
<file path=[Content_Types].xml><?xml version="1.0" encoding="utf-8"?>
<Types xmlns="http://schemas.openxmlformats.org/package/2006/content-types">
  <Default Extension="bin" ContentType="application/vnd.ms-word.attachedToolbars"/>
  <Default Extension="emf" ContentType="image/x-emf"/>
  <Default Extension="gif" ContentType="image/gif"/>
  <Default Extension="png" ContentType="image/png"/>
  <Default Extension="pptx" ContentType="application/vnd.openxmlformats-officedocument.presentationml.presentation"/>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964F25">
        <w:rPr>
          <w:b/>
          <w:sz w:val="24"/>
          <w:lang w:val="en-US" w:eastAsia="zh-CN"/>
        </w:rPr>
        <w:t>1</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C74D7A">
        <w:rPr>
          <w:b/>
          <w:sz w:val="24"/>
          <w:lang w:val="en-US" w:eastAsia="pl-PL"/>
        </w:rPr>
        <w:t>3</w:t>
      </w:r>
      <w:r w:rsidR="00DB7720">
        <w:rPr>
          <w:b/>
          <w:sz w:val="24"/>
          <w:lang w:val="en-US" w:eastAsia="pl-PL"/>
        </w:rPr>
        <w:t>258</w:t>
      </w:r>
    </w:p>
    <w:p w:rsidR="001200F1" w:rsidRPr="00D25700" w:rsidRDefault="00D25700" w:rsidP="00D25700">
      <w:pPr>
        <w:pStyle w:val="CRCoverPage"/>
        <w:outlineLvl w:val="0"/>
        <w:rPr>
          <w:b/>
          <w:noProof/>
          <w:sz w:val="24"/>
        </w:rPr>
      </w:pPr>
      <w:r>
        <w:rPr>
          <w:b/>
          <w:noProof/>
          <w:sz w:val="24"/>
        </w:rPr>
        <w:t xml:space="preserve">e-meeting, </w:t>
      </w:r>
      <w:r w:rsidR="00C74D7A">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tc>
          <w:tcPr>
            <w:tcW w:w="9641" w:type="dxa"/>
            <w:gridSpan w:val="9"/>
            <w:tcBorders>
              <w:top w:val="single" w:sz="4" w:space="0" w:color="auto"/>
              <w:left w:val="single" w:sz="4" w:space="0" w:color="auto"/>
              <w:right w:val="single" w:sz="4" w:space="0" w:color="auto"/>
            </w:tcBorders>
          </w:tcPr>
          <w:p w:rsidR="00EA1B0E" w:rsidRDefault="00EA1B0E">
            <w:pPr>
              <w:pStyle w:val="CRCoverPage"/>
              <w:spacing w:after="0"/>
              <w:jc w:val="right"/>
              <w:rPr>
                <w:i/>
                <w:lang w:val="pl-PL" w:eastAsia="pl-PL"/>
              </w:rPr>
            </w:pPr>
            <w:r>
              <w:rPr>
                <w:i/>
                <w:sz w:val="14"/>
                <w:lang w:val="pl-PL" w:eastAsia="pl-PL"/>
              </w:rPr>
              <w:t>CR-Form-v11.4</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jc w:val="center"/>
              <w:rPr>
                <w:lang w:val="pl-PL" w:eastAsia="pl-PL"/>
              </w:rPr>
            </w:pPr>
            <w:r>
              <w:rPr>
                <w:b/>
                <w:sz w:val="32"/>
                <w:lang w:val="pl-PL" w:eastAsia="pl-PL"/>
              </w:rPr>
              <w:t>CHANGE REQUEST</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sz w:val="8"/>
                <w:szCs w:val="8"/>
                <w:lang w:val="pl-PL" w:eastAsia="pl-PL"/>
              </w:rPr>
            </w:pPr>
          </w:p>
        </w:tc>
      </w:tr>
      <w:tr w:rsidR="00EA1B0E">
        <w:tc>
          <w:tcPr>
            <w:tcW w:w="142" w:type="dxa"/>
            <w:tcBorders>
              <w:left w:val="single" w:sz="4" w:space="0" w:color="auto"/>
            </w:tcBorders>
            <w:shd w:val="clear" w:color="auto" w:fill="auto"/>
          </w:tcPr>
          <w:p w:rsidR="00EA1B0E" w:rsidRDefault="00EA1B0E">
            <w:pPr>
              <w:pStyle w:val="CRCoverPage"/>
              <w:spacing w:after="0"/>
              <w:jc w:val="right"/>
              <w:rPr>
                <w:lang w:val="pl-PL" w:eastAsia="pl-PL"/>
              </w:rPr>
            </w:pPr>
          </w:p>
        </w:tc>
        <w:tc>
          <w:tcPr>
            <w:tcW w:w="1559" w:type="dxa"/>
            <w:shd w:val="pct30" w:color="FFFF00" w:fill="auto"/>
          </w:tcPr>
          <w:p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21120A">
              <w:rPr>
                <w:b/>
                <w:sz w:val="28"/>
                <w:lang w:val="en-US" w:eastAsia="pl-PL"/>
              </w:rPr>
              <w:t>30</w:t>
            </w:r>
          </w:p>
        </w:tc>
        <w:tc>
          <w:tcPr>
            <w:tcW w:w="709" w:type="dxa"/>
            <w:shd w:val="clear" w:color="auto" w:fill="auto"/>
          </w:tcPr>
          <w:p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964F25">
              <w:rPr>
                <w:b/>
                <w:sz w:val="28"/>
                <w:szCs w:val="28"/>
                <w:lang w:val="en-US" w:eastAsia="zh-CN"/>
              </w:rPr>
              <w:t>0</w:t>
            </w:r>
            <w:r w:rsidR="00C43958">
              <w:rPr>
                <w:b/>
                <w:sz w:val="28"/>
                <w:szCs w:val="28"/>
                <w:lang w:val="en-US" w:eastAsia="zh-CN"/>
              </w:rPr>
              <w:t>27</w:t>
            </w:r>
          </w:p>
        </w:tc>
        <w:tc>
          <w:tcPr>
            <w:tcW w:w="709" w:type="dxa"/>
            <w:shd w:val="clear" w:color="auto" w:fill="auto"/>
          </w:tcPr>
          <w:p w:rsidR="00EA1B0E" w:rsidRDefault="00EA1B0E">
            <w:pPr>
              <w:pStyle w:val="CRCoverPage"/>
              <w:tabs>
                <w:tab w:val="right" w:pos="625"/>
              </w:tabs>
              <w:spacing w:after="0"/>
              <w:jc w:val="center"/>
              <w:rPr>
                <w:lang w:val="pl-PL" w:eastAsia="pl-PL"/>
              </w:rPr>
            </w:pPr>
            <w:proofErr w:type="spellStart"/>
            <w:proofErr w:type="gramStart"/>
            <w:r>
              <w:rPr>
                <w:b/>
                <w:bCs/>
                <w:sz w:val="28"/>
                <w:lang w:val="pl-PL" w:eastAsia="pl-PL"/>
              </w:rPr>
              <w:t>rev</w:t>
            </w:r>
            <w:proofErr w:type="spellEnd"/>
            <w:proofErr w:type="gramEnd"/>
          </w:p>
        </w:tc>
        <w:tc>
          <w:tcPr>
            <w:tcW w:w="992" w:type="dxa"/>
            <w:shd w:val="pct30" w:color="FFFF00" w:fill="auto"/>
          </w:tcPr>
          <w:p w:rsidR="00EA1B0E" w:rsidRDefault="00AF0CC0">
            <w:pPr>
              <w:pStyle w:val="CRCoverPage"/>
              <w:spacing w:after="0"/>
              <w:jc w:val="center"/>
              <w:rPr>
                <w:b/>
                <w:lang w:val="en-US" w:eastAsia="zh-CN"/>
              </w:rPr>
            </w:pPr>
            <w:r>
              <w:rPr>
                <w:b/>
                <w:lang w:val="en-US" w:eastAsia="zh-CN"/>
              </w:rPr>
              <w:t>-</w:t>
            </w:r>
          </w:p>
        </w:tc>
        <w:tc>
          <w:tcPr>
            <w:tcW w:w="2410" w:type="dxa"/>
            <w:shd w:val="clear" w:color="auto" w:fill="auto"/>
          </w:tcPr>
          <w:p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rsidR="00EA1B0E" w:rsidRDefault="00EA1B0E" w:rsidP="00A37F23">
            <w:pPr>
              <w:pStyle w:val="CRCoverPage"/>
              <w:spacing w:after="0"/>
              <w:jc w:val="center"/>
              <w:rPr>
                <w:sz w:val="28"/>
                <w:lang w:val="pl-PL" w:eastAsia="pl-PL"/>
              </w:rPr>
            </w:pPr>
            <w:r>
              <w:rPr>
                <w:b/>
                <w:sz w:val="32"/>
                <w:lang w:val="pl-PL" w:eastAsia="pl-PL"/>
              </w:rPr>
              <w:t>16.</w:t>
            </w:r>
            <w:r w:rsidR="0021120A">
              <w:rPr>
                <w:b/>
                <w:sz w:val="32"/>
                <w:lang w:val="pl-PL" w:eastAsia="pl-PL"/>
              </w:rPr>
              <w:t>1</w:t>
            </w:r>
            <w:r>
              <w:rPr>
                <w:b/>
                <w:sz w:val="32"/>
                <w:lang w:val="pl-PL" w:eastAsia="pl-PL"/>
              </w:rPr>
              <w:t>.</w:t>
            </w:r>
            <w:r w:rsidR="0021120A">
              <w:rPr>
                <w:b/>
                <w:sz w:val="32"/>
                <w:lang w:val="pl-PL" w:eastAsia="pl-PL"/>
              </w:rPr>
              <w:t>0</w:t>
            </w:r>
          </w:p>
        </w:tc>
        <w:tc>
          <w:tcPr>
            <w:tcW w:w="143" w:type="dxa"/>
            <w:tcBorders>
              <w:right w:val="single" w:sz="4" w:space="0" w:color="auto"/>
            </w:tcBorders>
          </w:tcPr>
          <w:p w:rsidR="00EA1B0E" w:rsidRDefault="00EA1B0E">
            <w:pPr>
              <w:pStyle w:val="CRCoverPage"/>
              <w:spacing w:after="0"/>
              <w:rPr>
                <w:lang w:val="pl-PL" w:eastAsia="pl-PL"/>
              </w:rPr>
            </w:pP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lang w:val="pl-PL" w:eastAsia="pl-PL"/>
              </w:rPr>
            </w:pPr>
          </w:p>
        </w:tc>
      </w:tr>
      <w:tr w:rsidR="00EA1B0E">
        <w:tc>
          <w:tcPr>
            <w:tcW w:w="9641" w:type="dxa"/>
            <w:gridSpan w:val="9"/>
            <w:tcBorders>
              <w:top w:val="single" w:sz="4" w:space="0" w:color="auto"/>
            </w:tcBorders>
          </w:tcPr>
          <w:p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tc>
          <w:tcPr>
            <w:tcW w:w="9641" w:type="dxa"/>
            <w:gridSpan w:val="9"/>
          </w:tcPr>
          <w:p w:rsidR="00EA1B0E" w:rsidRPr="003978E3" w:rsidRDefault="00EA1B0E">
            <w:pPr>
              <w:pStyle w:val="CRCoverPage"/>
              <w:spacing w:after="0"/>
              <w:rPr>
                <w:sz w:val="8"/>
                <w:szCs w:val="8"/>
                <w:lang w:val="en-US" w:eastAsia="pl-PL"/>
              </w:rPr>
            </w:pPr>
          </w:p>
        </w:tc>
      </w:tr>
    </w:tbl>
    <w:p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tc>
          <w:tcPr>
            <w:tcW w:w="2835" w:type="dxa"/>
            <w:shd w:val="clear" w:color="auto" w:fill="auto"/>
          </w:tcPr>
          <w:p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A1B0E" w:rsidRDefault="00EA1B0E">
            <w:pPr>
              <w:pStyle w:val="CRCoverPage"/>
              <w:spacing w:after="0"/>
              <w:jc w:val="center"/>
              <w:rPr>
                <w:b/>
                <w:caps/>
                <w:lang w:val="pl-PL" w:eastAsia="pl-PL"/>
              </w:rPr>
            </w:pPr>
          </w:p>
        </w:tc>
        <w:tc>
          <w:tcPr>
            <w:tcW w:w="2126" w:type="dxa"/>
            <w:shd w:val="clear" w:color="auto" w:fill="auto"/>
          </w:tcPr>
          <w:p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A1B0E" w:rsidRDefault="00941BC3">
            <w:pPr>
              <w:pStyle w:val="CRCoverPage"/>
              <w:spacing w:after="0"/>
              <w:jc w:val="center"/>
              <w:rPr>
                <w:b/>
                <w:bCs/>
                <w:caps/>
                <w:lang w:val="pl-PL" w:eastAsia="pl-PL"/>
              </w:rPr>
            </w:pPr>
            <w:r>
              <w:rPr>
                <w:b/>
                <w:bCs/>
                <w:caps/>
                <w:lang w:val="pl-PL" w:eastAsia="pl-PL"/>
              </w:rPr>
              <w:t>X</w:t>
            </w:r>
          </w:p>
        </w:tc>
      </w:tr>
    </w:tbl>
    <w:p w:rsidR="00EA1B0E" w:rsidRDefault="00EA1B0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rsidTr="00E4231C">
        <w:tc>
          <w:tcPr>
            <w:tcW w:w="9640" w:type="dxa"/>
            <w:gridSpan w:val="11"/>
          </w:tcPr>
          <w:p w:rsidR="00EA1B0E" w:rsidRDefault="00EA1B0E">
            <w:pPr>
              <w:pStyle w:val="CRCoverPage"/>
              <w:spacing w:after="0"/>
              <w:rPr>
                <w:sz w:val="8"/>
                <w:szCs w:val="8"/>
                <w:lang w:val="pl-PL" w:eastAsia="pl-PL"/>
              </w:rPr>
            </w:pPr>
          </w:p>
        </w:tc>
      </w:tr>
      <w:tr w:rsidR="00EA1B0E" w:rsidRPr="001D4723" w:rsidTr="00E4231C">
        <w:tc>
          <w:tcPr>
            <w:tcW w:w="1843" w:type="dxa"/>
            <w:tcBorders>
              <w:top w:val="single" w:sz="4" w:space="0" w:color="auto"/>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rsidR="00F42CF2" w:rsidRPr="003978E3" w:rsidRDefault="00580718" w:rsidP="00C02CCD">
            <w:pPr>
              <w:pStyle w:val="CRCoverPage"/>
              <w:spacing w:after="0"/>
              <w:ind w:left="100"/>
              <w:rPr>
                <w:lang w:val="en-US" w:eastAsia="pl-PL"/>
              </w:rPr>
            </w:pPr>
            <w:r w:rsidRPr="00580718">
              <w:rPr>
                <w:lang w:val="en-US" w:eastAsia="pl-PL"/>
              </w:rPr>
              <w:t xml:space="preserve">update slice NRM </w:t>
            </w:r>
            <w:r w:rsidR="001D4723">
              <w:rPr>
                <w:lang w:val="en-US" w:eastAsia="pl-PL"/>
              </w:rPr>
              <w:t>to align with</w:t>
            </w:r>
            <w:r w:rsidRPr="00580718">
              <w:rPr>
                <w:lang w:val="en-US" w:eastAsia="pl-PL"/>
              </w:rPr>
              <w:t xml:space="preserve"> </w:t>
            </w:r>
            <w:r w:rsidR="005E77EF">
              <w:rPr>
                <w:lang w:val="en-US" w:eastAsia="pl-PL"/>
              </w:rPr>
              <w:t>refined</w:t>
            </w:r>
            <w:r w:rsidRPr="00580718">
              <w:rPr>
                <w:lang w:val="en-US" w:eastAsia="pl-PL"/>
              </w:rPr>
              <w:t xml:space="preserve"> slice definitions</w:t>
            </w:r>
          </w:p>
        </w:tc>
      </w:tr>
      <w:tr w:rsidR="00EA1B0E" w:rsidTr="00E4231C">
        <w:tc>
          <w:tcPr>
            <w:tcW w:w="1843" w:type="dxa"/>
            <w:tcBorders>
              <w:left w:val="single" w:sz="4" w:space="0" w:color="auto"/>
            </w:tcBorders>
          </w:tcPr>
          <w:p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rsidR="00EA1B0E" w:rsidRPr="003978E3" w:rsidRDefault="00EA1B0E">
            <w:pPr>
              <w:pStyle w:val="CRCoverPage"/>
              <w:spacing w:after="0"/>
              <w:rPr>
                <w:sz w:val="8"/>
                <w:szCs w:val="8"/>
                <w:lang w:val="en-US"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S5</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rsidR="00EA1B0E" w:rsidRDefault="00EA1B0E">
            <w:pPr>
              <w:pStyle w:val="CRCoverPage"/>
              <w:spacing w:after="0"/>
              <w:rPr>
                <w:sz w:val="8"/>
                <w:szCs w:val="8"/>
                <w:lang w:val="pl-PL"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rsidR="00EA1B0E" w:rsidRDefault="00941BC3">
            <w:pPr>
              <w:pStyle w:val="CRCoverPage"/>
              <w:spacing w:after="0"/>
              <w:ind w:left="100"/>
              <w:rPr>
                <w:lang w:val="pl-PL" w:eastAsia="pl-PL"/>
              </w:rPr>
            </w:pPr>
            <w:r w:rsidRPr="001F65F2">
              <w:rPr>
                <w:rFonts w:cs="Arial"/>
                <w:color w:val="000000"/>
                <w:sz w:val="18"/>
                <w:szCs w:val="18"/>
              </w:rPr>
              <w:t>TEI16</w:t>
            </w:r>
          </w:p>
        </w:tc>
        <w:tc>
          <w:tcPr>
            <w:tcW w:w="567" w:type="dxa"/>
            <w:tcBorders>
              <w:left w:val="nil"/>
            </w:tcBorders>
            <w:shd w:val="clear" w:color="auto" w:fill="auto"/>
          </w:tcPr>
          <w:p w:rsidR="00EA1B0E" w:rsidRDefault="00EA1B0E">
            <w:pPr>
              <w:pStyle w:val="CRCoverPage"/>
              <w:spacing w:after="0"/>
              <w:ind w:right="10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941BC3">
              <w:rPr>
                <w:lang w:val="pl-PL" w:eastAsia="pl-PL"/>
              </w:rPr>
              <w:t>5</w:t>
            </w:r>
            <w:r w:rsidR="001819A6">
              <w:rPr>
                <w:lang w:val="pl-PL" w:eastAsia="pl-PL"/>
              </w:rPr>
              <w:t>-</w:t>
            </w:r>
            <w:r w:rsidR="00941BC3">
              <w:rPr>
                <w:lang w:val="pl-PL" w:eastAsia="pl-PL"/>
              </w:rPr>
              <w:t>08</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1986" w:type="dxa"/>
            <w:gridSpan w:val="4"/>
          </w:tcPr>
          <w:p w:rsidR="00EA1B0E" w:rsidRDefault="00EA1B0E">
            <w:pPr>
              <w:pStyle w:val="CRCoverPage"/>
              <w:spacing w:after="0"/>
              <w:rPr>
                <w:sz w:val="8"/>
                <w:szCs w:val="8"/>
                <w:lang w:val="pl-PL" w:eastAsia="pl-PL"/>
              </w:rPr>
            </w:pPr>
          </w:p>
        </w:tc>
        <w:tc>
          <w:tcPr>
            <w:tcW w:w="2267" w:type="dxa"/>
            <w:gridSpan w:val="2"/>
          </w:tcPr>
          <w:p w:rsidR="00EA1B0E" w:rsidRDefault="00EA1B0E">
            <w:pPr>
              <w:pStyle w:val="CRCoverPage"/>
              <w:spacing w:after="0"/>
              <w:rPr>
                <w:sz w:val="8"/>
                <w:szCs w:val="8"/>
                <w:lang w:val="pl-PL" w:eastAsia="pl-PL"/>
              </w:rPr>
            </w:pPr>
          </w:p>
        </w:tc>
        <w:tc>
          <w:tcPr>
            <w:tcW w:w="1417" w:type="dxa"/>
            <w:gridSpan w:val="3"/>
          </w:tcPr>
          <w:p w:rsidR="00EA1B0E" w:rsidRDefault="00EA1B0E">
            <w:pPr>
              <w:pStyle w:val="CRCoverPage"/>
              <w:spacing w:after="0"/>
              <w:rPr>
                <w:sz w:val="8"/>
                <w:szCs w:val="8"/>
                <w:lang w:val="pl-PL" w:eastAsia="pl-PL"/>
              </w:rPr>
            </w:pPr>
          </w:p>
        </w:tc>
        <w:tc>
          <w:tcPr>
            <w:tcW w:w="2127" w:type="dxa"/>
            <w:tcBorders>
              <w:right w:val="single" w:sz="4" w:space="0" w:color="auto"/>
            </w:tcBorders>
          </w:tcPr>
          <w:p w:rsidR="00EA1B0E" w:rsidRDefault="00EA1B0E">
            <w:pPr>
              <w:pStyle w:val="CRCoverPage"/>
              <w:spacing w:after="0"/>
              <w:rPr>
                <w:sz w:val="8"/>
                <w:szCs w:val="8"/>
                <w:lang w:val="pl-PL" w:eastAsia="pl-PL"/>
              </w:rPr>
            </w:pPr>
          </w:p>
        </w:tc>
      </w:tr>
      <w:tr w:rsidR="00EA1B0E" w:rsidTr="00E4231C">
        <w:trPr>
          <w:cantSplit/>
        </w:trPr>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rsidR="00EA1B0E" w:rsidRDefault="00941BC3">
            <w:pPr>
              <w:pStyle w:val="CRCoverPage"/>
              <w:spacing w:after="0"/>
              <w:ind w:left="100" w:right="-609"/>
              <w:rPr>
                <w:b/>
                <w:lang w:val="pl-PL" w:eastAsia="pl-PL"/>
              </w:rPr>
            </w:pPr>
            <w:r>
              <w:rPr>
                <w:b/>
                <w:lang w:val="pl-PL" w:eastAsia="pl-PL"/>
              </w:rPr>
              <w:t>F</w:t>
            </w:r>
          </w:p>
        </w:tc>
        <w:tc>
          <w:tcPr>
            <w:tcW w:w="3402" w:type="dxa"/>
            <w:gridSpan w:val="5"/>
            <w:tcBorders>
              <w:left w:val="nil"/>
            </w:tcBorders>
            <w:shd w:val="clear" w:color="auto" w:fill="auto"/>
          </w:tcPr>
          <w:p w:rsidR="00EA1B0E" w:rsidRDefault="00EA1B0E">
            <w:pPr>
              <w:pStyle w:val="CRCoverPage"/>
              <w:spacing w:after="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Rel-16</w:t>
            </w:r>
          </w:p>
        </w:tc>
      </w:tr>
      <w:tr w:rsidR="00EA1B0E" w:rsidTr="00E4231C">
        <w:tc>
          <w:tcPr>
            <w:tcW w:w="1843" w:type="dxa"/>
            <w:tcBorders>
              <w:left w:val="single" w:sz="4" w:space="0" w:color="auto"/>
              <w:bottom w:val="single" w:sz="4" w:space="0" w:color="auto"/>
            </w:tcBorders>
          </w:tcPr>
          <w:p w:rsidR="00EA1B0E" w:rsidRDefault="00EA1B0E">
            <w:pPr>
              <w:pStyle w:val="CRCoverPage"/>
              <w:spacing w:after="0"/>
              <w:rPr>
                <w:b/>
                <w:i/>
                <w:lang w:val="pl-PL" w:eastAsia="pl-PL"/>
              </w:rPr>
            </w:pPr>
          </w:p>
        </w:tc>
        <w:tc>
          <w:tcPr>
            <w:tcW w:w="4677" w:type="dxa"/>
            <w:gridSpan w:val="8"/>
            <w:tcBorders>
              <w:bottom w:val="single" w:sz="4" w:space="0" w:color="auto"/>
            </w:tcBorders>
          </w:tcPr>
          <w:p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rsidTr="00E4231C">
        <w:tc>
          <w:tcPr>
            <w:tcW w:w="1843" w:type="dxa"/>
          </w:tcPr>
          <w:p w:rsidR="00EA1B0E" w:rsidRPr="003978E3" w:rsidRDefault="00EA1B0E">
            <w:pPr>
              <w:pStyle w:val="CRCoverPage"/>
              <w:spacing w:after="0"/>
              <w:rPr>
                <w:b/>
                <w:i/>
                <w:sz w:val="8"/>
                <w:szCs w:val="8"/>
                <w:lang w:val="en-US" w:eastAsia="pl-PL"/>
              </w:rPr>
            </w:pPr>
          </w:p>
        </w:tc>
        <w:tc>
          <w:tcPr>
            <w:tcW w:w="7797" w:type="dxa"/>
            <w:gridSpan w:val="10"/>
          </w:tcPr>
          <w:p w:rsidR="00EA1B0E" w:rsidRPr="003978E3" w:rsidRDefault="00EA1B0E">
            <w:pPr>
              <w:pStyle w:val="CRCoverPage"/>
              <w:spacing w:after="0"/>
              <w:rPr>
                <w:sz w:val="8"/>
                <w:szCs w:val="8"/>
                <w:lang w:val="en-US" w:eastAsia="pl-PL"/>
              </w:rPr>
            </w:pPr>
          </w:p>
        </w:tc>
      </w:tr>
      <w:tr w:rsidR="00496576" w:rsidTr="00E4231C">
        <w:tc>
          <w:tcPr>
            <w:tcW w:w="2694" w:type="dxa"/>
            <w:gridSpan w:val="2"/>
            <w:tcBorders>
              <w:top w:val="single" w:sz="4" w:space="0" w:color="auto"/>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4231C" w:rsidRPr="00641A4C" w:rsidRDefault="00E4231C" w:rsidP="00E4231C">
            <w:pPr>
              <w:pStyle w:val="CRCoverPage"/>
              <w:spacing w:after="0"/>
              <w:rPr>
                <w:lang w:val="en-US" w:eastAsia="zh-CN"/>
              </w:rPr>
            </w:pPr>
            <w:r>
              <w:rPr>
                <w:lang w:val="en-US" w:eastAsia="zh-CN"/>
              </w:rPr>
              <w:t>network slice instance (or NSI) is used</w:t>
            </w:r>
            <w:r w:rsidRPr="00641A4C">
              <w:rPr>
                <w:lang w:val="en-US" w:eastAsia="zh-CN"/>
              </w:rPr>
              <w:t xml:space="preserve"> in many places</w:t>
            </w:r>
            <w:r>
              <w:rPr>
                <w:lang w:val="en-US" w:eastAsia="zh-CN"/>
              </w:rPr>
              <w:t xml:space="preserve"> of this specification</w:t>
            </w:r>
            <w:r w:rsidRPr="00641A4C">
              <w:rPr>
                <w:lang w:val="en-US" w:eastAsia="zh-CN"/>
              </w:rPr>
              <w:t xml:space="preserve">, but for different purposes. </w:t>
            </w:r>
          </w:p>
          <w:p w:rsidR="00E4231C" w:rsidRPr="00641A4C" w:rsidRDefault="00E4231C" w:rsidP="00E4231C">
            <w:pPr>
              <w:pStyle w:val="CRCoverPage"/>
              <w:spacing w:after="0"/>
              <w:rPr>
                <w:lang w:val="en-US" w:eastAsia="zh-CN"/>
              </w:rPr>
            </w:pPr>
            <w:r w:rsidRPr="00641A4C">
              <w:rPr>
                <w:lang w:val="en-US" w:eastAsia="zh-CN"/>
              </w:rPr>
              <w:t>1.</w:t>
            </w:r>
            <w:r w:rsidRPr="00641A4C">
              <w:rPr>
                <w:lang w:val="en-US" w:eastAsia="zh-CN"/>
              </w:rPr>
              <w:tab/>
              <w:t xml:space="preserve">In some places, NSI is used to represent </w:t>
            </w:r>
            <w:r w:rsidR="00F764BA">
              <w:rPr>
                <w:lang w:val="en-US" w:eastAsia="zh-CN"/>
              </w:rPr>
              <w:t>n</w:t>
            </w:r>
            <w:r>
              <w:rPr>
                <w:lang w:val="en-US" w:eastAsia="zh-CN"/>
              </w:rPr>
              <w:t xml:space="preserve">etwork </w:t>
            </w:r>
            <w:r w:rsidR="00F764BA">
              <w:rPr>
                <w:lang w:val="en-US" w:eastAsia="zh-CN"/>
              </w:rPr>
              <w:t>s</w:t>
            </w:r>
            <w:r>
              <w:rPr>
                <w:lang w:val="en-US" w:eastAsia="zh-CN"/>
              </w:rPr>
              <w:t>lice</w:t>
            </w:r>
          </w:p>
          <w:p w:rsidR="00E4231C" w:rsidRPr="0003202B" w:rsidRDefault="00E4231C" w:rsidP="00E4231C">
            <w:pPr>
              <w:pStyle w:val="CRCoverPage"/>
              <w:spacing w:after="0"/>
              <w:rPr>
                <w:lang w:val="en-US" w:eastAsia="zh-CN"/>
              </w:rPr>
            </w:pPr>
            <w:r w:rsidRPr="00641A4C">
              <w:rPr>
                <w:lang w:val="en-US" w:eastAsia="zh-CN"/>
              </w:rPr>
              <w:t>2.</w:t>
            </w:r>
            <w:r w:rsidRPr="00641A4C">
              <w:rPr>
                <w:lang w:val="en-US" w:eastAsia="zh-CN"/>
              </w:rPr>
              <w:tab/>
              <w:t>In other places, NSI is used to represent Managed Object Instance</w:t>
            </w:r>
            <w:r w:rsidR="00F764BA">
              <w:rPr>
                <w:lang w:val="en-US" w:eastAsia="zh-CN"/>
              </w:rPr>
              <w:t xml:space="preserve"> (MOI)</w:t>
            </w:r>
            <w:r w:rsidRPr="00641A4C">
              <w:rPr>
                <w:lang w:val="en-US" w:eastAsia="zh-CN"/>
              </w:rPr>
              <w:t xml:space="preserve">  of </w:t>
            </w:r>
            <w:proofErr w:type="spellStart"/>
            <w:r>
              <w:rPr>
                <w:lang w:val="en-US" w:eastAsia="zh-CN"/>
              </w:rPr>
              <w:t>NetworkSlice</w:t>
            </w:r>
            <w:proofErr w:type="spellEnd"/>
            <w:r>
              <w:rPr>
                <w:lang w:val="en-US" w:eastAsia="zh-CN"/>
              </w:rPr>
              <w:t xml:space="preserve"> </w:t>
            </w:r>
            <w:r w:rsidR="00F764BA">
              <w:rPr>
                <w:lang w:val="en-US" w:eastAsia="zh-CN"/>
              </w:rPr>
              <w:t>Information Object Class (</w:t>
            </w:r>
            <w:r>
              <w:rPr>
                <w:lang w:val="en-US" w:eastAsia="zh-CN"/>
              </w:rPr>
              <w:t>IOC</w:t>
            </w:r>
            <w:r w:rsidR="00F764BA">
              <w:rPr>
                <w:lang w:val="en-US" w:eastAsia="zh-CN"/>
              </w:rPr>
              <w:t>)</w:t>
            </w:r>
            <w:r>
              <w:rPr>
                <w:lang w:val="en-US" w:eastAsia="zh-CN"/>
              </w:rPr>
              <w:t>.</w:t>
            </w:r>
          </w:p>
          <w:p w:rsidR="00E4231C" w:rsidRPr="0003202B" w:rsidRDefault="00E4231C" w:rsidP="00E4231C">
            <w:pPr>
              <w:pStyle w:val="CRCoverPage"/>
              <w:spacing w:after="0"/>
              <w:rPr>
                <w:lang w:val="en-US" w:eastAsia="zh-CN"/>
              </w:rPr>
            </w:pP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496576" w:rsidTr="00E4231C">
        <w:tc>
          <w:tcPr>
            <w:tcW w:w="2694" w:type="dxa"/>
            <w:gridSpan w:val="2"/>
            <w:tcBorders>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rsidR="00E4231C" w:rsidRPr="00005937" w:rsidRDefault="00E4231C" w:rsidP="00E4231C">
            <w:pPr>
              <w:pStyle w:val="CRCoverPage"/>
              <w:spacing w:after="0"/>
              <w:rPr>
                <w:lang w:val="en-US" w:eastAsia="pl-PL"/>
              </w:rPr>
            </w:pPr>
            <w:r w:rsidRPr="00005937">
              <w:rPr>
                <w:lang w:val="en-US" w:eastAsia="pl-PL"/>
              </w:rPr>
              <w:t>1.</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r w:rsidR="00F764BA">
              <w:rPr>
                <w:lang w:val="en-US" w:eastAsia="pl-PL"/>
              </w:rPr>
              <w:t>n</w:t>
            </w:r>
            <w:r>
              <w:rPr>
                <w:lang w:val="en-US" w:eastAsia="pl-PL"/>
              </w:rPr>
              <w:t xml:space="preserve">etwork </w:t>
            </w:r>
            <w:r w:rsidR="00F764BA">
              <w:rPr>
                <w:lang w:val="en-US" w:eastAsia="pl-PL"/>
              </w:rPr>
              <w:t>s</w:t>
            </w:r>
            <w:r>
              <w:rPr>
                <w:lang w:val="en-US" w:eastAsia="pl-PL"/>
              </w:rPr>
              <w:t>lice</w:t>
            </w:r>
            <w:r w:rsidRPr="00005937">
              <w:rPr>
                <w:lang w:val="en-US" w:eastAsia="pl-PL"/>
              </w:rPr>
              <w:t xml:space="preserve">” if the NSI is used to represent </w:t>
            </w:r>
            <w:r w:rsidR="00F764BA">
              <w:rPr>
                <w:lang w:val="en-US" w:eastAsia="pl-PL"/>
              </w:rPr>
              <w:t>n</w:t>
            </w:r>
            <w:r>
              <w:rPr>
                <w:lang w:val="en-US" w:eastAsia="pl-PL"/>
              </w:rPr>
              <w:t xml:space="preserve">etwork </w:t>
            </w:r>
            <w:r w:rsidR="00F764BA">
              <w:rPr>
                <w:lang w:val="en-US" w:eastAsia="pl-PL"/>
              </w:rPr>
              <w:t>s</w:t>
            </w:r>
            <w:r>
              <w:rPr>
                <w:lang w:val="en-US" w:eastAsia="pl-PL"/>
              </w:rPr>
              <w:t>lice</w:t>
            </w:r>
          </w:p>
          <w:p w:rsidR="00F61A5B" w:rsidRPr="003978E3" w:rsidRDefault="00E4231C" w:rsidP="00E4231C">
            <w:pPr>
              <w:pStyle w:val="CRCoverPage"/>
              <w:spacing w:after="0"/>
              <w:rPr>
                <w:lang w:val="en-US" w:eastAsia="pl-PL"/>
              </w:rPr>
            </w:pPr>
            <w:r w:rsidRPr="00005937">
              <w:rPr>
                <w:lang w:val="en-US" w:eastAsia="pl-PL"/>
              </w:rPr>
              <w:t>2.</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proofErr w:type="spellStart"/>
            <w:r>
              <w:rPr>
                <w:lang w:val="en-US" w:eastAsia="pl-PL"/>
              </w:rPr>
              <w:t>NetworkSlice</w:t>
            </w:r>
            <w:proofErr w:type="spellEnd"/>
            <w:r>
              <w:rPr>
                <w:lang w:val="en-US" w:eastAsia="pl-PL"/>
              </w:rPr>
              <w:t xml:space="preserve"> instance or </w:t>
            </w:r>
            <w:r w:rsidRPr="00005937">
              <w:rPr>
                <w:lang w:val="en-US" w:eastAsia="pl-PL"/>
              </w:rPr>
              <w:t xml:space="preserve">MOI of </w:t>
            </w:r>
            <w:proofErr w:type="spellStart"/>
            <w:r w:rsidRPr="00005937">
              <w:rPr>
                <w:lang w:val="en-US" w:eastAsia="pl-PL"/>
              </w:rPr>
              <w:t>NetworkSlice</w:t>
            </w:r>
            <w:proofErr w:type="spellEnd"/>
            <w:r>
              <w:rPr>
                <w:lang w:val="en-US" w:eastAsia="pl-PL"/>
              </w:rPr>
              <w:t xml:space="preserve"> </w:t>
            </w:r>
            <w:r w:rsidRPr="00005937">
              <w:rPr>
                <w:lang w:val="en-US" w:eastAsia="pl-PL"/>
              </w:rPr>
              <w:t xml:space="preserve">if </w:t>
            </w:r>
            <w:r>
              <w:rPr>
                <w:lang w:val="en-US" w:eastAsia="pl-PL"/>
              </w:rPr>
              <w:t xml:space="preserve">the </w:t>
            </w:r>
            <w:r w:rsidRPr="00005937">
              <w:rPr>
                <w:lang w:val="en-US" w:eastAsia="pl-PL"/>
              </w:rPr>
              <w:t>NSI is used to represent M</w:t>
            </w:r>
            <w:r>
              <w:rPr>
                <w:lang w:val="en-US" w:eastAsia="pl-PL"/>
              </w:rPr>
              <w:t xml:space="preserve">anaged </w:t>
            </w:r>
            <w:r w:rsidRPr="00005937">
              <w:rPr>
                <w:lang w:val="en-US" w:eastAsia="pl-PL"/>
              </w:rPr>
              <w:t>O</w:t>
            </w:r>
            <w:r>
              <w:rPr>
                <w:lang w:val="en-US" w:eastAsia="pl-PL"/>
              </w:rPr>
              <w:t xml:space="preserve">bject </w:t>
            </w:r>
            <w:r w:rsidRPr="00005937">
              <w:rPr>
                <w:lang w:val="en-US" w:eastAsia="pl-PL"/>
              </w:rPr>
              <w:t>I</w:t>
            </w:r>
            <w:r>
              <w:rPr>
                <w:lang w:val="en-US" w:eastAsia="pl-PL"/>
              </w:rPr>
              <w:t>nstance</w:t>
            </w:r>
            <w:r w:rsidR="00F764BA">
              <w:rPr>
                <w:lang w:val="en-US" w:eastAsia="pl-PL"/>
              </w:rPr>
              <w:t xml:space="preserve"> (MOI)</w:t>
            </w:r>
            <w:r w:rsidRPr="00005937">
              <w:rPr>
                <w:lang w:val="en-US" w:eastAsia="pl-PL"/>
              </w:rPr>
              <w:t xml:space="preserve"> of </w:t>
            </w:r>
            <w:proofErr w:type="spellStart"/>
            <w:r w:rsidRPr="00005937">
              <w:rPr>
                <w:lang w:val="en-US" w:eastAsia="pl-PL"/>
              </w:rPr>
              <w:t>NetworkSlice</w:t>
            </w:r>
            <w:proofErr w:type="spellEnd"/>
            <w:r w:rsidRPr="00005937">
              <w:rPr>
                <w:lang w:val="en-US" w:eastAsia="pl-PL"/>
              </w:rPr>
              <w:t xml:space="preserve"> I</w:t>
            </w:r>
            <w:r>
              <w:rPr>
                <w:lang w:val="en-US" w:eastAsia="pl-PL"/>
              </w:rPr>
              <w:t>nformation Object Class</w:t>
            </w:r>
            <w:r w:rsidR="00F764BA">
              <w:rPr>
                <w:lang w:val="en-US" w:eastAsia="pl-PL"/>
              </w:rPr>
              <w:t xml:space="preserve"> (IOC)</w:t>
            </w:r>
            <w:r w:rsidRPr="00005937">
              <w:rPr>
                <w:lang w:val="en-US" w:eastAsia="pl-PL"/>
              </w:rPr>
              <w:t>.</w:t>
            </w: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E4231C" w:rsidTr="00E4231C">
        <w:tc>
          <w:tcPr>
            <w:tcW w:w="2694" w:type="dxa"/>
            <w:gridSpan w:val="2"/>
            <w:tcBorders>
              <w:left w:val="single" w:sz="4" w:space="0" w:color="auto"/>
              <w:bottom w:val="single" w:sz="4" w:space="0" w:color="auto"/>
            </w:tcBorders>
            <w:shd w:val="clear" w:color="auto" w:fill="auto"/>
          </w:tcPr>
          <w:p w:rsidR="00E4231C" w:rsidRDefault="00E4231C" w:rsidP="00E4231C">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4231C" w:rsidRPr="003978E3" w:rsidRDefault="00E4231C" w:rsidP="00E4231C">
            <w:pPr>
              <w:pStyle w:val="CRCoverPage"/>
              <w:spacing w:after="0"/>
              <w:rPr>
                <w:lang w:val="en-US" w:eastAsia="pl-PL"/>
              </w:rPr>
            </w:pPr>
            <w:r>
              <w:rPr>
                <w:lang w:eastAsia="zh-CN"/>
              </w:rPr>
              <w:t>Mis-using</w:t>
            </w:r>
            <w:r>
              <w:rPr>
                <w:lang w:val="en-US" w:eastAsia="zh-CN"/>
              </w:rPr>
              <w:t xml:space="preserve"> network slice instance</w:t>
            </w:r>
            <w:r>
              <w:t xml:space="preserve"> </w:t>
            </w:r>
            <w:r w:rsidRPr="002E2457">
              <w:rPr>
                <w:lang w:eastAsia="zh-CN"/>
              </w:rPr>
              <w:t xml:space="preserve">caused conceptual issues inside </w:t>
            </w:r>
            <w:r>
              <w:rPr>
                <w:lang w:eastAsia="zh-CN"/>
              </w:rPr>
              <w:t>and</w:t>
            </w:r>
            <w:r w:rsidRPr="002E2457">
              <w:rPr>
                <w:lang w:eastAsia="zh-CN"/>
              </w:rPr>
              <w:t xml:space="preserve"> outside </w:t>
            </w:r>
            <w:proofErr w:type="gramStart"/>
            <w:r w:rsidRPr="002E2457">
              <w:rPr>
                <w:lang w:eastAsia="zh-CN"/>
              </w:rPr>
              <w:t>3GPP</w:t>
            </w:r>
            <w:r>
              <w:rPr>
                <w:lang w:eastAsia="zh-CN"/>
              </w:rPr>
              <w:t>, and</w:t>
            </w:r>
            <w:proofErr w:type="gramEnd"/>
            <w:r>
              <w:rPr>
                <w:lang w:eastAsia="zh-CN"/>
              </w:rPr>
              <w:t xml:space="preserve"> let existing specification not implementable.</w:t>
            </w:r>
          </w:p>
        </w:tc>
      </w:tr>
      <w:tr w:rsidR="00E4231C" w:rsidTr="00E4231C">
        <w:tc>
          <w:tcPr>
            <w:tcW w:w="2694" w:type="dxa"/>
            <w:gridSpan w:val="2"/>
          </w:tcPr>
          <w:p w:rsidR="00E4231C" w:rsidRPr="003978E3" w:rsidRDefault="00E4231C" w:rsidP="00E4231C">
            <w:pPr>
              <w:pStyle w:val="CRCoverPage"/>
              <w:spacing w:after="0"/>
              <w:rPr>
                <w:b/>
                <w:i/>
                <w:sz w:val="8"/>
                <w:szCs w:val="8"/>
                <w:lang w:val="en-US" w:eastAsia="pl-PL"/>
              </w:rPr>
            </w:pPr>
          </w:p>
        </w:tc>
        <w:tc>
          <w:tcPr>
            <w:tcW w:w="6946" w:type="dxa"/>
            <w:gridSpan w:val="9"/>
          </w:tcPr>
          <w:p w:rsidR="00E4231C" w:rsidRPr="003978E3" w:rsidRDefault="00E4231C" w:rsidP="00E4231C">
            <w:pPr>
              <w:pStyle w:val="CRCoverPage"/>
              <w:spacing w:after="0"/>
              <w:rPr>
                <w:sz w:val="8"/>
                <w:szCs w:val="8"/>
                <w:lang w:val="en-US" w:eastAsia="pl-PL"/>
              </w:rPr>
            </w:pPr>
          </w:p>
        </w:tc>
      </w:tr>
      <w:tr w:rsidR="00ED2D88" w:rsidTr="00E4231C">
        <w:tc>
          <w:tcPr>
            <w:tcW w:w="2694" w:type="dxa"/>
            <w:gridSpan w:val="2"/>
            <w:tcBorders>
              <w:top w:val="single" w:sz="4" w:space="0" w:color="auto"/>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D2D88" w:rsidRPr="00496576" w:rsidRDefault="00ED2D88" w:rsidP="00ED2D88">
            <w:pPr>
              <w:pStyle w:val="CRCoverPage"/>
              <w:spacing w:after="0"/>
              <w:ind w:left="100"/>
              <w:rPr>
                <w:lang w:val="en-US" w:eastAsia="pl-PL"/>
              </w:rPr>
            </w:pPr>
            <w:r>
              <w:rPr>
                <w:lang w:val="en-US" w:eastAsia="pl-PL"/>
              </w:rPr>
              <w:t>4.1.1, 4.1.3, 4.1.5 - 4.1.8, 4.3.2 - 4.3.5, 4.4.1, 4.5, 4.7, 5.1.1, 5.1.2, 5.4.1, 5.4.2, 5.4.4, 5.4.6, 5.4.8 - 5.4.15</w:t>
            </w:r>
          </w:p>
        </w:tc>
      </w:tr>
      <w:tr w:rsidR="00ED2D88" w:rsidTr="00E4231C">
        <w:tc>
          <w:tcPr>
            <w:tcW w:w="2694" w:type="dxa"/>
            <w:gridSpan w:val="2"/>
            <w:tcBorders>
              <w:left w:val="single" w:sz="4" w:space="0" w:color="auto"/>
            </w:tcBorders>
          </w:tcPr>
          <w:p w:rsidR="00ED2D88" w:rsidRPr="003978E3" w:rsidRDefault="00ED2D88" w:rsidP="00ED2D88">
            <w:pPr>
              <w:pStyle w:val="CRCoverPage"/>
              <w:spacing w:after="0"/>
              <w:rPr>
                <w:b/>
                <w:i/>
                <w:sz w:val="8"/>
                <w:szCs w:val="8"/>
                <w:lang w:val="en-US" w:eastAsia="pl-PL"/>
              </w:rPr>
            </w:pPr>
          </w:p>
        </w:tc>
        <w:tc>
          <w:tcPr>
            <w:tcW w:w="6946" w:type="dxa"/>
            <w:gridSpan w:val="9"/>
            <w:tcBorders>
              <w:right w:val="single" w:sz="4" w:space="0" w:color="auto"/>
            </w:tcBorders>
          </w:tcPr>
          <w:p w:rsidR="00ED2D88" w:rsidRPr="003978E3" w:rsidRDefault="00ED2D88" w:rsidP="00ED2D88">
            <w:pPr>
              <w:pStyle w:val="CRCoverPage"/>
              <w:spacing w:after="0"/>
              <w:rPr>
                <w:sz w:val="8"/>
                <w:szCs w:val="8"/>
                <w:lang w:val="en-US" w:eastAsia="pl-PL"/>
              </w:rPr>
            </w:pPr>
          </w:p>
        </w:tc>
      </w:tr>
      <w:tr w:rsidR="00ED2D88" w:rsidTr="00E4231C">
        <w:tc>
          <w:tcPr>
            <w:tcW w:w="2694" w:type="dxa"/>
            <w:gridSpan w:val="2"/>
            <w:tcBorders>
              <w:left w:val="single" w:sz="4" w:space="0" w:color="auto"/>
            </w:tcBorders>
            <w:shd w:val="clear" w:color="auto" w:fill="auto"/>
          </w:tcPr>
          <w:p w:rsidR="00ED2D88" w:rsidRPr="003978E3" w:rsidRDefault="00ED2D88" w:rsidP="00ED2D88">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rsidR="00ED2D88" w:rsidRDefault="00ED2D88" w:rsidP="00ED2D88">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2D88" w:rsidRDefault="00ED2D88" w:rsidP="00ED2D88">
            <w:pPr>
              <w:pStyle w:val="CRCoverPage"/>
              <w:spacing w:after="0"/>
              <w:jc w:val="center"/>
              <w:rPr>
                <w:b/>
                <w:caps/>
                <w:lang w:val="pl-PL" w:eastAsia="pl-PL"/>
              </w:rPr>
            </w:pPr>
            <w:r>
              <w:rPr>
                <w:b/>
                <w:caps/>
                <w:lang w:val="pl-PL" w:eastAsia="pl-PL"/>
              </w:rPr>
              <w:t>N</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rsidR="00ED2D88" w:rsidRDefault="00ED2D88" w:rsidP="00ED2D88">
            <w:pPr>
              <w:pStyle w:val="CRCoverPage"/>
              <w:spacing w:after="0"/>
              <w:ind w:left="99"/>
              <w:rPr>
                <w:lang w:val="pl-PL" w:eastAsia="pl-PL"/>
              </w:rPr>
            </w:pP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proofErr w:type="spellStart"/>
            <w:proofErr w:type="gramStart"/>
            <w:r>
              <w:rPr>
                <w:b/>
                <w:i/>
                <w:lang w:val="pl-PL" w:eastAsia="pl-PL"/>
              </w:rPr>
              <w:t>affected</w:t>
            </w:r>
            <w:proofErr w:type="spellEnd"/>
            <w:proofErr w:type="gram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tcPr>
          <w:p w:rsidR="00ED2D88" w:rsidRDefault="00ED2D88" w:rsidP="00ED2D88">
            <w:pPr>
              <w:pStyle w:val="CRCoverPage"/>
              <w:spacing w:after="0"/>
              <w:rPr>
                <w:b/>
                <w:i/>
                <w:lang w:val="pl-PL" w:eastAsia="pl-PL"/>
              </w:rPr>
            </w:pPr>
          </w:p>
        </w:tc>
        <w:tc>
          <w:tcPr>
            <w:tcW w:w="6946" w:type="dxa"/>
            <w:gridSpan w:val="9"/>
            <w:tcBorders>
              <w:right w:val="single" w:sz="4" w:space="0" w:color="auto"/>
            </w:tcBorders>
          </w:tcPr>
          <w:p w:rsidR="00ED2D88" w:rsidRDefault="00ED2D88" w:rsidP="00ED2D88">
            <w:pPr>
              <w:pStyle w:val="CRCoverPage"/>
              <w:spacing w:after="0"/>
              <w:rPr>
                <w:lang w:val="pl-PL" w:eastAsia="pl-PL"/>
              </w:rPr>
            </w:pPr>
          </w:p>
        </w:tc>
      </w:tr>
      <w:tr w:rsidR="00ED2D88" w:rsidTr="00E4231C">
        <w:tc>
          <w:tcPr>
            <w:tcW w:w="2694" w:type="dxa"/>
            <w:gridSpan w:val="2"/>
            <w:tcBorders>
              <w:left w:val="single" w:sz="4" w:space="0" w:color="auto"/>
              <w:bottom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D2D88" w:rsidRDefault="00ED2D88" w:rsidP="00ED2D88">
            <w:pPr>
              <w:pStyle w:val="CRCoverPage"/>
              <w:spacing w:after="0"/>
              <w:ind w:left="100"/>
              <w:rPr>
                <w:lang w:val="pl-PL" w:eastAsia="pl-PL"/>
              </w:rPr>
            </w:pPr>
          </w:p>
        </w:tc>
      </w:tr>
    </w:tbl>
    <w:p w:rsidR="00EA1B0E" w:rsidRDefault="00EA1B0E">
      <w:pPr>
        <w:pStyle w:val="CRCoverPage"/>
        <w:spacing w:after="0"/>
        <w:rPr>
          <w:sz w:val="8"/>
          <w:szCs w:val="8"/>
          <w:lang w:val="pl-PL" w:eastAsia="pl-PL"/>
        </w:rPr>
      </w:pPr>
    </w:p>
    <w:p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rsidTr="00A565F0">
        <w:tc>
          <w:tcPr>
            <w:tcW w:w="9521" w:type="dxa"/>
            <w:shd w:val="clear" w:color="auto" w:fill="FFFFCC"/>
            <w:vAlign w:val="center"/>
          </w:tcPr>
          <w:p w:rsidR="00AC2C01" w:rsidRPr="008D31B8" w:rsidRDefault="00AC2C01" w:rsidP="00C061F9">
            <w:pPr>
              <w:jc w:val="center"/>
              <w:rPr>
                <w:rFonts w:ascii="Arial" w:hAnsi="Arial" w:cs="Arial"/>
                <w:b/>
                <w:bCs/>
                <w:sz w:val="28"/>
                <w:szCs w:val="28"/>
              </w:rPr>
            </w:pPr>
            <w:bookmarkStart w:id="0"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0"/>
    </w:tbl>
    <w:p w:rsidR="00EA1B0E" w:rsidRDefault="00EA1B0E">
      <w:pPr>
        <w:pStyle w:val="CRCoverPage"/>
        <w:tabs>
          <w:tab w:val="right" w:pos="9639"/>
        </w:tabs>
        <w:spacing w:after="0"/>
        <w:rPr>
          <w:b/>
          <w:sz w:val="24"/>
          <w:lang w:eastAsia="pl-PL"/>
        </w:rPr>
      </w:pPr>
    </w:p>
    <w:p w:rsidR="00E4231C" w:rsidRPr="00A679D4" w:rsidRDefault="00E4231C" w:rsidP="00E4231C">
      <w:pPr>
        <w:pStyle w:val="Heading1"/>
      </w:pPr>
      <w:bookmarkStart w:id="1" w:name="_Toc19711616"/>
      <w:bookmarkStart w:id="2" w:name="_Toc26956267"/>
      <w:r w:rsidRPr="00A679D4">
        <w:t>3</w:t>
      </w:r>
      <w:r w:rsidRPr="00A679D4">
        <w:tab/>
        <w:t>Definitions and abbreviations</w:t>
      </w:r>
      <w:bookmarkEnd w:id="1"/>
      <w:bookmarkEnd w:id="2"/>
    </w:p>
    <w:p w:rsidR="00E4231C" w:rsidRPr="00A679D4" w:rsidRDefault="00E4231C" w:rsidP="00E4231C">
      <w:pPr>
        <w:pStyle w:val="Heading2"/>
      </w:pPr>
      <w:bookmarkStart w:id="3" w:name="_Toc19711617"/>
      <w:bookmarkStart w:id="4" w:name="_Toc26956268"/>
      <w:r w:rsidRPr="00A679D4">
        <w:t>3.1</w:t>
      </w:r>
      <w:r w:rsidRPr="00A679D4">
        <w:tab/>
        <w:t>Definitions</w:t>
      </w:r>
      <w:bookmarkEnd w:id="3"/>
      <w:bookmarkEnd w:id="4"/>
    </w:p>
    <w:p w:rsidR="00E4231C" w:rsidRPr="00A679D4" w:rsidRDefault="00E4231C" w:rsidP="00E4231C">
      <w:r w:rsidRPr="00A679D4">
        <w:t xml:space="preserve">For the purposes of the present document, the terms and definitions given in </w:t>
      </w:r>
      <w:bookmarkStart w:id="5" w:name="OLE_LINK6"/>
      <w:bookmarkStart w:id="6" w:name="OLE_LINK7"/>
      <w:bookmarkStart w:id="7" w:name="OLE_LINK8"/>
      <w:r w:rsidRPr="00A679D4">
        <w:t xml:space="preserve">3GPP </w:t>
      </w:r>
      <w:bookmarkEnd w:id="5"/>
      <w:bookmarkEnd w:id="6"/>
      <w:bookmarkEnd w:id="7"/>
      <w:r w:rsidRPr="00A679D4">
        <w:t>TR 21.905 [1] and the following apply. A term defined in the present document takes precedence over the definition of the same term, if any, in 3GPP TR 21.905 [1].</w:t>
      </w:r>
    </w:p>
    <w:p w:rsidR="00E4231C" w:rsidRPr="00A679D4" w:rsidRDefault="00E4231C" w:rsidP="00E4231C">
      <w:pPr>
        <w:rPr>
          <w:lang w:eastAsia="zh-CN"/>
        </w:rPr>
      </w:pPr>
      <w:r w:rsidRPr="00A679D4">
        <w:rPr>
          <w:b/>
          <w:bCs/>
        </w:rPr>
        <w:t>network slice</w:t>
      </w:r>
      <w:r w:rsidRPr="00A679D4">
        <w:rPr>
          <w:b/>
        </w:rPr>
        <w:t>:</w:t>
      </w:r>
      <w:r w:rsidRPr="00A679D4">
        <w:rPr>
          <w:lang w:eastAsia="zh-CN"/>
        </w:rPr>
        <w:t xml:space="preserve"> Defined in 3gpp TS 23.501 v1.4.0 [3].</w:t>
      </w:r>
    </w:p>
    <w:p w:rsidR="00E4231C" w:rsidRPr="00A679D4" w:rsidRDefault="00E4231C" w:rsidP="00E4231C">
      <w:pPr>
        <w:rPr>
          <w:lang w:eastAsia="zh-CN"/>
        </w:rPr>
      </w:pPr>
      <w:r w:rsidRPr="00A679D4">
        <w:rPr>
          <w:b/>
          <w:bCs/>
        </w:rPr>
        <w:t>network slice instance:</w:t>
      </w:r>
      <w:r w:rsidRPr="00A679D4">
        <w:rPr>
          <w:rFonts w:hint="eastAsia"/>
          <w:lang w:eastAsia="zh-CN"/>
        </w:rPr>
        <w:t xml:space="preserve"> </w:t>
      </w:r>
      <w:r w:rsidRPr="00A679D4">
        <w:rPr>
          <w:lang w:eastAsia="zh-CN"/>
        </w:rPr>
        <w:t xml:space="preserve">Defined in 3GPP TS </w:t>
      </w:r>
      <w:r w:rsidRPr="00A679D4">
        <w:rPr>
          <w:rFonts w:hint="eastAsia"/>
          <w:lang w:eastAsia="zh-CN"/>
        </w:rPr>
        <w:t>23.501</w:t>
      </w:r>
      <w:r w:rsidRPr="00A679D4">
        <w:rPr>
          <w:lang w:eastAsia="zh-CN"/>
        </w:rPr>
        <w:t xml:space="preserve"> V1.4.0 [3].</w:t>
      </w:r>
    </w:p>
    <w:p w:rsidR="00E4231C" w:rsidRPr="00A679D4" w:rsidRDefault="00E4231C" w:rsidP="00E4231C">
      <w:r w:rsidRPr="00A679D4">
        <w:rPr>
          <w:b/>
        </w:rPr>
        <w:t>network s</w:t>
      </w:r>
      <w:r w:rsidRPr="00A679D4">
        <w:rPr>
          <w:b/>
          <w:lang w:eastAsia="zh-CN"/>
        </w:rPr>
        <w:t>lice subnet</w:t>
      </w:r>
      <w:r w:rsidRPr="00A679D4">
        <w:rPr>
          <w:b/>
        </w:rPr>
        <w:t>:</w:t>
      </w:r>
      <w:r w:rsidRPr="00A679D4">
        <w:t xml:space="preserve"> a represent</w:t>
      </w:r>
      <w:r w:rsidRPr="00A679D4">
        <w:rPr>
          <w:rFonts w:hint="eastAsia"/>
          <w:lang w:eastAsia="zh-CN"/>
        </w:rPr>
        <w:t>ation of</w:t>
      </w:r>
      <w:r w:rsidRPr="00A679D4">
        <w:t xml:space="preserve"> the management aspects of a set of </w:t>
      </w:r>
      <w:r w:rsidRPr="00A679D4">
        <w:rPr>
          <w:rFonts w:hint="eastAsia"/>
          <w:lang w:eastAsia="zh-CN"/>
        </w:rPr>
        <w:t>Managed</w:t>
      </w:r>
      <w:r w:rsidRPr="00A679D4">
        <w:t xml:space="preserve"> </w:t>
      </w:r>
      <w:r w:rsidRPr="00A679D4">
        <w:rPr>
          <w:rFonts w:hint="eastAsia"/>
          <w:lang w:eastAsia="zh-CN"/>
        </w:rPr>
        <w:t>F</w:t>
      </w:r>
      <w:r w:rsidRPr="00A679D4">
        <w:t>unctions and the required resources (e.g. compute, storage and networking resources).</w:t>
      </w:r>
    </w:p>
    <w:p w:rsidR="00E4231C" w:rsidRPr="00A679D4" w:rsidRDefault="00E4231C" w:rsidP="00E4231C">
      <w:pPr>
        <w:rPr>
          <w:szCs w:val="19"/>
        </w:rPr>
      </w:pPr>
      <w:r w:rsidRPr="00A679D4">
        <w:rPr>
          <w:b/>
        </w:rPr>
        <w:t>network s</w:t>
      </w:r>
      <w:r w:rsidRPr="00A679D4">
        <w:rPr>
          <w:b/>
          <w:lang w:eastAsia="zh-CN"/>
        </w:rPr>
        <w:t>lice subnet</w:t>
      </w:r>
      <w:r w:rsidRPr="00A679D4">
        <w:rPr>
          <w:b/>
        </w:rPr>
        <w:t xml:space="preserve"> instance:</w:t>
      </w:r>
      <w:r w:rsidRPr="00A679D4">
        <w:t xml:space="preserve"> an instance of</w:t>
      </w:r>
      <w:r w:rsidRPr="00A679D4">
        <w:rPr>
          <w:szCs w:val="19"/>
        </w:rPr>
        <w:t xml:space="preserve"> Network Slice Subnet representing the management aspects of a set of </w:t>
      </w:r>
      <w:r w:rsidRPr="00A679D4">
        <w:rPr>
          <w:rFonts w:hint="eastAsia"/>
          <w:szCs w:val="19"/>
          <w:lang w:eastAsia="zh-CN"/>
        </w:rPr>
        <w:t>Managed</w:t>
      </w:r>
      <w:r w:rsidRPr="00A679D4">
        <w:rPr>
          <w:szCs w:val="19"/>
        </w:rPr>
        <w:t xml:space="preserve"> </w:t>
      </w:r>
      <w:r w:rsidRPr="00A679D4">
        <w:rPr>
          <w:rFonts w:hint="eastAsia"/>
          <w:szCs w:val="19"/>
          <w:lang w:eastAsia="zh-CN"/>
        </w:rPr>
        <w:t>F</w:t>
      </w:r>
      <w:r w:rsidRPr="00A679D4">
        <w:rPr>
          <w:szCs w:val="19"/>
        </w:rPr>
        <w:t xml:space="preserve">unction instances and the </w:t>
      </w:r>
      <w:r w:rsidRPr="00A679D4">
        <w:rPr>
          <w:rFonts w:hint="eastAsia"/>
          <w:szCs w:val="19"/>
          <w:lang w:eastAsia="zh-CN"/>
        </w:rPr>
        <w:t>used</w:t>
      </w:r>
      <w:r w:rsidRPr="00A679D4">
        <w:rPr>
          <w:szCs w:val="19"/>
        </w:rPr>
        <w:t xml:space="preserve"> resources (e.g. compute, storage and networking resources).</w:t>
      </w:r>
    </w:p>
    <w:p w:rsidR="00E4231C" w:rsidRPr="00A679D4" w:rsidRDefault="00E4231C" w:rsidP="00E4231C">
      <w:pPr>
        <w:rPr>
          <w:lang w:eastAsia="zh-CN"/>
        </w:rPr>
      </w:pPr>
      <w:r w:rsidRPr="00295353">
        <w:rPr>
          <w:b/>
          <w:lang w:eastAsia="zh-CN"/>
        </w:rPr>
        <w:t>Service Level Specification:</w:t>
      </w:r>
      <w:r>
        <w:rPr>
          <w:lang w:eastAsia="zh-CN"/>
        </w:rPr>
        <w:t xml:space="preserve"> a set of service level requirements associated with a Service Level Agreement to be satisfied by a </w:t>
      </w:r>
      <w:del w:id="8" w:author="pj" w:date="2020-05-15T23:20:00Z">
        <w:r w:rsidDel="0015260E">
          <w:rPr>
            <w:lang w:eastAsia="zh-CN"/>
          </w:rPr>
          <w:delText>network slice instance</w:delText>
        </w:r>
      </w:del>
      <w:ins w:id="9" w:author="pj" w:date="2020-05-15T23:20:00Z">
        <w:r w:rsidR="0015260E">
          <w:rPr>
            <w:lang w:eastAsia="zh-CN"/>
          </w:rPr>
          <w:t>Network Slice</w:t>
        </w:r>
      </w:ins>
    </w:p>
    <w:p w:rsidR="00E4231C" w:rsidRPr="00A679D4" w:rsidRDefault="00E4231C" w:rsidP="00E4231C">
      <w:pPr>
        <w:pStyle w:val="NO"/>
        <w:rPr>
          <w:b/>
          <w:lang w:eastAsia="zh-CN"/>
        </w:rPr>
      </w:pPr>
      <w:r w:rsidRPr="00A679D4">
        <w:rPr>
          <w:caps/>
        </w:rPr>
        <w:t>Note</w:t>
      </w:r>
      <w:r w:rsidRPr="00A679D4">
        <w:t xml:space="preserve">: </w:t>
      </w:r>
      <w:r w:rsidRPr="00A679D4">
        <w:tab/>
        <w:t>Network Slice Subnet Information Object Class describes the structure (</w:t>
      </w:r>
      <w:r w:rsidRPr="00A679D4">
        <w:rPr>
          <w:rFonts w:hint="eastAsia"/>
          <w:lang w:eastAsia="zh-CN"/>
        </w:rPr>
        <w:t>i.</w:t>
      </w:r>
      <w:r w:rsidRPr="00A679D4">
        <w:rPr>
          <w:lang w:eastAsia="zh-CN"/>
        </w:rPr>
        <w:t>e.</w:t>
      </w:r>
      <w:r w:rsidRPr="00A679D4">
        <w:t xml:space="preserve"> contained components and connectivity between them) and configuration of </w:t>
      </w:r>
      <w:r w:rsidRPr="00A679D4">
        <w:rPr>
          <w:rFonts w:hint="eastAsia"/>
          <w:lang w:eastAsia="zh-CN"/>
        </w:rPr>
        <w:t xml:space="preserve">a </w:t>
      </w:r>
      <w:del w:id="10" w:author="pj" w:date="2020-05-16T00:05:00Z">
        <w:r w:rsidRPr="00A679D4" w:rsidDel="00B53D38">
          <w:delText>network slice</w:delText>
        </w:r>
      </w:del>
      <w:ins w:id="11" w:author="pj" w:date="2020-05-16T00:05:00Z">
        <w:r w:rsidR="00B53D38">
          <w:t>Network Slice</w:t>
        </w:r>
      </w:ins>
      <w:r w:rsidRPr="00A679D4">
        <w:t xml:space="preserve"> subnet, as well as network capability.</w:t>
      </w:r>
    </w:p>
    <w:p w:rsidR="00E4231C" w:rsidRPr="00A679D4" w:rsidRDefault="00E4231C" w:rsidP="00E4231C">
      <w:pPr>
        <w:pStyle w:val="Heading2"/>
      </w:pPr>
      <w:bookmarkStart w:id="12" w:name="_Toc19711618"/>
      <w:bookmarkStart w:id="13" w:name="_Toc26956269"/>
      <w:r w:rsidRPr="00A679D4">
        <w:t>3.2</w:t>
      </w:r>
      <w:r w:rsidRPr="00A679D4">
        <w:tab/>
        <w:t>Abbreviations</w:t>
      </w:r>
      <w:bookmarkEnd w:id="12"/>
      <w:bookmarkEnd w:id="13"/>
    </w:p>
    <w:p w:rsidR="00E4231C" w:rsidRPr="00A679D4" w:rsidRDefault="00E4231C" w:rsidP="00E4231C">
      <w:pPr>
        <w:keepNext/>
      </w:pPr>
      <w:r w:rsidRPr="00A679D4">
        <w:t>For the purposes of the present document, the abbreviations given in 3GPP TR 21.905 [1] and the following apply. An abbreviation defined in the present document takes precedence over the definition of the same abbreviation, if any, in 3GPP TR 21.905 [1].</w:t>
      </w:r>
    </w:p>
    <w:p w:rsidR="00E4231C" w:rsidRPr="00A679D4" w:rsidRDefault="00E4231C" w:rsidP="00E4231C">
      <w:pPr>
        <w:pStyle w:val="EW"/>
      </w:pPr>
      <w:r w:rsidRPr="00A679D4">
        <w:t>CSC</w:t>
      </w:r>
      <w:r w:rsidRPr="00A679D4">
        <w:tab/>
        <w:t>Communication Service Customer</w:t>
      </w:r>
    </w:p>
    <w:p w:rsidR="00E4231C" w:rsidRPr="00A679D4" w:rsidRDefault="00E4231C" w:rsidP="00E4231C">
      <w:pPr>
        <w:pStyle w:val="EW"/>
      </w:pPr>
      <w:r w:rsidRPr="00A679D4">
        <w:t>CSP</w:t>
      </w:r>
      <w:r w:rsidRPr="00A679D4">
        <w:tab/>
        <w:t>Communication Service Provider</w:t>
      </w:r>
    </w:p>
    <w:p w:rsidR="00E4231C" w:rsidRPr="00A679D4" w:rsidRDefault="00E4231C" w:rsidP="00E4231C">
      <w:pPr>
        <w:pStyle w:val="EW"/>
      </w:pPr>
      <w:r w:rsidRPr="00A679D4">
        <w:t>DN</w:t>
      </w:r>
      <w:r w:rsidRPr="00A679D4">
        <w:tab/>
        <w:t>Data Network</w:t>
      </w:r>
    </w:p>
    <w:p w:rsidR="00E4231C" w:rsidRPr="00A679D4" w:rsidRDefault="00E4231C" w:rsidP="00E4231C">
      <w:pPr>
        <w:pStyle w:val="EW"/>
      </w:pPr>
      <w:r w:rsidRPr="00A679D4">
        <w:t>MNO</w:t>
      </w:r>
      <w:r w:rsidRPr="00A679D4">
        <w:tab/>
        <w:t>Mobile Network Operator</w:t>
      </w:r>
    </w:p>
    <w:p w:rsidR="00E4231C" w:rsidRPr="00A679D4" w:rsidRDefault="00E4231C" w:rsidP="00E4231C">
      <w:pPr>
        <w:pStyle w:val="EW"/>
      </w:pPr>
      <w:r w:rsidRPr="00A679D4">
        <w:t>NOP</w:t>
      </w:r>
      <w:r w:rsidRPr="00A679D4">
        <w:tab/>
        <w:t>Network Operator</w:t>
      </w:r>
    </w:p>
    <w:p w:rsidR="00E4231C" w:rsidRPr="00A679D4" w:rsidRDefault="00E4231C" w:rsidP="00E4231C">
      <w:pPr>
        <w:pStyle w:val="EW"/>
      </w:pPr>
      <w:proofErr w:type="spellStart"/>
      <w:r w:rsidRPr="00A679D4">
        <w:t>NSaaS</w:t>
      </w:r>
      <w:proofErr w:type="spellEnd"/>
      <w:r w:rsidRPr="00A679D4">
        <w:tab/>
        <w:t>Network Slice as a Service</w:t>
      </w:r>
    </w:p>
    <w:p w:rsidR="00E4231C" w:rsidRPr="00A679D4" w:rsidRDefault="00E4231C" w:rsidP="00E4231C">
      <w:pPr>
        <w:pStyle w:val="EW"/>
      </w:pPr>
      <w:proofErr w:type="spellStart"/>
      <w:r w:rsidRPr="00A679D4">
        <w:t>NSaasC</w:t>
      </w:r>
      <w:proofErr w:type="spellEnd"/>
      <w:r w:rsidRPr="00A679D4">
        <w:tab/>
        <w:t>Network Slice as a Service Customer</w:t>
      </w:r>
    </w:p>
    <w:p w:rsidR="00E4231C" w:rsidRPr="00A679D4" w:rsidRDefault="00E4231C" w:rsidP="00E4231C">
      <w:pPr>
        <w:pStyle w:val="EW"/>
      </w:pPr>
      <w:proofErr w:type="spellStart"/>
      <w:r w:rsidRPr="00A679D4">
        <w:t>NSaaSP</w:t>
      </w:r>
      <w:proofErr w:type="spellEnd"/>
      <w:r w:rsidRPr="00A679D4">
        <w:tab/>
        <w:t>Network Slice as a Service Provider</w:t>
      </w:r>
    </w:p>
    <w:p w:rsidR="00E4231C" w:rsidRPr="00A679D4" w:rsidRDefault="00E4231C" w:rsidP="00E4231C">
      <w:pPr>
        <w:pStyle w:val="EW"/>
      </w:pPr>
      <w:r w:rsidRPr="00A679D4">
        <w:t>NSC</w:t>
      </w:r>
      <w:r w:rsidRPr="00A679D4">
        <w:tab/>
        <w:t>Network Slice Customer</w:t>
      </w:r>
    </w:p>
    <w:p w:rsidR="00E4231C" w:rsidRPr="00A679D4" w:rsidDel="0015260E" w:rsidRDefault="00E4231C" w:rsidP="00E4231C">
      <w:pPr>
        <w:pStyle w:val="EW"/>
        <w:rPr>
          <w:del w:id="14" w:author="pj" w:date="2020-05-15T23:21:00Z"/>
        </w:rPr>
      </w:pPr>
      <w:del w:id="15" w:author="pj" w:date="2020-05-15T23:21:00Z">
        <w:r w:rsidRPr="00A679D4" w:rsidDel="0015260E">
          <w:delText>NSI</w:delText>
        </w:r>
        <w:r w:rsidRPr="00A679D4" w:rsidDel="0015260E">
          <w:tab/>
          <w:delText>Network Slice Instance</w:delText>
        </w:r>
      </w:del>
    </w:p>
    <w:p w:rsidR="00E4231C" w:rsidRPr="00A679D4" w:rsidRDefault="00E4231C" w:rsidP="00E4231C">
      <w:pPr>
        <w:pStyle w:val="EW"/>
      </w:pPr>
      <w:r w:rsidRPr="00A679D4">
        <w:t>NSP</w:t>
      </w:r>
      <w:r w:rsidRPr="00A679D4">
        <w:tab/>
        <w:t>Network Slice Provider</w:t>
      </w:r>
    </w:p>
    <w:p w:rsidR="00E4231C" w:rsidRPr="00A679D4" w:rsidDel="003952BD" w:rsidRDefault="00E4231C" w:rsidP="00E4231C">
      <w:pPr>
        <w:pStyle w:val="EW"/>
        <w:rPr>
          <w:del w:id="16" w:author="pj-1" w:date="2020-06-01T15:36:00Z"/>
        </w:rPr>
      </w:pPr>
      <w:del w:id="17" w:author="pj-1" w:date="2020-06-01T15:36:00Z">
        <w:r w:rsidRPr="00A679D4" w:rsidDel="003952BD">
          <w:delText>NSS</w:delText>
        </w:r>
        <w:r w:rsidRPr="00A679D4" w:rsidDel="003952BD">
          <w:tab/>
          <w:delText>Network Slice Subnet</w:delText>
        </w:r>
      </w:del>
    </w:p>
    <w:p w:rsidR="00E4231C" w:rsidRPr="00A679D4" w:rsidDel="00D2595B" w:rsidRDefault="00E4231C" w:rsidP="00E4231C">
      <w:pPr>
        <w:pStyle w:val="EW"/>
        <w:rPr>
          <w:del w:id="18" w:author="pj-1" w:date="2020-06-02T16:31:00Z"/>
        </w:rPr>
      </w:pPr>
      <w:del w:id="19" w:author="pj-1" w:date="2020-06-02T16:31:00Z">
        <w:r w:rsidRPr="00A679D4" w:rsidDel="00D2595B">
          <w:delText>NSSI</w:delText>
        </w:r>
        <w:r w:rsidRPr="00A679D4" w:rsidDel="00D2595B">
          <w:tab/>
          <w:delText>Network Slice Subnet I</w:delText>
        </w:r>
      </w:del>
      <w:ins w:id="20" w:author="pj" w:date="2020-05-15T23:57:00Z">
        <w:del w:id="21" w:author="pj-1" w:date="2020-06-02T16:31:00Z">
          <w:r w:rsidR="00B53D38" w:rsidDel="00D2595B">
            <w:delText>i</w:delText>
          </w:r>
        </w:del>
      </w:ins>
      <w:del w:id="22" w:author="pj-1" w:date="2020-06-02T16:31:00Z">
        <w:r w:rsidRPr="00A679D4" w:rsidDel="00D2595B">
          <w:delText>nstance</w:delText>
        </w:r>
      </w:del>
    </w:p>
    <w:p w:rsidR="00E4231C" w:rsidRDefault="00E4231C" w:rsidP="00E4231C">
      <w:pPr>
        <w:pStyle w:val="EW"/>
        <w:rPr>
          <w:lang w:val="en-US"/>
        </w:rPr>
      </w:pPr>
      <w:r>
        <w:rPr>
          <w:lang w:val="en-US"/>
        </w:rPr>
        <w:t>SLA</w:t>
      </w:r>
      <w:r>
        <w:rPr>
          <w:lang w:val="en-US"/>
        </w:rPr>
        <w:tab/>
        <w:t>Service Level Agreement</w:t>
      </w:r>
    </w:p>
    <w:p w:rsidR="00E4231C" w:rsidRPr="00A679D4" w:rsidRDefault="00E4231C" w:rsidP="00E4231C">
      <w:pPr>
        <w:pStyle w:val="EW"/>
      </w:pPr>
      <w:r>
        <w:rPr>
          <w:lang w:val="en-US"/>
        </w:rPr>
        <w:t>SLS</w:t>
      </w:r>
      <w:r>
        <w:rPr>
          <w:lang w:val="en-US"/>
        </w:rPr>
        <w:tab/>
        <w:t>Service Level Specification</w:t>
      </w:r>
    </w:p>
    <w:p w:rsidR="00E4231C" w:rsidRPr="00A679D4" w:rsidRDefault="00E4231C" w:rsidP="00E4231C">
      <w:pPr>
        <w:pStyle w:val="EX"/>
      </w:pPr>
      <w:r w:rsidRPr="00A679D4">
        <w:t>TN</w:t>
      </w:r>
      <w:r w:rsidRPr="00A679D4">
        <w:tab/>
        <w:t>Transport Network</w:t>
      </w:r>
    </w:p>
    <w:p w:rsidR="00E4231C" w:rsidRPr="00A679D4" w:rsidRDefault="00E4231C" w:rsidP="00E4231C">
      <w:pPr>
        <w:pStyle w:val="Heading1"/>
      </w:pPr>
      <w:bookmarkStart w:id="23" w:name="_Toc19711619"/>
      <w:bookmarkStart w:id="24" w:name="_Toc26956270"/>
      <w:r w:rsidRPr="00A679D4">
        <w:lastRenderedPageBreak/>
        <w:t>4</w:t>
      </w:r>
      <w:r w:rsidRPr="00A679D4">
        <w:tab/>
        <w:t>Concepts and background</w:t>
      </w:r>
      <w:bookmarkEnd w:id="23"/>
      <w:bookmarkEnd w:id="24"/>
      <w:r w:rsidRPr="00A679D4">
        <w:t xml:space="preserve"> </w:t>
      </w:r>
    </w:p>
    <w:p w:rsidR="00E4231C" w:rsidRPr="00A679D4" w:rsidRDefault="00E4231C" w:rsidP="00E4231C">
      <w:pPr>
        <w:pStyle w:val="Heading2"/>
        <w:rPr>
          <w:lang w:eastAsia="zh-CN"/>
        </w:rPr>
      </w:pPr>
      <w:bookmarkStart w:id="25" w:name="_Toc19711620"/>
      <w:bookmarkStart w:id="26" w:name="_Toc26956271"/>
      <w:r w:rsidRPr="00A679D4">
        <w:rPr>
          <w:lang w:eastAsia="zh-CN"/>
        </w:rPr>
        <w:t>4.1</w:t>
      </w:r>
      <w:r w:rsidRPr="00A679D4">
        <w:rPr>
          <w:lang w:eastAsia="zh-CN"/>
        </w:rPr>
        <w:tab/>
        <w:t>General concepts</w:t>
      </w:r>
      <w:bookmarkEnd w:id="25"/>
      <w:bookmarkEnd w:id="26"/>
    </w:p>
    <w:p w:rsidR="00E4231C" w:rsidRPr="00A679D4" w:rsidRDefault="00E4231C" w:rsidP="00E4231C">
      <w:pPr>
        <w:pStyle w:val="Heading3"/>
        <w:rPr>
          <w:lang w:eastAsia="zh-CN"/>
        </w:rPr>
      </w:pPr>
      <w:bookmarkStart w:id="27" w:name="_Toc19711621"/>
      <w:bookmarkStart w:id="28" w:name="_Toc26956272"/>
      <w:r w:rsidRPr="00A679D4">
        <w:rPr>
          <w:lang w:eastAsia="zh-CN"/>
        </w:rPr>
        <w:t>4.1</w:t>
      </w:r>
      <w:r w:rsidRPr="00A679D4">
        <w:rPr>
          <w:rFonts w:hint="eastAsia"/>
          <w:lang w:eastAsia="zh-CN"/>
        </w:rPr>
        <w:t>.1</w:t>
      </w:r>
      <w:r w:rsidRPr="00A679D4">
        <w:rPr>
          <w:lang w:eastAsia="zh-CN"/>
        </w:rPr>
        <w:tab/>
        <w:t>Management of 5G networks and network slicing</w:t>
      </w:r>
      <w:bookmarkEnd w:id="27"/>
      <w:bookmarkEnd w:id="28"/>
      <w:r w:rsidRPr="00A679D4">
        <w:rPr>
          <w:lang w:eastAsia="zh-CN"/>
        </w:rPr>
        <w:t xml:space="preserve"> </w:t>
      </w:r>
    </w:p>
    <w:p w:rsidR="00E4231C" w:rsidRPr="00A679D4" w:rsidRDefault="00E4231C" w:rsidP="00E4231C">
      <w:pPr>
        <w:rPr>
          <w:lang w:eastAsia="zh-CN" w:bidi="ar-KW"/>
        </w:rPr>
      </w:pPr>
      <w:r w:rsidRPr="00A679D4">
        <w:rPr>
          <w:lang w:bidi="ar-KW"/>
        </w:rPr>
        <w:t xml:space="preserve">5G system consists </w:t>
      </w:r>
      <w:r w:rsidRPr="00A679D4">
        <w:t>of 5G Access Network (AN),</w:t>
      </w:r>
      <w:r w:rsidRPr="00A679D4">
        <w:rPr>
          <w:lang w:eastAsia="zh-CN"/>
        </w:rPr>
        <w:t xml:space="preserve"> </w:t>
      </w:r>
      <w:r w:rsidRPr="00A679D4">
        <w:t xml:space="preserve">5G Core Network and UE, see </w:t>
      </w:r>
      <w:r w:rsidRPr="00A679D4">
        <w:rPr>
          <w:lang w:eastAsia="zh-CN"/>
        </w:rPr>
        <w:t>TS 23.501 [3]</w:t>
      </w:r>
      <w:r w:rsidRPr="00A679D4">
        <w:rPr>
          <w:lang w:bidi="ar-KW"/>
        </w:rPr>
        <w:t>.</w:t>
      </w:r>
    </w:p>
    <w:p w:rsidR="00E4231C" w:rsidRPr="00A679D4" w:rsidRDefault="00E4231C" w:rsidP="00E4231C">
      <w:pPr>
        <w:rPr>
          <w:lang w:eastAsia="zh-CN" w:bidi="ar-KW"/>
        </w:rPr>
      </w:pPr>
      <w:r w:rsidRPr="00A679D4">
        <w:rPr>
          <w:lang w:bidi="ar-KW"/>
        </w:rPr>
        <w:t>5G system is expected to be able to provide optimized support for a variety of different communication services, different traffic loads, and different end user communities</w:t>
      </w:r>
      <w:r w:rsidRPr="00A679D4">
        <w:rPr>
          <w:rFonts w:hint="eastAsia"/>
          <w:lang w:eastAsia="zh-CN" w:bidi="ar-KW"/>
        </w:rPr>
        <w:t>, see clause 4 of TS 22.261 [</w:t>
      </w:r>
      <w:r w:rsidRPr="00A679D4">
        <w:rPr>
          <w:lang w:eastAsia="zh-CN" w:bidi="ar-KW"/>
        </w:rPr>
        <w:t>2</w:t>
      </w:r>
      <w:r w:rsidRPr="00A679D4">
        <w:rPr>
          <w:rFonts w:hint="eastAsia"/>
          <w:lang w:eastAsia="zh-CN" w:bidi="ar-KW"/>
        </w:rPr>
        <w:t>]</w:t>
      </w:r>
      <w:r w:rsidRPr="00A679D4">
        <w:rPr>
          <w:lang w:bidi="ar-KW"/>
        </w:rPr>
        <w:t xml:space="preserve">. </w:t>
      </w:r>
      <w:r w:rsidRPr="00A679D4">
        <w:rPr>
          <w:rFonts w:hint="eastAsia"/>
          <w:lang w:eastAsia="zh-CN" w:bidi="ar-KW"/>
        </w:rPr>
        <w:t>For example, the communication services using network slicing may include:</w:t>
      </w:r>
    </w:p>
    <w:p w:rsidR="00E4231C" w:rsidRPr="00A679D4" w:rsidRDefault="00E4231C" w:rsidP="00E4231C">
      <w:pPr>
        <w:pStyle w:val="B1"/>
        <w:rPr>
          <w:lang w:eastAsia="zh-CN" w:bidi="ar-KW"/>
        </w:rPr>
      </w:pPr>
      <w:r w:rsidRPr="00A679D4">
        <w:rPr>
          <w:lang w:eastAsia="zh-CN" w:bidi="ar-KW"/>
        </w:rPr>
        <w:t>-</w:t>
      </w:r>
      <w:r w:rsidRPr="00A679D4">
        <w:rPr>
          <w:lang w:eastAsia="zh-CN" w:bidi="ar-KW"/>
        </w:rPr>
        <w:tab/>
        <w:t>V2X services</w:t>
      </w:r>
    </w:p>
    <w:p w:rsidR="00E4231C" w:rsidRPr="00A679D4" w:rsidRDefault="00E4231C" w:rsidP="00E4231C">
      <w:pPr>
        <w:pStyle w:val="B1"/>
        <w:rPr>
          <w:lang w:eastAsia="zh-CN" w:bidi="ar-KW"/>
        </w:rPr>
      </w:pPr>
      <w:r w:rsidRPr="00A679D4">
        <w:rPr>
          <w:lang w:eastAsia="zh-CN" w:bidi="ar-KW"/>
        </w:rPr>
        <w:tab/>
        <w:t>The 5G system aims to enhance its capability to meet KPIs that emerging V2X applications require. For these advanced applications, the requirements, such as data rate, reliability, latency, communication range and speed, are made more stringent</w:t>
      </w:r>
      <w:r w:rsidRPr="00A679D4">
        <w:rPr>
          <w:rFonts w:hint="eastAsia"/>
          <w:lang w:eastAsia="zh-CN" w:bidi="ar-KW"/>
        </w:rPr>
        <w:t>, see clause 4 of TS 22.261</w:t>
      </w:r>
      <w:r w:rsidRPr="00A679D4">
        <w:rPr>
          <w:lang w:eastAsia="zh-CN" w:bidi="ar-KW"/>
        </w:rPr>
        <w:t xml:space="preserve"> [2].</w:t>
      </w:r>
    </w:p>
    <w:p w:rsidR="00E4231C" w:rsidRPr="00A679D4" w:rsidRDefault="00E4231C" w:rsidP="00E4231C">
      <w:pPr>
        <w:pStyle w:val="B1"/>
        <w:rPr>
          <w:lang w:eastAsia="zh-CN" w:bidi="ar-KW"/>
        </w:rPr>
      </w:pPr>
      <w:r w:rsidRPr="00A679D4">
        <w:rPr>
          <w:lang w:eastAsia="zh-CN" w:bidi="ar-KW"/>
        </w:rPr>
        <w:t>-</w:t>
      </w:r>
      <w:r w:rsidRPr="00A679D4">
        <w:rPr>
          <w:lang w:eastAsia="zh-CN" w:bidi="ar-KW"/>
        </w:rPr>
        <w:tab/>
        <w:t xml:space="preserve">5G seamless </w:t>
      </w:r>
      <w:proofErr w:type="spellStart"/>
      <w:r w:rsidRPr="00A679D4">
        <w:rPr>
          <w:lang w:eastAsia="zh-CN" w:bidi="ar-KW"/>
        </w:rPr>
        <w:t>eMBB</w:t>
      </w:r>
      <w:proofErr w:type="spellEnd"/>
      <w:r w:rsidRPr="00A679D4">
        <w:rPr>
          <w:lang w:eastAsia="zh-CN" w:bidi="ar-KW"/>
        </w:rPr>
        <w:t xml:space="preserve"> service with</w:t>
      </w:r>
      <w:r w:rsidRPr="00A679D4">
        <w:rPr>
          <w:rFonts w:hint="eastAsia"/>
          <w:lang w:eastAsia="zh-CN" w:bidi="ar-KW"/>
        </w:rPr>
        <w:t xml:space="preserve"> </w:t>
      </w:r>
      <w:r w:rsidRPr="00A679D4">
        <w:rPr>
          <w:lang w:eastAsia="zh-CN" w:bidi="ar-KW"/>
        </w:rPr>
        <w:t>FMC</w:t>
      </w:r>
    </w:p>
    <w:p w:rsidR="00E4231C" w:rsidRPr="00A679D4" w:rsidRDefault="00E4231C" w:rsidP="00E4231C">
      <w:pPr>
        <w:pStyle w:val="B1"/>
        <w:rPr>
          <w:lang w:eastAsia="zh-CN" w:bidi="ar-KW"/>
        </w:rPr>
      </w:pPr>
      <w:r w:rsidRPr="00A679D4">
        <w:rPr>
          <w:lang w:eastAsia="zh-CN"/>
        </w:rPr>
        <w:tab/>
        <w:t xml:space="preserve">As one of the key technologies to enable network slicing, </w:t>
      </w:r>
      <w:r w:rsidRPr="00A679D4">
        <w:rPr>
          <w:rFonts w:eastAsia="微软雅黑"/>
          <w:color w:val="000000"/>
          <w:szCs w:val="24"/>
        </w:rPr>
        <w:t>fixed mobile convergence</w:t>
      </w:r>
      <w:r w:rsidRPr="00A679D4" w:rsidDel="0074123F">
        <w:rPr>
          <w:rFonts w:eastAsia="微软雅黑"/>
          <w:color w:val="000000"/>
          <w:szCs w:val="24"/>
        </w:rPr>
        <w:t xml:space="preserve"> </w:t>
      </w:r>
      <w:r w:rsidRPr="00A679D4">
        <w:rPr>
          <w:rFonts w:eastAsia="微软雅黑"/>
          <w:color w:val="000000"/>
          <w:szCs w:val="24"/>
        </w:rPr>
        <w:t>(FMC)</w:t>
      </w:r>
      <w:r w:rsidRPr="00A679D4">
        <w:rPr>
          <w:lang w:eastAsia="zh-CN"/>
        </w:rPr>
        <w:t xml:space="preserve"> which includes</w:t>
      </w:r>
      <w:r w:rsidRPr="00A679D4">
        <w:rPr>
          <w:rFonts w:hint="eastAsia"/>
          <w:lang w:eastAsia="zh-CN"/>
        </w:rPr>
        <w:t xml:space="preserve"> w</w:t>
      </w:r>
      <w:r w:rsidRPr="00A679D4">
        <w:rPr>
          <w:lang w:eastAsia="zh-CN"/>
        </w:rPr>
        <w:t>ireless-to-the-everything (</w:t>
      </w:r>
      <w:proofErr w:type="spellStart"/>
      <w:r w:rsidRPr="00A679D4">
        <w:rPr>
          <w:lang w:eastAsia="zh-CN"/>
        </w:rPr>
        <w:t>WTTx</w:t>
      </w:r>
      <w:proofErr w:type="spellEnd"/>
      <w:r w:rsidRPr="00A679D4">
        <w:rPr>
          <w:lang w:eastAsia="zh-CN"/>
        </w:rPr>
        <w:t>)</w:t>
      </w:r>
      <w:r w:rsidRPr="00A679D4">
        <w:rPr>
          <w:rFonts w:hint="eastAsia"/>
          <w:lang w:eastAsia="zh-CN"/>
        </w:rPr>
        <w:t xml:space="preserve"> and </w:t>
      </w:r>
      <w:r w:rsidRPr="00A679D4">
        <w:rPr>
          <w:lang w:eastAsia="zh-CN"/>
        </w:rPr>
        <w:t>fibre-to-the-everything (</w:t>
      </w:r>
      <w:proofErr w:type="spellStart"/>
      <w:r w:rsidRPr="00A679D4">
        <w:rPr>
          <w:lang w:eastAsia="zh-CN"/>
        </w:rPr>
        <w:t>FTTx</w:t>
      </w:r>
      <w:proofErr w:type="spellEnd"/>
      <w:r w:rsidRPr="00A679D4">
        <w:rPr>
          <w:lang w:eastAsia="zh-CN"/>
        </w:rPr>
        <w:t xml:space="preserve">), is expected to provide native support for network slicing. </w:t>
      </w:r>
      <w:r w:rsidRPr="00A679D4">
        <w:rPr>
          <w:lang w:eastAsia="zh-CN" w:bidi="ar-KW"/>
        </w:rPr>
        <w:t>For optimization and resource efficiency, the 5G system will select the most appropriate 3GPP or non-3GPP access technology for a communication service, potentially allowing multiple access technologies to be used simultaneously for one or more services active on a UE</w:t>
      </w:r>
      <w:r w:rsidRPr="00A679D4">
        <w:rPr>
          <w:rFonts w:hint="eastAsia"/>
          <w:lang w:eastAsia="zh-CN" w:bidi="ar-KW"/>
        </w:rPr>
        <w:t>,</w:t>
      </w:r>
      <w:r w:rsidRPr="00A679D4">
        <w:rPr>
          <w:lang w:eastAsia="zh-CN" w:bidi="ar-KW"/>
        </w:rPr>
        <w:t xml:space="preserve"> </w:t>
      </w:r>
      <w:r w:rsidRPr="00A679D4">
        <w:rPr>
          <w:rFonts w:hint="eastAsia"/>
          <w:lang w:eastAsia="zh-CN" w:bidi="ar-KW"/>
        </w:rPr>
        <w:t>see clause 6.3 of TS 22.261 [</w:t>
      </w:r>
      <w:r w:rsidRPr="00A679D4">
        <w:rPr>
          <w:lang w:eastAsia="zh-CN" w:bidi="ar-KW"/>
        </w:rPr>
        <w:t>2</w:t>
      </w:r>
      <w:r w:rsidRPr="00A679D4">
        <w:rPr>
          <w:rFonts w:hint="eastAsia"/>
          <w:lang w:eastAsia="zh-CN" w:bidi="ar-KW"/>
        </w:rPr>
        <w:t>].</w:t>
      </w:r>
    </w:p>
    <w:p w:rsidR="00E4231C" w:rsidRPr="00A679D4" w:rsidRDefault="00E4231C" w:rsidP="00E4231C">
      <w:pPr>
        <w:pStyle w:val="B1"/>
        <w:rPr>
          <w:lang w:eastAsia="zh-CN" w:bidi="ar-KW"/>
        </w:rPr>
      </w:pPr>
      <w:r w:rsidRPr="00A679D4">
        <w:rPr>
          <w:lang w:eastAsia="zh-CN" w:bidi="ar-KW"/>
        </w:rPr>
        <w:t>-</w:t>
      </w:r>
      <w:r w:rsidRPr="00A679D4">
        <w:rPr>
          <w:lang w:eastAsia="zh-CN" w:bidi="ar-KW"/>
        </w:rPr>
        <w:tab/>
        <w:t>massive IoT connections</w:t>
      </w:r>
    </w:p>
    <w:p w:rsidR="00E4231C" w:rsidRPr="00A679D4" w:rsidRDefault="00E4231C" w:rsidP="00E4231C">
      <w:pPr>
        <w:pStyle w:val="B1"/>
        <w:rPr>
          <w:lang w:eastAsia="zh-CN" w:bidi="ar-KW"/>
        </w:rPr>
      </w:pPr>
      <w:r w:rsidRPr="00A679D4">
        <w:rPr>
          <w:lang w:eastAsia="zh-CN" w:bidi="ar-KW"/>
        </w:rPr>
        <w:tab/>
        <w:t>Support for massive Internet of Things (</w:t>
      </w:r>
      <w:proofErr w:type="spellStart"/>
      <w:r w:rsidRPr="00A679D4">
        <w:rPr>
          <w:lang w:eastAsia="zh-CN" w:bidi="ar-KW"/>
        </w:rPr>
        <w:t>mIoT</w:t>
      </w:r>
      <w:proofErr w:type="spellEnd"/>
      <w:r w:rsidRPr="00A679D4">
        <w:rPr>
          <w:lang w:eastAsia="zh-CN" w:bidi="ar-KW"/>
        </w:rPr>
        <w:t xml:space="preserve">) brings many new requirements in addition to </w:t>
      </w:r>
      <w:r w:rsidRPr="00A679D4">
        <w:rPr>
          <w:lang w:eastAsia="zh-CN"/>
        </w:rPr>
        <w:t>MBB enhancements</w:t>
      </w:r>
      <w:r w:rsidRPr="00A679D4">
        <w:rPr>
          <w:rFonts w:hint="eastAsia"/>
          <w:lang w:eastAsia="zh-CN"/>
        </w:rPr>
        <w:t>, see clause 4 of TS 22.261 [</w:t>
      </w:r>
      <w:r w:rsidRPr="00A679D4">
        <w:rPr>
          <w:lang w:eastAsia="zh-CN"/>
        </w:rPr>
        <w:t>2</w:t>
      </w:r>
      <w:r w:rsidRPr="00A679D4">
        <w:rPr>
          <w:rFonts w:hint="eastAsia"/>
          <w:lang w:eastAsia="zh-CN"/>
        </w:rPr>
        <w:t>]</w:t>
      </w:r>
      <w:r w:rsidRPr="00A679D4">
        <w:rPr>
          <w:lang w:eastAsia="zh-CN" w:bidi="ar-KW"/>
        </w:rPr>
        <w:t>.</w:t>
      </w:r>
      <w:r w:rsidRPr="00A679D4">
        <w:rPr>
          <w:rFonts w:hint="eastAsia"/>
          <w:lang w:eastAsia="zh-CN" w:bidi="ar-KW"/>
        </w:rPr>
        <w:t xml:space="preserve"> </w:t>
      </w:r>
      <w:r w:rsidRPr="00A679D4">
        <w:rPr>
          <w:lang w:eastAsia="zh-CN" w:bidi="ar-KW"/>
        </w:rPr>
        <w:t>Communication services with massive IoT connections such as smart households, smart grid, smart agriculture and smart meter will require the support of a large number and high density IoT devices to be efficient and cost effective</w:t>
      </w:r>
      <w:r w:rsidRPr="00A679D4">
        <w:rPr>
          <w:rFonts w:hint="eastAsia"/>
          <w:lang w:eastAsia="zh-CN" w:bidi="ar-KW"/>
        </w:rPr>
        <w:t>, see TS</w:t>
      </w:r>
      <w:r w:rsidRPr="00A679D4">
        <w:rPr>
          <w:lang w:eastAsia="zh-CN" w:bidi="ar-KW"/>
        </w:rPr>
        <w:t xml:space="preserve"> </w:t>
      </w:r>
      <w:r w:rsidRPr="00A679D4">
        <w:rPr>
          <w:rFonts w:hint="eastAsia"/>
          <w:lang w:eastAsia="zh-CN" w:bidi="ar-KW"/>
        </w:rPr>
        <w:t xml:space="preserve">23.501 </w:t>
      </w:r>
      <w:r w:rsidRPr="00A679D4">
        <w:rPr>
          <w:lang w:eastAsia="zh-CN" w:bidi="ar-KW"/>
        </w:rPr>
        <w:t xml:space="preserve">[3]. Operators can use one or more </w:t>
      </w:r>
      <w:del w:id="29" w:author="pj" w:date="2020-05-15T23:23:00Z">
        <w:r w:rsidRPr="00A679D4" w:rsidDel="0015260E">
          <w:rPr>
            <w:lang w:eastAsia="zh-CN" w:bidi="ar-KW"/>
          </w:rPr>
          <w:delText>network slice instance</w:delText>
        </w:r>
      </w:del>
      <w:ins w:id="30" w:author="pj" w:date="2020-05-15T23:23:00Z">
        <w:del w:id="31" w:author="pj-1" w:date="2020-06-01T16:02:00Z">
          <w:r w:rsidR="0015260E" w:rsidDel="000F33AC">
            <w:rPr>
              <w:lang w:eastAsia="zh-CN" w:bidi="ar-KW"/>
            </w:rPr>
            <w:delText>Network Slice</w:delText>
          </w:r>
        </w:del>
      </w:ins>
      <w:ins w:id="32" w:author="pj-1" w:date="2020-06-01T16:02:00Z">
        <w:r w:rsidR="000F33AC">
          <w:rPr>
            <w:lang w:eastAsia="zh-CN" w:bidi="ar-KW"/>
          </w:rPr>
          <w:t>network slice</w:t>
        </w:r>
      </w:ins>
      <w:r w:rsidRPr="00A679D4">
        <w:rPr>
          <w:lang w:eastAsia="zh-CN" w:bidi="ar-KW"/>
        </w:rPr>
        <w:t>s to provide these communication services, which require similar network characteristics, to different vertical industries.</w:t>
      </w:r>
    </w:p>
    <w:p w:rsidR="00E4231C" w:rsidRPr="00A679D4" w:rsidRDefault="00E4231C" w:rsidP="00E4231C">
      <w:r w:rsidRPr="00A679D4">
        <w:t xml:space="preserve">The next generation 3GPP management system is expected to support the management of 3GPP 5G system and 3GPP legacy systems. </w:t>
      </w:r>
    </w:p>
    <w:p w:rsidR="00E4231C" w:rsidRPr="00A679D4" w:rsidRDefault="00E4231C" w:rsidP="00E4231C">
      <w:pPr>
        <w:rPr>
          <w:lang w:eastAsia="zh-CN" w:bidi="ar-KW"/>
        </w:rPr>
      </w:pPr>
      <w:r w:rsidRPr="00A679D4">
        <w:rPr>
          <w:bCs/>
        </w:rPr>
        <w:t xml:space="preserve">3GPP management system directly manages </w:t>
      </w:r>
      <w:r w:rsidRPr="00A679D4">
        <w:rPr>
          <w:lang w:eastAsia="zh-CN"/>
        </w:rPr>
        <w:t>3GPP managed network components</w:t>
      </w:r>
      <w:r w:rsidRPr="00A679D4">
        <w:rPr>
          <w:bCs/>
        </w:rPr>
        <w:t xml:space="preserve"> (e.g. 5G RAN, 5G CN). For </w:t>
      </w:r>
      <w:r w:rsidRPr="00A679D4">
        <w:rPr>
          <w:lang w:eastAsia="zh-CN"/>
        </w:rPr>
        <w:t>non-3GPP domains (e.g. DCN</w:t>
      </w:r>
      <w:r w:rsidRPr="00A679D4">
        <w:rPr>
          <w:rFonts w:hint="eastAsia"/>
          <w:lang w:eastAsia="zh-CN"/>
        </w:rPr>
        <w:t xml:space="preserve">, </w:t>
      </w:r>
      <w:r w:rsidRPr="00A679D4">
        <w:rPr>
          <w:lang w:eastAsia="zh-CN"/>
        </w:rPr>
        <w:t>TN)</w:t>
      </w:r>
      <w:r w:rsidRPr="00A679D4">
        <w:rPr>
          <w:bCs/>
        </w:rPr>
        <w:t>, 3GPP management system needs to coordinate with the corresponding management systems of the non-3GPP domains.</w:t>
      </w:r>
    </w:p>
    <w:p w:rsidR="00E4231C" w:rsidRPr="00A679D4" w:rsidRDefault="00E4231C" w:rsidP="00E4231C">
      <w:pPr>
        <w:pStyle w:val="Heading3"/>
        <w:rPr>
          <w:lang w:eastAsia="zh-CN"/>
        </w:rPr>
      </w:pPr>
      <w:bookmarkStart w:id="33" w:name="_Toc19711622"/>
      <w:bookmarkStart w:id="34" w:name="_Toc26956273"/>
      <w:r w:rsidRPr="00A679D4">
        <w:rPr>
          <w:lang w:eastAsia="zh-CN"/>
        </w:rPr>
        <w:t>4.1.2</w:t>
      </w:r>
      <w:r w:rsidRPr="00A679D4">
        <w:rPr>
          <w:lang w:eastAsia="zh-CN"/>
        </w:rPr>
        <w:tab/>
        <w:t>Types of communication services</w:t>
      </w:r>
      <w:bookmarkEnd w:id="33"/>
      <w:bookmarkEnd w:id="34"/>
    </w:p>
    <w:p w:rsidR="00E4231C" w:rsidRPr="00A679D4" w:rsidRDefault="00E4231C" w:rsidP="00E4231C">
      <w:pPr>
        <w:rPr>
          <w:lang w:eastAsia="zh-CN"/>
        </w:rPr>
      </w:pPr>
      <w:r w:rsidRPr="00A679D4">
        <w:rPr>
          <w:lang w:eastAsia="zh-CN"/>
        </w:rPr>
        <w:t>Communication services offered by Communication Service Providers (CSPs) to Communication Service Customers (CSCs) are of various categories, among which:</w:t>
      </w:r>
    </w:p>
    <w:p w:rsidR="00E4231C" w:rsidRPr="00A679D4" w:rsidRDefault="00E4231C" w:rsidP="00E4231C">
      <w:pPr>
        <w:pStyle w:val="B1"/>
        <w:rPr>
          <w:lang w:eastAsia="zh-CN"/>
        </w:rPr>
      </w:pPr>
      <w:r w:rsidRPr="00A679D4">
        <w:rPr>
          <w:lang w:eastAsia="zh-CN"/>
        </w:rPr>
        <w:t>-</w:t>
      </w:r>
      <w:r w:rsidRPr="00A679D4">
        <w:rPr>
          <w:lang w:eastAsia="zh-CN"/>
        </w:rPr>
        <w:tab/>
        <w:t xml:space="preserve">Business to consumer (B2C) services, e.g. mobile web browsing, </w:t>
      </w:r>
      <w:r w:rsidRPr="00A679D4">
        <w:rPr>
          <w:rFonts w:hint="eastAsia"/>
          <w:lang w:eastAsia="zh-CN"/>
        </w:rPr>
        <w:t>5G voice,</w:t>
      </w:r>
      <w:r w:rsidRPr="00A679D4">
        <w:rPr>
          <w:lang w:eastAsia="zh-CN"/>
        </w:rPr>
        <w:t xml:space="preserve"> Rich Communication Services, etc.</w:t>
      </w:r>
    </w:p>
    <w:p w:rsidR="00E4231C" w:rsidRPr="00A679D4" w:rsidRDefault="00E4231C" w:rsidP="00E4231C">
      <w:pPr>
        <w:pStyle w:val="B1"/>
        <w:rPr>
          <w:lang w:eastAsia="zh-CN"/>
        </w:rPr>
      </w:pPr>
      <w:r w:rsidRPr="00A679D4">
        <w:rPr>
          <w:lang w:eastAsia="zh-CN"/>
        </w:rPr>
        <w:t>-</w:t>
      </w:r>
      <w:r w:rsidRPr="00A679D4">
        <w:rPr>
          <w:lang w:eastAsia="zh-CN"/>
        </w:rPr>
        <w:tab/>
        <w:t>Business to business (B2B) services, e.g. Internet access, LAN interconnection, etc.</w:t>
      </w:r>
    </w:p>
    <w:p w:rsidR="00E4231C" w:rsidRPr="00A679D4" w:rsidRDefault="00E4231C" w:rsidP="00E4231C">
      <w:pPr>
        <w:pStyle w:val="B1"/>
        <w:rPr>
          <w:lang w:eastAsia="zh-CN"/>
        </w:rPr>
      </w:pPr>
      <w:r w:rsidRPr="00A679D4">
        <w:rPr>
          <w:lang w:eastAsia="zh-CN"/>
        </w:rPr>
        <w:t>-</w:t>
      </w:r>
      <w:r w:rsidRPr="00A679D4">
        <w:rPr>
          <w:lang w:eastAsia="zh-CN"/>
        </w:rPr>
        <w:tab/>
        <w:t>Business to household (B2H) services, e.g. Internet access, MBMS, VOIP, VPN, etc.</w:t>
      </w:r>
    </w:p>
    <w:p w:rsidR="00E4231C" w:rsidRPr="00A679D4" w:rsidRDefault="00E4231C" w:rsidP="00E4231C">
      <w:pPr>
        <w:pStyle w:val="B1"/>
        <w:rPr>
          <w:lang w:eastAsia="zh-CN"/>
        </w:rPr>
      </w:pPr>
      <w:r w:rsidRPr="00A679D4">
        <w:rPr>
          <w:lang w:eastAsia="zh-CN"/>
        </w:rPr>
        <w:t>-</w:t>
      </w:r>
      <w:r w:rsidRPr="00A679D4">
        <w:rPr>
          <w:lang w:eastAsia="zh-CN"/>
        </w:rPr>
        <w:tab/>
        <w:t>Business to business to everything (B2B2X) services: e.g. services offered to other CSPs (e.g. international roaming, RAN sharing, etc.) offering themselves communication services to their own customers. B2B2X service type includes B2B2 applied recursively, i.e. B2B2B, B2B2B2B, etc.</w:t>
      </w:r>
    </w:p>
    <w:p w:rsidR="00E4231C" w:rsidRPr="00A679D4" w:rsidRDefault="00E4231C" w:rsidP="00E4231C">
      <w:pPr>
        <w:pStyle w:val="NO"/>
        <w:rPr>
          <w:lang w:eastAsia="zh-CN"/>
        </w:rPr>
      </w:pPr>
      <w:r w:rsidRPr="00A679D4">
        <w:rPr>
          <w:rFonts w:hint="eastAsia"/>
          <w:lang w:eastAsia="zh-CN"/>
        </w:rPr>
        <w:t xml:space="preserve">NOTE: </w:t>
      </w:r>
      <w:r w:rsidRPr="00A679D4">
        <w:rPr>
          <w:lang w:eastAsia="zh-CN"/>
        </w:rPr>
        <w:tab/>
      </w:r>
      <w:r w:rsidRPr="00A679D4">
        <w:rPr>
          <w:rFonts w:hint="eastAsia"/>
          <w:lang w:eastAsia="zh-CN"/>
        </w:rPr>
        <w:t xml:space="preserve">How to derive different </w:t>
      </w:r>
      <w:del w:id="35" w:author="pj" w:date="2020-05-16T00:04:00Z">
        <w:r w:rsidRPr="00A679D4" w:rsidDel="00B53D38">
          <w:rPr>
            <w:lang w:eastAsia="zh-CN"/>
          </w:rPr>
          <w:delText>network slice</w:delText>
        </w:r>
      </w:del>
      <w:ins w:id="36" w:author="pj" w:date="2020-05-16T00:04:00Z">
        <w:del w:id="37" w:author="pj-1" w:date="2020-06-01T16:02:00Z">
          <w:r w:rsidR="00B53D38" w:rsidDel="000F33AC">
            <w:rPr>
              <w:lang w:eastAsia="zh-CN"/>
            </w:rPr>
            <w:delText>Network Slice</w:delText>
          </w:r>
        </w:del>
      </w:ins>
      <w:ins w:id="38" w:author="pj-1" w:date="2020-06-01T16:02:00Z">
        <w:r w:rsidR="000F33AC">
          <w:rPr>
            <w:lang w:eastAsia="zh-CN"/>
          </w:rPr>
          <w:t>network slice</w:t>
        </w:r>
      </w:ins>
      <w:r w:rsidRPr="00A679D4">
        <w:rPr>
          <w:lang w:eastAsia="zh-CN"/>
        </w:rPr>
        <w:t xml:space="preserve"> related </w:t>
      </w:r>
      <w:r w:rsidRPr="00A679D4">
        <w:rPr>
          <w:rFonts w:hint="eastAsia"/>
          <w:lang w:eastAsia="zh-CN"/>
        </w:rPr>
        <w:t>requirements from different categories of communication services is not in the scope of the present document.</w:t>
      </w:r>
    </w:p>
    <w:p w:rsidR="00E4231C" w:rsidRPr="00A679D4" w:rsidRDefault="00E4231C" w:rsidP="00E4231C">
      <w:pPr>
        <w:rPr>
          <w:lang w:eastAsia="zh-CN"/>
        </w:rPr>
      </w:pPr>
      <w:r w:rsidRPr="00A679D4">
        <w:t xml:space="preserve">A communication service offered by CSPs can include a bundle of specific B2C, B2B, B2H or B2B2X type of services. Taking as an example the B2C type of services, a bundle could include: data (for mobile web browsing), voice (through </w:t>
      </w:r>
      <w:r w:rsidRPr="00A679D4">
        <w:lastRenderedPageBreak/>
        <w:t>5G voice), and messaging (via Rich Communication Services). In this case, each one of the individual B2C may be fulfilled by different PDU connectivity services provided via corresponding PDU sessions.</w:t>
      </w:r>
    </w:p>
    <w:p w:rsidR="00E4231C" w:rsidRPr="00A679D4" w:rsidRDefault="00E4231C" w:rsidP="00E4231C">
      <w:pPr>
        <w:pStyle w:val="Heading3"/>
      </w:pPr>
      <w:bookmarkStart w:id="39" w:name="_Toc19711623"/>
      <w:bookmarkStart w:id="40" w:name="_Toc26956274"/>
      <w:r w:rsidRPr="00A679D4">
        <w:t>4.1.3</w:t>
      </w:r>
      <w:r w:rsidRPr="00A679D4">
        <w:tab/>
      </w:r>
      <w:r w:rsidRPr="00A679D4">
        <w:rPr>
          <w:rFonts w:hint="eastAsia"/>
          <w:lang w:eastAsia="zh-CN"/>
        </w:rPr>
        <w:t xml:space="preserve">Communication </w:t>
      </w:r>
      <w:r w:rsidRPr="00A679D4">
        <w:rPr>
          <w:lang w:eastAsia="zh-CN"/>
        </w:rPr>
        <w:t>s</w:t>
      </w:r>
      <w:r w:rsidRPr="00A679D4">
        <w:rPr>
          <w:rFonts w:hint="eastAsia"/>
          <w:lang w:eastAsia="zh-CN"/>
        </w:rPr>
        <w:t xml:space="preserve">ervices using </w:t>
      </w:r>
      <w:del w:id="41" w:author="pj" w:date="2020-05-15T23:35:00Z">
        <w:r w:rsidRPr="00A679D4" w:rsidDel="0015260E">
          <w:rPr>
            <w:rFonts w:hint="eastAsia"/>
            <w:lang w:eastAsia="zh-CN"/>
          </w:rPr>
          <w:delText>n</w:delText>
        </w:r>
        <w:r w:rsidRPr="00A679D4" w:rsidDel="0015260E">
          <w:delText xml:space="preserve">etwork </w:delText>
        </w:r>
        <w:r w:rsidRPr="00A679D4" w:rsidDel="0015260E">
          <w:rPr>
            <w:rFonts w:hint="eastAsia"/>
            <w:lang w:eastAsia="zh-CN"/>
          </w:rPr>
          <w:delText>s</w:delText>
        </w:r>
        <w:r w:rsidRPr="00A679D4" w:rsidDel="0015260E">
          <w:delText>lice</w:delText>
        </w:r>
        <w:r w:rsidRPr="00A679D4" w:rsidDel="0015260E">
          <w:rPr>
            <w:rFonts w:hint="eastAsia"/>
            <w:lang w:eastAsia="zh-CN"/>
          </w:rPr>
          <w:delText xml:space="preserve"> instance</w:delText>
        </w:r>
      </w:del>
      <w:ins w:id="42" w:author="pj" w:date="2020-05-15T23:35:00Z">
        <w:del w:id="43" w:author="pj-1" w:date="2020-06-01T16:02:00Z">
          <w:r w:rsidR="0015260E" w:rsidDel="000F33AC">
            <w:rPr>
              <w:rFonts w:hint="eastAsia"/>
              <w:lang w:eastAsia="zh-CN"/>
            </w:rPr>
            <w:delText>Network Slice</w:delText>
          </w:r>
        </w:del>
      </w:ins>
      <w:ins w:id="44" w:author="pj-1" w:date="2020-06-01T16:02:00Z">
        <w:r w:rsidR="000F33AC">
          <w:rPr>
            <w:rFonts w:hint="eastAsia"/>
            <w:lang w:eastAsia="zh-CN"/>
          </w:rPr>
          <w:t>network slice</w:t>
        </w:r>
      </w:ins>
      <w:r w:rsidRPr="00A679D4">
        <w:rPr>
          <w:rFonts w:hint="eastAsia"/>
          <w:lang w:eastAsia="zh-CN"/>
        </w:rPr>
        <w:t>s</w:t>
      </w:r>
      <w:bookmarkEnd w:id="39"/>
      <w:bookmarkEnd w:id="40"/>
    </w:p>
    <w:p w:rsidR="00E4231C" w:rsidRPr="00A679D4" w:rsidRDefault="00E4231C" w:rsidP="00E4231C">
      <w:pPr>
        <w:rPr>
          <w:lang w:eastAsia="zh-CN"/>
        </w:rPr>
      </w:pPr>
      <w:r w:rsidRPr="00A679D4">
        <w:rPr>
          <w:rFonts w:hint="eastAsia"/>
          <w:lang w:eastAsia="zh-CN"/>
        </w:rPr>
        <w:t xml:space="preserve">As an example, </w:t>
      </w:r>
      <w:r w:rsidRPr="00A679D4">
        <w:rPr>
          <w:lang w:eastAsia="zh-CN"/>
        </w:rPr>
        <w:t xml:space="preserve">a variety of communication services </w:t>
      </w:r>
      <w:del w:id="45" w:author="pj-1" w:date="2020-06-02T16:16:00Z">
        <w:r w:rsidRPr="00A679D4" w:rsidDel="0032745F">
          <w:rPr>
            <w:rFonts w:hint="eastAsia"/>
            <w:lang w:eastAsia="zh-CN"/>
          </w:rPr>
          <w:delText xml:space="preserve">instances </w:delText>
        </w:r>
      </w:del>
      <w:r w:rsidRPr="00A679D4">
        <w:rPr>
          <w:lang w:eastAsia="zh-CN"/>
        </w:rPr>
        <w:t xml:space="preserve">provided by multiple </w:t>
      </w:r>
      <w:del w:id="46" w:author="pj" w:date="2020-05-15T23:46:00Z">
        <w:r w:rsidRPr="00A679D4" w:rsidDel="00A74987">
          <w:rPr>
            <w:lang w:eastAsia="zh-CN"/>
          </w:rPr>
          <w:delText>NSI</w:delText>
        </w:r>
      </w:del>
      <w:ins w:id="47" w:author="pj" w:date="2020-06-02T16:14:00Z">
        <w:r w:rsidR="0032745F">
          <w:rPr>
            <w:lang w:eastAsia="zh-CN"/>
          </w:rPr>
          <w:t>network slice</w:t>
        </w:r>
      </w:ins>
      <w:r w:rsidRPr="00A679D4">
        <w:rPr>
          <w:lang w:eastAsia="zh-CN"/>
        </w:rPr>
        <w:t xml:space="preserve">(s) </w:t>
      </w:r>
      <w:r w:rsidRPr="00A679D4">
        <w:rPr>
          <w:rFonts w:hint="eastAsia"/>
          <w:lang w:eastAsia="zh-CN"/>
        </w:rPr>
        <w:t>are</w:t>
      </w:r>
      <w:r w:rsidRPr="00A679D4">
        <w:rPr>
          <w:lang w:eastAsia="zh-CN"/>
        </w:rPr>
        <w:t xml:space="preserve"> illustrated in the figure 4.1.3.1.</w:t>
      </w:r>
      <w:r w:rsidRPr="00A679D4">
        <w:rPr>
          <w:rFonts w:hint="eastAsia"/>
          <w:lang w:eastAsia="zh-CN"/>
        </w:rPr>
        <w:t xml:space="preserve"> </w:t>
      </w:r>
      <w:r w:rsidRPr="00A679D4">
        <w:rPr>
          <w:lang w:eastAsia="zh-CN"/>
        </w:rPr>
        <w:t xml:space="preserve">Figure 4.1.3.1 is only for illustrative purposes to highlight the combination and relationship of </w:t>
      </w:r>
      <w:ins w:id="48" w:author="pj-1" w:date="2020-06-02T16:16:00Z">
        <w:r w:rsidR="0032745F">
          <w:rPr>
            <w:lang w:eastAsia="zh-CN"/>
          </w:rPr>
          <w:t>c</w:t>
        </w:r>
      </w:ins>
      <w:del w:id="49" w:author="pj-1" w:date="2020-06-02T16:16:00Z">
        <w:r w:rsidRPr="00A679D4" w:rsidDel="0032745F">
          <w:rPr>
            <w:lang w:eastAsia="zh-CN"/>
          </w:rPr>
          <w:delText>C</w:delText>
        </w:r>
      </w:del>
      <w:r w:rsidRPr="00A679D4">
        <w:rPr>
          <w:lang w:eastAsia="zh-CN"/>
        </w:rPr>
        <w:t xml:space="preserve">ommunication </w:t>
      </w:r>
      <w:ins w:id="50" w:author="pj-1" w:date="2020-06-02T16:16:00Z">
        <w:r w:rsidR="0032745F">
          <w:rPr>
            <w:lang w:eastAsia="zh-CN"/>
          </w:rPr>
          <w:t>s</w:t>
        </w:r>
      </w:ins>
      <w:del w:id="51" w:author="pj-1" w:date="2020-06-02T16:16:00Z">
        <w:r w:rsidRPr="00A679D4" w:rsidDel="0032745F">
          <w:rPr>
            <w:lang w:eastAsia="zh-CN"/>
          </w:rPr>
          <w:delText>S</w:delText>
        </w:r>
      </w:del>
      <w:r w:rsidRPr="00A679D4">
        <w:rPr>
          <w:lang w:eastAsia="zh-CN"/>
        </w:rPr>
        <w:t xml:space="preserve">ervices to </w:t>
      </w:r>
      <w:del w:id="52" w:author="pj-1" w:date="2020-06-01T16:02:00Z">
        <w:r w:rsidRPr="00A679D4" w:rsidDel="000F33AC">
          <w:rPr>
            <w:lang w:eastAsia="zh-CN"/>
          </w:rPr>
          <w:delText>Network Slice</w:delText>
        </w:r>
      </w:del>
      <w:ins w:id="53" w:author="pj-1" w:date="2020-06-01T16:02:00Z">
        <w:r w:rsidR="000F33AC">
          <w:rPr>
            <w:lang w:eastAsia="zh-CN"/>
          </w:rPr>
          <w:t>network slice</w:t>
        </w:r>
      </w:ins>
      <w:r w:rsidRPr="00A679D4">
        <w:rPr>
          <w:lang w:eastAsia="zh-CN"/>
        </w:rPr>
        <w:t xml:space="preserve">s without depicting any UE. An actual </w:t>
      </w:r>
      <w:del w:id="54" w:author="pj" w:date="2020-05-16T00:05:00Z">
        <w:r w:rsidRPr="00A679D4" w:rsidDel="00B53D38">
          <w:rPr>
            <w:lang w:eastAsia="zh-CN"/>
          </w:rPr>
          <w:delText>network slice</w:delText>
        </w:r>
      </w:del>
      <w:ins w:id="55" w:author="pj" w:date="2020-05-16T00:05:00Z">
        <w:del w:id="56" w:author="pj-1" w:date="2020-06-01T16:02:00Z">
          <w:r w:rsidR="00B53D38" w:rsidDel="000F33AC">
            <w:rPr>
              <w:lang w:eastAsia="zh-CN"/>
            </w:rPr>
            <w:delText>Network Slice</w:delText>
          </w:r>
        </w:del>
      </w:ins>
      <w:ins w:id="57" w:author="pj-1" w:date="2020-06-01T16:02:00Z">
        <w:r w:rsidR="000F33AC">
          <w:rPr>
            <w:lang w:eastAsia="zh-CN"/>
          </w:rPr>
          <w:t>network slice</w:t>
        </w:r>
      </w:ins>
      <w:r w:rsidRPr="00A679D4">
        <w:rPr>
          <w:lang w:eastAsia="zh-CN"/>
        </w:rPr>
        <w:t xml:space="preserve"> deployment offering communication services to UEs will need to comply with the 5G system architecture defined in TS 23.501</w:t>
      </w:r>
      <w:r w:rsidRPr="00A679D4">
        <w:rPr>
          <w:rFonts w:hint="eastAsia"/>
          <w:lang w:eastAsia="zh-CN"/>
        </w:rPr>
        <w:t xml:space="preserve"> [</w:t>
      </w:r>
      <w:r w:rsidRPr="00A679D4">
        <w:rPr>
          <w:lang w:eastAsia="zh-CN"/>
        </w:rPr>
        <w:t>3</w:t>
      </w:r>
      <w:r w:rsidRPr="00A679D4">
        <w:rPr>
          <w:rFonts w:hint="eastAsia"/>
          <w:lang w:eastAsia="zh-CN"/>
        </w:rPr>
        <w:t>]</w:t>
      </w:r>
      <w:r w:rsidRPr="00A679D4">
        <w:rPr>
          <w:lang w:eastAsia="zh-CN"/>
        </w:rPr>
        <w:t xml:space="preserve"> and TS 38.401</w:t>
      </w:r>
      <w:r w:rsidRPr="00A679D4">
        <w:rPr>
          <w:rFonts w:hint="eastAsia"/>
          <w:lang w:eastAsia="zh-CN"/>
        </w:rPr>
        <w:t xml:space="preserve"> [</w:t>
      </w:r>
      <w:r w:rsidRPr="00A679D4">
        <w:rPr>
          <w:lang w:eastAsia="zh-CN"/>
        </w:rPr>
        <w:t>4</w:t>
      </w:r>
      <w:r w:rsidRPr="00A679D4">
        <w:rPr>
          <w:rFonts w:hint="eastAsia"/>
          <w:lang w:eastAsia="zh-CN"/>
        </w:rPr>
        <w:t>]</w:t>
      </w:r>
      <w:r w:rsidRPr="00A679D4">
        <w:rPr>
          <w:lang w:eastAsia="zh-CN"/>
        </w:rPr>
        <w:t>.</w:t>
      </w:r>
    </w:p>
    <w:p w:rsidR="00E4231C" w:rsidRPr="00A679D4" w:rsidRDefault="00E4231C" w:rsidP="00E4231C">
      <w:pPr>
        <w:ind w:left="852"/>
        <w:rPr>
          <w:lang w:eastAsia="zh-CN"/>
        </w:rPr>
      </w:pPr>
    </w:p>
    <w:p w:rsidR="00E4231C" w:rsidRDefault="00E4231C" w:rsidP="00E4231C">
      <w:pPr>
        <w:pStyle w:val="TH"/>
        <w:rPr>
          <w:ins w:id="58" w:author="pj-1" w:date="2020-06-02T16:07:00Z"/>
        </w:rPr>
      </w:pPr>
      <w:del w:id="59" w:author="pj-1" w:date="2020-06-02T16:07:00Z">
        <w:r w:rsidDel="006571DB">
          <w:object w:dxaOrig="8454" w:dyaOrig="6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10.8pt" o:ole="">
              <v:imagedata r:id="rId17" o:title=""/>
            </v:shape>
            <o:OLEObject Type="Embed" ProgID="Visio.Drawing.15" ShapeID="_x0000_i1025" DrawAspect="Content" ObjectID="_1652626957" r:id="rId18"/>
          </w:object>
        </w:r>
      </w:del>
    </w:p>
    <w:p w:rsidR="006571DB" w:rsidRPr="00A679D4" w:rsidRDefault="0032745F" w:rsidP="00E4231C">
      <w:pPr>
        <w:pStyle w:val="TH"/>
        <w:rPr>
          <w:lang w:eastAsia="zh-CN"/>
        </w:rPr>
      </w:pPr>
      <w:ins w:id="60" w:author="pj-1" w:date="2020-06-02T16:11:00Z">
        <w:r>
          <w:object w:dxaOrig="8449" w:dyaOrig="6277">
            <v:shape id="_x0000_i1026" type="#_x0000_t75" style="width:422.4pt;height:313.8pt" o:ole="">
              <v:imagedata r:id="rId19" o:title=""/>
            </v:shape>
            <o:OLEObject Type="Embed" ProgID="Visio.Drawing.15" ShapeID="_x0000_i1026" DrawAspect="Content" ObjectID="_1652626958" r:id="rId20"/>
          </w:object>
        </w:r>
      </w:ins>
    </w:p>
    <w:p w:rsidR="00E4231C" w:rsidRPr="00A679D4" w:rsidRDefault="00E4231C" w:rsidP="00E4231C">
      <w:pPr>
        <w:pStyle w:val="TF"/>
      </w:pPr>
      <w:r w:rsidRPr="00A679D4">
        <w:t>Figure 4.1.3.1: A variety of communication s</w:t>
      </w:r>
      <w:r w:rsidRPr="00A679D4">
        <w:rPr>
          <w:rFonts w:hint="eastAsia"/>
        </w:rPr>
        <w:t xml:space="preserve">ervices </w:t>
      </w:r>
      <w:del w:id="61" w:author="pj" w:date="2020-06-02T16:12:00Z">
        <w:r w:rsidRPr="00A679D4" w:rsidDel="0032745F">
          <w:delText xml:space="preserve">instances </w:delText>
        </w:r>
      </w:del>
      <w:r w:rsidRPr="00A679D4">
        <w:rPr>
          <w:rFonts w:hint="eastAsia"/>
        </w:rPr>
        <w:t xml:space="preserve">provided by </w:t>
      </w:r>
      <w:r w:rsidRPr="00A679D4">
        <w:t xml:space="preserve">multiple </w:t>
      </w:r>
      <w:del w:id="62" w:author="pj" w:date="2020-05-15T23:46:00Z">
        <w:r w:rsidRPr="00A679D4" w:rsidDel="00A74987">
          <w:rPr>
            <w:rFonts w:hint="eastAsia"/>
          </w:rPr>
          <w:delText>NSI</w:delText>
        </w:r>
      </w:del>
      <w:del w:id="63" w:author="pj" w:date="2020-06-02T16:12:00Z">
        <w:r w:rsidRPr="00A679D4" w:rsidDel="0032745F">
          <w:rPr>
            <w:rFonts w:hint="eastAsia"/>
          </w:rPr>
          <w:delText>s</w:delText>
        </w:r>
      </w:del>
      <w:ins w:id="64" w:author="pj" w:date="2020-06-02T16:12:00Z">
        <w:r w:rsidR="0032745F">
          <w:t>network slice</w:t>
        </w:r>
      </w:ins>
    </w:p>
    <w:p w:rsidR="00E4231C" w:rsidRDefault="00E4231C" w:rsidP="00E4231C">
      <w:pPr>
        <w:keepNext/>
        <w:keepLines/>
      </w:pPr>
      <w:r>
        <w:lastRenderedPageBreak/>
        <w:t xml:space="preserve">Figure 4.1.3.1 illustrates the relationship between </w:t>
      </w:r>
      <w:del w:id="65" w:author="pj-1" w:date="2020-06-01T13:31:00Z">
        <w:r w:rsidDel="00F764BA">
          <w:delText xml:space="preserve">instances of </w:delText>
        </w:r>
      </w:del>
      <w:del w:id="66" w:author="pj-1" w:date="2020-06-02T16:17:00Z">
        <w:r w:rsidDel="0032745F">
          <w:delText>C</w:delText>
        </w:r>
      </w:del>
      <w:ins w:id="67" w:author="pj-1" w:date="2020-06-02T16:17:00Z">
        <w:r w:rsidR="0032745F">
          <w:t>c</w:t>
        </w:r>
      </w:ins>
      <w:r>
        <w:t xml:space="preserve">ommunication </w:t>
      </w:r>
      <w:ins w:id="68" w:author="pj-1" w:date="2020-06-02T16:17:00Z">
        <w:r w:rsidR="0032745F">
          <w:t>s</w:t>
        </w:r>
      </w:ins>
      <w:del w:id="69" w:author="pj-1" w:date="2020-06-02T16:17:00Z">
        <w:r w:rsidDel="0032745F">
          <w:delText>S</w:delText>
        </w:r>
      </w:del>
      <w:r>
        <w:t xml:space="preserve">ervices, </w:t>
      </w:r>
      <w:del w:id="70" w:author="pj-1" w:date="2020-06-01T13:31:00Z">
        <w:r w:rsidDel="00F764BA">
          <w:delText xml:space="preserve">instances of </w:delText>
        </w:r>
      </w:del>
      <w:del w:id="71" w:author="pj-1" w:date="2020-06-01T15:47:00Z">
        <w:r w:rsidDel="000F33AC">
          <w:delText>Network Slice</w:delText>
        </w:r>
      </w:del>
      <w:ins w:id="72" w:author="pj-1" w:date="2020-06-01T15:47:00Z">
        <w:r w:rsidR="000F33AC">
          <w:t>network slice</w:t>
        </w:r>
      </w:ins>
      <w:r>
        <w:t xml:space="preserve">s, and </w:t>
      </w:r>
      <w:del w:id="73" w:author="pj-1" w:date="2020-06-01T13:31:00Z">
        <w:r w:rsidDel="00F764BA">
          <w:delText>instances of Network Slice Subnet</w:delText>
        </w:r>
      </w:del>
      <w:ins w:id="74" w:author="pj-1" w:date="2020-06-01T13:31:00Z">
        <w:r w:rsidR="00F764BA">
          <w:t>network slice subnet</w:t>
        </w:r>
      </w:ins>
      <w:r>
        <w:t>s:</w:t>
      </w:r>
    </w:p>
    <w:p w:rsidR="00E4231C" w:rsidRDefault="00E4231C" w:rsidP="00E4231C">
      <w:pPr>
        <w:pStyle w:val="B1"/>
      </w:pPr>
      <w:r>
        <w:rPr>
          <w:lang w:val="en-US"/>
        </w:rPr>
        <w:t>-</w:t>
      </w:r>
      <w:r>
        <w:rPr>
          <w:lang w:val="en-US"/>
        </w:rPr>
        <w:tab/>
      </w:r>
      <w:del w:id="75" w:author="pj-1" w:date="2020-06-02T16:32:00Z">
        <w:r w:rsidDel="00D2595B">
          <w:delText>NSSI</w:delText>
        </w:r>
      </w:del>
      <w:ins w:id="76" w:author="pj-1" w:date="2020-06-02T16:32:00Z">
        <w:r w:rsidR="00D2595B">
          <w:t>network slice subnet</w:t>
        </w:r>
      </w:ins>
      <w:r>
        <w:t xml:space="preserve"> AN-1 and </w:t>
      </w:r>
      <w:del w:id="77" w:author="pj-1" w:date="2020-06-02T16:32:00Z">
        <w:r w:rsidDel="00D2595B">
          <w:delText>NSSI</w:delText>
        </w:r>
      </w:del>
      <w:ins w:id="78" w:author="pj-1" w:date="2020-06-02T16:32:00Z">
        <w:r w:rsidR="00D2595B">
          <w:t>network slice subnet</w:t>
        </w:r>
      </w:ins>
      <w:r>
        <w:t xml:space="preserve"> AN-2 </w:t>
      </w:r>
      <w:r>
        <w:rPr>
          <w:lang w:val="en-US"/>
        </w:rPr>
        <w:t xml:space="preserve">each contain distinct sets of </w:t>
      </w:r>
      <w:del w:id="79" w:author="pj-1" w:date="2020-06-02T16:17:00Z">
        <w:r w:rsidDel="0032745F">
          <w:rPr>
            <w:lang w:val="en-US"/>
          </w:rPr>
          <w:delText xml:space="preserve">instances of </w:delText>
        </w:r>
      </w:del>
      <w:r>
        <w:t xml:space="preserve">AN NFs. </w:t>
      </w:r>
      <w:del w:id="80" w:author="pj-1" w:date="2020-06-02T16:32:00Z">
        <w:r w:rsidDel="00D2595B">
          <w:delText>NSSI</w:delText>
        </w:r>
      </w:del>
      <w:ins w:id="81" w:author="pj-1" w:date="2020-06-02T16:32:00Z">
        <w:r w:rsidR="00D2595B">
          <w:t>network slice subnet</w:t>
        </w:r>
      </w:ins>
      <w:r>
        <w:t xml:space="preserve"> CN-1, </w:t>
      </w:r>
      <w:del w:id="82" w:author="pj-1" w:date="2020-06-02T16:32:00Z">
        <w:r w:rsidDel="00D2595B">
          <w:delText>NSSI</w:delText>
        </w:r>
      </w:del>
      <w:ins w:id="83" w:author="pj-1" w:date="2020-06-02T16:32:00Z">
        <w:r w:rsidR="00D2595B">
          <w:t>network slice subnet</w:t>
        </w:r>
      </w:ins>
      <w:r>
        <w:t xml:space="preserve"> CN-2 and </w:t>
      </w:r>
      <w:del w:id="84" w:author="pj-1" w:date="2020-06-02T16:32:00Z">
        <w:r w:rsidDel="00D2595B">
          <w:delText>NSSI</w:delText>
        </w:r>
      </w:del>
      <w:ins w:id="85" w:author="pj-1" w:date="2020-06-02T16:32:00Z">
        <w:r w:rsidR="00D2595B">
          <w:t>network slice subnet</w:t>
        </w:r>
      </w:ins>
      <w:r>
        <w:t xml:space="preserve"> CN-3 </w:t>
      </w:r>
      <w:r>
        <w:rPr>
          <w:lang w:val="en-US"/>
        </w:rPr>
        <w:t xml:space="preserve">each </w:t>
      </w:r>
      <w:r>
        <w:t xml:space="preserve">contain </w:t>
      </w:r>
      <w:r>
        <w:rPr>
          <w:lang w:val="en-US"/>
        </w:rPr>
        <w:t xml:space="preserve">distinct sets of </w:t>
      </w:r>
      <w:del w:id="86" w:author="pj-1" w:date="2020-06-02T16:16:00Z">
        <w:r w:rsidDel="0032745F">
          <w:delText>instan</w:delText>
        </w:r>
        <w:r w:rsidDel="0032745F">
          <w:rPr>
            <w:lang w:val="en-US"/>
          </w:rPr>
          <w:delText xml:space="preserve">ces </w:delText>
        </w:r>
      </w:del>
      <w:del w:id="87" w:author="pj-1" w:date="2020-06-02T16:17:00Z">
        <w:r w:rsidDel="0032745F">
          <w:rPr>
            <w:lang w:val="en-US"/>
          </w:rPr>
          <w:delText xml:space="preserve">of </w:delText>
        </w:r>
      </w:del>
      <w:r>
        <w:t xml:space="preserve">CN NFs. The TN supporting connectivity facilitates the communication between CN and AN NFs. </w:t>
      </w:r>
      <w:del w:id="88" w:author="pj-1" w:date="2020-06-02T16:33:00Z">
        <w:r w:rsidDel="00D2595B">
          <w:delText>NSSI</w:delText>
        </w:r>
      </w:del>
      <w:ins w:id="89" w:author="pj-1" w:date="2020-06-02T16:33:00Z">
        <w:r w:rsidR="00D2595B">
          <w:t>network slice subnet</w:t>
        </w:r>
      </w:ins>
      <w:r>
        <w:t xml:space="preserve"> A combines </w:t>
      </w:r>
      <w:del w:id="90" w:author="pj-1" w:date="2020-06-02T16:33:00Z">
        <w:r w:rsidDel="00D2595B">
          <w:delText>NSSI</w:delText>
        </w:r>
      </w:del>
      <w:ins w:id="91" w:author="pj-1" w:date="2020-06-02T16:33:00Z">
        <w:r w:rsidR="00D2595B">
          <w:t>network slice subnet</w:t>
        </w:r>
      </w:ins>
      <w:r>
        <w:t xml:space="preserve"> AN-1 with </w:t>
      </w:r>
      <w:del w:id="92" w:author="pj-1" w:date="2020-06-02T16:33:00Z">
        <w:r w:rsidDel="00D2595B">
          <w:delText>NSSI</w:delText>
        </w:r>
      </w:del>
      <w:ins w:id="93" w:author="pj-1" w:date="2020-06-02T16:33:00Z">
        <w:r w:rsidR="00D2595B">
          <w:t>network slice subnet</w:t>
        </w:r>
      </w:ins>
      <w:r>
        <w:t xml:space="preserve"> CN-1 and corresponding TN connectivity. </w:t>
      </w:r>
      <w:del w:id="94" w:author="pj-1" w:date="2020-06-02T16:33:00Z">
        <w:r w:rsidDel="00D2595B">
          <w:delText>NSSI</w:delText>
        </w:r>
      </w:del>
      <w:ins w:id="95" w:author="pj-1" w:date="2020-06-02T16:33:00Z">
        <w:r w:rsidR="00D2595B">
          <w:t>network slice subnet</w:t>
        </w:r>
      </w:ins>
      <w:r>
        <w:t xml:space="preserve"> B combines </w:t>
      </w:r>
      <w:del w:id="96" w:author="pj-1" w:date="2020-06-02T16:33:00Z">
        <w:r w:rsidDel="00D2595B">
          <w:delText>NSSI</w:delText>
        </w:r>
      </w:del>
      <w:ins w:id="97" w:author="pj-1" w:date="2020-06-02T16:33:00Z">
        <w:r w:rsidR="00D2595B">
          <w:t>network slice subnet</w:t>
        </w:r>
      </w:ins>
      <w:r>
        <w:t xml:space="preserve"> AN-2 and </w:t>
      </w:r>
      <w:del w:id="98" w:author="pj-1" w:date="2020-06-02T16:33:00Z">
        <w:r w:rsidDel="00D2595B">
          <w:delText>NSSI</w:delText>
        </w:r>
      </w:del>
      <w:ins w:id="99" w:author="pj-1" w:date="2020-06-02T16:33:00Z">
        <w:r w:rsidR="00D2595B">
          <w:t>network slice subnet</w:t>
        </w:r>
      </w:ins>
      <w:r>
        <w:t xml:space="preserve"> CN-2 and corresponding TN connectivity. </w:t>
      </w:r>
      <w:del w:id="100" w:author="pj-1" w:date="2020-06-02T16:33:00Z">
        <w:r w:rsidDel="00D2595B">
          <w:delText>NSSI</w:delText>
        </w:r>
      </w:del>
      <w:ins w:id="101" w:author="pj-1" w:date="2020-06-02T16:33:00Z">
        <w:r w:rsidR="00D2595B">
          <w:t>network slice subnet</w:t>
        </w:r>
      </w:ins>
      <w:r>
        <w:t xml:space="preserve"> C combines </w:t>
      </w:r>
      <w:del w:id="102" w:author="pj-1" w:date="2020-06-02T16:33:00Z">
        <w:r w:rsidDel="00D2595B">
          <w:delText>NSSI</w:delText>
        </w:r>
      </w:del>
      <w:ins w:id="103" w:author="pj-1" w:date="2020-06-02T16:33:00Z">
        <w:r w:rsidR="00D2595B">
          <w:t>network slice subnet</w:t>
        </w:r>
      </w:ins>
      <w:r>
        <w:t xml:space="preserve"> AN-2 with </w:t>
      </w:r>
      <w:del w:id="104" w:author="pj-1" w:date="2020-06-02T16:33:00Z">
        <w:r w:rsidDel="00D2595B">
          <w:delText>NSSI</w:delText>
        </w:r>
      </w:del>
      <w:ins w:id="105" w:author="pj-1" w:date="2020-06-02T16:33:00Z">
        <w:r w:rsidR="00D2595B">
          <w:t>network slice subnet</w:t>
        </w:r>
      </w:ins>
      <w:r>
        <w:t xml:space="preserve"> CN-3 and corresponding TN connectivity. The </w:t>
      </w:r>
      <w:del w:id="106" w:author="pj-1" w:date="2020-06-02T16:33:00Z">
        <w:r w:rsidDel="00D2595B">
          <w:delText>NSSI</w:delText>
        </w:r>
      </w:del>
      <w:ins w:id="107" w:author="pj-1" w:date="2020-06-02T16:33:00Z">
        <w:r w:rsidR="00D2595B">
          <w:t>network slice subnet</w:t>
        </w:r>
      </w:ins>
      <w:r>
        <w:t xml:space="preserve"> AN-2 is shared between </w:t>
      </w:r>
      <w:del w:id="108" w:author="pj-1" w:date="2020-06-02T16:33:00Z">
        <w:r w:rsidDel="00D2595B">
          <w:delText>NSSI</w:delText>
        </w:r>
      </w:del>
      <w:ins w:id="109" w:author="pj-1" w:date="2020-06-02T16:33:00Z">
        <w:r w:rsidR="00D2595B">
          <w:t>network slice subnet</w:t>
        </w:r>
      </w:ins>
      <w:r>
        <w:t xml:space="preserve"> B and </w:t>
      </w:r>
      <w:del w:id="110" w:author="pj-1" w:date="2020-06-02T16:33:00Z">
        <w:r w:rsidDel="00D2595B">
          <w:delText>NSSI</w:delText>
        </w:r>
      </w:del>
      <w:ins w:id="111" w:author="pj-1" w:date="2020-06-02T16:33:00Z">
        <w:r w:rsidR="00D2595B">
          <w:t>network slice subnet</w:t>
        </w:r>
      </w:ins>
      <w:r>
        <w:t xml:space="preserve"> C, while </w:t>
      </w:r>
      <w:del w:id="112" w:author="pj-1" w:date="2020-06-02T16:33:00Z">
        <w:r w:rsidDel="00D2595B">
          <w:delText>NSSI</w:delText>
        </w:r>
      </w:del>
      <w:ins w:id="113" w:author="pj-1" w:date="2020-06-02T16:33:00Z">
        <w:r w:rsidR="00D2595B">
          <w:t>network slice subnet</w:t>
        </w:r>
      </w:ins>
      <w:r>
        <w:t xml:space="preserve"> AN-1 is dedicated to </w:t>
      </w:r>
      <w:del w:id="114" w:author="pj-1" w:date="2020-06-02T16:33:00Z">
        <w:r w:rsidDel="00D2595B">
          <w:delText>NSSI</w:delText>
        </w:r>
      </w:del>
      <w:ins w:id="115" w:author="pj-1" w:date="2020-06-02T16:33:00Z">
        <w:r w:rsidR="00D2595B">
          <w:t>network slice subnet</w:t>
        </w:r>
      </w:ins>
      <w:r>
        <w:t xml:space="preserve"> A.</w:t>
      </w:r>
    </w:p>
    <w:p w:rsidR="00E4231C" w:rsidRDefault="00E4231C" w:rsidP="00E4231C">
      <w:pPr>
        <w:pStyle w:val="B1"/>
      </w:pPr>
      <w:r>
        <w:rPr>
          <w:lang w:val="en-US"/>
        </w:rPr>
        <w:t>-</w:t>
      </w:r>
      <w:r>
        <w:rPr>
          <w:lang w:val="en-US"/>
        </w:rPr>
        <w:tab/>
      </w:r>
      <w:r>
        <w:t xml:space="preserve">NOP offers </w:t>
      </w:r>
      <w:del w:id="116" w:author="pj-1" w:date="2020-06-02T16:33:00Z">
        <w:r w:rsidDel="00D2595B">
          <w:delText>NSSI</w:delText>
        </w:r>
      </w:del>
      <w:ins w:id="117" w:author="pj-1" w:date="2020-06-02T16:33:00Z">
        <w:r w:rsidR="00D2595B">
          <w:t>network slice subnet</w:t>
        </w:r>
      </w:ins>
      <w:r>
        <w:t xml:space="preserve"> A as a </w:t>
      </w:r>
      <w:del w:id="118" w:author="pj" w:date="2020-05-15T23:44:00Z">
        <w:r w:rsidDel="0015260E">
          <w:delText xml:space="preserve">Network Slice </w:delText>
        </w:r>
      </w:del>
      <w:del w:id="119" w:author="pj-1" w:date="2020-06-02T16:15:00Z">
        <w:r w:rsidDel="0032745F">
          <w:delText>instance</w:delText>
        </w:r>
      </w:del>
      <w:ins w:id="120" w:author="pj" w:date="2020-05-15T23:44:00Z">
        <w:del w:id="121" w:author="pj-1" w:date="2020-06-02T16:15:00Z">
          <w:r w:rsidR="0015260E" w:rsidDel="0032745F">
            <w:delText>NetworkSlice instance</w:delText>
          </w:r>
        </w:del>
      </w:ins>
      <w:ins w:id="122" w:author="pj-1" w:date="2020-06-02T16:15:00Z">
        <w:r w:rsidR="0032745F">
          <w:t>network slice</w:t>
        </w:r>
      </w:ins>
      <w:r>
        <w:t xml:space="preserve"> </w:t>
      </w:r>
      <w:del w:id="123" w:author="pj-1" w:date="2020-06-01T15:43:00Z">
        <w:r w:rsidDel="003A3D49">
          <w:delText xml:space="preserve">NSI </w:delText>
        </w:r>
      </w:del>
      <w:r>
        <w:t xml:space="preserve">A, in this relationship </w:t>
      </w:r>
      <w:ins w:id="124" w:author="pj-1" w:date="2020-06-02T16:15:00Z">
        <w:r w:rsidR="0032745F">
          <w:t xml:space="preserve">network slice </w:t>
        </w:r>
      </w:ins>
      <w:del w:id="125" w:author="pj-1" w:date="2020-06-01T15:43:00Z">
        <w:r w:rsidDel="003A3D49">
          <w:delText xml:space="preserve">NSI </w:delText>
        </w:r>
      </w:del>
      <w:r>
        <w:t xml:space="preserve">A represents </w:t>
      </w:r>
      <w:del w:id="126" w:author="pj-1" w:date="2020-06-02T16:33:00Z">
        <w:r w:rsidDel="00D2595B">
          <w:delText>NSSI</w:delText>
        </w:r>
      </w:del>
      <w:ins w:id="127" w:author="pj-1" w:date="2020-06-02T16:33:00Z">
        <w:r w:rsidR="00D2595B">
          <w:t>network slice subnet</w:t>
        </w:r>
      </w:ins>
      <w:r>
        <w:t xml:space="preserve"> A with associated Service Level Specification (SLS). NOP also offers </w:t>
      </w:r>
      <w:del w:id="128" w:author="pj-1" w:date="2020-06-02T16:33:00Z">
        <w:r w:rsidDel="00D2595B">
          <w:delText>NSSI</w:delText>
        </w:r>
      </w:del>
      <w:ins w:id="129" w:author="pj-1" w:date="2020-06-02T16:33:00Z">
        <w:r w:rsidR="00D2595B">
          <w:t>network slice subnet</w:t>
        </w:r>
      </w:ins>
      <w:r>
        <w:t xml:space="preserve"> B as </w:t>
      </w:r>
      <w:ins w:id="130" w:author="pj-1" w:date="2020-06-02T16:15:00Z">
        <w:r w:rsidR="0032745F">
          <w:t xml:space="preserve">network slice </w:t>
        </w:r>
      </w:ins>
      <w:del w:id="131" w:author="pj-1" w:date="2020-06-01T15:43:00Z">
        <w:r w:rsidDel="003A3D49">
          <w:delText xml:space="preserve">NSI </w:delText>
        </w:r>
      </w:del>
      <w:r>
        <w:t xml:space="preserve">B and </w:t>
      </w:r>
      <w:del w:id="132" w:author="pj-1" w:date="2020-06-02T16:33:00Z">
        <w:r w:rsidDel="00D2595B">
          <w:delText>NSSI</w:delText>
        </w:r>
      </w:del>
      <w:ins w:id="133" w:author="pj-1" w:date="2020-06-02T16:33:00Z">
        <w:r w:rsidR="00D2595B">
          <w:t>network slice subnet</w:t>
        </w:r>
      </w:ins>
      <w:r>
        <w:t xml:space="preserve"> C as </w:t>
      </w:r>
      <w:ins w:id="134" w:author="pj-1" w:date="2020-06-02T16:15:00Z">
        <w:r w:rsidR="0032745F">
          <w:t xml:space="preserve">network slice </w:t>
        </w:r>
      </w:ins>
      <w:del w:id="135" w:author="pj-1" w:date="2020-06-01T15:43:00Z">
        <w:r w:rsidDel="003A3D49">
          <w:delText xml:space="preserve">NSI </w:delText>
        </w:r>
      </w:del>
      <w:r>
        <w:t xml:space="preserve">C. The SLS of </w:t>
      </w:r>
      <w:ins w:id="136" w:author="pj-1" w:date="2020-06-02T16:18:00Z">
        <w:r w:rsidR="000D17BE">
          <w:t>network slice</w:t>
        </w:r>
      </w:ins>
      <w:ins w:id="137" w:author="pj-1" w:date="2020-06-01T15:43:00Z">
        <w:r w:rsidR="003A3D49">
          <w:t xml:space="preserve"> </w:t>
        </w:r>
      </w:ins>
      <w:del w:id="138" w:author="pj-1" w:date="2020-06-01T15:43:00Z">
        <w:r w:rsidDel="003A3D49">
          <w:delText xml:space="preserve">NSI </w:delText>
        </w:r>
      </w:del>
      <w:r>
        <w:t xml:space="preserve">A satisfies the service requirements of </w:t>
      </w:r>
      <w:ins w:id="139" w:author="pj-1" w:date="2020-06-02T16:18:00Z">
        <w:r w:rsidR="000D17BE">
          <w:t>c</w:t>
        </w:r>
      </w:ins>
      <w:del w:id="140" w:author="pj-1" w:date="2020-06-02T16:18:00Z">
        <w:r w:rsidDel="000D17BE">
          <w:delText>C</w:delText>
        </w:r>
      </w:del>
      <w:r>
        <w:t xml:space="preserve">ommunication </w:t>
      </w:r>
      <w:ins w:id="141" w:author="pj-1" w:date="2020-06-02T16:18:00Z">
        <w:r w:rsidR="000D17BE">
          <w:t>s</w:t>
        </w:r>
      </w:ins>
      <w:del w:id="142" w:author="pj-1" w:date="2020-06-02T16:18:00Z">
        <w:r w:rsidDel="000D17BE">
          <w:delText>S</w:delText>
        </w:r>
      </w:del>
      <w:r>
        <w:t xml:space="preserve">ervice </w:t>
      </w:r>
      <w:del w:id="143" w:author="pj-1" w:date="2020-06-02T16:18:00Z">
        <w:r w:rsidDel="000D17BE">
          <w:delText xml:space="preserve">Instance </w:delText>
        </w:r>
      </w:del>
      <w:r>
        <w:t xml:space="preserve">1 and </w:t>
      </w:r>
      <w:del w:id="144" w:author="pj-1" w:date="2020-06-02T16:18:00Z">
        <w:r w:rsidDel="000D17BE">
          <w:delText>C</w:delText>
        </w:r>
      </w:del>
      <w:ins w:id="145" w:author="pj-1" w:date="2020-06-02T16:18:00Z">
        <w:r w:rsidR="000D17BE">
          <w:t>c</w:t>
        </w:r>
      </w:ins>
      <w:r>
        <w:t xml:space="preserve">ommunication </w:t>
      </w:r>
      <w:ins w:id="146" w:author="pj-1" w:date="2020-06-02T16:18:00Z">
        <w:r w:rsidR="000D17BE">
          <w:t>s</w:t>
        </w:r>
      </w:ins>
      <w:del w:id="147" w:author="pj-1" w:date="2020-06-02T16:18:00Z">
        <w:r w:rsidDel="000D17BE">
          <w:delText>S</w:delText>
        </w:r>
      </w:del>
      <w:r>
        <w:t xml:space="preserve">ervice </w:t>
      </w:r>
      <w:del w:id="148" w:author="pj-1" w:date="2020-06-02T16:18:00Z">
        <w:r w:rsidDel="000D17BE">
          <w:delText xml:space="preserve">Instance </w:delText>
        </w:r>
      </w:del>
      <w:r>
        <w:t xml:space="preserve">2. The SLS of </w:t>
      </w:r>
      <w:ins w:id="149" w:author="pj-1" w:date="2020-06-02T16:16:00Z">
        <w:r w:rsidR="0032745F">
          <w:t xml:space="preserve">network slice </w:t>
        </w:r>
      </w:ins>
      <w:del w:id="150" w:author="pj-1" w:date="2020-06-01T15:43:00Z">
        <w:r w:rsidDel="003A3D49">
          <w:delText xml:space="preserve">NSI </w:delText>
        </w:r>
      </w:del>
      <w:r>
        <w:t xml:space="preserve">B satisfies the service requirements of </w:t>
      </w:r>
      <w:del w:id="151" w:author="pj-1" w:date="2020-06-02T16:18:00Z">
        <w:r w:rsidDel="000D17BE">
          <w:delText>C</w:delText>
        </w:r>
      </w:del>
      <w:ins w:id="152" w:author="pj-1" w:date="2020-06-02T16:18:00Z">
        <w:r w:rsidR="000D17BE">
          <w:t>c</w:t>
        </w:r>
      </w:ins>
      <w:r>
        <w:t xml:space="preserve">ommunication </w:t>
      </w:r>
      <w:del w:id="153" w:author="pj-1" w:date="2020-06-02T16:18:00Z">
        <w:r w:rsidDel="000D17BE">
          <w:delText>S</w:delText>
        </w:r>
      </w:del>
      <w:ins w:id="154" w:author="pj-1" w:date="2020-06-02T16:18:00Z">
        <w:r w:rsidR="000D17BE">
          <w:t>s</w:t>
        </w:r>
      </w:ins>
      <w:r>
        <w:t xml:space="preserve">ervice </w:t>
      </w:r>
      <w:del w:id="155" w:author="pj-1" w:date="2020-06-02T16:16:00Z">
        <w:r w:rsidDel="0032745F">
          <w:delText xml:space="preserve">Instance </w:delText>
        </w:r>
      </w:del>
      <w:r>
        <w:t xml:space="preserve">2. The SLS of </w:t>
      </w:r>
      <w:ins w:id="156" w:author="pj-1" w:date="2020-06-02T16:16:00Z">
        <w:r w:rsidR="0032745F">
          <w:t xml:space="preserve">network slice </w:t>
        </w:r>
      </w:ins>
      <w:del w:id="157" w:author="pj-1" w:date="2020-06-01T15:43:00Z">
        <w:r w:rsidDel="003A3D49">
          <w:delText xml:space="preserve">NSI </w:delText>
        </w:r>
      </w:del>
      <w:r>
        <w:t xml:space="preserve">C satisfies the service requirements of </w:t>
      </w:r>
      <w:ins w:id="158" w:author="pj-1" w:date="2020-06-02T16:18:00Z">
        <w:r w:rsidR="000D17BE">
          <w:t>c</w:t>
        </w:r>
      </w:ins>
      <w:del w:id="159" w:author="pj-1" w:date="2020-06-02T16:18:00Z">
        <w:r w:rsidDel="000D17BE">
          <w:delText>C</w:delText>
        </w:r>
      </w:del>
      <w:r>
        <w:t xml:space="preserve">ommunication </w:t>
      </w:r>
      <w:del w:id="160" w:author="pj-1" w:date="2020-06-02T16:18:00Z">
        <w:r w:rsidDel="000D17BE">
          <w:delText>S</w:delText>
        </w:r>
      </w:del>
      <w:ins w:id="161" w:author="pj-1" w:date="2020-06-02T16:18:00Z">
        <w:r w:rsidR="000D17BE">
          <w:t>s</w:t>
        </w:r>
      </w:ins>
      <w:r>
        <w:t xml:space="preserve">ervice </w:t>
      </w:r>
      <w:del w:id="162" w:author="pj-1" w:date="2020-06-02T16:16:00Z">
        <w:r w:rsidDel="0032745F">
          <w:delText xml:space="preserve">Instance </w:delText>
        </w:r>
      </w:del>
      <w:r>
        <w:t>3.</w:t>
      </w:r>
    </w:p>
    <w:p w:rsidR="00E4231C" w:rsidRPr="00A679D4" w:rsidRDefault="00E4231C" w:rsidP="00E4231C">
      <w:pPr>
        <w:pStyle w:val="B1"/>
        <w:rPr>
          <w:lang w:eastAsia="zh-CN"/>
        </w:rPr>
      </w:pPr>
      <w:r>
        <w:rPr>
          <w:lang w:val="en-US"/>
        </w:rPr>
        <w:t>-</w:t>
      </w:r>
      <w:r>
        <w:rPr>
          <w:lang w:val="en-US"/>
        </w:rPr>
        <w:tab/>
      </w:r>
      <w:r>
        <w:t xml:space="preserve">The </w:t>
      </w:r>
      <w:ins w:id="163" w:author="pj-1" w:date="2020-06-02T16:18:00Z">
        <w:r w:rsidR="000D17BE">
          <w:t>c</w:t>
        </w:r>
      </w:ins>
      <w:del w:id="164" w:author="pj-1" w:date="2020-06-02T16:18:00Z">
        <w:r w:rsidDel="000D17BE">
          <w:delText>C</w:delText>
        </w:r>
      </w:del>
      <w:r>
        <w:t xml:space="preserve">ommunication </w:t>
      </w:r>
      <w:ins w:id="165" w:author="pj-1" w:date="2020-06-02T16:18:00Z">
        <w:r w:rsidR="000D17BE">
          <w:t>s</w:t>
        </w:r>
      </w:ins>
      <w:del w:id="166" w:author="pj-1" w:date="2020-06-02T16:18:00Z">
        <w:r w:rsidDel="000D17BE">
          <w:delText>S</w:delText>
        </w:r>
      </w:del>
      <w:r>
        <w:t xml:space="preserve">ervice </w:t>
      </w:r>
      <w:del w:id="167" w:author="pj-1" w:date="2020-06-02T16:19:00Z">
        <w:r w:rsidDel="000D17BE">
          <w:delText xml:space="preserve">Instance </w:delText>
        </w:r>
      </w:del>
      <w:r>
        <w:t xml:space="preserve">1 is supported by </w:t>
      </w:r>
      <w:ins w:id="168" w:author="pj-1" w:date="2020-06-02T16:19:00Z">
        <w:r w:rsidR="000D17BE">
          <w:t>network slice</w:t>
        </w:r>
      </w:ins>
      <w:ins w:id="169" w:author="pj-1" w:date="2020-06-01T15:43:00Z">
        <w:r w:rsidR="003A3D49">
          <w:t xml:space="preserve"> </w:t>
        </w:r>
      </w:ins>
      <w:del w:id="170" w:author="pj-1" w:date="2020-06-01T15:43:00Z">
        <w:r w:rsidDel="003A3D49">
          <w:delText xml:space="preserve">NSI </w:delText>
        </w:r>
      </w:del>
      <w:r>
        <w:t xml:space="preserve">A. The </w:t>
      </w:r>
      <w:ins w:id="171" w:author="pj-1" w:date="2020-06-02T16:19:00Z">
        <w:r w:rsidR="000D17BE">
          <w:t>c</w:t>
        </w:r>
      </w:ins>
      <w:del w:id="172" w:author="pj-1" w:date="2020-06-02T16:19:00Z">
        <w:r w:rsidDel="000D17BE">
          <w:delText>C</w:delText>
        </w:r>
      </w:del>
      <w:r>
        <w:t xml:space="preserve">ommunication </w:t>
      </w:r>
      <w:ins w:id="173" w:author="pj-1" w:date="2020-06-02T16:19:00Z">
        <w:r w:rsidR="000D17BE">
          <w:t>s</w:t>
        </w:r>
      </w:ins>
      <w:del w:id="174" w:author="pj-1" w:date="2020-06-02T16:19:00Z">
        <w:r w:rsidDel="000D17BE">
          <w:delText>S</w:delText>
        </w:r>
      </w:del>
      <w:r>
        <w:t xml:space="preserve">ervice </w:t>
      </w:r>
      <w:del w:id="175" w:author="pj-1" w:date="2020-06-02T16:19:00Z">
        <w:r w:rsidDel="000D17BE">
          <w:delText xml:space="preserve">Instance </w:delText>
        </w:r>
      </w:del>
      <w:r>
        <w:t xml:space="preserve">2 may be supported by either </w:t>
      </w:r>
      <w:ins w:id="176" w:author="pj-1" w:date="2020-06-02T16:19:00Z">
        <w:r w:rsidR="000D17BE">
          <w:t xml:space="preserve">network slice </w:t>
        </w:r>
      </w:ins>
      <w:del w:id="177" w:author="pj-1" w:date="2020-06-01T15:43:00Z">
        <w:r w:rsidDel="003A3D49">
          <w:delText xml:space="preserve">NSI </w:delText>
        </w:r>
      </w:del>
      <w:r>
        <w:t xml:space="preserve">A or </w:t>
      </w:r>
      <w:ins w:id="178" w:author="pj-1" w:date="2020-06-02T16:19:00Z">
        <w:r w:rsidR="000D17BE">
          <w:t xml:space="preserve">network slice </w:t>
        </w:r>
      </w:ins>
      <w:del w:id="179" w:author="pj-1" w:date="2020-06-01T15:44:00Z">
        <w:r w:rsidDel="003A3D49">
          <w:delText xml:space="preserve">NSI </w:delText>
        </w:r>
      </w:del>
      <w:r>
        <w:t xml:space="preserve">B. The </w:t>
      </w:r>
      <w:ins w:id="180" w:author="pj-1" w:date="2020-06-02T16:19:00Z">
        <w:r w:rsidR="000D17BE">
          <w:t>c</w:t>
        </w:r>
      </w:ins>
      <w:del w:id="181" w:author="pj-1" w:date="2020-06-02T16:19:00Z">
        <w:r w:rsidDel="000D17BE">
          <w:delText>C</w:delText>
        </w:r>
      </w:del>
      <w:r>
        <w:t xml:space="preserve">ommunication </w:t>
      </w:r>
      <w:del w:id="182" w:author="pj-1" w:date="2020-06-02T16:19:00Z">
        <w:r w:rsidDel="000D17BE">
          <w:delText>S</w:delText>
        </w:r>
      </w:del>
      <w:ins w:id="183" w:author="pj-1" w:date="2020-06-02T16:19:00Z">
        <w:r w:rsidR="000D17BE">
          <w:t>s</w:t>
        </w:r>
      </w:ins>
      <w:r>
        <w:t xml:space="preserve">ervice </w:t>
      </w:r>
      <w:del w:id="184" w:author="pj-1" w:date="2020-06-02T16:19:00Z">
        <w:r w:rsidDel="000D17BE">
          <w:delText xml:space="preserve">Instance </w:delText>
        </w:r>
      </w:del>
      <w:r>
        <w:t xml:space="preserve">3 is supported by </w:t>
      </w:r>
      <w:ins w:id="185" w:author="pj-1" w:date="2020-06-02T16:19:00Z">
        <w:r w:rsidR="000D17BE">
          <w:t xml:space="preserve">network slice </w:t>
        </w:r>
      </w:ins>
      <w:del w:id="186" w:author="pj-1" w:date="2020-06-01T15:44:00Z">
        <w:r w:rsidDel="003A3D49">
          <w:delText xml:space="preserve">NSI </w:delText>
        </w:r>
      </w:del>
      <w:r>
        <w:t>C.</w:t>
      </w:r>
    </w:p>
    <w:p w:rsidR="00E4231C" w:rsidRPr="00A679D4" w:rsidRDefault="00E4231C" w:rsidP="00E4231C">
      <w:pPr>
        <w:pStyle w:val="Heading3"/>
        <w:rPr>
          <w:lang w:eastAsia="zh-CN"/>
        </w:rPr>
      </w:pPr>
      <w:bookmarkStart w:id="187" w:name="_Toc19711624"/>
      <w:bookmarkStart w:id="188" w:name="_Toc26956275"/>
      <w:r w:rsidRPr="00A679D4">
        <w:rPr>
          <w:lang w:eastAsia="zh-CN"/>
        </w:rPr>
        <w:t>4.1.4</w:t>
      </w:r>
      <w:r w:rsidRPr="00A679D4">
        <w:rPr>
          <w:lang w:eastAsia="zh-CN"/>
        </w:rPr>
        <w:tab/>
        <w:t>Communication services requirements</w:t>
      </w:r>
      <w:bookmarkEnd w:id="187"/>
      <w:bookmarkEnd w:id="188"/>
    </w:p>
    <w:p w:rsidR="00E4231C" w:rsidRPr="00A679D4" w:rsidRDefault="00E4231C" w:rsidP="00E4231C">
      <w:pPr>
        <w:rPr>
          <w:iCs/>
          <w:lang w:eastAsia="zh-CN"/>
        </w:rPr>
      </w:pPr>
      <w:proofErr w:type="spellStart"/>
      <w:r w:rsidRPr="00A679D4">
        <w:rPr>
          <w:rFonts w:hint="eastAsia"/>
          <w:iCs/>
          <w:lang w:eastAsia="zh-CN"/>
        </w:rPr>
        <w:t>eMBB</w:t>
      </w:r>
      <w:proofErr w:type="spellEnd"/>
      <w:r w:rsidRPr="00A679D4">
        <w:rPr>
          <w:rFonts w:hint="eastAsia"/>
          <w:iCs/>
          <w:lang w:eastAsia="zh-CN"/>
        </w:rPr>
        <w:t xml:space="preserve"> service type </w:t>
      </w:r>
      <w:r w:rsidRPr="00A679D4">
        <w:rPr>
          <w:iCs/>
          <w:lang w:eastAsia="zh-CN"/>
        </w:rPr>
        <w:t>aim</w:t>
      </w:r>
      <w:r w:rsidRPr="00A679D4">
        <w:rPr>
          <w:rFonts w:hint="eastAsia"/>
          <w:iCs/>
          <w:lang w:eastAsia="zh-CN"/>
        </w:rPr>
        <w:t>s</w:t>
      </w:r>
      <w:r w:rsidRPr="00A679D4">
        <w:rPr>
          <w:iCs/>
          <w:lang w:eastAsia="zh-CN"/>
        </w:rPr>
        <w:t xml:space="preserve"> at supporting </w:t>
      </w:r>
      <w:r w:rsidRPr="00A679D4">
        <w:rPr>
          <w:rFonts w:hint="eastAsia"/>
          <w:iCs/>
          <w:lang w:eastAsia="zh-CN"/>
        </w:rPr>
        <w:t>h</w:t>
      </w:r>
      <w:r w:rsidRPr="00A679D4">
        <w:rPr>
          <w:iCs/>
          <w:lang w:eastAsia="zh-CN"/>
        </w:rPr>
        <w:t>igh data rates and high traffic densities as outlined in TS 22.261 [2], Table 7.1-1 "Performance requirements for high data rate and traffic density scenarios"</w:t>
      </w:r>
      <w:r w:rsidRPr="00A679D4">
        <w:rPr>
          <w:rFonts w:hint="eastAsia"/>
          <w:iCs/>
          <w:lang w:eastAsia="zh-CN"/>
        </w:rPr>
        <w:t xml:space="preserve">. URLLC service type aims at </w:t>
      </w:r>
      <w:r w:rsidRPr="00A679D4">
        <w:rPr>
          <w:iCs/>
          <w:lang w:eastAsia="zh-CN"/>
        </w:rPr>
        <w:t>supporting the requirements in TS 22.261 [2], Table 7.2.2-1 "Performance requirements for low-latency and high-reliability services." related to high reliability and low latency scenarios</w:t>
      </w:r>
      <w:r w:rsidRPr="00A679D4">
        <w:rPr>
          <w:rFonts w:hint="eastAsia"/>
          <w:iCs/>
          <w:lang w:eastAsia="zh-CN"/>
        </w:rPr>
        <w:t xml:space="preserve">. </w:t>
      </w:r>
      <w:proofErr w:type="spellStart"/>
      <w:r w:rsidRPr="00A679D4">
        <w:rPr>
          <w:iCs/>
          <w:lang w:eastAsia="zh-CN"/>
        </w:rPr>
        <w:t>m</w:t>
      </w:r>
      <w:r w:rsidRPr="00A679D4">
        <w:rPr>
          <w:rFonts w:hint="eastAsia"/>
          <w:iCs/>
          <w:lang w:eastAsia="zh-CN"/>
        </w:rPr>
        <w:t>IoT</w:t>
      </w:r>
      <w:proofErr w:type="spellEnd"/>
      <w:r w:rsidRPr="00A679D4">
        <w:rPr>
          <w:rFonts w:hint="eastAsia"/>
          <w:iCs/>
          <w:lang w:eastAsia="zh-CN"/>
        </w:rPr>
        <w:t xml:space="preserve"> service type aims at </w:t>
      </w:r>
      <w:r w:rsidRPr="00A679D4">
        <w:rPr>
          <w:iCs/>
          <w:lang w:eastAsia="zh-CN"/>
        </w:rPr>
        <w:t>supporting a large number and high density of IoT devices efficiently and cost effectively</w:t>
      </w:r>
      <w:r w:rsidRPr="00A679D4">
        <w:rPr>
          <w:rFonts w:hint="eastAsia"/>
          <w:iCs/>
          <w:lang w:eastAsia="zh-CN"/>
        </w:rPr>
        <w:t>, see TS 23.501 [</w:t>
      </w:r>
      <w:r w:rsidRPr="00A679D4">
        <w:rPr>
          <w:iCs/>
          <w:lang w:eastAsia="zh-CN"/>
        </w:rPr>
        <w:t>3</w:t>
      </w:r>
      <w:r w:rsidRPr="00A679D4">
        <w:rPr>
          <w:rFonts w:hint="eastAsia"/>
          <w:iCs/>
          <w:lang w:eastAsia="zh-CN"/>
        </w:rPr>
        <w:t>].</w:t>
      </w:r>
    </w:p>
    <w:p w:rsidR="00E4231C" w:rsidRPr="00A679D4" w:rsidRDefault="00E4231C" w:rsidP="00E4231C">
      <w:pPr>
        <w:rPr>
          <w:iCs/>
        </w:rPr>
      </w:pPr>
      <w:r w:rsidRPr="00A679D4">
        <w:rPr>
          <w:iCs/>
        </w:rPr>
        <w:t>Depending on the service type (</w:t>
      </w:r>
      <w:proofErr w:type="spellStart"/>
      <w:r w:rsidRPr="00A679D4">
        <w:rPr>
          <w:iCs/>
        </w:rPr>
        <w:t>eMBB</w:t>
      </w:r>
      <w:proofErr w:type="spellEnd"/>
      <w:r w:rsidRPr="00A679D4">
        <w:rPr>
          <w:iCs/>
        </w:rPr>
        <w:t xml:space="preserve">, URLLC, </w:t>
      </w:r>
      <w:proofErr w:type="spellStart"/>
      <w:r w:rsidRPr="00A679D4">
        <w:rPr>
          <w:iCs/>
        </w:rPr>
        <w:t>mIoT</w:t>
      </w:r>
      <w:proofErr w:type="spellEnd"/>
      <w:r w:rsidRPr="00A679D4">
        <w:rPr>
          <w:iCs/>
        </w:rPr>
        <w:t>),</w:t>
      </w:r>
      <w:r w:rsidRPr="00A679D4">
        <w:rPr>
          <w:rFonts w:hint="eastAsia"/>
          <w:iCs/>
          <w:lang w:eastAsia="zh-CN"/>
        </w:rPr>
        <w:t xml:space="preserve"> </w:t>
      </w:r>
      <w:r w:rsidRPr="00A679D4">
        <w:rPr>
          <w:iCs/>
        </w:rPr>
        <w:t xml:space="preserve">different service types may include different </w:t>
      </w:r>
      <w:del w:id="189" w:author="pj" w:date="2020-05-16T00:04:00Z">
        <w:r w:rsidRPr="00A679D4" w:rsidDel="00B53D38">
          <w:rPr>
            <w:iCs/>
          </w:rPr>
          <w:delText>network slice</w:delText>
        </w:r>
      </w:del>
      <w:ins w:id="190" w:author="pj" w:date="2020-05-16T00:04:00Z">
        <w:del w:id="191" w:author="pj-1" w:date="2020-06-01T15:47:00Z">
          <w:r w:rsidR="00B53D38" w:rsidDel="000F33AC">
            <w:rPr>
              <w:iCs/>
            </w:rPr>
            <w:delText>Network Slice</w:delText>
          </w:r>
        </w:del>
      </w:ins>
      <w:ins w:id="192" w:author="pj-1" w:date="2020-06-01T15:47:00Z">
        <w:r w:rsidR="000F33AC">
          <w:rPr>
            <w:iCs/>
          </w:rPr>
          <w:t>network slice</w:t>
        </w:r>
      </w:ins>
      <w:r w:rsidRPr="00A679D4">
        <w:rPr>
          <w:iCs/>
        </w:rPr>
        <w:t xml:space="preserve"> related requirements</w:t>
      </w:r>
      <w:r w:rsidRPr="00A679D4">
        <w:rPr>
          <w:rFonts w:hint="eastAsia"/>
          <w:iCs/>
          <w:lang w:eastAsia="zh-CN"/>
        </w:rPr>
        <w:t>, for example:</w:t>
      </w:r>
    </w:p>
    <w:p w:rsidR="00E4231C" w:rsidRPr="00A679D4" w:rsidRDefault="00E4231C" w:rsidP="00E4231C">
      <w:pPr>
        <w:pStyle w:val="B1"/>
      </w:pPr>
      <w:r w:rsidRPr="00A679D4">
        <w:t>- Area traffic capacity requirement</w:t>
      </w:r>
    </w:p>
    <w:p w:rsidR="00E4231C" w:rsidRPr="00A679D4" w:rsidRDefault="00E4231C" w:rsidP="00E4231C">
      <w:pPr>
        <w:pStyle w:val="B1"/>
      </w:pPr>
      <w:r w:rsidRPr="00A679D4">
        <w:t>- Charging requirement</w:t>
      </w:r>
    </w:p>
    <w:p w:rsidR="00E4231C" w:rsidRPr="00A679D4" w:rsidRDefault="00E4231C" w:rsidP="00E4231C">
      <w:pPr>
        <w:pStyle w:val="B1"/>
      </w:pPr>
      <w:r w:rsidRPr="00A679D4">
        <w:t>- Coverage area requirement</w:t>
      </w:r>
    </w:p>
    <w:p w:rsidR="00E4231C" w:rsidRPr="00A679D4" w:rsidRDefault="00E4231C" w:rsidP="00E4231C">
      <w:pPr>
        <w:pStyle w:val="B1"/>
      </w:pPr>
      <w:r w:rsidRPr="00A679D4">
        <w:rPr>
          <w:lang w:eastAsia="zh-CN"/>
        </w:rPr>
        <w:t xml:space="preserve">- </w:t>
      </w:r>
      <w:r w:rsidRPr="00A679D4">
        <w:rPr>
          <w:rFonts w:hint="eastAsia"/>
          <w:lang w:eastAsia="zh-CN"/>
        </w:rPr>
        <w:t>Degree of isolation requirement</w:t>
      </w:r>
    </w:p>
    <w:p w:rsidR="00E4231C" w:rsidRPr="00A679D4" w:rsidRDefault="00E4231C" w:rsidP="00E4231C">
      <w:pPr>
        <w:pStyle w:val="B1"/>
      </w:pPr>
      <w:r w:rsidRPr="00A679D4">
        <w:t>- End-to-end latency requirement</w:t>
      </w:r>
    </w:p>
    <w:p w:rsidR="00E4231C" w:rsidRPr="00A679D4" w:rsidRDefault="00E4231C" w:rsidP="00E4231C">
      <w:pPr>
        <w:pStyle w:val="B1"/>
      </w:pPr>
      <w:r w:rsidRPr="00A679D4">
        <w:t>- Mobility requirement</w:t>
      </w:r>
    </w:p>
    <w:p w:rsidR="00E4231C" w:rsidRPr="00A679D4" w:rsidRDefault="00E4231C" w:rsidP="00E4231C">
      <w:pPr>
        <w:pStyle w:val="B1"/>
      </w:pPr>
      <w:r w:rsidRPr="00A679D4">
        <w:t>- Overall user density requirement</w:t>
      </w:r>
    </w:p>
    <w:p w:rsidR="00E4231C" w:rsidRPr="00A679D4" w:rsidRDefault="00E4231C" w:rsidP="00E4231C">
      <w:pPr>
        <w:pStyle w:val="B1"/>
      </w:pPr>
      <w:r w:rsidRPr="00A679D4">
        <w:t>- Priority requirement</w:t>
      </w:r>
    </w:p>
    <w:p w:rsidR="00E4231C" w:rsidRPr="00A679D4" w:rsidRDefault="00E4231C" w:rsidP="00E4231C">
      <w:pPr>
        <w:pStyle w:val="B1"/>
      </w:pPr>
      <w:r w:rsidRPr="00A679D4">
        <w:t>- Service availability requirement</w:t>
      </w:r>
    </w:p>
    <w:p w:rsidR="00E4231C" w:rsidRPr="00A679D4" w:rsidRDefault="00E4231C" w:rsidP="00E4231C">
      <w:pPr>
        <w:pStyle w:val="B1"/>
      </w:pPr>
      <w:r w:rsidRPr="00A679D4">
        <w:t>- Service reliability requirement</w:t>
      </w:r>
    </w:p>
    <w:p w:rsidR="00E4231C" w:rsidRPr="00A679D4" w:rsidRDefault="00E4231C" w:rsidP="00E4231C">
      <w:pPr>
        <w:pStyle w:val="B1"/>
      </w:pPr>
      <w:r w:rsidRPr="00A679D4">
        <w:t>- UE speed requirement</w:t>
      </w:r>
    </w:p>
    <w:p w:rsidR="00E4231C" w:rsidRPr="00A679D4" w:rsidRDefault="00E4231C" w:rsidP="00E4231C">
      <w:pPr>
        <w:pStyle w:val="Heading3"/>
        <w:rPr>
          <w:lang w:eastAsia="zh-CN"/>
        </w:rPr>
      </w:pPr>
      <w:bookmarkStart w:id="193" w:name="_Toc19711625"/>
      <w:bookmarkStart w:id="194" w:name="_Toc26956276"/>
      <w:r w:rsidRPr="00A679D4">
        <w:t>4.1.5</w:t>
      </w:r>
      <w:r w:rsidRPr="00A679D4">
        <w:tab/>
      </w:r>
      <w:del w:id="195" w:author="pj" w:date="2020-05-15T23:47:00Z">
        <w:r w:rsidRPr="00A679D4" w:rsidDel="00A74987">
          <w:delText>NSI</w:delText>
        </w:r>
      </w:del>
      <w:proofErr w:type="spellStart"/>
      <w:ins w:id="196" w:author="pj" w:date="2020-05-15T23:47:00Z">
        <w:r w:rsidR="00A74987">
          <w:t>NetworkSlice</w:t>
        </w:r>
        <w:proofErr w:type="spellEnd"/>
        <w:r w:rsidR="00A74987">
          <w:t xml:space="preserve"> instance</w:t>
        </w:r>
      </w:ins>
      <w:r w:rsidRPr="00A679D4">
        <w:t xml:space="preserve"> Lifecycle and relationship to service instances</w:t>
      </w:r>
      <w:bookmarkEnd w:id="193"/>
      <w:bookmarkEnd w:id="194"/>
    </w:p>
    <w:p w:rsidR="00E4231C" w:rsidRPr="00A679D4" w:rsidRDefault="00E4231C" w:rsidP="00E4231C">
      <w:r w:rsidRPr="00A679D4">
        <w:t xml:space="preserve">An </w:t>
      </w:r>
      <w:del w:id="197" w:author="pj" w:date="2020-05-15T23:47:00Z">
        <w:r w:rsidRPr="00A679D4" w:rsidDel="00A74987">
          <w:delText>NSI</w:delText>
        </w:r>
      </w:del>
      <w:proofErr w:type="spellStart"/>
      <w:ins w:id="198" w:author="pj" w:date="2020-05-15T23:47:00Z">
        <w:r w:rsidR="00A74987">
          <w:t>NetworkSlice</w:t>
        </w:r>
        <w:proofErr w:type="spellEnd"/>
        <w:r w:rsidR="00A74987">
          <w:t xml:space="preserve"> instance</w:t>
        </w:r>
      </w:ins>
      <w:r w:rsidRPr="00A679D4">
        <w:t xml:space="preserve"> may support multiple service instances</w:t>
      </w:r>
      <w:r>
        <w:t xml:space="preserve"> if it satisfies their service level requirements </w:t>
      </w:r>
      <w:bookmarkStart w:id="199" w:name="_Hlk17158493"/>
      <w:r>
        <w:t>or has been modified to support these requirements</w:t>
      </w:r>
      <w:bookmarkEnd w:id="199"/>
      <w:r w:rsidRPr="00A679D4">
        <w:t xml:space="preserve">. When a service instance is to be supported, it may trigger an operation </w:t>
      </w:r>
      <w:r w:rsidRPr="00A679D4">
        <w:lastRenderedPageBreak/>
        <w:t xml:space="preserve">phase of the </w:t>
      </w:r>
      <w:del w:id="200" w:author="pj" w:date="2020-05-15T23:47:00Z">
        <w:r w:rsidRPr="00A679D4" w:rsidDel="00A74987">
          <w:delText>NSI</w:delText>
        </w:r>
      </w:del>
      <w:proofErr w:type="spellStart"/>
      <w:ins w:id="201" w:author="pj" w:date="2020-05-15T23:47:00Z">
        <w:r w:rsidR="00A74987">
          <w:t>NetworkSlice</w:t>
        </w:r>
        <w:proofErr w:type="spellEnd"/>
        <w:r w:rsidR="00A74987">
          <w:t xml:space="preserve"> instance</w:t>
        </w:r>
      </w:ins>
      <w:r w:rsidRPr="00A679D4">
        <w:t xml:space="preserve"> lifecycle for activation or modification(s) of an existing </w:t>
      </w:r>
      <w:del w:id="202" w:author="pj" w:date="2020-05-15T23:47:00Z">
        <w:r w:rsidRPr="00A679D4" w:rsidDel="00A74987">
          <w:delText>NSI</w:delText>
        </w:r>
      </w:del>
      <w:proofErr w:type="spellStart"/>
      <w:ins w:id="203" w:author="pj" w:date="2020-05-15T23:47:00Z">
        <w:r w:rsidR="00A74987">
          <w:t>NetworkSlice</w:t>
        </w:r>
        <w:proofErr w:type="spellEnd"/>
        <w:r w:rsidR="00A74987">
          <w:t xml:space="preserve"> instance</w:t>
        </w:r>
      </w:ins>
      <w:r w:rsidRPr="00A679D4">
        <w:t xml:space="preserve">, or it may trigger a commissioning phase of the </w:t>
      </w:r>
      <w:del w:id="204" w:author="pj" w:date="2020-05-15T23:47:00Z">
        <w:r w:rsidRPr="00A679D4" w:rsidDel="00A74987">
          <w:delText>NSI</w:delText>
        </w:r>
      </w:del>
      <w:proofErr w:type="spellStart"/>
      <w:ins w:id="205" w:author="pj" w:date="2020-05-15T23:47:00Z">
        <w:r w:rsidR="00A74987">
          <w:t>NetworkSlice</w:t>
        </w:r>
        <w:proofErr w:type="spellEnd"/>
        <w:r w:rsidR="00A74987">
          <w:t xml:space="preserve"> instance</w:t>
        </w:r>
      </w:ins>
      <w:r w:rsidRPr="00A679D4">
        <w:t xml:space="preserve"> lifecycle for creation of a new </w:t>
      </w:r>
      <w:del w:id="206" w:author="pj" w:date="2020-05-15T23:47:00Z">
        <w:r w:rsidRPr="00A679D4" w:rsidDel="00A74987">
          <w:delText>NSI</w:delText>
        </w:r>
      </w:del>
      <w:proofErr w:type="spellStart"/>
      <w:ins w:id="207" w:author="pj" w:date="2020-05-15T23:47:00Z">
        <w:r w:rsidR="00A74987">
          <w:t>NetworkSlice</w:t>
        </w:r>
        <w:proofErr w:type="spellEnd"/>
        <w:r w:rsidR="00A74987">
          <w:t xml:space="preserve"> instance</w:t>
        </w:r>
      </w:ins>
      <w:r w:rsidRPr="00A679D4">
        <w:t xml:space="preserve">. When a service instance no longer needs to be supported by an </w:t>
      </w:r>
      <w:del w:id="208" w:author="pj" w:date="2020-05-15T23:47:00Z">
        <w:r w:rsidRPr="00A679D4" w:rsidDel="00A74987">
          <w:delText>NSI</w:delText>
        </w:r>
      </w:del>
      <w:proofErr w:type="spellStart"/>
      <w:ins w:id="209" w:author="pj" w:date="2020-05-15T23:47:00Z">
        <w:r w:rsidR="00A74987">
          <w:t>NetworkSlice</w:t>
        </w:r>
        <w:proofErr w:type="spellEnd"/>
        <w:r w:rsidR="00A74987">
          <w:t xml:space="preserve"> instance</w:t>
        </w:r>
      </w:ins>
      <w:r w:rsidRPr="00A679D4">
        <w:t xml:space="preserve">, it may trigger an operation phase of the </w:t>
      </w:r>
      <w:del w:id="210" w:author="pj" w:date="2020-05-15T23:47:00Z">
        <w:r w:rsidRPr="00A679D4" w:rsidDel="00A74987">
          <w:delText>NSI</w:delText>
        </w:r>
      </w:del>
      <w:proofErr w:type="spellStart"/>
      <w:ins w:id="211" w:author="pj" w:date="2020-05-15T23:47:00Z">
        <w:r w:rsidR="00A74987">
          <w:t>NetworkSlice</w:t>
        </w:r>
        <w:proofErr w:type="spellEnd"/>
        <w:r w:rsidR="00A74987">
          <w:t xml:space="preserve"> instance</w:t>
        </w:r>
      </w:ins>
      <w:r w:rsidRPr="00A679D4">
        <w:t xml:space="preserve"> lifecycle for de-activation or modification(s) of an existing </w:t>
      </w:r>
      <w:del w:id="212" w:author="pj" w:date="2020-05-15T23:47:00Z">
        <w:r w:rsidRPr="00A679D4" w:rsidDel="00A74987">
          <w:delText>NSI</w:delText>
        </w:r>
      </w:del>
      <w:proofErr w:type="spellStart"/>
      <w:ins w:id="213" w:author="pj" w:date="2020-05-15T23:47:00Z">
        <w:r w:rsidR="00A74987">
          <w:t>NetworkSlice</w:t>
        </w:r>
        <w:proofErr w:type="spellEnd"/>
        <w:r w:rsidR="00A74987">
          <w:t xml:space="preserve"> instance</w:t>
        </w:r>
      </w:ins>
      <w:r w:rsidRPr="00A679D4">
        <w:t xml:space="preserve">, or it may trigger a decommissioning phase of the </w:t>
      </w:r>
      <w:del w:id="214" w:author="pj" w:date="2020-05-15T23:47:00Z">
        <w:r w:rsidRPr="00A679D4" w:rsidDel="00A74987">
          <w:delText>NSI</w:delText>
        </w:r>
      </w:del>
      <w:proofErr w:type="spellStart"/>
      <w:ins w:id="215" w:author="pj" w:date="2020-05-15T23:47:00Z">
        <w:r w:rsidR="00A74987">
          <w:t>NetworkSlice</w:t>
        </w:r>
        <w:proofErr w:type="spellEnd"/>
        <w:r w:rsidR="00A74987">
          <w:t xml:space="preserve"> instance</w:t>
        </w:r>
      </w:ins>
      <w:r w:rsidRPr="00A679D4">
        <w:t xml:space="preserve"> lifecycle for termination of an existing </w:t>
      </w:r>
      <w:del w:id="216" w:author="pj" w:date="2020-05-15T23:47:00Z">
        <w:r w:rsidRPr="00A679D4" w:rsidDel="00A74987">
          <w:delText>NSI</w:delText>
        </w:r>
      </w:del>
      <w:proofErr w:type="spellStart"/>
      <w:ins w:id="217" w:author="pj" w:date="2020-05-15T23:47:00Z">
        <w:r w:rsidR="00A74987">
          <w:t>NetworkSlice</w:t>
        </w:r>
        <w:proofErr w:type="spellEnd"/>
        <w:r w:rsidR="00A74987">
          <w:t xml:space="preserve"> instance</w:t>
        </w:r>
      </w:ins>
      <w:r w:rsidRPr="00A679D4">
        <w:t>.</w:t>
      </w:r>
    </w:p>
    <w:p w:rsidR="00E4231C" w:rsidRPr="00A679D4" w:rsidRDefault="00E4231C" w:rsidP="00E4231C">
      <w:pPr>
        <w:pStyle w:val="Heading3"/>
        <w:rPr>
          <w:lang w:eastAsia="zh-CN"/>
        </w:rPr>
      </w:pPr>
      <w:bookmarkStart w:id="218" w:name="_Toc19711626"/>
      <w:bookmarkStart w:id="219" w:name="_Toc26956277"/>
      <w:r w:rsidRPr="00A679D4">
        <w:rPr>
          <w:lang w:eastAsia="zh-CN"/>
        </w:rPr>
        <w:t>4.1.6</w:t>
      </w:r>
      <w:r w:rsidRPr="00A679D4">
        <w:rPr>
          <w:lang w:eastAsia="zh-CN"/>
        </w:rPr>
        <w:tab/>
        <w:t>Network Slice as a Service (</w:t>
      </w:r>
      <w:proofErr w:type="spellStart"/>
      <w:r w:rsidRPr="00A679D4">
        <w:rPr>
          <w:lang w:eastAsia="zh-CN"/>
        </w:rPr>
        <w:t>NSaaS</w:t>
      </w:r>
      <w:proofErr w:type="spellEnd"/>
      <w:r w:rsidRPr="00A679D4">
        <w:rPr>
          <w:lang w:eastAsia="zh-CN"/>
        </w:rPr>
        <w:t>)</w:t>
      </w:r>
      <w:bookmarkEnd w:id="218"/>
      <w:bookmarkEnd w:id="219"/>
    </w:p>
    <w:p w:rsidR="00E4231C" w:rsidRPr="00A679D4" w:rsidRDefault="00E4231C" w:rsidP="00E4231C">
      <w:pPr>
        <w:rPr>
          <w:lang w:eastAsia="zh-CN"/>
        </w:rPr>
      </w:pPr>
      <w:r w:rsidRPr="00A679D4">
        <w:rPr>
          <w:lang w:eastAsia="zh-CN"/>
        </w:rPr>
        <w:t>Network Slice as a Service (</w:t>
      </w:r>
      <w:proofErr w:type="spellStart"/>
      <w:r w:rsidRPr="00A679D4">
        <w:rPr>
          <w:lang w:eastAsia="zh-CN"/>
        </w:rPr>
        <w:t>NSaaS</w:t>
      </w:r>
      <w:proofErr w:type="spellEnd"/>
      <w:r w:rsidRPr="00A679D4">
        <w:rPr>
          <w:lang w:eastAsia="zh-CN"/>
        </w:rPr>
        <w:t xml:space="preserve">) can be offered by a CSP to its CSC in the form of a service. This service allows CSC to use </w:t>
      </w:r>
      <w:r w:rsidRPr="00A679D4">
        <w:rPr>
          <w:rFonts w:hint="eastAsia"/>
          <w:lang w:eastAsia="zh-CN"/>
        </w:rPr>
        <w:t xml:space="preserve">the </w:t>
      </w:r>
      <w:del w:id="220" w:author="pj" w:date="2020-05-15T23:44:00Z">
        <w:r w:rsidRPr="00A679D4" w:rsidDel="0015260E">
          <w:rPr>
            <w:rFonts w:hint="eastAsia"/>
            <w:lang w:eastAsia="zh-CN"/>
          </w:rPr>
          <w:delText>network slice instance</w:delText>
        </w:r>
      </w:del>
      <w:ins w:id="221" w:author="pj" w:date="2020-05-15T23:44:00Z">
        <w:del w:id="222" w:author="pj-1" w:date="2020-06-02T16:25:00Z">
          <w:r w:rsidR="0015260E" w:rsidDel="00AC7226">
            <w:rPr>
              <w:rFonts w:hint="eastAsia"/>
              <w:lang w:eastAsia="zh-CN"/>
            </w:rPr>
            <w:delText>NetworkSlice instance</w:delText>
          </w:r>
        </w:del>
      </w:ins>
      <w:ins w:id="223" w:author="pj-1" w:date="2020-06-02T16:25:00Z">
        <w:r w:rsidR="00AC7226">
          <w:rPr>
            <w:rFonts w:hint="eastAsia"/>
            <w:lang w:eastAsia="zh-CN"/>
          </w:rPr>
          <w:t>network slice</w:t>
        </w:r>
      </w:ins>
      <w:r w:rsidRPr="00A679D4">
        <w:rPr>
          <w:rFonts w:hint="eastAsia"/>
          <w:lang w:eastAsia="zh-CN"/>
        </w:rPr>
        <w:t xml:space="preserve"> as the end user or </w:t>
      </w:r>
      <w:r w:rsidRPr="00A679D4">
        <w:rPr>
          <w:lang w:eastAsia="zh-CN"/>
        </w:rPr>
        <w:t xml:space="preserve">optionally </w:t>
      </w:r>
      <w:r w:rsidRPr="00A679D4">
        <w:rPr>
          <w:rFonts w:hint="eastAsia"/>
          <w:lang w:eastAsia="zh-CN"/>
        </w:rPr>
        <w:t xml:space="preserve">allows CSC to </w:t>
      </w:r>
      <w:r w:rsidRPr="00A679D4">
        <w:rPr>
          <w:lang w:eastAsia="zh-CN"/>
        </w:rPr>
        <w:t xml:space="preserve">manage the </w:t>
      </w:r>
      <w:del w:id="224" w:author="pj" w:date="2020-05-15T23:44:00Z">
        <w:r w:rsidRPr="00A679D4" w:rsidDel="0015260E">
          <w:rPr>
            <w:lang w:eastAsia="zh-CN"/>
          </w:rPr>
          <w:delText>network slice instance</w:delText>
        </w:r>
      </w:del>
      <w:ins w:id="225" w:author="pj" w:date="2020-05-15T23:44:00Z">
        <w:del w:id="226" w:author="pj-1" w:date="2020-06-02T16:25:00Z">
          <w:r w:rsidR="0015260E" w:rsidDel="00AC7226">
            <w:rPr>
              <w:lang w:eastAsia="zh-CN"/>
            </w:rPr>
            <w:delText>NetworkSlice instance</w:delText>
          </w:r>
        </w:del>
      </w:ins>
      <w:ins w:id="227" w:author="pj-1" w:date="2020-06-02T16:25:00Z">
        <w:r w:rsidR="00AC7226">
          <w:rPr>
            <w:lang w:eastAsia="zh-CN"/>
          </w:rPr>
          <w:t>network slice</w:t>
        </w:r>
      </w:ins>
      <w:r w:rsidRPr="00A679D4">
        <w:rPr>
          <w:rFonts w:hint="eastAsia"/>
          <w:lang w:eastAsia="zh-CN"/>
        </w:rPr>
        <w:t xml:space="preserve"> as manager via management interface</w:t>
      </w:r>
      <w:r>
        <w:rPr>
          <w:lang w:eastAsia="zh-CN"/>
        </w:rPr>
        <w:t xml:space="preserve"> exposed by the CSP</w:t>
      </w:r>
      <w:r w:rsidRPr="00A679D4">
        <w:rPr>
          <w:lang w:eastAsia="zh-CN"/>
        </w:rPr>
        <w:t>.</w:t>
      </w:r>
      <w:r w:rsidRPr="00A679D4">
        <w:rPr>
          <w:rFonts w:hint="eastAsia"/>
          <w:lang w:eastAsia="zh-CN"/>
        </w:rPr>
        <w:t xml:space="preserve"> </w:t>
      </w:r>
      <w:r w:rsidRPr="00A679D4">
        <w:rPr>
          <w:lang w:eastAsia="zh-CN"/>
        </w:rPr>
        <w:t xml:space="preserve">In turn, these CSC can play the role of CSP and offer their own services (e.g. communication services) on top of the </w:t>
      </w:r>
      <w:del w:id="228" w:author="pj" w:date="2020-05-15T23:44:00Z">
        <w:r w:rsidRPr="00A679D4" w:rsidDel="0015260E">
          <w:rPr>
            <w:lang w:eastAsia="zh-CN"/>
          </w:rPr>
          <w:delText>network slice</w:delText>
        </w:r>
        <w:r w:rsidRPr="00A679D4" w:rsidDel="0015260E">
          <w:rPr>
            <w:rFonts w:hint="eastAsia"/>
            <w:lang w:eastAsia="zh-CN"/>
          </w:rPr>
          <w:delText xml:space="preserve"> </w:delText>
        </w:r>
        <w:r w:rsidRPr="00A679D4" w:rsidDel="0015260E">
          <w:rPr>
            <w:lang w:eastAsia="zh-CN"/>
          </w:rPr>
          <w:delText>instance</w:delText>
        </w:r>
      </w:del>
      <w:ins w:id="229" w:author="pj" w:date="2020-05-15T23:44:00Z">
        <w:del w:id="230" w:author="pj-1" w:date="2020-06-02T16:25:00Z">
          <w:r w:rsidR="0015260E" w:rsidDel="00AC7226">
            <w:rPr>
              <w:lang w:eastAsia="zh-CN"/>
            </w:rPr>
            <w:delText>NetworkSlice instance</w:delText>
          </w:r>
        </w:del>
      </w:ins>
      <w:ins w:id="231" w:author="pj-1" w:date="2020-06-02T16:25:00Z">
        <w:r w:rsidR="00AC7226">
          <w:rPr>
            <w:lang w:eastAsia="zh-CN"/>
          </w:rPr>
          <w:t>network slice</w:t>
        </w:r>
      </w:ins>
      <w:r>
        <w:rPr>
          <w:lang w:eastAsia="zh-CN"/>
        </w:rPr>
        <w:t xml:space="preserve"> obtained from the CSP</w:t>
      </w:r>
      <w:r w:rsidRPr="00A679D4">
        <w:rPr>
          <w:lang w:eastAsia="zh-CN"/>
        </w:rPr>
        <w:t xml:space="preserve">. For example, a </w:t>
      </w:r>
      <w:del w:id="232" w:author="pj" w:date="2020-05-16T00:04:00Z">
        <w:r w:rsidRPr="00A679D4" w:rsidDel="00B53D38">
          <w:rPr>
            <w:lang w:eastAsia="zh-CN"/>
          </w:rPr>
          <w:delText>network slice</w:delText>
        </w:r>
      </w:del>
      <w:ins w:id="233" w:author="pj" w:date="2020-05-16T00:04:00Z">
        <w:del w:id="234" w:author="pj-1" w:date="2020-06-01T15:47:00Z">
          <w:r w:rsidR="00B53D38" w:rsidDel="000F33AC">
            <w:rPr>
              <w:lang w:eastAsia="zh-CN"/>
            </w:rPr>
            <w:delText>Network Slice</w:delText>
          </w:r>
        </w:del>
      </w:ins>
      <w:ins w:id="235" w:author="pj-1" w:date="2020-06-01T15:47:00Z">
        <w:r w:rsidR="000F33AC">
          <w:rPr>
            <w:lang w:eastAsia="zh-CN"/>
          </w:rPr>
          <w:t>network slice</w:t>
        </w:r>
      </w:ins>
      <w:r w:rsidRPr="00A679D4">
        <w:rPr>
          <w:lang w:eastAsia="zh-CN"/>
        </w:rPr>
        <w:t xml:space="preserve"> customer can also play the role of NOP and could build their own network containing the </w:t>
      </w:r>
      <w:del w:id="236" w:author="pj" w:date="2020-05-16T00:04:00Z">
        <w:r w:rsidRPr="00A679D4" w:rsidDel="00B53D38">
          <w:rPr>
            <w:lang w:eastAsia="zh-CN"/>
          </w:rPr>
          <w:delText>network slice</w:delText>
        </w:r>
      </w:del>
      <w:ins w:id="237" w:author="pj" w:date="2020-05-16T00:04:00Z">
        <w:del w:id="238" w:author="pj-1" w:date="2020-06-01T15:47:00Z">
          <w:r w:rsidR="00B53D38" w:rsidDel="000F33AC">
            <w:rPr>
              <w:lang w:eastAsia="zh-CN"/>
            </w:rPr>
            <w:delText>Network Slice</w:delText>
          </w:r>
        </w:del>
      </w:ins>
      <w:ins w:id="239" w:author="pj-1" w:date="2020-06-01T15:47:00Z">
        <w:r w:rsidR="000F33AC">
          <w:rPr>
            <w:lang w:eastAsia="zh-CN"/>
          </w:rPr>
          <w:t>network slice</w:t>
        </w:r>
      </w:ins>
      <w:r w:rsidRPr="00A679D4">
        <w:rPr>
          <w:lang w:eastAsia="zh-CN"/>
        </w:rPr>
        <w:t xml:space="preserve"> </w:t>
      </w:r>
      <w:r>
        <w:rPr>
          <w:lang w:eastAsia="zh-CN"/>
        </w:rPr>
        <w:t>obtained from</w:t>
      </w:r>
      <w:r w:rsidRPr="00A679D4">
        <w:rPr>
          <w:lang w:eastAsia="zh-CN"/>
        </w:rPr>
        <w:t xml:space="preserve"> the </w:t>
      </w:r>
      <w:r>
        <w:rPr>
          <w:lang w:eastAsia="zh-CN"/>
        </w:rPr>
        <w:t>CSP as a "building block"</w:t>
      </w:r>
      <w:r w:rsidRPr="00A679D4">
        <w:rPr>
          <w:lang w:eastAsia="zh-CN"/>
        </w:rPr>
        <w:t xml:space="preserve">. In this model, both CSP offering </w:t>
      </w:r>
      <w:proofErr w:type="spellStart"/>
      <w:r w:rsidRPr="00A679D4">
        <w:rPr>
          <w:lang w:eastAsia="zh-CN"/>
        </w:rPr>
        <w:t>NSaaS</w:t>
      </w:r>
      <w:proofErr w:type="spellEnd"/>
      <w:r w:rsidRPr="00A679D4">
        <w:rPr>
          <w:lang w:eastAsia="zh-CN"/>
        </w:rPr>
        <w:t xml:space="preserve"> and CSC consuming </w:t>
      </w:r>
      <w:proofErr w:type="spellStart"/>
      <w:r w:rsidRPr="00A679D4">
        <w:rPr>
          <w:lang w:eastAsia="zh-CN"/>
        </w:rPr>
        <w:t>NSaaS</w:t>
      </w:r>
      <w:proofErr w:type="spellEnd"/>
      <w:r w:rsidRPr="00A679D4">
        <w:rPr>
          <w:lang w:eastAsia="zh-CN"/>
        </w:rPr>
        <w:t xml:space="preserve"> have the knowledge of the existence of </w:t>
      </w:r>
      <w:del w:id="240" w:author="pj" w:date="2020-05-15T23:44:00Z">
        <w:r w:rsidRPr="00A679D4" w:rsidDel="0015260E">
          <w:rPr>
            <w:lang w:eastAsia="zh-CN"/>
          </w:rPr>
          <w:delText xml:space="preserve">network </w:delText>
        </w:r>
        <w:r w:rsidRPr="00A679D4" w:rsidDel="0015260E">
          <w:rPr>
            <w:rFonts w:hint="eastAsia"/>
            <w:lang w:eastAsia="zh-CN"/>
          </w:rPr>
          <w:delText xml:space="preserve">slice </w:delText>
        </w:r>
        <w:r w:rsidRPr="00A679D4" w:rsidDel="0015260E">
          <w:rPr>
            <w:lang w:eastAsia="zh-CN"/>
          </w:rPr>
          <w:delText>instance</w:delText>
        </w:r>
      </w:del>
      <w:ins w:id="241" w:author="pj" w:date="2020-05-15T23:44:00Z">
        <w:del w:id="242" w:author="pj-1" w:date="2020-06-02T16:26:00Z">
          <w:r w:rsidR="0015260E" w:rsidDel="00AC7226">
            <w:rPr>
              <w:lang w:eastAsia="zh-CN"/>
            </w:rPr>
            <w:delText>NetworkSlice instance</w:delText>
          </w:r>
        </w:del>
      </w:ins>
      <w:ins w:id="243" w:author="pj-1" w:date="2020-06-02T16:26:00Z">
        <w:r w:rsidR="00AC7226">
          <w:rPr>
            <w:lang w:eastAsia="zh-CN"/>
          </w:rPr>
          <w:t>network slice</w:t>
        </w:r>
      </w:ins>
      <w:r w:rsidRPr="00A679D4">
        <w:rPr>
          <w:rFonts w:hint="eastAsia"/>
          <w:lang w:eastAsia="zh-CN"/>
        </w:rPr>
        <w:t>s</w:t>
      </w:r>
      <w:r w:rsidRPr="00A679D4">
        <w:rPr>
          <w:lang w:eastAsia="zh-CN"/>
        </w:rPr>
        <w:t xml:space="preserve">. Depending on service offering, CSP offering </w:t>
      </w:r>
      <w:proofErr w:type="spellStart"/>
      <w:r w:rsidRPr="00A679D4">
        <w:rPr>
          <w:lang w:eastAsia="zh-CN"/>
        </w:rPr>
        <w:t>NSaaS</w:t>
      </w:r>
      <w:proofErr w:type="spellEnd"/>
      <w:r w:rsidRPr="00A679D4">
        <w:rPr>
          <w:lang w:eastAsia="zh-CN"/>
        </w:rPr>
        <w:t xml:space="preserve"> </w:t>
      </w:r>
      <w:r w:rsidRPr="00A679D4">
        <w:rPr>
          <w:rFonts w:hint="eastAsia"/>
          <w:lang w:eastAsia="zh-CN"/>
        </w:rPr>
        <w:t xml:space="preserve">may </w:t>
      </w:r>
      <w:r w:rsidRPr="00A679D4">
        <w:rPr>
          <w:lang w:eastAsia="zh-CN"/>
        </w:rPr>
        <w:t xml:space="preserve">impose limits on the </w:t>
      </w:r>
      <w:proofErr w:type="spellStart"/>
      <w:r w:rsidRPr="00A679D4">
        <w:rPr>
          <w:rFonts w:hint="eastAsia"/>
          <w:lang w:eastAsia="zh-CN"/>
        </w:rPr>
        <w:t>NSaaS</w:t>
      </w:r>
      <w:proofErr w:type="spellEnd"/>
      <w:r w:rsidRPr="00A679D4">
        <w:rPr>
          <w:lang w:eastAsia="zh-CN"/>
        </w:rPr>
        <w:t xml:space="preserve"> </w:t>
      </w:r>
      <w:r>
        <w:rPr>
          <w:lang w:eastAsia="zh-CN"/>
        </w:rPr>
        <w:t>management capabilities</w:t>
      </w:r>
      <w:r w:rsidRPr="00A679D4">
        <w:rPr>
          <w:lang w:eastAsia="zh-CN"/>
        </w:rPr>
        <w:t xml:space="preserve"> exposure to the CSC, and the CSC can manage the </w:t>
      </w:r>
      <w:del w:id="244" w:author="pj" w:date="2020-05-15T23:44:00Z">
        <w:r w:rsidRPr="00A679D4" w:rsidDel="0015260E">
          <w:rPr>
            <w:lang w:eastAsia="zh-CN"/>
          </w:rPr>
          <w:delText xml:space="preserve">network slice </w:delText>
        </w:r>
        <w:r w:rsidRPr="00A679D4" w:rsidDel="0015260E">
          <w:rPr>
            <w:rFonts w:hint="eastAsia"/>
            <w:lang w:eastAsia="zh-CN"/>
          </w:rPr>
          <w:delText>instance</w:delText>
        </w:r>
      </w:del>
      <w:ins w:id="245" w:author="pj" w:date="2020-05-15T23:44:00Z">
        <w:del w:id="246" w:author="pj-1" w:date="2020-06-02T16:26:00Z">
          <w:r w:rsidR="0015260E" w:rsidDel="00AC7226">
            <w:rPr>
              <w:lang w:eastAsia="zh-CN"/>
            </w:rPr>
            <w:delText>NetworkSlice instance</w:delText>
          </w:r>
        </w:del>
      </w:ins>
      <w:ins w:id="247" w:author="pj-1" w:date="2020-06-02T16:26:00Z">
        <w:r w:rsidR="00AC7226">
          <w:rPr>
            <w:lang w:eastAsia="zh-CN"/>
          </w:rPr>
          <w:t>network slice</w:t>
        </w:r>
      </w:ins>
      <w:r w:rsidRPr="00A679D4">
        <w:rPr>
          <w:rFonts w:hint="eastAsia"/>
          <w:lang w:eastAsia="zh-CN"/>
        </w:rPr>
        <w:t xml:space="preserve"> </w:t>
      </w:r>
      <w:r w:rsidRPr="00A679D4">
        <w:rPr>
          <w:lang w:eastAsia="zh-CN"/>
        </w:rPr>
        <w:t xml:space="preserve">according to </w:t>
      </w:r>
      <w:proofErr w:type="spellStart"/>
      <w:r w:rsidRPr="00A679D4">
        <w:rPr>
          <w:lang w:eastAsia="zh-CN"/>
        </w:rPr>
        <w:t>NSaaS</w:t>
      </w:r>
      <w:proofErr w:type="spellEnd"/>
      <w:r w:rsidRPr="00A679D4">
        <w:rPr>
          <w:lang w:eastAsia="zh-CN"/>
        </w:rPr>
        <w:t xml:space="preserve"> </w:t>
      </w:r>
      <w:r>
        <w:rPr>
          <w:lang w:eastAsia="zh-CN"/>
        </w:rPr>
        <w:t>management capabilities</w:t>
      </w:r>
      <w:r w:rsidRPr="00A679D4">
        <w:rPr>
          <w:lang w:eastAsia="zh-CN"/>
        </w:rPr>
        <w:t xml:space="preserve"> exposed and agreed upon limited level of management by the CSP.</w:t>
      </w:r>
    </w:p>
    <w:p w:rsidR="00E4231C" w:rsidRPr="00A679D4" w:rsidRDefault="00E4231C" w:rsidP="00E4231C">
      <w:pPr>
        <w:rPr>
          <w:lang w:eastAsia="zh-CN"/>
        </w:rPr>
      </w:pPr>
      <w:r w:rsidRPr="00A679D4">
        <w:rPr>
          <w:lang w:eastAsia="zh-CN"/>
        </w:rPr>
        <w:t xml:space="preserve">The </w:t>
      </w:r>
      <w:proofErr w:type="spellStart"/>
      <w:r w:rsidRPr="00A679D4">
        <w:rPr>
          <w:lang w:eastAsia="zh-CN"/>
        </w:rPr>
        <w:t>NSaaS</w:t>
      </w:r>
      <w:proofErr w:type="spellEnd"/>
      <w:r w:rsidRPr="00A679D4">
        <w:rPr>
          <w:lang w:eastAsia="zh-CN"/>
        </w:rPr>
        <w:t xml:space="preserve"> offered by the CSP could be characterized by certain properties</w:t>
      </w:r>
      <w:r>
        <w:rPr>
          <w:lang w:eastAsia="zh-CN"/>
        </w:rPr>
        <w:t xml:space="preserve"> (capabilities to satisfy service level requirements)</w:t>
      </w:r>
      <w:r w:rsidRPr="00A679D4">
        <w:rPr>
          <w:lang w:eastAsia="zh-CN"/>
        </w:rPr>
        <w:t>, e.g.</w:t>
      </w:r>
    </w:p>
    <w:p w:rsidR="00E4231C" w:rsidRPr="00A679D4" w:rsidRDefault="00E4231C" w:rsidP="00E4231C">
      <w:pPr>
        <w:pStyle w:val="B1"/>
        <w:rPr>
          <w:lang w:eastAsia="zh-CN"/>
        </w:rPr>
      </w:pPr>
      <w:r w:rsidRPr="00A679D4">
        <w:rPr>
          <w:lang w:eastAsia="zh-CN"/>
        </w:rPr>
        <w:t xml:space="preserve">- </w:t>
      </w:r>
      <w:r w:rsidRPr="00A679D4">
        <w:rPr>
          <w:lang w:eastAsia="zh-CN"/>
        </w:rPr>
        <w:tab/>
        <w:t>radio access technology,</w:t>
      </w:r>
    </w:p>
    <w:p w:rsidR="00E4231C" w:rsidRPr="00A679D4" w:rsidRDefault="00E4231C" w:rsidP="00E4231C">
      <w:pPr>
        <w:pStyle w:val="B1"/>
      </w:pPr>
      <w:r w:rsidRPr="00A679D4">
        <w:t>-</w:t>
      </w:r>
      <w:r w:rsidRPr="00A679D4">
        <w:tab/>
        <w:t xml:space="preserve"> bandwidth,</w:t>
      </w:r>
    </w:p>
    <w:p w:rsidR="00E4231C" w:rsidRPr="00A679D4" w:rsidRDefault="00E4231C" w:rsidP="00E4231C">
      <w:pPr>
        <w:pStyle w:val="B1"/>
      </w:pPr>
      <w:r w:rsidRPr="00A679D4">
        <w:t xml:space="preserve">- </w:t>
      </w:r>
      <w:r w:rsidRPr="00A679D4">
        <w:tab/>
        <w:t>end-to-end latency,</w:t>
      </w:r>
    </w:p>
    <w:p w:rsidR="00E4231C" w:rsidRPr="00A679D4" w:rsidRDefault="00E4231C" w:rsidP="00E4231C">
      <w:pPr>
        <w:pStyle w:val="B1"/>
      </w:pPr>
      <w:r w:rsidRPr="00A679D4">
        <w:t>-</w:t>
      </w:r>
      <w:r w:rsidRPr="00A679D4">
        <w:tab/>
        <w:t xml:space="preserve"> reliability,</w:t>
      </w:r>
    </w:p>
    <w:p w:rsidR="00E4231C" w:rsidRPr="00A679D4" w:rsidRDefault="00E4231C" w:rsidP="00E4231C">
      <w:pPr>
        <w:pStyle w:val="B1"/>
      </w:pPr>
      <w:r w:rsidRPr="00A679D4">
        <w:t xml:space="preserve">- </w:t>
      </w:r>
      <w:r w:rsidRPr="00A679D4">
        <w:tab/>
        <w:t>guaranteed / non-guaranteed QoS,</w:t>
      </w:r>
    </w:p>
    <w:p w:rsidR="00E4231C" w:rsidRPr="00A679D4" w:rsidRDefault="00E4231C" w:rsidP="00E4231C">
      <w:pPr>
        <w:pStyle w:val="B1"/>
      </w:pPr>
      <w:r w:rsidRPr="00A679D4">
        <w:t xml:space="preserve">- </w:t>
      </w:r>
      <w:r w:rsidRPr="00A679D4">
        <w:tab/>
        <w:t>security level, etc.</w:t>
      </w:r>
    </w:p>
    <w:p w:rsidR="00E4231C" w:rsidRPr="00A679D4" w:rsidRDefault="00E4231C" w:rsidP="00E4231C">
      <w:pPr>
        <w:rPr>
          <w:lang w:eastAsia="fr-FR"/>
        </w:rPr>
      </w:pPr>
      <w:r w:rsidRPr="00A679D4">
        <w:rPr>
          <w:lang w:eastAsia="fr-FR"/>
        </w:rPr>
        <w:t xml:space="preserve">Figure 4.1.6.1 illustrates some examples on how </w:t>
      </w:r>
      <w:del w:id="248" w:author="pj" w:date="2020-05-16T00:04:00Z">
        <w:r w:rsidRPr="00A679D4" w:rsidDel="00B53D38">
          <w:rPr>
            <w:lang w:eastAsia="fr-FR"/>
          </w:rPr>
          <w:delText>network slice</w:delText>
        </w:r>
      </w:del>
      <w:ins w:id="249" w:author="pj" w:date="2020-05-16T00:04:00Z">
        <w:del w:id="250" w:author="pj-1" w:date="2020-06-01T15:47:00Z">
          <w:r w:rsidR="00B53D38" w:rsidDel="000F33AC">
            <w:rPr>
              <w:lang w:eastAsia="fr-FR"/>
            </w:rPr>
            <w:delText>Network Slice</w:delText>
          </w:r>
        </w:del>
      </w:ins>
      <w:ins w:id="251" w:author="pj-1" w:date="2020-06-01T15:47:00Z">
        <w:r w:rsidR="000F33AC">
          <w:rPr>
            <w:lang w:eastAsia="fr-FR"/>
          </w:rPr>
          <w:t>network slice</w:t>
        </w:r>
      </w:ins>
      <w:r w:rsidRPr="00A679D4">
        <w:rPr>
          <w:lang w:eastAsia="fr-FR"/>
        </w:rPr>
        <w:t xml:space="preserve">s can be utilized to deliver communication services, including </w:t>
      </w:r>
      <w:del w:id="252" w:author="pj-1" w:date="2020-06-01T15:47:00Z">
        <w:r w:rsidRPr="00A679D4" w:rsidDel="000F33AC">
          <w:rPr>
            <w:lang w:eastAsia="fr-FR"/>
          </w:rPr>
          <w:delText>Network Slice</w:delText>
        </w:r>
      </w:del>
      <w:ins w:id="253" w:author="pj-1" w:date="2020-06-01T15:47:00Z">
        <w:r w:rsidR="000F33AC">
          <w:rPr>
            <w:lang w:eastAsia="fr-FR"/>
          </w:rPr>
          <w:t>network slice</w:t>
        </w:r>
      </w:ins>
      <w:r w:rsidRPr="00A679D4">
        <w:rPr>
          <w:lang w:eastAsia="fr-FR"/>
        </w:rPr>
        <w:t xml:space="preserve"> as a Service</w:t>
      </w:r>
      <w:r>
        <w:rPr>
          <w:lang w:eastAsia="fr-FR"/>
        </w:rPr>
        <w:t xml:space="preserve">. For simplicity this figure omits the details of how NFs are being managed and does not show their groupings into </w:t>
      </w:r>
      <w:del w:id="254" w:author="pj" w:date="2020-05-15T23:58:00Z">
        <w:r w:rsidDel="00B53D38">
          <w:rPr>
            <w:lang w:eastAsia="fr-FR"/>
          </w:rPr>
          <w:delText>NSSI</w:delText>
        </w:r>
      </w:del>
      <w:ins w:id="255" w:author="pj" w:date="2020-05-15T23:58:00Z">
        <w:del w:id="256" w:author="pj-1" w:date="2020-06-01T13:31:00Z">
          <w:r w:rsidR="00B53D38" w:rsidDel="00F764BA">
            <w:rPr>
              <w:lang w:eastAsia="fr-FR"/>
            </w:rPr>
            <w:delText>Network Slice Subnet</w:delText>
          </w:r>
        </w:del>
      </w:ins>
      <w:ins w:id="257" w:author="pj-1" w:date="2020-06-01T13:31:00Z">
        <w:r w:rsidR="00F764BA">
          <w:rPr>
            <w:lang w:eastAsia="fr-FR"/>
          </w:rPr>
          <w:t>network slice subnet</w:t>
        </w:r>
      </w:ins>
      <w:r w:rsidRPr="00A679D4">
        <w:rPr>
          <w:lang w:eastAsia="fr-FR"/>
        </w:rPr>
        <w:t>:</w:t>
      </w:r>
    </w:p>
    <w:p w:rsidR="00E4231C" w:rsidRPr="00A679D4" w:rsidRDefault="00E4231C" w:rsidP="00E4231C">
      <w:pPr>
        <w:pStyle w:val="B1"/>
        <w:rPr>
          <w:lang w:eastAsia="ja-JP"/>
        </w:rPr>
      </w:pPr>
      <w:r w:rsidRPr="00A679D4">
        <w:rPr>
          <w:lang w:eastAsia="ja-JP"/>
        </w:rPr>
        <w:t>a)</w:t>
      </w:r>
      <w:r w:rsidRPr="00A679D4">
        <w:rPr>
          <w:lang w:eastAsia="ja-JP"/>
        </w:rPr>
        <w:tab/>
        <w:t>A Network Slice as a Service</w:t>
      </w:r>
      <w:ins w:id="258" w:author="pj-1" w:date="2020-06-01T15:48:00Z">
        <w:r w:rsidR="000F33AC">
          <w:rPr>
            <w:lang w:eastAsia="ja-JP"/>
          </w:rPr>
          <w:t xml:space="preserve"> (</w:t>
        </w:r>
        <w:proofErr w:type="spellStart"/>
        <w:r w:rsidR="000F33AC">
          <w:rPr>
            <w:lang w:eastAsia="ja-JP"/>
          </w:rPr>
          <w:t>NSaaS</w:t>
        </w:r>
        <w:proofErr w:type="spellEnd"/>
        <w:r w:rsidR="000F33AC">
          <w:rPr>
            <w:lang w:eastAsia="ja-JP"/>
          </w:rPr>
          <w:t>)</w:t>
        </w:r>
      </w:ins>
      <w:r w:rsidRPr="00A679D4">
        <w:rPr>
          <w:lang w:eastAsia="ja-JP"/>
        </w:rPr>
        <w:t xml:space="preserve"> is provided to CSC-A by CSP-A. </w:t>
      </w:r>
      <w:r w:rsidRPr="00A679D4">
        <w:rPr>
          <w:rFonts w:hint="eastAsia"/>
          <w:lang w:eastAsia="zh-CN"/>
        </w:rPr>
        <w:t xml:space="preserve">Unlike the communication service delivered to end customers, in </w:t>
      </w:r>
      <w:proofErr w:type="spellStart"/>
      <w:r w:rsidRPr="00A679D4">
        <w:rPr>
          <w:rFonts w:hint="eastAsia"/>
          <w:lang w:eastAsia="zh-CN"/>
        </w:rPr>
        <w:t>NSaaS</w:t>
      </w:r>
      <w:proofErr w:type="spellEnd"/>
      <w:r w:rsidRPr="00A679D4">
        <w:rPr>
          <w:rFonts w:hint="eastAsia"/>
          <w:lang w:eastAsia="zh-CN"/>
        </w:rPr>
        <w:t>, t</w:t>
      </w:r>
      <w:r w:rsidRPr="00A679D4">
        <w:rPr>
          <w:lang w:eastAsia="ja-JP"/>
        </w:rPr>
        <w:t xml:space="preserve">he </w:t>
      </w:r>
      <w:r>
        <w:rPr>
          <w:lang w:val="en-US" w:eastAsia="ja-JP"/>
        </w:rPr>
        <w:t>offered</w:t>
      </w:r>
      <w:r w:rsidRPr="00A679D4">
        <w:rPr>
          <w:lang w:eastAsia="ja-JP"/>
        </w:rPr>
        <w:t xml:space="preserve"> service is the actual </w:t>
      </w:r>
      <w:del w:id="259" w:author="pj" w:date="2020-05-16T00:04:00Z">
        <w:r w:rsidRPr="00A679D4" w:rsidDel="00B53D38">
          <w:rPr>
            <w:lang w:eastAsia="ja-JP"/>
          </w:rPr>
          <w:delText>network slice</w:delText>
        </w:r>
      </w:del>
      <w:ins w:id="260" w:author="pj-1" w:date="2020-06-01T15:49:00Z">
        <w:r w:rsidR="000F33AC">
          <w:rPr>
            <w:lang w:eastAsia="ja-JP"/>
          </w:rPr>
          <w:t>n</w:t>
        </w:r>
      </w:ins>
      <w:ins w:id="261" w:author="pj" w:date="2020-05-16T00:04:00Z">
        <w:del w:id="262" w:author="pj-1" w:date="2020-06-01T15:49:00Z">
          <w:r w:rsidR="00B53D38" w:rsidDel="000F33AC">
            <w:rPr>
              <w:lang w:eastAsia="ja-JP"/>
            </w:rPr>
            <w:delText>N</w:delText>
          </w:r>
        </w:del>
        <w:r w:rsidR="00B53D38">
          <w:rPr>
            <w:lang w:eastAsia="ja-JP"/>
          </w:rPr>
          <w:t xml:space="preserve">etwork </w:t>
        </w:r>
      </w:ins>
      <w:ins w:id="263" w:author="pj-1" w:date="2020-06-01T15:49:00Z">
        <w:r w:rsidR="000F33AC">
          <w:rPr>
            <w:lang w:eastAsia="ja-JP"/>
          </w:rPr>
          <w:t>s</w:t>
        </w:r>
      </w:ins>
      <w:ins w:id="264" w:author="pj" w:date="2020-05-16T00:04:00Z">
        <w:del w:id="265" w:author="pj-1" w:date="2020-06-01T15:49:00Z">
          <w:r w:rsidR="00B53D38" w:rsidDel="000F33AC">
            <w:rPr>
              <w:lang w:eastAsia="ja-JP"/>
            </w:rPr>
            <w:delText>S</w:delText>
          </w:r>
        </w:del>
        <w:r w:rsidR="00B53D38">
          <w:rPr>
            <w:lang w:eastAsia="ja-JP"/>
          </w:rPr>
          <w:t>lice</w:t>
        </w:r>
      </w:ins>
      <w:r w:rsidRPr="00A679D4">
        <w:rPr>
          <w:lang w:eastAsia="ja-JP"/>
        </w:rPr>
        <w:t>.</w:t>
      </w:r>
    </w:p>
    <w:p w:rsidR="00E4231C" w:rsidRPr="00A679D4" w:rsidRDefault="00E4231C" w:rsidP="00E4231C">
      <w:pPr>
        <w:pStyle w:val="B1"/>
        <w:rPr>
          <w:lang w:eastAsia="zh-CN"/>
        </w:rPr>
      </w:pPr>
      <w:r w:rsidRPr="00A679D4">
        <w:rPr>
          <w:lang w:eastAsia="ja-JP"/>
        </w:rPr>
        <w:t>b)</w:t>
      </w:r>
      <w:r w:rsidRPr="00A679D4">
        <w:rPr>
          <w:lang w:eastAsia="ja-JP"/>
        </w:rPr>
        <w:tab/>
        <w:t xml:space="preserve">CSC-A can use the </w:t>
      </w:r>
      <w:del w:id="266" w:author="pj" w:date="2020-05-16T00:04:00Z">
        <w:r w:rsidRPr="00A679D4" w:rsidDel="00B53D38">
          <w:rPr>
            <w:lang w:eastAsia="ja-JP"/>
          </w:rPr>
          <w:delText>network slice</w:delText>
        </w:r>
      </w:del>
      <w:ins w:id="267" w:author="pj-1" w:date="2020-06-02T16:38:00Z">
        <w:r w:rsidR="00D2595B">
          <w:rPr>
            <w:lang w:eastAsia="ja-JP"/>
          </w:rPr>
          <w:t>network slice</w:t>
        </w:r>
      </w:ins>
      <w:ins w:id="268" w:author="pj" w:date="2020-05-16T00:04:00Z">
        <w:del w:id="269" w:author="pj-1" w:date="2020-06-02T16:38:00Z">
          <w:r w:rsidR="00B53D38" w:rsidDel="00D2595B">
            <w:rPr>
              <w:lang w:eastAsia="ja-JP"/>
            </w:rPr>
            <w:delText>Network</w:delText>
          </w:r>
        </w:del>
        <w:del w:id="270" w:author="pj-1" w:date="2020-06-01T15:50:00Z">
          <w:r w:rsidR="00B53D38" w:rsidDel="000F33AC">
            <w:rPr>
              <w:lang w:eastAsia="ja-JP"/>
            </w:rPr>
            <w:delText xml:space="preserve"> </w:delText>
          </w:r>
        </w:del>
        <w:del w:id="271" w:author="pj-1" w:date="2020-06-02T16:38:00Z">
          <w:r w:rsidR="00B53D38" w:rsidDel="00D2595B">
            <w:rPr>
              <w:lang w:eastAsia="ja-JP"/>
            </w:rPr>
            <w:delText>Slice</w:delText>
          </w:r>
        </w:del>
      </w:ins>
      <w:r w:rsidRPr="00A679D4">
        <w:rPr>
          <w:lang w:eastAsia="ja-JP"/>
        </w:rPr>
        <w:t xml:space="preserve"> </w:t>
      </w:r>
      <w:r>
        <w:rPr>
          <w:lang w:val="en-US" w:eastAsia="ja-JP"/>
        </w:rPr>
        <w:t xml:space="preserve">obtained from </w:t>
      </w:r>
      <w:r w:rsidRPr="00A679D4">
        <w:rPr>
          <w:lang w:eastAsia="ja-JP"/>
        </w:rPr>
        <w:t xml:space="preserve">CSP-A </w:t>
      </w:r>
      <w:r>
        <w:rPr>
          <w:lang w:val="en-US" w:eastAsia="ja-JP"/>
        </w:rPr>
        <w:t xml:space="preserve">to support own Communication Services </w:t>
      </w:r>
      <w:r w:rsidRPr="00A679D4">
        <w:rPr>
          <w:lang w:eastAsia="ja-JP"/>
        </w:rPr>
        <w:t xml:space="preserve">or may add additional network functions to the </w:t>
      </w:r>
      <w:r>
        <w:rPr>
          <w:lang w:val="en-US" w:eastAsia="ja-JP"/>
        </w:rPr>
        <w:t>obtained</w:t>
      </w:r>
      <w:r w:rsidRPr="00A679D4">
        <w:rPr>
          <w:lang w:eastAsia="ja-JP"/>
        </w:rPr>
        <w:t xml:space="preserve"> </w:t>
      </w:r>
      <w:proofErr w:type="spellStart"/>
      <w:r w:rsidRPr="00A679D4">
        <w:rPr>
          <w:lang w:eastAsia="ja-JP"/>
        </w:rPr>
        <w:t>NSaaS</w:t>
      </w:r>
      <w:proofErr w:type="spellEnd"/>
      <w:r w:rsidRPr="00A679D4">
        <w:rPr>
          <w:lang w:eastAsia="ja-JP"/>
        </w:rPr>
        <w:t xml:space="preserve"> </w:t>
      </w:r>
      <w:r>
        <w:rPr>
          <w:lang w:val="en-US" w:eastAsia="ja-JP"/>
        </w:rPr>
        <w:t>and offer the resulting combination</w:t>
      </w:r>
      <w:r w:rsidRPr="00A679D4">
        <w:rPr>
          <w:lang w:eastAsia="ja-JP"/>
        </w:rPr>
        <w:t xml:space="preserve"> </w:t>
      </w:r>
      <w:r>
        <w:rPr>
          <w:lang w:val="en-US" w:eastAsia="ja-JP"/>
        </w:rPr>
        <w:t xml:space="preserve">as </w:t>
      </w:r>
      <w:r w:rsidRPr="00A679D4">
        <w:rPr>
          <w:lang w:eastAsia="ja-JP"/>
        </w:rPr>
        <w:t xml:space="preserve">a new </w:t>
      </w:r>
      <w:del w:id="272" w:author="pj" w:date="2020-05-16T00:04:00Z">
        <w:r w:rsidRPr="00A679D4" w:rsidDel="00B53D38">
          <w:rPr>
            <w:lang w:eastAsia="ja-JP"/>
          </w:rPr>
          <w:delText>network slice</w:delText>
        </w:r>
      </w:del>
      <w:ins w:id="273" w:author="pj-1" w:date="2020-06-02T16:39:00Z">
        <w:r w:rsidR="00D2595B" w:rsidRPr="00D2595B">
          <w:rPr>
            <w:lang w:eastAsia="ja-JP"/>
          </w:rPr>
          <w:t>network slice</w:t>
        </w:r>
      </w:ins>
      <w:ins w:id="274" w:author="pj" w:date="2020-05-16T00:04:00Z">
        <w:del w:id="275" w:author="pj-1" w:date="2020-06-02T16:39:00Z">
          <w:r w:rsidR="00B53D38" w:rsidDel="00D2595B">
            <w:rPr>
              <w:lang w:eastAsia="ja-JP"/>
            </w:rPr>
            <w:delText>Network</w:delText>
          </w:r>
        </w:del>
        <w:del w:id="276" w:author="pj-1" w:date="2020-06-01T15:50:00Z">
          <w:r w:rsidR="00B53D38" w:rsidDel="000F33AC">
            <w:rPr>
              <w:lang w:eastAsia="ja-JP"/>
            </w:rPr>
            <w:delText xml:space="preserve"> </w:delText>
          </w:r>
        </w:del>
        <w:del w:id="277" w:author="pj-1" w:date="2020-06-02T16:39:00Z">
          <w:r w:rsidR="00B53D38" w:rsidDel="00D2595B">
            <w:rPr>
              <w:lang w:eastAsia="ja-JP"/>
            </w:rPr>
            <w:delText>Slice</w:delText>
          </w:r>
        </w:del>
      </w:ins>
      <w:r w:rsidRPr="00A679D4">
        <w:rPr>
          <w:lang w:eastAsia="ja-JP"/>
        </w:rPr>
        <w:t xml:space="preserve"> to CSP-B. In this case, CSC-A plays the role of NOP-B and builds his own network.</w:t>
      </w:r>
      <w:r>
        <w:rPr>
          <w:lang w:val="en-US" w:eastAsia="ja-JP"/>
        </w:rPr>
        <w:t xml:space="preserve"> The </w:t>
      </w:r>
      <w:ins w:id="278" w:author="pj-1" w:date="2020-06-02T16:39:00Z">
        <w:r w:rsidR="00D2595B" w:rsidRPr="00D2595B">
          <w:rPr>
            <w:lang w:val="en-US" w:eastAsia="ja-JP"/>
          </w:rPr>
          <w:t>network slice</w:t>
        </w:r>
      </w:ins>
      <w:del w:id="279" w:author="pj-1" w:date="2020-06-02T16:39:00Z">
        <w:r w:rsidDel="00D2595B">
          <w:rPr>
            <w:lang w:val="en-US" w:eastAsia="ja-JP"/>
          </w:rPr>
          <w:delText>Network</w:delText>
        </w:r>
      </w:del>
      <w:del w:id="280" w:author="pj-1" w:date="2020-06-01T15:50:00Z">
        <w:r w:rsidDel="000F33AC">
          <w:rPr>
            <w:lang w:val="en-US" w:eastAsia="ja-JP"/>
          </w:rPr>
          <w:delText xml:space="preserve"> </w:delText>
        </w:r>
      </w:del>
      <w:del w:id="281" w:author="pj-1" w:date="2020-06-02T16:39:00Z">
        <w:r w:rsidDel="00D2595B">
          <w:rPr>
            <w:lang w:val="en-US" w:eastAsia="ja-JP"/>
          </w:rPr>
          <w:delText>Slice</w:delText>
        </w:r>
      </w:del>
      <w:r>
        <w:rPr>
          <w:lang w:val="en-US" w:eastAsia="ja-JP"/>
        </w:rPr>
        <w:t xml:space="preserve"> obtained by CSC-A from CSP-A becomes a "building block" or an </w:t>
      </w:r>
      <w:del w:id="282" w:author="pj" w:date="2020-05-15T23:58:00Z">
        <w:r w:rsidDel="00B53D38">
          <w:rPr>
            <w:lang w:val="en-US" w:eastAsia="ja-JP"/>
          </w:rPr>
          <w:delText>NSSI</w:delText>
        </w:r>
      </w:del>
      <w:ins w:id="283" w:author="pj" w:date="2020-05-15T23:58:00Z">
        <w:del w:id="284" w:author="pj-1" w:date="2020-06-01T13:31:00Z">
          <w:r w:rsidR="00B53D38" w:rsidDel="00F764BA">
            <w:rPr>
              <w:lang w:val="en-US" w:eastAsia="ja-JP"/>
            </w:rPr>
            <w:delText>Network Slice Subnet</w:delText>
          </w:r>
        </w:del>
      </w:ins>
      <w:ins w:id="285" w:author="pj-1" w:date="2020-06-01T13:31:00Z">
        <w:r w:rsidR="00F764BA">
          <w:rPr>
            <w:lang w:val="en-US" w:eastAsia="ja-JP"/>
          </w:rPr>
          <w:t>network slice subnet</w:t>
        </w:r>
      </w:ins>
      <w:r>
        <w:rPr>
          <w:lang w:val="en-US" w:eastAsia="ja-JP"/>
        </w:rPr>
        <w:t xml:space="preserve"> of CSC-A in its role of NOP-B. The NOP-B (a.k.a. CSC-A) combines this </w:t>
      </w:r>
      <w:del w:id="286" w:author="pj" w:date="2020-05-15T23:58:00Z">
        <w:r w:rsidDel="00B53D38">
          <w:rPr>
            <w:lang w:val="en-US" w:eastAsia="ja-JP"/>
          </w:rPr>
          <w:delText>NSSI</w:delText>
        </w:r>
      </w:del>
      <w:ins w:id="287" w:author="pj" w:date="2020-05-15T23:58:00Z">
        <w:del w:id="288" w:author="pj-1" w:date="2020-06-01T13:31:00Z">
          <w:r w:rsidR="00B53D38" w:rsidDel="00F764BA">
            <w:rPr>
              <w:lang w:val="en-US" w:eastAsia="ja-JP"/>
            </w:rPr>
            <w:delText>Network Slice Subnet</w:delText>
          </w:r>
        </w:del>
      </w:ins>
      <w:ins w:id="289" w:author="pj-1" w:date="2020-06-01T13:31:00Z">
        <w:r w:rsidR="00F764BA">
          <w:rPr>
            <w:lang w:val="en-US" w:eastAsia="ja-JP"/>
          </w:rPr>
          <w:t>network slice subnet</w:t>
        </w:r>
      </w:ins>
      <w:r>
        <w:rPr>
          <w:lang w:val="en-US" w:eastAsia="ja-JP"/>
        </w:rPr>
        <w:t xml:space="preserve"> with other </w:t>
      </w:r>
      <w:del w:id="290" w:author="pj" w:date="2020-05-15T23:58:00Z">
        <w:r w:rsidDel="00B53D38">
          <w:rPr>
            <w:lang w:val="en-US" w:eastAsia="ja-JP"/>
          </w:rPr>
          <w:delText>NSSI</w:delText>
        </w:r>
      </w:del>
      <w:ins w:id="291" w:author="pj" w:date="2020-05-15T23:58:00Z">
        <w:del w:id="292" w:author="pj-1" w:date="2020-06-01T13:31:00Z">
          <w:r w:rsidR="00B53D38" w:rsidDel="00F764BA">
            <w:rPr>
              <w:lang w:val="en-US" w:eastAsia="ja-JP"/>
            </w:rPr>
            <w:delText>Network Slice Subnet</w:delText>
          </w:r>
        </w:del>
      </w:ins>
      <w:ins w:id="293" w:author="pj-1" w:date="2020-06-01T13:31:00Z">
        <w:r w:rsidR="00F764BA">
          <w:rPr>
            <w:lang w:val="en-US" w:eastAsia="ja-JP"/>
          </w:rPr>
          <w:t>network slice subnet</w:t>
        </w:r>
      </w:ins>
      <w:r>
        <w:rPr>
          <w:lang w:val="en-US" w:eastAsia="ja-JP"/>
        </w:rPr>
        <w:t xml:space="preserve">s and offers the new </w:t>
      </w:r>
      <w:del w:id="294" w:author="pj" w:date="2020-05-15T23:58:00Z">
        <w:r w:rsidDel="00B53D38">
          <w:rPr>
            <w:lang w:val="en-US" w:eastAsia="ja-JP"/>
          </w:rPr>
          <w:delText>NSSI</w:delText>
        </w:r>
      </w:del>
      <w:ins w:id="295" w:author="pj" w:date="2020-05-15T23:58:00Z">
        <w:del w:id="296" w:author="pj-1" w:date="2020-06-01T13:31:00Z">
          <w:r w:rsidR="00B53D38" w:rsidDel="00F764BA">
            <w:rPr>
              <w:lang w:val="en-US" w:eastAsia="ja-JP"/>
            </w:rPr>
            <w:delText>Network Slice Subnet</w:delText>
          </w:r>
        </w:del>
      </w:ins>
      <w:ins w:id="297" w:author="pj-1" w:date="2020-06-01T13:31:00Z">
        <w:r w:rsidR="00F764BA">
          <w:rPr>
            <w:lang w:val="en-US" w:eastAsia="ja-JP"/>
          </w:rPr>
          <w:t>network slice subnet</w:t>
        </w:r>
      </w:ins>
      <w:r>
        <w:rPr>
          <w:lang w:val="en-US" w:eastAsia="ja-JP"/>
        </w:rPr>
        <w:t xml:space="preserve"> as </w:t>
      </w:r>
      <w:ins w:id="298" w:author="pj-1" w:date="2020-06-02T16:39:00Z">
        <w:r w:rsidR="00D2595B" w:rsidRPr="00D2595B">
          <w:rPr>
            <w:lang w:val="en-US" w:eastAsia="ja-JP"/>
          </w:rPr>
          <w:t>network slice</w:t>
        </w:r>
      </w:ins>
      <w:del w:id="299" w:author="pj-1" w:date="2020-06-02T16:39:00Z">
        <w:r w:rsidDel="00D2595B">
          <w:rPr>
            <w:lang w:val="en-US" w:eastAsia="ja-JP"/>
          </w:rPr>
          <w:delText>Network</w:delText>
        </w:r>
      </w:del>
      <w:del w:id="300" w:author="pj-1" w:date="2020-06-01T15:50:00Z">
        <w:r w:rsidDel="000F33AC">
          <w:rPr>
            <w:lang w:val="en-US" w:eastAsia="ja-JP"/>
          </w:rPr>
          <w:delText xml:space="preserve"> </w:delText>
        </w:r>
      </w:del>
      <w:del w:id="301" w:author="pj-1" w:date="2020-06-02T16:39:00Z">
        <w:r w:rsidDel="00D2595B">
          <w:rPr>
            <w:lang w:val="en-US" w:eastAsia="ja-JP"/>
          </w:rPr>
          <w:delText>Slice</w:delText>
        </w:r>
      </w:del>
      <w:r>
        <w:rPr>
          <w:lang w:val="en-US" w:eastAsia="ja-JP"/>
        </w:rPr>
        <w:t xml:space="preserve"> to CSP-B.</w:t>
      </w:r>
    </w:p>
    <w:p w:rsidR="00E4231C" w:rsidRPr="00A679D4" w:rsidRDefault="00E4231C" w:rsidP="00E4231C">
      <w:pPr>
        <w:pStyle w:val="B1"/>
        <w:rPr>
          <w:lang w:eastAsia="zh-CN"/>
        </w:rPr>
      </w:pPr>
      <w:r w:rsidRPr="00A679D4">
        <w:rPr>
          <w:rFonts w:hint="eastAsia"/>
          <w:lang w:eastAsia="zh-CN"/>
        </w:rPr>
        <w:t>c)</w:t>
      </w:r>
      <w:r w:rsidRPr="00A679D4">
        <w:t xml:space="preserve"> </w:t>
      </w:r>
      <w:r w:rsidRPr="00A679D4">
        <w:tab/>
      </w:r>
      <w:r w:rsidRPr="00A679D4">
        <w:rPr>
          <w:lang w:eastAsia="zh-CN"/>
        </w:rPr>
        <w:t xml:space="preserve">CSP-B can use the </w:t>
      </w:r>
      <w:del w:id="302" w:author="pj" w:date="2020-05-16T00:04:00Z">
        <w:r w:rsidRPr="00A679D4" w:rsidDel="00B53D38">
          <w:rPr>
            <w:lang w:eastAsia="zh-CN"/>
          </w:rPr>
          <w:delText>network slice</w:delText>
        </w:r>
      </w:del>
      <w:ins w:id="303" w:author="pj-1" w:date="2020-06-02T16:39:00Z">
        <w:r w:rsidR="00D2595B" w:rsidRPr="00D2595B">
          <w:rPr>
            <w:lang w:eastAsia="zh-CN"/>
          </w:rPr>
          <w:t>network slice</w:t>
        </w:r>
        <w:r w:rsidR="00D2595B">
          <w:rPr>
            <w:lang w:eastAsia="zh-CN"/>
          </w:rPr>
          <w:t xml:space="preserve"> </w:t>
        </w:r>
      </w:ins>
      <w:ins w:id="304" w:author="pj" w:date="2020-05-16T00:04:00Z">
        <w:del w:id="305" w:author="pj-1" w:date="2020-06-02T16:39:00Z">
          <w:r w:rsidR="00B53D38" w:rsidDel="00D2595B">
            <w:rPr>
              <w:lang w:eastAsia="zh-CN"/>
            </w:rPr>
            <w:delText>Network</w:delText>
          </w:r>
        </w:del>
        <w:del w:id="306" w:author="pj-1" w:date="2020-06-01T15:50:00Z">
          <w:r w:rsidR="00B53D38" w:rsidDel="000F33AC">
            <w:rPr>
              <w:lang w:eastAsia="zh-CN"/>
            </w:rPr>
            <w:delText xml:space="preserve"> </w:delText>
          </w:r>
        </w:del>
        <w:del w:id="307" w:author="pj-1" w:date="2020-06-02T16:39:00Z">
          <w:r w:rsidR="00B53D38" w:rsidDel="00D2595B">
            <w:rPr>
              <w:lang w:eastAsia="zh-CN"/>
            </w:rPr>
            <w:delText>Slice</w:delText>
          </w:r>
        </w:del>
      </w:ins>
      <w:del w:id="308" w:author="pj-1" w:date="2020-06-02T16:39:00Z">
        <w:r w:rsidRPr="00A679D4" w:rsidDel="00D2595B">
          <w:rPr>
            <w:lang w:eastAsia="zh-CN"/>
          </w:rPr>
          <w:delText xml:space="preserve"> </w:delText>
        </w:r>
      </w:del>
      <w:r>
        <w:rPr>
          <w:lang w:val="en-US" w:eastAsia="zh-CN"/>
        </w:rPr>
        <w:t>obtained from</w:t>
      </w:r>
      <w:r w:rsidRPr="00A679D4">
        <w:rPr>
          <w:lang w:eastAsia="zh-CN"/>
        </w:rPr>
        <w:t xml:space="preserve"> CSC-A / NOP-B to deliver </w:t>
      </w:r>
      <w:ins w:id="309" w:author="pj-1" w:date="2020-06-02T16:39:00Z">
        <w:r w:rsidR="00D2595B">
          <w:rPr>
            <w:lang w:eastAsia="zh-CN"/>
          </w:rPr>
          <w:t>c</w:t>
        </w:r>
      </w:ins>
      <w:del w:id="310" w:author="pj-1" w:date="2020-06-02T16:39:00Z">
        <w:r w:rsidRPr="00A679D4" w:rsidDel="00D2595B">
          <w:rPr>
            <w:lang w:eastAsia="zh-CN"/>
          </w:rPr>
          <w:delText>C</w:delText>
        </w:r>
      </w:del>
      <w:r w:rsidRPr="00A679D4">
        <w:rPr>
          <w:lang w:eastAsia="zh-CN"/>
        </w:rPr>
        <w:t xml:space="preserve">ommunication </w:t>
      </w:r>
      <w:ins w:id="311" w:author="pj-1" w:date="2020-06-02T16:39:00Z">
        <w:r w:rsidR="00D2595B">
          <w:rPr>
            <w:lang w:eastAsia="zh-CN"/>
          </w:rPr>
          <w:t>s</w:t>
        </w:r>
      </w:ins>
      <w:del w:id="312" w:author="pj-1" w:date="2020-06-02T16:39:00Z">
        <w:r w:rsidRPr="00A679D4" w:rsidDel="00D2595B">
          <w:rPr>
            <w:lang w:eastAsia="zh-CN"/>
          </w:rPr>
          <w:delText>S</w:delText>
        </w:r>
      </w:del>
      <w:r w:rsidRPr="00A679D4">
        <w:rPr>
          <w:lang w:eastAsia="zh-CN"/>
        </w:rPr>
        <w:t xml:space="preserve">ervices to </w:t>
      </w:r>
      <w:r>
        <w:rPr>
          <w:lang w:val="en-US" w:eastAsia="zh-CN"/>
        </w:rPr>
        <w:t xml:space="preserve">its </w:t>
      </w:r>
      <w:r w:rsidRPr="00A679D4">
        <w:rPr>
          <w:lang w:eastAsia="zh-CN"/>
        </w:rPr>
        <w:t>end customers (</w:t>
      </w:r>
      <w:r>
        <w:rPr>
          <w:lang w:val="en-US" w:eastAsia="zh-CN"/>
        </w:rPr>
        <w:t xml:space="preserve">as </w:t>
      </w:r>
      <w:r w:rsidRPr="00A679D4">
        <w:rPr>
          <w:lang w:eastAsia="zh-CN"/>
        </w:rPr>
        <w:t>CSC-B)</w:t>
      </w:r>
      <w:r w:rsidRPr="00A679D4">
        <w:rPr>
          <w:rFonts w:hint="eastAsia"/>
          <w:lang w:eastAsia="zh-CN"/>
        </w:rPr>
        <w:t>.</w:t>
      </w:r>
    </w:p>
    <w:p w:rsidR="00E4231C" w:rsidRPr="00A679D4" w:rsidRDefault="00E4231C" w:rsidP="00E4231C">
      <w:pPr>
        <w:pStyle w:val="TF"/>
        <w:rPr>
          <w:lang w:eastAsia="zh-CN"/>
        </w:rPr>
      </w:pPr>
    </w:p>
    <w:p w:rsidR="00E4231C" w:rsidRPr="00A679D4" w:rsidRDefault="00E4231C" w:rsidP="00E4231C">
      <w:pPr>
        <w:pStyle w:val="TF"/>
        <w:rPr>
          <w:lang w:eastAsia="zh-CN"/>
        </w:rPr>
      </w:pPr>
      <w:r w:rsidRPr="00A679D4">
        <w:rPr>
          <w:noProof/>
          <w:lang w:eastAsia="zh-CN"/>
        </w:rPr>
        <w:lastRenderedPageBreak/>
        <mc:AlternateContent>
          <mc:Choice Requires="wpg">
            <w:drawing>
              <wp:inline distT="0" distB="0" distL="0" distR="0">
                <wp:extent cx="5534025" cy="3467100"/>
                <wp:effectExtent l="0" t="0" r="952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467100"/>
                          <a:chOff x="0" y="0"/>
                          <a:chExt cx="5534021" cy="3467103"/>
                        </a:xfrm>
                      </wpg:grpSpPr>
                      <wpg:grpSp>
                        <wpg:cNvPr id="33" name="Group 2"/>
                        <wpg:cNvGrpSpPr>
                          <a:grpSpLocks/>
                        </wpg:cNvGrpSpPr>
                        <wpg:grpSpPr bwMode="auto">
                          <a:xfrm>
                            <a:off x="0" y="0"/>
                            <a:ext cx="5534021" cy="3467103"/>
                            <a:chOff x="0" y="0"/>
                            <a:chExt cx="5534021" cy="3467103"/>
                          </a:xfrm>
                        </wpg:grpSpPr>
                        <pic:pic xmlns:pic="http://schemas.openxmlformats.org/drawingml/2006/picture">
                          <pic:nvPicPr>
                            <pic:cNvPr id="3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4021" cy="3467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Box 6"/>
                          <wps:cNvSpPr txBox="1">
                            <a:spLocks noChangeArrowheads="1"/>
                          </wps:cNvSpPr>
                          <wps:spPr bwMode="auto">
                            <a:xfrm>
                              <a:off x="3378833" y="1558926"/>
                              <a:ext cx="4578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1DB" w:rsidRDefault="006571DB" w:rsidP="00E4231C">
                                <w:pPr>
                                  <w:pStyle w:val="NormalWeb"/>
                                  <w:spacing w:before="0" w:beforeAutospacing="0" w:after="0" w:afterAutospacing="0"/>
                                  <w:jc w:val="center"/>
                                </w:pPr>
                                <w:r>
                                  <w:rPr>
                                    <w:color w:val="000000"/>
                                    <w:kern w:val="24"/>
                                    <w:lang w:val="en-US"/>
                                  </w:rPr>
                                  <w:t>NS</w:t>
                                </w:r>
                                <w:del w:id="313" w:author="pj-1" w:date="2020-06-02T16:21:00Z">
                                  <w:r w:rsidDel="00435430">
                                    <w:rPr>
                                      <w:color w:val="000000"/>
                                      <w:kern w:val="24"/>
                                      <w:lang w:val="en-US"/>
                                    </w:rPr>
                                    <w:delText>I</w:delText>
                                  </w:r>
                                </w:del>
                              </w:p>
                            </w:txbxContent>
                          </wps:txbx>
                          <wps:bodyPr rot="0" vert="horz" wrap="square" lIns="91440" tIns="45720" rIns="91440" bIns="45720" anchor="t" anchorCtr="1" upright="1">
                            <a:spAutoFit/>
                          </wps:bodyPr>
                        </wps:wsp>
                      </wpg:grpSp>
                      <wps:wsp>
                        <wps:cNvPr id="36" name="TextBox 6"/>
                        <wps:cNvSpPr txBox="1">
                          <a:spLocks noChangeArrowheads="1"/>
                        </wps:cNvSpPr>
                        <wps:spPr bwMode="auto">
                          <a:xfrm>
                            <a:off x="1755774" y="1595121"/>
                            <a:ext cx="457834" cy="266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1DB" w:rsidRDefault="006571DB" w:rsidP="00E4231C">
                              <w:pPr>
                                <w:pStyle w:val="NormalWeb"/>
                                <w:spacing w:before="0" w:beforeAutospacing="0" w:after="0" w:afterAutospacing="0"/>
                                <w:jc w:val="center"/>
                              </w:pPr>
                              <w:r>
                                <w:rPr>
                                  <w:color w:val="000000"/>
                                  <w:kern w:val="24"/>
                                  <w:lang w:val="en-US"/>
                                </w:rPr>
                                <w:t>NS</w:t>
                              </w:r>
                              <w:del w:id="314" w:author="pj-1" w:date="2020-06-02T16:21:00Z">
                                <w:r w:rsidDel="00435430">
                                  <w:rPr>
                                    <w:color w:val="000000"/>
                                    <w:kern w:val="24"/>
                                    <w:lang w:val="en-US"/>
                                  </w:rPr>
                                  <w:delText>I</w:delText>
                                </w:r>
                              </w:del>
                            </w:p>
                          </w:txbxContent>
                        </wps:txbx>
                        <wps:bodyPr rot="0" vert="horz" wrap="square" lIns="91440" tIns="45720" rIns="91440" bIns="45720" anchor="t" anchorCtr="1" upright="1">
                          <a:spAutoFit/>
                        </wps:bodyPr>
                      </wps:wsp>
                    </wpg:wgp>
                  </a:graphicData>
                </a:graphic>
              </wp:inline>
            </w:drawing>
          </mc:Choice>
          <mc:Fallback>
            <w:pict>
              <v:group id="Group 32" o:spid="_x0000_s1026" style="width:435.75pt;height:273pt;mso-position-horizontal-relative:char;mso-position-vertical-relative:line" coordsize="55340,3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">
                <v:group id="Group 2" o:spid="_x0000_s1027" style="position:absolute;width:55340;height:34671" coordsize="55340,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Picture 4" o:spid="_x0000_s1028" type="#_x0000_t75" style="position:absolute;width:55340;height:34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">
                    <v:imagedata r:id="rId22" o:title=""/>
                  </v:shape>
                  <v:shapetype id="_x0000_t202" coordsize="21600,21600" o:spt="202" path="m,l,21600r21600,l21600,xe">
                    <v:stroke joinstyle="miter"/>
                    <v:path gradientshapeok="t" o:connecttype="rect"/>
                  </v:shapetype>
                  <v:shape id="TextBox 6" o:spid="_x0000_s1029" type="#_x0000_t202" style="position:absolute;left:33788;top:15589;width:4578;height:2667;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" stroked="f">
                    <v:textbox style="mso-fit-shape-to-text:t">
                      <w:txbxContent>
                        <w:p w:rsidR="006571DB" w:rsidRDefault="006571DB" w:rsidP="00E4231C">
                          <w:pPr>
                            <w:pStyle w:val="NormalWeb"/>
                            <w:spacing w:before="0" w:beforeAutospacing="0" w:after="0" w:afterAutospacing="0"/>
                            <w:jc w:val="center"/>
                          </w:pPr>
                          <w:r>
                            <w:rPr>
                              <w:color w:val="000000"/>
                              <w:kern w:val="24"/>
                              <w:lang w:val="en-US"/>
                            </w:rPr>
                            <w:t>NS</w:t>
                          </w:r>
                          <w:del w:id="316" w:author="pj-1" w:date="2020-06-02T16:21:00Z">
                            <w:r w:rsidDel="00435430">
                              <w:rPr>
                                <w:color w:val="000000"/>
                                <w:kern w:val="24"/>
                                <w:lang w:val="en-US"/>
                              </w:rPr>
                              <w:delText>I</w:delText>
                            </w:r>
                          </w:del>
                        </w:p>
                      </w:txbxContent>
                    </v:textbox>
                  </v:shape>
                </v:group>
                <v:shape id="TextBox 6" o:spid="_x0000_s1030" type="#_x0000_t202" style="position:absolute;left:17557;top:15951;width:4579;height:2667;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" stroked="f">
                  <v:textbox style="mso-fit-shape-to-text:t">
                    <w:txbxContent>
                      <w:p w:rsidR="006571DB" w:rsidRDefault="006571DB" w:rsidP="00E4231C">
                        <w:pPr>
                          <w:pStyle w:val="NormalWeb"/>
                          <w:spacing w:before="0" w:beforeAutospacing="0" w:after="0" w:afterAutospacing="0"/>
                          <w:jc w:val="center"/>
                        </w:pPr>
                        <w:r>
                          <w:rPr>
                            <w:color w:val="000000"/>
                            <w:kern w:val="24"/>
                            <w:lang w:val="en-US"/>
                          </w:rPr>
                          <w:t>NS</w:t>
                        </w:r>
                        <w:del w:id="317" w:author="pj-1" w:date="2020-06-02T16:21:00Z">
                          <w:r w:rsidDel="00435430">
                            <w:rPr>
                              <w:color w:val="000000"/>
                              <w:kern w:val="24"/>
                              <w:lang w:val="en-US"/>
                            </w:rPr>
                            <w:delText>I</w:delText>
                          </w:r>
                        </w:del>
                      </w:p>
                    </w:txbxContent>
                  </v:textbox>
                </v:shape>
                <w10:anchorlock/>
              </v:group>
            </w:pict>
          </mc:Fallback>
        </mc:AlternateContent>
      </w:r>
    </w:p>
    <w:p w:rsidR="00E4231C" w:rsidRDefault="00E4231C" w:rsidP="00E4231C">
      <w:pPr>
        <w:pStyle w:val="TF"/>
        <w:rPr>
          <w:ins w:id="315" w:author="pj-1" w:date="2020-06-01T15:51:00Z"/>
        </w:rPr>
      </w:pPr>
      <w:r w:rsidRPr="00A679D4">
        <w:t>Figure 4.1.6.1: Examples of Network Slice as a Service</w:t>
      </w:r>
      <w:ins w:id="316" w:author="pj-1" w:date="2020-06-01T16:03:00Z">
        <w:r w:rsidR="000F33AC">
          <w:t xml:space="preserve"> (</w:t>
        </w:r>
        <w:proofErr w:type="spellStart"/>
        <w:r w:rsidR="000F33AC">
          <w:t>NSaaS</w:t>
        </w:r>
        <w:proofErr w:type="spellEnd"/>
        <w:r w:rsidR="000F33AC">
          <w:t>)</w:t>
        </w:r>
      </w:ins>
      <w:r w:rsidRPr="00A679D4">
        <w:t xml:space="preserve"> being utilized to deliver communication services to end customers</w:t>
      </w:r>
    </w:p>
    <w:p w:rsidR="000F33AC" w:rsidRPr="000F33AC" w:rsidRDefault="000F33AC">
      <w:pPr>
        <w:pStyle w:val="TF"/>
        <w:jc w:val="left"/>
        <w:rPr>
          <w:b w:val="0"/>
          <w:rPrChange w:id="317" w:author="pj-1" w:date="2020-06-01T15:52:00Z">
            <w:rPr/>
          </w:rPrChange>
        </w:rPr>
        <w:pPrChange w:id="318" w:author="pj-1" w:date="2020-06-01T15:51:00Z">
          <w:pPr>
            <w:pStyle w:val="TF"/>
          </w:pPr>
        </w:pPrChange>
      </w:pPr>
      <w:ins w:id="319" w:author="pj-1" w:date="2020-06-01T15:51:00Z">
        <w:r w:rsidRPr="000F33AC">
          <w:rPr>
            <w:b w:val="0"/>
            <w:rPrChange w:id="320" w:author="pj-1" w:date="2020-06-01T15:52:00Z">
              <w:rPr/>
            </w:rPrChange>
          </w:rPr>
          <w:t>NOTE: In Figure 4.1.6.1, NS represent</w:t>
        </w:r>
      </w:ins>
      <w:ins w:id="321" w:author="pj-1" w:date="2020-06-02T16:23:00Z">
        <w:r w:rsidR="00435430">
          <w:rPr>
            <w:b w:val="0"/>
          </w:rPr>
          <w:t>s</w:t>
        </w:r>
      </w:ins>
      <w:ins w:id="322" w:author="pj-1" w:date="2020-06-01T15:51:00Z">
        <w:r w:rsidRPr="000F33AC">
          <w:rPr>
            <w:b w:val="0"/>
            <w:rPrChange w:id="323" w:author="pj-1" w:date="2020-06-01T15:52:00Z">
              <w:rPr/>
            </w:rPrChange>
          </w:rPr>
          <w:t xml:space="preserve"> </w:t>
        </w:r>
      </w:ins>
      <w:ins w:id="324" w:author="pj-1" w:date="2020-06-02T16:21:00Z">
        <w:r w:rsidR="00435430">
          <w:rPr>
            <w:b w:val="0"/>
          </w:rPr>
          <w:t>network slice</w:t>
        </w:r>
      </w:ins>
      <w:ins w:id="325" w:author="pj-1" w:date="2020-06-02T16:22:00Z">
        <w:r w:rsidR="00435430">
          <w:rPr>
            <w:b w:val="0"/>
          </w:rPr>
          <w:t>, CS represent</w:t>
        </w:r>
      </w:ins>
      <w:ins w:id="326" w:author="pj-1" w:date="2020-06-02T16:23:00Z">
        <w:r w:rsidR="00435430">
          <w:rPr>
            <w:b w:val="0"/>
          </w:rPr>
          <w:t>s</w:t>
        </w:r>
      </w:ins>
      <w:ins w:id="327" w:author="pj-1" w:date="2020-06-02T16:22:00Z">
        <w:r w:rsidR="00435430">
          <w:rPr>
            <w:b w:val="0"/>
          </w:rPr>
          <w:t xml:space="preserve"> communication service</w:t>
        </w:r>
      </w:ins>
    </w:p>
    <w:p w:rsidR="00E4231C" w:rsidRPr="00E44335" w:rsidRDefault="00E4231C" w:rsidP="00E4231C">
      <w:pPr>
        <w:pStyle w:val="Heading3"/>
        <w:rPr>
          <w:lang w:eastAsia="zh-CN"/>
        </w:rPr>
      </w:pPr>
      <w:bookmarkStart w:id="328" w:name="_Toc19711627"/>
      <w:bookmarkStart w:id="329" w:name="_Toc26956278"/>
      <w:r w:rsidRPr="00A679D4">
        <w:rPr>
          <w:lang w:eastAsia="zh-CN"/>
        </w:rPr>
        <w:t>4.1.7</w:t>
      </w:r>
      <w:r w:rsidRPr="00A679D4">
        <w:rPr>
          <w:lang w:eastAsia="zh-CN"/>
        </w:rPr>
        <w:tab/>
      </w:r>
      <w:del w:id="330" w:author="pj-1" w:date="2020-06-01T16:03:00Z">
        <w:r w:rsidRPr="00A679D4" w:rsidDel="000F33AC">
          <w:rPr>
            <w:lang w:eastAsia="zh-CN"/>
          </w:rPr>
          <w:delText>Network Slice</w:delText>
        </w:r>
      </w:del>
      <w:ins w:id="331" w:author="pj-1" w:date="2020-06-01T16:03:00Z">
        <w:r w:rsidR="000F33AC">
          <w:rPr>
            <w:lang w:eastAsia="zh-CN"/>
          </w:rPr>
          <w:t>network slice</w:t>
        </w:r>
      </w:ins>
      <w:r w:rsidRPr="00A679D4">
        <w:rPr>
          <w:lang w:eastAsia="zh-CN"/>
        </w:rPr>
        <w:t xml:space="preserve">s as </w:t>
      </w:r>
      <w:r w:rsidRPr="00A679D4">
        <w:rPr>
          <w:rFonts w:hint="eastAsia"/>
          <w:lang w:eastAsia="zh-CN"/>
        </w:rPr>
        <w:t>NOP</w:t>
      </w:r>
      <w:r w:rsidRPr="00A679D4">
        <w:rPr>
          <w:lang w:eastAsia="zh-CN"/>
        </w:rPr>
        <w:t xml:space="preserve"> internals</w:t>
      </w:r>
      <w:bookmarkEnd w:id="328"/>
      <w:bookmarkEnd w:id="329"/>
      <w:r w:rsidRPr="00E44335" w:rsidDel="00110B70">
        <w:rPr>
          <w:lang w:eastAsia="zh-CN"/>
        </w:rPr>
        <w:t xml:space="preserve"> </w:t>
      </w:r>
      <w:r w:rsidRPr="00E44335">
        <w:rPr>
          <w:lang w:eastAsia="zh-CN"/>
        </w:rPr>
        <w:t xml:space="preserve"> </w:t>
      </w:r>
    </w:p>
    <w:p w:rsidR="00E4231C" w:rsidRPr="00E44335" w:rsidRDefault="00E4231C" w:rsidP="00E4231C">
      <w:pPr>
        <w:rPr>
          <w:lang w:eastAsia="zh-CN"/>
        </w:rPr>
      </w:pPr>
      <w:r w:rsidRPr="00E44335">
        <w:rPr>
          <w:lang w:eastAsia="fr-FR"/>
        </w:rPr>
        <w:t>In the "</w:t>
      </w:r>
      <w:del w:id="332" w:author="pj-1" w:date="2020-06-01T16:03:00Z">
        <w:r w:rsidRPr="00E44335" w:rsidDel="000F33AC">
          <w:rPr>
            <w:lang w:eastAsia="fr-FR"/>
          </w:rPr>
          <w:delText>Network Slice</w:delText>
        </w:r>
      </w:del>
      <w:ins w:id="333" w:author="pj-1" w:date="2020-06-01T16:03:00Z">
        <w:r w:rsidR="000F33AC">
          <w:rPr>
            <w:lang w:eastAsia="fr-FR"/>
          </w:rPr>
          <w:t>network slice</w:t>
        </w:r>
      </w:ins>
      <w:r w:rsidRPr="00E44335">
        <w:rPr>
          <w:lang w:eastAsia="fr-FR"/>
        </w:rPr>
        <w:t xml:space="preserve">s as NOP internals" model, </w:t>
      </w:r>
      <w:del w:id="334" w:author="pj" w:date="2020-05-16T00:04:00Z">
        <w:r w:rsidRPr="00E44335" w:rsidDel="00B53D38">
          <w:rPr>
            <w:lang w:eastAsia="fr-FR"/>
          </w:rPr>
          <w:delText>network slice</w:delText>
        </w:r>
      </w:del>
      <w:ins w:id="335" w:author="pj" w:date="2020-05-16T00:04:00Z">
        <w:del w:id="336" w:author="pj-1" w:date="2020-06-01T16:03:00Z">
          <w:r w:rsidR="00B53D38" w:rsidDel="000F33AC">
            <w:rPr>
              <w:lang w:eastAsia="fr-FR"/>
            </w:rPr>
            <w:delText>Network Slice</w:delText>
          </w:r>
        </w:del>
      </w:ins>
      <w:ins w:id="337" w:author="pj-1" w:date="2020-06-01T16:03:00Z">
        <w:r w:rsidR="000F33AC">
          <w:rPr>
            <w:lang w:eastAsia="fr-FR"/>
          </w:rPr>
          <w:t>network slice</w:t>
        </w:r>
      </w:ins>
      <w:r w:rsidRPr="00E44335">
        <w:rPr>
          <w:lang w:eastAsia="fr-FR"/>
        </w:rPr>
        <w:t xml:space="preserve">s are not part of the CSP service offering and hence are not visible to CSCs. However, the NOP, to provide support to communication services, may decide to deploy </w:t>
      </w:r>
      <w:del w:id="338" w:author="pj" w:date="2020-05-16T00:04:00Z">
        <w:r w:rsidRPr="00E44335" w:rsidDel="00B53D38">
          <w:rPr>
            <w:lang w:eastAsia="fr-FR"/>
          </w:rPr>
          <w:delText>network slice</w:delText>
        </w:r>
      </w:del>
      <w:ins w:id="339" w:author="pj" w:date="2020-05-16T00:04:00Z">
        <w:del w:id="340" w:author="pj-1" w:date="2020-06-01T16:03:00Z">
          <w:r w:rsidR="00B53D38" w:rsidDel="000F33AC">
            <w:rPr>
              <w:lang w:eastAsia="fr-FR"/>
            </w:rPr>
            <w:delText>Network Slice</w:delText>
          </w:r>
        </w:del>
      </w:ins>
      <w:ins w:id="341" w:author="pj-1" w:date="2020-06-01T16:03:00Z">
        <w:r w:rsidR="000F33AC">
          <w:rPr>
            <w:lang w:eastAsia="fr-FR"/>
          </w:rPr>
          <w:t>network slice</w:t>
        </w:r>
      </w:ins>
      <w:r w:rsidRPr="00E44335">
        <w:rPr>
          <w:lang w:eastAsia="fr-FR"/>
        </w:rPr>
        <w:t>s, e.g. for internal network optimization purposes.</w:t>
      </w:r>
      <w:r w:rsidRPr="00E44335">
        <w:rPr>
          <w:lang w:eastAsia="zh-CN"/>
        </w:rPr>
        <w:t xml:space="preserve"> This </w:t>
      </w:r>
      <w:r w:rsidRPr="00E44335">
        <w:rPr>
          <w:rFonts w:hint="eastAsia"/>
          <w:lang w:eastAsia="zh-CN"/>
        </w:rPr>
        <w:t>model</w:t>
      </w:r>
      <w:r w:rsidRPr="00E44335">
        <w:rPr>
          <w:lang w:eastAsia="zh-CN"/>
        </w:rPr>
        <w:t xml:space="preserve"> allows CSC to use </w:t>
      </w:r>
      <w:r w:rsidRPr="00E44335">
        <w:rPr>
          <w:rFonts w:hint="eastAsia"/>
          <w:lang w:eastAsia="zh-CN"/>
        </w:rPr>
        <w:t>the network as the end user or</w:t>
      </w:r>
      <w:r w:rsidRPr="00E44335">
        <w:rPr>
          <w:lang w:eastAsia="zh-CN"/>
        </w:rPr>
        <w:t xml:space="preserve"> optionally </w:t>
      </w:r>
      <w:r w:rsidRPr="00E44335">
        <w:rPr>
          <w:rFonts w:hint="eastAsia"/>
          <w:lang w:eastAsia="zh-CN"/>
        </w:rPr>
        <w:t>allows CSC to monitor</w:t>
      </w:r>
      <w:r w:rsidRPr="00E44335">
        <w:rPr>
          <w:lang w:eastAsia="zh-CN"/>
        </w:rPr>
        <w:t xml:space="preserve"> the </w:t>
      </w:r>
      <w:r w:rsidRPr="00E44335">
        <w:rPr>
          <w:rFonts w:hint="eastAsia"/>
          <w:lang w:eastAsia="zh-CN"/>
        </w:rPr>
        <w:t>service status</w:t>
      </w:r>
      <w:r>
        <w:rPr>
          <w:lang w:eastAsia="zh-CN"/>
        </w:rPr>
        <w:t xml:space="preserve"> (assurance of the SLA associated with the internally offered </w:t>
      </w:r>
      <w:del w:id="342" w:author="pj" w:date="2020-05-16T00:04:00Z">
        <w:r w:rsidDel="00B53D38">
          <w:rPr>
            <w:lang w:eastAsia="zh-CN"/>
          </w:rPr>
          <w:delText>network slice</w:delText>
        </w:r>
      </w:del>
      <w:ins w:id="343" w:author="pj" w:date="2020-05-16T00:04:00Z">
        <w:del w:id="344" w:author="pj-1" w:date="2020-06-01T15:53:00Z">
          <w:r w:rsidR="00B53D38" w:rsidDel="000F33AC">
            <w:rPr>
              <w:lang w:eastAsia="zh-CN"/>
            </w:rPr>
            <w:delText>Network Slice</w:delText>
          </w:r>
        </w:del>
      </w:ins>
      <w:ins w:id="345" w:author="pj-1" w:date="2020-06-01T15:53:00Z">
        <w:r w:rsidR="000F33AC">
          <w:rPr>
            <w:lang w:eastAsia="zh-CN"/>
          </w:rPr>
          <w:t>network slice</w:t>
        </w:r>
      </w:ins>
      <w:r>
        <w:rPr>
          <w:lang w:eastAsia="zh-CN"/>
        </w:rPr>
        <w:t>)</w:t>
      </w:r>
      <w:r w:rsidRPr="00E44335">
        <w:rPr>
          <w:lang w:eastAsia="zh-CN"/>
        </w:rPr>
        <w:t>.</w:t>
      </w:r>
    </w:p>
    <w:p w:rsidR="00E4231C" w:rsidRPr="00E44335" w:rsidRDefault="00E4231C" w:rsidP="00E4231C">
      <w:pPr>
        <w:rPr>
          <w:lang w:eastAsia="fr-FR"/>
        </w:rPr>
      </w:pPr>
      <w:r w:rsidRPr="00E44335">
        <w:rPr>
          <w:rFonts w:hint="eastAsia"/>
          <w:lang w:eastAsia="zh-CN"/>
        </w:rPr>
        <w:t>T</w:t>
      </w:r>
      <w:r w:rsidRPr="00E44335">
        <w:rPr>
          <w:lang w:eastAsia="fr-FR"/>
        </w:rPr>
        <w:t xml:space="preserve">he </w:t>
      </w:r>
      <w:r w:rsidRPr="00E44335">
        <w:rPr>
          <w:rFonts w:hint="eastAsia"/>
          <w:lang w:eastAsia="zh-CN"/>
        </w:rPr>
        <w:t>CSP</w:t>
      </w:r>
      <w:r w:rsidRPr="00E44335">
        <w:rPr>
          <w:lang w:eastAsia="fr-FR"/>
        </w:rPr>
        <w:t xml:space="preserve"> should be able to </w:t>
      </w:r>
      <w:r w:rsidRPr="00E44335">
        <w:rPr>
          <w:rFonts w:hint="eastAsia"/>
          <w:lang w:eastAsia="zh-CN"/>
        </w:rPr>
        <w:t>provide</w:t>
      </w:r>
      <w:r w:rsidRPr="00E44335">
        <w:rPr>
          <w:lang w:eastAsia="fr-FR"/>
        </w:rPr>
        <w:t xml:space="preserve"> the </w:t>
      </w:r>
      <w:r w:rsidRPr="00E44335">
        <w:rPr>
          <w:lang w:eastAsia="ja-JP"/>
        </w:rPr>
        <w:t>service status information (e.g. service performance, fault information, traffic data, etc)</w:t>
      </w:r>
      <w:r w:rsidRPr="00E44335">
        <w:rPr>
          <w:lang w:eastAsia="fr-FR"/>
        </w:rPr>
        <w:t xml:space="preserve"> </w:t>
      </w:r>
      <w:r w:rsidRPr="00E44335">
        <w:rPr>
          <w:rFonts w:hint="eastAsia"/>
          <w:lang w:eastAsia="zh-CN"/>
        </w:rPr>
        <w:t>to CSC via</w:t>
      </w:r>
      <w:r w:rsidRPr="00E44335">
        <w:rPr>
          <w:lang w:eastAsia="fr-FR"/>
        </w:rPr>
        <w:t xml:space="preserve"> the management exposure interface. </w:t>
      </w:r>
    </w:p>
    <w:p w:rsidR="00E4231C" w:rsidRPr="00E44335" w:rsidRDefault="00E4231C" w:rsidP="00E4231C">
      <w:pPr>
        <w:rPr>
          <w:lang w:eastAsia="fr-FR"/>
        </w:rPr>
      </w:pPr>
      <w:r w:rsidRPr="00E44335">
        <w:rPr>
          <w:lang w:eastAsia="fr-FR"/>
        </w:rPr>
        <w:t xml:space="preserve">Figure 4.1.7.1 illustrates an example on how </w:t>
      </w:r>
      <w:del w:id="346" w:author="pj" w:date="2020-05-16T00:04:00Z">
        <w:r w:rsidRPr="00E44335" w:rsidDel="00B53D38">
          <w:rPr>
            <w:lang w:eastAsia="fr-FR"/>
          </w:rPr>
          <w:delText>network slice</w:delText>
        </w:r>
      </w:del>
      <w:ins w:id="347" w:author="pj" w:date="2020-05-16T00:04:00Z">
        <w:del w:id="348" w:author="pj-1" w:date="2020-06-01T15:53:00Z">
          <w:r w:rsidR="00B53D38" w:rsidDel="000F33AC">
            <w:rPr>
              <w:lang w:eastAsia="fr-FR"/>
            </w:rPr>
            <w:delText>Network Slice</w:delText>
          </w:r>
        </w:del>
      </w:ins>
      <w:ins w:id="349" w:author="pj-1" w:date="2020-06-01T15:53:00Z">
        <w:r w:rsidR="000F33AC">
          <w:rPr>
            <w:lang w:eastAsia="fr-FR"/>
          </w:rPr>
          <w:t>network slice</w:t>
        </w:r>
      </w:ins>
      <w:r w:rsidRPr="00E44335">
        <w:rPr>
          <w:lang w:eastAsia="fr-FR"/>
        </w:rPr>
        <w:t>s can be utilized to deliver communication services:</w:t>
      </w:r>
    </w:p>
    <w:p w:rsidR="00E4231C" w:rsidRPr="00E44335" w:rsidRDefault="00E4231C" w:rsidP="00E4231C">
      <w:pPr>
        <w:pStyle w:val="B1"/>
        <w:rPr>
          <w:lang w:eastAsia="zh-CN"/>
        </w:rPr>
      </w:pPr>
      <w:r w:rsidRPr="00E44335">
        <w:rPr>
          <w:lang w:eastAsia="ja-JP"/>
        </w:rPr>
        <w:t>a)</w:t>
      </w:r>
      <w:r w:rsidRPr="00E44335">
        <w:rPr>
          <w:lang w:eastAsia="ja-JP"/>
        </w:rPr>
        <w:tab/>
        <w:t xml:space="preserve">A </w:t>
      </w:r>
      <w:del w:id="350" w:author="pj" w:date="2020-05-16T00:04:00Z">
        <w:r w:rsidRPr="00E44335" w:rsidDel="00B53D38">
          <w:rPr>
            <w:lang w:eastAsia="ja-JP"/>
          </w:rPr>
          <w:delText>network slice</w:delText>
        </w:r>
      </w:del>
      <w:ins w:id="351" w:author="pj" w:date="2020-05-16T00:04:00Z">
        <w:del w:id="352" w:author="pj-1" w:date="2020-06-01T15:53:00Z">
          <w:r w:rsidR="00B53D38" w:rsidDel="000F33AC">
            <w:rPr>
              <w:lang w:eastAsia="ja-JP"/>
            </w:rPr>
            <w:delText>Network Slice</w:delText>
          </w:r>
        </w:del>
      </w:ins>
      <w:ins w:id="353" w:author="pj-1" w:date="2020-06-01T15:53:00Z">
        <w:r w:rsidR="000F33AC">
          <w:rPr>
            <w:lang w:eastAsia="ja-JP"/>
          </w:rPr>
          <w:t>network slice</w:t>
        </w:r>
      </w:ins>
      <w:r w:rsidRPr="00E44335">
        <w:rPr>
          <w:lang w:eastAsia="ja-JP"/>
        </w:rPr>
        <w:t xml:space="preserve"> is used as NOP internal, and CSP delivers communication services to end customers (CSC).</w:t>
      </w:r>
    </w:p>
    <w:p w:rsidR="00E4231C" w:rsidRPr="00E44335" w:rsidRDefault="00E4231C" w:rsidP="00E4231C">
      <w:pPr>
        <w:pStyle w:val="B1"/>
        <w:rPr>
          <w:lang w:eastAsia="zh-CN"/>
        </w:rPr>
      </w:pPr>
      <w:r w:rsidRPr="00E44335">
        <w:rPr>
          <w:lang w:eastAsia="ja-JP"/>
        </w:rPr>
        <w:t>b)</w:t>
      </w:r>
      <w:r w:rsidRPr="00E44335">
        <w:rPr>
          <w:lang w:eastAsia="ja-JP"/>
        </w:rPr>
        <w:tab/>
        <w:t xml:space="preserve">The </w:t>
      </w:r>
      <w:r w:rsidRPr="00E44335">
        <w:rPr>
          <w:rFonts w:hint="eastAsia"/>
          <w:lang w:eastAsia="zh-CN"/>
        </w:rPr>
        <w:t>CSC</w:t>
      </w:r>
      <w:r w:rsidRPr="00E44335">
        <w:rPr>
          <w:lang w:eastAsia="ja-JP"/>
        </w:rPr>
        <w:t xml:space="preserve"> should be able to monitor the network and service status information (e.g. service performance, fault information, traffic data, etc.)</w:t>
      </w:r>
      <w:r w:rsidRPr="00E44335">
        <w:rPr>
          <w:rFonts w:hint="eastAsia"/>
          <w:lang w:eastAsia="zh-CN"/>
        </w:rPr>
        <w:t xml:space="preserve"> provided by CSP</w:t>
      </w:r>
      <w:r w:rsidRPr="00E44335">
        <w:rPr>
          <w:lang w:eastAsia="ja-JP"/>
        </w:rPr>
        <w:t>.</w:t>
      </w:r>
    </w:p>
    <w:p w:rsidR="00E4231C" w:rsidRPr="00E44335" w:rsidRDefault="00E4231C" w:rsidP="00E4231C">
      <w:pPr>
        <w:pStyle w:val="TF"/>
      </w:pPr>
      <w:r w:rsidRPr="00E44335">
        <w:rPr>
          <w:noProof/>
          <w:lang w:eastAsia="zh-CN"/>
        </w:rPr>
        <w:lastRenderedPageBreak/>
        <mc:AlternateContent>
          <mc:Choice Requires="wpc">
            <w:drawing>
              <wp:inline distT="0" distB="0" distL="0" distR="0">
                <wp:extent cx="4259580" cy="2905125"/>
                <wp:effectExtent l="1905" t="0" r="0" b="190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2547620" y="208280"/>
                            <a:ext cx="1010920" cy="238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Rectangle 5"/>
                        <wps:cNvSpPr>
                          <a:spLocks noChangeArrowheads="1"/>
                        </wps:cNvSpPr>
                        <wps:spPr bwMode="auto">
                          <a:xfrm>
                            <a:off x="1752600" y="549275"/>
                            <a:ext cx="1784350" cy="564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Rectangle 6" descr="5%"/>
                        <wps:cNvSpPr>
                          <a:spLocks noChangeArrowheads="1"/>
                        </wps:cNvSpPr>
                        <wps:spPr bwMode="auto">
                          <a:xfrm>
                            <a:off x="1752600" y="1318260"/>
                            <a:ext cx="1784350" cy="588645"/>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2" name="AutoShape 7" descr="5%"/>
                        <wps:cNvSpPr>
                          <a:spLocks noChangeArrowheads="1"/>
                        </wps:cNvSpPr>
                        <wps:spPr bwMode="auto">
                          <a:xfrm>
                            <a:off x="1315720" y="2234565"/>
                            <a:ext cx="1526540" cy="342265"/>
                          </a:xfrm>
                          <a:prstGeom prst="parallelogram">
                            <a:avLst>
                              <a:gd name="adj" fmla="val 111503"/>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3" name="AutoShape 8"/>
                        <wps:cNvSpPr>
                          <a:spLocks noChangeArrowheads="1"/>
                        </wps:cNvSpPr>
                        <wps:spPr bwMode="auto">
                          <a:xfrm>
                            <a:off x="2891155" y="2101850"/>
                            <a:ext cx="547370" cy="294005"/>
                          </a:xfrm>
                          <a:prstGeom prst="cube">
                            <a:avLst>
                              <a:gd name="adj" fmla="val 25000"/>
                            </a:avLst>
                          </a:prstGeom>
                          <a:solidFill>
                            <a:srgbClr val="FFFFFF"/>
                          </a:solidFill>
                          <a:ln w="9525">
                            <a:solidFill>
                              <a:srgbClr val="000000"/>
                            </a:solidFill>
                            <a:miter lim="800000"/>
                            <a:headEnd/>
                            <a:tailEnd/>
                          </a:ln>
                        </wps:spPr>
                        <wps:txbx>
                          <w:txbxContent>
                            <w:p w:rsidR="006571DB" w:rsidRPr="004E38C0" w:rsidRDefault="006571DB" w:rsidP="00E4231C">
                              <w:pPr>
                                <w:ind w:firstLineChars="50" w:firstLine="100"/>
                                <w:rPr>
                                  <w:rFonts w:eastAsia="Yu Mincho"/>
                                  <w:lang w:eastAsia="ja-JP"/>
                                </w:rPr>
                              </w:pPr>
                              <w:r>
                                <w:rPr>
                                  <w:rFonts w:eastAsia="Yu Mincho"/>
                                  <w:lang w:eastAsia="ja-JP"/>
                                </w:rPr>
                                <w:t>DN</w:t>
                              </w:r>
                            </w:p>
                          </w:txbxContent>
                        </wps:txbx>
                        <wps:bodyPr rot="0" vert="horz" wrap="square" lIns="74295" tIns="8890" rIns="74295" bIns="8890" anchor="t" anchorCtr="0" upright="1">
                          <a:noAutofit/>
                        </wps:bodyPr>
                      </wps:wsp>
                      <wps:wsp>
                        <wps:cNvPr id="14" name="AutoShape 9"/>
                        <wps:cNvSpPr>
                          <a:spLocks noChangeArrowheads="1"/>
                        </wps:cNvSpPr>
                        <wps:spPr bwMode="auto">
                          <a:xfrm>
                            <a:off x="1721485" y="2098675"/>
                            <a:ext cx="396875" cy="294005"/>
                          </a:xfrm>
                          <a:prstGeom prst="cube">
                            <a:avLst>
                              <a:gd name="adj" fmla="val 25000"/>
                            </a:avLst>
                          </a:prstGeom>
                          <a:solidFill>
                            <a:srgbClr val="FFFFFF"/>
                          </a:solidFill>
                          <a:ln w="9525">
                            <a:solidFill>
                              <a:srgbClr val="000000"/>
                            </a:solidFill>
                            <a:miter lim="800000"/>
                            <a:headEnd/>
                            <a:tailEnd/>
                          </a:ln>
                        </wps:spPr>
                        <wps:txbx>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15" name="AutoShape 10"/>
                        <wps:cNvSpPr>
                          <a:spLocks noChangeArrowheads="1"/>
                        </wps:cNvSpPr>
                        <wps:spPr bwMode="auto">
                          <a:xfrm>
                            <a:off x="2261870" y="2100580"/>
                            <a:ext cx="395605" cy="294005"/>
                          </a:xfrm>
                          <a:prstGeom prst="cube">
                            <a:avLst>
                              <a:gd name="adj" fmla="val 25000"/>
                            </a:avLst>
                          </a:prstGeom>
                          <a:solidFill>
                            <a:srgbClr val="FFFFFF"/>
                          </a:solidFill>
                          <a:ln w="9525">
                            <a:solidFill>
                              <a:srgbClr val="000000"/>
                            </a:solidFill>
                            <a:miter lim="800000"/>
                            <a:headEnd/>
                            <a:tailEnd/>
                          </a:ln>
                        </wps:spPr>
                        <wps:txbx>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16" name="Text Box 11"/>
                        <wps:cNvSpPr txBox="1">
                          <a:spLocks noChangeArrowheads="1"/>
                        </wps:cNvSpPr>
                        <wps:spPr bwMode="auto">
                          <a:xfrm>
                            <a:off x="1597660" y="2411730"/>
                            <a:ext cx="7302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wps:txbx>
                        <wps:bodyPr rot="0" vert="horz" wrap="none" lIns="0" tIns="0" rIns="0" bIns="0" anchor="t" anchorCtr="0" upright="1">
                          <a:noAutofit/>
                        </wps:bodyPr>
                      </wps:wsp>
                      <wps:wsp>
                        <wps:cNvPr id="17" name="Text Box 12"/>
                        <wps:cNvSpPr txBox="1">
                          <a:spLocks noChangeArrowheads="1"/>
                        </wps:cNvSpPr>
                        <wps:spPr bwMode="auto">
                          <a:xfrm>
                            <a:off x="727710" y="2102485"/>
                            <a:ext cx="594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jc w:val="center"/>
                                <w:rPr>
                                  <w:rFonts w:eastAsia="Yu Mincho"/>
                                  <w:lang w:eastAsia="ja-JP"/>
                                </w:rPr>
                              </w:pPr>
                              <w:r>
                                <w:rPr>
                                  <w:rFonts w:eastAsia="Yu Mincho"/>
                                  <w:lang w:eastAsia="ja-JP"/>
                                </w:rPr>
                                <w:t>Network view</w:t>
                              </w:r>
                            </w:p>
                          </w:txbxContent>
                        </wps:txbx>
                        <wps:bodyPr rot="0" vert="horz" wrap="square" lIns="0" tIns="0" rIns="0" bIns="0" anchor="t" anchorCtr="0" upright="1">
                          <a:noAutofit/>
                        </wps:bodyPr>
                      </wps:wsp>
                      <wps:wsp>
                        <wps:cNvPr id="18" name="Text Box 13"/>
                        <wps:cNvSpPr txBox="1">
                          <a:spLocks noChangeArrowheads="1"/>
                        </wps:cNvSpPr>
                        <wps:spPr bwMode="auto">
                          <a:xfrm>
                            <a:off x="688975" y="1519555"/>
                            <a:ext cx="721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jc w:val="center"/>
                                <w:rPr>
                                  <w:rFonts w:eastAsia="Yu Mincho"/>
                                  <w:lang w:eastAsia="ja-JP"/>
                                </w:rPr>
                              </w:pPr>
                              <w:r>
                                <w:rPr>
                                  <w:rFonts w:eastAsia="Yu Mincho"/>
                                  <w:lang w:eastAsia="ja-JP"/>
                                </w:rPr>
                                <w:t>Management view</w:t>
                              </w:r>
                            </w:p>
                          </w:txbxContent>
                        </wps:txbx>
                        <wps:bodyPr rot="0" vert="horz" wrap="square" lIns="0" tIns="0" rIns="0" bIns="0" anchor="t" anchorCtr="0" upright="1">
                          <a:noAutofit/>
                        </wps:bodyPr>
                      </wps:wsp>
                      <wps:wsp>
                        <wps:cNvPr id="19" name="Text Box 14"/>
                        <wps:cNvSpPr txBox="1">
                          <a:spLocks noChangeArrowheads="1"/>
                        </wps:cNvSpPr>
                        <wps:spPr bwMode="auto">
                          <a:xfrm>
                            <a:off x="2814955" y="55753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jc w:val="center"/>
                                <w:rPr>
                                  <w:rFonts w:eastAsia="Yu Mincho"/>
                                  <w:lang w:eastAsia="ja-JP"/>
                                </w:rPr>
                              </w:pPr>
                              <w:r>
                                <w:rPr>
                                  <w:rFonts w:eastAsia="Yu Mincho"/>
                                  <w:lang w:eastAsia="ja-JP"/>
                                </w:rPr>
                                <w:t>CSP</w:t>
                              </w:r>
                            </w:p>
                          </w:txbxContent>
                        </wps:txbx>
                        <wps:bodyPr rot="0" vert="horz" wrap="square" lIns="0" tIns="0" rIns="0" bIns="0" anchor="t" anchorCtr="0" upright="1">
                          <a:noAutofit/>
                        </wps:bodyPr>
                      </wps:wsp>
                      <wps:wsp>
                        <wps:cNvPr id="20" name="Text Box 15"/>
                        <wps:cNvSpPr txBox="1">
                          <a:spLocks noChangeArrowheads="1"/>
                        </wps:cNvSpPr>
                        <wps:spPr bwMode="auto">
                          <a:xfrm>
                            <a:off x="2791460" y="136017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4E38C0" w:rsidRDefault="006571DB" w:rsidP="00E4231C">
                              <w:pPr>
                                <w:jc w:val="center"/>
                                <w:rPr>
                                  <w:rFonts w:eastAsia="Yu Mincho"/>
                                  <w:lang w:eastAsia="ja-JP"/>
                                </w:rPr>
                              </w:pPr>
                              <w:r>
                                <w:rPr>
                                  <w:rFonts w:eastAsia="Yu Mincho"/>
                                  <w:lang w:eastAsia="ja-JP"/>
                                </w:rPr>
                                <w:t>NOP</w:t>
                              </w:r>
                            </w:p>
                            <w:p w:rsidR="006571DB" w:rsidRPr="004E38C0" w:rsidRDefault="006571DB" w:rsidP="00E4231C">
                              <w:pPr>
                                <w:jc w:val="center"/>
                                <w:rPr>
                                  <w:rFonts w:eastAsia="Yu Mincho"/>
                                  <w:lang w:eastAsia="ja-JP"/>
                                </w:rPr>
                              </w:pPr>
                            </w:p>
                          </w:txbxContent>
                        </wps:txbx>
                        <wps:bodyPr rot="0" vert="horz" wrap="square" lIns="0" tIns="0" rIns="0" bIns="0" anchor="t" anchorCtr="0" upright="1">
                          <a:noAutofit/>
                        </wps:bodyPr>
                      </wps:wsp>
                      <wps:wsp>
                        <wps:cNvPr id="21" name="Text Box 16"/>
                        <wps:cNvSpPr txBox="1">
                          <a:spLocks noChangeArrowheads="1"/>
                        </wps:cNvSpPr>
                        <wps:spPr bwMode="auto">
                          <a:xfrm>
                            <a:off x="2689225" y="24892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jc w:val="center"/>
                                <w:rPr>
                                  <w:rFonts w:eastAsia="Yu Mincho"/>
                                  <w:lang w:eastAsia="ja-JP"/>
                                </w:rPr>
                              </w:pPr>
                              <w:r>
                                <w:rPr>
                                  <w:rFonts w:eastAsia="Yu Mincho"/>
                                  <w:lang w:eastAsia="ja-JP"/>
                                </w:rPr>
                                <w:t>CSC</w:t>
                              </w:r>
                            </w:p>
                          </w:txbxContent>
                        </wps:txbx>
                        <wps:bodyPr rot="0" vert="horz" wrap="square" lIns="0" tIns="0" rIns="0" bIns="0" anchor="t" anchorCtr="0" upright="1">
                          <a:noAutofit/>
                        </wps:bodyPr>
                      </wps:wsp>
                      <wps:wsp>
                        <wps:cNvPr id="22" name="Oval 17"/>
                        <wps:cNvSpPr>
                          <a:spLocks noChangeArrowheads="1"/>
                        </wps:cNvSpPr>
                        <wps:spPr bwMode="auto">
                          <a:xfrm>
                            <a:off x="1871345" y="1532255"/>
                            <a:ext cx="596265" cy="270510"/>
                          </a:xfrm>
                          <a:prstGeom prst="ellipse">
                            <a:avLst/>
                          </a:prstGeom>
                          <a:solidFill>
                            <a:srgbClr val="FFFFFF"/>
                          </a:solidFill>
                          <a:ln w="9525">
                            <a:solidFill>
                              <a:srgbClr val="000000"/>
                            </a:solidFill>
                            <a:round/>
                            <a:headEnd/>
                            <a:tailEnd/>
                          </a:ln>
                        </wps:spPr>
                        <wps:txbx>
                          <w:txbxContent>
                            <w:p w:rsidR="006571DB" w:rsidRPr="00735033" w:rsidRDefault="006571DB" w:rsidP="00E4231C">
                              <w:pPr>
                                <w:jc w:val="center"/>
                                <w:rPr>
                                  <w:rFonts w:eastAsia="Yu Mincho"/>
                                  <w:lang w:eastAsia="ja-JP"/>
                                </w:rPr>
                              </w:pPr>
                              <w:r w:rsidRPr="004E38C0">
                                <w:rPr>
                                  <w:rFonts w:eastAsia="Yu Mincho" w:hint="eastAsia"/>
                                  <w:lang w:eastAsia="ja-JP"/>
                                </w:rPr>
                                <w:t>NS</w:t>
                              </w:r>
                              <w:del w:id="354" w:author="pj-1" w:date="2020-06-02T16:22:00Z">
                                <w:r w:rsidRPr="004E38C0" w:rsidDel="00435430">
                                  <w:rPr>
                                    <w:rFonts w:eastAsia="Yu Mincho"/>
                                    <w:lang w:eastAsia="ja-JP"/>
                                  </w:rPr>
                                  <w:delText>I</w:delText>
                                </w:r>
                              </w:del>
                            </w:p>
                          </w:txbxContent>
                        </wps:txbx>
                        <wps:bodyPr rot="0" vert="horz" wrap="square" lIns="74295" tIns="8890" rIns="74295" bIns="8890" anchor="t" anchorCtr="0" upright="1">
                          <a:noAutofit/>
                        </wps:bodyPr>
                      </wps:wsp>
                      <wps:wsp>
                        <wps:cNvPr id="23" name="Oval 18"/>
                        <wps:cNvSpPr>
                          <a:spLocks noChangeArrowheads="1"/>
                        </wps:cNvSpPr>
                        <wps:spPr bwMode="auto">
                          <a:xfrm>
                            <a:off x="1873250" y="732790"/>
                            <a:ext cx="596265" cy="270510"/>
                          </a:xfrm>
                          <a:prstGeom prst="ellipse">
                            <a:avLst/>
                          </a:prstGeom>
                          <a:solidFill>
                            <a:srgbClr val="FFFFFF"/>
                          </a:solidFill>
                          <a:ln w="9525">
                            <a:solidFill>
                              <a:srgbClr val="000000"/>
                            </a:solidFill>
                            <a:round/>
                            <a:headEnd/>
                            <a:tailEnd/>
                          </a:ln>
                        </wps:spPr>
                        <wps:txbx>
                          <w:txbxContent>
                            <w:p w:rsidR="006571DB" w:rsidRPr="004E38C0" w:rsidRDefault="006571DB" w:rsidP="00E4231C">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wps:txbx>
                        <wps:bodyPr rot="0" vert="horz" wrap="square" lIns="74295" tIns="8890" rIns="74295" bIns="8890" anchor="t" anchorCtr="0" upright="1">
                          <a:noAutofit/>
                        </wps:bodyPr>
                      </wps:wsp>
                      <wps:wsp>
                        <wps:cNvPr id="24" name="AutoShape 19"/>
                        <wps:cNvCnPr>
                          <a:cxnSpLocks noChangeShapeType="1"/>
                          <a:stCxn id="23" idx="7"/>
                          <a:endCxn id="21" idx="2"/>
                        </wps:cNvCnPr>
                        <wps:spPr bwMode="auto">
                          <a:xfrm flipV="1">
                            <a:off x="2381885" y="432435"/>
                            <a:ext cx="668655" cy="33972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25" name="AutoShape 20"/>
                        <wps:cNvCnPr>
                          <a:cxnSpLocks noChangeShapeType="1"/>
                          <a:stCxn id="22" idx="0"/>
                          <a:endCxn id="23" idx="4"/>
                        </wps:cNvCnPr>
                        <wps:spPr bwMode="auto">
                          <a:xfrm flipV="1">
                            <a:off x="2169795" y="1003300"/>
                            <a:ext cx="1905" cy="52895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2518410" y="587375"/>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735033" w:rsidRDefault="006571DB" w:rsidP="00E4231C">
                              <w:pPr>
                                <w:jc w:val="center"/>
                                <w:rPr>
                                  <w:rFonts w:eastAsia="Yu Mincho"/>
                                  <w:lang w:eastAsia="ja-JP"/>
                                </w:rPr>
                              </w:pPr>
                              <w:r>
                                <w:rPr>
                                  <w:rFonts w:eastAsia="Yu Mincho"/>
                                  <w:lang w:eastAsia="ja-JP"/>
                                </w:rPr>
                                <w:t>offer</w:t>
                              </w:r>
                            </w:p>
                          </w:txbxContent>
                        </wps:txbx>
                        <wps:bodyPr rot="0" vert="horz" wrap="square" lIns="0" tIns="0" rIns="0" bIns="0" anchor="t" anchorCtr="0" upright="1">
                          <a:noAutofit/>
                        </wps:bodyPr>
                      </wps:wsp>
                      <wps:wsp>
                        <wps:cNvPr id="27" name="Text Box 22"/>
                        <wps:cNvSpPr txBox="1">
                          <a:spLocks noChangeArrowheads="1"/>
                        </wps:cNvSpPr>
                        <wps:spPr bwMode="auto">
                          <a:xfrm>
                            <a:off x="1811020" y="2665730"/>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DB" w:rsidRPr="004E38C0" w:rsidRDefault="006571DB" w:rsidP="00E4231C">
                              <w:pPr>
                                <w:jc w:val="center"/>
                                <w:rPr>
                                  <w:rFonts w:eastAsia="Yu Mincho"/>
                                  <w:lang w:eastAsia="ja-JP"/>
                                </w:rPr>
                              </w:pPr>
                              <w:r>
                                <w:rPr>
                                  <w:rFonts w:eastAsia="Yu Mincho"/>
                                  <w:lang w:eastAsia="ja-JP"/>
                                </w:rPr>
                                <w:t>a)</w:t>
                              </w:r>
                            </w:p>
                          </w:txbxContent>
                        </wps:txbx>
                        <wps:bodyPr rot="0" vert="horz" wrap="square" lIns="0" tIns="0" rIns="0" bIns="0" anchor="t" anchorCtr="0" upright="1">
                          <a:noAutofit/>
                        </wps:bodyPr>
                      </wps:wsp>
                      <wps:wsp>
                        <wps:cNvPr id="28" name="AutoShape 23"/>
                        <wps:cNvCnPr>
                          <a:cxnSpLocks noChangeShapeType="1"/>
                          <a:stCxn id="14" idx="4"/>
                          <a:endCxn id="15" idx="2"/>
                        </wps:cNvCnPr>
                        <wps:spPr bwMode="auto">
                          <a:xfrm>
                            <a:off x="2044700" y="2282190"/>
                            <a:ext cx="21717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4"/>
                        <wps:cNvCnPr>
                          <a:cxnSpLocks noChangeShapeType="1"/>
                          <a:stCxn id="15" idx="4"/>
                          <a:endCxn id="13" idx="2"/>
                        </wps:cNvCnPr>
                        <wps:spPr bwMode="auto">
                          <a:xfrm>
                            <a:off x="2583815" y="2284095"/>
                            <a:ext cx="3073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5"/>
                        <wps:cNvCnPr>
                          <a:cxnSpLocks noChangeShapeType="1"/>
                          <a:stCxn id="22" idx="4"/>
                        </wps:cNvCnPr>
                        <wps:spPr bwMode="auto">
                          <a:xfrm>
                            <a:off x="2169795" y="1802765"/>
                            <a:ext cx="27940" cy="443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1" o:spid="_x0000_s1031" editas="canvas" style="width:335.4pt;height:228.75pt;mso-position-horizontal-relative:char;mso-position-vertical-relative:line" coordsize="42595,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">
                <v:shape id="_x0000_s1032" type="#_x0000_t75" style="position:absolute;width:42595;height:29051;visibility:visible;mso-wrap-style:square">
                  <v:fill o:detectmouseclick="t"/>
                  <v:path o:connecttype="none"/>
                </v:shape>
                <v:rect id="Rectangle 4" o:spid="_x0000_s1033" style="position:absolute;left:25476;top:2082;width:10109;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rect id="Rectangle 5" o:spid="_x0000_s1034" style="position:absolute;left:17526;top:5492;width:17843;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rect id="Rectangle 6" o:spid="_x0000_s1035" alt="5%" style="position:absolute;left:17526;top:13182;width:17843;height: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" fillcolor="black">
                  <v:fill r:id="rId23" o:title="" type="pattern"/>
                  <v:textbox inset="5.85pt,.7pt,5.85pt,.7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6" type="#_x0000_t7" alt="5%" style="position:absolute;left:13157;top:22345;width:15265;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" fillcolor="black">
                  <v:fill r:id="rId23" o:title="" type="pattern"/>
                  <v:textbox inset="5.85pt,.7pt,5.85pt,.7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037" type="#_x0000_t16" style="position:absolute;left:28911;top:21018;width:547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">
                  <v:textbox inset="5.85pt,.7pt,5.85pt,.7pt">
                    <w:txbxContent>
                      <w:p w:rsidR="006571DB" w:rsidRPr="004E38C0" w:rsidRDefault="006571DB" w:rsidP="00E4231C">
                        <w:pPr>
                          <w:ind w:firstLineChars="50" w:firstLine="100"/>
                          <w:rPr>
                            <w:rFonts w:eastAsia="Yu Mincho"/>
                            <w:lang w:eastAsia="ja-JP"/>
                          </w:rPr>
                        </w:pPr>
                        <w:r>
                          <w:rPr>
                            <w:rFonts w:eastAsia="Yu Mincho"/>
                            <w:lang w:eastAsia="ja-JP"/>
                          </w:rPr>
                          <w:t>DN</w:t>
                        </w:r>
                      </w:p>
                    </w:txbxContent>
                  </v:textbox>
                </v:shape>
                <v:shape id="AutoShape 9" o:spid="_x0000_s1038" type="#_x0000_t16" style="position:absolute;left:17214;top:20986;width:396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">
                  <v:textbox inset="5.85pt,.7pt,5.85pt,.7pt">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AutoShape 10" o:spid="_x0000_s1039" type="#_x0000_t16" style="position:absolute;left:22618;top:21005;width:395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">
                  <v:textbox inset="5.85pt,.7pt,5.85pt,.7pt">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Text Box 11" o:spid="_x0000_s1040" type="#_x0000_t202" style="position:absolute;left:15976;top:24117;width:7303;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" filled="f" stroked="f">
                  <v:textbox inset="0,0,0,0">
                    <w:txbxContent>
                      <w:p w:rsidR="006571DB" w:rsidRPr="00735033" w:rsidRDefault="006571DB" w:rsidP="00E4231C">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v:textbox>
                </v:shape>
                <v:shape id="Text Box 12" o:spid="_x0000_s1041" type="#_x0000_t202" style="position:absolute;left:7277;top:21024;width:5950;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571DB" w:rsidRPr="00735033" w:rsidRDefault="006571DB" w:rsidP="00E4231C">
                        <w:pPr>
                          <w:jc w:val="center"/>
                          <w:rPr>
                            <w:rFonts w:eastAsia="Yu Mincho"/>
                            <w:lang w:eastAsia="ja-JP"/>
                          </w:rPr>
                        </w:pPr>
                        <w:r>
                          <w:rPr>
                            <w:rFonts w:eastAsia="Yu Mincho"/>
                            <w:lang w:eastAsia="ja-JP"/>
                          </w:rPr>
                          <w:t>Network view</w:t>
                        </w:r>
                      </w:p>
                    </w:txbxContent>
                  </v:textbox>
                </v:shape>
                <v:shape id="Text Box 13" o:spid="_x0000_s1042" type="#_x0000_t202" style="position:absolute;left:6889;top:15195;width:7220;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571DB" w:rsidRPr="00735033" w:rsidRDefault="006571DB" w:rsidP="00E4231C">
                        <w:pPr>
                          <w:jc w:val="center"/>
                          <w:rPr>
                            <w:rFonts w:eastAsia="Yu Mincho"/>
                            <w:lang w:eastAsia="ja-JP"/>
                          </w:rPr>
                        </w:pPr>
                        <w:r>
                          <w:rPr>
                            <w:rFonts w:eastAsia="Yu Mincho"/>
                            <w:lang w:eastAsia="ja-JP"/>
                          </w:rPr>
                          <w:t>Management view</w:t>
                        </w:r>
                      </w:p>
                    </w:txbxContent>
                  </v:textbox>
                </v:shape>
                <v:shape id="Text Box 14" o:spid="_x0000_s1043" type="#_x0000_t202" style="position:absolute;left:28149;top:5575;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571DB" w:rsidRPr="00735033" w:rsidRDefault="006571DB" w:rsidP="00E4231C">
                        <w:pPr>
                          <w:jc w:val="center"/>
                          <w:rPr>
                            <w:rFonts w:eastAsia="Yu Mincho"/>
                            <w:lang w:eastAsia="ja-JP"/>
                          </w:rPr>
                        </w:pPr>
                        <w:r>
                          <w:rPr>
                            <w:rFonts w:eastAsia="Yu Mincho"/>
                            <w:lang w:eastAsia="ja-JP"/>
                          </w:rPr>
                          <w:t>CSP</w:t>
                        </w:r>
                      </w:p>
                    </w:txbxContent>
                  </v:textbox>
                </v:shape>
                <v:shape id="Text Box 15" o:spid="_x0000_s1044" type="#_x0000_t202" style="position:absolute;left:27914;top:13601;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571DB" w:rsidRPr="004E38C0" w:rsidRDefault="006571DB" w:rsidP="00E4231C">
                        <w:pPr>
                          <w:jc w:val="center"/>
                          <w:rPr>
                            <w:rFonts w:eastAsia="Yu Mincho"/>
                            <w:lang w:eastAsia="ja-JP"/>
                          </w:rPr>
                        </w:pPr>
                        <w:r>
                          <w:rPr>
                            <w:rFonts w:eastAsia="Yu Mincho"/>
                            <w:lang w:eastAsia="ja-JP"/>
                          </w:rPr>
                          <w:t>NOP</w:t>
                        </w:r>
                      </w:p>
                      <w:p w:rsidR="006571DB" w:rsidRPr="004E38C0" w:rsidRDefault="006571DB" w:rsidP="00E4231C">
                        <w:pPr>
                          <w:jc w:val="center"/>
                          <w:rPr>
                            <w:rFonts w:eastAsia="Yu Mincho"/>
                            <w:lang w:eastAsia="ja-JP"/>
                          </w:rPr>
                        </w:pPr>
                      </w:p>
                    </w:txbxContent>
                  </v:textbox>
                </v:shape>
                <v:shape id="Text Box 16" o:spid="_x0000_s1045" type="#_x0000_t202" style="position:absolute;left:26892;top:2489;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571DB" w:rsidRPr="00735033" w:rsidRDefault="006571DB" w:rsidP="00E4231C">
                        <w:pPr>
                          <w:jc w:val="center"/>
                          <w:rPr>
                            <w:rFonts w:eastAsia="Yu Mincho"/>
                            <w:lang w:eastAsia="ja-JP"/>
                          </w:rPr>
                        </w:pPr>
                        <w:r>
                          <w:rPr>
                            <w:rFonts w:eastAsia="Yu Mincho"/>
                            <w:lang w:eastAsia="ja-JP"/>
                          </w:rPr>
                          <w:t>CSC</w:t>
                        </w:r>
                      </w:p>
                    </w:txbxContent>
                  </v:textbox>
                </v:shape>
                <v:oval id="Oval 17" o:spid="_x0000_s1046" style="position:absolute;left:18713;top:15322;width:596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">
                  <v:textbox inset="5.85pt,.7pt,5.85pt,.7pt">
                    <w:txbxContent>
                      <w:p w:rsidR="006571DB" w:rsidRPr="00735033" w:rsidRDefault="006571DB" w:rsidP="00E4231C">
                        <w:pPr>
                          <w:jc w:val="center"/>
                          <w:rPr>
                            <w:rFonts w:eastAsia="Yu Mincho"/>
                            <w:lang w:eastAsia="ja-JP"/>
                          </w:rPr>
                        </w:pPr>
                        <w:r w:rsidRPr="004E38C0">
                          <w:rPr>
                            <w:rFonts w:eastAsia="Yu Mincho" w:hint="eastAsia"/>
                            <w:lang w:eastAsia="ja-JP"/>
                          </w:rPr>
                          <w:t>NS</w:t>
                        </w:r>
                        <w:del w:id="358" w:author="pj-1" w:date="2020-06-02T16:22:00Z">
                          <w:r w:rsidRPr="004E38C0" w:rsidDel="00435430">
                            <w:rPr>
                              <w:rFonts w:eastAsia="Yu Mincho"/>
                              <w:lang w:eastAsia="ja-JP"/>
                            </w:rPr>
                            <w:delText>I</w:delText>
                          </w:r>
                        </w:del>
                      </w:p>
                    </w:txbxContent>
                  </v:textbox>
                </v:oval>
                <v:oval id="Oval 18" o:spid="_x0000_s1047" style="position:absolute;left:18732;top:7327;width:596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w:txbxContent>
                      <w:p w:rsidR="006571DB" w:rsidRPr="004E38C0" w:rsidRDefault="006571DB" w:rsidP="00E4231C">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v:textbox>
                </v:oval>
                <v:shapetype id="_x0000_t32" coordsize="21600,21600" o:spt="32" o:oned="t" path="m,l21600,21600e" filled="f">
                  <v:path arrowok="t" fillok="f" o:connecttype="none"/>
                  <o:lock v:ext="edit" shapetype="t"/>
                </v:shapetype>
                <v:shape id="AutoShape 19" o:spid="_x0000_s1048" type="#_x0000_t32" style="position:absolute;left:23818;top:4324;width:6687;height:3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">
                  <v:stroke startarrow="oval" startarrowwidth="narrow" startarrowlength="short" endarrow="block"/>
                </v:shape>
                <v:shape id="AutoShape 20" o:spid="_x0000_s1049" type="#_x0000_t32" style="position:absolute;left:21697;top:10033;width:20;height:5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">
                  <v:stroke startarrow="oval" startarrowwidth="narrow" startarrowlength="short" endarrow="block"/>
                </v:shape>
                <v:shape id="Text Box 21" o:spid="_x0000_s1050" type="#_x0000_t202" style="position:absolute;left:25184;top:5873;width:467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571DB" w:rsidRPr="00735033" w:rsidRDefault="006571DB" w:rsidP="00E4231C">
                        <w:pPr>
                          <w:jc w:val="center"/>
                          <w:rPr>
                            <w:rFonts w:eastAsia="Yu Mincho"/>
                            <w:lang w:eastAsia="ja-JP"/>
                          </w:rPr>
                        </w:pPr>
                        <w:r>
                          <w:rPr>
                            <w:rFonts w:eastAsia="Yu Mincho"/>
                            <w:lang w:eastAsia="ja-JP"/>
                          </w:rPr>
                          <w:t>offer</w:t>
                        </w:r>
                      </w:p>
                    </w:txbxContent>
                  </v:textbox>
                </v:shape>
                <v:shape id="Text Box 22" o:spid="_x0000_s1051" type="#_x0000_t202" style="position:absolute;left:18110;top:26657;width:467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571DB" w:rsidRPr="004E38C0" w:rsidRDefault="006571DB" w:rsidP="00E4231C">
                        <w:pPr>
                          <w:jc w:val="center"/>
                          <w:rPr>
                            <w:rFonts w:eastAsia="Yu Mincho"/>
                            <w:lang w:eastAsia="ja-JP"/>
                          </w:rPr>
                        </w:pPr>
                        <w:r>
                          <w:rPr>
                            <w:rFonts w:eastAsia="Yu Mincho"/>
                            <w:lang w:eastAsia="ja-JP"/>
                          </w:rPr>
                          <w:t>a)</w:t>
                        </w:r>
                      </w:p>
                    </w:txbxContent>
                  </v:textbox>
                </v:shape>
                <v:shape id="AutoShape 23" o:spid="_x0000_s1052" type="#_x0000_t32" style="position:absolute;left:20447;top:22821;width:2171;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4" o:spid="_x0000_s1053" type="#_x0000_t32" style="position:absolute;left:25838;top:22840;width:307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5" o:spid="_x0000_s1054" type="#_x0000_t32" style="position:absolute;left:21697;top:18027;width:280;height:4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">
                  <v:stroke dashstyle="dash"/>
                </v:shape>
                <w10:anchorlock/>
              </v:group>
            </w:pict>
          </mc:Fallback>
        </mc:AlternateContent>
      </w:r>
    </w:p>
    <w:p w:rsidR="00E4231C" w:rsidRDefault="00E4231C" w:rsidP="00E4231C">
      <w:pPr>
        <w:pStyle w:val="TF"/>
        <w:rPr>
          <w:ins w:id="355" w:author="pj-1" w:date="2020-06-01T16:05:00Z"/>
        </w:rPr>
      </w:pPr>
      <w:r w:rsidRPr="00E44335">
        <w:t xml:space="preserve">Figure 4.1.7.1: Examples of </w:t>
      </w:r>
      <w:del w:id="356" w:author="pj" w:date="2020-05-16T00:04:00Z">
        <w:r w:rsidRPr="00E44335" w:rsidDel="00B53D38">
          <w:delText>network slice</w:delText>
        </w:r>
      </w:del>
      <w:ins w:id="357" w:author="pj" w:date="2020-05-16T00:04:00Z">
        <w:del w:id="358" w:author="pj-1" w:date="2020-06-01T15:53:00Z">
          <w:r w:rsidR="00B53D38" w:rsidDel="000F33AC">
            <w:delText>Network Slice</w:delText>
          </w:r>
        </w:del>
      </w:ins>
      <w:ins w:id="359" w:author="pj-1" w:date="2020-06-01T15:53:00Z">
        <w:r w:rsidR="000F33AC">
          <w:t>network slice</w:t>
        </w:r>
      </w:ins>
      <w:r w:rsidRPr="00E44335">
        <w:t xml:space="preserve"> as NOP internals</w:t>
      </w:r>
    </w:p>
    <w:p w:rsidR="000F33AC" w:rsidRPr="00CE3CB9" w:rsidRDefault="000F33AC" w:rsidP="000F33AC">
      <w:pPr>
        <w:pStyle w:val="TF"/>
        <w:jc w:val="left"/>
        <w:rPr>
          <w:ins w:id="360" w:author="pj-1" w:date="2020-06-01T16:05:00Z"/>
          <w:b w:val="0"/>
        </w:rPr>
      </w:pPr>
      <w:ins w:id="361" w:author="pj-1" w:date="2020-06-01T16:05:00Z">
        <w:r w:rsidRPr="00CE3CB9">
          <w:rPr>
            <w:b w:val="0"/>
          </w:rPr>
          <w:t>NOTE: In Figure 4.1.</w:t>
        </w:r>
        <w:r>
          <w:rPr>
            <w:b w:val="0"/>
          </w:rPr>
          <w:t>7</w:t>
        </w:r>
        <w:r w:rsidRPr="00CE3CB9">
          <w:rPr>
            <w:b w:val="0"/>
          </w:rPr>
          <w:t xml:space="preserve">.1, </w:t>
        </w:r>
      </w:ins>
      <w:ins w:id="362" w:author="pj-1" w:date="2020-06-02T16:23:00Z">
        <w:r w:rsidR="00435430" w:rsidRPr="00CE3CB9">
          <w:rPr>
            <w:b w:val="0"/>
          </w:rPr>
          <w:t>NS represent</w:t>
        </w:r>
        <w:r w:rsidR="00435430">
          <w:rPr>
            <w:b w:val="0"/>
          </w:rPr>
          <w:t>s</w:t>
        </w:r>
        <w:r w:rsidR="00435430" w:rsidRPr="00CE3CB9">
          <w:rPr>
            <w:b w:val="0"/>
          </w:rPr>
          <w:t xml:space="preserve"> </w:t>
        </w:r>
        <w:r w:rsidR="00435430">
          <w:rPr>
            <w:b w:val="0"/>
          </w:rPr>
          <w:t>network slice, CS represents communication service</w:t>
        </w:r>
      </w:ins>
      <w:ins w:id="363" w:author="pj-1" w:date="2020-06-02T16:22:00Z">
        <w:r w:rsidR="00435430">
          <w:rPr>
            <w:b w:val="0"/>
          </w:rPr>
          <w:t xml:space="preserve"> </w:t>
        </w:r>
      </w:ins>
    </w:p>
    <w:p w:rsidR="000F33AC" w:rsidRPr="00E44335" w:rsidDel="000F33AC" w:rsidRDefault="000F33AC">
      <w:pPr>
        <w:pStyle w:val="TF"/>
        <w:jc w:val="left"/>
        <w:rPr>
          <w:del w:id="364" w:author="pj-1" w:date="2020-06-01T16:05:00Z"/>
        </w:rPr>
        <w:pPrChange w:id="365" w:author="pj-1" w:date="2020-06-01T16:05:00Z">
          <w:pPr>
            <w:pStyle w:val="TF"/>
          </w:pPr>
        </w:pPrChange>
      </w:pPr>
    </w:p>
    <w:p w:rsidR="00E4231C" w:rsidRPr="00E44335" w:rsidRDefault="00E4231C" w:rsidP="00E4231C">
      <w:pPr>
        <w:pStyle w:val="Heading3"/>
      </w:pPr>
      <w:bookmarkStart w:id="366" w:name="_Toc19711628"/>
      <w:bookmarkStart w:id="367" w:name="_Toc26956279"/>
      <w:r w:rsidRPr="00E44335">
        <w:t>4.1.8</w:t>
      </w:r>
      <w:r w:rsidRPr="00E44335">
        <w:tab/>
        <w:t>Network slice deliver</w:t>
      </w:r>
      <w:r w:rsidRPr="00E44335">
        <w:rPr>
          <w:rFonts w:hint="eastAsia"/>
          <w:lang w:eastAsia="zh-CN"/>
        </w:rPr>
        <w:t>y</w:t>
      </w:r>
      <w:r w:rsidRPr="00E44335">
        <w:t xml:space="preserve"> concepts</w:t>
      </w:r>
      <w:bookmarkEnd w:id="366"/>
      <w:bookmarkEnd w:id="367"/>
      <w:r w:rsidRPr="00E44335">
        <w:t xml:space="preserve"> </w:t>
      </w:r>
    </w:p>
    <w:p w:rsidR="00E4231C" w:rsidRPr="00E44335" w:rsidRDefault="00E4231C" w:rsidP="00E4231C">
      <w:del w:id="368" w:author="pj" w:date="2020-05-15T23:24:00Z">
        <w:r w:rsidRPr="00E44335" w:rsidDel="0015260E">
          <w:rPr>
            <w:rFonts w:hint="eastAsia"/>
            <w:lang w:eastAsia="zh-CN"/>
          </w:rPr>
          <w:delText>N</w:delText>
        </w:r>
        <w:r w:rsidRPr="00E44335" w:rsidDel="0015260E">
          <w:delText>etwork slice</w:delText>
        </w:r>
        <w:r w:rsidRPr="00E44335" w:rsidDel="0015260E">
          <w:rPr>
            <w:rFonts w:hint="eastAsia"/>
            <w:lang w:eastAsia="zh-CN"/>
          </w:rPr>
          <w:delText xml:space="preserve"> </w:delText>
        </w:r>
        <w:r w:rsidRPr="00E44335" w:rsidDel="0015260E">
          <w:delText>instance</w:delText>
        </w:r>
      </w:del>
      <w:ins w:id="369" w:author="pj" w:date="2020-05-15T23:24:00Z">
        <w:del w:id="370" w:author="pj-1" w:date="2020-06-01T15:53:00Z">
          <w:r w:rsidR="0015260E" w:rsidDel="000F33AC">
            <w:rPr>
              <w:rFonts w:hint="eastAsia"/>
              <w:lang w:eastAsia="zh-CN"/>
            </w:rPr>
            <w:delText>Network Slice</w:delText>
          </w:r>
        </w:del>
      </w:ins>
      <w:ins w:id="371" w:author="pj-1" w:date="2020-06-01T15:53:00Z">
        <w:r w:rsidR="000F33AC">
          <w:rPr>
            <w:rFonts w:hint="eastAsia"/>
            <w:lang w:eastAsia="zh-CN"/>
          </w:rPr>
          <w:t>network slice</w:t>
        </w:r>
      </w:ins>
      <w:r w:rsidRPr="00E44335">
        <w:t xml:space="preserve">s are provided </w:t>
      </w:r>
      <w:r w:rsidRPr="00E44335">
        <w:rPr>
          <w:rFonts w:hint="eastAsia"/>
          <w:lang w:eastAsia="zh-CN"/>
        </w:rPr>
        <w:t xml:space="preserve">in </w:t>
      </w:r>
      <w:r w:rsidRPr="00E44335">
        <w:t xml:space="preserve">different compositions to the customer which may include access to different management capabilities and </w:t>
      </w:r>
      <w:del w:id="372" w:author="pj" w:date="2020-05-15T23:24:00Z">
        <w:r w:rsidRPr="00E44335" w:rsidDel="0015260E">
          <w:delText>network slice instance</w:delText>
        </w:r>
      </w:del>
      <w:ins w:id="373" w:author="pj" w:date="2020-05-15T23:24:00Z">
        <w:del w:id="374" w:author="pj-1" w:date="2020-06-01T15:53:00Z">
          <w:r w:rsidR="0015260E" w:rsidDel="000F33AC">
            <w:delText>Network Slice</w:delText>
          </w:r>
        </w:del>
      </w:ins>
      <w:ins w:id="375" w:author="pj-1" w:date="2020-06-01T15:53:00Z">
        <w:r w:rsidR="000F33AC">
          <w:t>network slice</w:t>
        </w:r>
      </w:ins>
      <w:r w:rsidRPr="00E44335">
        <w:t xml:space="preserve"> provisioning procedures for the customer. </w:t>
      </w:r>
    </w:p>
    <w:p w:rsidR="00E4231C" w:rsidRPr="00E44335" w:rsidRDefault="00E4231C" w:rsidP="00E4231C">
      <w:r w:rsidRPr="00E44335">
        <w:t xml:space="preserve">For example, a </w:t>
      </w:r>
      <w:del w:id="376" w:author="pj" w:date="2020-05-16T00:04:00Z">
        <w:r w:rsidRPr="00E44335" w:rsidDel="00B53D38">
          <w:delText>network slice</w:delText>
        </w:r>
      </w:del>
      <w:ins w:id="377" w:author="pj" w:date="2020-05-16T00:04:00Z">
        <w:del w:id="378" w:author="pj-1" w:date="2020-06-01T15:53:00Z">
          <w:r w:rsidR="00B53D38" w:rsidDel="000F33AC">
            <w:delText>Network Slice</w:delText>
          </w:r>
        </w:del>
      </w:ins>
      <w:ins w:id="379" w:author="pj-1" w:date="2020-06-01T15:53:00Z">
        <w:r w:rsidR="000F33AC">
          <w:t>network slice</w:t>
        </w:r>
      </w:ins>
      <w:r w:rsidRPr="00E44335">
        <w:t xml:space="preserve"> may be delivered </w:t>
      </w:r>
    </w:p>
    <w:p w:rsidR="00E4231C" w:rsidRPr="00E44335" w:rsidRDefault="00E4231C" w:rsidP="00E4231C">
      <w:pPr>
        <w:pStyle w:val="B1"/>
      </w:pPr>
      <w:r w:rsidRPr="00E44335">
        <w:t xml:space="preserve">a) </w:t>
      </w:r>
      <w:r w:rsidRPr="00E44335">
        <w:tab/>
        <w:t xml:space="preserve">to meet customer's communication service requirements without any exposure of internal </w:t>
      </w:r>
      <w:del w:id="380" w:author="pj" w:date="2020-05-15T23:47:00Z">
        <w:r w:rsidRPr="00E44335" w:rsidDel="00A74987">
          <w:delText xml:space="preserve">NSI </w:delText>
        </w:r>
      </w:del>
      <w:ins w:id="381" w:author="pj" w:date="2020-05-15T23:47:00Z">
        <w:del w:id="382" w:author="pj-1" w:date="2020-06-01T15:53:00Z">
          <w:r w:rsidR="00A74987" w:rsidDel="000F33AC">
            <w:delText>Network Slice</w:delText>
          </w:r>
        </w:del>
      </w:ins>
      <w:ins w:id="383" w:author="pj-1" w:date="2020-06-01T15:53:00Z">
        <w:r w:rsidR="000F33AC">
          <w:t>network slice</w:t>
        </w:r>
      </w:ins>
      <w:ins w:id="384" w:author="pj" w:date="2020-05-15T23:47:00Z">
        <w:r w:rsidR="00A74987" w:rsidRPr="00E44335">
          <w:t xml:space="preserve"> </w:t>
        </w:r>
      </w:ins>
      <w:r w:rsidRPr="00E44335">
        <w:t xml:space="preserve">structures (applicable to both individual subscribers and </w:t>
      </w:r>
      <w:proofErr w:type="spellStart"/>
      <w:r w:rsidRPr="00E44335">
        <w:t>NSaaS</w:t>
      </w:r>
      <w:proofErr w:type="spellEnd"/>
      <w:r w:rsidRPr="00E44335">
        <w:t>); or</w:t>
      </w:r>
    </w:p>
    <w:p w:rsidR="00E4231C" w:rsidRPr="00E44335" w:rsidRDefault="00E4231C" w:rsidP="00E4231C">
      <w:pPr>
        <w:pStyle w:val="B1"/>
      </w:pPr>
      <w:r w:rsidRPr="00E44335">
        <w:t>b)</w:t>
      </w:r>
      <w:r w:rsidRPr="00E44335">
        <w:tab/>
        <w:t xml:space="preserve">to meet </w:t>
      </w:r>
      <w:r w:rsidRPr="00E44335">
        <w:rPr>
          <w:rFonts w:hint="eastAsia"/>
          <w:lang w:eastAsia="zh-CN"/>
        </w:rPr>
        <w:t xml:space="preserve">the </w:t>
      </w:r>
      <w:del w:id="385" w:author="pj" w:date="2020-05-15T23:24:00Z">
        <w:r w:rsidRPr="00E44335" w:rsidDel="0015260E">
          <w:delText xml:space="preserve">network slice </w:delText>
        </w:r>
        <w:r w:rsidRPr="00E44335" w:rsidDel="0015260E">
          <w:rPr>
            <w:rFonts w:hint="eastAsia"/>
            <w:lang w:eastAsia="zh-CN"/>
          </w:rPr>
          <w:delText>instance</w:delText>
        </w:r>
      </w:del>
      <w:ins w:id="386" w:author="pj" w:date="2020-05-15T23:24:00Z">
        <w:del w:id="387" w:author="pj-1" w:date="2020-06-01T15:53:00Z">
          <w:r w:rsidR="0015260E" w:rsidDel="000F33AC">
            <w:delText>Network Slice</w:delText>
          </w:r>
        </w:del>
      </w:ins>
      <w:ins w:id="388" w:author="pj-1" w:date="2020-06-01T15:53:00Z">
        <w:r w:rsidR="000F33AC">
          <w:t>network slice</w:t>
        </w:r>
      </w:ins>
      <w:r w:rsidRPr="00E44335">
        <w:rPr>
          <w:rFonts w:hint="eastAsia"/>
          <w:lang w:eastAsia="zh-CN"/>
        </w:rPr>
        <w:t xml:space="preserve"> </w:t>
      </w:r>
      <w:r w:rsidRPr="00E44335">
        <w:t xml:space="preserve">requirements, with some exposure of the internal </w:t>
      </w:r>
      <w:ins w:id="389" w:author="pj" w:date="2020-05-15T23:47:00Z">
        <w:del w:id="390" w:author="pj-1" w:date="2020-06-01T15:53:00Z">
          <w:r w:rsidR="00A74987" w:rsidDel="000F33AC">
            <w:delText>Network Slice</w:delText>
          </w:r>
        </w:del>
      </w:ins>
      <w:ins w:id="391" w:author="pj-1" w:date="2020-06-01T15:53:00Z">
        <w:r w:rsidR="000F33AC">
          <w:t>network slice</w:t>
        </w:r>
      </w:ins>
      <w:ins w:id="392" w:author="pj" w:date="2020-05-15T23:47:00Z">
        <w:r w:rsidR="00A74987" w:rsidRPr="00E44335">
          <w:t xml:space="preserve"> </w:t>
        </w:r>
      </w:ins>
      <w:del w:id="393" w:author="pj" w:date="2020-05-15T23:47:00Z">
        <w:r w:rsidRPr="00E44335" w:rsidDel="00A74987">
          <w:delText xml:space="preserve">NSI </w:delText>
        </w:r>
      </w:del>
      <w:r w:rsidRPr="00E44335">
        <w:t xml:space="preserve">structures (e.g. NFs, topology, etc.) </w:t>
      </w:r>
      <w:r w:rsidRPr="00E44335">
        <w:rPr>
          <w:rFonts w:hint="eastAsia"/>
          <w:lang w:eastAsia="zh-CN"/>
        </w:rPr>
        <w:t xml:space="preserve">and </w:t>
      </w:r>
      <w:r w:rsidRPr="00E44335">
        <w:t xml:space="preserve">with </w:t>
      </w:r>
      <w:r w:rsidRPr="00E44335">
        <w:rPr>
          <w:rFonts w:hint="eastAsia"/>
          <w:lang w:eastAsia="zh-CN"/>
        </w:rPr>
        <w:t xml:space="preserve">some </w:t>
      </w:r>
      <w:r w:rsidRPr="00E44335">
        <w:t>network monitoring capability as enabled by the provider; or</w:t>
      </w:r>
    </w:p>
    <w:p w:rsidR="00E4231C" w:rsidRDefault="00E4231C" w:rsidP="00E4231C">
      <w:pPr>
        <w:pStyle w:val="B1"/>
      </w:pPr>
      <w:r w:rsidRPr="00E44335">
        <w:t xml:space="preserve">c) </w:t>
      </w:r>
      <w:r w:rsidRPr="00E44335">
        <w:tab/>
        <w:t xml:space="preserve">to meet </w:t>
      </w:r>
      <w:r w:rsidRPr="00E44335">
        <w:rPr>
          <w:rFonts w:hint="eastAsia"/>
          <w:lang w:eastAsia="zh-CN"/>
        </w:rPr>
        <w:t>the</w:t>
      </w:r>
      <w:r w:rsidRPr="00E44335">
        <w:t xml:space="preserve"> </w:t>
      </w:r>
      <w:del w:id="394" w:author="pj" w:date="2020-05-15T23:24:00Z">
        <w:r w:rsidRPr="00E44335" w:rsidDel="0015260E">
          <w:delText xml:space="preserve">network slice </w:delText>
        </w:r>
        <w:r w:rsidRPr="00E44335" w:rsidDel="0015260E">
          <w:rPr>
            <w:rFonts w:hint="eastAsia"/>
            <w:lang w:eastAsia="zh-CN"/>
          </w:rPr>
          <w:delText>instance</w:delText>
        </w:r>
      </w:del>
      <w:ins w:id="395" w:author="pj" w:date="2020-05-15T23:24:00Z">
        <w:del w:id="396" w:author="pj-1" w:date="2020-06-01T15:53:00Z">
          <w:r w:rsidR="0015260E" w:rsidDel="000F33AC">
            <w:delText>Network Slice</w:delText>
          </w:r>
        </w:del>
      </w:ins>
      <w:ins w:id="397" w:author="pj-1" w:date="2020-06-01T15:53:00Z">
        <w:r w:rsidR="000F33AC">
          <w:t>network slice</w:t>
        </w:r>
      </w:ins>
      <w:r w:rsidRPr="00E44335">
        <w:rPr>
          <w:rFonts w:hint="eastAsia"/>
          <w:lang w:eastAsia="zh-CN"/>
        </w:rPr>
        <w:t xml:space="preserve"> </w:t>
      </w:r>
      <w:r w:rsidRPr="00E44335">
        <w:t xml:space="preserve">requirements with some exposure of the internal </w:t>
      </w:r>
      <w:ins w:id="398" w:author="pj" w:date="2020-05-15T23:47:00Z">
        <w:del w:id="399" w:author="pj-1" w:date="2020-06-01T15:53:00Z">
          <w:r w:rsidR="00A74987" w:rsidDel="000F33AC">
            <w:delText>Network Slice</w:delText>
          </w:r>
        </w:del>
      </w:ins>
      <w:ins w:id="400" w:author="pj-1" w:date="2020-06-01T15:53:00Z">
        <w:r w:rsidR="000F33AC">
          <w:t>network slice</w:t>
        </w:r>
      </w:ins>
      <w:ins w:id="401" w:author="pj" w:date="2020-05-15T23:47:00Z">
        <w:r w:rsidR="00A74987" w:rsidRPr="00E44335">
          <w:t xml:space="preserve"> </w:t>
        </w:r>
      </w:ins>
      <w:del w:id="402" w:author="pj" w:date="2020-05-15T23:47:00Z">
        <w:r w:rsidRPr="00E44335" w:rsidDel="00A74987">
          <w:delText xml:space="preserve">NSI </w:delText>
        </w:r>
      </w:del>
      <w:r w:rsidRPr="00E44335">
        <w:t xml:space="preserve">structures (e.g. NFs) with </w:t>
      </w:r>
      <w:r w:rsidRPr="00E44335">
        <w:rPr>
          <w:rFonts w:hint="eastAsia"/>
          <w:lang w:eastAsia="zh-CN"/>
        </w:rPr>
        <w:t xml:space="preserve">some </w:t>
      </w:r>
      <w:r w:rsidRPr="00E44335">
        <w:t xml:space="preserve">management capabilities as </w:t>
      </w:r>
      <w:r w:rsidRPr="00E44335">
        <w:rPr>
          <w:rFonts w:hint="eastAsia"/>
          <w:lang w:eastAsia="zh-CN"/>
        </w:rPr>
        <w:t>enabled</w:t>
      </w:r>
      <w:r w:rsidRPr="00E44335">
        <w:t xml:space="preserve"> by the provider. </w:t>
      </w:r>
    </w:p>
    <w:p w:rsidR="00E4231C" w:rsidRDefault="00E4231C" w:rsidP="00E4231C">
      <w:pPr>
        <w:pStyle w:val="Heading3"/>
      </w:pPr>
      <w:bookmarkStart w:id="403" w:name="_Toc26956280"/>
      <w:r>
        <w:t>4.1.9</w:t>
      </w:r>
      <w:r>
        <w:tab/>
        <w:t>Tenant information concept</w:t>
      </w:r>
      <w:bookmarkEnd w:id="403"/>
    </w:p>
    <w:p w:rsidR="00E4231C" w:rsidRDefault="00E4231C" w:rsidP="00E4231C">
      <w:r>
        <w:rPr>
          <w:lang w:eastAsia="zh-CN"/>
        </w:rPr>
        <w:t xml:space="preserve">Tenant information purpose is to support multiple tenant environment in 5G network management. </w:t>
      </w:r>
      <w:r>
        <w:rPr>
          <w:rFonts w:hint="eastAsia"/>
          <w:lang w:eastAsia="zh-CN"/>
        </w:rPr>
        <w:t xml:space="preserve">The </w:t>
      </w:r>
      <w:r>
        <w:rPr>
          <w:rFonts w:hint="eastAsia"/>
        </w:rPr>
        <w:t>3GPP management system</w:t>
      </w:r>
      <w:r w:rsidRPr="0096471D">
        <w:t xml:space="preserve"> </w:t>
      </w:r>
      <w:r>
        <w:t>may use tenant information for the following:</w:t>
      </w:r>
    </w:p>
    <w:p w:rsidR="00E4231C" w:rsidRDefault="00E4231C" w:rsidP="00E4231C">
      <w:pPr>
        <w:pStyle w:val="B1"/>
      </w:pPr>
      <w:r>
        <w:t>-</w:t>
      </w:r>
      <w:r>
        <w:tab/>
        <w:t xml:space="preserve">Associating communication services with the tenant. </w:t>
      </w:r>
    </w:p>
    <w:p w:rsidR="00E4231C" w:rsidRPr="00E44335" w:rsidRDefault="00E4231C" w:rsidP="00E4231C">
      <w:pPr>
        <w:pStyle w:val="B1"/>
      </w:pPr>
      <w:r>
        <w:t>-</w:t>
      </w:r>
      <w:r>
        <w:tab/>
        <w:t>Controlling management capabilities access by the tenant.</w:t>
      </w:r>
    </w:p>
    <w:p w:rsidR="00E4231C" w:rsidRPr="00E44335" w:rsidRDefault="00E4231C" w:rsidP="00E4231C">
      <w:pPr>
        <w:pStyle w:val="Heading2"/>
        <w:rPr>
          <w:lang w:eastAsia="zh-CN"/>
        </w:rPr>
      </w:pPr>
      <w:bookmarkStart w:id="404" w:name="_Toc19711629"/>
      <w:bookmarkStart w:id="405" w:name="_Toc26956281"/>
      <w:r w:rsidRPr="00E44335">
        <w:t>4.2</w:t>
      </w:r>
      <w:r w:rsidRPr="00E44335">
        <w:tab/>
        <w:t>Principles</w:t>
      </w:r>
      <w:bookmarkEnd w:id="404"/>
      <w:bookmarkEnd w:id="405"/>
    </w:p>
    <w:p w:rsidR="00E4231C" w:rsidRPr="00E44335" w:rsidRDefault="00E4231C" w:rsidP="00E4231C">
      <w:pPr>
        <w:pStyle w:val="Heading2"/>
        <w:rPr>
          <w:sz w:val="28"/>
          <w:szCs w:val="28"/>
        </w:rPr>
      </w:pPr>
      <w:bookmarkStart w:id="406" w:name="_Toc19711630"/>
      <w:bookmarkStart w:id="407" w:name="_Toc26956282"/>
      <w:r w:rsidRPr="00E44335">
        <w:rPr>
          <w:sz w:val="28"/>
          <w:szCs w:val="28"/>
        </w:rPr>
        <w:t>4.2.</w:t>
      </w:r>
      <w:r w:rsidRPr="00E44335">
        <w:rPr>
          <w:rFonts w:hint="eastAsia"/>
          <w:sz w:val="28"/>
          <w:szCs w:val="28"/>
          <w:lang w:eastAsia="zh-CN"/>
        </w:rPr>
        <w:t>1</w:t>
      </w:r>
      <w:r w:rsidRPr="00E44335">
        <w:rPr>
          <w:sz w:val="28"/>
          <w:szCs w:val="28"/>
        </w:rPr>
        <w:tab/>
        <w:t>General Principles</w:t>
      </w:r>
      <w:bookmarkEnd w:id="406"/>
      <w:bookmarkEnd w:id="407"/>
    </w:p>
    <w:p w:rsidR="00E4231C" w:rsidRPr="00E44335" w:rsidRDefault="00E4231C" w:rsidP="00E4231C">
      <w:r w:rsidRPr="00E44335">
        <w:t>The 5G network management framework is built upon the following principles:</w:t>
      </w:r>
    </w:p>
    <w:p w:rsidR="00E4231C" w:rsidRPr="00E44335" w:rsidRDefault="00E4231C" w:rsidP="00E4231C">
      <w:pPr>
        <w:pStyle w:val="B1"/>
      </w:pPr>
      <w:r w:rsidRPr="00E44335">
        <w:rPr>
          <w:lang w:eastAsia="ja-JP"/>
        </w:rPr>
        <w:lastRenderedPageBreak/>
        <w:t>a.</w:t>
      </w:r>
      <w:r w:rsidRPr="00E44335">
        <w:rPr>
          <w:lang w:eastAsia="ja-JP"/>
        </w:rPr>
        <w:tab/>
      </w:r>
      <w:r w:rsidRPr="00E44335">
        <w:t>Support management of 5G networks</w:t>
      </w:r>
      <w:r w:rsidRPr="00E44335">
        <w:rPr>
          <w:rFonts w:hint="eastAsia"/>
          <w:lang w:eastAsia="zh-CN"/>
        </w:rPr>
        <w:t xml:space="preserve"> with or without network slicing features</w:t>
      </w:r>
      <w:r w:rsidRPr="00E44335">
        <w:t>.</w:t>
      </w:r>
    </w:p>
    <w:p w:rsidR="00E4231C" w:rsidRPr="00E44335" w:rsidRDefault="00E4231C" w:rsidP="00E4231C">
      <w:pPr>
        <w:pStyle w:val="B1"/>
      </w:pPr>
      <w:r w:rsidRPr="00E44335">
        <w:t>b.</w:t>
      </w:r>
      <w:r w:rsidRPr="00E44335">
        <w:tab/>
        <w:t>Support management across multiple operator's scenario.</w:t>
      </w:r>
    </w:p>
    <w:p w:rsidR="00E4231C" w:rsidRPr="00E44335" w:rsidRDefault="00E4231C" w:rsidP="00E4231C">
      <w:pPr>
        <w:pStyle w:val="B1"/>
      </w:pPr>
      <w:r w:rsidRPr="00E44335">
        <w:t>c.</w:t>
      </w:r>
      <w:r w:rsidRPr="00E44335">
        <w:tab/>
        <w:t>Support interaction with non-3GPP management system.</w:t>
      </w:r>
    </w:p>
    <w:p w:rsidR="00E4231C" w:rsidRPr="00E44335" w:rsidRDefault="00E4231C" w:rsidP="00E4231C">
      <w:pPr>
        <w:pStyle w:val="B1"/>
        <w:rPr>
          <w:lang w:eastAsia="zh-CN"/>
        </w:rPr>
      </w:pPr>
      <w:r w:rsidRPr="00E44335">
        <w:t>d.</w:t>
      </w:r>
      <w:r w:rsidRPr="00E44335">
        <w:tab/>
        <w:t xml:space="preserve">Support service-based </w:t>
      </w:r>
      <w:r w:rsidRPr="00E44335">
        <w:rPr>
          <w:rFonts w:hint="eastAsia"/>
          <w:lang w:eastAsia="zh-CN"/>
        </w:rPr>
        <w:t>management</w:t>
      </w:r>
      <w:r w:rsidRPr="00E44335">
        <w:t>.</w:t>
      </w:r>
    </w:p>
    <w:p w:rsidR="00E4231C" w:rsidRPr="00E44335" w:rsidRDefault="00E4231C" w:rsidP="00E4231C">
      <w:pPr>
        <w:pStyle w:val="Heading2"/>
        <w:rPr>
          <w:lang w:eastAsia="zh-CN"/>
        </w:rPr>
      </w:pPr>
      <w:bookmarkStart w:id="408" w:name="_Toc19711631"/>
      <w:bookmarkStart w:id="409" w:name="_Toc26956283"/>
      <w:r w:rsidRPr="00E44335">
        <w:rPr>
          <w:sz w:val="28"/>
          <w:szCs w:val="28"/>
        </w:rPr>
        <w:t>4.2.</w:t>
      </w:r>
      <w:r w:rsidRPr="00E44335">
        <w:rPr>
          <w:rFonts w:hint="eastAsia"/>
          <w:sz w:val="28"/>
          <w:szCs w:val="28"/>
          <w:lang w:eastAsia="zh-CN"/>
        </w:rPr>
        <w:t>2</w:t>
      </w:r>
      <w:r w:rsidRPr="00E44335">
        <w:rPr>
          <w:sz w:val="28"/>
          <w:szCs w:val="28"/>
        </w:rPr>
        <w:tab/>
        <w:t>Principles of network slicing management framework</w:t>
      </w:r>
      <w:bookmarkEnd w:id="408"/>
      <w:bookmarkEnd w:id="409"/>
    </w:p>
    <w:p w:rsidR="00E4231C" w:rsidRPr="00E44335" w:rsidRDefault="00E4231C" w:rsidP="00E4231C">
      <w:r w:rsidRPr="00E44335">
        <w:t>The 5G network slicing management framework is built upon the following principles:</w:t>
      </w:r>
    </w:p>
    <w:p w:rsidR="00E4231C" w:rsidRPr="00E44335" w:rsidRDefault="00E4231C" w:rsidP="00E4231C">
      <w:pPr>
        <w:pStyle w:val="B1"/>
        <w:rPr>
          <w:lang w:eastAsia="zh-CN"/>
        </w:rPr>
      </w:pPr>
      <w:r w:rsidRPr="00E44335">
        <w:rPr>
          <w:lang w:eastAsia="ja-JP"/>
        </w:rPr>
        <w:t>1.</w:t>
      </w:r>
      <w:r w:rsidRPr="00E44335">
        <w:rPr>
          <w:lang w:eastAsia="ja-JP"/>
        </w:rPr>
        <w:tab/>
        <w:t>Standardized</w:t>
      </w:r>
      <w:r w:rsidRPr="00E44335">
        <w:rPr>
          <w:rFonts w:hint="eastAsia"/>
          <w:lang w:eastAsia="ja-JP"/>
        </w:rPr>
        <w:t xml:space="preserve"> </w:t>
      </w:r>
      <w:r w:rsidRPr="00E44335">
        <w:rPr>
          <w:lang w:eastAsia="ja-JP"/>
        </w:rPr>
        <w:t xml:space="preserve">management service </w:t>
      </w:r>
      <w:r w:rsidRPr="00E44335">
        <w:rPr>
          <w:rFonts w:hint="eastAsia"/>
          <w:lang w:eastAsia="ja-JP"/>
        </w:rPr>
        <w:t xml:space="preserve">interfaces </w:t>
      </w:r>
      <w:r w:rsidRPr="00E44335">
        <w:rPr>
          <w:rFonts w:hint="eastAsia"/>
          <w:lang w:eastAsia="zh-CN"/>
        </w:rPr>
        <w:t xml:space="preserve">of the </w:t>
      </w:r>
      <w:r w:rsidRPr="00E44335">
        <w:rPr>
          <w:rFonts w:hint="eastAsia"/>
          <w:lang w:eastAsia="ja-JP"/>
        </w:rPr>
        <w:t>network slic</w:t>
      </w:r>
      <w:r w:rsidRPr="00E44335">
        <w:rPr>
          <w:lang w:eastAsia="ja-JP"/>
        </w:rPr>
        <w:t>ing</w:t>
      </w:r>
      <w:r w:rsidRPr="00E44335">
        <w:rPr>
          <w:rFonts w:hint="eastAsia"/>
          <w:lang w:eastAsia="ja-JP"/>
        </w:rPr>
        <w:t xml:space="preserve"> management </w:t>
      </w:r>
      <w:r w:rsidRPr="00E44335">
        <w:rPr>
          <w:rFonts w:hint="eastAsia"/>
          <w:lang w:eastAsia="zh-CN"/>
        </w:rPr>
        <w:t>services.</w:t>
      </w:r>
    </w:p>
    <w:p w:rsidR="00E4231C" w:rsidRPr="00E44335" w:rsidRDefault="00E4231C" w:rsidP="00E4231C">
      <w:pPr>
        <w:pStyle w:val="B1"/>
      </w:pPr>
      <w:r w:rsidRPr="00E44335">
        <w:rPr>
          <w:rFonts w:hint="eastAsia"/>
          <w:lang w:eastAsia="zh-CN"/>
        </w:rPr>
        <w:t>2.</w:t>
      </w:r>
      <w:r w:rsidRPr="00E44335">
        <w:rPr>
          <w:lang w:eastAsia="zh-CN"/>
        </w:rPr>
        <w:tab/>
      </w:r>
      <w:r w:rsidRPr="00E44335">
        <w:rPr>
          <w:lang w:eastAsia="ja-JP"/>
        </w:rPr>
        <w:t xml:space="preserve">Standardized management service interfaces of network function management </w:t>
      </w:r>
      <w:r w:rsidRPr="00E44335">
        <w:rPr>
          <w:rFonts w:hint="eastAsia"/>
          <w:lang w:eastAsia="zh-CN"/>
        </w:rPr>
        <w:t>services</w:t>
      </w:r>
      <w:r w:rsidRPr="00E44335">
        <w:rPr>
          <w:lang w:eastAsia="ja-JP"/>
        </w:rPr>
        <w:t>.</w:t>
      </w:r>
    </w:p>
    <w:p w:rsidR="00E4231C" w:rsidRPr="00E44335" w:rsidRDefault="00E4231C" w:rsidP="00E4231C">
      <w:pPr>
        <w:pStyle w:val="B1"/>
      </w:pPr>
      <w:r w:rsidRPr="00E44335">
        <w:rPr>
          <w:rFonts w:hint="eastAsia"/>
          <w:lang w:eastAsia="zh-CN"/>
        </w:rPr>
        <w:t>3</w:t>
      </w:r>
      <w:r w:rsidRPr="00E44335">
        <w:rPr>
          <w:lang w:eastAsia="ja-JP"/>
        </w:rPr>
        <w:t>.</w:t>
      </w:r>
      <w:r w:rsidRPr="00E44335">
        <w:rPr>
          <w:lang w:eastAsia="ja-JP"/>
        </w:rPr>
        <w:tab/>
        <w:t>Multi-vendor i</w:t>
      </w:r>
      <w:r w:rsidRPr="00E44335">
        <w:rPr>
          <w:rFonts w:hint="eastAsia"/>
          <w:lang w:eastAsia="ja-JP"/>
        </w:rPr>
        <w:t xml:space="preserve">nteraction </w:t>
      </w:r>
      <w:r w:rsidRPr="00E44335">
        <w:rPr>
          <w:lang w:eastAsia="ja-JP"/>
        </w:rPr>
        <w:t xml:space="preserve">utilizing the standardized management service interfaces of the network </w:t>
      </w:r>
      <w:r w:rsidRPr="00E44335">
        <w:rPr>
          <w:rFonts w:hint="eastAsia"/>
          <w:lang w:eastAsia="ja-JP"/>
        </w:rPr>
        <w:t>slic</w:t>
      </w:r>
      <w:r w:rsidRPr="00E44335">
        <w:rPr>
          <w:lang w:eastAsia="ja-JP"/>
        </w:rPr>
        <w:t>ing</w:t>
      </w:r>
      <w:r w:rsidRPr="00E44335">
        <w:rPr>
          <w:rFonts w:hint="eastAsia"/>
          <w:lang w:eastAsia="ja-JP"/>
        </w:rPr>
        <w:t xml:space="preserve"> management </w:t>
      </w:r>
      <w:r w:rsidRPr="00E44335">
        <w:rPr>
          <w:rFonts w:hint="eastAsia"/>
          <w:lang w:eastAsia="zh-CN"/>
        </w:rPr>
        <w:t>services</w:t>
      </w:r>
      <w:r w:rsidRPr="00E44335">
        <w:rPr>
          <w:lang w:eastAsia="ja-JP"/>
        </w:rPr>
        <w:t xml:space="preserve">, as well as the standardized management service interfaces of </w:t>
      </w:r>
      <w:r w:rsidRPr="00E44335">
        <w:rPr>
          <w:rFonts w:hint="eastAsia"/>
          <w:lang w:eastAsia="zh-CN"/>
        </w:rPr>
        <w:t xml:space="preserve">the </w:t>
      </w:r>
      <w:r w:rsidRPr="00E44335">
        <w:rPr>
          <w:lang w:eastAsia="ja-JP"/>
        </w:rPr>
        <w:t>network function related management functions</w:t>
      </w:r>
      <w:r w:rsidRPr="00E44335">
        <w:rPr>
          <w:rFonts w:hint="eastAsia"/>
          <w:lang w:eastAsia="ja-JP"/>
        </w:rPr>
        <w:t>.</w:t>
      </w:r>
    </w:p>
    <w:p w:rsidR="00E4231C" w:rsidRPr="00E44335" w:rsidRDefault="00E4231C" w:rsidP="00E4231C">
      <w:pPr>
        <w:pStyle w:val="B1"/>
      </w:pPr>
      <w:r w:rsidRPr="00E44335">
        <w:rPr>
          <w:rFonts w:hint="eastAsia"/>
          <w:lang w:eastAsia="zh-CN"/>
        </w:rPr>
        <w:t>4</w:t>
      </w:r>
      <w:r w:rsidRPr="00E44335">
        <w:rPr>
          <w:lang w:eastAsia="ja-JP"/>
        </w:rPr>
        <w:t>.</w:t>
      </w:r>
      <w:r w:rsidRPr="00E44335">
        <w:rPr>
          <w:lang w:eastAsia="ja-JP"/>
        </w:rPr>
        <w:tab/>
        <w:t xml:space="preserve">A simple network slicing set of management functions to simplify the management of network function(s) </w:t>
      </w:r>
      <w:r w:rsidRPr="00E44335">
        <w:rPr>
          <w:rFonts w:hint="eastAsia"/>
          <w:lang w:eastAsia="ja-JP"/>
        </w:rPr>
        <w:t xml:space="preserve">from </w:t>
      </w:r>
      <w:r w:rsidRPr="00E44335">
        <w:rPr>
          <w:lang w:eastAsia="ja-JP"/>
        </w:rPr>
        <w:t>the s</w:t>
      </w:r>
      <w:r w:rsidRPr="00E44335">
        <w:rPr>
          <w:rFonts w:hint="eastAsia"/>
          <w:lang w:eastAsia="ja-JP"/>
        </w:rPr>
        <w:t>lic</w:t>
      </w:r>
      <w:r w:rsidRPr="00E44335">
        <w:rPr>
          <w:lang w:eastAsia="ja-JP"/>
        </w:rPr>
        <w:t>ing</w:t>
      </w:r>
      <w:r w:rsidRPr="00E44335">
        <w:rPr>
          <w:rFonts w:hint="eastAsia"/>
          <w:lang w:eastAsia="ja-JP"/>
        </w:rPr>
        <w:t xml:space="preserve"> management point-of-view</w:t>
      </w:r>
      <w:r w:rsidRPr="00E44335">
        <w:t>.</w:t>
      </w:r>
    </w:p>
    <w:p w:rsidR="00E4231C" w:rsidRPr="00E44335" w:rsidRDefault="00E4231C" w:rsidP="00E4231C">
      <w:pPr>
        <w:pStyle w:val="B1"/>
      </w:pPr>
      <w:r w:rsidRPr="00E44335">
        <w:rPr>
          <w:rFonts w:hint="eastAsia"/>
          <w:lang w:eastAsia="zh-CN"/>
        </w:rPr>
        <w:t>5</w:t>
      </w:r>
      <w:r w:rsidRPr="00E44335">
        <w:t>.</w:t>
      </w:r>
      <w:r w:rsidRPr="00E44335">
        <w:tab/>
      </w:r>
      <w:r w:rsidRPr="00E44335">
        <w:rPr>
          <w:rFonts w:hint="eastAsia"/>
          <w:lang w:eastAsia="zh-CN"/>
        </w:rPr>
        <w:t>N</w:t>
      </w:r>
      <w:r w:rsidRPr="00E44335">
        <w:t xml:space="preserve">etwork slicing management </w:t>
      </w:r>
      <w:r w:rsidRPr="00E44335">
        <w:rPr>
          <w:rFonts w:hint="eastAsia"/>
          <w:lang w:eastAsia="zh-CN"/>
        </w:rPr>
        <w:t>services</w:t>
      </w:r>
      <w:r w:rsidRPr="00E44335">
        <w:t xml:space="preserve"> </w:t>
      </w:r>
      <w:r w:rsidRPr="00E44335">
        <w:rPr>
          <w:rFonts w:hint="eastAsia"/>
          <w:lang w:eastAsia="zh-CN"/>
        </w:rPr>
        <w:t xml:space="preserve">are </w:t>
      </w:r>
      <w:r w:rsidRPr="00E44335">
        <w:t>capable to support various Network Operator deployment options to support diverse use cases, and a set of generic management services applicable to all kinds of network function</w:t>
      </w:r>
      <w:r w:rsidRPr="00E44335">
        <w:rPr>
          <w:rFonts w:hint="eastAsia"/>
          <w:lang w:eastAsia="zh-CN"/>
        </w:rPr>
        <w:t>s</w:t>
      </w:r>
      <w:r w:rsidRPr="00E44335">
        <w:t>.</w:t>
      </w:r>
    </w:p>
    <w:p w:rsidR="00E4231C" w:rsidRPr="00E44335" w:rsidRDefault="00E4231C" w:rsidP="00E4231C">
      <w:r w:rsidRPr="00E44335">
        <w:t>Figure 4.2.2.1 illustrates the basic principle of standardized management services for network slicing management related capabilities.</w:t>
      </w:r>
    </w:p>
    <w:p w:rsidR="00E4231C" w:rsidRPr="00E44335" w:rsidRDefault="00E4231C" w:rsidP="00E4231C">
      <w:pPr>
        <w:pStyle w:val="FL"/>
        <w:rPr>
          <w:rFonts w:eastAsia="宋体"/>
          <w:lang w:eastAsia="zh-CN"/>
        </w:rPr>
      </w:pPr>
      <w:r w:rsidRPr="00E44335">
        <w:object w:dxaOrig="4095" w:dyaOrig="3000">
          <v:shape id="_x0000_i1027" type="#_x0000_t75" style="width:204.6pt;height:150pt" o:ole="">
            <v:imagedata r:id="rId24" o:title=""/>
          </v:shape>
          <o:OLEObject Type="Embed" ProgID="Visio.Drawing.15" ShapeID="_x0000_i1027" DrawAspect="Content" ObjectID="_1652626959" r:id="rId25"/>
        </w:object>
      </w:r>
    </w:p>
    <w:p w:rsidR="00E4231C" w:rsidRPr="00E44335" w:rsidRDefault="00E4231C" w:rsidP="00E4231C">
      <w:pPr>
        <w:pStyle w:val="TH"/>
        <w:rPr>
          <w:lang w:eastAsia="zh-CN"/>
        </w:rPr>
      </w:pPr>
      <w:r w:rsidRPr="00E44335">
        <w:t>Figure 4.2.2.1: Standardized network slicing management service</w:t>
      </w:r>
      <w:r w:rsidRPr="00E44335">
        <w:rPr>
          <w:rFonts w:hint="eastAsia"/>
          <w:lang w:eastAsia="zh-CN"/>
        </w:rPr>
        <w:t>s</w:t>
      </w:r>
      <w:r w:rsidRPr="00E44335">
        <w:t xml:space="preserve"> and network function management </w:t>
      </w:r>
      <w:r w:rsidRPr="00E44335">
        <w:rPr>
          <w:rFonts w:hint="eastAsia"/>
          <w:lang w:eastAsia="zh-CN"/>
        </w:rPr>
        <w:t>services</w:t>
      </w:r>
    </w:p>
    <w:p w:rsidR="00E4231C" w:rsidRPr="00E44335" w:rsidRDefault="00E4231C" w:rsidP="00E4231C">
      <w:pPr>
        <w:pStyle w:val="Heading2"/>
      </w:pPr>
      <w:bookmarkStart w:id="410" w:name="_Toc19711632"/>
      <w:bookmarkStart w:id="411" w:name="_Toc26956284"/>
      <w:r w:rsidRPr="00E44335">
        <w:t>4.3</w:t>
      </w:r>
      <w:r w:rsidRPr="00E44335">
        <w:tab/>
      </w:r>
      <w:r w:rsidRPr="00E44335">
        <w:rPr>
          <w:lang w:eastAsia="zh-CN"/>
        </w:rPr>
        <w:t>M</w:t>
      </w:r>
      <w:r w:rsidRPr="00E44335">
        <w:rPr>
          <w:rFonts w:hint="eastAsia"/>
          <w:lang w:eastAsia="zh-CN"/>
        </w:rPr>
        <w:t>anagement</w:t>
      </w:r>
      <w:r w:rsidRPr="00E44335">
        <w:t xml:space="preserve"> aspects of </w:t>
      </w:r>
      <w:r>
        <w:t>network slicing</w:t>
      </w:r>
      <w:bookmarkEnd w:id="410"/>
      <w:bookmarkEnd w:id="411"/>
      <w:r w:rsidRPr="00E44335">
        <w:t xml:space="preserve"> </w:t>
      </w:r>
    </w:p>
    <w:p w:rsidR="00E4231C" w:rsidRPr="00E44335" w:rsidRDefault="00E4231C" w:rsidP="00E4231C">
      <w:pPr>
        <w:pStyle w:val="Heading3"/>
      </w:pPr>
      <w:bookmarkStart w:id="412" w:name="_Toc19711633"/>
      <w:bookmarkStart w:id="413" w:name="_Toc26956285"/>
      <w:r w:rsidRPr="00E44335">
        <w:t>4.3.1</w:t>
      </w:r>
      <w:r w:rsidRPr="00E44335">
        <w:tab/>
        <w:t>Introduction</w:t>
      </w:r>
      <w:bookmarkEnd w:id="412"/>
      <w:bookmarkEnd w:id="413"/>
    </w:p>
    <w:p w:rsidR="00E4231C" w:rsidRPr="00E44335" w:rsidRDefault="00E4231C" w:rsidP="00E4231C">
      <w:r w:rsidRPr="00E44335">
        <w:t xml:space="preserve">This clause describes management aspects of </w:t>
      </w:r>
      <w:r>
        <w:t>network slicing</w:t>
      </w:r>
      <w:r w:rsidRPr="00E44335">
        <w:t>, which can be described by the four phases shown in Figure 4.3.1.1, the phases are:</w:t>
      </w:r>
    </w:p>
    <w:p w:rsidR="00E4231C" w:rsidRPr="00E44335" w:rsidRDefault="00E4231C" w:rsidP="00E4231C">
      <w:pPr>
        <w:pStyle w:val="B1"/>
      </w:pPr>
      <w:r w:rsidRPr="00E44335">
        <w:t xml:space="preserve">- </w:t>
      </w:r>
      <w:r w:rsidRPr="00E44335">
        <w:tab/>
        <w:t>Preparation</w:t>
      </w:r>
    </w:p>
    <w:p w:rsidR="00E4231C" w:rsidRPr="00E44335" w:rsidRDefault="00E4231C" w:rsidP="00E4231C">
      <w:pPr>
        <w:pStyle w:val="B1"/>
      </w:pPr>
      <w:r w:rsidRPr="00E44335">
        <w:t xml:space="preserve">- </w:t>
      </w:r>
      <w:r w:rsidRPr="00E44335">
        <w:tab/>
        <w:t>Commissioning</w:t>
      </w:r>
    </w:p>
    <w:p w:rsidR="00E4231C" w:rsidRPr="00E44335" w:rsidRDefault="00E4231C" w:rsidP="00E4231C">
      <w:pPr>
        <w:pStyle w:val="B1"/>
      </w:pPr>
      <w:r w:rsidRPr="00E44335">
        <w:t xml:space="preserve">- </w:t>
      </w:r>
      <w:r w:rsidRPr="00E44335">
        <w:tab/>
        <w:t>Operation</w:t>
      </w:r>
    </w:p>
    <w:p w:rsidR="00E4231C" w:rsidRPr="00E44335" w:rsidRDefault="00E4231C" w:rsidP="00E4231C">
      <w:pPr>
        <w:pStyle w:val="B1"/>
      </w:pPr>
      <w:r w:rsidRPr="00E44335">
        <w:t xml:space="preserve">- </w:t>
      </w:r>
      <w:r w:rsidRPr="00E44335">
        <w:tab/>
        <w:t>Decommissioning</w:t>
      </w:r>
    </w:p>
    <w:p w:rsidR="00E4231C" w:rsidRPr="00E44335" w:rsidRDefault="00E4231C" w:rsidP="00E4231C">
      <w:pPr>
        <w:pStyle w:val="TH"/>
      </w:pPr>
      <w:r w:rsidRPr="00E44335">
        <w:rPr>
          <w:noProof/>
        </w:rPr>
        <w:lastRenderedPageBreak/>
        <w:drawing>
          <wp:anchor distT="0" distB="0" distL="114300" distR="114300" simplePos="0" relativeHeight="251659264" behindDoc="0" locked="0" layoutInCell="1" allowOverlap="1">
            <wp:simplePos x="0" y="0"/>
            <wp:positionH relativeFrom="column">
              <wp:posOffset>-102870</wp:posOffset>
            </wp:positionH>
            <wp:positionV relativeFrom="paragraph">
              <wp:posOffset>104775</wp:posOffset>
            </wp:positionV>
            <wp:extent cx="6120765" cy="13430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343025"/>
                    </a:xfrm>
                    <a:prstGeom prst="rect">
                      <a:avLst/>
                    </a:prstGeom>
                    <a:noFill/>
                  </pic:spPr>
                </pic:pic>
              </a:graphicData>
            </a:graphic>
            <wp14:sizeRelH relativeFrom="page">
              <wp14:pctWidth>0</wp14:pctWidth>
            </wp14:sizeRelH>
            <wp14:sizeRelV relativeFrom="page">
              <wp14:pctHeight>0</wp14:pctHeight>
            </wp14:sizeRelV>
          </wp:anchor>
        </w:drawing>
      </w:r>
    </w:p>
    <w:p w:rsidR="00E4231C" w:rsidRPr="00E44335" w:rsidRDefault="00E4231C" w:rsidP="00E4231C">
      <w:pPr>
        <w:pStyle w:val="TH"/>
      </w:pPr>
    </w:p>
    <w:p w:rsidR="00E4231C" w:rsidRPr="00E44335" w:rsidRDefault="00E4231C" w:rsidP="00E4231C">
      <w:pPr>
        <w:pStyle w:val="TH"/>
      </w:pPr>
    </w:p>
    <w:p w:rsidR="00E4231C" w:rsidRPr="00E44335" w:rsidRDefault="00E4231C" w:rsidP="00E4231C">
      <w:pPr>
        <w:pStyle w:val="TH"/>
      </w:pPr>
    </w:p>
    <w:p w:rsidR="00E4231C" w:rsidRPr="00E44335" w:rsidRDefault="00E4231C" w:rsidP="00E4231C">
      <w:pPr>
        <w:pStyle w:val="TH"/>
      </w:pPr>
    </w:p>
    <w:p w:rsidR="00E4231C" w:rsidRPr="00E44335" w:rsidRDefault="00E4231C" w:rsidP="00E4231C">
      <w:pPr>
        <w:pStyle w:val="TH"/>
        <w:rPr>
          <w:lang w:eastAsia="zh-CN"/>
        </w:rPr>
      </w:pPr>
    </w:p>
    <w:p w:rsidR="00E4231C" w:rsidRPr="008024BE" w:rsidRDefault="00E4231C" w:rsidP="00E4231C">
      <w:pPr>
        <w:pStyle w:val="TF"/>
      </w:pPr>
      <w:r w:rsidRPr="00E44335">
        <w:rPr>
          <w:lang w:eastAsia="zh-CN"/>
        </w:rPr>
        <w:t>Figure 4.3.1.1: M</w:t>
      </w:r>
      <w:r w:rsidRPr="00E44335">
        <w:rPr>
          <w:rFonts w:hint="eastAsia"/>
          <w:lang w:eastAsia="zh-CN"/>
        </w:rPr>
        <w:t>anagement</w:t>
      </w:r>
      <w:r w:rsidRPr="00E44335">
        <w:t xml:space="preserve"> aspects of network slic</w:t>
      </w:r>
      <w:r>
        <w:t>ing</w:t>
      </w:r>
    </w:p>
    <w:p w:rsidR="00E4231C" w:rsidRPr="00E44335" w:rsidRDefault="00E4231C" w:rsidP="00E4231C">
      <w:r w:rsidRPr="00E44335">
        <w:t xml:space="preserve">Each phase, described in subsequent clauses, defines high level tasks and should include appropriate verification of the output of each task. </w:t>
      </w:r>
    </w:p>
    <w:p w:rsidR="00E4231C" w:rsidRPr="00E44335" w:rsidRDefault="00E4231C" w:rsidP="00E4231C">
      <w:pPr>
        <w:pStyle w:val="Heading3"/>
      </w:pPr>
      <w:bookmarkStart w:id="414" w:name="_Toc19711634"/>
      <w:bookmarkStart w:id="415" w:name="_Toc26956286"/>
      <w:r w:rsidRPr="00E44335">
        <w:t>4.3.2</w:t>
      </w:r>
      <w:r w:rsidRPr="00E44335">
        <w:tab/>
        <w:t>Preparation</w:t>
      </w:r>
      <w:bookmarkEnd w:id="414"/>
      <w:bookmarkEnd w:id="415"/>
    </w:p>
    <w:p w:rsidR="00E4231C" w:rsidRPr="00E44335" w:rsidRDefault="00E4231C" w:rsidP="00E4231C">
      <w:r w:rsidRPr="00E44335">
        <w:t xml:space="preserve">In the preparation phase the </w:t>
      </w:r>
      <w:del w:id="416" w:author="pj" w:date="2020-05-15T23:47:00Z">
        <w:r w:rsidRPr="00E44335" w:rsidDel="00A74987">
          <w:delText>NSI</w:delText>
        </w:r>
      </w:del>
      <w:proofErr w:type="spellStart"/>
      <w:ins w:id="417" w:author="pj" w:date="2020-05-15T23:47:00Z">
        <w:r w:rsidR="00A74987">
          <w:t>NetworkSlice</w:t>
        </w:r>
        <w:proofErr w:type="spellEnd"/>
        <w:r w:rsidR="00A74987">
          <w:t xml:space="preserve"> instance</w:t>
        </w:r>
      </w:ins>
      <w:r w:rsidRPr="00E44335">
        <w:t xml:space="preserve"> does not exist. The preparation phase includes </w:t>
      </w:r>
      <w:del w:id="418" w:author="pj" w:date="2020-05-16T00:05:00Z">
        <w:r w:rsidRPr="00E44335" w:rsidDel="00B53D38">
          <w:delText>network slice</w:delText>
        </w:r>
      </w:del>
      <w:ins w:id="419" w:author="pj" w:date="2020-05-16T00:05:00Z">
        <w:del w:id="420" w:author="pj-1" w:date="2020-06-01T15:53:00Z">
          <w:r w:rsidR="00B53D38" w:rsidDel="000F33AC">
            <w:delText>Network Slice</w:delText>
          </w:r>
        </w:del>
      </w:ins>
      <w:ins w:id="421" w:author="pj-1" w:date="2020-06-01T15:53:00Z">
        <w:r w:rsidR="000F33AC">
          <w:t>network slice</w:t>
        </w:r>
      </w:ins>
      <w:r w:rsidRPr="00E44335">
        <w:t xml:space="preserve"> design, </w:t>
      </w:r>
      <w:del w:id="422" w:author="pj" w:date="2020-05-16T00:05:00Z">
        <w:r w:rsidRPr="00E44335" w:rsidDel="00B53D38">
          <w:delText>network slice</w:delText>
        </w:r>
      </w:del>
      <w:ins w:id="423" w:author="pj" w:date="2020-05-16T00:05:00Z">
        <w:del w:id="424" w:author="pj-1" w:date="2020-06-01T15:53:00Z">
          <w:r w:rsidR="00B53D38" w:rsidDel="000F33AC">
            <w:delText>Network Slice</w:delText>
          </w:r>
        </w:del>
      </w:ins>
      <w:ins w:id="425" w:author="pj-1" w:date="2020-06-01T15:53:00Z">
        <w:r w:rsidR="000F33AC">
          <w:t>network slice</w:t>
        </w:r>
      </w:ins>
      <w:r w:rsidRPr="00E44335">
        <w:t xml:space="preserve"> capacity planning</w:t>
      </w:r>
      <w:r w:rsidRPr="00E44335">
        <w:rPr>
          <w:rFonts w:hint="eastAsia"/>
          <w:lang w:eastAsia="zh-CN"/>
        </w:rPr>
        <w:t xml:space="preserve">, </w:t>
      </w:r>
      <w:r w:rsidRPr="00E44335">
        <w:t xml:space="preserve">on-boarding and evaluation of the network </w:t>
      </w:r>
      <w:r>
        <w:t>functions</w:t>
      </w:r>
      <w:r w:rsidRPr="00E44335">
        <w:t xml:space="preserve">, preparing the network environment and other necessary preparations required to be done before the creation of an </w:t>
      </w:r>
      <w:del w:id="426" w:author="pj" w:date="2020-05-15T23:48:00Z">
        <w:r w:rsidRPr="00E44335" w:rsidDel="00A74987">
          <w:delText>NSI</w:delText>
        </w:r>
      </w:del>
      <w:proofErr w:type="spellStart"/>
      <w:ins w:id="427" w:author="pj" w:date="2020-05-15T23:48:00Z">
        <w:r w:rsidR="00A74987">
          <w:t>NetworkSlice</w:t>
        </w:r>
        <w:proofErr w:type="spellEnd"/>
        <w:r w:rsidR="00A74987">
          <w:t xml:space="preserve"> instance</w:t>
        </w:r>
      </w:ins>
      <w:r w:rsidRPr="00E44335">
        <w:t>.</w:t>
      </w:r>
    </w:p>
    <w:p w:rsidR="00E4231C" w:rsidRPr="00E44335" w:rsidRDefault="00E4231C" w:rsidP="00E4231C">
      <w:pPr>
        <w:pStyle w:val="Heading3"/>
        <w:tabs>
          <w:tab w:val="left" w:pos="284"/>
          <w:tab w:val="left" w:pos="568"/>
          <w:tab w:val="left" w:pos="852"/>
          <w:tab w:val="left" w:pos="1136"/>
          <w:tab w:val="left" w:pos="1420"/>
          <w:tab w:val="left" w:pos="1704"/>
          <w:tab w:val="left" w:pos="1988"/>
          <w:tab w:val="left" w:pos="2272"/>
          <w:tab w:val="left" w:pos="2556"/>
          <w:tab w:val="left" w:pos="2840"/>
          <w:tab w:val="left" w:pos="3525"/>
        </w:tabs>
      </w:pPr>
      <w:bookmarkStart w:id="428" w:name="_Toc19711635"/>
      <w:bookmarkStart w:id="429" w:name="_Toc26956287"/>
      <w:r w:rsidRPr="00E44335">
        <w:t>4.3.3</w:t>
      </w:r>
      <w:r w:rsidRPr="00E44335">
        <w:tab/>
        <w:t>Commissioning</w:t>
      </w:r>
      <w:bookmarkEnd w:id="428"/>
      <w:bookmarkEnd w:id="429"/>
    </w:p>
    <w:p w:rsidR="00E4231C" w:rsidRPr="00E44335" w:rsidRDefault="00E4231C" w:rsidP="00E4231C">
      <w:del w:id="430" w:author="pj" w:date="2020-05-15T23:48:00Z">
        <w:r w:rsidRPr="00E44335" w:rsidDel="00A74987">
          <w:rPr>
            <w:rFonts w:hint="eastAsia"/>
            <w:lang w:eastAsia="zh-CN"/>
          </w:rPr>
          <w:delText>NSI</w:delText>
        </w:r>
      </w:del>
      <w:proofErr w:type="spellStart"/>
      <w:ins w:id="431" w:author="pj" w:date="2020-05-15T23:48:00Z">
        <w:r w:rsidR="00A74987">
          <w:rPr>
            <w:rFonts w:hint="eastAsia"/>
            <w:lang w:eastAsia="zh-CN"/>
          </w:rPr>
          <w:t>NetworkSlice</w:t>
        </w:r>
        <w:proofErr w:type="spellEnd"/>
        <w:r w:rsidR="00A74987">
          <w:rPr>
            <w:rFonts w:hint="eastAsia"/>
            <w:lang w:eastAsia="zh-CN"/>
          </w:rPr>
          <w:t xml:space="preserve"> instance</w:t>
        </w:r>
      </w:ins>
      <w:r w:rsidRPr="00E44335">
        <w:rPr>
          <w:rFonts w:hint="eastAsia"/>
          <w:lang w:eastAsia="zh-CN"/>
        </w:rPr>
        <w:t xml:space="preserve"> </w:t>
      </w:r>
      <w:r w:rsidRPr="00E44335">
        <w:t xml:space="preserve">provisioning in the commissioning phase includes creation of </w:t>
      </w:r>
      <w:r w:rsidRPr="00E44335">
        <w:rPr>
          <w:rFonts w:hint="eastAsia"/>
          <w:lang w:eastAsia="zh-CN"/>
        </w:rPr>
        <w:t>the</w:t>
      </w:r>
      <w:r w:rsidRPr="00E44335">
        <w:t xml:space="preserve"> </w:t>
      </w:r>
      <w:del w:id="432" w:author="pj" w:date="2020-05-15T23:48:00Z">
        <w:r w:rsidRPr="00E44335" w:rsidDel="00A74987">
          <w:delText>NSI</w:delText>
        </w:r>
      </w:del>
      <w:proofErr w:type="spellStart"/>
      <w:ins w:id="433" w:author="pj" w:date="2020-05-15T23:48:00Z">
        <w:r w:rsidR="00A74987">
          <w:t>NetworkSlice</w:t>
        </w:r>
        <w:proofErr w:type="spellEnd"/>
        <w:r w:rsidR="00A74987">
          <w:t xml:space="preserve"> instance</w:t>
        </w:r>
      </w:ins>
      <w:r w:rsidRPr="00E44335">
        <w:t xml:space="preserve">. </w:t>
      </w:r>
      <w:r w:rsidRPr="00E44335">
        <w:rPr>
          <w:lang w:eastAsia="zh-CN"/>
        </w:rPr>
        <w:t xml:space="preserve">During </w:t>
      </w:r>
      <w:del w:id="434" w:author="pj" w:date="2020-05-15T23:48:00Z">
        <w:r w:rsidRPr="00E44335" w:rsidDel="00A74987">
          <w:rPr>
            <w:lang w:eastAsia="zh-CN"/>
          </w:rPr>
          <w:delText>NSI</w:delText>
        </w:r>
      </w:del>
      <w:proofErr w:type="spellStart"/>
      <w:ins w:id="435"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creation all </w:t>
      </w:r>
      <w:r w:rsidRPr="00E44335">
        <w:rPr>
          <w:rFonts w:hint="eastAsia"/>
          <w:lang w:eastAsia="zh-CN"/>
        </w:rPr>
        <w:t xml:space="preserve">needed </w:t>
      </w:r>
      <w:r w:rsidRPr="00E44335">
        <w:rPr>
          <w:lang w:eastAsia="zh-CN"/>
        </w:rPr>
        <w:t xml:space="preserve">resources </w:t>
      </w:r>
      <w:r w:rsidRPr="00E44335">
        <w:rPr>
          <w:rFonts w:hint="eastAsia"/>
          <w:lang w:eastAsia="zh-CN"/>
        </w:rPr>
        <w:t>are allocated</w:t>
      </w:r>
      <w:r w:rsidRPr="00E44335">
        <w:rPr>
          <w:lang w:eastAsia="zh-CN"/>
        </w:rPr>
        <w:t xml:space="preserve"> and configured </w:t>
      </w:r>
      <w:r w:rsidRPr="00E44335">
        <w:rPr>
          <w:rFonts w:hint="eastAsia"/>
          <w:lang w:eastAsia="zh-CN"/>
        </w:rPr>
        <w:t xml:space="preserve">to satisfy the </w:t>
      </w:r>
      <w:del w:id="436" w:author="pj" w:date="2020-05-16T00:05:00Z">
        <w:r w:rsidRPr="00E44335" w:rsidDel="00B53D38">
          <w:rPr>
            <w:rFonts w:hint="eastAsia"/>
            <w:lang w:eastAsia="zh-CN"/>
          </w:rPr>
          <w:delText>network slice</w:delText>
        </w:r>
      </w:del>
      <w:ins w:id="437" w:author="pj" w:date="2020-05-16T00:05:00Z">
        <w:del w:id="438" w:author="pj-1" w:date="2020-06-01T15:53:00Z">
          <w:r w:rsidR="00B53D38" w:rsidDel="000F33AC">
            <w:rPr>
              <w:rFonts w:hint="eastAsia"/>
              <w:lang w:eastAsia="zh-CN"/>
            </w:rPr>
            <w:delText>Network Slice</w:delText>
          </w:r>
        </w:del>
      </w:ins>
      <w:ins w:id="439" w:author="pj-1" w:date="2020-06-01T15:53:00Z">
        <w:r w:rsidR="000F33AC">
          <w:rPr>
            <w:rFonts w:hint="eastAsia"/>
            <w:lang w:eastAsia="zh-CN"/>
          </w:rPr>
          <w:t>network slice</w:t>
        </w:r>
      </w:ins>
      <w:r w:rsidRPr="00E44335">
        <w:rPr>
          <w:rFonts w:hint="eastAsia"/>
          <w:lang w:eastAsia="zh-CN"/>
        </w:rPr>
        <w:t xml:space="preserve"> requirements</w:t>
      </w:r>
      <w:r w:rsidRPr="00E44335">
        <w:rPr>
          <w:lang w:eastAsia="zh-CN"/>
        </w:rPr>
        <w:t>.</w:t>
      </w:r>
      <w:r w:rsidRPr="00E44335" w:rsidDel="006C0507">
        <w:t xml:space="preserve"> </w:t>
      </w:r>
      <w:r w:rsidRPr="00E44335">
        <w:t xml:space="preserve">The creation of an </w:t>
      </w:r>
      <w:del w:id="440" w:author="pj" w:date="2020-05-15T23:48:00Z">
        <w:r w:rsidRPr="00E44335" w:rsidDel="00A74987">
          <w:delText>NSI</w:delText>
        </w:r>
      </w:del>
      <w:proofErr w:type="spellStart"/>
      <w:ins w:id="441" w:author="pj" w:date="2020-05-15T23:48:00Z">
        <w:r w:rsidR="00A74987">
          <w:t>NetworkSlice</w:t>
        </w:r>
        <w:proofErr w:type="spellEnd"/>
        <w:r w:rsidR="00A74987">
          <w:t xml:space="preserve"> instance</w:t>
        </w:r>
      </w:ins>
      <w:r w:rsidRPr="00E44335">
        <w:t xml:space="preserve"> can include creation </w:t>
      </w:r>
      <w:r w:rsidRPr="00E44335">
        <w:rPr>
          <w:rFonts w:hint="eastAsia"/>
          <w:lang w:eastAsia="zh-CN"/>
        </w:rPr>
        <w:t>and/</w:t>
      </w:r>
      <w:r w:rsidRPr="00E44335">
        <w:t xml:space="preserve">or modification of </w:t>
      </w:r>
      <w:r w:rsidRPr="00E44335">
        <w:rPr>
          <w:rFonts w:hint="eastAsia"/>
          <w:lang w:eastAsia="zh-CN"/>
        </w:rPr>
        <w:t xml:space="preserve">the </w:t>
      </w:r>
      <w:del w:id="442" w:author="pj" w:date="2020-05-15T23:48:00Z">
        <w:r w:rsidRPr="00E44335" w:rsidDel="00A74987">
          <w:delText>NSI</w:delText>
        </w:r>
      </w:del>
      <w:proofErr w:type="spellStart"/>
      <w:ins w:id="443" w:author="pj" w:date="2020-05-15T23:48:00Z">
        <w:r w:rsidR="00A74987">
          <w:t>NetworkSlice</w:t>
        </w:r>
        <w:proofErr w:type="spellEnd"/>
        <w:r w:rsidR="00A74987">
          <w:t xml:space="preserve"> instance</w:t>
        </w:r>
      </w:ins>
      <w:r w:rsidRPr="00E44335">
        <w:t xml:space="preserve"> constituents.</w:t>
      </w:r>
    </w:p>
    <w:p w:rsidR="00E4231C" w:rsidRPr="00E44335" w:rsidRDefault="00E4231C" w:rsidP="00E4231C">
      <w:pPr>
        <w:pStyle w:val="Heading3"/>
      </w:pPr>
      <w:bookmarkStart w:id="444" w:name="_Toc19711636"/>
      <w:bookmarkStart w:id="445" w:name="_Toc26956288"/>
      <w:r w:rsidRPr="00E44335">
        <w:t>4.3.4</w:t>
      </w:r>
      <w:r w:rsidRPr="00E44335">
        <w:tab/>
        <w:t>Operation</w:t>
      </w:r>
      <w:bookmarkEnd w:id="444"/>
      <w:bookmarkEnd w:id="445"/>
    </w:p>
    <w:p w:rsidR="00E4231C" w:rsidRPr="00E44335" w:rsidRDefault="00E4231C" w:rsidP="00E4231C">
      <w:pPr>
        <w:rPr>
          <w:lang w:eastAsia="zh-CN"/>
        </w:rPr>
      </w:pPr>
      <w:r w:rsidRPr="00E44335">
        <w:rPr>
          <w:rFonts w:hint="eastAsia"/>
          <w:lang w:eastAsia="zh-CN"/>
        </w:rPr>
        <w:t>The Operation phase includes</w:t>
      </w:r>
      <w:r w:rsidRPr="00E44335">
        <w:rPr>
          <w:lang w:eastAsia="zh-CN"/>
        </w:rPr>
        <w:t xml:space="preserve"> the </w:t>
      </w:r>
      <w:r w:rsidRPr="00E44335">
        <w:rPr>
          <w:rFonts w:hint="eastAsia"/>
          <w:lang w:eastAsia="zh-CN"/>
        </w:rPr>
        <w:t xml:space="preserve">activation, </w:t>
      </w:r>
      <w:r w:rsidRPr="00E44335">
        <w:t>supervision, performance reporting (e.g. for KPI monitoring), resource capacity planning</w:t>
      </w:r>
      <w:r w:rsidRPr="00E44335">
        <w:rPr>
          <w:rFonts w:hint="eastAsia"/>
          <w:lang w:eastAsia="zh-CN"/>
        </w:rPr>
        <w:t xml:space="preserve">, </w:t>
      </w:r>
      <w:r w:rsidRPr="00E44335">
        <w:t>modification,</w:t>
      </w:r>
      <w:r w:rsidRPr="00E44335">
        <w:rPr>
          <w:rFonts w:hint="eastAsia"/>
          <w:lang w:eastAsia="zh-CN"/>
        </w:rPr>
        <w:t xml:space="preserve"> </w:t>
      </w:r>
      <w:r w:rsidRPr="00E44335">
        <w:rPr>
          <w:lang w:eastAsia="zh-CN"/>
        </w:rPr>
        <w:t>and de-</w:t>
      </w:r>
      <w:r w:rsidRPr="00E44335">
        <w:rPr>
          <w:rFonts w:hint="eastAsia"/>
          <w:lang w:eastAsia="zh-CN"/>
        </w:rPr>
        <w:t>activation</w:t>
      </w:r>
      <w:r w:rsidRPr="00E44335">
        <w:rPr>
          <w:lang w:eastAsia="zh-CN"/>
        </w:rPr>
        <w:t xml:space="preserve"> of an </w:t>
      </w:r>
      <w:del w:id="446" w:author="pj" w:date="2020-05-15T23:48:00Z">
        <w:r w:rsidRPr="00E44335" w:rsidDel="00A74987">
          <w:rPr>
            <w:lang w:eastAsia="zh-CN"/>
          </w:rPr>
          <w:delText>NSI</w:delText>
        </w:r>
      </w:del>
      <w:proofErr w:type="spellStart"/>
      <w:ins w:id="447" w:author="pj" w:date="2020-05-15T23:48:00Z">
        <w:r w:rsidR="00A74987">
          <w:rPr>
            <w:lang w:eastAsia="zh-CN"/>
          </w:rPr>
          <w:t>NetworkSlice</w:t>
        </w:r>
        <w:proofErr w:type="spellEnd"/>
        <w:r w:rsidR="00A74987">
          <w:rPr>
            <w:lang w:eastAsia="zh-CN"/>
          </w:rPr>
          <w:t xml:space="preserve"> instance</w:t>
        </w:r>
      </w:ins>
      <w:r w:rsidRPr="00E44335">
        <w:rPr>
          <w:rFonts w:hint="eastAsia"/>
          <w:lang w:eastAsia="zh-CN"/>
        </w:rPr>
        <w:t>.</w:t>
      </w:r>
      <w:r w:rsidRPr="00E44335">
        <w:rPr>
          <w:lang w:eastAsia="zh-CN"/>
        </w:rPr>
        <w:t xml:space="preserve"> </w:t>
      </w:r>
    </w:p>
    <w:p w:rsidR="00E4231C" w:rsidRPr="00E44335" w:rsidRDefault="00E4231C" w:rsidP="00E4231C">
      <w:pPr>
        <w:rPr>
          <w:lang w:eastAsia="zh-CN"/>
        </w:rPr>
      </w:pPr>
      <w:r w:rsidRPr="00E44335">
        <w:rPr>
          <w:lang w:eastAsia="zh-CN"/>
        </w:rPr>
        <w:t>A</w:t>
      </w:r>
      <w:r w:rsidRPr="00E44335">
        <w:rPr>
          <w:rFonts w:hint="eastAsia"/>
          <w:lang w:eastAsia="zh-CN"/>
        </w:rPr>
        <w:t xml:space="preserve">ctivation </w:t>
      </w:r>
      <w:r w:rsidRPr="00E44335">
        <w:rPr>
          <w:lang w:eastAsia="zh-CN"/>
        </w:rPr>
        <w:t xml:space="preserve">makes the </w:t>
      </w:r>
      <w:del w:id="448" w:author="pj" w:date="2020-05-15T23:48:00Z">
        <w:r w:rsidRPr="00E44335" w:rsidDel="00A74987">
          <w:rPr>
            <w:lang w:eastAsia="zh-CN"/>
          </w:rPr>
          <w:delText>NSI</w:delText>
        </w:r>
      </w:del>
      <w:proofErr w:type="spellStart"/>
      <w:ins w:id="449"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ready</w:t>
      </w:r>
      <w:r w:rsidRPr="00E44335">
        <w:t xml:space="preserve"> to support communication services.</w:t>
      </w:r>
    </w:p>
    <w:p w:rsidR="00E4231C" w:rsidRPr="00E44335" w:rsidRDefault="00E4231C" w:rsidP="00E4231C">
      <w:r w:rsidRPr="00E44335">
        <w:t xml:space="preserve">Resource capacity planning includes any actions that calculates resource usage based on an </w:t>
      </w:r>
      <w:del w:id="450" w:author="pj" w:date="2020-05-15T23:48:00Z">
        <w:r w:rsidRPr="00E44335" w:rsidDel="00A74987">
          <w:delText>NSI</w:delText>
        </w:r>
      </w:del>
      <w:proofErr w:type="spellStart"/>
      <w:ins w:id="451" w:author="pj" w:date="2020-05-15T23:48:00Z">
        <w:r w:rsidR="00A74987">
          <w:t>NetworkSlice</w:t>
        </w:r>
        <w:proofErr w:type="spellEnd"/>
        <w:r w:rsidR="00A74987">
          <w:t xml:space="preserve"> instance</w:t>
        </w:r>
      </w:ins>
      <w:r w:rsidRPr="00E44335">
        <w:t xml:space="preserve"> provisioning, and performance monitoring and generates modification polices as a result of the calculation.</w:t>
      </w:r>
    </w:p>
    <w:p w:rsidR="00E4231C" w:rsidRPr="00E44335" w:rsidRDefault="00E4231C" w:rsidP="00E4231C">
      <w:pPr>
        <w:pStyle w:val="NO"/>
        <w:rPr>
          <w:lang w:eastAsia="zh-CN"/>
        </w:rPr>
      </w:pPr>
      <w:r w:rsidRPr="00E44335">
        <w:rPr>
          <w:rFonts w:hint="eastAsia"/>
          <w:lang w:eastAsia="zh-CN"/>
        </w:rPr>
        <w:t>NOTE</w:t>
      </w:r>
      <w:r w:rsidRPr="00E44335">
        <w:t xml:space="preserve">: </w:t>
      </w:r>
      <w:r w:rsidRPr="00E44335">
        <w:tab/>
        <w:t>Automation of resource capacity planning is out of scope of the present document.</w:t>
      </w:r>
    </w:p>
    <w:p w:rsidR="00E4231C" w:rsidRPr="00E44335" w:rsidRDefault="00E4231C" w:rsidP="00E4231C">
      <w:pPr>
        <w:rPr>
          <w:lang w:eastAsia="zh-CN"/>
        </w:rPr>
      </w:pPr>
      <w:del w:id="452" w:author="pj" w:date="2020-05-15T23:48:00Z">
        <w:r w:rsidRPr="00E44335" w:rsidDel="00A74987">
          <w:delText>NSI</w:delText>
        </w:r>
      </w:del>
      <w:proofErr w:type="spellStart"/>
      <w:ins w:id="453" w:author="pj" w:date="2020-05-15T23:48:00Z">
        <w:r w:rsidR="00A74987">
          <w:t>NetworkSlice</w:t>
        </w:r>
        <w:proofErr w:type="spellEnd"/>
        <w:r w:rsidR="00A74987">
          <w:t xml:space="preserve"> instance</w:t>
        </w:r>
      </w:ins>
      <w:r w:rsidRPr="00E44335">
        <w:t xml:space="preserve"> modif</w:t>
      </w:r>
      <w:r w:rsidRPr="00E44335">
        <w:rPr>
          <w:lang w:eastAsia="zh-CN"/>
        </w:rPr>
        <w:t>ication could be including e.g. capacity or topology</w:t>
      </w:r>
      <w:r w:rsidRPr="00E44335">
        <w:rPr>
          <w:rFonts w:hint="eastAsia"/>
          <w:lang w:eastAsia="zh-CN"/>
        </w:rPr>
        <w:t xml:space="preserve"> changes</w:t>
      </w:r>
      <w:r w:rsidRPr="00E44335">
        <w:rPr>
          <w:lang w:eastAsia="zh-CN"/>
        </w:rPr>
        <w:t xml:space="preserve">. The modification can include creation or modification of </w:t>
      </w:r>
      <w:del w:id="454" w:author="pj" w:date="2020-05-15T23:48:00Z">
        <w:r w:rsidRPr="00E44335" w:rsidDel="00A74987">
          <w:rPr>
            <w:lang w:eastAsia="zh-CN"/>
          </w:rPr>
          <w:delText>NSI</w:delText>
        </w:r>
      </w:del>
      <w:proofErr w:type="spellStart"/>
      <w:ins w:id="455"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constituents. </w:t>
      </w:r>
      <w:del w:id="456" w:author="pj" w:date="2020-05-15T23:48:00Z">
        <w:r w:rsidRPr="00E44335" w:rsidDel="00A74987">
          <w:rPr>
            <w:lang w:eastAsia="zh-CN"/>
          </w:rPr>
          <w:delText>NSI</w:delText>
        </w:r>
      </w:del>
      <w:proofErr w:type="spellStart"/>
      <w:ins w:id="457"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modification can be triggered by receiving new </w:t>
      </w:r>
      <w:del w:id="458" w:author="pj" w:date="2020-05-16T00:05:00Z">
        <w:r w:rsidRPr="00E44335" w:rsidDel="00B53D38">
          <w:rPr>
            <w:lang w:eastAsia="zh-CN"/>
          </w:rPr>
          <w:delText>network slice</w:delText>
        </w:r>
      </w:del>
      <w:ins w:id="459" w:author="pj" w:date="2020-05-16T00:05:00Z">
        <w:del w:id="460" w:author="pj-1" w:date="2020-06-01T15:54:00Z">
          <w:r w:rsidR="00B53D38" w:rsidDel="000F33AC">
            <w:rPr>
              <w:lang w:eastAsia="zh-CN"/>
            </w:rPr>
            <w:delText>Network Slice</w:delText>
          </w:r>
        </w:del>
      </w:ins>
      <w:ins w:id="461" w:author="pj-1" w:date="2020-06-01T15:54:00Z">
        <w:r w:rsidR="000F33AC">
          <w:rPr>
            <w:lang w:eastAsia="zh-CN"/>
          </w:rPr>
          <w:t>network slice</w:t>
        </w:r>
      </w:ins>
      <w:r w:rsidRPr="00E44335">
        <w:rPr>
          <w:lang w:eastAsia="zh-CN"/>
        </w:rPr>
        <w:t xml:space="preserve"> require</w:t>
      </w:r>
      <w:r w:rsidRPr="00E44335">
        <w:t xml:space="preserve">ments or as the result of </w:t>
      </w:r>
      <w:r w:rsidRPr="00E44335">
        <w:rPr>
          <w:lang w:eastAsia="zh-CN"/>
        </w:rPr>
        <w:t>supervision/reporting</w:t>
      </w:r>
    </w:p>
    <w:p w:rsidR="00E4231C" w:rsidRPr="00E44335" w:rsidRDefault="00E4231C" w:rsidP="00E4231C">
      <w:pPr>
        <w:rPr>
          <w:lang w:eastAsia="zh-CN"/>
        </w:rPr>
      </w:pPr>
      <w:r w:rsidRPr="00E44335">
        <w:rPr>
          <w:lang w:eastAsia="zh-CN"/>
        </w:rPr>
        <w:t>The deactivation includes action</w:t>
      </w:r>
      <w:r w:rsidRPr="00E44335">
        <w:rPr>
          <w:rFonts w:hint="eastAsia"/>
          <w:lang w:eastAsia="zh-CN"/>
        </w:rPr>
        <w:t>s</w:t>
      </w:r>
      <w:r w:rsidRPr="00E44335">
        <w:rPr>
          <w:lang w:eastAsia="zh-CN"/>
        </w:rPr>
        <w:t xml:space="preserve"> that make the </w:t>
      </w:r>
      <w:del w:id="462" w:author="pj" w:date="2020-05-15T23:48:00Z">
        <w:r w:rsidRPr="00E44335" w:rsidDel="00A74987">
          <w:rPr>
            <w:lang w:eastAsia="zh-CN"/>
          </w:rPr>
          <w:delText>NSI</w:delText>
        </w:r>
      </w:del>
      <w:proofErr w:type="spellStart"/>
      <w:ins w:id="463" w:author="pj" w:date="2020-05-15T23:48:00Z">
        <w:r w:rsidR="00A74987">
          <w:rPr>
            <w:lang w:eastAsia="zh-CN"/>
          </w:rPr>
          <w:t>NetworkSlice</w:t>
        </w:r>
        <w:proofErr w:type="spellEnd"/>
        <w:r w:rsidR="00A74987">
          <w:rPr>
            <w:lang w:eastAsia="zh-CN"/>
          </w:rPr>
          <w:t xml:space="preserve"> instance</w:t>
        </w:r>
      </w:ins>
      <w:r w:rsidRPr="00E44335">
        <w:rPr>
          <w:lang w:eastAsia="zh-CN"/>
        </w:rPr>
        <w:t xml:space="preserve"> inactive and stops </w:t>
      </w:r>
      <w:r w:rsidRPr="00E44335">
        <w:rPr>
          <w:rFonts w:hint="eastAsia"/>
          <w:lang w:eastAsia="zh-CN"/>
        </w:rPr>
        <w:t xml:space="preserve">the </w:t>
      </w:r>
      <w:r w:rsidRPr="00E44335">
        <w:rPr>
          <w:lang w:eastAsia="zh-CN"/>
        </w:rPr>
        <w:t xml:space="preserve">communication services. </w:t>
      </w:r>
    </w:p>
    <w:p w:rsidR="00E4231C" w:rsidRPr="00E44335" w:rsidRDefault="00E4231C" w:rsidP="00E4231C">
      <w:pPr>
        <w:rPr>
          <w:lang w:eastAsia="zh-CN"/>
        </w:rPr>
      </w:pPr>
      <w:r w:rsidRPr="00E44335">
        <w:rPr>
          <w:lang w:eastAsia="zh-CN"/>
        </w:rPr>
        <w:t>Network slice provisioning actions in the operation phase involves activation, modification and de-activation of a</w:t>
      </w:r>
      <w:r w:rsidRPr="00E44335">
        <w:rPr>
          <w:rFonts w:hint="eastAsia"/>
          <w:lang w:eastAsia="zh-CN"/>
        </w:rPr>
        <w:t>n</w:t>
      </w:r>
      <w:r w:rsidRPr="00E44335">
        <w:rPr>
          <w:lang w:eastAsia="zh-CN"/>
        </w:rPr>
        <w:t xml:space="preserve"> </w:t>
      </w:r>
      <w:del w:id="464" w:author="pj" w:date="2020-05-15T23:48:00Z">
        <w:r w:rsidRPr="00E44335" w:rsidDel="00A74987">
          <w:rPr>
            <w:lang w:eastAsia="zh-CN"/>
          </w:rPr>
          <w:delText>NSI</w:delText>
        </w:r>
      </w:del>
      <w:proofErr w:type="spellStart"/>
      <w:ins w:id="465" w:author="pj" w:date="2020-05-15T23:48:00Z">
        <w:r w:rsidR="00A74987">
          <w:rPr>
            <w:lang w:eastAsia="zh-CN"/>
          </w:rPr>
          <w:t>NetworkSlice</w:t>
        </w:r>
        <w:proofErr w:type="spellEnd"/>
        <w:r w:rsidR="00A74987">
          <w:rPr>
            <w:lang w:eastAsia="zh-CN"/>
          </w:rPr>
          <w:t xml:space="preserve"> instance</w:t>
        </w:r>
      </w:ins>
      <w:r w:rsidRPr="00E44335">
        <w:rPr>
          <w:lang w:eastAsia="zh-CN"/>
        </w:rPr>
        <w:t>.</w:t>
      </w:r>
    </w:p>
    <w:p w:rsidR="00E4231C" w:rsidRPr="00E44335" w:rsidRDefault="00E4231C" w:rsidP="00E4231C">
      <w:pPr>
        <w:pStyle w:val="Heading3"/>
      </w:pPr>
      <w:bookmarkStart w:id="466" w:name="_Toc19711637"/>
      <w:bookmarkStart w:id="467" w:name="_Toc26956289"/>
      <w:r w:rsidRPr="00E44335">
        <w:t>4.3.5</w:t>
      </w:r>
      <w:r w:rsidRPr="00E44335">
        <w:tab/>
        <w:t>Decommissioning</w:t>
      </w:r>
      <w:bookmarkEnd w:id="466"/>
      <w:bookmarkEnd w:id="467"/>
    </w:p>
    <w:p w:rsidR="00E4231C" w:rsidRPr="00E44335" w:rsidRDefault="00E4231C" w:rsidP="00E4231C">
      <w:pPr>
        <w:rPr>
          <w:color w:val="000000"/>
          <w:lang w:eastAsia="en-IE"/>
        </w:rPr>
      </w:pPr>
      <w:del w:id="468" w:author="pj" w:date="2020-05-15T23:44:00Z">
        <w:r w:rsidRPr="00E44335" w:rsidDel="0015260E">
          <w:rPr>
            <w:color w:val="000000"/>
          </w:rPr>
          <w:delText>Network slice instance</w:delText>
        </w:r>
      </w:del>
      <w:proofErr w:type="spellStart"/>
      <w:ins w:id="469" w:author="pj" w:date="2020-05-15T23:44:00Z">
        <w:r w:rsidR="0015260E">
          <w:rPr>
            <w:color w:val="000000"/>
          </w:rPr>
          <w:t>NetworkSlice</w:t>
        </w:r>
        <w:proofErr w:type="spellEnd"/>
        <w:r w:rsidR="0015260E">
          <w:rPr>
            <w:color w:val="000000"/>
          </w:rPr>
          <w:t xml:space="preserve"> instance</w:t>
        </w:r>
      </w:ins>
      <w:r w:rsidRPr="00E44335">
        <w:rPr>
          <w:color w:val="000000"/>
        </w:rPr>
        <w:t xml:space="preserve"> provisioning in the decommissioning phase includes</w:t>
      </w:r>
      <w:r w:rsidRPr="00E44335">
        <w:rPr>
          <w:rFonts w:hint="eastAsia"/>
          <w:color w:val="000000"/>
          <w:lang w:eastAsia="zh-CN"/>
        </w:rPr>
        <w:t xml:space="preserve"> </w:t>
      </w:r>
      <w:r w:rsidRPr="00E44335">
        <w:rPr>
          <w:color w:val="000000"/>
        </w:rPr>
        <w:t xml:space="preserve">decommissioning </w:t>
      </w:r>
      <w:r w:rsidRPr="00E44335">
        <w:rPr>
          <w:rFonts w:hint="eastAsia"/>
          <w:color w:val="000000"/>
          <w:lang w:eastAsia="zh-CN"/>
        </w:rPr>
        <w:t xml:space="preserve">of </w:t>
      </w:r>
      <w:r w:rsidRPr="00E44335">
        <w:rPr>
          <w:color w:val="000000"/>
        </w:rPr>
        <w:t xml:space="preserve">non-shared constituents if required and removing the </w:t>
      </w:r>
      <w:del w:id="470" w:author="pj" w:date="2020-05-15T23:48:00Z">
        <w:r w:rsidRPr="00E44335" w:rsidDel="00A74987">
          <w:rPr>
            <w:color w:val="000000"/>
          </w:rPr>
          <w:delText>NSI</w:delText>
        </w:r>
      </w:del>
      <w:proofErr w:type="spellStart"/>
      <w:ins w:id="471" w:author="pj" w:date="2020-05-15T23:48:00Z">
        <w:r w:rsidR="00A74987">
          <w:rPr>
            <w:color w:val="000000"/>
          </w:rPr>
          <w:t>NetworkSlice</w:t>
        </w:r>
        <w:proofErr w:type="spellEnd"/>
        <w:r w:rsidR="00A74987">
          <w:rPr>
            <w:color w:val="000000"/>
          </w:rPr>
          <w:t xml:space="preserve"> instance</w:t>
        </w:r>
      </w:ins>
      <w:r w:rsidRPr="00E44335">
        <w:rPr>
          <w:color w:val="000000"/>
        </w:rPr>
        <w:t xml:space="preserve"> specific configuration from the shared constituents. After the decommissioning phase, the </w:t>
      </w:r>
      <w:del w:id="472" w:author="pj" w:date="2020-05-15T23:48:00Z">
        <w:r w:rsidRPr="00E44335" w:rsidDel="00A74987">
          <w:rPr>
            <w:color w:val="000000"/>
          </w:rPr>
          <w:delText>NSI</w:delText>
        </w:r>
      </w:del>
      <w:proofErr w:type="spellStart"/>
      <w:ins w:id="473" w:author="pj" w:date="2020-05-15T23:48:00Z">
        <w:r w:rsidR="00A74987">
          <w:rPr>
            <w:color w:val="000000"/>
          </w:rPr>
          <w:t>NetworkSlice</w:t>
        </w:r>
        <w:proofErr w:type="spellEnd"/>
        <w:r w:rsidR="00A74987">
          <w:rPr>
            <w:color w:val="000000"/>
          </w:rPr>
          <w:t xml:space="preserve"> instance</w:t>
        </w:r>
      </w:ins>
      <w:r w:rsidRPr="00E44335">
        <w:rPr>
          <w:color w:val="000000"/>
        </w:rPr>
        <w:t xml:space="preserve"> is terminated and does not exist anymore. </w:t>
      </w:r>
    </w:p>
    <w:p w:rsidR="00E4231C" w:rsidRPr="00E44335" w:rsidRDefault="00E4231C" w:rsidP="00E4231C">
      <w:pPr>
        <w:pStyle w:val="Heading2"/>
        <w:rPr>
          <w:lang w:eastAsia="zh-CN"/>
        </w:rPr>
      </w:pPr>
      <w:bookmarkStart w:id="474" w:name="_Toc19711638"/>
      <w:bookmarkStart w:id="475" w:name="_Toc26956290"/>
      <w:r w:rsidRPr="00E44335">
        <w:lastRenderedPageBreak/>
        <w:t>4.4</w:t>
      </w:r>
      <w:r w:rsidRPr="00E44335">
        <w:tab/>
      </w:r>
      <w:r w:rsidRPr="00E44335">
        <w:rPr>
          <w:rFonts w:hint="eastAsia"/>
          <w:lang w:eastAsia="zh-CN"/>
        </w:rPr>
        <w:t>Manage</w:t>
      </w:r>
      <w:r w:rsidRPr="00E44335">
        <w:rPr>
          <w:lang w:eastAsia="zh-CN"/>
        </w:rPr>
        <w:t xml:space="preserve">d </w:t>
      </w:r>
      <w:del w:id="476" w:author="pj" w:date="2020-05-16T00:05:00Z">
        <w:r w:rsidRPr="00E44335" w:rsidDel="00B53D38">
          <w:rPr>
            <w:lang w:eastAsia="zh-CN"/>
          </w:rPr>
          <w:delText>n</w:delText>
        </w:r>
        <w:r w:rsidRPr="00E44335" w:rsidDel="00B53D38">
          <w:delText>etwork slice</w:delText>
        </w:r>
      </w:del>
      <w:ins w:id="477" w:author="pj" w:date="2020-05-16T00:05:00Z">
        <w:del w:id="478" w:author="pj-1" w:date="2020-06-01T15:54:00Z">
          <w:r w:rsidR="00B53D38" w:rsidDel="000F33AC">
            <w:rPr>
              <w:lang w:eastAsia="zh-CN"/>
            </w:rPr>
            <w:delText>Network Slice</w:delText>
          </w:r>
        </w:del>
      </w:ins>
      <w:ins w:id="479" w:author="pj-1" w:date="2020-06-01T15:54:00Z">
        <w:r w:rsidR="000F33AC">
          <w:rPr>
            <w:lang w:eastAsia="zh-CN"/>
          </w:rPr>
          <w:t>network slice</w:t>
        </w:r>
      </w:ins>
      <w:r w:rsidRPr="00E44335">
        <w:t xml:space="preserve"> concepts</w:t>
      </w:r>
      <w:bookmarkEnd w:id="474"/>
      <w:bookmarkEnd w:id="475"/>
    </w:p>
    <w:p w:rsidR="00E4231C" w:rsidRPr="00E44335" w:rsidRDefault="00E4231C" w:rsidP="00E4231C">
      <w:pPr>
        <w:pStyle w:val="Heading3"/>
      </w:pPr>
      <w:bookmarkStart w:id="480" w:name="_Toc19711639"/>
      <w:bookmarkStart w:id="481" w:name="_Toc26956291"/>
      <w:r w:rsidRPr="00E44335">
        <w:t>4.4.1</w:t>
      </w:r>
      <w:r w:rsidRPr="00E44335">
        <w:tab/>
        <w:t>General</w:t>
      </w:r>
      <w:bookmarkEnd w:id="480"/>
      <w:bookmarkEnd w:id="481"/>
    </w:p>
    <w:p w:rsidR="00E4231C" w:rsidRPr="00E44335" w:rsidRDefault="00E4231C" w:rsidP="00E4231C">
      <w:pPr>
        <w:rPr>
          <w:lang w:eastAsia="zh-CN"/>
        </w:rPr>
      </w:pPr>
      <w:r w:rsidRPr="00E44335">
        <w:t xml:space="preserve">From a management point of view a </w:t>
      </w:r>
      <w:del w:id="482" w:author="pj" w:date="2020-05-15T23:25:00Z">
        <w:r w:rsidRPr="00E44335" w:rsidDel="0015260E">
          <w:delText>network slice instance</w:delText>
        </w:r>
      </w:del>
      <w:ins w:id="483" w:author="pj" w:date="2020-05-15T23:25:00Z">
        <w:del w:id="484" w:author="pj-1" w:date="2020-06-01T15:54:00Z">
          <w:r w:rsidR="0015260E" w:rsidDel="000F33AC">
            <w:delText>Network Slice</w:delText>
          </w:r>
        </w:del>
      </w:ins>
      <w:ins w:id="485" w:author="pj-1" w:date="2020-06-01T15:54:00Z">
        <w:r w:rsidR="000F33AC">
          <w:t>network slice</w:t>
        </w:r>
      </w:ins>
      <w:r w:rsidRPr="00E44335">
        <w:t xml:space="preserve"> is complete in the sense that it includes all the </w:t>
      </w:r>
      <w:r>
        <w:rPr>
          <w:lang w:eastAsia="zh-CN"/>
        </w:rPr>
        <w:t>m</w:t>
      </w:r>
      <w:r w:rsidRPr="00E44335">
        <w:rPr>
          <w:rFonts w:hint="eastAsia"/>
          <w:lang w:eastAsia="zh-CN"/>
        </w:rPr>
        <w:t xml:space="preserve">anaged </w:t>
      </w:r>
      <w:r>
        <w:t>f</w:t>
      </w:r>
      <w:r w:rsidRPr="00E44335">
        <w:t>unction</w:t>
      </w:r>
      <w:ins w:id="486" w:author="pj" w:date="2020-05-15T23:25:00Z">
        <w:r w:rsidR="0015260E">
          <w:t>s</w:t>
        </w:r>
      </w:ins>
      <w:del w:id="487" w:author="pj" w:date="2020-05-15T23:25:00Z">
        <w:r w:rsidRPr="00E44335" w:rsidDel="0015260E">
          <w:delText xml:space="preserve"> instances</w:delText>
        </w:r>
      </w:del>
      <w:r w:rsidRPr="00E44335">
        <w:t>, with their supporting resources, to provide a certain set of communication services to serve a certain business purpose.</w:t>
      </w:r>
      <w:r>
        <w:t xml:space="preserve"> In other words, the </w:t>
      </w:r>
      <w:del w:id="488" w:author="pj" w:date="2020-05-15T23:25:00Z">
        <w:r w:rsidDel="0015260E">
          <w:delText>network slice instance</w:delText>
        </w:r>
      </w:del>
      <w:ins w:id="489" w:author="pj" w:date="2020-05-15T23:25:00Z">
        <w:del w:id="490" w:author="pj-1" w:date="2020-06-01T15:54:00Z">
          <w:r w:rsidR="0015260E" w:rsidDel="000F33AC">
            <w:delText>Network Slice</w:delText>
          </w:r>
        </w:del>
      </w:ins>
      <w:ins w:id="491" w:author="pj-1" w:date="2020-06-01T15:54:00Z">
        <w:r w:rsidR="000F33AC">
          <w:t>network slice</w:t>
        </w:r>
      </w:ins>
      <w:r>
        <w:t xml:space="preserve"> is complete because it completely satisfies the associated SLS.</w:t>
      </w:r>
    </w:p>
    <w:p w:rsidR="00E4231C" w:rsidRPr="00E44335" w:rsidRDefault="00E4231C" w:rsidP="00E4231C">
      <w:pPr>
        <w:rPr>
          <w:lang w:eastAsia="zh-CN"/>
        </w:rPr>
      </w:pPr>
      <w:r w:rsidRPr="00E44335">
        <w:rPr>
          <w:lang w:eastAsia="zh-CN"/>
        </w:rPr>
        <w:t>The following concepts are related to network slicing management:</w:t>
      </w:r>
    </w:p>
    <w:p w:rsidR="00E4231C" w:rsidRPr="00E44335" w:rsidRDefault="00E4231C" w:rsidP="00E4231C">
      <w:pPr>
        <w:pStyle w:val="B1"/>
        <w:rPr>
          <w:lang w:eastAsia="zh-CN"/>
        </w:rPr>
      </w:pPr>
      <w:r w:rsidRPr="00E44335">
        <w:rPr>
          <w:lang w:eastAsia="zh-CN"/>
        </w:rPr>
        <w:t xml:space="preserve">a. </w:t>
      </w:r>
      <w:r w:rsidRPr="00E44335">
        <w:rPr>
          <w:lang w:eastAsia="zh-CN"/>
        </w:rPr>
        <w:tab/>
        <w:t xml:space="preserve">Services which are supported by </w:t>
      </w:r>
      <w:del w:id="492" w:author="pj" w:date="2020-05-15T23:25:00Z">
        <w:r w:rsidRPr="00E44335" w:rsidDel="0015260E">
          <w:rPr>
            <w:lang w:eastAsia="zh-CN"/>
          </w:rPr>
          <w:delText>network slice instance</w:delText>
        </w:r>
      </w:del>
      <w:ins w:id="493" w:author="pj" w:date="2020-05-15T23:25:00Z">
        <w:del w:id="494" w:author="pj-1" w:date="2020-06-01T15:54:00Z">
          <w:r w:rsidR="0015260E" w:rsidDel="000F33AC">
            <w:rPr>
              <w:lang w:eastAsia="zh-CN"/>
            </w:rPr>
            <w:delText>Network Slice</w:delText>
          </w:r>
        </w:del>
      </w:ins>
      <w:ins w:id="495" w:author="pj-1" w:date="2020-06-01T15:54:00Z">
        <w:r w:rsidR="000F33AC">
          <w:rPr>
            <w:lang w:eastAsia="zh-CN"/>
          </w:rPr>
          <w:t>network slice</w:t>
        </w:r>
      </w:ins>
      <w:r w:rsidRPr="00E44335">
        <w:rPr>
          <w:lang w:eastAsia="zh-CN"/>
        </w:rPr>
        <w:t>s</w:t>
      </w:r>
      <w:r>
        <w:rPr>
          <w:lang w:val="en-US" w:eastAsia="zh-CN"/>
        </w:rPr>
        <w:t xml:space="preserve"> (services whose service level requirements are satisfied by the SLS associated with the </w:t>
      </w:r>
      <w:del w:id="496" w:author="pj" w:date="2020-05-15T23:25:00Z">
        <w:r w:rsidDel="0015260E">
          <w:rPr>
            <w:lang w:val="en-US" w:eastAsia="zh-CN"/>
          </w:rPr>
          <w:delText>network slice instance</w:delText>
        </w:r>
      </w:del>
      <w:ins w:id="497" w:author="pj" w:date="2020-05-15T23:25:00Z">
        <w:del w:id="498" w:author="pj-1" w:date="2020-06-01T15:54:00Z">
          <w:r w:rsidR="0015260E" w:rsidDel="000F33AC">
            <w:rPr>
              <w:lang w:val="en-US" w:eastAsia="zh-CN"/>
            </w:rPr>
            <w:delText>Network Slice</w:delText>
          </w:r>
        </w:del>
      </w:ins>
      <w:ins w:id="499" w:author="pj-1" w:date="2020-06-01T15:54:00Z">
        <w:r w:rsidR="000F33AC">
          <w:rPr>
            <w:lang w:val="en-US" w:eastAsia="zh-CN"/>
          </w:rPr>
          <w:t>network slice</w:t>
        </w:r>
      </w:ins>
      <w:r>
        <w:rPr>
          <w:lang w:val="en-US" w:eastAsia="zh-CN"/>
        </w:rPr>
        <w:t>s).</w:t>
      </w:r>
      <w:r w:rsidRPr="00E44335">
        <w:rPr>
          <w:lang w:eastAsia="zh-CN"/>
        </w:rPr>
        <w:t xml:space="preserve"> </w:t>
      </w:r>
    </w:p>
    <w:p w:rsidR="00E4231C" w:rsidRPr="00E44335" w:rsidRDefault="00E4231C" w:rsidP="00E4231C">
      <w:pPr>
        <w:pStyle w:val="B1"/>
        <w:rPr>
          <w:lang w:eastAsia="zh-CN"/>
        </w:rPr>
      </w:pPr>
      <w:r w:rsidRPr="00E44335">
        <w:rPr>
          <w:lang w:eastAsia="zh-CN"/>
        </w:rPr>
        <w:t>b.</w:t>
      </w:r>
      <w:r w:rsidRPr="00E44335">
        <w:rPr>
          <w:lang w:eastAsia="zh-CN"/>
        </w:rPr>
        <w:tab/>
        <w:t xml:space="preserve"> </w:t>
      </w:r>
      <w:del w:id="500" w:author="pj-1" w:date="2020-06-01T13:31:00Z">
        <w:r w:rsidRPr="00E44335" w:rsidDel="00F764BA">
          <w:rPr>
            <w:lang w:eastAsia="zh-CN"/>
          </w:rPr>
          <w:delText>Network Slice</w:delText>
        </w:r>
        <w:r w:rsidDel="00F764BA">
          <w:rPr>
            <w:lang w:val="en-US" w:eastAsia="zh-CN"/>
          </w:rPr>
          <w:delText xml:space="preserve"> Subnet</w:delText>
        </w:r>
      </w:del>
      <w:ins w:id="501" w:author="pj-1" w:date="2020-06-01T13:31:00Z">
        <w:r w:rsidR="00F764BA">
          <w:rPr>
            <w:lang w:eastAsia="zh-CN"/>
          </w:rPr>
          <w:t>network slice subnet</w:t>
        </w:r>
      </w:ins>
      <w:del w:id="502" w:author="pj" w:date="2020-05-15T23:56:00Z">
        <w:r w:rsidRPr="00E44335" w:rsidDel="00163BA2">
          <w:rPr>
            <w:lang w:eastAsia="zh-CN"/>
          </w:rPr>
          <w:delText xml:space="preserve"> instance</w:delText>
        </w:r>
      </w:del>
      <w:r w:rsidRPr="00E44335">
        <w:rPr>
          <w:lang w:eastAsia="zh-CN"/>
        </w:rPr>
        <w:t>s and networks composed of PNF, VNF or both</w:t>
      </w:r>
      <w:r>
        <w:rPr>
          <w:lang w:val="en-US" w:eastAsia="zh-CN"/>
        </w:rPr>
        <w:t xml:space="preserve"> and offered as </w:t>
      </w:r>
      <w:del w:id="503" w:author="pj" w:date="2020-05-15T23:25:00Z">
        <w:r w:rsidDel="0015260E">
          <w:rPr>
            <w:lang w:val="en-US" w:eastAsia="zh-CN"/>
          </w:rPr>
          <w:delText>Network Slice instance</w:delText>
        </w:r>
      </w:del>
      <w:ins w:id="504" w:author="pj" w:date="2020-05-15T23:25:00Z">
        <w:del w:id="505" w:author="pj-1" w:date="2020-06-01T15:54:00Z">
          <w:r w:rsidR="0015260E" w:rsidDel="000F33AC">
            <w:rPr>
              <w:lang w:val="en-US" w:eastAsia="zh-CN"/>
            </w:rPr>
            <w:delText>Network Slice</w:delText>
          </w:r>
        </w:del>
      </w:ins>
      <w:ins w:id="506" w:author="pj-1" w:date="2020-06-01T15:54:00Z">
        <w:r w:rsidR="000F33AC">
          <w:rPr>
            <w:lang w:val="en-US" w:eastAsia="zh-CN"/>
          </w:rPr>
          <w:t>network slice</w:t>
        </w:r>
      </w:ins>
      <w:r>
        <w:rPr>
          <w:lang w:val="en-US" w:eastAsia="zh-CN"/>
        </w:rPr>
        <w:t>s.</w:t>
      </w:r>
    </w:p>
    <w:p w:rsidR="00E4231C" w:rsidRPr="00E44335" w:rsidRDefault="00E4231C" w:rsidP="00E4231C">
      <w:pPr>
        <w:pStyle w:val="B1"/>
        <w:rPr>
          <w:lang w:eastAsia="zh-CN"/>
        </w:rPr>
      </w:pPr>
      <w:r w:rsidRPr="00E44335">
        <w:rPr>
          <w:lang w:eastAsia="zh-CN"/>
        </w:rPr>
        <w:t xml:space="preserve">c. </w:t>
      </w:r>
      <w:r w:rsidRPr="00E44335">
        <w:rPr>
          <w:lang w:eastAsia="zh-CN"/>
        </w:rPr>
        <w:tab/>
        <w:t>Network function (PNFs, VNFs)</w:t>
      </w:r>
      <w:r>
        <w:rPr>
          <w:lang w:val="en-US" w:eastAsia="zh-CN"/>
        </w:rPr>
        <w:t xml:space="preserve"> grouped into </w:t>
      </w:r>
      <w:del w:id="507" w:author="pj-1" w:date="2020-06-01T13:31:00Z">
        <w:r w:rsidDel="00F764BA">
          <w:rPr>
            <w:lang w:val="en-US" w:eastAsia="zh-CN"/>
          </w:rPr>
          <w:delText>Network Slice Subnet</w:delText>
        </w:r>
      </w:del>
      <w:ins w:id="508" w:author="pj-1" w:date="2020-06-01T13:31:00Z">
        <w:r w:rsidR="00F764BA">
          <w:rPr>
            <w:lang w:val="en-US" w:eastAsia="zh-CN"/>
          </w:rPr>
          <w:t>network slice subnet</w:t>
        </w:r>
      </w:ins>
      <w:del w:id="509" w:author="pj" w:date="2020-05-15T23:56:00Z">
        <w:r w:rsidDel="00163BA2">
          <w:rPr>
            <w:lang w:val="en-US" w:eastAsia="zh-CN"/>
          </w:rPr>
          <w:delText xml:space="preserve"> instance</w:delText>
        </w:r>
      </w:del>
      <w:r>
        <w:rPr>
          <w:lang w:val="en-US" w:eastAsia="zh-CN"/>
        </w:rPr>
        <w:t>s.</w:t>
      </w:r>
    </w:p>
    <w:p w:rsidR="00E4231C" w:rsidRPr="00E44335" w:rsidRDefault="00E4231C" w:rsidP="00E4231C">
      <w:pPr>
        <w:pStyle w:val="B1"/>
        <w:rPr>
          <w:u w:val="single"/>
          <w:lang w:eastAsia="zh-CN"/>
        </w:rPr>
      </w:pPr>
      <w:r w:rsidRPr="00E44335">
        <w:rPr>
          <w:lang w:eastAsia="zh-CN"/>
        </w:rPr>
        <w:t xml:space="preserve">d. </w:t>
      </w:r>
      <w:r w:rsidRPr="00E44335">
        <w:rPr>
          <w:lang w:eastAsia="zh-CN"/>
        </w:rPr>
        <w:tab/>
        <w:t>Resources which support the network (e.g. virtualized resource, non-virtualized resource)</w:t>
      </w:r>
    </w:p>
    <w:p w:rsidR="00E4231C" w:rsidRPr="00E44335" w:rsidRDefault="00E4231C" w:rsidP="00E4231C">
      <w:pPr>
        <w:rPr>
          <w:kern w:val="2"/>
          <w:lang w:eastAsia="zh-CN"/>
        </w:rPr>
      </w:pPr>
      <w:r w:rsidRPr="00E44335">
        <w:rPr>
          <w:kern w:val="2"/>
          <w:lang w:eastAsia="zh-CN"/>
        </w:rPr>
        <w:t xml:space="preserve">The management aspects of the </w:t>
      </w:r>
      <w:del w:id="510" w:author="pj" w:date="2020-05-15T23:25:00Z">
        <w:r w:rsidRPr="00E44335" w:rsidDel="0015260E">
          <w:rPr>
            <w:kern w:val="2"/>
            <w:lang w:eastAsia="zh-CN"/>
          </w:rPr>
          <w:delText>network slice instance</w:delText>
        </w:r>
      </w:del>
      <w:ins w:id="511" w:author="pj" w:date="2020-05-15T23:25:00Z">
        <w:del w:id="512" w:author="pj-1" w:date="2020-06-01T15:54:00Z">
          <w:r w:rsidR="0015260E" w:rsidDel="000F33AC">
            <w:rPr>
              <w:kern w:val="2"/>
              <w:lang w:eastAsia="zh-CN"/>
            </w:rPr>
            <w:delText>Network Slice</w:delText>
          </w:r>
        </w:del>
      </w:ins>
      <w:ins w:id="513" w:author="pj-1" w:date="2020-06-01T15:54:00Z">
        <w:r w:rsidR="000F33AC">
          <w:rPr>
            <w:kern w:val="2"/>
            <w:lang w:eastAsia="zh-CN"/>
          </w:rPr>
          <w:t>network slice</w:t>
        </w:r>
      </w:ins>
      <w:r w:rsidRPr="00E44335">
        <w:rPr>
          <w:kern w:val="2"/>
          <w:lang w:eastAsia="zh-CN"/>
        </w:rPr>
        <w:t xml:space="preserve"> are represented by management of the CN part, </w:t>
      </w:r>
      <w:r w:rsidRPr="00E44335">
        <w:rPr>
          <w:rFonts w:hint="eastAsia"/>
          <w:kern w:val="2"/>
          <w:lang w:eastAsia="zh-CN"/>
        </w:rPr>
        <w:t xml:space="preserve">and </w:t>
      </w:r>
      <w:r w:rsidRPr="00E44335">
        <w:rPr>
          <w:kern w:val="2"/>
          <w:lang w:eastAsia="zh-CN"/>
        </w:rPr>
        <w:t xml:space="preserve">AN part which are directly managed by the 3GPP management system, and management of non-3GPP part which is not directly managed by the 3GPP management system. The non-3GPP part includes TN parts. The 3GPP management system provides the </w:t>
      </w:r>
      <w:del w:id="514" w:author="pj" w:date="2020-05-16T00:05:00Z">
        <w:r w:rsidRPr="00E44335" w:rsidDel="00B53D38">
          <w:rPr>
            <w:kern w:val="2"/>
            <w:lang w:eastAsia="zh-CN"/>
          </w:rPr>
          <w:delText>network slice</w:delText>
        </w:r>
      </w:del>
      <w:ins w:id="515" w:author="pj" w:date="2020-05-16T00:05:00Z">
        <w:del w:id="516" w:author="pj-1" w:date="2020-06-01T15:54:00Z">
          <w:r w:rsidR="00B53D38" w:rsidDel="000F33AC">
            <w:rPr>
              <w:kern w:val="2"/>
              <w:lang w:eastAsia="zh-CN"/>
            </w:rPr>
            <w:delText>Network Slice</w:delText>
          </w:r>
        </w:del>
      </w:ins>
      <w:ins w:id="517" w:author="pj-1" w:date="2020-06-01T15:54:00Z">
        <w:r w:rsidR="000F33AC">
          <w:rPr>
            <w:kern w:val="2"/>
            <w:lang w:eastAsia="zh-CN"/>
          </w:rPr>
          <w:t>network slice</w:t>
        </w:r>
      </w:ins>
      <w:r w:rsidRPr="00E44335">
        <w:rPr>
          <w:kern w:val="2"/>
          <w:lang w:eastAsia="zh-CN"/>
        </w:rPr>
        <w:t xml:space="preserve"> requirements to the corresponding management systems of those non-3GPP parts, e.g. the TN part supports connectivity within and between CN and AN </w:t>
      </w:r>
      <w:proofErr w:type="gramStart"/>
      <w:r w:rsidRPr="00E44335">
        <w:rPr>
          <w:kern w:val="2"/>
          <w:lang w:eastAsia="zh-CN"/>
        </w:rPr>
        <w:t>parts</w:t>
      </w:r>
      <w:proofErr w:type="gramEnd"/>
      <w:r w:rsidRPr="00E44335">
        <w:rPr>
          <w:kern w:val="2"/>
          <w:lang w:eastAsia="zh-CN"/>
        </w:rPr>
        <w:t>. For the TN part, the 3GPP management system provides the TN topology requirements and individual TN links' QoS attributes requirements to the TN management system.</w:t>
      </w:r>
    </w:p>
    <w:p w:rsidR="00E4231C" w:rsidRPr="00E44335" w:rsidRDefault="00E4231C" w:rsidP="00E4231C">
      <w:pPr>
        <w:rPr>
          <w:kern w:val="2"/>
        </w:rPr>
      </w:pPr>
      <w:r w:rsidRPr="00E44335">
        <w:rPr>
          <w:kern w:val="2"/>
        </w:rPr>
        <w:t xml:space="preserve">The 3GPP management system maintains the </w:t>
      </w:r>
      <w:r w:rsidRPr="00E44335">
        <w:rPr>
          <w:rFonts w:hint="eastAsia"/>
          <w:kern w:val="2"/>
          <w:lang w:eastAsia="zh-CN"/>
        </w:rPr>
        <w:t>network</w:t>
      </w:r>
      <w:r w:rsidRPr="00E44335">
        <w:rPr>
          <w:kern w:val="2"/>
        </w:rPr>
        <w:t xml:space="preserve"> topology and </w:t>
      </w:r>
      <w:r w:rsidRPr="00E44335">
        <w:rPr>
          <w:rFonts w:hint="eastAsia"/>
          <w:kern w:val="2"/>
          <w:lang w:eastAsia="zh-CN"/>
        </w:rPr>
        <w:t xml:space="preserve">the related </w:t>
      </w:r>
      <w:r w:rsidRPr="00E44335">
        <w:rPr>
          <w:rFonts w:hint="eastAsia"/>
          <w:kern w:val="2"/>
        </w:rPr>
        <w:t>QOS</w:t>
      </w:r>
      <w:r w:rsidRPr="00E44335">
        <w:rPr>
          <w:kern w:val="2"/>
        </w:rPr>
        <w:t xml:space="preserve"> requirements.</w:t>
      </w:r>
      <w:r w:rsidRPr="00E44335">
        <w:rPr>
          <w:rFonts w:hint="eastAsia"/>
          <w:kern w:val="2"/>
        </w:rPr>
        <w:t xml:space="preserve"> </w:t>
      </w:r>
    </w:p>
    <w:p w:rsidR="00E4231C" w:rsidRPr="00E44335" w:rsidRDefault="00E4231C" w:rsidP="00E4231C">
      <w:pPr>
        <w:pStyle w:val="TH"/>
      </w:pPr>
      <w:r w:rsidRPr="00E44335">
        <w:rPr>
          <w:noProof/>
        </w:rPr>
        <w:drawing>
          <wp:inline distT="0" distB="0" distL="0" distR="0">
            <wp:extent cx="4259580" cy="17983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59580" cy="1798320"/>
                    </a:xfrm>
                    <a:prstGeom prst="rect">
                      <a:avLst/>
                    </a:prstGeom>
                    <a:noFill/>
                    <a:ln>
                      <a:noFill/>
                    </a:ln>
                  </pic:spPr>
                </pic:pic>
              </a:graphicData>
            </a:graphic>
          </wp:inline>
        </w:drawing>
      </w:r>
    </w:p>
    <w:p w:rsidR="00E4231C" w:rsidRPr="00E44335" w:rsidRDefault="00E4231C" w:rsidP="00E4231C">
      <w:pPr>
        <w:pStyle w:val="TF"/>
      </w:pPr>
      <w:r w:rsidRPr="00E44335">
        <w:t>Figure 4.4.1.1: Example of a</w:t>
      </w:r>
      <w:ins w:id="518" w:author="pj" w:date="2020-05-15T23:48:00Z">
        <w:r w:rsidR="00A74987">
          <w:t>n</w:t>
        </w:r>
      </w:ins>
      <w:del w:id="519" w:author="pj" w:date="2020-05-15T23:48:00Z">
        <w:r w:rsidRPr="00E44335" w:rsidDel="00A74987">
          <w:rPr>
            <w:rFonts w:hint="eastAsia"/>
            <w:lang w:eastAsia="zh-CN"/>
          </w:rPr>
          <w:delText>n</w:delText>
        </w:r>
      </w:del>
      <w:r w:rsidRPr="00E44335">
        <w:t xml:space="preserve"> </w:t>
      </w:r>
      <w:ins w:id="520" w:author="pj" w:date="2020-05-15T23:48:00Z">
        <w:del w:id="521" w:author="pj-1" w:date="2020-06-01T15:54:00Z">
          <w:r w:rsidR="00A74987" w:rsidDel="000F33AC">
            <w:delText>Network Slice</w:delText>
          </w:r>
        </w:del>
      </w:ins>
      <w:ins w:id="522" w:author="pj-1" w:date="2020-06-01T15:54:00Z">
        <w:r w:rsidR="000F33AC">
          <w:t>network slice</w:t>
        </w:r>
      </w:ins>
      <w:ins w:id="523" w:author="pj" w:date="2020-05-15T23:48:00Z">
        <w:r w:rsidR="00A74987" w:rsidRPr="00E44335">
          <w:t xml:space="preserve"> </w:t>
        </w:r>
      </w:ins>
      <w:del w:id="524" w:author="pj" w:date="2020-05-15T23:48:00Z">
        <w:r w:rsidRPr="00E44335" w:rsidDel="00A74987">
          <w:delText>NSI</w:delText>
        </w:r>
      </w:del>
    </w:p>
    <w:p w:rsidR="00E4231C" w:rsidRPr="00E44335" w:rsidRDefault="00E4231C" w:rsidP="00E4231C">
      <w:pPr>
        <w:pStyle w:val="Heading2"/>
        <w:rPr>
          <w:lang w:eastAsia="zh-CN"/>
        </w:rPr>
      </w:pPr>
      <w:bookmarkStart w:id="525" w:name="_Toc19711640"/>
      <w:bookmarkStart w:id="526" w:name="_Toc26956292"/>
      <w:r w:rsidRPr="00E44335">
        <w:t>4.5</w:t>
      </w:r>
      <w:r w:rsidRPr="00E44335">
        <w:tab/>
      </w:r>
      <w:r w:rsidRPr="00E44335">
        <w:rPr>
          <w:rFonts w:hint="eastAsia"/>
          <w:lang w:eastAsia="zh-CN"/>
        </w:rPr>
        <w:t>N</w:t>
      </w:r>
      <w:r w:rsidRPr="00E44335">
        <w:t>etwork slice subnet concepts</w:t>
      </w:r>
      <w:bookmarkEnd w:id="525"/>
      <w:bookmarkEnd w:id="526"/>
    </w:p>
    <w:p w:rsidR="00E4231C" w:rsidRPr="00E44335" w:rsidRDefault="00E4231C" w:rsidP="00E4231C">
      <w:pPr>
        <w:spacing w:after="160" w:line="259" w:lineRule="auto"/>
        <w:rPr>
          <w:lang w:eastAsia="zh-CN"/>
        </w:rPr>
      </w:pPr>
      <w:r w:rsidRPr="00E44335">
        <w:t xml:space="preserve">The </w:t>
      </w:r>
      <w:del w:id="527" w:author="pj-1" w:date="2020-06-01T13:32:00Z">
        <w:r w:rsidRPr="00E44335" w:rsidDel="00F764BA">
          <w:delText>Network Slice Subnet</w:delText>
        </w:r>
      </w:del>
      <w:ins w:id="528" w:author="pj-1" w:date="2020-06-01T13:32:00Z">
        <w:r w:rsidR="00F764BA">
          <w:t>network slice subnet</w:t>
        </w:r>
      </w:ins>
      <w:r w:rsidRPr="00E44335">
        <w:t xml:space="preserve"> </w:t>
      </w:r>
      <w:del w:id="529" w:author="pj-1" w:date="2020-06-01T13:32:00Z">
        <w:r w:rsidRPr="00E44335" w:rsidDel="00F764BA">
          <w:delText xml:space="preserve">Instance (NSSI) </w:delText>
        </w:r>
      </w:del>
      <w:r w:rsidRPr="00E44335">
        <w:t>represents a group of network function</w:t>
      </w:r>
      <w:ins w:id="530" w:author="pj-1" w:date="2020-06-01T13:32:00Z">
        <w:r w:rsidR="00F764BA">
          <w:t>s</w:t>
        </w:r>
      </w:ins>
      <w:r w:rsidRPr="00E44335">
        <w:t xml:space="preserve"> </w:t>
      </w:r>
      <w:del w:id="531" w:author="pj-1" w:date="2020-06-01T13:33:00Z">
        <w:r w:rsidRPr="00E44335" w:rsidDel="00F764BA">
          <w:delText xml:space="preserve">instances </w:delText>
        </w:r>
      </w:del>
      <w:r w:rsidRPr="00E44335">
        <w:t xml:space="preserve">(including their corresponding resources) that form part or complete constituents of a </w:t>
      </w:r>
      <w:del w:id="532" w:author="pj" w:date="2020-05-15T23:26:00Z">
        <w:r w:rsidRPr="00E44335" w:rsidDel="0015260E">
          <w:delText>Network Slice Instance</w:delText>
        </w:r>
      </w:del>
      <w:ins w:id="533" w:author="pj" w:date="2020-05-15T23:26:00Z">
        <w:del w:id="534" w:author="pj-1" w:date="2020-06-01T15:54:00Z">
          <w:r w:rsidR="0015260E" w:rsidDel="000F33AC">
            <w:delText>Network Slice</w:delText>
          </w:r>
        </w:del>
      </w:ins>
      <w:ins w:id="535" w:author="pj-1" w:date="2020-06-01T15:54:00Z">
        <w:r w:rsidR="000F33AC">
          <w:t>network slice</w:t>
        </w:r>
      </w:ins>
      <w:del w:id="536" w:author="pj" w:date="2020-05-15T23:26:00Z">
        <w:r w:rsidRPr="00E44335" w:rsidDel="0015260E">
          <w:delText xml:space="preserve"> </w:delText>
        </w:r>
      </w:del>
      <w:ins w:id="537" w:author="pj" w:date="2020-05-15T23:59:00Z">
        <w:del w:id="538" w:author="pj-1" w:date="2020-06-01T13:33:00Z">
          <w:r w:rsidR="00B53D38" w:rsidDel="00F764BA">
            <w:delText>instance</w:delText>
          </w:r>
        </w:del>
      </w:ins>
      <w:del w:id="539" w:author="pj" w:date="2020-05-15T23:26:00Z">
        <w:r w:rsidRPr="00E44335" w:rsidDel="0015260E">
          <w:delText>(NSI)</w:delText>
        </w:r>
      </w:del>
      <w:r w:rsidRPr="00E44335">
        <w:t xml:space="preserve">. The grouping of the network functions allows the management of each group of network functions to be conducted independently of the </w:t>
      </w:r>
      <w:del w:id="540" w:author="pj" w:date="2020-05-15T23:26:00Z">
        <w:r w:rsidRPr="00E44335" w:rsidDel="0015260E">
          <w:delText>network slice instance</w:delText>
        </w:r>
      </w:del>
      <w:ins w:id="541" w:author="pj" w:date="2020-05-15T23:26:00Z">
        <w:del w:id="542" w:author="pj-1" w:date="2020-06-01T15:54:00Z">
          <w:r w:rsidR="0015260E" w:rsidDel="000F33AC">
            <w:delText>Network Slice</w:delText>
          </w:r>
        </w:del>
      </w:ins>
      <w:ins w:id="543" w:author="pj-1" w:date="2020-06-01T15:54:00Z">
        <w:r w:rsidR="000F33AC">
          <w:t>network slice</w:t>
        </w:r>
      </w:ins>
      <w:ins w:id="544" w:author="pj" w:date="2020-05-15T23:59:00Z">
        <w:del w:id="545" w:author="pj-1" w:date="2020-06-01T13:33:00Z">
          <w:r w:rsidR="00B53D38" w:rsidDel="00F764BA">
            <w:delText xml:space="preserve"> instance</w:delText>
          </w:r>
        </w:del>
      </w:ins>
      <w:r w:rsidRPr="00E44335">
        <w:t xml:space="preserve">. </w:t>
      </w:r>
    </w:p>
    <w:p w:rsidR="00E4231C" w:rsidRPr="00E44335" w:rsidRDefault="00E4231C" w:rsidP="00E4231C">
      <w:r w:rsidRPr="00E44335">
        <w:t xml:space="preserve">The </w:t>
      </w:r>
      <w:del w:id="546" w:author="pj-1" w:date="2020-06-01T13:33:00Z">
        <w:r w:rsidRPr="00E44335" w:rsidDel="00F764BA">
          <w:delText>Network Slice Subnet</w:delText>
        </w:r>
      </w:del>
      <w:ins w:id="547" w:author="pj-1" w:date="2020-06-01T13:33:00Z">
        <w:r w:rsidR="00F764BA">
          <w:t>network slice subnet</w:t>
        </w:r>
      </w:ins>
      <w:r w:rsidRPr="00E44335">
        <w:t xml:space="preserve"> concepts include the following aspects:</w:t>
      </w:r>
    </w:p>
    <w:p w:rsidR="00E4231C" w:rsidRPr="00E44335" w:rsidRDefault="00E4231C" w:rsidP="00E4231C">
      <w:pPr>
        <w:pStyle w:val="B1"/>
      </w:pPr>
      <w:r w:rsidRPr="00E44335">
        <w:t>-</w:t>
      </w:r>
      <w:r w:rsidRPr="00E44335">
        <w:tab/>
        <w:t>A</w:t>
      </w:r>
      <w:r w:rsidRPr="00E44335">
        <w:rPr>
          <w:rFonts w:hint="eastAsia"/>
          <w:lang w:eastAsia="zh-CN"/>
        </w:rPr>
        <w:t>n</w:t>
      </w:r>
      <w:r w:rsidRPr="00E44335">
        <w:t xml:space="preserve"> </w:t>
      </w:r>
      <w:del w:id="548" w:author="pj-1" w:date="2020-06-02T16:28:00Z">
        <w:r w:rsidRPr="00E44335" w:rsidDel="00AC7226">
          <w:delText>NSSI</w:delText>
        </w:r>
      </w:del>
      <w:ins w:id="549" w:author="pj-1" w:date="2020-06-02T16:28:00Z">
        <w:r w:rsidR="00AC7226">
          <w:t>network slice subnet</w:t>
        </w:r>
      </w:ins>
      <w:r w:rsidRPr="00E44335">
        <w:t xml:space="preserve"> constituent </w:t>
      </w:r>
      <w:r w:rsidRPr="00E44335">
        <w:rPr>
          <w:rFonts w:hint="eastAsia"/>
          <w:lang w:eastAsia="zh-CN"/>
        </w:rPr>
        <w:t xml:space="preserve">may </w:t>
      </w:r>
      <w:r w:rsidRPr="00E44335">
        <w:t xml:space="preserve">include </w:t>
      </w:r>
      <w:r w:rsidRPr="00E44335">
        <w:rPr>
          <w:rFonts w:hint="eastAsia"/>
          <w:lang w:eastAsia="zh-CN"/>
        </w:rPr>
        <w:t>Managed Function(s)</w:t>
      </w:r>
      <w:r w:rsidRPr="00E44335">
        <w:t xml:space="preserve"> and other constituent </w:t>
      </w:r>
      <w:del w:id="550" w:author="pj-1" w:date="2020-06-02T16:28:00Z">
        <w:r w:rsidRPr="00E44335" w:rsidDel="00AC7226">
          <w:delText>NSSI</w:delText>
        </w:r>
      </w:del>
      <w:ins w:id="551" w:author="pj-1" w:date="2020-06-02T16:28:00Z">
        <w:r w:rsidR="00AC7226">
          <w:t>network slice subnet</w:t>
        </w:r>
      </w:ins>
      <w:r w:rsidRPr="00E44335">
        <w:t>(s).</w:t>
      </w:r>
    </w:p>
    <w:p w:rsidR="00E4231C" w:rsidRPr="00E44335" w:rsidRDefault="00E4231C" w:rsidP="00E4231C">
      <w:pPr>
        <w:pStyle w:val="B1"/>
      </w:pPr>
      <w:r w:rsidRPr="00E44335">
        <w:t>-</w:t>
      </w:r>
      <w:r w:rsidRPr="00E44335">
        <w:tab/>
        <w:t xml:space="preserve">An </w:t>
      </w:r>
      <w:del w:id="552" w:author="pj-1" w:date="2020-06-02T16:28:00Z">
        <w:r w:rsidRPr="00E44335" w:rsidDel="00AC7226">
          <w:delText>NSSI</w:delText>
        </w:r>
      </w:del>
      <w:ins w:id="553" w:author="pj-1" w:date="2020-06-02T16:28:00Z">
        <w:r w:rsidR="00AC7226">
          <w:t>network slice subnet</w:t>
        </w:r>
      </w:ins>
      <w:r w:rsidRPr="00E44335">
        <w:t xml:space="preserve"> may be shared by two or more </w:t>
      </w:r>
      <w:del w:id="554" w:author="pj" w:date="2020-05-15T23:49:00Z">
        <w:r w:rsidRPr="00E44335" w:rsidDel="00A74987">
          <w:delText>NSI</w:delText>
        </w:r>
      </w:del>
      <w:ins w:id="555" w:author="pj" w:date="2020-05-15T23:49:00Z">
        <w:del w:id="556" w:author="pj-1" w:date="2020-06-02T16:28:00Z">
          <w:r w:rsidR="00A74987" w:rsidDel="00AC7226">
            <w:delText>NetworkSlice instance</w:delText>
          </w:r>
        </w:del>
      </w:ins>
      <w:ins w:id="557" w:author="pj-1" w:date="2020-06-02T16:28:00Z">
        <w:r w:rsidR="00AC7226">
          <w:t>network slice</w:t>
        </w:r>
      </w:ins>
      <w:r w:rsidRPr="00E44335">
        <w:t xml:space="preserve">s, this is called a shared constituent of </w:t>
      </w:r>
      <w:del w:id="558" w:author="pj" w:date="2020-05-15T23:49:00Z">
        <w:r w:rsidRPr="00E44335" w:rsidDel="00A74987">
          <w:delText>NSI</w:delText>
        </w:r>
      </w:del>
      <w:ins w:id="559" w:author="pj" w:date="2020-05-15T23:49:00Z">
        <w:del w:id="560" w:author="pj-1" w:date="2020-06-02T16:29:00Z">
          <w:r w:rsidR="00A74987" w:rsidDel="00AC7226">
            <w:delText>NetworkSlice instance</w:delText>
          </w:r>
        </w:del>
      </w:ins>
      <w:ins w:id="561" w:author="pj-1" w:date="2020-06-02T16:29:00Z">
        <w:r w:rsidR="00AC7226">
          <w:t>network slice</w:t>
        </w:r>
      </w:ins>
      <w:r w:rsidRPr="00E44335">
        <w:t>.</w:t>
      </w:r>
      <w:r>
        <w:rPr>
          <w:lang w:val="en-US"/>
        </w:rPr>
        <w:t xml:space="preserve"> This sharing may be direct or indirect. </w:t>
      </w:r>
      <w:r>
        <w:rPr>
          <w:lang w:val="en-US"/>
        </w:rPr>
        <w:lastRenderedPageBreak/>
        <w:t xml:space="preserve">The direct sharing implies that the </w:t>
      </w:r>
      <w:del w:id="562" w:author="pj-1" w:date="2020-06-02T16:28:00Z">
        <w:r w:rsidDel="00AC7226">
          <w:rPr>
            <w:lang w:val="en-US"/>
          </w:rPr>
          <w:delText>NSSI</w:delText>
        </w:r>
      </w:del>
      <w:ins w:id="563" w:author="pj-1" w:date="2020-06-02T16:28:00Z">
        <w:r w:rsidR="00AC7226">
          <w:rPr>
            <w:lang w:val="en-US"/>
          </w:rPr>
          <w:t>network slice subnet</w:t>
        </w:r>
      </w:ins>
      <w:r>
        <w:rPr>
          <w:lang w:val="en-US"/>
        </w:rPr>
        <w:t xml:space="preserve"> is offered as </w:t>
      </w:r>
      <w:del w:id="564" w:author="pj" w:date="2020-05-15T23:49:00Z">
        <w:r w:rsidDel="00A74987">
          <w:rPr>
            <w:lang w:val="en-US"/>
          </w:rPr>
          <w:delText>NSI</w:delText>
        </w:r>
      </w:del>
      <w:ins w:id="565" w:author="pj" w:date="2020-05-15T23:49:00Z">
        <w:del w:id="566" w:author="pj-1" w:date="2020-06-02T16:29:00Z">
          <w:r w:rsidR="00A74987" w:rsidDel="00AC7226">
            <w:rPr>
              <w:lang w:val="en-US"/>
            </w:rPr>
            <w:delText>NetworkSlice instance</w:delText>
          </w:r>
        </w:del>
      </w:ins>
      <w:ins w:id="567" w:author="pj-1" w:date="2020-06-02T16:29:00Z">
        <w:r w:rsidR="00AC7226">
          <w:rPr>
            <w:lang w:val="en-US"/>
          </w:rPr>
          <w:t>network slice</w:t>
        </w:r>
      </w:ins>
      <w:r>
        <w:rPr>
          <w:lang w:val="en-US"/>
        </w:rPr>
        <w:t xml:space="preserve"> multiple times. The indirect sharing implies that the </w:t>
      </w:r>
      <w:del w:id="568" w:author="pj-1" w:date="2020-06-02T16:28:00Z">
        <w:r w:rsidDel="00AC7226">
          <w:rPr>
            <w:lang w:val="en-US"/>
          </w:rPr>
          <w:delText>NSSI</w:delText>
        </w:r>
      </w:del>
      <w:ins w:id="569" w:author="pj-1" w:date="2020-06-02T16:28:00Z">
        <w:r w:rsidR="00AC7226">
          <w:rPr>
            <w:lang w:val="en-US"/>
          </w:rPr>
          <w:t>network slice subnet</w:t>
        </w:r>
      </w:ins>
      <w:r>
        <w:rPr>
          <w:lang w:val="en-US"/>
        </w:rPr>
        <w:t xml:space="preserve"> is either a constituent of a </w:t>
      </w:r>
      <w:del w:id="570" w:author="pj-1" w:date="2020-06-02T16:28:00Z">
        <w:r w:rsidDel="00AC7226">
          <w:rPr>
            <w:lang w:val="en-US"/>
          </w:rPr>
          <w:delText>NSSI</w:delText>
        </w:r>
      </w:del>
      <w:ins w:id="571" w:author="pj-1" w:date="2020-06-02T16:28:00Z">
        <w:r w:rsidR="00AC7226">
          <w:rPr>
            <w:lang w:val="en-US"/>
          </w:rPr>
          <w:t>network slice subnet</w:t>
        </w:r>
      </w:ins>
      <w:r>
        <w:rPr>
          <w:lang w:val="en-US"/>
        </w:rPr>
        <w:t xml:space="preserve"> shared by two or more </w:t>
      </w:r>
      <w:del w:id="572" w:author="pj" w:date="2020-05-15T23:49:00Z">
        <w:r w:rsidDel="00A74987">
          <w:rPr>
            <w:lang w:val="en-US"/>
          </w:rPr>
          <w:delText>NSI</w:delText>
        </w:r>
      </w:del>
      <w:ins w:id="573" w:author="pj" w:date="2020-05-15T23:49:00Z">
        <w:del w:id="574" w:author="pj-1" w:date="2020-06-02T16:29:00Z">
          <w:r w:rsidR="00A74987" w:rsidDel="00AC7226">
            <w:rPr>
              <w:lang w:val="en-US"/>
            </w:rPr>
            <w:delText>NetworkSlice instance</w:delText>
          </w:r>
        </w:del>
      </w:ins>
      <w:ins w:id="575" w:author="pj-1" w:date="2020-06-02T16:29:00Z">
        <w:r w:rsidR="00AC7226">
          <w:rPr>
            <w:lang w:val="en-US"/>
          </w:rPr>
          <w:t>network slice</w:t>
        </w:r>
      </w:ins>
      <w:r>
        <w:rPr>
          <w:lang w:val="en-US"/>
        </w:rPr>
        <w:t xml:space="preserve">s, or is shared by two or more </w:t>
      </w:r>
      <w:del w:id="576" w:author="pj-1" w:date="2020-06-02T16:28:00Z">
        <w:r w:rsidDel="00AC7226">
          <w:rPr>
            <w:lang w:val="en-US"/>
          </w:rPr>
          <w:delText>NSSI</w:delText>
        </w:r>
      </w:del>
      <w:ins w:id="577" w:author="pj-1" w:date="2020-06-02T16:28:00Z">
        <w:r w:rsidR="00AC7226">
          <w:rPr>
            <w:lang w:val="en-US"/>
          </w:rPr>
          <w:t>network slice subnet</w:t>
        </w:r>
      </w:ins>
      <w:r>
        <w:rPr>
          <w:lang w:val="en-US"/>
        </w:rPr>
        <w:t xml:space="preserve">(s) which are in turn offered as different </w:t>
      </w:r>
      <w:del w:id="578" w:author="pj" w:date="2020-05-15T23:49:00Z">
        <w:r w:rsidDel="00A74987">
          <w:rPr>
            <w:lang w:val="en-US"/>
          </w:rPr>
          <w:delText>NSI</w:delText>
        </w:r>
      </w:del>
      <w:ins w:id="579" w:author="pj" w:date="2020-05-15T23:49:00Z">
        <w:del w:id="580" w:author="pj-1" w:date="2020-06-02T16:29:00Z">
          <w:r w:rsidR="00A74987" w:rsidDel="00AC7226">
            <w:rPr>
              <w:lang w:val="en-US"/>
            </w:rPr>
            <w:delText>NetworkSlice instance</w:delText>
          </w:r>
        </w:del>
      </w:ins>
      <w:ins w:id="581" w:author="pj-1" w:date="2020-06-02T16:29:00Z">
        <w:r w:rsidR="00AC7226">
          <w:rPr>
            <w:lang w:val="en-US"/>
          </w:rPr>
          <w:t>network slice</w:t>
        </w:r>
      </w:ins>
      <w:r>
        <w:rPr>
          <w:lang w:val="en-US"/>
        </w:rPr>
        <w:t xml:space="preserve">s. </w:t>
      </w:r>
    </w:p>
    <w:p w:rsidR="00E4231C" w:rsidRPr="00E44335" w:rsidRDefault="00E4231C" w:rsidP="00E4231C">
      <w:pPr>
        <w:pStyle w:val="B1"/>
      </w:pPr>
      <w:r w:rsidRPr="00E44335">
        <w:t>-</w:t>
      </w:r>
      <w:r w:rsidRPr="00E44335">
        <w:tab/>
        <w:t xml:space="preserve">An </w:t>
      </w:r>
      <w:del w:id="582" w:author="pj-1" w:date="2020-06-02T16:28:00Z">
        <w:r w:rsidRPr="00E44335" w:rsidDel="00AC7226">
          <w:delText>NSSI</w:delText>
        </w:r>
      </w:del>
      <w:ins w:id="583" w:author="pj-1" w:date="2020-06-02T16:28:00Z">
        <w:r w:rsidR="00AC7226">
          <w:t>network slice subnet</w:t>
        </w:r>
      </w:ins>
      <w:r w:rsidRPr="00E44335">
        <w:t xml:space="preserve"> may be shared by two or more </w:t>
      </w:r>
      <w:del w:id="584" w:author="pj-1" w:date="2020-06-02T16:28:00Z">
        <w:r w:rsidRPr="00E44335" w:rsidDel="00AC7226">
          <w:delText>NSSI</w:delText>
        </w:r>
      </w:del>
      <w:ins w:id="585" w:author="pj-1" w:date="2020-06-02T16:28:00Z">
        <w:r w:rsidR="00AC7226">
          <w:t>network slice subnet</w:t>
        </w:r>
      </w:ins>
      <w:r w:rsidRPr="00E44335">
        <w:t xml:space="preserve">(s), this is also called a shared constituent of </w:t>
      </w:r>
      <w:del w:id="586" w:author="pj-1" w:date="2020-06-02T16:28:00Z">
        <w:r w:rsidRPr="00E44335" w:rsidDel="00AC7226">
          <w:delText>NSSI</w:delText>
        </w:r>
      </w:del>
      <w:ins w:id="587" w:author="pj-1" w:date="2020-06-02T16:28:00Z">
        <w:r w:rsidR="00AC7226">
          <w:t>network slice subnet</w:t>
        </w:r>
      </w:ins>
      <w:r w:rsidRPr="00E44335">
        <w:t>.</w:t>
      </w:r>
      <w:r>
        <w:rPr>
          <w:lang w:val="en-US"/>
        </w:rPr>
        <w:t xml:space="preserve"> The sharing may be direct or indirect. The direct sharing implies that </w:t>
      </w:r>
      <w:del w:id="588" w:author="pj-1" w:date="2020-06-02T16:28:00Z">
        <w:r w:rsidDel="00AC7226">
          <w:rPr>
            <w:lang w:val="en-US"/>
          </w:rPr>
          <w:delText>NSSI</w:delText>
        </w:r>
      </w:del>
      <w:ins w:id="589" w:author="pj-1" w:date="2020-06-02T16:28:00Z">
        <w:r w:rsidR="00AC7226">
          <w:rPr>
            <w:lang w:val="en-US"/>
          </w:rPr>
          <w:t>network slice subnet</w:t>
        </w:r>
      </w:ins>
      <w:r>
        <w:rPr>
          <w:lang w:val="en-US"/>
        </w:rPr>
        <w:t xml:space="preserve"> is a constituent of two or more </w:t>
      </w:r>
      <w:del w:id="590" w:author="pj-1" w:date="2020-06-02T16:28:00Z">
        <w:r w:rsidDel="00AC7226">
          <w:rPr>
            <w:lang w:val="en-US"/>
          </w:rPr>
          <w:delText>NSSI</w:delText>
        </w:r>
      </w:del>
      <w:ins w:id="591" w:author="pj-1" w:date="2020-06-02T16:28:00Z">
        <w:r w:rsidR="00AC7226">
          <w:rPr>
            <w:lang w:val="en-US"/>
          </w:rPr>
          <w:t>network slice subnet</w:t>
        </w:r>
      </w:ins>
      <w:r>
        <w:rPr>
          <w:lang w:val="en-US"/>
        </w:rPr>
        <w:t xml:space="preserve">s. The indirect sharing implies that </w:t>
      </w:r>
      <w:del w:id="592" w:author="pj-1" w:date="2020-06-02T16:28:00Z">
        <w:r w:rsidDel="00AC7226">
          <w:rPr>
            <w:lang w:val="en-US"/>
          </w:rPr>
          <w:delText>NSSI</w:delText>
        </w:r>
      </w:del>
      <w:ins w:id="593" w:author="pj-1" w:date="2020-06-02T16:28:00Z">
        <w:r w:rsidR="00AC7226">
          <w:rPr>
            <w:lang w:val="en-US"/>
          </w:rPr>
          <w:t>network slice subnet</w:t>
        </w:r>
      </w:ins>
      <w:r>
        <w:rPr>
          <w:lang w:val="en-US"/>
        </w:rPr>
        <w:t xml:space="preserve"> is a constituent of a shared </w:t>
      </w:r>
      <w:del w:id="594" w:author="pj-1" w:date="2020-06-02T16:28:00Z">
        <w:r w:rsidDel="00AC7226">
          <w:rPr>
            <w:lang w:val="en-US"/>
          </w:rPr>
          <w:delText>NSSI</w:delText>
        </w:r>
      </w:del>
      <w:ins w:id="595" w:author="pj-1" w:date="2020-06-02T16:28:00Z">
        <w:r w:rsidR="00AC7226">
          <w:rPr>
            <w:lang w:val="en-US"/>
          </w:rPr>
          <w:t>network slice subnet</w:t>
        </w:r>
      </w:ins>
      <w:r>
        <w:rPr>
          <w:lang w:val="en-US"/>
        </w:rPr>
        <w:t>.</w:t>
      </w:r>
    </w:p>
    <w:p w:rsidR="00E4231C" w:rsidRPr="00E44335" w:rsidRDefault="00E4231C" w:rsidP="00E4231C">
      <w:pPr>
        <w:pStyle w:val="B1"/>
      </w:pPr>
      <w:r w:rsidRPr="00E44335">
        <w:t>-</w:t>
      </w:r>
      <w:r w:rsidRPr="00E44335">
        <w:tab/>
        <w:t xml:space="preserve">An </w:t>
      </w:r>
      <w:del w:id="596" w:author="pj-1" w:date="2020-06-02T16:28:00Z">
        <w:r w:rsidRPr="00E44335" w:rsidDel="00AC7226">
          <w:delText>NSSI</w:delText>
        </w:r>
      </w:del>
      <w:ins w:id="597" w:author="pj-1" w:date="2020-06-02T16:28:00Z">
        <w:r w:rsidR="00AC7226">
          <w:t>network slice subnet</w:t>
        </w:r>
      </w:ins>
      <w:r w:rsidRPr="00E44335">
        <w:t xml:space="preserve"> that is dedicated to one </w:t>
      </w:r>
      <w:del w:id="598" w:author="pj" w:date="2020-05-15T23:49:00Z">
        <w:r w:rsidRPr="00E44335" w:rsidDel="00A74987">
          <w:delText>NSI</w:delText>
        </w:r>
      </w:del>
      <w:ins w:id="599" w:author="pj" w:date="2020-05-15T23:49:00Z">
        <w:del w:id="600" w:author="pj-1" w:date="2020-06-02T16:29:00Z">
          <w:r w:rsidR="00A74987" w:rsidDel="00AC7226">
            <w:delText>NetworkSlice instance</w:delText>
          </w:r>
        </w:del>
      </w:ins>
      <w:ins w:id="601" w:author="pj-1" w:date="2020-06-02T16:29:00Z">
        <w:r w:rsidR="00AC7226">
          <w:t>network slice</w:t>
        </w:r>
      </w:ins>
      <w:r w:rsidRPr="00E44335">
        <w:t xml:space="preserve"> and is not shared as a constituent by two or more </w:t>
      </w:r>
      <w:del w:id="602" w:author="pj-1" w:date="2020-06-02T16:28:00Z">
        <w:r w:rsidRPr="00E44335" w:rsidDel="00AC7226">
          <w:delText>NSSI</w:delText>
        </w:r>
      </w:del>
      <w:ins w:id="603" w:author="pj-1" w:date="2020-06-02T16:28:00Z">
        <w:r w:rsidR="00AC7226">
          <w:t>network slice subnet</w:t>
        </w:r>
      </w:ins>
      <w:r w:rsidRPr="00E44335">
        <w:t xml:space="preserve">(s) is called a non-shared </w:t>
      </w:r>
      <w:del w:id="604" w:author="pj-1" w:date="2020-06-02T16:28:00Z">
        <w:r w:rsidRPr="00E44335" w:rsidDel="00AC7226">
          <w:delText>NSSI</w:delText>
        </w:r>
      </w:del>
      <w:ins w:id="605" w:author="pj-1" w:date="2020-06-02T16:28:00Z">
        <w:r w:rsidR="00AC7226">
          <w:t>network slice subnet</w:t>
        </w:r>
      </w:ins>
      <w:r w:rsidRPr="00E44335">
        <w:rPr>
          <w:rFonts w:hint="eastAsia"/>
          <w:lang w:eastAsia="zh-CN"/>
        </w:rPr>
        <w:t>.</w:t>
      </w:r>
    </w:p>
    <w:p w:rsidR="00E4231C" w:rsidRPr="00E44335" w:rsidRDefault="00E4231C" w:rsidP="00E4231C">
      <w:pPr>
        <w:pStyle w:val="B1"/>
        <w:rPr>
          <w:lang w:eastAsia="zh-CN"/>
        </w:rPr>
      </w:pPr>
      <w:r w:rsidRPr="00E44335">
        <w:rPr>
          <w:lang w:eastAsia="zh-CN"/>
        </w:rPr>
        <w:t>-</w:t>
      </w:r>
      <w:r w:rsidRPr="00E44335">
        <w:rPr>
          <w:lang w:eastAsia="zh-CN"/>
        </w:rPr>
        <w:tab/>
        <w:t xml:space="preserve">An </w:t>
      </w:r>
      <w:del w:id="606" w:author="pj-1" w:date="2020-06-02T16:28:00Z">
        <w:r w:rsidRPr="00E44335" w:rsidDel="00AC7226">
          <w:rPr>
            <w:lang w:eastAsia="zh-CN"/>
          </w:rPr>
          <w:delText>NSSI</w:delText>
        </w:r>
      </w:del>
      <w:ins w:id="607" w:author="pj-1" w:date="2020-06-02T16:28:00Z">
        <w:r w:rsidR="00AC7226">
          <w:rPr>
            <w:lang w:eastAsia="zh-CN"/>
          </w:rPr>
          <w:t>network slice subnet</w:t>
        </w:r>
      </w:ins>
      <w:r w:rsidRPr="00E44335">
        <w:rPr>
          <w:lang w:eastAsia="zh-CN"/>
        </w:rPr>
        <w:t xml:space="preserve"> may contain instances of CN Managed Functions only, or instances of AN Managed Functions only, or any combination thereof.</w:t>
      </w:r>
    </w:p>
    <w:p w:rsidR="00E4231C" w:rsidRPr="00E44335" w:rsidRDefault="00E4231C" w:rsidP="00E4231C">
      <w:pPr>
        <w:pStyle w:val="B1"/>
        <w:rPr>
          <w:lang w:eastAsia="zh-CN"/>
        </w:rPr>
      </w:pPr>
      <w:r w:rsidRPr="00E44335">
        <w:rPr>
          <w:lang w:eastAsia="zh-CN"/>
        </w:rPr>
        <w:t>-</w:t>
      </w:r>
      <w:r w:rsidRPr="00E44335">
        <w:rPr>
          <w:lang w:eastAsia="zh-CN"/>
        </w:rPr>
        <w:tab/>
        <w:t xml:space="preserve">An </w:t>
      </w:r>
      <w:del w:id="608" w:author="pj-1" w:date="2020-06-02T16:28:00Z">
        <w:r w:rsidRPr="00E44335" w:rsidDel="00AC7226">
          <w:rPr>
            <w:lang w:eastAsia="zh-CN"/>
          </w:rPr>
          <w:delText>NSSI</w:delText>
        </w:r>
      </w:del>
      <w:ins w:id="609" w:author="pj-1" w:date="2020-06-02T16:28:00Z">
        <w:r w:rsidR="00AC7226">
          <w:rPr>
            <w:lang w:eastAsia="zh-CN"/>
          </w:rPr>
          <w:t>network slice subnet</w:t>
        </w:r>
      </w:ins>
      <w:r w:rsidRPr="00E44335">
        <w:rPr>
          <w:lang w:eastAsia="zh-CN"/>
        </w:rPr>
        <w:t xml:space="preserve"> may additionally have information representing a set of links with capacities to provide connection between </w:t>
      </w:r>
      <w:r>
        <w:rPr>
          <w:lang w:eastAsia="zh-CN"/>
        </w:rPr>
        <w:t>managed function</w:t>
      </w:r>
      <w:r w:rsidRPr="00E44335">
        <w:rPr>
          <w:lang w:eastAsia="zh-CN"/>
        </w:rPr>
        <w:t>s.</w:t>
      </w:r>
      <w:r>
        <w:rPr>
          <w:lang w:val="en-US" w:eastAsia="zh-CN"/>
        </w:rPr>
        <w:t xml:space="preserve"> This information is also known as TN requirements of the </w:t>
      </w:r>
      <w:del w:id="610" w:author="pj-1" w:date="2020-06-02T16:28:00Z">
        <w:r w:rsidDel="00AC7226">
          <w:rPr>
            <w:lang w:val="en-US" w:eastAsia="zh-CN"/>
          </w:rPr>
          <w:delText>NSSI</w:delText>
        </w:r>
      </w:del>
      <w:ins w:id="611" w:author="pj-1" w:date="2020-06-02T16:28:00Z">
        <w:r w:rsidR="00AC7226">
          <w:rPr>
            <w:lang w:val="en-US" w:eastAsia="zh-CN"/>
          </w:rPr>
          <w:t>network slice subnet</w:t>
        </w:r>
      </w:ins>
      <w:r>
        <w:rPr>
          <w:lang w:val="en-US" w:eastAsia="zh-CN"/>
        </w:rPr>
        <w:t>.</w:t>
      </w:r>
    </w:p>
    <w:p w:rsidR="00E4231C" w:rsidRPr="00E44335" w:rsidRDefault="00E4231C" w:rsidP="00E4231C">
      <w:pPr>
        <w:pStyle w:val="B1"/>
      </w:pPr>
      <w:r w:rsidRPr="00E44335">
        <w:t>-</w:t>
      </w:r>
      <w:r w:rsidRPr="00E44335">
        <w:tab/>
        <w:t xml:space="preserve">The resources used, and whose management aspects are represented by an </w:t>
      </w:r>
      <w:del w:id="612" w:author="pj-1" w:date="2020-06-02T16:28:00Z">
        <w:r w:rsidRPr="00E44335" w:rsidDel="00AC7226">
          <w:delText>NSSI</w:delText>
        </w:r>
      </w:del>
      <w:ins w:id="613" w:author="pj-1" w:date="2020-06-02T16:28:00Z">
        <w:r w:rsidR="00AC7226">
          <w:t>network slice subnet</w:t>
        </w:r>
      </w:ins>
      <w:r w:rsidRPr="00E44335">
        <w:t xml:space="preserve"> comprise physical and logical resources. In case of virtualization, virtualiz</w:t>
      </w:r>
      <w:r w:rsidRPr="00E44335">
        <w:rPr>
          <w:rFonts w:hint="eastAsia"/>
          <w:lang w:eastAsia="zh-CN"/>
        </w:rPr>
        <w:t>ed</w:t>
      </w:r>
      <w:r w:rsidRPr="00E44335">
        <w:t xml:space="preserve"> resources may be used.</w:t>
      </w:r>
    </w:p>
    <w:p w:rsidR="00E4231C" w:rsidRDefault="00E4231C" w:rsidP="00E4231C">
      <w:pPr>
        <w:pStyle w:val="Heading2"/>
        <w:rPr>
          <w:lang w:eastAsia="zh-CN"/>
        </w:rPr>
      </w:pPr>
      <w:bookmarkStart w:id="614" w:name="_Toc19711641"/>
      <w:bookmarkStart w:id="615" w:name="_Toc26956293"/>
      <w:r w:rsidRPr="00E44335">
        <w:rPr>
          <w:lang w:eastAsia="zh-CN"/>
        </w:rPr>
        <w:t>4.6</w:t>
      </w:r>
      <w:r w:rsidRPr="00E44335">
        <w:rPr>
          <w:lang w:eastAsia="zh-CN"/>
        </w:rPr>
        <w:tab/>
      </w:r>
      <w:r>
        <w:rPr>
          <w:lang w:eastAsia="zh-CN"/>
        </w:rPr>
        <w:t>S</w:t>
      </w:r>
      <w:r w:rsidRPr="00E44335">
        <w:rPr>
          <w:lang w:eastAsia="zh-CN"/>
        </w:rPr>
        <w:t xml:space="preserve">lice </w:t>
      </w:r>
      <w:r>
        <w:rPr>
          <w:lang w:eastAsia="zh-CN"/>
        </w:rPr>
        <w:t>profile</w:t>
      </w:r>
      <w:r w:rsidRPr="00E44335">
        <w:rPr>
          <w:lang w:eastAsia="zh-CN"/>
        </w:rPr>
        <w:t xml:space="preserve"> </w:t>
      </w:r>
      <w:r>
        <w:rPr>
          <w:lang w:eastAsia="zh-CN"/>
        </w:rPr>
        <w:t xml:space="preserve">and service profile </w:t>
      </w:r>
      <w:r w:rsidRPr="00E44335">
        <w:rPr>
          <w:lang w:eastAsia="zh-CN"/>
        </w:rPr>
        <w:t>concepts</w:t>
      </w:r>
      <w:bookmarkEnd w:id="614"/>
      <w:bookmarkEnd w:id="615"/>
    </w:p>
    <w:p w:rsidR="00E4231C" w:rsidRPr="00E44335" w:rsidRDefault="00E4231C" w:rsidP="00E4231C">
      <w:pPr>
        <w:pStyle w:val="Heading3"/>
        <w:rPr>
          <w:lang w:eastAsia="zh-CN"/>
        </w:rPr>
      </w:pPr>
      <w:bookmarkStart w:id="616" w:name="_Toc26956294"/>
      <w:r>
        <w:rPr>
          <w:rFonts w:eastAsia="MS Mincho"/>
          <w:lang w:eastAsia="ja-JP"/>
        </w:rPr>
        <w:t>4.6</w:t>
      </w:r>
      <w:r w:rsidRPr="00E44335">
        <w:rPr>
          <w:rFonts w:eastAsia="MS Mincho"/>
          <w:lang w:eastAsia="ja-JP"/>
        </w:rPr>
        <w:t>.</w:t>
      </w:r>
      <w:r>
        <w:rPr>
          <w:rFonts w:eastAsia="MS Mincho"/>
          <w:lang w:eastAsia="ja-JP"/>
        </w:rPr>
        <w:t>1</w:t>
      </w:r>
      <w:r w:rsidRPr="00E44335">
        <w:rPr>
          <w:rFonts w:eastAsia="MS Mincho"/>
          <w:lang w:eastAsia="ja-JP"/>
        </w:rPr>
        <w:tab/>
      </w:r>
      <w:r>
        <w:rPr>
          <w:rFonts w:eastAsia="MS Mincho"/>
          <w:lang w:eastAsia="ja-JP"/>
        </w:rPr>
        <w:t>Slice profile</w:t>
      </w:r>
      <w:bookmarkEnd w:id="616"/>
    </w:p>
    <w:p w:rsidR="00E4231C" w:rsidRDefault="00E4231C" w:rsidP="00E4231C">
      <w:pPr>
        <w:pStyle w:val="B1"/>
        <w:ind w:left="0" w:firstLine="0"/>
        <w:rPr>
          <w:lang w:eastAsia="zh-CN"/>
        </w:rPr>
      </w:pPr>
      <w:r w:rsidRPr="00E44335">
        <w:rPr>
          <w:lang w:eastAsia="zh-CN"/>
        </w:rPr>
        <w:t xml:space="preserve">The </w:t>
      </w:r>
      <w:del w:id="617" w:author="pj" w:date="2020-05-16T00:05:00Z">
        <w:r w:rsidRPr="00E44335" w:rsidDel="00B53D38">
          <w:rPr>
            <w:lang w:eastAsia="zh-CN"/>
          </w:rPr>
          <w:delText>network slice</w:delText>
        </w:r>
      </w:del>
      <w:ins w:id="618" w:author="pj" w:date="2020-05-16T00:05:00Z">
        <w:del w:id="619" w:author="pj-1" w:date="2020-06-01T15:55:00Z">
          <w:r w:rsidR="00B53D38" w:rsidDel="000F33AC">
            <w:rPr>
              <w:lang w:eastAsia="zh-CN"/>
            </w:rPr>
            <w:delText>Network Slice</w:delText>
          </w:r>
        </w:del>
      </w:ins>
      <w:ins w:id="620" w:author="pj-1" w:date="2020-06-01T15:55:00Z">
        <w:r w:rsidR="000F33AC">
          <w:rPr>
            <w:lang w:eastAsia="zh-CN"/>
          </w:rPr>
          <w:t>network slice</w:t>
        </w:r>
      </w:ins>
      <w:r w:rsidRPr="00E44335">
        <w:rPr>
          <w:lang w:eastAsia="zh-CN"/>
        </w:rPr>
        <w:t xml:space="preserve"> subn</w:t>
      </w:r>
      <w:r w:rsidRPr="008024BE">
        <w:t xml:space="preserve">et </w:t>
      </w:r>
      <w:del w:id="621" w:author="pj-1" w:date="2020-06-01T15:55:00Z">
        <w:r w:rsidRPr="008024BE" w:rsidDel="000F33AC">
          <w:delText xml:space="preserve">instance </w:delText>
        </w:r>
      </w:del>
      <w:r w:rsidRPr="008024BE">
        <w:t xml:space="preserve">has an associated set of requirements (e.g. those derived from communication service requirements) that are applicable to the </w:t>
      </w:r>
      <w:del w:id="622" w:author="pj-1" w:date="2020-06-02T16:33:00Z">
        <w:r w:rsidRPr="008024BE" w:rsidDel="00D2595B">
          <w:delText>NSSI</w:delText>
        </w:r>
      </w:del>
      <w:ins w:id="623" w:author="pj-1" w:date="2020-06-02T16:33:00Z">
        <w:r w:rsidR="00D2595B">
          <w:t>network slice subnet</w:t>
        </w:r>
      </w:ins>
      <w:r w:rsidRPr="008024BE">
        <w:t xml:space="preserve"> constituents, such set is called Slice Profile. TN requirements (e.g. set of QoS attributes for the links interconnecting </w:t>
      </w:r>
      <w:del w:id="624" w:author="pj-1" w:date="2020-06-02T16:33:00Z">
        <w:r w:rsidRPr="008024BE" w:rsidDel="00D2595B">
          <w:delText>NSSI</w:delText>
        </w:r>
      </w:del>
      <w:ins w:id="625" w:author="pj-1" w:date="2020-06-02T16:33:00Z">
        <w:r w:rsidR="00D2595B">
          <w:t>network slice subnet</w:t>
        </w:r>
      </w:ins>
      <w:r w:rsidRPr="008024BE">
        <w:t xml:space="preserve"> constituent MFs) is an example of requirements that may be included in the Slice Profile. The slice profile may be common (applicable to all </w:t>
      </w:r>
      <w:del w:id="626" w:author="pj-1" w:date="2020-06-02T16:33:00Z">
        <w:r w:rsidRPr="008024BE" w:rsidDel="00D2595B">
          <w:delText>NSSI</w:delText>
        </w:r>
      </w:del>
      <w:ins w:id="627" w:author="pj-1" w:date="2020-06-02T16:33:00Z">
        <w:r w:rsidR="00D2595B">
          <w:t>network slice subnet</w:t>
        </w:r>
      </w:ins>
      <w:r w:rsidRPr="008024BE">
        <w:t xml:space="preserve"> constituents, regardless of their types) or specific (applicable to only</w:t>
      </w:r>
      <w:r>
        <w:rPr>
          <w:lang w:val="en-US" w:eastAsia="zh-CN"/>
        </w:rPr>
        <w:t xml:space="preserve"> AN MF or only to CN MF </w:t>
      </w:r>
      <w:del w:id="628" w:author="pj-1" w:date="2020-06-02T16:33:00Z">
        <w:r w:rsidDel="00D2595B">
          <w:rPr>
            <w:lang w:val="en-US" w:eastAsia="zh-CN"/>
          </w:rPr>
          <w:delText>NSSI</w:delText>
        </w:r>
      </w:del>
      <w:ins w:id="629" w:author="pj-1" w:date="2020-06-02T16:33:00Z">
        <w:r w:rsidR="00D2595B">
          <w:rPr>
            <w:lang w:val="en-US" w:eastAsia="zh-CN"/>
          </w:rPr>
          <w:t>network slice subnet</w:t>
        </w:r>
      </w:ins>
      <w:r>
        <w:rPr>
          <w:lang w:val="en-US" w:eastAsia="zh-CN"/>
        </w:rPr>
        <w:t xml:space="preserve"> constituents</w:t>
      </w:r>
      <w:proofErr w:type="gramStart"/>
      <w:r>
        <w:rPr>
          <w:lang w:val="en-US" w:eastAsia="zh-CN"/>
        </w:rPr>
        <w:t>).</w:t>
      </w:r>
      <w:r w:rsidRPr="00E44335">
        <w:rPr>
          <w:lang w:eastAsia="zh-CN"/>
        </w:rPr>
        <w:t>.</w:t>
      </w:r>
      <w:proofErr w:type="gramEnd"/>
    </w:p>
    <w:p w:rsidR="00E4231C" w:rsidRPr="007B4632" w:rsidRDefault="00E4231C" w:rsidP="00E4231C">
      <w:pPr>
        <w:pStyle w:val="Heading3"/>
        <w:rPr>
          <w:rFonts w:eastAsia="MS Mincho"/>
          <w:lang w:eastAsia="ja-JP"/>
        </w:rPr>
      </w:pPr>
      <w:bookmarkStart w:id="630" w:name="_Toc26956295"/>
      <w:r>
        <w:rPr>
          <w:rFonts w:eastAsia="MS Mincho"/>
          <w:lang w:eastAsia="ja-JP"/>
        </w:rPr>
        <w:t>4.6</w:t>
      </w:r>
      <w:r w:rsidRPr="00E44335">
        <w:rPr>
          <w:rFonts w:eastAsia="MS Mincho"/>
          <w:lang w:eastAsia="ja-JP"/>
        </w:rPr>
        <w:t>.</w:t>
      </w:r>
      <w:r>
        <w:rPr>
          <w:rFonts w:eastAsia="MS Mincho"/>
          <w:lang w:eastAsia="ja-JP"/>
        </w:rPr>
        <w:t>2</w:t>
      </w:r>
      <w:r w:rsidRPr="00E44335">
        <w:rPr>
          <w:rFonts w:eastAsia="MS Mincho"/>
          <w:lang w:eastAsia="ja-JP"/>
        </w:rPr>
        <w:tab/>
      </w:r>
      <w:r>
        <w:rPr>
          <w:rFonts w:eastAsia="MS Mincho"/>
          <w:lang w:eastAsia="ja-JP"/>
        </w:rPr>
        <w:t>Service profile</w:t>
      </w:r>
      <w:bookmarkEnd w:id="630"/>
    </w:p>
    <w:p w:rsidR="00E4231C" w:rsidRPr="00E44335" w:rsidRDefault="00E4231C" w:rsidP="00E4231C">
      <w:pPr>
        <w:pStyle w:val="B1"/>
        <w:ind w:left="0" w:firstLine="0"/>
        <w:rPr>
          <w:lang w:eastAsia="zh-CN"/>
        </w:rPr>
      </w:pPr>
      <w:r>
        <w:rPr>
          <w:lang w:eastAsia="zh-CN"/>
        </w:rPr>
        <w:t>The concept of service profile is described in TS 28.531[5].</w:t>
      </w:r>
    </w:p>
    <w:p w:rsidR="00E4231C" w:rsidRPr="00E44335" w:rsidRDefault="00E4231C" w:rsidP="00E4231C">
      <w:pPr>
        <w:pStyle w:val="Heading2"/>
        <w:rPr>
          <w:lang w:eastAsia="zh-CN"/>
        </w:rPr>
      </w:pPr>
      <w:bookmarkStart w:id="631" w:name="_Toc19711642"/>
      <w:bookmarkStart w:id="632" w:name="_Toc26956296"/>
      <w:r w:rsidRPr="00E44335">
        <w:t>4.7</w:t>
      </w:r>
      <w:r w:rsidRPr="00E44335">
        <w:tab/>
        <w:t>Coordination with management systems of non-3GPP parts</w:t>
      </w:r>
      <w:bookmarkEnd w:id="631"/>
      <w:bookmarkEnd w:id="632"/>
    </w:p>
    <w:p w:rsidR="00E4231C" w:rsidRPr="00E44335" w:rsidRDefault="00E4231C" w:rsidP="00E4231C">
      <w:pPr>
        <w:rPr>
          <w:lang w:eastAsia="zh-CN"/>
        </w:rPr>
      </w:pPr>
      <w:r w:rsidRPr="00E44335">
        <w:rPr>
          <w:lang w:eastAsia="zh-CN"/>
        </w:rPr>
        <w:t xml:space="preserve">When providing an end to end communication service, the network </w:t>
      </w:r>
      <w:r w:rsidRPr="00E44335">
        <w:rPr>
          <w:rFonts w:hint="eastAsia"/>
          <w:lang w:eastAsia="zh-CN"/>
        </w:rPr>
        <w:t xml:space="preserve">may </w:t>
      </w:r>
      <w:r w:rsidRPr="00E44335">
        <w:rPr>
          <w:lang w:eastAsia="zh-CN"/>
        </w:rPr>
        <w:t>use non-3GPP parts (e.g. Data centre network (DCN)</w:t>
      </w:r>
      <w:r w:rsidRPr="00E44335">
        <w:rPr>
          <w:rFonts w:hint="eastAsia"/>
          <w:lang w:eastAsia="zh-CN"/>
        </w:rPr>
        <w:t xml:space="preserve">, </w:t>
      </w:r>
      <w:r w:rsidRPr="00E44335">
        <w:rPr>
          <w:lang w:eastAsia="zh-CN"/>
        </w:rPr>
        <w:t>Transport network (TN)) in addition to the network components</w:t>
      </w:r>
      <w:r w:rsidRPr="00E44335">
        <w:rPr>
          <w:rFonts w:hint="eastAsia"/>
          <w:lang w:eastAsia="zh-CN"/>
        </w:rPr>
        <w:t xml:space="preserve"> </w:t>
      </w:r>
      <w:r w:rsidRPr="00E44335">
        <w:rPr>
          <w:lang w:eastAsia="zh-CN"/>
        </w:rPr>
        <w:t xml:space="preserve">defined in 3GPP. Therefore, in order to ensure the performance of a communication service according to the business requirements, the 3GPP management system has to coordinate with the management systems of the non-3GPP parts (e.g., MANO system) when preparing a </w:t>
      </w:r>
      <w:del w:id="633" w:author="pj" w:date="2020-05-15T23:27:00Z">
        <w:r w:rsidRPr="00E44335" w:rsidDel="0015260E">
          <w:rPr>
            <w:lang w:eastAsia="zh-CN"/>
          </w:rPr>
          <w:delText>network slice instance</w:delText>
        </w:r>
      </w:del>
      <w:ins w:id="634" w:author="pj" w:date="2020-05-15T23:27:00Z">
        <w:del w:id="635" w:author="pj-1" w:date="2020-06-01T15:55:00Z">
          <w:r w:rsidR="0015260E" w:rsidDel="000F33AC">
            <w:rPr>
              <w:lang w:eastAsia="zh-CN"/>
            </w:rPr>
            <w:delText>Network Slice</w:delText>
          </w:r>
        </w:del>
      </w:ins>
      <w:ins w:id="636" w:author="pj-1" w:date="2020-06-01T15:55:00Z">
        <w:r w:rsidR="000F33AC">
          <w:rPr>
            <w:lang w:eastAsia="zh-CN"/>
          </w:rPr>
          <w:t>network slice</w:t>
        </w:r>
      </w:ins>
      <w:r w:rsidRPr="00E44335">
        <w:rPr>
          <w:lang w:eastAsia="zh-CN"/>
        </w:rPr>
        <w:t xml:space="preserve"> for this service. This coordination may include obtaining capabilities of the non-3GPP parts and providing the slice specific requirements and other requirements </w:t>
      </w:r>
      <w:r w:rsidRPr="00E44335">
        <w:rPr>
          <w:rFonts w:hint="eastAsia"/>
          <w:lang w:eastAsia="zh-CN"/>
        </w:rPr>
        <w:t xml:space="preserve">on </w:t>
      </w:r>
      <w:r w:rsidRPr="00E44335">
        <w:rPr>
          <w:lang w:eastAsia="zh-CN"/>
        </w:rPr>
        <w:t>the non-3GPP parts. Figure 4.</w:t>
      </w:r>
      <w:r w:rsidRPr="00E44335">
        <w:rPr>
          <w:rFonts w:hint="eastAsia"/>
          <w:lang w:eastAsia="zh-CN"/>
        </w:rPr>
        <w:t>7</w:t>
      </w:r>
      <w:r w:rsidRPr="00E44335">
        <w:rPr>
          <w:lang w:eastAsia="zh-CN"/>
        </w:rPr>
        <w:t>.1</w:t>
      </w:r>
      <w:r w:rsidRPr="00E44335">
        <w:rPr>
          <w:rFonts w:hint="eastAsia"/>
          <w:lang w:eastAsia="zh-CN"/>
        </w:rPr>
        <w:t xml:space="preserve"> </w:t>
      </w:r>
      <w:r w:rsidRPr="00E44335">
        <w:rPr>
          <w:lang w:eastAsia="zh-CN"/>
        </w:rPr>
        <w:t xml:space="preserve">illustrates an example </w:t>
      </w:r>
      <w:r w:rsidRPr="00E44335">
        <w:rPr>
          <w:rFonts w:hint="eastAsia"/>
          <w:lang w:eastAsia="zh-CN"/>
        </w:rPr>
        <w:t>for the coordination with management of TN part</w:t>
      </w:r>
      <w:r w:rsidRPr="00E44335">
        <w:rPr>
          <w:lang w:eastAsia="zh-CN"/>
        </w:rPr>
        <w:t xml:space="preserve"> (e.g., directly or via MANO system).</w:t>
      </w:r>
    </w:p>
    <w:p w:rsidR="00E4231C" w:rsidRPr="00E44335" w:rsidRDefault="00E4231C" w:rsidP="00E4231C">
      <w:pPr>
        <w:rPr>
          <w:lang w:eastAsia="zh-CN"/>
        </w:rPr>
      </w:pPr>
      <w:r w:rsidRPr="00E44335">
        <w:rPr>
          <w:lang w:eastAsia="zh-CN"/>
        </w:rPr>
        <w:t>The 3GPP management system identif</w:t>
      </w:r>
      <w:r w:rsidRPr="00E44335">
        <w:rPr>
          <w:rFonts w:hint="eastAsia"/>
          <w:lang w:eastAsia="zh-CN"/>
        </w:rPr>
        <w:t>ies</w:t>
      </w:r>
      <w:r w:rsidRPr="00E44335">
        <w:rPr>
          <w:lang w:eastAsia="zh-CN"/>
        </w:rPr>
        <w:t xml:space="preserve"> the </w:t>
      </w:r>
      <w:r w:rsidRPr="00E44335">
        <w:rPr>
          <w:rFonts w:hint="eastAsia"/>
          <w:lang w:eastAsia="zh-CN"/>
        </w:rPr>
        <w:t xml:space="preserve">requirements on </w:t>
      </w:r>
      <w:r w:rsidRPr="00E44335">
        <w:rPr>
          <w:lang w:eastAsia="zh-CN"/>
        </w:rPr>
        <w:t xml:space="preserve">involved network domains, such as RAN, CN and non-3GPP parts of a slice by deriving them from the customer requirements to the services supported by the </w:t>
      </w:r>
      <w:del w:id="637" w:author="pj" w:date="2020-05-16T00:05:00Z">
        <w:r w:rsidRPr="00E44335" w:rsidDel="00B53D38">
          <w:rPr>
            <w:lang w:eastAsia="zh-CN"/>
          </w:rPr>
          <w:delText>network slice</w:delText>
        </w:r>
      </w:del>
      <w:ins w:id="638" w:author="pj" w:date="2020-05-16T00:05:00Z">
        <w:del w:id="639" w:author="pj-1" w:date="2020-06-01T15:55:00Z">
          <w:r w:rsidR="00B53D38" w:rsidDel="000F33AC">
            <w:rPr>
              <w:lang w:eastAsia="zh-CN"/>
            </w:rPr>
            <w:delText>Network Slice</w:delText>
          </w:r>
        </w:del>
      </w:ins>
      <w:ins w:id="640" w:author="pj-1" w:date="2020-06-01T15:55:00Z">
        <w:r w:rsidR="000F33AC">
          <w:rPr>
            <w:lang w:eastAsia="zh-CN"/>
          </w:rPr>
          <w:t>network slice</w:t>
        </w:r>
      </w:ins>
      <w:r w:rsidRPr="00E44335">
        <w:rPr>
          <w:lang w:eastAsia="zh-CN"/>
        </w:rPr>
        <w:t xml:space="preserve">. The derived requirements are sent to the corresponding management systems. The coordination may also include related management data exchange between those management systems and </w:t>
      </w:r>
      <w:r w:rsidRPr="00E44335">
        <w:rPr>
          <w:rFonts w:hint="eastAsia"/>
          <w:lang w:eastAsia="zh-CN"/>
        </w:rPr>
        <w:t xml:space="preserve">the </w:t>
      </w:r>
      <w:r w:rsidRPr="00E44335">
        <w:rPr>
          <w:lang w:eastAsia="zh-CN"/>
        </w:rPr>
        <w:t>3GPP management system.</w:t>
      </w:r>
    </w:p>
    <w:p w:rsidR="00E4231C" w:rsidRPr="00E44335" w:rsidRDefault="00E4231C" w:rsidP="00E4231C">
      <w:pPr>
        <w:pStyle w:val="FL"/>
      </w:pPr>
      <w:r w:rsidRPr="00E44335">
        <w:object w:dxaOrig="6772" w:dyaOrig="2209">
          <v:shape id="_x0000_i1028" type="#_x0000_t75" style="width:405.6pt;height:132pt" o:ole="">
            <v:imagedata r:id="rId28" o:title=""/>
          </v:shape>
          <o:OLEObject Type="Embed" ProgID="PowerPoint.Show.12" ShapeID="_x0000_i1028" DrawAspect="Content" ObjectID="_1652626960" r:id="rId29"/>
        </w:object>
      </w:r>
    </w:p>
    <w:p w:rsidR="00E4231C" w:rsidRPr="00E44335" w:rsidRDefault="00E4231C" w:rsidP="00E4231C">
      <w:pPr>
        <w:pStyle w:val="TH"/>
        <w:rPr>
          <w:lang w:eastAsia="zh-CN"/>
        </w:rPr>
      </w:pPr>
      <w:r w:rsidRPr="00E44335">
        <w:t>Figure 4.7.1:</w:t>
      </w:r>
      <w:r w:rsidRPr="00E44335">
        <w:rPr>
          <w:lang w:eastAsia="zh-CN"/>
        </w:rPr>
        <w:t xml:space="preserve"> Example of </w:t>
      </w:r>
      <w:r w:rsidRPr="00E44335">
        <w:t>c</w:t>
      </w:r>
      <w:r w:rsidRPr="00E44335">
        <w:rPr>
          <w:lang w:eastAsia="zh-CN"/>
        </w:rPr>
        <w:t>oordination</w:t>
      </w:r>
      <w:r w:rsidRPr="00E44335">
        <w:t xml:space="preserve"> between </w:t>
      </w:r>
      <w:r w:rsidRPr="00E44335">
        <w:rPr>
          <w:lang w:eastAsia="zh-CN"/>
        </w:rPr>
        <w:t>3GPP and TN management systems</w:t>
      </w:r>
    </w:p>
    <w:p w:rsidR="00E4231C" w:rsidRPr="00E44335" w:rsidRDefault="00E4231C" w:rsidP="00E4231C">
      <w:pPr>
        <w:pStyle w:val="Heading2"/>
        <w:rPr>
          <w:lang w:eastAsia="zh-CN"/>
        </w:rPr>
      </w:pPr>
      <w:bookmarkStart w:id="641" w:name="_Toc19711643"/>
      <w:bookmarkStart w:id="642" w:name="_Toc26956297"/>
      <w:r w:rsidRPr="00E44335">
        <w:rPr>
          <w:lang w:eastAsia="zh-CN"/>
        </w:rPr>
        <w:t>4.8</w:t>
      </w:r>
      <w:r w:rsidRPr="00E44335">
        <w:rPr>
          <w:lang w:eastAsia="zh-CN"/>
        </w:rPr>
        <w:tab/>
        <w:t>Roles</w:t>
      </w:r>
      <w:r w:rsidRPr="00E44335">
        <w:rPr>
          <w:rFonts w:hint="eastAsia"/>
          <w:lang w:eastAsia="zh-CN"/>
        </w:rPr>
        <w:t xml:space="preserve"> related to </w:t>
      </w:r>
      <w:r w:rsidRPr="00E44335">
        <w:rPr>
          <w:lang w:eastAsia="zh-CN"/>
        </w:rPr>
        <w:t xml:space="preserve">5G networks and </w:t>
      </w:r>
      <w:r w:rsidRPr="00E44335">
        <w:rPr>
          <w:rFonts w:hint="eastAsia"/>
          <w:lang w:eastAsia="zh-CN"/>
        </w:rPr>
        <w:t>network slicing management</w:t>
      </w:r>
      <w:bookmarkEnd w:id="641"/>
      <w:bookmarkEnd w:id="642"/>
    </w:p>
    <w:p w:rsidR="00E4231C" w:rsidRPr="00E44335" w:rsidRDefault="00E4231C" w:rsidP="00E4231C">
      <w:pPr>
        <w:rPr>
          <w:lang w:eastAsia="zh-CN"/>
        </w:rPr>
      </w:pPr>
      <w:r w:rsidRPr="00E44335">
        <w:rPr>
          <w:lang w:eastAsia="zh-CN"/>
        </w:rPr>
        <w:t xml:space="preserve">In the context of next generation networks, responsibilities regarding operations </w:t>
      </w:r>
      <w:proofErr w:type="gramStart"/>
      <w:r w:rsidRPr="00E44335">
        <w:rPr>
          <w:lang w:eastAsia="zh-CN"/>
        </w:rPr>
        <w:t>have to</w:t>
      </w:r>
      <w:proofErr w:type="gramEnd"/>
      <w:r w:rsidRPr="00E44335">
        <w:rPr>
          <w:lang w:eastAsia="zh-CN"/>
        </w:rPr>
        <w:t xml:space="preserve"> be clearly defined and assigned to roles. </w:t>
      </w:r>
      <w:r w:rsidRPr="00E44335">
        <w:rPr>
          <w:rFonts w:hint="eastAsia"/>
          <w:lang w:eastAsia="zh-CN"/>
        </w:rPr>
        <w:t>The</w:t>
      </w:r>
      <w:r w:rsidRPr="00E44335">
        <w:rPr>
          <w:lang w:eastAsia="zh-CN"/>
        </w:rPr>
        <w:t xml:space="preserve"> roles </w:t>
      </w:r>
      <w:r w:rsidRPr="00E44335">
        <w:rPr>
          <w:rFonts w:hint="eastAsia"/>
          <w:lang w:eastAsia="zh-CN"/>
        </w:rPr>
        <w:t xml:space="preserve">related to </w:t>
      </w:r>
      <w:r w:rsidRPr="00E44335">
        <w:rPr>
          <w:lang w:eastAsia="zh-CN"/>
        </w:rPr>
        <w:t xml:space="preserve">5G networks and </w:t>
      </w:r>
      <w:r w:rsidRPr="00E44335">
        <w:rPr>
          <w:rFonts w:hint="eastAsia"/>
          <w:lang w:eastAsia="zh-CN"/>
        </w:rPr>
        <w:t xml:space="preserve">network slicing management </w:t>
      </w:r>
      <w:r w:rsidRPr="00E44335">
        <w:rPr>
          <w:lang w:eastAsia="zh-CN"/>
        </w:rPr>
        <w:t>include:</w:t>
      </w:r>
    </w:p>
    <w:p w:rsidR="00E4231C" w:rsidRPr="00E44335" w:rsidRDefault="00E4231C" w:rsidP="00E4231C">
      <w:pPr>
        <w:pStyle w:val="B1"/>
      </w:pPr>
      <w:r w:rsidRPr="00E44335">
        <w:t>-</w:t>
      </w:r>
      <w:r w:rsidRPr="00E44335">
        <w:tab/>
        <w:t>Communication Service Customer (CSC): Uses communication services.</w:t>
      </w:r>
    </w:p>
    <w:p w:rsidR="00E4231C" w:rsidRPr="00E44335" w:rsidRDefault="00E4231C" w:rsidP="00E4231C">
      <w:pPr>
        <w:pStyle w:val="B1"/>
      </w:pPr>
      <w:r w:rsidRPr="00E44335">
        <w:t>-</w:t>
      </w:r>
      <w:r w:rsidRPr="00E44335">
        <w:tab/>
        <w:t>Communication Service Provider (CSP): Provides communication services. Designs, builds and operates its communication services.</w:t>
      </w:r>
      <w:r w:rsidRPr="00E44335">
        <w:rPr>
          <w:rFonts w:hint="eastAsia"/>
        </w:rPr>
        <w:t xml:space="preserve"> </w:t>
      </w:r>
      <w:r w:rsidRPr="00E44335">
        <w:t>T</w:t>
      </w:r>
      <w:r w:rsidRPr="00E44335">
        <w:rPr>
          <w:rFonts w:hint="eastAsia"/>
        </w:rPr>
        <w:t xml:space="preserve">he CSP provided communication service can be built with or without </w:t>
      </w:r>
      <w:del w:id="643" w:author="pj" w:date="2020-05-16T00:05:00Z">
        <w:r w:rsidRPr="00E44335" w:rsidDel="00B53D38">
          <w:rPr>
            <w:rFonts w:hint="eastAsia"/>
          </w:rPr>
          <w:delText>ne</w:delText>
        </w:r>
        <w:r w:rsidRPr="00E44335" w:rsidDel="00B53D38">
          <w:delText>t</w:delText>
        </w:r>
        <w:r w:rsidRPr="00E44335" w:rsidDel="00B53D38">
          <w:rPr>
            <w:rFonts w:hint="eastAsia"/>
          </w:rPr>
          <w:delText>work slice</w:delText>
        </w:r>
      </w:del>
      <w:ins w:id="644" w:author="pj" w:date="2020-05-16T00:05:00Z">
        <w:del w:id="645" w:author="pj-1" w:date="2020-06-01T15:55:00Z">
          <w:r w:rsidR="00B53D38" w:rsidDel="000F33AC">
            <w:rPr>
              <w:rFonts w:hint="eastAsia"/>
            </w:rPr>
            <w:delText>Network Slice</w:delText>
          </w:r>
        </w:del>
      </w:ins>
      <w:ins w:id="646" w:author="pj-1" w:date="2020-06-01T15:55:00Z">
        <w:r w:rsidR="000F33AC">
          <w:rPr>
            <w:rFonts w:hint="eastAsia"/>
          </w:rPr>
          <w:t>network slice</w:t>
        </w:r>
      </w:ins>
      <w:r w:rsidRPr="00E44335">
        <w:rPr>
          <w:rFonts w:hint="eastAsia"/>
        </w:rPr>
        <w:t xml:space="preserve">. </w:t>
      </w:r>
    </w:p>
    <w:p w:rsidR="00E4231C" w:rsidRPr="00E44335" w:rsidRDefault="00E4231C" w:rsidP="00E4231C">
      <w:pPr>
        <w:pStyle w:val="B1"/>
      </w:pPr>
      <w:r w:rsidRPr="00E44335">
        <w:t>-</w:t>
      </w:r>
      <w:r w:rsidRPr="00E44335">
        <w:tab/>
        <w:t>Network Operator (NOP): Provides network services. Designs, builds and operates its networks to offer such services.</w:t>
      </w:r>
    </w:p>
    <w:p w:rsidR="00E4231C" w:rsidRPr="00E44335" w:rsidRDefault="00E4231C" w:rsidP="00E4231C">
      <w:pPr>
        <w:pStyle w:val="B1"/>
      </w:pPr>
      <w:r w:rsidRPr="00E44335">
        <w:t>-</w:t>
      </w:r>
      <w:r w:rsidRPr="00E44335">
        <w:tab/>
        <w:t>Network Equipment Provider (NEP): Supplies network equipment</w:t>
      </w:r>
      <w:r w:rsidRPr="00E44335">
        <w:rPr>
          <w:rFonts w:hint="eastAsia"/>
        </w:rPr>
        <w:t xml:space="preserve"> to network</w:t>
      </w:r>
      <w:r w:rsidRPr="00E44335">
        <w:t>. For sake of simplicity, VNF Supplier is considered here as a type of Network Equipment Provider. This can be provided also in the form of one or more appropriate VNF(s).</w:t>
      </w:r>
    </w:p>
    <w:p w:rsidR="00E4231C" w:rsidRPr="00E44335" w:rsidRDefault="00E4231C" w:rsidP="00E4231C">
      <w:pPr>
        <w:pStyle w:val="B1"/>
      </w:pPr>
      <w:r w:rsidRPr="00E44335">
        <w:t>-</w:t>
      </w:r>
      <w:r w:rsidRPr="00E44335">
        <w:tab/>
        <w:t>Virtualization Infrastructure Service Provider (VISP): Provides virtualized infrastructure services. Designs, builds and operates its virtualization infrastructure(s). Virtualization Infrastructure Service Providers may also offer their virtualized infrastructure services to other types of customers including to Communication Service Providers directly, i.e. without going through the Network Operator.</w:t>
      </w:r>
    </w:p>
    <w:p w:rsidR="00E4231C" w:rsidRPr="00E44335" w:rsidRDefault="00E4231C" w:rsidP="00E4231C">
      <w:pPr>
        <w:pStyle w:val="B1"/>
      </w:pPr>
      <w:r w:rsidRPr="00E44335">
        <w:t>-</w:t>
      </w:r>
      <w:r w:rsidRPr="00E44335">
        <w:tab/>
        <w:t>Data Centre Service Provider (DCSP): Provides data centre services. Designs, builds and operates its data centres.</w:t>
      </w:r>
    </w:p>
    <w:p w:rsidR="00E4231C" w:rsidRPr="00E44335" w:rsidRDefault="00E4231C" w:rsidP="00E4231C">
      <w:pPr>
        <w:pStyle w:val="B1"/>
      </w:pPr>
      <w:r w:rsidRPr="00E44335">
        <w:t>-</w:t>
      </w:r>
      <w:r w:rsidRPr="00E44335">
        <w:tab/>
        <w:t>NFVI Supplier: Supplies network function virtualization infrastructure to its customers.</w:t>
      </w:r>
    </w:p>
    <w:p w:rsidR="00E4231C" w:rsidRPr="00E44335" w:rsidRDefault="00E4231C" w:rsidP="00E4231C">
      <w:pPr>
        <w:pStyle w:val="B1"/>
      </w:pPr>
      <w:r w:rsidRPr="00E44335">
        <w:t>-</w:t>
      </w:r>
      <w:r w:rsidRPr="00E44335">
        <w:tab/>
        <w:t>Hardware Supplier: Supplies hardware.</w:t>
      </w:r>
    </w:p>
    <w:p w:rsidR="00E4231C" w:rsidRPr="00E44335" w:rsidRDefault="00E4231C" w:rsidP="00E4231C">
      <w:pPr>
        <w:pStyle w:val="B1"/>
        <w:ind w:left="0" w:firstLine="0"/>
        <w:rPr>
          <w:lang w:eastAsia="zh-CN"/>
        </w:rPr>
      </w:pPr>
      <w:r w:rsidRPr="00E44335">
        <w:rPr>
          <w:lang w:eastAsia="zh-CN"/>
        </w:rPr>
        <w:t>Depending on actual scenarios:</w:t>
      </w:r>
    </w:p>
    <w:p w:rsidR="00E4231C" w:rsidRPr="00E44335" w:rsidRDefault="00E4231C" w:rsidP="00E4231C">
      <w:pPr>
        <w:pStyle w:val="B1"/>
      </w:pPr>
      <w:r w:rsidRPr="00E44335">
        <w:t>-</w:t>
      </w:r>
      <w:r w:rsidRPr="00E44335">
        <w:tab/>
        <w:t>each role can be played by one or more organizations simultaneously;</w:t>
      </w:r>
    </w:p>
    <w:p w:rsidR="00E4231C" w:rsidRPr="00E44335" w:rsidRDefault="00E4231C" w:rsidP="00E4231C">
      <w:pPr>
        <w:pStyle w:val="B1"/>
      </w:pPr>
      <w:r w:rsidRPr="00E44335">
        <w:t>-</w:t>
      </w:r>
      <w:r w:rsidRPr="00E44335">
        <w:tab/>
        <w:t>an organization can play one or several roles simultaneously (for example, a company can play CSP and NOP roles simultaneously).</w:t>
      </w:r>
    </w:p>
    <w:p w:rsidR="00E4231C" w:rsidRPr="00E44335" w:rsidRDefault="00E4231C" w:rsidP="00E4231C">
      <w:pPr>
        <w:pStyle w:val="FL"/>
        <w:jc w:val="left"/>
        <w:rPr>
          <w:lang w:eastAsia="zh-CN"/>
        </w:rPr>
      </w:pPr>
      <w:r w:rsidRPr="00E44335">
        <w:rPr>
          <w:noProof/>
          <w:lang w:eastAsia="zh-CN"/>
        </w:rPr>
        <w:lastRenderedPageBreak/>
        <mc:AlternateContent>
          <mc:Choice Requires="wpg">
            <w:drawing>
              <wp:inline distT="0" distB="0" distL="0" distR="0">
                <wp:extent cx="5486400" cy="3358958"/>
                <wp:effectExtent l="0" t="0" r="1905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3358958"/>
                          <a:chOff x="0" y="659816"/>
                          <a:chExt cx="7236295" cy="4428375"/>
                        </a:xfrm>
                      </wpg:grpSpPr>
                      <wps:wsp>
                        <wps:cNvPr id="38" name="Rectangle à coins arrondis 4"/>
                        <wps:cNvSpPr/>
                        <wps:spPr>
                          <a:xfrm>
                            <a:off x="2242967" y="866815"/>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Customer</w:t>
                              </w:r>
                            </w:p>
                          </w:txbxContent>
                        </wps:txbx>
                        <wps:bodyPr rtlCol="0" anchor="ctr"/>
                      </wps:wsp>
                      <wps:wsp>
                        <wps:cNvPr id="39" name="Rectangle à coins arrondis 5"/>
                        <wps:cNvSpPr/>
                        <wps:spPr>
                          <a:xfrm>
                            <a:off x="2242967" y="1730911"/>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Provider</w:t>
                              </w:r>
                            </w:p>
                          </w:txbxContent>
                        </wps:txbx>
                        <wps:bodyPr rtlCol="0" anchor="ctr"/>
                      </wps:wsp>
                      <wps:wsp>
                        <wps:cNvPr id="40" name="Rectangle à coins arrondis 9"/>
                        <wps:cNvSpPr/>
                        <wps:spPr>
                          <a:xfrm>
                            <a:off x="2242967" y="2522999"/>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Network Operator</w:t>
                              </w:r>
                            </w:p>
                          </w:txbxContent>
                        </wps:txbx>
                        <wps:bodyPr rtlCol="0" anchor="ctr"/>
                      </wps:wsp>
                      <wps:wsp>
                        <wps:cNvPr id="41" name="Rectangle à coins arrondis 10"/>
                        <wps:cNvSpPr/>
                        <wps:spPr>
                          <a:xfrm>
                            <a:off x="2242967" y="3338189"/>
                            <a:ext cx="1440160"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Virtualization Infrastructure Service Provider</w:t>
                              </w:r>
                            </w:p>
                          </w:txbxContent>
                        </wps:txbx>
                        <wps:bodyPr rtlCol="0" anchor="ctr"/>
                      </wps:wsp>
                      <wps:wsp>
                        <wps:cNvPr id="42" name="ZoneTexte 13"/>
                        <wps:cNvSpPr txBox="1"/>
                        <wps:spPr>
                          <a:xfrm>
                            <a:off x="2449765" y="1298863"/>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43" name="ZoneTexte 15"/>
                        <wps:cNvSpPr txBox="1"/>
                        <wps:spPr>
                          <a:xfrm>
                            <a:off x="0" y="659816"/>
                            <a:ext cx="2486639" cy="1740476"/>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18"/>
                                  <w:szCs w:val="18"/>
                                  <w:lang w:val="fr-FR"/>
                                </w:rPr>
                                <w:t>E.g.: End user,</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Small &amp; Medium Entreprise,</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Large entreprise,</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Vertical,</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Other CSP, etc.</w:t>
                              </w:r>
                            </w:p>
                          </w:txbxContent>
                        </wps:txbx>
                        <wps:bodyPr wrap="none" rtlCol="0">
                          <a:spAutoFit/>
                        </wps:bodyPr>
                      </wps:wsp>
                      <wps:wsp>
                        <wps:cNvPr id="44" name="Connecteur droit avec flèche 17"/>
                        <wps:cNvCnPr>
                          <a:stCxn id="38" idx="2"/>
                          <a:endCxn id="39" idx="0"/>
                        </wps:cNvCnPr>
                        <wps:spPr>
                          <a:xfrm>
                            <a:off x="2963047" y="1298863"/>
                            <a:ext cx="0" cy="432048"/>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 name="Connecteur droit avec flèche 19"/>
                        <wps:cNvCnPr>
                          <a:stCxn id="39" idx="2"/>
                          <a:endCxn id="40" idx="0"/>
                        </wps:cNvCnPr>
                        <wps:spPr>
                          <a:xfrm>
                            <a:off x="2963047" y="2162959"/>
                            <a:ext cx="0" cy="36004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 name="Connecteur droit avec flèche 21"/>
                        <wps:cNvCnPr>
                          <a:stCxn id="40" idx="2"/>
                          <a:endCxn id="41" idx="0"/>
                        </wps:cNvCnPr>
                        <wps:spPr>
                          <a:xfrm>
                            <a:off x="2963047" y="2955047"/>
                            <a:ext cx="0" cy="383142"/>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7" name="ZoneTexte 22"/>
                        <wps:cNvSpPr txBox="1"/>
                        <wps:spPr>
                          <a:xfrm>
                            <a:off x="3019163" y="1463280"/>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48" name="ZoneTexte 23"/>
                        <wps:cNvSpPr txBox="1"/>
                        <wps:spPr>
                          <a:xfrm>
                            <a:off x="2406582" y="2153299"/>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49" name="ZoneTexte 24"/>
                        <wps:cNvSpPr txBox="1"/>
                        <wps:spPr>
                          <a:xfrm>
                            <a:off x="2406582" y="2955047"/>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50" name="ZoneTexte 25"/>
                        <wps:cNvSpPr txBox="1"/>
                        <wps:spPr>
                          <a:xfrm>
                            <a:off x="3019163" y="2282881"/>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51" name="ZoneTexte 26"/>
                        <wps:cNvSpPr txBox="1"/>
                        <wps:spPr>
                          <a:xfrm>
                            <a:off x="2963047" y="3084613"/>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52" name="Accolade ouvrante 27"/>
                        <wps:cNvSpPr/>
                        <wps:spPr>
                          <a:xfrm rot="10800000">
                            <a:off x="2000160" y="667208"/>
                            <a:ext cx="117727" cy="812489"/>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53" name="Rectangle à coins arrondis 18"/>
                        <wps:cNvSpPr/>
                        <wps:spPr>
                          <a:xfrm>
                            <a:off x="2252935" y="4274293"/>
                            <a:ext cx="1440160"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Data Center Service Provider</w:t>
                              </w:r>
                            </w:p>
                          </w:txbxContent>
                        </wps:txbx>
                        <wps:bodyPr rtlCol="0" anchor="ctr"/>
                      </wps:wsp>
                      <wps:wsp>
                        <wps:cNvPr id="54" name="Connecteur droit avec flèche 20"/>
                        <wps:cNvCnPr>
                          <a:endCxn id="53" idx="0"/>
                        </wps:cNvCnPr>
                        <wps:spPr>
                          <a:xfrm>
                            <a:off x="2973015" y="3891151"/>
                            <a:ext cx="0" cy="383142"/>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5" name="ZoneTexte 28"/>
                        <wps:cNvSpPr txBox="1"/>
                        <wps:spPr>
                          <a:xfrm>
                            <a:off x="2416551" y="3891151"/>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56" name="ZoneTexte 29"/>
                        <wps:cNvSpPr txBox="1"/>
                        <wps:spPr>
                          <a:xfrm>
                            <a:off x="2973015" y="4020717"/>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57" name="Rectangle à coins arrondis 38"/>
                        <wps:cNvSpPr/>
                        <wps:spPr>
                          <a:xfrm>
                            <a:off x="5004047" y="2522999"/>
                            <a:ext cx="2232248"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Network Equipment Provider</w:t>
                              </w:r>
                            </w:p>
                            <w:p w:rsidR="006571DB" w:rsidRDefault="006571DB" w:rsidP="00E4231C">
                              <w:pPr>
                                <w:jc w:val="center"/>
                                <w:textAlignment w:val="baseline"/>
                              </w:pPr>
                              <w:r>
                                <w:rPr>
                                  <w:rFonts w:asciiTheme="minorHAnsi" w:hAnsi="Calibri" w:cstheme="minorBidi"/>
                                  <w:color w:val="000000" w:themeColor="text1"/>
                                  <w:kern w:val="24"/>
                                  <w:sz w:val="21"/>
                                  <w:szCs w:val="21"/>
                                  <w:lang w:val="fr-FR"/>
                                </w:rPr>
                                <w:t>(incl. VNF Supplier)</w:t>
                              </w:r>
                            </w:p>
                          </w:txbxContent>
                        </wps:txbx>
                        <wps:bodyPr rtlCol="0" anchor="ctr"/>
                      </wps:wsp>
                      <wps:wsp>
                        <wps:cNvPr id="58" name="Rectangle à coins arrondis 39"/>
                        <wps:cNvSpPr/>
                        <wps:spPr>
                          <a:xfrm>
                            <a:off x="5004047" y="3338189"/>
                            <a:ext cx="2186637"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NFVI Supplier</w:t>
                              </w:r>
                            </w:p>
                          </w:txbxContent>
                        </wps:txbx>
                        <wps:bodyPr rtlCol="0" anchor="ctr"/>
                      </wps:wsp>
                      <wps:wsp>
                        <wps:cNvPr id="59" name="Rectangle à coins arrondis 40"/>
                        <wps:cNvSpPr/>
                        <wps:spPr>
                          <a:xfrm>
                            <a:off x="5004047" y="4298166"/>
                            <a:ext cx="2232247"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Hardware Supplier</w:t>
                              </w:r>
                            </w:p>
                          </w:txbxContent>
                        </wps:txbx>
                        <wps:bodyPr rtlCol="0" anchor="ctr"/>
                      </wps:wsp>
                      <wps:wsp>
                        <wps:cNvPr id="60" name="Connecteur droit avec flèche 41"/>
                        <wps:cNvCnPr>
                          <a:stCxn id="57" idx="1"/>
                          <a:endCxn id="40" idx="3"/>
                        </wps:cNvCnPr>
                        <wps:spPr>
                          <a:xfrm flipH="1">
                            <a:off x="3683127" y="2739023"/>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 name="ZoneTexte 42"/>
                        <wps:cNvSpPr txBox="1"/>
                        <wps:spPr>
                          <a:xfrm>
                            <a:off x="3693096" y="2499743"/>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62" name="ZoneTexte 43"/>
                        <wps:cNvSpPr txBox="1"/>
                        <wps:spPr>
                          <a:xfrm>
                            <a:off x="4343587" y="2824971"/>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63" name="Connecteur droit avec flèche 46"/>
                        <wps:cNvCnPr/>
                        <wps:spPr>
                          <a:xfrm flipH="1">
                            <a:off x="3674481" y="3613949"/>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4" name="ZoneTexte 47"/>
                        <wps:cNvSpPr txBox="1"/>
                        <wps:spPr>
                          <a:xfrm>
                            <a:off x="3684449" y="3374668"/>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65" name="ZoneTexte 48"/>
                        <wps:cNvSpPr txBox="1"/>
                        <wps:spPr>
                          <a:xfrm>
                            <a:off x="4334941" y="3699897"/>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66" name="Connecteur droit avec flèche 51"/>
                        <wps:cNvCnPr/>
                        <wps:spPr>
                          <a:xfrm flipH="1">
                            <a:off x="3689671" y="4529242"/>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ZoneTexte 52"/>
                        <wps:cNvSpPr txBox="1"/>
                        <wps:spPr>
                          <a:xfrm>
                            <a:off x="3699639" y="4289961"/>
                            <a:ext cx="690966"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68" name="ZoneTexte 53"/>
                        <wps:cNvSpPr txBox="1"/>
                        <wps:spPr>
                          <a:xfrm>
                            <a:off x="4350131" y="4615190"/>
                            <a:ext cx="896162" cy="473001"/>
                          </a:xfrm>
                          <a:prstGeom prst="rect">
                            <a:avLst/>
                          </a:prstGeom>
                          <a:noFill/>
                        </wps:spPr>
                        <wps:txbx>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g:wgp>
                  </a:graphicData>
                </a:graphic>
              </wp:inline>
            </w:drawing>
          </mc:Choice>
          <mc:Fallback>
            <w:pict>
              <v:group id="Group 37" o:spid="_x0000_s1055" style="width:6in;height:264.5pt;mso-position-horizontal-relative:char;mso-position-vertical-relative:line" coordorigin=",6598" coordsize="72362,4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">
                <v:roundrect id="Rectangle à coins arrondis 4" o:spid="_x0000_s1056" style="position:absolute;left:22429;top:8668;width:14402;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Customer</w:t>
                        </w:r>
                      </w:p>
                    </w:txbxContent>
                  </v:textbox>
                </v:roundrect>
                <v:roundrect id="Rectangle à coins arrondis 5" o:spid="_x0000_s1057" style="position:absolute;left:22429;top:17309;width:14402;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Communication Service Provider</w:t>
                        </w:r>
                      </w:p>
                    </w:txbxContent>
                  </v:textbox>
                </v:roundrect>
                <v:roundrect id="Rectangle à coins arrondis 9" o:spid="_x0000_s1058" style="position:absolute;left:22429;top:25229;width:14402;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Network Operator</w:t>
                        </w:r>
                      </w:p>
                    </w:txbxContent>
                  </v:textbox>
                </v:roundrect>
                <v:roundrect id="Rectangle à coins arrondis 10" o:spid="_x0000_s1059" style="position:absolute;left:22429;top:33381;width:14402;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Virtualization Infrastructure Service Provider</w:t>
                        </w:r>
                      </w:p>
                    </w:txbxContent>
                  </v:textbox>
                </v:roundrect>
                <v:shape id="ZoneTexte 13" o:spid="_x0000_s1060" type="#_x0000_t202" style="position:absolute;left:24497;top:12988;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15" o:spid="_x0000_s1061" type="#_x0000_t202" style="position:absolute;top:6598;width:24866;height:17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18"/>
                            <w:szCs w:val="18"/>
                            <w:lang w:val="fr-FR"/>
                          </w:rPr>
                          <w:t>E.g.: End user,</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Small &amp; Medium Entreprise,</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Large entreprise,</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Vertical,</w:t>
                        </w:r>
                      </w:p>
                      <w:p w:rsidR="006571DB" w:rsidRDefault="006571DB" w:rsidP="00E4231C">
                        <w:pPr>
                          <w:textAlignment w:val="baseline"/>
                        </w:pPr>
                        <w:r>
                          <w:rPr>
                            <w:rFonts w:ascii="Helvetica 45 Light" w:eastAsia="MS PGothic" w:hAnsi="Helvetica 45 Light" w:cstheme="minorBidi"/>
                            <w:color w:val="000000" w:themeColor="text1"/>
                            <w:kern w:val="24"/>
                            <w:sz w:val="18"/>
                            <w:szCs w:val="18"/>
                            <w:lang w:val="fr-FR"/>
                          </w:rPr>
                          <w:t xml:space="preserve">         Other CSP, etc.</w:t>
                        </w:r>
                      </w:p>
                    </w:txbxContent>
                  </v:textbox>
                </v:shape>
                <v:shape id="Connecteur droit avec flèche 17" o:spid="_x0000_s1062" type="#_x0000_t32" style="position:absolute;left:29630;top:12988;width:0;height:4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" strokecolor="#4472c4 [3204]" strokeweight=".5pt">
                  <v:stroke joinstyle="miter"/>
                </v:shape>
                <v:shape id="Connecteur droit avec flèche 19" o:spid="_x0000_s1063" type="#_x0000_t32" style="position:absolute;left:29630;top:21629;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" strokecolor="#4472c4 [3204]" strokeweight=".5pt">
                  <v:stroke joinstyle="miter"/>
                </v:shape>
                <v:shape id="Connecteur droit avec flèche 21" o:spid="_x0000_s1064" type="#_x0000_t32" style="position:absolute;left:29630;top:29550;width:0;height:3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" strokecolor="#4472c4 [3204]" strokeweight=".5pt">
                  <v:stroke joinstyle="miter"/>
                </v:shape>
                <v:shape id="ZoneTexte 22" o:spid="_x0000_s1065" type="#_x0000_t202" style="position:absolute;left:30191;top:14632;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ZoneTexte 23" o:spid="_x0000_s1066" type="#_x0000_t202" style="position:absolute;left:24065;top:21532;width:6910;height:4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4" o:spid="_x0000_s1067" type="#_x0000_t202" style="position:absolute;left:24065;top:29550;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5" o:spid="_x0000_s1068" type="#_x0000_t202" style="position:absolute;left:30191;top:22828;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ZoneTexte 26" o:spid="_x0000_s1069" type="#_x0000_t202" style="position:absolute;left:29630;top:30846;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7" o:spid="_x0000_s1070" type="#_x0000_t87" style="position:absolute;left:20001;top:6672;width:1177;height:81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" adj="261" strokecolor="#4472c4 [3204]" strokeweight=".5pt">
                  <v:stroke joinstyle="miter"/>
                </v:shape>
                <v:roundrect id="Rectangle à coins arrondis 18" o:spid="_x0000_s1071" style="position:absolute;left:22529;top:42742;width:14401;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Data Center Service Provider</w:t>
                        </w:r>
                      </w:p>
                    </w:txbxContent>
                  </v:textbox>
                </v:roundrect>
                <v:shape id="Connecteur droit avec flèche 20" o:spid="_x0000_s1072" type="#_x0000_t32" style="position:absolute;left:29730;top:38911;width:0;height:3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" strokecolor="#4472c4 [3204]" strokeweight=".5pt">
                  <v:stroke joinstyle="miter"/>
                </v:shape>
                <v:shape id="ZoneTexte 28" o:spid="_x0000_s1073" type="#_x0000_t202" style="position:absolute;left:24165;top:38911;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9" o:spid="_x0000_s1074" type="#_x0000_t202" style="position:absolute;left:29730;top:40207;width:8961;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roundrect id="Rectangle à coins arrondis 38" o:spid="_x0000_s1075" style="position:absolute;left:50040;top:25229;width:22322;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Network Equipment Provider</w:t>
                        </w:r>
                      </w:p>
                      <w:p w:rsidR="006571DB" w:rsidRDefault="006571DB" w:rsidP="00E4231C">
                        <w:pPr>
                          <w:jc w:val="center"/>
                          <w:textAlignment w:val="baseline"/>
                        </w:pPr>
                        <w:r>
                          <w:rPr>
                            <w:rFonts w:asciiTheme="minorHAnsi" w:hAnsi="Calibri" w:cstheme="minorBidi"/>
                            <w:color w:val="000000" w:themeColor="text1"/>
                            <w:kern w:val="24"/>
                            <w:sz w:val="21"/>
                            <w:szCs w:val="21"/>
                            <w:lang w:val="fr-FR"/>
                          </w:rPr>
                          <w:t>(incl. VNF Supplier)</w:t>
                        </w:r>
                      </w:p>
                    </w:txbxContent>
                  </v:textbox>
                </v:roundrect>
                <v:roundrect id="Rectangle à coins arrondis 39" o:spid="_x0000_s1076" style="position:absolute;left:50040;top:33381;width:21866;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NFVI Supplier</w:t>
                        </w:r>
                      </w:p>
                    </w:txbxContent>
                  </v:textbox>
                </v:roundrect>
                <v:roundrect id="Rectangle à coins arrondis 40" o:spid="_x0000_s1077" style="position:absolute;left:50040;top:42981;width:22322;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" filled="f" strokecolor="#1f3763 [1604]" strokeweight="1pt">
                  <v:stroke joinstyle="miter"/>
                  <v:textbox>
                    <w:txbxContent>
                      <w:p w:rsidR="006571DB" w:rsidRDefault="006571DB" w:rsidP="00E4231C">
                        <w:pPr>
                          <w:jc w:val="center"/>
                          <w:textAlignment w:val="baseline"/>
                          <w:rPr>
                            <w:sz w:val="24"/>
                            <w:szCs w:val="24"/>
                          </w:rPr>
                        </w:pPr>
                        <w:r>
                          <w:rPr>
                            <w:rFonts w:asciiTheme="minorHAnsi" w:hAnsi="Calibri" w:cstheme="minorBidi"/>
                            <w:color w:val="000000" w:themeColor="text1"/>
                            <w:kern w:val="24"/>
                            <w:sz w:val="21"/>
                            <w:szCs w:val="21"/>
                            <w:lang w:val="fr-FR"/>
                          </w:rPr>
                          <w:t>Hardware Supplier</w:t>
                        </w:r>
                      </w:p>
                    </w:txbxContent>
                  </v:textbox>
                </v:roundrect>
                <v:shape id="Connecteur droit avec flèche 41" o:spid="_x0000_s1078" type="#_x0000_t32" style="position:absolute;left:36831;top:27390;width:13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" strokecolor="#4472c4 [3204]" strokeweight=".5pt">
                  <v:stroke joinstyle="miter"/>
                </v:shape>
                <v:shape id="ZoneTexte 42" o:spid="_x0000_s1079" type="#_x0000_t202" style="position:absolute;left:36930;top:24997;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43" o:spid="_x0000_s1080" type="#_x0000_t202" style="position:absolute;left:43435;top:28249;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Connecteur droit avec flèche 46" o:spid="_x0000_s1081" type="#_x0000_t32" style="position:absolute;left:36744;top:36139;width:13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" strokecolor="#4472c4 [3204]" strokeweight=".5pt">
                  <v:stroke joinstyle="miter"/>
                </v:shape>
                <v:shape id="ZoneTexte 47" o:spid="_x0000_s1082" type="#_x0000_t202" style="position:absolute;left:36844;top:33746;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48" o:spid="_x0000_s1083" type="#_x0000_t202" style="position:absolute;left:43349;top:36998;width:8962;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Connecteur droit avec flèche 51" o:spid="_x0000_s1084" type="#_x0000_t32" style="position:absolute;left:36896;top:45292;width:13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" strokecolor="#4472c4 [3204]" strokeweight=".5pt">
                  <v:stroke joinstyle="miter"/>
                </v:shape>
                <v:shape id="ZoneTexte 52" o:spid="_x0000_s1085" type="#_x0000_t202" style="position:absolute;left:36996;top:42899;width:6910;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53" o:spid="_x0000_s1086" type="#_x0000_t202" style="position:absolute;left:43501;top:46151;width:8961;height:4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rsidR="006571DB" w:rsidRDefault="006571DB" w:rsidP="00E4231C">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w10:anchorlock/>
              </v:group>
            </w:pict>
          </mc:Fallback>
        </mc:AlternateContent>
      </w:r>
    </w:p>
    <w:p w:rsidR="00E4231C" w:rsidRPr="00E44335" w:rsidRDefault="00E4231C" w:rsidP="00E4231C">
      <w:pPr>
        <w:pStyle w:val="TF"/>
        <w:rPr>
          <w:lang w:eastAsia="zh-CN"/>
        </w:rPr>
      </w:pPr>
      <w:r w:rsidRPr="00E44335">
        <w:t>Figure 4.8.1:</w:t>
      </w:r>
      <w:r w:rsidRPr="00E44335">
        <w:rPr>
          <w:lang w:eastAsia="zh-CN"/>
        </w:rPr>
        <w:t xml:space="preserve"> High-level model of roles</w:t>
      </w:r>
    </w:p>
    <w:p w:rsidR="00E4231C" w:rsidRPr="00E44335" w:rsidRDefault="00E4231C" w:rsidP="00E4231C">
      <w:pPr>
        <w:rPr>
          <w:lang w:eastAsia="zh-CN"/>
        </w:rPr>
      </w:pPr>
      <w:r w:rsidRPr="00E44335">
        <w:rPr>
          <w:lang w:eastAsia="zh-CN"/>
        </w:rPr>
        <w:t>In case of Network Slice as a Service (</w:t>
      </w:r>
      <w:proofErr w:type="spellStart"/>
      <w:r w:rsidRPr="00E44335">
        <w:rPr>
          <w:lang w:eastAsia="zh-CN"/>
        </w:rPr>
        <w:t>NSaaS</w:t>
      </w:r>
      <w:proofErr w:type="spellEnd"/>
      <w:r w:rsidRPr="00E44335">
        <w:rPr>
          <w:lang w:eastAsia="zh-CN"/>
        </w:rPr>
        <w:t xml:space="preserve">) (cf. clause 4.1.6), the Communication Service Provider (CSP) role can be refined into </w:t>
      </w:r>
      <w:proofErr w:type="spellStart"/>
      <w:r w:rsidRPr="00E44335">
        <w:rPr>
          <w:lang w:eastAsia="zh-CN"/>
        </w:rPr>
        <w:t>NSaaS</w:t>
      </w:r>
      <w:proofErr w:type="spellEnd"/>
      <w:r w:rsidRPr="00E44335">
        <w:rPr>
          <w:lang w:eastAsia="zh-CN"/>
        </w:rPr>
        <w:t xml:space="preserve"> Provider (</w:t>
      </w:r>
      <w:proofErr w:type="spellStart"/>
      <w:r w:rsidRPr="00E44335">
        <w:rPr>
          <w:lang w:eastAsia="zh-CN"/>
        </w:rPr>
        <w:t>NSaaSP</w:t>
      </w:r>
      <w:proofErr w:type="spellEnd"/>
      <w:r w:rsidRPr="00E44335">
        <w:rPr>
          <w:lang w:eastAsia="zh-CN"/>
        </w:rPr>
        <w:t xml:space="preserve">) role – or, in short, Network Slice Provider (NSP) - and the Communication Service Customer (CSC) role can be refined into </w:t>
      </w:r>
      <w:proofErr w:type="spellStart"/>
      <w:r w:rsidRPr="00E44335">
        <w:rPr>
          <w:lang w:eastAsia="zh-CN"/>
        </w:rPr>
        <w:t>NSaaS</w:t>
      </w:r>
      <w:proofErr w:type="spellEnd"/>
      <w:r w:rsidRPr="00E44335">
        <w:rPr>
          <w:lang w:eastAsia="zh-CN"/>
        </w:rPr>
        <w:t xml:space="preserve"> Customer (</w:t>
      </w:r>
      <w:proofErr w:type="spellStart"/>
      <w:r w:rsidRPr="00E44335">
        <w:rPr>
          <w:lang w:eastAsia="zh-CN"/>
        </w:rPr>
        <w:t>NSaaSC</w:t>
      </w:r>
      <w:proofErr w:type="spellEnd"/>
      <w:r w:rsidRPr="00E44335">
        <w:rPr>
          <w:lang w:eastAsia="zh-CN"/>
        </w:rPr>
        <w:t xml:space="preserve">) role – or, in short, Network Slice Customer (NSC). </w:t>
      </w:r>
      <w:proofErr w:type="gramStart"/>
      <w:r w:rsidRPr="00E44335">
        <w:rPr>
          <w:lang w:eastAsia="zh-CN"/>
        </w:rPr>
        <w:t>A</w:t>
      </w:r>
      <w:proofErr w:type="gramEnd"/>
      <w:r w:rsidRPr="00E44335">
        <w:rPr>
          <w:lang w:eastAsia="zh-CN"/>
        </w:rPr>
        <w:t xml:space="preserve"> NSC can, in turn, offer its own communication services to its own customers, being thus CSP at the same time.</w:t>
      </w:r>
    </w:p>
    <w:p w:rsidR="00E4231C" w:rsidRPr="00E44335" w:rsidRDefault="00E4231C" w:rsidP="00E4231C">
      <w:pPr>
        <w:keepNext/>
        <w:keepLines/>
        <w:spacing w:before="180"/>
        <w:ind w:left="1134" w:hanging="1134"/>
        <w:rPr>
          <w:rFonts w:ascii="Arial" w:hAnsi="Arial"/>
          <w:sz w:val="32"/>
          <w:lang w:eastAsia="zh-CN"/>
        </w:rPr>
      </w:pPr>
      <w:r w:rsidRPr="00E44335">
        <w:rPr>
          <w:rFonts w:ascii="Arial" w:hAnsi="Arial"/>
          <w:sz w:val="32"/>
          <w:lang w:eastAsia="zh-CN"/>
        </w:rPr>
        <w:t>4.</w:t>
      </w:r>
      <w:r w:rsidRPr="00E44335">
        <w:rPr>
          <w:rFonts w:ascii="Arial" w:hAnsi="Arial" w:hint="eastAsia"/>
          <w:sz w:val="32"/>
          <w:lang w:eastAsia="zh-CN"/>
        </w:rPr>
        <w:t>9</w:t>
      </w:r>
      <w:r w:rsidRPr="00E44335">
        <w:rPr>
          <w:rFonts w:ascii="Arial" w:hAnsi="Arial"/>
          <w:sz w:val="32"/>
          <w:lang w:eastAsia="zh-CN"/>
        </w:rPr>
        <w:tab/>
        <w:t>Management data analytics for 5G networks</w:t>
      </w:r>
    </w:p>
    <w:p w:rsidR="00E4231C" w:rsidRPr="00E44335" w:rsidRDefault="00E4231C" w:rsidP="00E4231C">
      <w:pPr>
        <w:rPr>
          <w:lang w:eastAsia="zh-CN"/>
        </w:rPr>
      </w:pPr>
      <w:r w:rsidRPr="00E44335">
        <w:rPr>
          <w:lang w:eastAsia="zh-CN"/>
        </w:rPr>
        <w:t xml:space="preserve">The 5G networks have capability to support a variety of communication services, such as IoT and </w:t>
      </w:r>
      <w:proofErr w:type="spellStart"/>
      <w:r w:rsidRPr="00E44335">
        <w:rPr>
          <w:lang w:eastAsia="zh-CN"/>
        </w:rPr>
        <w:t>eMBB</w:t>
      </w:r>
      <w:proofErr w:type="spellEnd"/>
      <w:r w:rsidRPr="00E44335">
        <w:rPr>
          <w:lang w:eastAsia="zh-CN"/>
        </w:rPr>
        <w:t xml:space="preserve">. </w:t>
      </w:r>
      <w:r w:rsidRPr="00E44335">
        <w:rPr>
          <w:rFonts w:hint="eastAsia"/>
          <w:lang w:eastAsia="zh-CN"/>
        </w:rPr>
        <w:t>The i</w:t>
      </w:r>
      <w:r w:rsidRPr="00E44335">
        <w:rPr>
          <w:lang w:eastAsia="zh-CN"/>
        </w:rPr>
        <w:t>ncreasing flexibility of the networks to support services with diverse requirements may present operation</w:t>
      </w:r>
      <w:r w:rsidRPr="00E44335">
        <w:rPr>
          <w:rFonts w:hint="eastAsia"/>
          <w:lang w:eastAsia="zh-CN"/>
        </w:rPr>
        <w:t>al</w:t>
      </w:r>
      <w:r w:rsidRPr="00E44335">
        <w:rPr>
          <w:lang w:eastAsia="zh-CN"/>
        </w:rPr>
        <w:t xml:space="preserve"> and management challenges. 5G network</w:t>
      </w:r>
      <w:r w:rsidRPr="00E44335">
        <w:rPr>
          <w:rFonts w:hint="eastAsia"/>
          <w:lang w:eastAsia="zh-CN"/>
        </w:rPr>
        <w:t>s</w:t>
      </w:r>
      <w:r w:rsidRPr="00E44335">
        <w:rPr>
          <w:lang w:eastAsia="zh-CN"/>
        </w:rPr>
        <w:t xml:space="preserve"> management system can therefore benefit from management data analytics for improving networks performance and efficiency to accommodate and support the diversity of services and requirements. The management data analytics utilize the collection of network data (including e.g. service, slicing and/or network functions related data) to perform analytics</w:t>
      </w:r>
      <w:r w:rsidRPr="00E44335">
        <w:rPr>
          <w:rFonts w:hint="eastAsia"/>
          <w:lang w:eastAsia="zh-CN"/>
        </w:rPr>
        <w:t xml:space="preserve"> </w:t>
      </w:r>
      <w:r w:rsidRPr="00E44335">
        <w:rPr>
          <w:lang w:eastAsia="zh-CN"/>
        </w:rPr>
        <w:t xml:space="preserve">in order to assist and complement management services for an optimum network performance and service assurance. </w:t>
      </w:r>
    </w:p>
    <w:p w:rsidR="00E4231C" w:rsidRPr="00E44335" w:rsidRDefault="00E4231C" w:rsidP="00E4231C">
      <w:pPr>
        <w:pStyle w:val="Heading1"/>
      </w:pPr>
      <w:bookmarkStart w:id="647" w:name="_Toc19711644"/>
      <w:bookmarkStart w:id="648" w:name="_Toc26956298"/>
      <w:r w:rsidRPr="00E44335">
        <w:t>5</w:t>
      </w:r>
      <w:r w:rsidRPr="00E44335">
        <w:tab/>
        <w:t>Business level requirements</w:t>
      </w:r>
      <w:bookmarkEnd w:id="647"/>
      <w:bookmarkEnd w:id="648"/>
    </w:p>
    <w:p w:rsidR="00E4231C" w:rsidRPr="00E44335" w:rsidRDefault="00E4231C" w:rsidP="00E4231C">
      <w:pPr>
        <w:pStyle w:val="Heading2"/>
      </w:pPr>
      <w:bookmarkStart w:id="649" w:name="_Toc19711645"/>
      <w:bookmarkStart w:id="650" w:name="_Toc26956299"/>
      <w:r w:rsidRPr="00E44335">
        <w:t>5.1</w:t>
      </w:r>
      <w:r w:rsidRPr="00E44335">
        <w:tab/>
        <w:t>Requirements</w:t>
      </w:r>
      <w:bookmarkEnd w:id="649"/>
      <w:bookmarkEnd w:id="650"/>
    </w:p>
    <w:p w:rsidR="00E4231C" w:rsidRPr="00E44335" w:rsidRDefault="00E4231C" w:rsidP="00E4231C">
      <w:pPr>
        <w:pStyle w:val="Heading3"/>
        <w:rPr>
          <w:rFonts w:eastAsia="MS Mincho"/>
          <w:lang w:eastAsia="ja-JP"/>
        </w:rPr>
      </w:pPr>
      <w:bookmarkStart w:id="651" w:name="_Toc19711646"/>
      <w:bookmarkStart w:id="652" w:name="_Toc26956300"/>
      <w:r w:rsidRPr="00E44335">
        <w:rPr>
          <w:rFonts w:eastAsia="MS Mincho"/>
          <w:lang w:eastAsia="ja-JP"/>
        </w:rPr>
        <w:t>5.1.1</w:t>
      </w:r>
      <w:r w:rsidRPr="00E44335">
        <w:rPr>
          <w:rFonts w:eastAsia="MS Mincho"/>
          <w:lang w:eastAsia="ja-JP"/>
        </w:rPr>
        <w:tab/>
        <w:t>General requirements</w:t>
      </w:r>
      <w:bookmarkEnd w:id="651"/>
      <w:bookmarkEnd w:id="652"/>
    </w:p>
    <w:p w:rsidR="00E4231C" w:rsidRPr="00E44335" w:rsidRDefault="00E4231C" w:rsidP="00E4231C">
      <w:pPr>
        <w:rPr>
          <w:lang w:eastAsia="ja-JP"/>
        </w:rPr>
      </w:pPr>
      <w:r w:rsidRPr="00E44335">
        <w:rPr>
          <w:b/>
          <w:lang w:eastAsia="ja-JP"/>
        </w:rPr>
        <w:t>REQ-5GNS-CON-01</w:t>
      </w:r>
      <w:r w:rsidRPr="00E44335">
        <w:rPr>
          <w:lang w:eastAsia="ja-JP"/>
        </w:rPr>
        <w:t xml:space="preserve"> The network slicing management architecture shall allow any deployment options within the Network Operator's domain.</w:t>
      </w:r>
    </w:p>
    <w:p w:rsidR="00E4231C" w:rsidRPr="00E44335" w:rsidRDefault="00E4231C" w:rsidP="00E4231C">
      <w:pPr>
        <w:rPr>
          <w:lang w:eastAsia="ja-JP"/>
        </w:rPr>
      </w:pPr>
      <w:r w:rsidRPr="00E44335">
        <w:rPr>
          <w:b/>
          <w:lang w:eastAsia="ja-JP"/>
        </w:rPr>
        <w:t>REQ-5GNS-CON-02</w:t>
      </w:r>
      <w:r w:rsidRPr="00E44335">
        <w:rPr>
          <w:lang w:eastAsia="ja-JP"/>
        </w:rPr>
        <w:t xml:space="preserve"> The set of network slicing management functions shall be generic to all kinds of network function and network function provider.</w:t>
      </w:r>
    </w:p>
    <w:p w:rsidR="00E4231C" w:rsidRPr="00E44335" w:rsidRDefault="00E4231C" w:rsidP="00E4231C">
      <w:pPr>
        <w:rPr>
          <w:lang w:eastAsia="ja-JP"/>
        </w:rPr>
      </w:pPr>
      <w:r w:rsidRPr="00E44335">
        <w:rPr>
          <w:b/>
          <w:lang w:eastAsia="ja-JP"/>
        </w:rPr>
        <w:t>REQ-5GNS-CON-05</w:t>
      </w:r>
      <w:r w:rsidRPr="00E44335">
        <w:rPr>
          <w:lang w:eastAsia="ja-JP"/>
        </w:rPr>
        <w:t xml:space="preserve"> The network slicing management architecture shall </w:t>
      </w:r>
      <w:r w:rsidRPr="00E44335">
        <w:t>provide capabilities to manage the total view of all created slice instances.</w:t>
      </w:r>
    </w:p>
    <w:p w:rsidR="00E4231C" w:rsidRPr="00E44335" w:rsidRDefault="00E4231C" w:rsidP="00E4231C">
      <w:pPr>
        <w:rPr>
          <w:lang w:eastAsia="ja-JP"/>
        </w:rPr>
      </w:pPr>
      <w:r w:rsidRPr="00E44335">
        <w:rPr>
          <w:b/>
          <w:lang w:eastAsia="ja-JP"/>
        </w:rPr>
        <w:lastRenderedPageBreak/>
        <w:t>REQ-5GNS-CON-06</w:t>
      </w:r>
      <w:r w:rsidRPr="00E44335">
        <w:rPr>
          <w:lang w:eastAsia="ja-JP"/>
        </w:rPr>
        <w:t xml:space="preserve"> The network slicing management architecture should </w:t>
      </w:r>
      <w:r w:rsidRPr="00E44335">
        <w:t xml:space="preserve">provide management capabilities that are dedicated to each </w:t>
      </w:r>
      <w:del w:id="653" w:author="pj" w:date="2020-05-15T23:27:00Z">
        <w:r w:rsidRPr="00E44335" w:rsidDel="0015260E">
          <w:delText>network slice instance</w:delText>
        </w:r>
      </w:del>
      <w:ins w:id="654" w:author="pj" w:date="2020-05-15T23:27:00Z">
        <w:del w:id="655" w:author="pj-1" w:date="2020-06-01T15:56:00Z">
          <w:r w:rsidR="0015260E" w:rsidDel="000F33AC">
            <w:delText>Network Slice</w:delText>
          </w:r>
        </w:del>
      </w:ins>
      <w:ins w:id="656" w:author="pj-1" w:date="2020-06-01T15:56:00Z">
        <w:r w:rsidR="000F33AC">
          <w:t>network slice</w:t>
        </w:r>
      </w:ins>
      <w:r w:rsidRPr="00E44335">
        <w:t xml:space="preserve">. The </w:t>
      </w:r>
      <w:del w:id="657" w:author="pj" w:date="2020-05-15T23:27:00Z">
        <w:r w:rsidRPr="00E44335" w:rsidDel="0015260E">
          <w:delText xml:space="preserve">instance </w:delText>
        </w:r>
      </w:del>
      <w:r w:rsidRPr="00E44335">
        <w:t xml:space="preserve">management dedicated to a </w:t>
      </w:r>
      <w:del w:id="658" w:author="pj" w:date="2020-05-15T23:27:00Z">
        <w:r w:rsidRPr="00E44335" w:rsidDel="0015260E">
          <w:delText>network slice instance</w:delText>
        </w:r>
      </w:del>
      <w:ins w:id="659" w:author="pj" w:date="2020-05-15T23:27:00Z">
        <w:del w:id="660" w:author="pj-1" w:date="2020-06-01T15:56:00Z">
          <w:r w:rsidR="0015260E" w:rsidDel="000F33AC">
            <w:delText>Network Slice</w:delText>
          </w:r>
        </w:del>
      </w:ins>
      <w:ins w:id="661" w:author="pj-1" w:date="2020-06-01T15:56:00Z">
        <w:r w:rsidR="000F33AC">
          <w:t>network slice</w:t>
        </w:r>
      </w:ins>
      <w:r w:rsidRPr="00E44335">
        <w:t xml:space="preserve"> shall work independently from the </w:t>
      </w:r>
      <w:del w:id="662" w:author="pj" w:date="2020-05-15T23:27:00Z">
        <w:r w:rsidRPr="00E44335" w:rsidDel="0015260E">
          <w:delText xml:space="preserve">instance </w:delText>
        </w:r>
      </w:del>
      <w:r w:rsidRPr="00E44335">
        <w:t>management dedicated to another</w:t>
      </w:r>
      <w:r w:rsidRPr="00E44335">
        <w:rPr>
          <w:lang w:eastAsia="ko-KR"/>
        </w:rPr>
        <w:t xml:space="preserve"> </w:t>
      </w:r>
      <w:del w:id="663" w:author="pj" w:date="2020-05-15T23:27:00Z">
        <w:r w:rsidRPr="00E44335" w:rsidDel="0015260E">
          <w:rPr>
            <w:lang w:eastAsia="ko-KR"/>
          </w:rPr>
          <w:delText>network</w:delText>
        </w:r>
        <w:r w:rsidRPr="00E44335" w:rsidDel="0015260E">
          <w:delText xml:space="preserve"> slice instance</w:delText>
        </w:r>
      </w:del>
      <w:ins w:id="664" w:author="pj" w:date="2020-05-15T23:27:00Z">
        <w:del w:id="665" w:author="pj-1" w:date="2020-06-01T15:56:00Z">
          <w:r w:rsidR="0015260E" w:rsidDel="000F33AC">
            <w:rPr>
              <w:lang w:eastAsia="ko-KR"/>
            </w:rPr>
            <w:delText>Network Slice</w:delText>
          </w:r>
        </w:del>
      </w:ins>
      <w:ins w:id="666" w:author="pj-1" w:date="2020-06-01T15:56:00Z">
        <w:r w:rsidR="000F33AC">
          <w:rPr>
            <w:lang w:eastAsia="ko-KR"/>
          </w:rPr>
          <w:t>network slice</w:t>
        </w:r>
      </w:ins>
      <w:r w:rsidRPr="00E44335">
        <w:t>.</w:t>
      </w:r>
    </w:p>
    <w:p w:rsidR="00E4231C" w:rsidRPr="00E44335" w:rsidRDefault="00E4231C" w:rsidP="00E4231C">
      <w:pPr>
        <w:rPr>
          <w:lang w:eastAsia="zh-CN"/>
        </w:rPr>
      </w:pPr>
      <w:r w:rsidRPr="00E44335">
        <w:rPr>
          <w:b/>
          <w:lang w:eastAsia="ja-JP"/>
        </w:rPr>
        <w:t>REQ-5GNS-CON-07</w:t>
      </w:r>
      <w:r w:rsidRPr="00E44335">
        <w:rPr>
          <w:lang w:eastAsia="ja-JP"/>
        </w:rPr>
        <w:t xml:space="preserve"> The network slicing management architecture shall allow </w:t>
      </w:r>
      <w:r w:rsidRPr="00E44335">
        <w:t xml:space="preserve">managing multiple </w:t>
      </w:r>
      <w:del w:id="667" w:author="pj" w:date="2020-05-15T23:27:00Z">
        <w:r w:rsidRPr="00E44335" w:rsidDel="0015260E">
          <w:delText>network slice instance</w:delText>
        </w:r>
      </w:del>
      <w:ins w:id="668" w:author="pj" w:date="2020-05-15T23:27:00Z">
        <w:del w:id="669" w:author="pj-1" w:date="2020-06-01T15:56:00Z">
          <w:r w:rsidR="0015260E" w:rsidDel="000F33AC">
            <w:delText>Network Slice</w:delText>
          </w:r>
        </w:del>
      </w:ins>
      <w:ins w:id="670" w:author="pj-1" w:date="2020-06-01T15:56:00Z">
        <w:r w:rsidR="000F33AC">
          <w:t>network slice</w:t>
        </w:r>
      </w:ins>
      <w:r w:rsidRPr="00E44335">
        <w:t>s simultaneously or independently along with their lifecycle.</w:t>
      </w:r>
    </w:p>
    <w:p w:rsidR="00E4231C" w:rsidRPr="00E44335" w:rsidRDefault="00E4231C" w:rsidP="00E4231C">
      <w:pPr>
        <w:rPr>
          <w:lang w:eastAsia="zh-CN"/>
        </w:rPr>
      </w:pPr>
      <w:r w:rsidRPr="00E44335">
        <w:rPr>
          <w:b/>
          <w:lang w:eastAsia="ja-JP"/>
        </w:rPr>
        <w:t>REQ-5GNS-CON-</w:t>
      </w:r>
      <w:r w:rsidRPr="00E44335">
        <w:rPr>
          <w:rFonts w:hint="eastAsia"/>
          <w:b/>
          <w:lang w:eastAsia="zh-CN"/>
        </w:rPr>
        <w:t>08</w:t>
      </w:r>
      <w:r w:rsidRPr="00E44335">
        <w:rPr>
          <w:lang w:eastAsia="ja-JP"/>
        </w:rPr>
        <w:t xml:space="preserve"> The 3GPP management system shall have the capability to determine to use network with or without slicing based on network related requirements.</w:t>
      </w:r>
    </w:p>
    <w:p w:rsidR="00E4231C" w:rsidRPr="00E44335" w:rsidRDefault="00E4231C" w:rsidP="00E4231C">
      <w:pPr>
        <w:rPr>
          <w:lang w:eastAsia="zh-CN"/>
        </w:rPr>
      </w:pPr>
      <w:r w:rsidRPr="00E44335">
        <w:rPr>
          <w:b/>
          <w:lang w:eastAsia="zh-CN"/>
        </w:rPr>
        <w:t>REQ-5GNS-CON-</w:t>
      </w:r>
      <w:r w:rsidRPr="00E44335">
        <w:rPr>
          <w:rFonts w:hint="eastAsia"/>
          <w:b/>
          <w:lang w:eastAsia="zh-CN"/>
        </w:rPr>
        <w:t>09</w:t>
      </w:r>
      <w:r w:rsidRPr="00E44335">
        <w:rPr>
          <w:lang w:eastAsia="zh-CN"/>
        </w:rPr>
        <w:t xml:space="preserve"> The 3GPP management system shall, when given the capacity increase or decrease of a </w:t>
      </w:r>
      <w:del w:id="671" w:author="pj" w:date="2020-05-15T23:28:00Z">
        <w:r w:rsidRPr="00E44335" w:rsidDel="0015260E">
          <w:rPr>
            <w:lang w:eastAsia="zh-CN"/>
          </w:rPr>
          <w:delText>network slice instance</w:delText>
        </w:r>
      </w:del>
      <w:ins w:id="672" w:author="pj" w:date="2020-05-15T23:28:00Z">
        <w:del w:id="673" w:author="pj-1" w:date="2020-06-01T15:56:00Z">
          <w:r w:rsidR="0015260E" w:rsidDel="000F33AC">
            <w:rPr>
              <w:lang w:eastAsia="zh-CN"/>
            </w:rPr>
            <w:delText>Network Slice</w:delText>
          </w:r>
        </w:del>
      </w:ins>
      <w:ins w:id="674" w:author="pj-1" w:date="2020-06-01T15:56:00Z">
        <w:r w:rsidR="000F33AC">
          <w:rPr>
            <w:lang w:eastAsia="zh-CN"/>
          </w:rPr>
          <w:t>network slice</w:t>
        </w:r>
      </w:ins>
      <w:r w:rsidRPr="00E44335">
        <w:rPr>
          <w:lang w:eastAsia="zh-CN"/>
        </w:rPr>
        <w:t xml:space="preserve">, be able to calculate the capacity increase or decrease of a RAN slice subnet, CN slice subnet and derive corresponding requirements for the TN part that support the </w:t>
      </w:r>
      <w:del w:id="675" w:author="pj" w:date="2020-05-15T23:30:00Z">
        <w:r w:rsidRPr="00E44335" w:rsidDel="0015260E">
          <w:rPr>
            <w:lang w:eastAsia="zh-CN"/>
          </w:rPr>
          <w:delText>network slice instance</w:delText>
        </w:r>
      </w:del>
      <w:ins w:id="676" w:author="pj" w:date="2020-05-15T23:30:00Z">
        <w:del w:id="677" w:author="pj-1" w:date="2020-06-01T15:56:00Z">
          <w:r w:rsidR="0015260E" w:rsidDel="000F33AC">
            <w:rPr>
              <w:lang w:eastAsia="zh-CN"/>
            </w:rPr>
            <w:delText>Network Slice</w:delText>
          </w:r>
        </w:del>
      </w:ins>
      <w:ins w:id="678" w:author="pj-1" w:date="2020-06-01T15:56:00Z">
        <w:r w:rsidR="000F33AC">
          <w:rPr>
            <w:lang w:eastAsia="zh-CN"/>
          </w:rPr>
          <w:t>network slice</w:t>
        </w:r>
      </w:ins>
      <w:r w:rsidRPr="00E44335">
        <w:rPr>
          <w:lang w:eastAsia="zh-CN"/>
        </w:rPr>
        <w:t xml:space="preserve">. </w:t>
      </w:r>
    </w:p>
    <w:p w:rsidR="00E4231C" w:rsidRPr="00E44335" w:rsidRDefault="00E4231C" w:rsidP="00E4231C">
      <w:pPr>
        <w:rPr>
          <w:lang w:eastAsia="zh-CN"/>
        </w:rPr>
      </w:pPr>
      <w:r w:rsidRPr="00E44335">
        <w:rPr>
          <w:b/>
          <w:lang w:eastAsia="zh-CN"/>
        </w:rPr>
        <w:t>REQ-5GNS-CON-</w:t>
      </w:r>
      <w:r w:rsidRPr="00E44335">
        <w:rPr>
          <w:rFonts w:hint="eastAsia"/>
          <w:b/>
          <w:lang w:eastAsia="zh-CN"/>
        </w:rPr>
        <w:t>10</w:t>
      </w:r>
      <w:r w:rsidRPr="00E44335">
        <w:rPr>
          <w:lang w:eastAsia="zh-CN"/>
        </w:rPr>
        <w:t xml:space="preserve"> The 3GPP management system shall be able to modify the capacity of a RAN slice subnet to a given value.</w:t>
      </w:r>
    </w:p>
    <w:p w:rsidR="00E4231C" w:rsidRPr="00E44335" w:rsidRDefault="00E4231C" w:rsidP="00E4231C">
      <w:pPr>
        <w:rPr>
          <w:lang w:eastAsia="zh-CN"/>
        </w:rPr>
      </w:pPr>
      <w:r w:rsidRPr="00E44335">
        <w:rPr>
          <w:b/>
          <w:lang w:eastAsia="zh-CN"/>
        </w:rPr>
        <w:t>REQ-5GNS-CON-</w:t>
      </w:r>
      <w:r w:rsidRPr="00E44335">
        <w:rPr>
          <w:rFonts w:hint="eastAsia"/>
          <w:b/>
          <w:lang w:eastAsia="zh-CN"/>
        </w:rPr>
        <w:t>11</w:t>
      </w:r>
      <w:r w:rsidRPr="00E44335">
        <w:rPr>
          <w:lang w:eastAsia="zh-CN"/>
        </w:rPr>
        <w:t xml:space="preserve"> The 3GPP management system shall be able to modify the capacity of a CN slice subnet to a given value.</w:t>
      </w:r>
    </w:p>
    <w:p w:rsidR="00E4231C" w:rsidRPr="00E44335" w:rsidRDefault="00E4231C" w:rsidP="00E4231C">
      <w:pPr>
        <w:rPr>
          <w:lang w:eastAsia="zh-CN"/>
        </w:rPr>
      </w:pPr>
      <w:r w:rsidRPr="00E44335">
        <w:rPr>
          <w:b/>
          <w:lang w:eastAsia="zh-CN"/>
        </w:rPr>
        <w:t>REQ-5GNS-CON-</w:t>
      </w:r>
      <w:r w:rsidRPr="00E44335">
        <w:rPr>
          <w:rFonts w:hint="eastAsia"/>
          <w:b/>
          <w:lang w:eastAsia="zh-CN"/>
        </w:rPr>
        <w:t>12</w:t>
      </w:r>
      <w:r w:rsidRPr="00E44335">
        <w:rPr>
          <w:lang w:eastAsia="zh-CN"/>
        </w:rPr>
        <w:t xml:space="preserve"> The 3GPP management system shall be able to communicate the TN requirements corresponding to the </w:t>
      </w:r>
      <w:del w:id="679" w:author="pj" w:date="2020-05-16T00:05:00Z">
        <w:r w:rsidRPr="00E44335" w:rsidDel="00B53D38">
          <w:rPr>
            <w:lang w:eastAsia="zh-CN"/>
          </w:rPr>
          <w:delText>network slice</w:delText>
        </w:r>
      </w:del>
      <w:ins w:id="680" w:author="pj" w:date="2020-05-16T00:05:00Z">
        <w:del w:id="681" w:author="pj-1" w:date="2020-06-01T15:56:00Z">
          <w:r w:rsidR="00B53D38" w:rsidDel="000F33AC">
            <w:rPr>
              <w:lang w:eastAsia="zh-CN"/>
            </w:rPr>
            <w:delText>Network Slice</w:delText>
          </w:r>
        </w:del>
      </w:ins>
      <w:ins w:id="682" w:author="pj-1" w:date="2020-06-01T15:56:00Z">
        <w:r w:rsidR="000F33AC">
          <w:rPr>
            <w:lang w:eastAsia="zh-CN"/>
          </w:rPr>
          <w:t>network slice</w:t>
        </w:r>
      </w:ins>
      <w:r w:rsidRPr="00E44335">
        <w:rPr>
          <w:lang w:eastAsia="zh-CN"/>
        </w:rPr>
        <w:t xml:space="preserve"> capacity change.</w:t>
      </w:r>
    </w:p>
    <w:p w:rsidR="00E4231C" w:rsidRPr="00E44335" w:rsidRDefault="00E4231C" w:rsidP="00E4231C">
      <w:pPr>
        <w:rPr>
          <w:lang w:eastAsia="zh-CN"/>
        </w:rPr>
      </w:pPr>
      <w:r w:rsidRPr="00E44335">
        <w:rPr>
          <w:b/>
          <w:lang w:eastAsia="zh-CN"/>
        </w:rPr>
        <w:t>REQ-5GNS-CON-</w:t>
      </w:r>
      <w:r w:rsidRPr="00E44335">
        <w:rPr>
          <w:rFonts w:hint="eastAsia"/>
          <w:b/>
          <w:lang w:eastAsia="zh-CN"/>
        </w:rPr>
        <w:t>13</w:t>
      </w:r>
      <w:r w:rsidRPr="00E44335">
        <w:rPr>
          <w:lang w:eastAsia="zh-CN"/>
        </w:rPr>
        <w:t xml:space="preserve"> The 3GPP management system shall be able to provide management data analytics to authorized consumers.</w:t>
      </w:r>
    </w:p>
    <w:p w:rsidR="00E4231C" w:rsidRDefault="00E4231C" w:rsidP="00E4231C">
      <w:pPr>
        <w:rPr>
          <w:lang w:eastAsia="zh-CN"/>
        </w:rPr>
      </w:pPr>
      <w:r w:rsidRPr="00E44335">
        <w:rPr>
          <w:b/>
          <w:lang w:eastAsia="zh-CN"/>
        </w:rPr>
        <w:t>REQ-5GNS-CON-</w:t>
      </w:r>
      <w:r w:rsidRPr="00E44335">
        <w:rPr>
          <w:rFonts w:hint="eastAsia"/>
          <w:b/>
          <w:lang w:eastAsia="zh-CN"/>
        </w:rPr>
        <w:t>14</w:t>
      </w:r>
      <w:r w:rsidRPr="00E44335">
        <w:rPr>
          <w:rFonts w:hint="eastAsia"/>
          <w:lang w:eastAsia="zh-CN"/>
        </w:rPr>
        <w:t xml:space="preserve"> The 3GPP management system shall be able to collect and analyse relevant management data.</w:t>
      </w:r>
    </w:p>
    <w:p w:rsidR="00E4231C" w:rsidRPr="00E44335" w:rsidRDefault="00E4231C" w:rsidP="00E4231C">
      <w:pPr>
        <w:rPr>
          <w:lang w:eastAsia="zh-CN"/>
        </w:rPr>
      </w:pPr>
      <w:r w:rsidRPr="00343FC5">
        <w:rPr>
          <w:b/>
        </w:rPr>
        <w:t>REQ-</w:t>
      </w:r>
      <w:r>
        <w:rPr>
          <w:b/>
        </w:rPr>
        <w:t>MnSD-FUN-15</w:t>
      </w:r>
      <w:r w:rsidRPr="00343FC5">
        <w:rPr>
          <w:b/>
        </w:rPr>
        <w:tab/>
      </w:r>
      <w:r w:rsidRPr="00343FC5">
        <w:rPr>
          <w:lang w:eastAsia="zh-CN"/>
        </w:rPr>
        <w:t xml:space="preserve">The </w:t>
      </w:r>
      <w:proofErr w:type="spellStart"/>
      <w:r>
        <w:rPr>
          <w:lang w:eastAsia="zh-CN"/>
        </w:rPr>
        <w:t>MnS</w:t>
      </w:r>
      <w:proofErr w:type="spellEnd"/>
      <w:r>
        <w:rPr>
          <w:lang w:eastAsia="zh-CN"/>
        </w:rPr>
        <w:t xml:space="preserve"> producer</w:t>
      </w:r>
      <w:r w:rsidRPr="00343FC5">
        <w:rPr>
          <w:lang w:eastAsia="zh-CN"/>
        </w:rPr>
        <w:t xml:space="preserve"> shall have the capability allowing its </w:t>
      </w:r>
      <w:r>
        <w:rPr>
          <w:lang w:eastAsia="zh-CN"/>
        </w:rPr>
        <w:t xml:space="preserve">authorized consumer to obtain information about </w:t>
      </w:r>
      <w:proofErr w:type="spellStart"/>
      <w:r>
        <w:rPr>
          <w:lang w:eastAsia="zh-CN"/>
        </w:rPr>
        <w:t>MnS</w:t>
      </w:r>
      <w:proofErr w:type="spellEnd"/>
      <w:r>
        <w:rPr>
          <w:lang w:eastAsia="zh-CN"/>
        </w:rPr>
        <w:t xml:space="preserve"> </w:t>
      </w:r>
      <w:proofErr w:type="spellStart"/>
      <w:r>
        <w:rPr>
          <w:lang w:eastAsia="zh-CN"/>
        </w:rPr>
        <w:t>capabilites</w:t>
      </w:r>
      <w:proofErr w:type="spellEnd"/>
      <w:r w:rsidRPr="00343FC5">
        <w:rPr>
          <w:lang w:eastAsia="zh-CN"/>
        </w:rPr>
        <w:t>.</w:t>
      </w:r>
    </w:p>
    <w:p w:rsidR="00E4231C" w:rsidRPr="00E44335" w:rsidRDefault="00E4231C" w:rsidP="00E4231C">
      <w:pPr>
        <w:pStyle w:val="Heading3"/>
      </w:pPr>
      <w:bookmarkStart w:id="683" w:name="_Toc19711647"/>
      <w:bookmarkStart w:id="684" w:name="_Toc26956301"/>
      <w:r w:rsidRPr="00E44335">
        <w:t>5.1.2</w:t>
      </w:r>
      <w:r w:rsidRPr="00E44335">
        <w:tab/>
        <w:t>Network slicing management</w:t>
      </w:r>
      <w:bookmarkEnd w:id="683"/>
      <w:bookmarkEnd w:id="684"/>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Pr>
          <w:rFonts w:hint="eastAsia"/>
          <w:b/>
          <w:lang w:eastAsia="zh-CN"/>
        </w:rPr>
        <w:t>-</w:t>
      </w:r>
      <w:r w:rsidRPr="00E44335">
        <w:rPr>
          <w:b/>
        </w:rPr>
        <w:t xml:space="preserve">CON-01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create </w:t>
      </w:r>
      <w:r w:rsidRPr="00E44335">
        <w:rPr>
          <w:rFonts w:hint="eastAsia"/>
          <w:kern w:val="2"/>
          <w:szCs w:val="18"/>
          <w:lang w:eastAsia="zh-CN" w:bidi="ar-KW"/>
        </w:rPr>
        <w:t xml:space="preserve">a new </w:t>
      </w:r>
      <w:r w:rsidRPr="00E44335">
        <w:rPr>
          <w:kern w:val="2"/>
          <w:szCs w:val="18"/>
          <w:lang w:eastAsia="zh-CN" w:bidi="ar-KW"/>
        </w:rPr>
        <w:t xml:space="preserve">or use an existing </w:t>
      </w:r>
      <w:del w:id="685" w:author="pj" w:date="2020-05-15T23:44:00Z">
        <w:r w:rsidRPr="00E44335" w:rsidDel="0015260E">
          <w:rPr>
            <w:kern w:val="2"/>
            <w:szCs w:val="18"/>
            <w:lang w:eastAsia="zh-CN" w:bidi="ar-KW"/>
          </w:rPr>
          <w:delText>network slice instance</w:delText>
        </w:r>
      </w:del>
      <w:proofErr w:type="spellStart"/>
      <w:ins w:id="686" w:author="pj" w:date="2020-05-15T23:44:00Z">
        <w:r w:rsidR="0015260E">
          <w:rPr>
            <w:kern w:val="2"/>
            <w:szCs w:val="18"/>
            <w:lang w:eastAsia="zh-CN" w:bidi="ar-KW"/>
          </w:rPr>
          <w:t>NetworkSlice</w:t>
        </w:r>
        <w:proofErr w:type="spellEnd"/>
        <w:r w:rsidR="0015260E">
          <w:rPr>
            <w:kern w:val="2"/>
            <w:szCs w:val="18"/>
            <w:lang w:eastAsia="zh-CN" w:bidi="ar-KW"/>
          </w:rPr>
          <w:t xml:space="preserve"> instance</w:t>
        </w:r>
      </w:ins>
      <w:r w:rsidRPr="00E44335">
        <w:rPr>
          <w:kern w:val="2"/>
          <w:szCs w:val="18"/>
          <w:lang w:eastAsia="zh-CN" w:bidi="ar-KW"/>
        </w:rPr>
        <w:t xml:space="preserve"> according to the communication service requirements.</w:t>
      </w:r>
      <w:r w:rsidRPr="00E44335">
        <w:rPr>
          <w:rFonts w:hint="eastAsia"/>
          <w:kern w:val="2"/>
          <w:szCs w:val="18"/>
          <w:lang w:eastAsia="zh-CN" w:bidi="ar-KW"/>
        </w:rPr>
        <w:t xml:space="preserve"> </w:t>
      </w:r>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Pr>
          <w:rFonts w:hint="eastAsia"/>
          <w:b/>
          <w:lang w:eastAsia="zh-CN"/>
        </w:rPr>
        <w:t>-</w:t>
      </w:r>
      <w:r w:rsidRPr="00E44335">
        <w:rPr>
          <w:b/>
        </w:rPr>
        <w:t xml:space="preserve">CON-02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translate the communication service requirements to </w:t>
      </w:r>
      <w:del w:id="687" w:author="pj" w:date="2020-05-16T00:05:00Z">
        <w:r w:rsidRPr="00E44335" w:rsidDel="00B53D38">
          <w:rPr>
            <w:kern w:val="2"/>
            <w:szCs w:val="18"/>
            <w:lang w:eastAsia="zh-CN" w:bidi="ar-KW"/>
          </w:rPr>
          <w:delText>network slice</w:delText>
        </w:r>
      </w:del>
      <w:ins w:id="688" w:author="pj" w:date="2020-05-16T00:05:00Z">
        <w:del w:id="689" w:author="pj-1" w:date="2020-06-01T15:56:00Z">
          <w:r w:rsidR="00B53D38" w:rsidDel="000F33AC">
            <w:rPr>
              <w:kern w:val="2"/>
              <w:szCs w:val="18"/>
              <w:lang w:eastAsia="zh-CN" w:bidi="ar-KW"/>
            </w:rPr>
            <w:delText>Network Slice</w:delText>
          </w:r>
        </w:del>
      </w:ins>
      <w:ins w:id="690" w:author="pj-1" w:date="2020-06-01T15:56:00Z">
        <w:r w:rsidR="000F33AC">
          <w:rPr>
            <w:kern w:val="2"/>
            <w:szCs w:val="18"/>
            <w:lang w:eastAsia="zh-CN" w:bidi="ar-KW"/>
          </w:rPr>
          <w:t>network slice</w:t>
        </w:r>
      </w:ins>
      <w:r w:rsidRPr="00E44335">
        <w:rPr>
          <w:kern w:val="2"/>
          <w:szCs w:val="18"/>
          <w:lang w:eastAsia="zh-CN" w:bidi="ar-KW"/>
        </w:rPr>
        <w:t xml:space="preserve"> related requirements.</w:t>
      </w:r>
    </w:p>
    <w:p w:rsidR="00E4231C" w:rsidRPr="00E44335" w:rsidRDefault="00E4231C" w:rsidP="00E4231C">
      <w:pPr>
        <w:rPr>
          <w:lang w:eastAsia="zh-CN"/>
        </w:rPr>
      </w:pPr>
      <w:r w:rsidRPr="00E44335">
        <w:rPr>
          <w:b/>
        </w:rPr>
        <w:t>REQ-3GPPMS</w:t>
      </w:r>
      <w:r w:rsidRPr="00E44335">
        <w:rPr>
          <w:rFonts w:hint="eastAsia"/>
          <w:b/>
        </w:rPr>
        <w:t>-</w:t>
      </w:r>
      <w:r w:rsidRPr="00E44335">
        <w:rPr>
          <w:b/>
        </w:rPr>
        <w:t>CON-</w:t>
      </w:r>
      <w:r w:rsidRPr="00E44335">
        <w:t>03 The 3GPP management system shall</w:t>
      </w:r>
      <w:r w:rsidRPr="00E44335">
        <w:rPr>
          <w:rFonts w:hint="eastAsia"/>
        </w:rPr>
        <w:t xml:space="preserve"> </w:t>
      </w:r>
      <w:r w:rsidRPr="00E44335">
        <w:t xml:space="preserve">have </w:t>
      </w:r>
      <w:r w:rsidRPr="00E44335">
        <w:rPr>
          <w:rFonts w:hint="eastAsia"/>
        </w:rPr>
        <w:t xml:space="preserve">the capability to </w:t>
      </w:r>
      <w:r w:rsidRPr="00E44335">
        <w:t xml:space="preserve">create </w:t>
      </w:r>
      <w:r w:rsidRPr="00E44335">
        <w:rPr>
          <w:rFonts w:hint="eastAsia"/>
        </w:rPr>
        <w:t xml:space="preserve">a new </w:t>
      </w:r>
      <w:r w:rsidRPr="00E44335">
        <w:t xml:space="preserve">or </w:t>
      </w:r>
      <w:r w:rsidRPr="00E44335">
        <w:rPr>
          <w:kern w:val="2"/>
          <w:szCs w:val="18"/>
          <w:lang w:eastAsia="zh-CN" w:bidi="ar-KW"/>
        </w:rPr>
        <w:t xml:space="preserve">use an existing </w:t>
      </w:r>
      <w:del w:id="691" w:author="pj" w:date="2020-05-15T23:44:00Z">
        <w:r w:rsidRPr="00E44335" w:rsidDel="0015260E">
          <w:delText>network slice instance</w:delText>
        </w:r>
      </w:del>
      <w:proofErr w:type="spellStart"/>
      <w:ins w:id="692" w:author="pj" w:date="2020-05-15T23:44:00Z">
        <w:r w:rsidR="0015260E">
          <w:t>NetworkSlice</w:t>
        </w:r>
        <w:proofErr w:type="spellEnd"/>
        <w:r w:rsidR="0015260E">
          <w:t xml:space="preserve"> instance</w:t>
        </w:r>
      </w:ins>
      <w:r w:rsidRPr="00E44335">
        <w:t xml:space="preserve"> according to the </w:t>
      </w:r>
      <w:del w:id="693" w:author="pj" w:date="2020-05-16T00:05:00Z">
        <w:r w:rsidRPr="00E44335" w:rsidDel="00B53D38">
          <w:delText>network slice</w:delText>
        </w:r>
      </w:del>
      <w:ins w:id="694" w:author="pj" w:date="2020-05-16T00:05:00Z">
        <w:del w:id="695" w:author="pj-1" w:date="2020-06-01T15:56:00Z">
          <w:r w:rsidR="00B53D38" w:rsidDel="000F33AC">
            <w:delText>Network Slice</w:delText>
          </w:r>
        </w:del>
      </w:ins>
      <w:ins w:id="696" w:author="pj-1" w:date="2020-06-01T15:56:00Z">
        <w:r w:rsidR="000F33AC">
          <w:t>network slice</w:t>
        </w:r>
      </w:ins>
      <w:r w:rsidRPr="00E44335">
        <w:t xml:space="preserve"> related requirements.</w:t>
      </w:r>
    </w:p>
    <w:p w:rsidR="00E4231C" w:rsidRPr="00E44335" w:rsidRDefault="00E4231C" w:rsidP="00E4231C">
      <w:pPr>
        <w:pStyle w:val="NO"/>
      </w:pPr>
      <w:r w:rsidRPr="00E44335">
        <w:t xml:space="preserve">NOTE: </w:t>
      </w:r>
      <w:r w:rsidRPr="00E44335">
        <w:tab/>
        <w:t xml:space="preserve">The </w:t>
      </w:r>
      <w:del w:id="697" w:author="pj" w:date="2020-05-16T00:05:00Z">
        <w:r w:rsidRPr="00E44335" w:rsidDel="00B53D38">
          <w:delText>network slice</w:delText>
        </w:r>
      </w:del>
      <w:ins w:id="698" w:author="pj" w:date="2020-05-16T00:05:00Z">
        <w:del w:id="699" w:author="pj-1" w:date="2020-06-01T15:56:00Z">
          <w:r w:rsidR="00B53D38" w:rsidDel="000F33AC">
            <w:delText>Network Slice</w:delText>
          </w:r>
        </w:del>
      </w:ins>
      <w:ins w:id="700" w:author="pj-1" w:date="2020-06-01T15:56:00Z">
        <w:r w:rsidR="000F33AC">
          <w:t>network slice</w:t>
        </w:r>
      </w:ins>
      <w:r w:rsidRPr="00E44335">
        <w:t xml:space="preserve"> related requirements include requirements such as: area traffic capacity, charging, coverage area, degree of isolation, end-to-end latency, mobility, overall user density, priority, service availability, service reliability, UE speed.</w:t>
      </w:r>
    </w:p>
    <w:p w:rsidR="00E4231C" w:rsidRPr="00E44335" w:rsidRDefault="00E4231C" w:rsidP="00E4231C">
      <w:r w:rsidRPr="00E44335">
        <w:rPr>
          <w:b/>
          <w:bCs/>
        </w:rPr>
        <w:t>REQ-</w:t>
      </w:r>
      <w:r w:rsidRPr="00E44335">
        <w:rPr>
          <w:b/>
          <w:lang w:eastAsia="zh-CN"/>
        </w:rPr>
        <w:t>3GPPMS</w:t>
      </w:r>
      <w:r w:rsidRPr="00E44335" w:rsidDel="00A36537">
        <w:rPr>
          <w:b/>
          <w:bCs/>
        </w:rPr>
        <w:t xml:space="preserve"> </w:t>
      </w:r>
      <w:r w:rsidRPr="00E44335">
        <w:rPr>
          <w:b/>
          <w:bCs/>
        </w:rPr>
        <w:t>-CON-04</w:t>
      </w:r>
      <w:r w:rsidRPr="00E44335">
        <w:t xml:space="preserve"> The 3GPP management system shall be able to create a </w:t>
      </w:r>
      <w:del w:id="701" w:author="pj" w:date="2020-05-15T23:44:00Z">
        <w:r w:rsidRPr="00E44335" w:rsidDel="0015260E">
          <w:delText>network slice instance</w:delText>
        </w:r>
      </w:del>
      <w:proofErr w:type="spellStart"/>
      <w:ins w:id="702" w:author="pj" w:date="2020-05-15T23:44:00Z">
        <w:r w:rsidR="0015260E">
          <w:t>NetworkSlice</w:t>
        </w:r>
        <w:proofErr w:type="spellEnd"/>
        <w:r w:rsidR="0015260E">
          <w:t xml:space="preserve"> instance</w:t>
        </w:r>
      </w:ins>
      <w:r w:rsidRPr="00E44335">
        <w:t xml:space="preserve">. </w:t>
      </w:r>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sidDel="00A36537">
        <w:rPr>
          <w:b/>
          <w:lang w:eastAsia="zh-CN"/>
        </w:rPr>
        <w:t xml:space="preserve"> </w:t>
      </w:r>
      <w:r w:rsidRPr="00E44335">
        <w:rPr>
          <w:rFonts w:hint="eastAsia"/>
          <w:b/>
          <w:lang w:eastAsia="zh-CN"/>
        </w:rPr>
        <w:t>-</w:t>
      </w:r>
      <w:r w:rsidRPr="00E44335">
        <w:rPr>
          <w:b/>
        </w:rPr>
        <w:t xml:space="preserve">CON-05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monitor the </w:t>
      </w:r>
      <w:del w:id="703" w:author="pj" w:date="2020-05-16T00:05:00Z">
        <w:r w:rsidRPr="00E44335" w:rsidDel="00B53D38">
          <w:rPr>
            <w:kern w:val="2"/>
            <w:szCs w:val="18"/>
            <w:lang w:eastAsia="zh-CN" w:bidi="ar-KW"/>
          </w:rPr>
          <w:delText>network slice</w:delText>
        </w:r>
      </w:del>
      <w:ins w:id="704" w:author="pj" w:date="2020-05-16T00:05:00Z">
        <w:del w:id="705" w:author="pj-1" w:date="2020-06-01T15:56:00Z">
          <w:r w:rsidR="00B53D38" w:rsidDel="000F33AC">
            <w:rPr>
              <w:kern w:val="2"/>
              <w:szCs w:val="18"/>
              <w:lang w:eastAsia="zh-CN" w:bidi="ar-KW"/>
            </w:rPr>
            <w:delText>Network Slice</w:delText>
          </w:r>
        </w:del>
      </w:ins>
      <w:ins w:id="706" w:author="pj-1" w:date="2020-06-01T15:56:00Z">
        <w:r w:rsidR="000F33AC">
          <w:rPr>
            <w:kern w:val="2"/>
            <w:szCs w:val="18"/>
            <w:lang w:eastAsia="zh-CN" w:bidi="ar-KW"/>
          </w:rPr>
          <w:t>network slice</w:t>
        </w:r>
      </w:ins>
      <w:r w:rsidRPr="00E44335">
        <w:rPr>
          <w:kern w:val="2"/>
          <w:szCs w:val="18"/>
          <w:lang w:eastAsia="zh-CN" w:bidi="ar-KW"/>
        </w:rPr>
        <w:t xml:space="preserve"> related data and provide the agreed data to an authorized consumer.</w:t>
      </w:r>
      <w:r w:rsidRPr="00E44335">
        <w:rPr>
          <w:rFonts w:hint="eastAsia"/>
          <w:kern w:val="2"/>
          <w:szCs w:val="18"/>
          <w:lang w:eastAsia="zh-CN" w:bidi="ar-KW"/>
        </w:rPr>
        <w:t xml:space="preserve"> </w:t>
      </w:r>
    </w:p>
    <w:p w:rsidR="00E4231C" w:rsidRPr="00E44335" w:rsidRDefault="00E4231C" w:rsidP="00E4231C">
      <w:r w:rsidRPr="00E44335">
        <w:rPr>
          <w:b/>
          <w:bCs/>
        </w:rPr>
        <w:t>REQ-</w:t>
      </w:r>
      <w:r w:rsidRPr="00E44335">
        <w:rPr>
          <w:b/>
          <w:lang w:eastAsia="zh-CN"/>
        </w:rPr>
        <w:t>3GPPMS</w:t>
      </w:r>
      <w:r w:rsidRPr="00E44335" w:rsidDel="00A36537">
        <w:rPr>
          <w:b/>
          <w:bCs/>
        </w:rPr>
        <w:t xml:space="preserve"> </w:t>
      </w:r>
      <w:r w:rsidRPr="00E44335">
        <w:rPr>
          <w:b/>
          <w:bCs/>
        </w:rPr>
        <w:t>-CON-06</w:t>
      </w:r>
      <w:r w:rsidRPr="00E44335">
        <w:t xml:space="preserve"> The 3GPP management system shall be able to create a </w:t>
      </w:r>
      <w:del w:id="707" w:author="pj" w:date="2020-05-16T00:05:00Z">
        <w:r w:rsidRPr="00E44335" w:rsidDel="00B53D38">
          <w:delText>network slice</w:delText>
        </w:r>
      </w:del>
      <w:proofErr w:type="spellStart"/>
      <w:ins w:id="708" w:author="pj" w:date="2020-05-16T00:05:00Z">
        <w:r w:rsidR="00B53D38">
          <w:t>Network</w:t>
        </w:r>
        <w:del w:id="709" w:author="pj-1" w:date="2020-06-01T15:56:00Z">
          <w:r w:rsidR="00B53D38" w:rsidDel="000F33AC">
            <w:delText xml:space="preserve"> </w:delText>
          </w:r>
        </w:del>
        <w:r w:rsidR="00B53D38">
          <w:t>Slice</w:t>
        </w:r>
      </w:ins>
      <w:ins w:id="710" w:author="pj-1" w:date="2020-06-01T15:56:00Z">
        <w:r w:rsidR="000F33AC">
          <w:t>S</w:t>
        </w:r>
      </w:ins>
      <w:del w:id="711" w:author="pj-1" w:date="2020-06-01T15:56:00Z">
        <w:r w:rsidRPr="00E44335" w:rsidDel="000F33AC">
          <w:delText xml:space="preserve"> s</w:delText>
        </w:r>
      </w:del>
      <w:r w:rsidRPr="00E44335">
        <w:t>ubnet</w:t>
      </w:r>
      <w:proofErr w:type="spellEnd"/>
      <w:r w:rsidRPr="00E44335">
        <w:t xml:space="preserve"> instance. </w:t>
      </w:r>
    </w:p>
    <w:p w:rsidR="00E4231C" w:rsidRDefault="00E4231C" w:rsidP="00E4231C">
      <w:pPr>
        <w:rPr>
          <w:kern w:val="2"/>
          <w:szCs w:val="18"/>
          <w:lang w:eastAsia="zh-CN" w:bidi="ar-KW"/>
        </w:rPr>
      </w:pPr>
      <w:r w:rsidRPr="00E44335">
        <w:rPr>
          <w:b/>
        </w:rPr>
        <w:t>REQ-</w:t>
      </w:r>
      <w:r w:rsidRPr="00E44335">
        <w:rPr>
          <w:b/>
          <w:lang w:eastAsia="zh-CN"/>
        </w:rPr>
        <w:t>3GPPMS</w:t>
      </w:r>
      <w:r w:rsidRPr="00E44335">
        <w:rPr>
          <w:rFonts w:hint="eastAsia"/>
          <w:b/>
          <w:lang w:eastAsia="zh-CN"/>
        </w:rPr>
        <w:t>-</w:t>
      </w:r>
      <w:r w:rsidRPr="00E44335">
        <w:rPr>
          <w:b/>
        </w:rPr>
        <w:t xml:space="preserve">CON-07 </w:t>
      </w:r>
      <w:r w:rsidRPr="00E44335">
        <w:rPr>
          <w:rFonts w:hint="eastAsia"/>
          <w:kern w:val="2"/>
          <w:szCs w:val="18"/>
          <w:lang w:eastAsia="zh-CN" w:bidi="ar-KW"/>
        </w:rPr>
        <w:t>The</w:t>
      </w:r>
      <w:r w:rsidRPr="00E44335">
        <w:rPr>
          <w:kern w:val="2"/>
          <w:szCs w:val="18"/>
          <w:lang w:eastAsia="zh-CN" w:bidi="ar-KW"/>
        </w:rPr>
        <w:t xml:space="preserve"> </w:t>
      </w:r>
      <w:r w:rsidRPr="00E44335">
        <w:rPr>
          <w:color w:val="000000"/>
        </w:rPr>
        <w:t xml:space="preserve">3GPP management system </w:t>
      </w:r>
      <w:r w:rsidRPr="00E44335">
        <w:rPr>
          <w:rFonts w:hint="eastAsia"/>
          <w:kern w:val="2"/>
          <w:szCs w:val="18"/>
          <w:lang w:eastAsia="zh-CN" w:bidi="ar-KW"/>
        </w:rPr>
        <w:t>sh</w:t>
      </w:r>
      <w:r w:rsidRPr="00E44335">
        <w:rPr>
          <w:kern w:val="2"/>
          <w:szCs w:val="18"/>
          <w:lang w:eastAsia="zh-CN" w:bidi="ar-KW"/>
        </w:rPr>
        <w:t xml:space="preserve">all be able to evaluate the feasibility of providing a new </w:t>
      </w:r>
      <w:del w:id="712" w:author="pj" w:date="2020-05-15T23:49:00Z">
        <w:r w:rsidRPr="00E44335" w:rsidDel="00A74987">
          <w:rPr>
            <w:kern w:val="2"/>
            <w:szCs w:val="18"/>
            <w:lang w:eastAsia="zh-CN" w:bidi="ar-KW"/>
          </w:rPr>
          <w:delText>NSI</w:delText>
        </w:r>
      </w:del>
      <w:proofErr w:type="spellStart"/>
      <w:ins w:id="713" w:author="pj" w:date="2020-05-15T23:49: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 xml:space="preserve"> which does not impact with the existing </w:t>
      </w:r>
      <w:del w:id="714" w:author="pj" w:date="2020-05-15T23:49:00Z">
        <w:r w:rsidRPr="00E44335" w:rsidDel="00A74987">
          <w:rPr>
            <w:kern w:val="2"/>
            <w:szCs w:val="18"/>
            <w:lang w:eastAsia="zh-CN" w:bidi="ar-KW"/>
          </w:rPr>
          <w:delText>NSI</w:delText>
        </w:r>
      </w:del>
      <w:proofErr w:type="spellStart"/>
      <w:ins w:id="715" w:author="pj" w:date="2020-05-15T23:49: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(s)</w:t>
      </w:r>
      <w:r>
        <w:rPr>
          <w:kern w:val="2"/>
          <w:szCs w:val="18"/>
          <w:lang w:eastAsia="zh-CN" w:bidi="ar-KW"/>
        </w:rPr>
        <w:t>.</w:t>
      </w:r>
    </w:p>
    <w:p w:rsidR="00E4231C" w:rsidRPr="00E44335" w:rsidRDefault="00E4231C" w:rsidP="00E4231C">
      <w:r w:rsidRPr="00E44335">
        <w:rPr>
          <w:b/>
          <w:bCs/>
        </w:rPr>
        <w:t>REQ-</w:t>
      </w:r>
      <w:r w:rsidRPr="00E44335">
        <w:rPr>
          <w:b/>
          <w:lang w:eastAsia="zh-CN"/>
        </w:rPr>
        <w:t>3GPPMS</w:t>
      </w:r>
      <w:r w:rsidRPr="00E44335">
        <w:rPr>
          <w:b/>
          <w:bCs/>
        </w:rPr>
        <w:t>-CON-</w:t>
      </w:r>
      <w:r>
        <w:rPr>
          <w:b/>
          <w:bCs/>
        </w:rPr>
        <w:t>07a</w:t>
      </w:r>
      <w:r w:rsidRPr="00E44335">
        <w:rPr>
          <w:b/>
          <w:bCs/>
        </w:rPr>
        <w:t xml:space="preserve"> </w:t>
      </w:r>
      <w:proofErr w:type="gramStart"/>
      <w:r w:rsidRPr="00E44335">
        <w:rPr>
          <w:color w:val="000000"/>
        </w:rPr>
        <w:t>The</w:t>
      </w:r>
      <w:proofErr w:type="gramEnd"/>
      <w:r w:rsidRPr="00E44335">
        <w:rPr>
          <w:color w:val="000000"/>
        </w:rPr>
        <w:t xml:space="preserve"> 3GPP management system should have the capability of allocating the resources of </w:t>
      </w:r>
      <w:del w:id="716" w:author="pj" w:date="2020-05-15T23:49:00Z">
        <w:r w:rsidRPr="00E44335" w:rsidDel="00A74987">
          <w:rPr>
            <w:color w:val="000000"/>
          </w:rPr>
          <w:delText>NSI</w:delText>
        </w:r>
      </w:del>
      <w:proofErr w:type="spellStart"/>
      <w:ins w:id="717" w:author="pj" w:date="2020-05-15T23:49:00Z">
        <w:r w:rsidR="00A74987">
          <w:rPr>
            <w:color w:val="000000"/>
          </w:rPr>
          <w:t>NetworkSlice</w:t>
        </w:r>
        <w:proofErr w:type="spellEnd"/>
        <w:r w:rsidR="00A74987">
          <w:rPr>
            <w:color w:val="000000"/>
          </w:rPr>
          <w:t xml:space="preserve"> instance</w:t>
        </w:r>
      </w:ins>
      <w:r w:rsidRPr="00E44335">
        <w:rPr>
          <w:color w:val="000000"/>
        </w:rPr>
        <w:t>s according to the priority.</w:t>
      </w:r>
    </w:p>
    <w:p w:rsidR="00E4231C" w:rsidRPr="00E44335" w:rsidRDefault="00E4231C" w:rsidP="00E4231C">
      <w:r w:rsidRPr="00E44335">
        <w:rPr>
          <w:b/>
          <w:bCs/>
        </w:rPr>
        <w:lastRenderedPageBreak/>
        <w:t>REQ-</w:t>
      </w:r>
      <w:r w:rsidRPr="00E44335">
        <w:rPr>
          <w:b/>
          <w:lang w:eastAsia="zh-CN"/>
        </w:rPr>
        <w:t>3GPPMS</w:t>
      </w:r>
      <w:r w:rsidRPr="00E44335">
        <w:rPr>
          <w:b/>
          <w:bCs/>
        </w:rPr>
        <w:t xml:space="preserve">-CON-08 </w:t>
      </w:r>
      <w:r w:rsidRPr="00E44335">
        <w:rPr>
          <w:color w:val="000000"/>
        </w:rPr>
        <w:t xml:space="preserve">The 3GPP management system should have the capability of re-allocating the resources of </w:t>
      </w:r>
      <w:del w:id="718" w:author="pj" w:date="2020-05-15T23:49:00Z">
        <w:r w:rsidRPr="00E44335" w:rsidDel="00A74987">
          <w:rPr>
            <w:color w:val="000000"/>
          </w:rPr>
          <w:delText>NSI</w:delText>
        </w:r>
      </w:del>
      <w:proofErr w:type="spellStart"/>
      <w:ins w:id="719" w:author="pj" w:date="2020-05-15T23:49:00Z">
        <w:r w:rsidR="00A74987">
          <w:rPr>
            <w:color w:val="000000"/>
          </w:rPr>
          <w:t>NetworkSlice</w:t>
        </w:r>
        <w:proofErr w:type="spellEnd"/>
        <w:r w:rsidR="00A74987">
          <w:rPr>
            <w:color w:val="000000"/>
          </w:rPr>
          <w:t xml:space="preserve"> instance</w:t>
        </w:r>
      </w:ins>
      <w:r w:rsidRPr="00E44335">
        <w:rPr>
          <w:color w:val="000000"/>
        </w:rPr>
        <w:t>s according to the priority.</w:t>
      </w:r>
    </w:p>
    <w:p w:rsidR="00E4231C" w:rsidRPr="00E44335" w:rsidRDefault="00E4231C" w:rsidP="00E4231C">
      <w:pPr>
        <w:rPr>
          <w:color w:val="000000"/>
        </w:rPr>
      </w:pPr>
      <w:r w:rsidRPr="00E44335">
        <w:rPr>
          <w:b/>
          <w:bCs/>
        </w:rPr>
        <w:t>REQ-</w:t>
      </w:r>
      <w:r w:rsidRPr="00E44335">
        <w:rPr>
          <w:b/>
          <w:lang w:eastAsia="zh-CN"/>
        </w:rPr>
        <w:t>3GPPMS</w:t>
      </w:r>
      <w:r w:rsidRPr="00E44335">
        <w:rPr>
          <w:b/>
          <w:bCs/>
        </w:rPr>
        <w:t xml:space="preserve">-CON-09 </w:t>
      </w:r>
      <w:r w:rsidRPr="00E44335">
        <w:rPr>
          <w:color w:val="000000"/>
        </w:rPr>
        <w:t xml:space="preserve">The 3GPP management system </w:t>
      </w:r>
      <w:r w:rsidRPr="00E44335">
        <w:rPr>
          <w:lang w:eastAsia="zh-CN"/>
        </w:rPr>
        <w:t>sh</w:t>
      </w:r>
      <w:r w:rsidRPr="00E44335">
        <w:rPr>
          <w:rFonts w:hint="eastAsia"/>
          <w:lang w:eastAsia="zh-CN"/>
        </w:rPr>
        <w:t>all</w:t>
      </w:r>
      <w:r w:rsidRPr="00E44335">
        <w:rPr>
          <w:lang w:eastAsia="zh-CN"/>
        </w:rPr>
        <w:t xml:space="preserve"> </w:t>
      </w:r>
      <w:r w:rsidRPr="00E44335">
        <w:rPr>
          <w:rFonts w:hint="eastAsia"/>
        </w:rPr>
        <w:t xml:space="preserve">be able to </w:t>
      </w:r>
      <w:r w:rsidRPr="00E44335">
        <w:t>manage</w:t>
      </w:r>
      <w:r w:rsidRPr="00E44335">
        <w:rPr>
          <w:lang w:eastAsia="zh-CN"/>
        </w:rPr>
        <w:t xml:space="preserve"> the </w:t>
      </w:r>
      <w:del w:id="720" w:author="pj" w:date="2020-05-15T23:49:00Z">
        <w:r w:rsidRPr="00E44335" w:rsidDel="00A74987">
          <w:rPr>
            <w:lang w:eastAsia="zh-CN"/>
          </w:rPr>
          <w:delText>NSI</w:delText>
        </w:r>
      </w:del>
      <w:proofErr w:type="spellStart"/>
      <w:ins w:id="721" w:author="pj" w:date="2020-05-15T23:49:00Z">
        <w:r w:rsidR="00A74987">
          <w:rPr>
            <w:lang w:eastAsia="zh-CN"/>
          </w:rPr>
          <w:t>NetworkSlice</w:t>
        </w:r>
        <w:proofErr w:type="spellEnd"/>
        <w:r w:rsidR="00A74987">
          <w:rPr>
            <w:lang w:eastAsia="zh-CN"/>
          </w:rPr>
          <w:t xml:space="preserve"> instance</w:t>
        </w:r>
      </w:ins>
      <w:r w:rsidRPr="00E44335">
        <w:rPr>
          <w:lang w:eastAsia="zh-CN"/>
        </w:rPr>
        <w:t xml:space="preserve"> lifecycle</w:t>
      </w:r>
      <w:r w:rsidRPr="00E44335">
        <w:rPr>
          <w:color w:val="000000"/>
        </w:rPr>
        <w:t>.</w:t>
      </w:r>
    </w:p>
    <w:p w:rsidR="00E4231C" w:rsidRPr="00E44335" w:rsidRDefault="00E4231C" w:rsidP="00E4231C">
      <w:pPr>
        <w:rPr>
          <w:color w:val="000000"/>
        </w:rPr>
      </w:pPr>
      <w:r w:rsidRPr="00E44335">
        <w:rPr>
          <w:b/>
          <w:bCs/>
        </w:rPr>
        <w:t>REQ-</w:t>
      </w:r>
      <w:r w:rsidRPr="00E44335">
        <w:rPr>
          <w:b/>
          <w:lang w:eastAsia="zh-CN"/>
        </w:rPr>
        <w:t>3GPPMS</w:t>
      </w:r>
      <w:r w:rsidRPr="00E44335">
        <w:rPr>
          <w:b/>
          <w:bCs/>
        </w:rPr>
        <w:t xml:space="preserve">-CON-10 </w:t>
      </w:r>
      <w:r w:rsidRPr="00E44335">
        <w:rPr>
          <w:lang w:eastAsia="zh-CN"/>
        </w:rPr>
        <w:t xml:space="preserve">The </w:t>
      </w:r>
      <w:r w:rsidRPr="00E44335">
        <w:rPr>
          <w:rFonts w:hint="eastAsia"/>
          <w:lang w:eastAsia="zh-CN"/>
        </w:rPr>
        <w:t>3GPP management system</w:t>
      </w:r>
      <w:r w:rsidRPr="00E44335">
        <w:rPr>
          <w:lang w:eastAsia="zh-CN"/>
        </w:rPr>
        <w:t xml:space="preserve"> shall be able to </w:t>
      </w:r>
      <w:r w:rsidRPr="00E44335">
        <w:rPr>
          <w:rFonts w:hint="eastAsia"/>
          <w:lang w:eastAsia="zh-CN"/>
        </w:rPr>
        <w:t xml:space="preserve">provide link requirements </w:t>
      </w:r>
      <w:r w:rsidRPr="00E44335">
        <w:rPr>
          <w:lang w:eastAsia="zh-CN"/>
        </w:rPr>
        <w:t xml:space="preserve">related to the </w:t>
      </w:r>
      <w:del w:id="722" w:author="pj" w:date="2020-05-16T00:05:00Z">
        <w:r w:rsidRPr="00E44335" w:rsidDel="00B53D38">
          <w:rPr>
            <w:lang w:eastAsia="zh-CN"/>
          </w:rPr>
          <w:delText>network slice</w:delText>
        </w:r>
      </w:del>
      <w:ins w:id="723" w:author="pj" w:date="2020-05-16T00:05:00Z">
        <w:del w:id="724" w:author="pj-1" w:date="2020-06-01T15:57:00Z">
          <w:r w:rsidR="00B53D38" w:rsidDel="000F33AC">
            <w:rPr>
              <w:lang w:eastAsia="zh-CN"/>
            </w:rPr>
            <w:delText>Network Slice</w:delText>
          </w:r>
        </w:del>
      </w:ins>
      <w:ins w:id="725" w:author="pj-1" w:date="2020-06-01T15:57:00Z">
        <w:r w:rsidR="000F33AC">
          <w:rPr>
            <w:lang w:eastAsia="zh-CN"/>
          </w:rPr>
          <w:t>network slice</w:t>
        </w:r>
      </w:ins>
      <w:r w:rsidRPr="00E44335">
        <w:rPr>
          <w:lang w:eastAsia="zh-CN"/>
        </w:rPr>
        <w:t xml:space="preserve"> </w:t>
      </w:r>
      <w:r w:rsidRPr="00E44335">
        <w:rPr>
          <w:rFonts w:hint="eastAsia"/>
          <w:lang w:eastAsia="zh-CN"/>
        </w:rPr>
        <w:t xml:space="preserve">(e.g. topology, QOS parameters) to </w:t>
      </w:r>
      <w:r w:rsidRPr="00E44335">
        <w:rPr>
          <w:lang w:eastAsia="zh-CN"/>
        </w:rPr>
        <w:t xml:space="preserve">the appropriate </w:t>
      </w:r>
      <w:r w:rsidRPr="00E44335">
        <w:rPr>
          <w:rFonts w:hint="eastAsia"/>
          <w:lang w:eastAsia="zh-CN"/>
        </w:rPr>
        <w:t>management system</w:t>
      </w:r>
      <w:r w:rsidRPr="00E44335">
        <w:rPr>
          <w:lang w:eastAsia="zh-CN"/>
        </w:rPr>
        <w:t xml:space="preserve"> that handles the TN part related to the slice (e.g. via NFV MANO).</w:t>
      </w:r>
    </w:p>
    <w:p w:rsidR="00E4231C" w:rsidRPr="00E44335" w:rsidRDefault="00E4231C" w:rsidP="00E4231C">
      <w:pPr>
        <w:rPr>
          <w:lang w:eastAsia="zh-CN"/>
        </w:rPr>
      </w:pPr>
      <w:r w:rsidRPr="00E44335">
        <w:rPr>
          <w:b/>
        </w:rPr>
        <w:t>REQ-</w:t>
      </w:r>
      <w:r w:rsidRPr="00E44335">
        <w:rPr>
          <w:b/>
          <w:lang w:eastAsia="zh-CN"/>
        </w:rPr>
        <w:t>3GPPMS</w:t>
      </w:r>
      <w:r w:rsidRPr="00E44335">
        <w:rPr>
          <w:b/>
        </w:rPr>
        <w:t>-CON-11</w:t>
      </w:r>
      <w:r w:rsidRPr="00E44335">
        <w:rPr>
          <w:rFonts w:hint="eastAsia"/>
          <w:lang w:eastAsia="zh-CN"/>
        </w:rPr>
        <w:t xml:space="preserve"> </w:t>
      </w:r>
      <w:r w:rsidRPr="00E44335">
        <w:rPr>
          <w:lang w:eastAsia="zh-CN"/>
        </w:rPr>
        <w:t xml:space="preserve">The 3GPP management system shall be able to </w:t>
      </w:r>
      <w:r w:rsidRPr="00E44335">
        <w:rPr>
          <w:rFonts w:hint="eastAsia"/>
          <w:lang w:eastAsia="zh-CN"/>
        </w:rPr>
        <w:t xml:space="preserve">report performance measurement data of a </w:t>
      </w:r>
      <w:del w:id="726" w:author="pj" w:date="2020-05-15T23:44:00Z">
        <w:r w:rsidRPr="00E44335" w:rsidDel="0015260E">
          <w:rPr>
            <w:rFonts w:hint="eastAsia"/>
            <w:lang w:eastAsia="zh-CN"/>
          </w:rPr>
          <w:delText>network slice instance</w:delText>
        </w:r>
      </w:del>
      <w:proofErr w:type="spellStart"/>
      <w:ins w:id="727" w:author="pj" w:date="2020-05-15T23:44:00Z">
        <w:r w:rsidR="0015260E">
          <w:rPr>
            <w:rFonts w:hint="eastAsia"/>
            <w:lang w:eastAsia="zh-CN"/>
          </w:rPr>
          <w:t>NetworkSlice</w:t>
        </w:r>
        <w:proofErr w:type="spellEnd"/>
        <w:r w:rsidR="0015260E">
          <w:rPr>
            <w:rFonts w:hint="eastAsia"/>
            <w:lang w:eastAsia="zh-CN"/>
          </w:rPr>
          <w:t xml:space="preserve"> instance</w:t>
        </w:r>
      </w:ins>
      <w:r w:rsidRPr="00E44335">
        <w:rPr>
          <w:rFonts w:hint="eastAsia"/>
          <w:lang w:eastAsia="zh-CN"/>
        </w:rPr>
        <w:t xml:space="preserve"> to the NOP</w:t>
      </w:r>
      <w:r w:rsidRPr="00E44335">
        <w:rPr>
          <w:lang w:eastAsia="zh-CN"/>
        </w:rPr>
        <w:t xml:space="preserve">.  </w:t>
      </w:r>
    </w:p>
    <w:p w:rsidR="00E4231C" w:rsidRPr="00E44335" w:rsidRDefault="00E4231C" w:rsidP="00E4231C">
      <w:r w:rsidRPr="00E44335">
        <w:rPr>
          <w:b/>
        </w:rPr>
        <w:t>REQ-</w:t>
      </w:r>
      <w:r w:rsidRPr="00E44335">
        <w:rPr>
          <w:b/>
          <w:lang w:eastAsia="zh-CN"/>
        </w:rPr>
        <w:t>3GPPMS</w:t>
      </w:r>
      <w:r w:rsidRPr="00E44335">
        <w:rPr>
          <w:b/>
        </w:rPr>
        <w:t>-CON-12</w:t>
      </w:r>
      <w:r w:rsidRPr="00E44335">
        <w:rPr>
          <w:rFonts w:hint="eastAsia"/>
          <w:lang w:eastAsia="zh-CN"/>
        </w:rPr>
        <w:t xml:space="preserve"> </w:t>
      </w:r>
      <w:r w:rsidRPr="00E44335">
        <w:rPr>
          <w:lang w:eastAsia="zh-CN"/>
        </w:rPr>
        <w:t xml:space="preserve">The 3GPP management system shall be able to </w:t>
      </w:r>
      <w:r w:rsidRPr="00E44335">
        <w:rPr>
          <w:rFonts w:hint="eastAsia"/>
          <w:lang w:eastAsia="zh-CN"/>
        </w:rPr>
        <w:t>report</w:t>
      </w:r>
      <w:r w:rsidRPr="00E44335">
        <w:rPr>
          <w:lang w:eastAsia="zh-CN"/>
        </w:rPr>
        <w:t xml:space="preserve"> performance </w:t>
      </w:r>
      <w:r w:rsidRPr="00E44335">
        <w:rPr>
          <w:rFonts w:hint="eastAsia"/>
          <w:lang w:eastAsia="zh-CN"/>
        </w:rPr>
        <w:t>measurement</w:t>
      </w:r>
      <w:r w:rsidRPr="00E44335">
        <w:rPr>
          <w:lang w:eastAsia="zh-CN"/>
        </w:rPr>
        <w:t xml:space="preserve"> </w:t>
      </w:r>
      <w:r w:rsidRPr="00E44335">
        <w:rPr>
          <w:rFonts w:hint="eastAsia"/>
          <w:lang w:eastAsia="zh-CN"/>
        </w:rPr>
        <w:t xml:space="preserve">data of a </w:t>
      </w:r>
      <w:del w:id="728" w:author="pj" w:date="2020-05-16T00:05:00Z">
        <w:r w:rsidRPr="00E44335" w:rsidDel="00B53D38">
          <w:rPr>
            <w:rFonts w:hint="eastAsia"/>
            <w:lang w:eastAsia="zh-CN"/>
          </w:rPr>
          <w:delText>network slice</w:delText>
        </w:r>
      </w:del>
      <w:proofErr w:type="spellStart"/>
      <w:ins w:id="729" w:author="pj" w:date="2020-05-16T00:05:00Z">
        <w:r w:rsidR="00B53D38">
          <w:rPr>
            <w:rFonts w:hint="eastAsia"/>
            <w:lang w:eastAsia="zh-CN"/>
          </w:rPr>
          <w:t>Network</w:t>
        </w:r>
        <w:del w:id="730" w:author="pj-1" w:date="2020-06-01T15:57:00Z">
          <w:r w:rsidR="00B53D38" w:rsidDel="000F33AC">
            <w:rPr>
              <w:rFonts w:hint="eastAsia"/>
              <w:lang w:eastAsia="zh-CN"/>
            </w:rPr>
            <w:delText xml:space="preserve"> </w:delText>
          </w:r>
        </w:del>
        <w:r w:rsidR="00B53D38">
          <w:rPr>
            <w:rFonts w:hint="eastAsia"/>
            <w:lang w:eastAsia="zh-CN"/>
          </w:rPr>
          <w:t>Slice</w:t>
        </w:r>
      </w:ins>
      <w:del w:id="731" w:author="pj-1" w:date="2020-06-01T15:57:00Z">
        <w:r w:rsidRPr="00E44335" w:rsidDel="000F33AC">
          <w:rPr>
            <w:rFonts w:hint="eastAsia"/>
            <w:lang w:eastAsia="zh-CN"/>
          </w:rPr>
          <w:delText xml:space="preserve"> </w:delText>
        </w:r>
      </w:del>
      <w:ins w:id="732" w:author="pj-1" w:date="2020-06-01T15:57:00Z">
        <w:r w:rsidR="000F33AC">
          <w:rPr>
            <w:lang w:eastAsia="zh-CN"/>
          </w:rPr>
          <w:t>S</w:t>
        </w:r>
      </w:ins>
      <w:del w:id="733" w:author="pj-1" w:date="2020-06-01T15:57:00Z">
        <w:r w:rsidRPr="00E44335" w:rsidDel="000F33AC">
          <w:rPr>
            <w:rFonts w:hint="eastAsia"/>
            <w:lang w:eastAsia="zh-CN"/>
          </w:rPr>
          <w:delText>s</w:delText>
        </w:r>
      </w:del>
      <w:r w:rsidRPr="00E44335">
        <w:rPr>
          <w:rFonts w:hint="eastAsia"/>
          <w:lang w:eastAsia="zh-CN"/>
        </w:rPr>
        <w:t>ubnet</w:t>
      </w:r>
      <w:proofErr w:type="spellEnd"/>
      <w:r w:rsidRPr="00E44335">
        <w:rPr>
          <w:rFonts w:hint="eastAsia"/>
          <w:lang w:eastAsia="zh-CN"/>
        </w:rPr>
        <w:t xml:space="preserve"> instance </w:t>
      </w:r>
      <w:r w:rsidRPr="00E44335">
        <w:rPr>
          <w:lang w:eastAsia="zh-CN"/>
        </w:rPr>
        <w:t>to the NOP.</w:t>
      </w:r>
    </w:p>
    <w:p w:rsidR="00E4231C" w:rsidRPr="00E44335" w:rsidRDefault="00E4231C" w:rsidP="00E4231C">
      <w:pPr>
        <w:rPr>
          <w:lang w:eastAsia="zh-CN"/>
        </w:rPr>
      </w:pPr>
      <w:r w:rsidRPr="00E44335">
        <w:rPr>
          <w:b/>
        </w:rPr>
        <w:t>REQ-</w:t>
      </w:r>
      <w:r w:rsidRPr="00E44335">
        <w:rPr>
          <w:b/>
          <w:lang w:eastAsia="zh-CN"/>
        </w:rPr>
        <w:t>3GPPMS</w:t>
      </w:r>
      <w:r w:rsidRPr="00E44335">
        <w:rPr>
          <w:b/>
        </w:rPr>
        <w:t xml:space="preserve">-CON-13 </w:t>
      </w:r>
      <w:r w:rsidRPr="00E44335">
        <w:t xml:space="preserve">The 3GPP management system shall be able to report fault management data of a </w:t>
      </w:r>
      <w:del w:id="734" w:author="pj" w:date="2020-05-15T23:45:00Z">
        <w:r w:rsidRPr="00E44335" w:rsidDel="0015260E">
          <w:delText>network slice instance</w:delText>
        </w:r>
      </w:del>
      <w:proofErr w:type="spellStart"/>
      <w:ins w:id="735" w:author="pj" w:date="2020-05-15T23:45:00Z">
        <w:r w:rsidR="0015260E">
          <w:t>NetworkSlice</w:t>
        </w:r>
        <w:proofErr w:type="spellEnd"/>
        <w:r w:rsidR="0015260E">
          <w:t xml:space="preserve"> instance</w:t>
        </w:r>
      </w:ins>
      <w:r w:rsidRPr="00E44335">
        <w:rPr>
          <w:rFonts w:hint="eastAsia"/>
          <w:lang w:eastAsia="zh-CN"/>
        </w:rPr>
        <w:t>.</w:t>
      </w:r>
    </w:p>
    <w:p w:rsidR="00E4231C" w:rsidRPr="00E44335" w:rsidRDefault="00E4231C" w:rsidP="00E4231C">
      <w:r w:rsidRPr="00E44335">
        <w:rPr>
          <w:b/>
        </w:rPr>
        <w:t>REQ-</w:t>
      </w:r>
      <w:r w:rsidRPr="00E44335">
        <w:rPr>
          <w:b/>
          <w:lang w:eastAsia="zh-CN"/>
        </w:rPr>
        <w:t>3GPPMS</w:t>
      </w:r>
      <w:r w:rsidRPr="00E44335">
        <w:rPr>
          <w:b/>
        </w:rPr>
        <w:t xml:space="preserve">-CON-14 </w:t>
      </w:r>
      <w:r w:rsidRPr="00E44335">
        <w:t xml:space="preserve">The 3GPP management system shall be able to report fault management data of a </w:t>
      </w:r>
      <w:del w:id="736" w:author="pj" w:date="2020-05-16T00:05:00Z">
        <w:r w:rsidRPr="00E44335" w:rsidDel="00B53D38">
          <w:delText>network slice</w:delText>
        </w:r>
      </w:del>
      <w:proofErr w:type="spellStart"/>
      <w:ins w:id="737" w:author="pj" w:date="2020-05-16T00:05:00Z">
        <w:r w:rsidR="00B53D38">
          <w:t>Network</w:t>
        </w:r>
        <w:del w:id="738" w:author="pj-1" w:date="2020-06-01T15:58:00Z">
          <w:r w:rsidR="00B53D38" w:rsidDel="000F33AC">
            <w:delText xml:space="preserve"> </w:delText>
          </w:r>
        </w:del>
        <w:r w:rsidR="00B53D38">
          <w:t>Slice</w:t>
        </w:r>
      </w:ins>
      <w:ins w:id="739" w:author="pj-1" w:date="2020-06-01T15:57:00Z">
        <w:r w:rsidR="000F33AC">
          <w:t>S</w:t>
        </w:r>
      </w:ins>
      <w:del w:id="740" w:author="pj-1" w:date="2020-06-01T15:57:00Z">
        <w:r w:rsidRPr="00E44335" w:rsidDel="000F33AC">
          <w:delText xml:space="preserve"> s</w:delText>
        </w:r>
      </w:del>
      <w:r w:rsidRPr="00E44335">
        <w:t>ubnet</w:t>
      </w:r>
      <w:proofErr w:type="spellEnd"/>
      <w:r w:rsidRPr="00E44335">
        <w:t xml:space="preserve"> instance.</w:t>
      </w:r>
    </w:p>
    <w:p w:rsidR="00E4231C" w:rsidRPr="00E44335" w:rsidRDefault="00E4231C" w:rsidP="00E4231C">
      <w:pPr>
        <w:rPr>
          <w:iCs/>
          <w:lang w:eastAsia="en-IE"/>
        </w:rPr>
      </w:pPr>
      <w:r w:rsidRPr="00E44335">
        <w:rPr>
          <w:b/>
          <w:iCs/>
          <w:lang w:eastAsia="en-IE"/>
        </w:rPr>
        <w:t>REQ-3GPPMS-CON-15</w:t>
      </w:r>
      <w:r w:rsidRPr="00E44335">
        <w:rPr>
          <w:iCs/>
          <w:lang w:eastAsia="en-IE"/>
        </w:rPr>
        <w:t xml:space="preserve"> The 3GPP management system shall be able to activate a </w:t>
      </w:r>
      <w:del w:id="741" w:author="pj" w:date="2020-05-15T23:45:00Z">
        <w:r w:rsidRPr="00E44335" w:rsidDel="0015260E">
          <w:rPr>
            <w:iCs/>
            <w:lang w:eastAsia="en-IE"/>
          </w:rPr>
          <w:delText>network slice instance</w:delText>
        </w:r>
      </w:del>
      <w:proofErr w:type="spellStart"/>
      <w:ins w:id="742"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pPr>
        <w:rPr>
          <w:iCs/>
          <w:lang w:eastAsia="en-IE"/>
        </w:rPr>
      </w:pPr>
      <w:r w:rsidRPr="00E44335">
        <w:rPr>
          <w:b/>
          <w:iCs/>
          <w:lang w:eastAsia="en-IE"/>
        </w:rPr>
        <w:t>REQ-3GPPMS-CON-16</w:t>
      </w:r>
      <w:r w:rsidRPr="00E44335">
        <w:rPr>
          <w:iCs/>
          <w:lang w:eastAsia="en-IE"/>
        </w:rPr>
        <w:t xml:space="preserve"> The 3GPP management system shall be able to de-activate a </w:t>
      </w:r>
      <w:del w:id="743" w:author="pj" w:date="2020-05-15T23:45:00Z">
        <w:r w:rsidRPr="00E44335" w:rsidDel="0015260E">
          <w:rPr>
            <w:iCs/>
            <w:lang w:eastAsia="en-IE"/>
          </w:rPr>
          <w:delText>network slice instance</w:delText>
        </w:r>
      </w:del>
      <w:proofErr w:type="spellStart"/>
      <w:ins w:id="744"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pPr>
        <w:rPr>
          <w:iCs/>
          <w:lang w:eastAsia="en-IE"/>
        </w:rPr>
      </w:pPr>
      <w:r w:rsidRPr="00E44335">
        <w:rPr>
          <w:b/>
          <w:iCs/>
          <w:lang w:eastAsia="en-IE"/>
        </w:rPr>
        <w:t>REQ-3GPPMS-CON-17</w:t>
      </w:r>
      <w:r w:rsidRPr="00E44335">
        <w:rPr>
          <w:iCs/>
          <w:lang w:eastAsia="en-IE"/>
        </w:rPr>
        <w:t xml:space="preserve"> The 3GPP management system shall be able to modify a </w:t>
      </w:r>
      <w:del w:id="745" w:author="pj" w:date="2020-05-15T23:45:00Z">
        <w:r w:rsidRPr="00E44335" w:rsidDel="0015260E">
          <w:rPr>
            <w:iCs/>
            <w:lang w:eastAsia="en-IE"/>
          </w:rPr>
          <w:delText>network slice instance</w:delText>
        </w:r>
      </w:del>
      <w:proofErr w:type="spellStart"/>
      <w:ins w:id="746"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pPr>
        <w:rPr>
          <w:iCs/>
          <w:lang w:eastAsia="en-IE"/>
        </w:rPr>
      </w:pPr>
      <w:r w:rsidRPr="00E44335">
        <w:rPr>
          <w:b/>
          <w:iCs/>
          <w:lang w:eastAsia="en-IE"/>
        </w:rPr>
        <w:t>REQ-3GPPMS-CON-18</w:t>
      </w:r>
      <w:r w:rsidRPr="00E44335">
        <w:rPr>
          <w:iCs/>
          <w:lang w:eastAsia="en-IE"/>
        </w:rPr>
        <w:t xml:space="preserve"> The 3GPP management system shall be able to terminate a </w:t>
      </w:r>
      <w:del w:id="747" w:author="pj" w:date="2020-05-15T23:45:00Z">
        <w:r w:rsidRPr="00E44335" w:rsidDel="0015260E">
          <w:rPr>
            <w:iCs/>
            <w:lang w:eastAsia="en-IE"/>
          </w:rPr>
          <w:delText>network slice instance</w:delText>
        </w:r>
      </w:del>
      <w:proofErr w:type="spellStart"/>
      <w:ins w:id="748" w:author="pj" w:date="2020-05-15T23:45:00Z">
        <w:r w:rsidR="0015260E">
          <w:rPr>
            <w:iCs/>
            <w:lang w:eastAsia="en-IE"/>
          </w:rPr>
          <w:t>NetworkSlice</w:t>
        </w:r>
        <w:proofErr w:type="spellEnd"/>
        <w:r w:rsidR="0015260E">
          <w:rPr>
            <w:iCs/>
            <w:lang w:eastAsia="en-IE"/>
          </w:rPr>
          <w:t xml:space="preserve"> instance</w:t>
        </w:r>
      </w:ins>
      <w:r w:rsidRPr="00E44335">
        <w:rPr>
          <w:iCs/>
          <w:lang w:eastAsia="en-IE"/>
        </w:rPr>
        <w:t>.</w:t>
      </w:r>
    </w:p>
    <w:p w:rsidR="00E4231C" w:rsidRPr="00E44335" w:rsidRDefault="00E4231C" w:rsidP="00E4231C">
      <w:r w:rsidRPr="00E44335">
        <w:rPr>
          <w:b/>
          <w:bCs/>
        </w:rPr>
        <w:t>REQ-</w:t>
      </w:r>
      <w:r w:rsidRPr="00E44335">
        <w:rPr>
          <w:b/>
          <w:lang w:eastAsia="zh-CN"/>
        </w:rPr>
        <w:t>3GPPMS</w:t>
      </w:r>
      <w:r w:rsidRPr="00E44335">
        <w:rPr>
          <w:b/>
          <w:bCs/>
        </w:rPr>
        <w:t>-CON-19</w:t>
      </w:r>
      <w:r w:rsidRPr="00E44335">
        <w:t xml:space="preserve"> The 3GPP management system shall be able to activate a </w:t>
      </w:r>
      <w:del w:id="749" w:author="pj" w:date="2020-05-16T00:05:00Z">
        <w:r w:rsidRPr="00E44335" w:rsidDel="00B53D38">
          <w:delText>network slice</w:delText>
        </w:r>
      </w:del>
      <w:ins w:id="750" w:author="pj" w:date="2020-05-16T00:05:00Z">
        <w:del w:id="751" w:author="pj-1" w:date="2020-06-01T15:58:00Z">
          <w:r w:rsidR="00B53D38" w:rsidDel="000F33AC">
            <w:delText>Network Slice</w:delText>
          </w:r>
        </w:del>
      </w:ins>
      <w:del w:id="752" w:author="pj-1" w:date="2020-06-01T15:58:00Z">
        <w:r w:rsidRPr="00E44335" w:rsidDel="000F33AC">
          <w:delText xml:space="preserve"> subnet instance</w:delText>
        </w:r>
      </w:del>
      <w:ins w:id="753" w:author="pj-1" w:date="2020-06-01T15:58:00Z">
        <w:del w:id="754" w:author="pj-3" w:date="2020-06-02T18:13:00Z">
          <w:r w:rsidR="000F33AC" w:rsidDel="002F118E">
            <w:delText>NetworkSlicesubnet</w:delText>
          </w:r>
        </w:del>
      </w:ins>
      <w:proofErr w:type="spellStart"/>
      <w:ins w:id="755" w:author="pj-3" w:date="2020-06-02T18:13:00Z">
        <w:r w:rsidR="002F118E">
          <w:t>NetworkSliceSubnet</w:t>
        </w:r>
      </w:ins>
      <w:proofErr w:type="spellEnd"/>
      <w:ins w:id="756" w:author="pj-1" w:date="2020-06-01T15:58:00Z">
        <w:r w:rsidR="000F33AC">
          <w:t xml:space="preserve"> instance</w:t>
        </w:r>
      </w:ins>
      <w:r w:rsidRPr="00E44335">
        <w:t xml:space="preserve">. </w:t>
      </w:r>
    </w:p>
    <w:p w:rsidR="00E4231C" w:rsidRPr="00E44335" w:rsidRDefault="00E4231C" w:rsidP="00E4231C">
      <w:r w:rsidRPr="00E44335">
        <w:rPr>
          <w:b/>
          <w:bCs/>
        </w:rPr>
        <w:t>REQ-</w:t>
      </w:r>
      <w:r w:rsidRPr="00E44335">
        <w:rPr>
          <w:b/>
          <w:lang w:eastAsia="zh-CN"/>
        </w:rPr>
        <w:t>3GPPMS</w:t>
      </w:r>
      <w:r w:rsidRPr="00E44335">
        <w:rPr>
          <w:b/>
          <w:bCs/>
        </w:rPr>
        <w:t>-CON-20</w:t>
      </w:r>
      <w:r w:rsidRPr="00E44335">
        <w:t xml:space="preserve"> The 3GPP management system shall be able to modify a </w:t>
      </w:r>
      <w:bookmarkStart w:id="757" w:name="_GoBack"/>
      <w:bookmarkEnd w:id="757"/>
      <w:del w:id="758" w:author="pj" w:date="2020-05-16T00:05:00Z">
        <w:r w:rsidRPr="00E44335" w:rsidDel="00B53D38">
          <w:delText>network slice</w:delText>
        </w:r>
      </w:del>
      <w:ins w:id="759" w:author="pj" w:date="2020-05-16T00:05:00Z">
        <w:del w:id="760" w:author="pj-1" w:date="2020-06-01T15:58:00Z">
          <w:r w:rsidR="00B53D38" w:rsidDel="000F33AC">
            <w:delText>Network Slice</w:delText>
          </w:r>
        </w:del>
      </w:ins>
      <w:del w:id="761" w:author="pj-1" w:date="2020-06-01T15:58:00Z">
        <w:r w:rsidRPr="00E44335" w:rsidDel="000F33AC">
          <w:delText xml:space="preserve"> subnet instance</w:delText>
        </w:r>
      </w:del>
      <w:ins w:id="762" w:author="pj-1" w:date="2020-06-01T15:58:00Z">
        <w:del w:id="763" w:author="pj-3" w:date="2020-06-02T18:12:00Z">
          <w:r w:rsidR="000F33AC" w:rsidDel="002F118E">
            <w:delText>NetworkSlicesubnet</w:delText>
          </w:r>
        </w:del>
      </w:ins>
      <w:proofErr w:type="spellStart"/>
      <w:ins w:id="764" w:author="pj-3" w:date="2020-06-02T18:12:00Z">
        <w:r w:rsidR="002F118E">
          <w:t>NetworkSliceSubnet</w:t>
        </w:r>
      </w:ins>
      <w:proofErr w:type="spellEnd"/>
      <w:ins w:id="765" w:author="pj-1" w:date="2020-06-01T15:58:00Z">
        <w:r w:rsidR="000F33AC">
          <w:t xml:space="preserve"> instance</w:t>
        </w:r>
      </w:ins>
      <w:r w:rsidRPr="00E44335">
        <w:t xml:space="preserve">. </w:t>
      </w:r>
    </w:p>
    <w:p w:rsidR="00E4231C" w:rsidRPr="00E44335" w:rsidRDefault="00E4231C" w:rsidP="00E4231C">
      <w:r w:rsidRPr="00E44335">
        <w:rPr>
          <w:b/>
          <w:bCs/>
        </w:rPr>
        <w:t>REQ-</w:t>
      </w:r>
      <w:r w:rsidRPr="00E44335">
        <w:rPr>
          <w:b/>
          <w:lang w:eastAsia="zh-CN"/>
        </w:rPr>
        <w:t>3GPPMS</w:t>
      </w:r>
      <w:r w:rsidRPr="00E44335">
        <w:rPr>
          <w:b/>
          <w:bCs/>
        </w:rPr>
        <w:t>-CON-21</w:t>
      </w:r>
      <w:r w:rsidRPr="00E44335">
        <w:t xml:space="preserve"> The 3GPP management system shall be able to de-activate a </w:t>
      </w:r>
      <w:del w:id="766" w:author="pj" w:date="2020-05-16T00:05:00Z">
        <w:r w:rsidRPr="00E44335" w:rsidDel="00B53D38">
          <w:delText>network slice</w:delText>
        </w:r>
      </w:del>
      <w:ins w:id="767" w:author="pj" w:date="2020-05-16T00:05:00Z">
        <w:del w:id="768" w:author="pj-1" w:date="2020-06-01T15:58:00Z">
          <w:r w:rsidR="00B53D38" w:rsidDel="000F33AC">
            <w:delText>Network Slice</w:delText>
          </w:r>
        </w:del>
      </w:ins>
      <w:del w:id="769" w:author="pj-1" w:date="2020-06-01T15:58:00Z">
        <w:r w:rsidRPr="00E44335" w:rsidDel="000F33AC">
          <w:delText xml:space="preserve"> subnet instance</w:delText>
        </w:r>
      </w:del>
      <w:ins w:id="770" w:author="pj-1" w:date="2020-06-01T15:58:00Z">
        <w:del w:id="771" w:author="pj-3" w:date="2020-06-02T18:12:00Z">
          <w:r w:rsidR="000F33AC" w:rsidDel="002F118E">
            <w:delText>NetworkSlicesubnet</w:delText>
          </w:r>
        </w:del>
      </w:ins>
      <w:proofErr w:type="spellStart"/>
      <w:ins w:id="772" w:author="pj-3" w:date="2020-06-02T18:12:00Z">
        <w:r w:rsidR="002F118E">
          <w:t>NetworkSliceSubnet</w:t>
        </w:r>
      </w:ins>
      <w:proofErr w:type="spellEnd"/>
      <w:ins w:id="773" w:author="pj-1" w:date="2020-06-01T15:58:00Z">
        <w:r w:rsidR="000F33AC">
          <w:t xml:space="preserve"> instance</w:t>
        </w:r>
      </w:ins>
      <w:r w:rsidRPr="00E44335">
        <w:t xml:space="preserve">. </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-CON-22</w:t>
      </w:r>
      <w:r w:rsidRPr="00E44335">
        <w:t xml:space="preserve"> The 3GPP management system shall be able to terminate a </w:t>
      </w:r>
      <w:del w:id="774" w:author="pj" w:date="2020-05-16T00:05:00Z">
        <w:r w:rsidRPr="00E44335" w:rsidDel="00B53D38">
          <w:delText>network slice</w:delText>
        </w:r>
      </w:del>
      <w:ins w:id="775" w:author="pj" w:date="2020-05-16T00:05:00Z">
        <w:del w:id="776" w:author="pj-1" w:date="2020-06-01T15:58:00Z">
          <w:r w:rsidR="00B53D38" w:rsidDel="000F33AC">
            <w:delText>Network Slice</w:delText>
          </w:r>
        </w:del>
      </w:ins>
      <w:del w:id="777" w:author="pj-1" w:date="2020-06-01T15:58:00Z">
        <w:r w:rsidRPr="00E44335" w:rsidDel="000F33AC">
          <w:delText xml:space="preserve"> subnet instance</w:delText>
        </w:r>
      </w:del>
      <w:ins w:id="778" w:author="pj-1" w:date="2020-06-01T15:58:00Z">
        <w:del w:id="779" w:author="pj-3" w:date="2020-06-02T18:12:00Z">
          <w:r w:rsidR="000F33AC" w:rsidDel="002F118E">
            <w:delText>NetworkSlicesubnet</w:delText>
          </w:r>
        </w:del>
      </w:ins>
      <w:proofErr w:type="spellStart"/>
      <w:ins w:id="780" w:author="pj-3" w:date="2020-06-02T18:12:00Z">
        <w:r w:rsidR="002F118E">
          <w:t>NetworkSliceSubnet</w:t>
        </w:r>
      </w:ins>
      <w:proofErr w:type="spellEnd"/>
      <w:ins w:id="781" w:author="pj-1" w:date="2020-06-01T15:58:00Z">
        <w:r w:rsidR="000F33AC">
          <w:t xml:space="preserve"> instance</w:t>
        </w:r>
      </w:ins>
      <w:r w:rsidRPr="00E44335">
        <w:t xml:space="preserve">. </w:t>
      </w:r>
    </w:p>
    <w:p w:rsidR="00E4231C" w:rsidRPr="00E44335" w:rsidRDefault="00E4231C" w:rsidP="00E4231C">
      <w:r w:rsidRPr="00E44335">
        <w:rPr>
          <w:b/>
          <w:bCs/>
        </w:rPr>
        <w:t>REQ-</w:t>
      </w:r>
      <w:r w:rsidRPr="00E44335">
        <w:rPr>
          <w:rFonts w:hint="eastAsia"/>
          <w:b/>
          <w:bCs/>
          <w:lang w:eastAsia="zh-CN"/>
        </w:rPr>
        <w:t>3GPPMS</w:t>
      </w:r>
      <w:r w:rsidRPr="00E44335">
        <w:rPr>
          <w:b/>
          <w:bCs/>
        </w:rPr>
        <w:t>-CON-</w:t>
      </w:r>
      <w:r w:rsidRPr="00E44335">
        <w:rPr>
          <w:rFonts w:hint="eastAsia"/>
          <w:b/>
          <w:bCs/>
          <w:lang w:eastAsia="zh-CN"/>
        </w:rPr>
        <w:t>23</w:t>
      </w:r>
      <w:r w:rsidRPr="00E44335">
        <w:tab/>
        <w:t xml:space="preserve">The 3GPP management system shall support slice capacity </w:t>
      </w:r>
      <w:r w:rsidRPr="00E44335">
        <w:rPr>
          <w:lang w:eastAsia="zh-CN"/>
        </w:rPr>
        <w:t>management</w:t>
      </w:r>
      <w:r w:rsidRPr="00E44335">
        <w:t>.</w:t>
      </w:r>
    </w:p>
    <w:p w:rsidR="00E4231C" w:rsidRPr="00E44335" w:rsidRDefault="00E4231C" w:rsidP="00E4231C">
      <w:pPr>
        <w:rPr>
          <w:rFonts w:eastAsia="MS Mincho"/>
        </w:rPr>
      </w:pPr>
      <w:r w:rsidRPr="00E44335">
        <w:rPr>
          <w:b/>
          <w:bCs/>
        </w:rPr>
        <w:t>REQ-</w:t>
      </w:r>
      <w:r w:rsidRPr="00E44335">
        <w:rPr>
          <w:rFonts w:hint="eastAsia"/>
          <w:b/>
          <w:bCs/>
          <w:lang w:eastAsia="zh-CN"/>
        </w:rPr>
        <w:t>3GPPMS</w:t>
      </w:r>
      <w:r w:rsidRPr="00E44335">
        <w:rPr>
          <w:b/>
          <w:bCs/>
        </w:rPr>
        <w:t xml:space="preserve"> -CON-</w:t>
      </w:r>
      <w:r w:rsidRPr="00E44335">
        <w:rPr>
          <w:rFonts w:hint="eastAsia"/>
          <w:b/>
          <w:bCs/>
          <w:lang w:eastAsia="zh-CN"/>
        </w:rPr>
        <w:t>24</w:t>
      </w:r>
      <w:r w:rsidRPr="00E44335">
        <w:tab/>
        <w:t xml:space="preserve">The 3GPP management system shall support </w:t>
      </w:r>
      <w:r w:rsidRPr="00E44335">
        <w:rPr>
          <w:lang w:eastAsia="ko-KR"/>
        </w:rPr>
        <w:t>inter-slice orchestration</w:t>
      </w:r>
      <w:r w:rsidRPr="00E44335" w:rsidDel="00360769">
        <w:rPr>
          <w:lang w:eastAsia="ko-KR"/>
        </w:rPr>
        <w:t xml:space="preserve"> </w:t>
      </w:r>
      <w:r w:rsidRPr="00E44335">
        <w:rPr>
          <w:rFonts w:eastAsia="MS Mincho" w:hint="eastAsia"/>
        </w:rPr>
        <w:t>(e.g.,</w:t>
      </w:r>
      <w:r w:rsidRPr="00E44335">
        <w:rPr>
          <w:lang w:eastAsia="ko-KR"/>
        </w:rPr>
        <w:t xml:space="preserve"> orchestrat</w:t>
      </w:r>
      <w:r w:rsidRPr="00E44335">
        <w:rPr>
          <w:rFonts w:eastAsia="MS Mincho" w:hint="eastAsia"/>
        </w:rPr>
        <w:t>ed</w:t>
      </w:r>
      <w:r w:rsidRPr="00E44335">
        <w:rPr>
          <w:lang w:eastAsia="ko-KR"/>
        </w:rPr>
        <w:t xml:space="preserve"> provisioning</w:t>
      </w:r>
      <w:r w:rsidRPr="00E44335" w:rsidDel="000E2C55">
        <w:rPr>
          <w:lang w:eastAsia="ko-KR"/>
        </w:rPr>
        <w:t xml:space="preserve"> </w:t>
      </w:r>
      <w:r w:rsidRPr="00E44335">
        <w:rPr>
          <w:rFonts w:eastAsia="MS Mincho" w:hint="eastAsia"/>
        </w:rPr>
        <w:t xml:space="preserve">of </w:t>
      </w:r>
      <w:r w:rsidRPr="00E44335">
        <w:rPr>
          <w:lang w:eastAsia="ko-KR"/>
        </w:rPr>
        <w:t>multiple</w:t>
      </w:r>
      <w:r w:rsidRPr="00E44335">
        <w:rPr>
          <w:rFonts w:eastAsia="MS Mincho" w:hint="eastAsia"/>
        </w:rPr>
        <w:t xml:space="preserve"> </w:t>
      </w:r>
      <w:r w:rsidRPr="00E44335">
        <w:rPr>
          <w:lang w:eastAsia="ko-KR"/>
        </w:rPr>
        <w:t>slice</w:t>
      </w:r>
      <w:r w:rsidRPr="00E44335">
        <w:rPr>
          <w:rFonts w:eastAsia="MS Mincho" w:hint="eastAsia"/>
        </w:rPr>
        <w:t>s</w:t>
      </w:r>
      <w:r w:rsidRPr="00E44335">
        <w:rPr>
          <w:lang w:eastAsia="ko-KR"/>
        </w:rPr>
        <w:t xml:space="preserve"> and </w:t>
      </w:r>
      <w:r w:rsidRPr="00E44335">
        <w:t xml:space="preserve">resolving issues </w:t>
      </w:r>
      <w:r w:rsidRPr="00E44335">
        <w:rPr>
          <w:rFonts w:eastAsia="MS Mincho" w:hint="eastAsia"/>
        </w:rPr>
        <w:t xml:space="preserve">on </w:t>
      </w:r>
      <w:r w:rsidRPr="00E44335">
        <w:t xml:space="preserve">quality, fault, and anomaly, </w:t>
      </w:r>
      <w:r w:rsidRPr="00E44335">
        <w:rPr>
          <w:rFonts w:eastAsia="MS Mincho" w:hint="eastAsia"/>
        </w:rPr>
        <w:t>among multiple slices)</w:t>
      </w:r>
      <w:r w:rsidRPr="00E44335">
        <w:rPr>
          <w:rFonts w:eastAsia="MS Mincho"/>
        </w:rPr>
        <w:t>.</w:t>
      </w:r>
    </w:p>
    <w:p w:rsidR="00E4231C" w:rsidRPr="00E44335" w:rsidRDefault="00E4231C" w:rsidP="00E4231C">
      <w:pPr>
        <w:rPr>
          <w:lang w:eastAsia="ko-KR"/>
        </w:rPr>
      </w:pPr>
      <w:r w:rsidRPr="00E44335">
        <w:rPr>
          <w:b/>
          <w:bCs/>
        </w:rPr>
        <w:t>REQ-</w:t>
      </w:r>
      <w:r w:rsidRPr="00E44335">
        <w:rPr>
          <w:rFonts w:hint="eastAsia"/>
          <w:b/>
          <w:bCs/>
          <w:lang w:eastAsia="zh-CN"/>
        </w:rPr>
        <w:t>3GPPMS</w:t>
      </w:r>
      <w:r w:rsidRPr="00E44335">
        <w:rPr>
          <w:b/>
          <w:bCs/>
        </w:rPr>
        <w:t xml:space="preserve"> -CON-</w:t>
      </w:r>
      <w:r w:rsidRPr="00E44335">
        <w:rPr>
          <w:rFonts w:hint="eastAsia"/>
          <w:b/>
          <w:bCs/>
          <w:lang w:eastAsia="zh-CN"/>
        </w:rPr>
        <w:t>25</w:t>
      </w:r>
      <w:r w:rsidRPr="00E44335">
        <w:tab/>
        <w:t xml:space="preserve">The 3GPP management system shall support </w:t>
      </w:r>
      <w:r w:rsidRPr="00E44335">
        <w:rPr>
          <w:lang w:eastAsia="ko-KR"/>
        </w:rPr>
        <w:t xml:space="preserve">collection and analysis of the status and events of the </w:t>
      </w:r>
      <w:del w:id="782" w:author="pj" w:date="2020-05-15T23:45:00Z">
        <w:r w:rsidRPr="00E44335" w:rsidDel="0015260E">
          <w:rPr>
            <w:lang w:eastAsia="ko-KR"/>
          </w:rPr>
          <w:delText>network slice instance</w:delText>
        </w:r>
      </w:del>
      <w:proofErr w:type="spellStart"/>
      <w:ins w:id="783" w:author="pj" w:date="2020-05-15T23:45:00Z">
        <w:r w:rsidR="0015260E">
          <w:rPr>
            <w:lang w:eastAsia="ko-KR"/>
          </w:rPr>
          <w:t>NetworkSlice</w:t>
        </w:r>
        <w:proofErr w:type="spellEnd"/>
        <w:r w:rsidR="0015260E">
          <w:rPr>
            <w:lang w:eastAsia="ko-KR"/>
          </w:rPr>
          <w:t xml:space="preserve"> instance</w:t>
        </w:r>
      </w:ins>
      <w:r w:rsidRPr="00E44335">
        <w:rPr>
          <w:lang w:eastAsia="ko-KR"/>
        </w:rPr>
        <w:t xml:space="preserve"> resources for the purpose of fault management.</w:t>
      </w:r>
    </w:p>
    <w:p w:rsidR="00E4231C" w:rsidRPr="00E44335" w:rsidRDefault="00E4231C" w:rsidP="00E4231C">
      <w:pPr>
        <w:rPr>
          <w:lang w:eastAsia="zh-CN"/>
        </w:rPr>
      </w:pPr>
      <w:r w:rsidRPr="00E44335">
        <w:rPr>
          <w:b/>
          <w:bCs/>
        </w:rPr>
        <w:t>REQ-</w:t>
      </w:r>
      <w:r w:rsidRPr="00E44335">
        <w:rPr>
          <w:rFonts w:hint="eastAsia"/>
          <w:b/>
          <w:bCs/>
          <w:lang w:eastAsia="zh-CN"/>
        </w:rPr>
        <w:t>3GPPMS</w:t>
      </w:r>
      <w:r w:rsidRPr="00E44335">
        <w:rPr>
          <w:b/>
          <w:bCs/>
        </w:rPr>
        <w:t xml:space="preserve"> -CON-</w:t>
      </w:r>
      <w:r w:rsidRPr="00E44335">
        <w:rPr>
          <w:rFonts w:hint="eastAsia"/>
          <w:b/>
          <w:bCs/>
          <w:lang w:eastAsia="zh-CN"/>
        </w:rPr>
        <w:t>26</w:t>
      </w:r>
      <w:r w:rsidRPr="00E44335">
        <w:tab/>
        <w:t xml:space="preserve">The 3GPP management system shall support </w:t>
      </w:r>
      <w:r w:rsidRPr="00E44335">
        <w:rPr>
          <w:lang w:eastAsia="ko-KR"/>
        </w:rPr>
        <w:t xml:space="preserve">collection and analysis of the status and events of the </w:t>
      </w:r>
      <w:del w:id="784" w:author="pj" w:date="2020-05-15T23:45:00Z">
        <w:r w:rsidRPr="00E44335" w:rsidDel="0015260E">
          <w:rPr>
            <w:rFonts w:eastAsia="MS Mincho"/>
          </w:rPr>
          <w:delText>network</w:delText>
        </w:r>
        <w:r w:rsidRPr="00E44335" w:rsidDel="0015260E">
          <w:rPr>
            <w:lang w:eastAsia="ko-KR"/>
          </w:rPr>
          <w:delText xml:space="preserve"> slice instance</w:delText>
        </w:r>
      </w:del>
      <w:proofErr w:type="spellStart"/>
      <w:ins w:id="785" w:author="pj" w:date="2020-05-15T23:45:00Z">
        <w:r w:rsidR="0015260E">
          <w:rPr>
            <w:rFonts w:eastAsia="MS Mincho"/>
          </w:rPr>
          <w:t>NetworkSlice</w:t>
        </w:r>
        <w:proofErr w:type="spellEnd"/>
        <w:r w:rsidR="0015260E">
          <w:rPr>
            <w:rFonts w:eastAsia="MS Mincho"/>
          </w:rPr>
          <w:t xml:space="preserve"> instance</w:t>
        </w:r>
      </w:ins>
      <w:r w:rsidRPr="00E44335">
        <w:rPr>
          <w:lang w:eastAsia="ko-KR"/>
        </w:rPr>
        <w:t xml:space="preserve"> resources for the purpose of performance management.</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27</w:t>
      </w:r>
      <w:r w:rsidRPr="00E44335">
        <w:rPr>
          <w:lang w:eastAsia="zh-CN"/>
        </w:rPr>
        <w:t xml:space="preserve"> The 3GPP management system shall have the capability of exposing </w:t>
      </w:r>
      <w:del w:id="786" w:author="pj" w:date="2020-05-16T00:05:00Z">
        <w:r w:rsidRPr="00E44335" w:rsidDel="00B53D38">
          <w:rPr>
            <w:lang w:eastAsia="zh-CN"/>
          </w:rPr>
          <w:delText>network slice</w:delText>
        </w:r>
      </w:del>
      <w:ins w:id="787" w:author="pj" w:date="2020-05-16T00:05:00Z">
        <w:del w:id="788" w:author="pj-1" w:date="2020-06-01T15:59:00Z">
          <w:r w:rsidR="00B53D38" w:rsidDel="000F33AC">
            <w:rPr>
              <w:lang w:eastAsia="zh-CN"/>
            </w:rPr>
            <w:delText>Network Slice</w:delText>
          </w:r>
        </w:del>
      </w:ins>
      <w:ins w:id="789" w:author="pj-1" w:date="2020-06-01T15:59:00Z">
        <w:r w:rsidR="000F33AC">
          <w:rPr>
            <w:lang w:eastAsia="zh-CN"/>
          </w:rPr>
          <w:t>network slice</w:t>
        </w:r>
      </w:ins>
      <w:r w:rsidRPr="00E44335">
        <w:rPr>
          <w:lang w:eastAsia="zh-CN"/>
        </w:rPr>
        <w:t xml:space="preserve"> management </w:t>
      </w:r>
      <w:r w:rsidRPr="00E44335">
        <w:rPr>
          <w:rFonts w:hint="eastAsia"/>
          <w:lang w:eastAsia="zh-CN"/>
        </w:rPr>
        <w:t>data</w:t>
      </w:r>
      <w:r w:rsidRPr="00E44335">
        <w:rPr>
          <w:lang w:eastAsia="zh-CN"/>
        </w:rPr>
        <w:t xml:space="preserve"> for </w:t>
      </w:r>
      <w:del w:id="790" w:author="pj" w:date="2020-05-16T00:05:00Z">
        <w:r w:rsidRPr="00E44335" w:rsidDel="00B53D38">
          <w:rPr>
            <w:lang w:eastAsia="zh-CN"/>
          </w:rPr>
          <w:delText>network slice</w:delText>
        </w:r>
      </w:del>
      <w:ins w:id="791" w:author="pj" w:date="2020-05-16T00:05:00Z">
        <w:r w:rsidR="00B53D38">
          <w:rPr>
            <w:lang w:eastAsia="zh-CN"/>
          </w:rPr>
          <w:t>Network Slice</w:t>
        </w:r>
      </w:ins>
      <w:r w:rsidRPr="00E44335">
        <w:rPr>
          <w:lang w:eastAsia="zh-CN"/>
        </w:rPr>
        <w:t xml:space="preserve"> as a </w:t>
      </w:r>
      <w:ins w:id="792" w:author="pj-1" w:date="2020-06-01T15:59:00Z">
        <w:r w:rsidR="000F33AC">
          <w:rPr>
            <w:lang w:eastAsia="zh-CN"/>
          </w:rPr>
          <w:t>S</w:t>
        </w:r>
      </w:ins>
      <w:del w:id="793" w:author="pj-1" w:date="2020-06-01T15:59:00Z">
        <w:r w:rsidRPr="00E44335" w:rsidDel="000F33AC">
          <w:rPr>
            <w:lang w:eastAsia="zh-CN"/>
          </w:rPr>
          <w:delText>s</w:delText>
        </w:r>
      </w:del>
      <w:r w:rsidRPr="00E44335">
        <w:rPr>
          <w:lang w:eastAsia="zh-CN"/>
        </w:rPr>
        <w:t>ervice</w:t>
      </w:r>
      <w:ins w:id="794" w:author="pj-1" w:date="2020-06-01T15:59:00Z">
        <w:r w:rsidR="000F33AC">
          <w:rPr>
            <w:lang w:eastAsia="zh-CN"/>
          </w:rPr>
          <w:t xml:space="preserve"> (</w:t>
        </w:r>
        <w:proofErr w:type="spellStart"/>
        <w:r w:rsidR="000F33AC">
          <w:rPr>
            <w:lang w:eastAsia="zh-CN"/>
          </w:rPr>
          <w:t>NSaaS</w:t>
        </w:r>
        <w:proofErr w:type="spellEnd"/>
        <w:r w:rsidR="000F33AC">
          <w:rPr>
            <w:lang w:eastAsia="zh-CN"/>
          </w:rPr>
          <w:t>)</w:t>
        </w:r>
      </w:ins>
      <w:r w:rsidRPr="00E44335">
        <w:rPr>
          <w:rFonts w:hint="eastAsia"/>
          <w:lang w:eastAsia="zh-CN"/>
        </w:rPr>
        <w:t xml:space="preserve"> </w:t>
      </w:r>
      <w:r w:rsidRPr="00E44335">
        <w:rPr>
          <w:lang w:eastAsia="zh-CN"/>
        </w:rPr>
        <w:t xml:space="preserve">to the </w:t>
      </w:r>
      <w:r w:rsidRPr="00E44335">
        <w:rPr>
          <w:rFonts w:hint="eastAsia"/>
          <w:lang w:eastAsia="zh-CN"/>
        </w:rPr>
        <w:t>authorized consumer</w:t>
      </w:r>
      <w:r w:rsidRPr="00E44335">
        <w:rPr>
          <w:lang w:eastAsia="zh-CN"/>
        </w:rPr>
        <w:t>.</w:t>
      </w:r>
    </w:p>
    <w:p w:rsidR="00E4231C" w:rsidRPr="00E44335" w:rsidRDefault="00E4231C" w:rsidP="00E4231C">
      <w:pPr>
        <w:rPr>
          <w:kern w:val="2"/>
          <w:szCs w:val="18"/>
          <w:lang w:eastAsia="zh-CN" w:bidi="ar-KW"/>
        </w:rPr>
      </w:pPr>
      <w:r w:rsidRPr="00E44335">
        <w:rPr>
          <w:b/>
        </w:rPr>
        <w:t>REQ-</w:t>
      </w:r>
      <w:r w:rsidRPr="00E44335">
        <w:rPr>
          <w:b/>
          <w:lang w:eastAsia="zh-CN"/>
        </w:rPr>
        <w:t>3GPPMS</w:t>
      </w:r>
      <w:r w:rsidRPr="00E44335" w:rsidDel="00A36537">
        <w:rPr>
          <w:b/>
          <w:lang w:eastAsia="zh-CN"/>
        </w:rPr>
        <w:t xml:space="preserve"> </w:t>
      </w:r>
      <w:r w:rsidRPr="00E44335">
        <w:rPr>
          <w:rFonts w:hint="eastAsia"/>
          <w:b/>
          <w:lang w:eastAsia="zh-CN"/>
        </w:rPr>
        <w:t>-</w:t>
      </w:r>
      <w:r w:rsidRPr="00E44335">
        <w:rPr>
          <w:b/>
        </w:rPr>
        <w:t>CON-</w:t>
      </w:r>
      <w:r w:rsidRPr="00E44335">
        <w:rPr>
          <w:rFonts w:hint="eastAsia"/>
          <w:b/>
          <w:lang w:eastAsia="zh-CN"/>
        </w:rPr>
        <w:t>28</w:t>
      </w:r>
      <w:r w:rsidRPr="00E44335">
        <w:rPr>
          <w:lang w:eastAsia="zh-CN"/>
        </w:rPr>
        <w:t xml:space="preserve"> The 3GPP management system shall have the capability to </w:t>
      </w:r>
      <w:r w:rsidRPr="00E44335">
        <w:rPr>
          <w:kern w:val="2"/>
          <w:szCs w:val="18"/>
          <w:lang w:eastAsia="zh-CN" w:bidi="ar-KW"/>
        </w:rPr>
        <w:t xml:space="preserve">differentiate communication services provided by a single </w:t>
      </w:r>
      <w:del w:id="795" w:author="pj" w:date="2020-05-15T23:49:00Z">
        <w:r w:rsidRPr="00E44335" w:rsidDel="00A74987">
          <w:rPr>
            <w:kern w:val="2"/>
            <w:szCs w:val="18"/>
            <w:lang w:eastAsia="zh-CN" w:bidi="ar-KW"/>
          </w:rPr>
          <w:delText>NSI</w:delText>
        </w:r>
      </w:del>
      <w:proofErr w:type="spellStart"/>
      <w:ins w:id="796" w:author="pj" w:date="2020-05-15T23:49: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 xml:space="preserve"> when the </w:t>
      </w:r>
      <w:del w:id="797" w:author="pj" w:date="2020-05-15T23:50:00Z">
        <w:r w:rsidRPr="00E44335" w:rsidDel="00A74987">
          <w:rPr>
            <w:kern w:val="2"/>
            <w:szCs w:val="18"/>
            <w:lang w:eastAsia="zh-CN" w:bidi="ar-KW"/>
          </w:rPr>
          <w:delText>NSI</w:delText>
        </w:r>
      </w:del>
      <w:proofErr w:type="spellStart"/>
      <w:ins w:id="798" w:author="pj" w:date="2020-05-15T23:50:00Z">
        <w:r w:rsidR="00A74987">
          <w:rPr>
            <w:kern w:val="2"/>
            <w:szCs w:val="18"/>
            <w:lang w:eastAsia="zh-CN" w:bidi="ar-KW"/>
          </w:rPr>
          <w:t>NetworkSlice</w:t>
        </w:r>
        <w:proofErr w:type="spellEnd"/>
        <w:r w:rsidR="00A74987">
          <w:rPr>
            <w:kern w:val="2"/>
            <w:szCs w:val="18"/>
            <w:lang w:eastAsia="zh-CN" w:bidi="ar-KW"/>
          </w:rPr>
          <w:t xml:space="preserve"> instance</w:t>
        </w:r>
      </w:ins>
      <w:r w:rsidRPr="00E44335">
        <w:rPr>
          <w:kern w:val="2"/>
          <w:szCs w:val="18"/>
          <w:lang w:eastAsia="zh-CN" w:bidi="ar-KW"/>
        </w:rPr>
        <w:t xml:space="preserve"> is used to support multiple communication services. </w:t>
      </w:r>
    </w:p>
    <w:p w:rsidR="00E4231C" w:rsidRPr="00E44335" w:rsidRDefault="00E4231C" w:rsidP="00E4231C">
      <w:pPr>
        <w:rPr>
          <w:lang w:eastAsia="zh-CN"/>
        </w:rPr>
      </w:pPr>
      <w:r w:rsidRPr="00E44335">
        <w:rPr>
          <w:b/>
        </w:rPr>
        <w:t>REQ-</w:t>
      </w:r>
      <w:r w:rsidRPr="00E44335">
        <w:rPr>
          <w:b/>
          <w:lang w:eastAsia="zh-CN"/>
        </w:rPr>
        <w:t>3GPPMS</w:t>
      </w:r>
      <w:r w:rsidRPr="00E44335" w:rsidDel="00A36537">
        <w:rPr>
          <w:b/>
          <w:lang w:eastAsia="zh-CN"/>
        </w:rPr>
        <w:t xml:space="preserve"> </w:t>
      </w:r>
      <w:r w:rsidRPr="00E44335">
        <w:rPr>
          <w:rFonts w:hint="eastAsia"/>
          <w:b/>
          <w:lang w:eastAsia="zh-CN"/>
        </w:rPr>
        <w:t>-</w:t>
      </w:r>
      <w:r w:rsidRPr="00E44335">
        <w:rPr>
          <w:b/>
        </w:rPr>
        <w:t>CON-</w:t>
      </w:r>
      <w:r w:rsidRPr="00E44335">
        <w:rPr>
          <w:rFonts w:hint="eastAsia"/>
          <w:b/>
          <w:lang w:eastAsia="zh-CN"/>
        </w:rPr>
        <w:t>29</w:t>
      </w:r>
      <w:r w:rsidRPr="00E44335">
        <w:rPr>
          <w:b/>
        </w:rPr>
        <w:t xml:space="preserve"> </w:t>
      </w:r>
      <w:r w:rsidRPr="00E44335">
        <w:rPr>
          <w:kern w:val="2"/>
          <w:szCs w:val="18"/>
          <w:lang w:eastAsia="zh-CN" w:bidi="ar-KW"/>
        </w:rPr>
        <w:t>The 3GPP management system shall</w:t>
      </w:r>
      <w:r w:rsidRPr="00E44335">
        <w:rPr>
          <w:rFonts w:hint="eastAsia"/>
          <w:kern w:val="2"/>
          <w:szCs w:val="18"/>
          <w:lang w:eastAsia="zh-CN" w:bidi="ar-KW"/>
        </w:rPr>
        <w:t xml:space="preserve"> </w:t>
      </w:r>
      <w:r w:rsidRPr="00E44335">
        <w:rPr>
          <w:kern w:val="2"/>
          <w:szCs w:val="18"/>
          <w:lang w:eastAsia="zh-CN" w:bidi="ar-KW"/>
        </w:rPr>
        <w:t xml:space="preserve">have </w:t>
      </w:r>
      <w:r w:rsidRPr="00E44335">
        <w:rPr>
          <w:rFonts w:hint="eastAsia"/>
          <w:kern w:val="2"/>
          <w:szCs w:val="18"/>
          <w:lang w:eastAsia="zh-CN" w:bidi="ar-KW"/>
        </w:rPr>
        <w:t xml:space="preserve">the capability to </w:t>
      </w:r>
      <w:r w:rsidRPr="00E44335">
        <w:rPr>
          <w:kern w:val="2"/>
          <w:szCs w:val="18"/>
          <w:lang w:eastAsia="zh-CN" w:bidi="ar-KW"/>
        </w:rPr>
        <w:t xml:space="preserve">perform </w:t>
      </w:r>
      <w:del w:id="799" w:author="pj" w:date="2020-05-15T23:31:00Z">
        <w:r w:rsidRPr="00E44335" w:rsidDel="0015260E">
          <w:delText>network slice instance</w:delText>
        </w:r>
      </w:del>
      <w:ins w:id="800" w:author="pj" w:date="2020-05-15T23:31:00Z">
        <w:del w:id="801" w:author="pj-1" w:date="2020-06-01T15:59:00Z">
          <w:r w:rsidR="0015260E" w:rsidDel="000F33AC">
            <w:delText>Network Slice</w:delText>
          </w:r>
        </w:del>
      </w:ins>
      <w:ins w:id="802" w:author="pj-1" w:date="2020-06-01T15:59:00Z">
        <w:r w:rsidR="000F33AC">
          <w:t>network slice</w:t>
        </w:r>
      </w:ins>
      <w:r w:rsidRPr="00E44335">
        <w:t xml:space="preserve"> related operations (e.g., </w:t>
      </w:r>
      <w:r w:rsidRPr="00E44335">
        <w:rPr>
          <w:kern w:val="2"/>
          <w:szCs w:val="18"/>
          <w:lang w:eastAsia="zh-CN" w:bidi="ar-KW"/>
        </w:rPr>
        <w:t xml:space="preserve">performance monitoring) </w:t>
      </w:r>
      <w:r w:rsidRPr="00E44335">
        <w:rPr>
          <w:lang w:eastAsia="zh-CN"/>
        </w:rPr>
        <w:t xml:space="preserve">considering requirements for </w:t>
      </w:r>
      <w:r w:rsidRPr="00E44335">
        <w:rPr>
          <w:lang w:eastAsia="zh-CN"/>
        </w:rPr>
        <w:lastRenderedPageBreak/>
        <w:t xml:space="preserve">each communication service when the </w:t>
      </w:r>
      <w:del w:id="803" w:author="pj" w:date="2020-05-15T23:31:00Z">
        <w:r w:rsidRPr="00E44335" w:rsidDel="0015260E">
          <w:rPr>
            <w:lang w:eastAsia="zh-CN"/>
          </w:rPr>
          <w:delText>network slice instance</w:delText>
        </w:r>
      </w:del>
      <w:ins w:id="804" w:author="pj" w:date="2020-05-15T23:31:00Z">
        <w:del w:id="805" w:author="pj-1" w:date="2020-06-01T15:59:00Z">
          <w:r w:rsidR="0015260E" w:rsidDel="000F33AC">
            <w:rPr>
              <w:lang w:eastAsia="zh-CN"/>
            </w:rPr>
            <w:delText>Network Slice</w:delText>
          </w:r>
        </w:del>
      </w:ins>
      <w:ins w:id="806" w:author="pj-1" w:date="2020-06-01T15:59:00Z">
        <w:r w:rsidR="000F33AC">
          <w:rPr>
            <w:lang w:eastAsia="zh-CN"/>
          </w:rPr>
          <w:t>network slice</w:t>
        </w:r>
      </w:ins>
      <w:r w:rsidRPr="00E44335">
        <w:rPr>
          <w:lang w:eastAsia="zh-CN"/>
        </w:rPr>
        <w:t xml:space="preserve"> is used to support multiple communication services.</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30</w:t>
      </w:r>
      <w:r w:rsidRPr="00E44335">
        <w:rPr>
          <w:lang w:eastAsia="zh-CN"/>
        </w:rPr>
        <w:t xml:space="preserve"> The 3GPP management system shall be able to expose the </w:t>
      </w:r>
      <w:del w:id="807" w:author="pj" w:date="2020-05-16T00:05:00Z">
        <w:r w:rsidRPr="00E44335" w:rsidDel="00B53D38">
          <w:rPr>
            <w:lang w:eastAsia="zh-CN"/>
          </w:rPr>
          <w:delText>network slice</w:delText>
        </w:r>
      </w:del>
      <w:ins w:id="808" w:author="pj" w:date="2020-05-16T00:05:00Z">
        <w:del w:id="809" w:author="pj-1" w:date="2020-06-01T15:59:00Z">
          <w:r w:rsidR="00B53D38" w:rsidDel="000F33AC">
            <w:rPr>
              <w:lang w:eastAsia="zh-CN"/>
            </w:rPr>
            <w:delText>Network Slice</w:delText>
          </w:r>
        </w:del>
      </w:ins>
      <w:ins w:id="810" w:author="pj-1" w:date="2020-06-01T15:59:00Z">
        <w:r w:rsidR="000F33AC">
          <w:rPr>
            <w:lang w:eastAsia="zh-CN"/>
          </w:rPr>
          <w:t>network slice</w:t>
        </w:r>
      </w:ins>
      <w:r w:rsidRPr="00E44335">
        <w:rPr>
          <w:lang w:eastAsia="zh-CN"/>
        </w:rPr>
        <w:t xml:space="preserve"> management services such as performance management, fault supervision and provisioning management to the </w:t>
      </w:r>
      <w:r w:rsidRPr="00E44335">
        <w:rPr>
          <w:rFonts w:hint="eastAsia"/>
          <w:lang w:eastAsia="zh-CN"/>
        </w:rPr>
        <w:t>authorized consumer</w:t>
      </w:r>
      <w:r w:rsidRPr="00E44335">
        <w:rPr>
          <w:lang w:eastAsia="zh-CN"/>
        </w:rPr>
        <w:t xml:space="preserve"> </w:t>
      </w:r>
      <w:r w:rsidRPr="00E44335">
        <w:rPr>
          <w:lang w:eastAsia="zh-CN" w:bidi="ar-KW"/>
        </w:rPr>
        <w:t>based on the mutual agreement between consumer and operator</w:t>
      </w:r>
      <w:r w:rsidRPr="00E44335">
        <w:rPr>
          <w:lang w:eastAsia="zh-CN"/>
        </w:rPr>
        <w:t>.</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31</w:t>
      </w:r>
      <w:r w:rsidRPr="00E44335">
        <w:rPr>
          <w:lang w:eastAsia="zh-CN"/>
        </w:rPr>
        <w:t xml:space="preserve"> The 3GPP management system shall have the capability to expose,</w:t>
      </w:r>
      <w:r w:rsidRPr="00E44335">
        <w:rPr>
          <w:lang w:eastAsia="zh-CN" w:bidi="ar-KW"/>
        </w:rPr>
        <w:t xml:space="preserve"> based on the mutual agreement between consumer and operator,</w:t>
      </w:r>
      <w:r w:rsidRPr="00E44335" w:rsidDel="003A4987">
        <w:rPr>
          <w:lang w:eastAsia="zh-CN"/>
        </w:rPr>
        <w:t xml:space="preserve"> </w:t>
      </w:r>
      <w:r w:rsidRPr="00E44335">
        <w:rPr>
          <w:lang w:eastAsia="zh-CN"/>
        </w:rPr>
        <w:t xml:space="preserve">the </w:t>
      </w:r>
      <w:del w:id="811" w:author="pj" w:date="2020-05-16T00:05:00Z">
        <w:r w:rsidRPr="00E44335" w:rsidDel="00B53D38">
          <w:rPr>
            <w:lang w:eastAsia="zh-CN"/>
          </w:rPr>
          <w:delText>network slice</w:delText>
        </w:r>
      </w:del>
      <w:ins w:id="812" w:author="pj" w:date="2020-05-16T00:05:00Z">
        <w:del w:id="813" w:author="pj-1" w:date="2020-06-01T15:59:00Z">
          <w:r w:rsidR="00B53D38" w:rsidDel="000F33AC">
            <w:rPr>
              <w:lang w:eastAsia="zh-CN"/>
            </w:rPr>
            <w:delText>Network Slice</w:delText>
          </w:r>
        </w:del>
      </w:ins>
      <w:ins w:id="814" w:author="pj-1" w:date="2020-06-01T15:59:00Z">
        <w:r w:rsidR="000F33AC">
          <w:rPr>
            <w:lang w:eastAsia="zh-CN"/>
          </w:rPr>
          <w:t>network slice</w:t>
        </w:r>
      </w:ins>
      <w:r w:rsidRPr="00E44335">
        <w:rPr>
          <w:lang w:eastAsia="zh-CN"/>
        </w:rPr>
        <w:t xml:space="preserve"> assurance services to the authorized consumers.</w:t>
      </w:r>
    </w:p>
    <w:p w:rsidR="00E4231C" w:rsidRPr="00E44335" w:rsidRDefault="00E4231C" w:rsidP="00E4231C">
      <w:pPr>
        <w:rPr>
          <w:lang w:eastAsia="zh-CN"/>
        </w:rPr>
      </w:pPr>
      <w:r w:rsidRPr="00E44335">
        <w:rPr>
          <w:b/>
          <w:bCs/>
        </w:rPr>
        <w:t>REQ-</w:t>
      </w:r>
      <w:r w:rsidRPr="00E44335">
        <w:rPr>
          <w:b/>
          <w:lang w:eastAsia="zh-CN"/>
        </w:rPr>
        <w:t>3GPPMS</w:t>
      </w:r>
      <w:r w:rsidRPr="00E44335">
        <w:rPr>
          <w:b/>
          <w:bCs/>
        </w:rPr>
        <w:t>-CON</w:t>
      </w:r>
      <w:r w:rsidRPr="00E44335">
        <w:rPr>
          <w:b/>
          <w:lang w:eastAsia="zh-CN"/>
        </w:rPr>
        <w:t>-</w:t>
      </w:r>
      <w:r w:rsidRPr="00E44335">
        <w:rPr>
          <w:rFonts w:hint="eastAsia"/>
          <w:b/>
          <w:lang w:eastAsia="zh-CN"/>
        </w:rPr>
        <w:t>32</w:t>
      </w:r>
      <w:r w:rsidRPr="00E44335">
        <w:rPr>
          <w:lang w:eastAsia="zh-CN"/>
        </w:rPr>
        <w:t xml:space="preserve"> The 3GPP management system shall have the capability to expose,</w:t>
      </w:r>
      <w:r w:rsidRPr="00E44335">
        <w:rPr>
          <w:lang w:eastAsia="zh-CN" w:bidi="ar-KW"/>
        </w:rPr>
        <w:t xml:space="preserve"> based on the mutual agreement between consumer and operator,</w:t>
      </w:r>
      <w:r w:rsidRPr="00E44335">
        <w:rPr>
          <w:lang w:eastAsia="zh-CN"/>
        </w:rPr>
        <w:t xml:space="preserve"> the </w:t>
      </w:r>
      <w:del w:id="815" w:author="pj" w:date="2020-05-16T00:05:00Z">
        <w:r w:rsidRPr="00E44335" w:rsidDel="00B53D38">
          <w:rPr>
            <w:lang w:eastAsia="zh-CN"/>
          </w:rPr>
          <w:delText>network slice</w:delText>
        </w:r>
      </w:del>
      <w:ins w:id="816" w:author="pj" w:date="2020-05-16T00:05:00Z">
        <w:del w:id="817" w:author="pj-1" w:date="2020-06-01T15:59:00Z">
          <w:r w:rsidR="00B53D38" w:rsidDel="000F33AC">
            <w:rPr>
              <w:lang w:eastAsia="zh-CN"/>
            </w:rPr>
            <w:delText>Network Slice</w:delText>
          </w:r>
        </w:del>
      </w:ins>
      <w:ins w:id="818" w:author="pj-1" w:date="2020-06-01T15:59:00Z">
        <w:r w:rsidR="000F33AC">
          <w:rPr>
            <w:lang w:eastAsia="zh-CN"/>
          </w:rPr>
          <w:t>network slice</w:t>
        </w:r>
      </w:ins>
      <w:r w:rsidRPr="00E44335">
        <w:rPr>
          <w:lang w:eastAsia="zh-CN"/>
        </w:rPr>
        <w:t xml:space="preserve"> control and configuration services to the authorized consumers and to resolve potential conflicts</w:t>
      </w:r>
    </w:p>
    <w:p w:rsidR="00E4231C" w:rsidRPr="00E44335" w:rsidRDefault="00E4231C" w:rsidP="00E4231C">
      <w:pPr>
        <w:pStyle w:val="Heading3"/>
      </w:pPr>
      <w:bookmarkStart w:id="819" w:name="_Toc19711648"/>
      <w:bookmarkStart w:id="820" w:name="_Toc26956302"/>
      <w:r w:rsidRPr="00E44335">
        <w:t>5.1.</w:t>
      </w:r>
      <w:r w:rsidRPr="00E44335">
        <w:rPr>
          <w:rFonts w:hint="eastAsia"/>
          <w:lang w:eastAsia="zh-CN"/>
        </w:rPr>
        <w:t>3</w:t>
      </w:r>
      <w:r w:rsidRPr="00E44335">
        <w:tab/>
      </w:r>
      <w:r w:rsidRPr="00E44335">
        <w:rPr>
          <w:rFonts w:eastAsia="Malgun Gothic" w:hint="eastAsia"/>
          <w:lang w:eastAsia="ko-KR"/>
        </w:rPr>
        <w:t>CM requirements</w:t>
      </w:r>
      <w:bookmarkEnd w:id="819"/>
      <w:bookmarkEnd w:id="820"/>
    </w:p>
    <w:p w:rsidR="00E4231C" w:rsidRPr="00E44335" w:rsidRDefault="00E4231C" w:rsidP="00E4231C">
      <w:pPr>
        <w:rPr>
          <w:rFonts w:eastAsia="Malgun Gothic"/>
          <w:lang w:eastAsia="ko-KR"/>
        </w:rPr>
      </w:pPr>
      <w:r w:rsidRPr="00E44335">
        <w:rPr>
          <w:rFonts w:eastAsia="Malgun Gothic"/>
          <w:b/>
          <w:lang w:eastAsia="ko-KR"/>
        </w:rPr>
        <w:t>REQ-</w:t>
      </w:r>
      <w:r w:rsidRPr="00E44335">
        <w:rPr>
          <w:rFonts w:eastAsia="Malgun Gothic" w:hint="eastAsia"/>
          <w:b/>
          <w:lang w:eastAsia="ko-KR"/>
        </w:rPr>
        <w:t>3GPP</w:t>
      </w:r>
      <w:r w:rsidRPr="00E44335">
        <w:rPr>
          <w:rFonts w:hint="eastAsia"/>
          <w:b/>
          <w:lang w:eastAsia="zh-CN"/>
        </w:rPr>
        <w:t>CM</w:t>
      </w:r>
      <w:r w:rsidRPr="00E44335">
        <w:rPr>
          <w:rFonts w:eastAsia="Malgun Gothic"/>
          <w:b/>
          <w:lang w:eastAsia="ko-KR"/>
        </w:rPr>
        <w:t>-CON-</w:t>
      </w:r>
      <w:r w:rsidRPr="00E44335">
        <w:rPr>
          <w:rFonts w:hint="eastAsia"/>
          <w:b/>
          <w:lang w:eastAsia="zh-CN"/>
        </w:rPr>
        <w:t>01</w:t>
      </w:r>
      <w:r w:rsidRPr="00E44335">
        <w:rPr>
          <w:rFonts w:eastAsia="Malgun Gothic" w:hint="eastAsia"/>
          <w:b/>
          <w:lang w:eastAsia="ko-KR"/>
        </w:rPr>
        <w:tab/>
      </w:r>
      <w:r w:rsidRPr="00E44335">
        <w:rPr>
          <w:rFonts w:eastAsia="Malgun Gothic"/>
          <w:lang w:eastAsia="ko-KR"/>
        </w:rPr>
        <w:t xml:space="preserve">The 3GPP management system shall </w:t>
      </w:r>
      <w:r w:rsidRPr="00E44335">
        <w:rPr>
          <w:rFonts w:eastAsia="Malgun Gothic" w:hint="eastAsia"/>
          <w:lang w:eastAsia="ko-KR"/>
        </w:rPr>
        <w:t xml:space="preserve">have a capability </w:t>
      </w:r>
      <w:r w:rsidRPr="00E44335">
        <w:rPr>
          <w:rFonts w:eastAsia="Malgun Gothic"/>
          <w:lang w:eastAsia="ko-KR"/>
        </w:rPr>
        <w:t xml:space="preserve">to </w:t>
      </w:r>
      <w:r w:rsidRPr="00E44335">
        <w:rPr>
          <w:rFonts w:eastAsia="Malgun Gothic" w:hint="eastAsia"/>
          <w:lang w:eastAsia="ko-KR"/>
        </w:rPr>
        <w:t>configure NF instances</w:t>
      </w:r>
      <w:r w:rsidRPr="00E44335">
        <w:rPr>
          <w:rFonts w:eastAsia="Malgun Gothic"/>
          <w:lang w:eastAsia="ko-KR"/>
        </w:rPr>
        <w:t>.</w:t>
      </w:r>
    </w:p>
    <w:p w:rsidR="00E4231C" w:rsidRPr="00E44335" w:rsidRDefault="00E4231C" w:rsidP="00E4231C">
      <w:pPr>
        <w:pStyle w:val="Heading2"/>
      </w:pPr>
      <w:bookmarkStart w:id="821" w:name="_Toc19711649"/>
      <w:bookmarkStart w:id="822" w:name="_Toc26956303"/>
      <w:r w:rsidRPr="00E44335">
        <w:t>5.2</w:t>
      </w:r>
      <w:r w:rsidRPr="00E44335">
        <w:tab/>
        <w:t>Actor roles</w:t>
      </w:r>
      <w:bookmarkEnd w:id="821"/>
      <w:bookmarkEnd w:id="822"/>
    </w:p>
    <w:p w:rsidR="00E4231C" w:rsidRPr="00E44335" w:rsidRDefault="00E4231C" w:rsidP="00E4231C">
      <w:r w:rsidRPr="00E44335">
        <w:rPr>
          <w:rFonts w:ascii="宋体" w:hAnsi="宋体" w:hint="eastAsia"/>
          <w:lang w:eastAsia="zh-CN"/>
        </w:rPr>
        <w:t>C</w:t>
      </w:r>
      <w:r w:rsidRPr="00E44335">
        <w:t>onsume</w:t>
      </w:r>
      <w:r w:rsidRPr="00E44335">
        <w:rPr>
          <w:rFonts w:ascii="宋体" w:hAnsi="宋体" w:hint="eastAsia"/>
          <w:lang w:eastAsia="zh-CN"/>
        </w:rPr>
        <w:t>r</w:t>
      </w:r>
      <w:r w:rsidRPr="00E44335">
        <w:t>s of a network management service. A consumer can be a Network Operator (NOP) or Communication Service Provider (CSP).</w:t>
      </w:r>
    </w:p>
    <w:p w:rsidR="00E4231C" w:rsidRPr="00E44335" w:rsidRDefault="00E4231C" w:rsidP="00E4231C">
      <w:pPr>
        <w:pStyle w:val="Heading2"/>
      </w:pPr>
      <w:bookmarkStart w:id="823" w:name="_Toc19711650"/>
      <w:bookmarkStart w:id="824" w:name="_Toc26956304"/>
      <w:r w:rsidRPr="00E44335">
        <w:t>5.3</w:t>
      </w:r>
      <w:r w:rsidRPr="00E44335">
        <w:tab/>
        <w:t>Telecommunication resources</w:t>
      </w:r>
      <w:bookmarkEnd w:id="823"/>
      <w:bookmarkEnd w:id="824"/>
    </w:p>
    <w:p w:rsidR="00E4231C" w:rsidRPr="00E44335" w:rsidRDefault="00E4231C" w:rsidP="00E4231C">
      <w:pPr>
        <w:rPr>
          <w:rFonts w:ascii="Courier New" w:hAnsi="Courier New" w:cs="Courier New"/>
          <w:color w:val="1F497D"/>
          <w:sz w:val="22"/>
          <w:szCs w:val="22"/>
          <w:lang w:eastAsia="en-IE"/>
        </w:rPr>
      </w:pPr>
      <w:r w:rsidRPr="00E44335">
        <w:t>The Telecommunication resources include network management functions and</w:t>
      </w:r>
      <w:r w:rsidRPr="00E44335">
        <w:rPr>
          <w:rFonts w:hint="eastAsia"/>
          <w:lang w:eastAsia="zh-CN"/>
        </w:rPr>
        <w:t>/or the</w:t>
      </w:r>
      <w:r w:rsidRPr="00E44335">
        <w:t xml:space="preserve"> managed network functions/resources. </w:t>
      </w:r>
    </w:p>
    <w:p w:rsidR="00E4231C" w:rsidRPr="00E44335" w:rsidRDefault="00E4231C" w:rsidP="00E4231C">
      <w:pPr>
        <w:pStyle w:val="Heading2"/>
      </w:pPr>
      <w:bookmarkStart w:id="825" w:name="_Toc19711651"/>
      <w:bookmarkStart w:id="826" w:name="_Toc26956305"/>
      <w:r w:rsidRPr="00E44335">
        <w:lastRenderedPageBreak/>
        <w:t>5.4</w:t>
      </w:r>
      <w:r w:rsidRPr="00E44335">
        <w:tab/>
        <w:t>High-level use cases</w:t>
      </w:r>
      <w:bookmarkEnd w:id="825"/>
      <w:bookmarkEnd w:id="826"/>
    </w:p>
    <w:p w:rsidR="00E4231C" w:rsidRPr="00E44335" w:rsidRDefault="00E4231C" w:rsidP="00E4231C">
      <w:pPr>
        <w:pStyle w:val="Heading3"/>
        <w:rPr>
          <w:lang w:eastAsia="zh-CN"/>
        </w:rPr>
      </w:pPr>
      <w:bookmarkStart w:id="827" w:name="_Toc19711652"/>
      <w:bookmarkStart w:id="828" w:name="_Toc26956306"/>
      <w:r w:rsidRPr="00E44335">
        <w:rPr>
          <w:lang w:eastAsia="zh-CN"/>
        </w:rPr>
        <w:t>5.4.1</w:t>
      </w:r>
      <w:r w:rsidRPr="00E44335">
        <w:rPr>
          <w:lang w:eastAsia="zh-CN"/>
        </w:rPr>
        <w:tab/>
        <w:t xml:space="preserve">Network slicing </w:t>
      </w:r>
      <w:r w:rsidRPr="00E44335">
        <w:rPr>
          <w:rFonts w:hint="eastAsia"/>
          <w:lang w:eastAsia="zh-CN"/>
        </w:rPr>
        <w:t>supporting communication services</w:t>
      </w:r>
      <w:bookmarkEnd w:id="827"/>
      <w:bookmarkEnd w:id="82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bidi="ar-KW"/>
              </w:rPr>
            </w:pPr>
            <w:r w:rsidRPr="00E44335">
              <w:rPr>
                <w:lang w:bidi="ar-KW"/>
              </w:rPr>
              <w:t xml:space="preserve">A communication service provider (CSP) uses the network slicing service provided by operator to offer </w:t>
            </w:r>
            <w:r w:rsidRPr="00E44335">
              <w:rPr>
                <w:rFonts w:hint="eastAsia"/>
                <w:lang w:eastAsia="zh-CN" w:bidi="ar-KW"/>
              </w:rPr>
              <w:t xml:space="preserve">communication services to </w:t>
            </w:r>
            <w:r w:rsidRPr="00E44335">
              <w:rPr>
                <w:lang w:bidi="ar-KW"/>
              </w:rPr>
              <w:t>end users</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bidi="ar-KW"/>
              </w:rPr>
            </w:pPr>
            <w:r w:rsidRPr="00E44335">
              <w:rPr>
                <w:lang w:bidi="ar-KW"/>
              </w:rPr>
              <w:t xml:space="preserve">A CSP request a NOP to provide a </w:t>
            </w:r>
            <w:del w:id="829" w:author="pj" w:date="2020-05-15T23:31:00Z">
              <w:r w:rsidRPr="00E44335" w:rsidDel="0015260E">
                <w:rPr>
                  <w:lang w:bidi="ar-KW"/>
                </w:rPr>
                <w:delText>network slice instance</w:delText>
              </w:r>
            </w:del>
            <w:ins w:id="830" w:author="pj" w:date="2020-05-15T23:31:00Z">
              <w:del w:id="831" w:author="pj-1" w:date="2020-06-01T15:59:00Z">
                <w:r w:rsidR="0015260E" w:rsidDel="000F33AC">
                  <w:rPr>
                    <w:lang w:bidi="ar-KW"/>
                  </w:rPr>
                  <w:delText>Network Slice</w:delText>
                </w:r>
              </w:del>
            </w:ins>
            <w:ins w:id="832" w:author="pj-1" w:date="2020-06-01T15:59:00Z">
              <w:r w:rsidR="000F33AC">
                <w:rPr>
                  <w:lang w:bidi="ar-KW"/>
                </w:rPr>
                <w:t>network slice</w:t>
              </w:r>
            </w:ins>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rFonts w:hint="eastAsia"/>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bidi="ar-KW"/>
              </w:rPr>
            </w:pPr>
            <w:r w:rsidRPr="00E44335">
              <w:rPr>
                <w:rFonts w:hint="eastAsia"/>
                <w:lang w:eastAsia="zh-CN" w:bidi="ar-KW"/>
              </w:rPr>
              <w:t>T</w:t>
            </w:r>
            <w:r w:rsidRPr="00E44335">
              <w:rPr>
                <w:lang w:bidi="ar-KW"/>
              </w:rPr>
              <w:t>he CSP and the operator negotiate and sign the communication service requirements contract</w:t>
            </w:r>
            <w:r>
              <w:rPr>
                <w:lang w:bidi="ar-KW"/>
              </w:rPr>
              <w:t xml:space="preserve"> a.k.a. Service Level Agreement (SLA)</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bidi="ar-KW"/>
              </w:rPr>
            </w:pPr>
            <w:r w:rsidRPr="00E44335">
              <w:rPr>
                <w:lang w:bidi="ar-KW"/>
              </w:rPr>
              <w:t xml:space="preserve">The CSP declares </w:t>
            </w:r>
            <w:r w:rsidRPr="00E44335">
              <w:rPr>
                <w:rFonts w:hint="eastAsia"/>
                <w:lang w:eastAsia="zh-CN" w:bidi="ar-KW"/>
              </w:rPr>
              <w:t xml:space="preserve">communication </w:t>
            </w:r>
            <w:r w:rsidRPr="00E44335">
              <w:rPr>
                <w:lang w:bidi="ar-KW"/>
              </w:rPr>
              <w:t>service</w:t>
            </w:r>
            <w:r w:rsidRPr="00E44335">
              <w:rPr>
                <w:rFonts w:hint="eastAsia"/>
                <w:lang w:eastAsia="zh-CN" w:bidi="ar-KW"/>
              </w:rPr>
              <w:t>(s)</w:t>
            </w:r>
            <w:r w:rsidRPr="00E44335">
              <w:rPr>
                <w:lang w:bidi="ar-KW"/>
              </w:rPr>
              <w:t xml:space="preserve"> requirements to the operator</w:t>
            </w:r>
            <w:r w:rsidRPr="00E44335">
              <w:rPr>
                <w:rFonts w:hint="eastAsia"/>
                <w:lang w:eastAsia="zh-CN"/>
              </w:rPr>
              <w:t xml:space="preserve">. </w:t>
            </w:r>
            <w:r>
              <w:rPr>
                <w:lang w:eastAsia="zh-CN"/>
              </w:rPr>
              <w:t xml:space="preserve">These requirements are called Service Level Specification (SLS). </w:t>
            </w:r>
            <w:r w:rsidRPr="00E44335">
              <w:t xml:space="preserve">The </w:t>
            </w:r>
            <w:r w:rsidRPr="00E44335">
              <w:rPr>
                <w:lang w:bidi="ar-KW"/>
              </w:rPr>
              <w:t>operator</w:t>
            </w:r>
            <w:r w:rsidRPr="00E44335">
              <w:t xml:space="preserve"> triggers the </w:t>
            </w:r>
            <w:del w:id="833" w:author="pj" w:date="2020-05-15T23:50:00Z">
              <w:r w:rsidRPr="00E44335" w:rsidDel="00A74987">
                <w:delText>NSI</w:delText>
              </w:r>
            </w:del>
            <w:proofErr w:type="spellStart"/>
            <w:ins w:id="834" w:author="pj" w:date="2020-05-15T23:50:00Z">
              <w:r w:rsidR="00A74987">
                <w:t>NetworkSlice</w:t>
              </w:r>
              <w:proofErr w:type="spellEnd"/>
              <w:r w:rsidR="00A74987">
                <w:t xml:space="preserve"> instance</w:t>
              </w:r>
            </w:ins>
            <w:r w:rsidRPr="00E44335">
              <w:t xml:space="preserve"> preparation phase which </w:t>
            </w:r>
            <w:r w:rsidRPr="00E44335">
              <w:rPr>
                <w:color w:val="000000"/>
              </w:rPr>
              <w:t xml:space="preserve">includes the </w:t>
            </w:r>
            <w:r>
              <w:rPr>
                <w:color w:val="000000"/>
              </w:rPr>
              <w:t>on-boarding</w:t>
            </w:r>
            <w:r w:rsidRPr="00E44335">
              <w:rPr>
                <w:color w:val="000000"/>
              </w:rPr>
              <w:t xml:space="preserve"> and verification of network </w:t>
            </w:r>
            <w:r>
              <w:rPr>
                <w:color w:val="000000"/>
              </w:rPr>
              <w:t>function products</w:t>
            </w:r>
            <w:r w:rsidRPr="00E44335">
              <w:rPr>
                <w:color w:val="000000"/>
              </w:rPr>
              <w:t xml:space="preserve">, feasibility check, preparing the necessary network environment, which are used to support the lifecycle of </w:t>
            </w:r>
            <w:del w:id="835" w:author="pj" w:date="2020-05-15T23:50:00Z">
              <w:r w:rsidRPr="00E44335" w:rsidDel="00A74987">
                <w:rPr>
                  <w:color w:val="000000"/>
                </w:rPr>
                <w:delText>NSI</w:delText>
              </w:r>
            </w:del>
            <w:proofErr w:type="spellStart"/>
            <w:ins w:id="836" w:author="pj" w:date="2020-05-15T23:50:00Z">
              <w:r w:rsidR="00A74987">
                <w:rPr>
                  <w:color w:val="000000"/>
                </w:rPr>
                <w:t>NetworkSlice</w:t>
              </w:r>
              <w:proofErr w:type="spellEnd"/>
              <w:r w:rsidR="00A74987">
                <w:rPr>
                  <w:color w:val="000000"/>
                </w:rPr>
                <w:t xml:space="preserve"> instance</w:t>
              </w:r>
            </w:ins>
            <w:r w:rsidRPr="00E44335">
              <w:rPr>
                <w:color w:val="000000"/>
              </w:rPr>
              <w:t>s and any other preparations that are needed in the network</w:t>
            </w:r>
            <w:r w:rsidRPr="00E44335">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color w:val="000000"/>
              </w:rPr>
              <w:t xml:space="preserve">Based on the </w:t>
            </w:r>
            <w:r>
              <w:rPr>
                <w:color w:val="000000"/>
              </w:rPr>
              <w:t>SLS</w:t>
            </w:r>
            <w:r w:rsidRPr="00E44335">
              <w:rPr>
                <w:color w:val="000000"/>
              </w:rPr>
              <w:t xml:space="preserve"> </w:t>
            </w:r>
            <w:r w:rsidRPr="00E44335">
              <w:rPr>
                <w:rFonts w:hint="eastAsia"/>
                <w:color w:val="000000"/>
                <w:lang w:eastAsia="zh-CN"/>
              </w:rPr>
              <w:t>(</w:t>
            </w:r>
            <w:r w:rsidRPr="00E44335">
              <w:rPr>
                <w:lang w:eastAsia="zh-CN"/>
              </w:rPr>
              <w:t>e.g. coverage area, number and distribution of users, traffic demand, mobility, latency, etc.</w:t>
            </w:r>
            <w:r w:rsidRPr="00E44335">
              <w:rPr>
                <w:rFonts w:hint="eastAsia"/>
                <w:color w:val="000000"/>
                <w:lang w:eastAsia="zh-CN"/>
              </w:rPr>
              <w:t xml:space="preserve">) </w:t>
            </w:r>
            <w:r w:rsidRPr="00E44335">
              <w:rPr>
                <w:color w:val="000000"/>
              </w:rPr>
              <w:t xml:space="preserve">, the </w:t>
            </w:r>
            <w:r w:rsidRPr="00E44335">
              <w:rPr>
                <w:lang w:bidi="ar-KW"/>
              </w:rPr>
              <w:t>operator</w:t>
            </w:r>
            <w:r w:rsidRPr="00E44335">
              <w:rPr>
                <w:color w:val="000000"/>
              </w:rPr>
              <w:t xml:space="preserve"> prepare</w:t>
            </w:r>
            <w:r w:rsidRPr="00E44335">
              <w:rPr>
                <w:rFonts w:hint="eastAsia"/>
                <w:color w:val="000000"/>
                <w:lang w:eastAsia="zh-CN"/>
              </w:rPr>
              <w:t>s</w:t>
            </w:r>
            <w:r w:rsidRPr="00E44335">
              <w:rPr>
                <w:color w:val="000000"/>
              </w:rPr>
              <w:t xml:space="preserve"> </w:t>
            </w:r>
            <w:r w:rsidRPr="00E44335">
              <w:rPr>
                <w:rFonts w:hint="eastAsia"/>
                <w:color w:val="000000"/>
                <w:lang w:eastAsia="zh-CN"/>
              </w:rPr>
              <w:t xml:space="preserve">the corresponding </w:t>
            </w:r>
            <w:del w:id="837" w:author="pj" w:date="2020-05-15T23:50:00Z">
              <w:r w:rsidRPr="00E44335" w:rsidDel="00A74987">
                <w:rPr>
                  <w:color w:val="000000"/>
                </w:rPr>
                <w:delText>NSI</w:delText>
              </w:r>
            </w:del>
            <w:proofErr w:type="spellStart"/>
            <w:ins w:id="838" w:author="pj" w:date="2020-05-15T23:50:00Z">
              <w:r w:rsidR="00A74987">
                <w:rPr>
                  <w:color w:val="000000"/>
                </w:rPr>
                <w:t>NetworkSlice</w:t>
              </w:r>
              <w:proofErr w:type="spellEnd"/>
              <w:r w:rsidR="00A74987">
                <w:rPr>
                  <w:color w:val="000000"/>
                </w:rPr>
                <w:t xml:space="preserve"> instance</w:t>
              </w:r>
            </w:ins>
            <w:r w:rsidRPr="00E44335">
              <w:rPr>
                <w:rFonts w:hint="eastAsia"/>
                <w:color w:val="000000"/>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bidi="ar-KW"/>
              </w:rPr>
            </w:pPr>
            <w:r w:rsidRPr="00E44335">
              <w:rPr>
                <w:lang w:bidi="ar-KW"/>
              </w:rPr>
              <w:t xml:space="preserve">After the </w:t>
            </w:r>
            <w:del w:id="839" w:author="pj" w:date="2020-05-15T23:50:00Z">
              <w:r w:rsidRPr="00E44335" w:rsidDel="00A74987">
                <w:rPr>
                  <w:lang w:bidi="ar-KW"/>
                </w:rPr>
                <w:delText>NSI</w:delText>
              </w:r>
            </w:del>
            <w:proofErr w:type="spellStart"/>
            <w:ins w:id="840" w:author="pj" w:date="2020-05-15T23:50:00Z">
              <w:r w:rsidR="00A74987">
                <w:rPr>
                  <w:lang w:bidi="ar-KW"/>
                </w:rPr>
                <w:t>NetworkSlice</w:t>
              </w:r>
              <w:proofErr w:type="spellEnd"/>
              <w:r w:rsidR="00A74987">
                <w:rPr>
                  <w:lang w:bidi="ar-KW"/>
                </w:rPr>
                <w:t xml:space="preserve"> instance</w:t>
              </w:r>
            </w:ins>
            <w:r w:rsidRPr="00E44335">
              <w:rPr>
                <w:lang w:bidi="ar-KW"/>
              </w:rPr>
              <w:t xml:space="preserve"> preparation phase, the operator triggers the deployment of an </w:t>
            </w:r>
            <w:del w:id="841" w:author="pj" w:date="2020-05-15T23:50:00Z">
              <w:r w:rsidRPr="00E44335" w:rsidDel="00A74987">
                <w:rPr>
                  <w:lang w:bidi="ar-KW"/>
                </w:rPr>
                <w:delText>NSI</w:delText>
              </w:r>
            </w:del>
            <w:proofErr w:type="spellStart"/>
            <w:ins w:id="842" w:author="pj" w:date="2020-05-15T23:50:00Z">
              <w:r w:rsidR="00A74987">
                <w:rPr>
                  <w:lang w:bidi="ar-KW"/>
                </w:rPr>
                <w:t>NetworkSlice</w:t>
              </w:r>
              <w:proofErr w:type="spellEnd"/>
              <w:r w:rsidR="00A74987">
                <w:rPr>
                  <w:lang w:bidi="ar-KW"/>
                </w:rPr>
                <w:t xml:space="preserve"> instance</w:t>
              </w:r>
            </w:ins>
            <w:r w:rsidRPr="00E44335">
              <w:rPr>
                <w:lang w:bidi="ar-KW"/>
              </w:rPr>
              <w:t>.</w:t>
            </w:r>
            <w:r w:rsidRPr="00E44335">
              <w:rPr>
                <w:lang w:bidi="ar-KW"/>
              </w:rPr>
              <w:br/>
            </w:r>
            <w:r w:rsidRPr="00E44335">
              <w:rPr>
                <w:color w:val="000000"/>
              </w:rPr>
              <w:t>1)</w:t>
            </w:r>
            <w:r w:rsidRPr="00E44335">
              <w:rPr>
                <w:color w:val="000000"/>
              </w:rPr>
              <w:tab/>
            </w:r>
            <w:r w:rsidRPr="00E44335">
              <w:rPr>
                <w:lang w:bidi="ar-KW"/>
              </w:rPr>
              <w:t xml:space="preserve">If the CSP plans to operate services </w:t>
            </w:r>
            <w:r>
              <w:rPr>
                <w:lang w:bidi="ar-KW"/>
              </w:rPr>
              <w:t>across</w:t>
            </w:r>
            <w:r w:rsidRPr="00E44335">
              <w:rPr>
                <w:lang w:bidi="ar-KW"/>
              </w:rPr>
              <w:t xml:space="preserve"> multiple operators' administrative domains, this may require cross-country operations. The operator </w:t>
            </w:r>
            <w:r w:rsidRPr="00E44335">
              <w:rPr>
                <w:rFonts w:hint="eastAsia"/>
                <w:lang w:eastAsia="zh-CN" w:bidi="ar-KW"/>
              </w:rPr>
              <w:t>management system</w:t>
            </w:r>
            <w:r w:rsidRPr="00E44335">
              <w:rPr>
                <w:lang w:bidi="ar-KW"/>
              </w:rPr>
              <w:t xml:space="preserve"> will perform cross-domain collaboration with the </w:t>
            </w:r>
            <w:r w:rsidRPr="00E44335">
              <w:rPr>
                <w:rFonts w:hint="eastAsia"/>
                <w:lang w:eastAsia="zh-CN" w:bidi="ar-KW"/>
              </w:rPr>
              <w:t>management systems</w:t>
            </w:r>
            <w:r w:rsidRPr="00E44335">
              <w:rPr>
                <w:lang w:bidi="ar-KW"/>
              </w:rPr>
              <w:t xml:space="preserve"> from other administrative domains for </w:t>
            </w:r>
            <w:del w:id="843" w:author="pj" w:date="2020-05-15T23:50:00Z">
              <w:r w:rsidRPr="00E44335" w:rsidDel="00A74987">
                <w:rPr>
                  <w:lang w:bidi="ar-KW"/>
                </w:rPr>
                <w:delText>NSI</w:delText>
              </w:r>
            </w:del>
            <w:proofErr w:type="spellStart"/>
            <w:ins w:id="844" w:author="pj" w:date="2020-05-15T23:50:00Z">
              <w:r w:rsidR="00A74987">
                <w:rPr>
                  <w:lang w:bidi="ar-KW"/>
                </w:rPr>
                <w:t>NetworkSlice</w:t>
              </w:r>
              <w:proofErr w:type="spellEnd"/>
              <w:r w:rsidR="00A74987">
                <w:rPr>
                  <w:lang w:bidi="ar-KW"/>
                </w:rPr>
                <w:t xml:space="preserve"> instance</w:t>
              </w:r>
            </w:ins>
            <w:r w:rsidRPr="00E44335">
              <w:rPr>
                <w:lang w:bidi="ar-KW"/>
              </w:rPr>
              <w:t xml:space="preserve"> deployment.</w:t>
            </w:r>
            <w:r w:rsidRPr="00E44335">
              <w:rPr>
                <w:lang w:bidi="ar-KW"/>
              </w:rPr>
              <w:br/>
            </w:r>
            <w:r w:rsidRPr="00E44335">
              <w:rPr>
                <w:color w:val="000000"/>
              </w:rPr>
              <w:t>2)</w:t>
            </w:r>
            <w:r w:rsidRPr="00E44335">
              <w:rPr>
                <w:color w:val="000000"/>
              </w:rPr>
              <w:tab/>
            </w:r>
            <w:r w:rsidRPr="00E44335">
              <w:rPr>
                <w:lang w:bidi="ar-KW"/>
              </w:rPr>
              <w:t xml:space="preserve">If customization of TN is required, the operator </w:t>
            </w:r>
            <w:r w:rsidRPr="00E44335">
              <w:rPr>
                <w:rFonts w:hint="eastAsia"/>
                <w:lang w:eastAsia="zh-CN" w:bidi="ar-KW"/>
              </w:rPr>
              <w:t>management system</w:t>
            </w:r>
            <w:r w:rsidRPr="00E44335">
              <w:rPr>
                <w:lang w:bidi="ar-KW"/>
              </w:rPr>
              <w:t xml:space="preserve"> and TN management system will first cooperate on network planning</w:t>
            </w:r>
            <w:r w:rsidRPr="00E44335">
              <w:rPr>
                <w:rFonts w:hint="eastAsia"/>
                <w:lang w:eastAsia="zh-CN" w:bidi="ar-KW"/>
              </w:rPr>
              <w:t xml:space="preserve"> of TN</w:t>
            </w:r>
            <w:r w:rsidRPr="00E44335">
              <w:rPr>
                <w:lang w:bidi="ar-KW"/>
              </w:rPr>
              <w:t xml:space="preserve">. </w:t>
            </w:r>
            <w:r w:rsidRPr="00E44335">
              <w:rPr>
                <w:lang w:bidi="ar-KW"/>
              </w:rPr>
              <w:br/>
            </w:r>
            <w:r w:rsidRPr="00E44335">
              <w:rPr>
                <w:color w:val="000000"/>
              </w:rPr>
              <w:t>3)</w:t>
            </w:r>
            <w:r w:rsidRPr="00E44335">
              <w:rPr>
                <w:color w:val="000000"/>
              </w:rPr>
              <w:tab/>
            </w:r>
            <w:r w:rsidRPr="00E44335">
              <w:rPr>
                <w:lang w:bidi="ar-KW"/>
              </w:rPr>
              <w:t xml:space="preserve">The operator </w:t>
            </w:r>
            <w:r w:rsidRPr="00E44335">
              <w:rPr>
                <w:rFonts w:hint="eastAsia"/>
                <w:lang w:eastAsia="zh-CN" w:bidi="ar-KW"/>
              </w:rPr>
              <w:t>management system</w:t>
            </w:r>
            <w:r w:rsidRPr="00E44335">
              <w:rPr>
                <w:lang w:bidi="ar-KW"/>
              </w:rPr>
              <w:t xml:space="preserve"> performs overall mapping and coordination among different technical domains in order to provide the end-to-end services via the </w:t>
            </w:r>
            <w:del w:id="845" w:author="pj" w:date="2020-05-15T23:51:00Z">
              <w:r w:rsidRPr="00E44335" w:rsidDel="00A74987">
                <w:rPr>
                  <w:lang w:bidi="ar-KW"/>
                </w:rPr>
                <w:delText>NSI</w:delText>
              </w:r>
            </w:del>
            <w:proofErr w:type="spellStart"/>
            <w:ins w:id="846" w:author="pj" w:date="2020-05-15T23:51:00Z">
              <w:r w:rsidR="00A74987">
                <w:rPr>
                  <w:lang w:bidi="ar-KW"/>
                </w:rPr>
                <w:t>NetworkSlice</w:t>
              </w:r>
              <w:proofErr w:type="spellEnd"/>
              <w:r w:rsidR="00A74987">
                <w:rPr>
                  <w:lang w:bidi="ar-KW"/>
                </w:rPr>
                <w:t xml:space="preserve"> instance</w:t>
              </w:r>
            </w:ins>
            <w:r w:rsidRPr="00E44335">
              <w:rPr>
                <w:lang w:bidi="ar-KW"/>
              </w:rPr>
              <w:t xml:space="preserve">. If CSP uses the </w:t>
            </w:r>
            <w:proofErr w:type="spellStart"/>
            <w:r w:rsidRPr="00E44335">
              <w:rPr>
                <w:lang w:bidi="ar-KW"/>
              </w:rPr>
              <w:t>NSaaS</w:t>
            </w:r>
            <w:proofErr w:type="spellEnd"/>
            <w:r w:rsidRPr="00E44335">
              <w:rPr>
                <w:lang w:bidi="ar-KW"/>
              </w:rPr>
              <w:t xml:space="preserve"> provided by operator to offer multiple </w:t>
            </w:r>
            <w:r w:rsidRPr="00E44335">
              <w:rPr>
                <w:rFonts w:hint="eastAsia"/>
                <w:lang w:eastAsia="zh-CN" w:bidi="ar-KW"/>
              </w:rPr>
              <w:t xml:space="preserve">communication services to </w:t>
            </w:r>
            <w:r w:rsidRPr="00E44335">
              <w:rPr>
                <w:lang w:bidi="ar-KW"/>
              </w:rPr>
              <w:t>end users, related operations (e.g., performance monitoring) are performed considering requirements for each communication service.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rFonts w:hint="eastAsia"/>
                <w:b/>
                <w:lang w:eastAsia="zh-CN" w:bidi="ar-KW"/>
              </w:rPr>
              <w:t>Step 3 (</w:t>
            </w:r>
            <w:r w:rsidRPr="00E44335">
              <w:rPr>
                <w:b/>
                <w:lang w:eastAsia="zh-CN" w:bidi="ar-KW"/>
              </w:rPr>
              <w:t>O</w:t>
            </w:r>
            <w:r w:rsidRPr="00E44335">
              <w:rPr>
                <w:rFonts w:hint="eastAsia"/>
                <w:b/>
                <w:lang w:eastAsia="zh-CN" w:bidi="ar-KW"/>
              </w:rPr>
              <w:t>)</w:t>
            </w:r>
          </w:p>
        </w:tc>
        <w:tc>
          <w:tcPr>
            <w:tcW w:w="3449" w:type="pct"/>
          </w:tcPr>
          <w:p w:rsidR="00E4231C" w:rsidRPr="00E44335" w:rsidRDefault="00E4231C" w:rsidP="0015260E">
            <w:pPr>
              <w:pStyle w:val="TAL"/>
              <w:rPr>
                <w:lang w:eastAsia="zh-CN" w:bidi="ar-KW"/>
              </w:rPr>
            </w:pPr>
            <w:r w:rsidRPr="00E44335">
              <w:rPr>
                <w:lang w:eastAsia="zh-CN" w:bidi="ar-KW"/>
              </w:rPr>
              <w:t>If requested, t</w:t>
            </w:r>
            <w:r w:rsidRPr="00E44335">
              <w:rPr>
                <w:rFonts w:hint="eastAsia"/>
                <w:lang w:eastAsia="zh-CN" w:bidi="ar-KW"/>
              </w:rPr>
              <w:t>he operator provide</w:t>
            </w:r>
            <w:r w:rsidRPr="00E44335">
              <w:rPr>
                <w:lang w:eastAsia="zh-CN" w:bidi="ar-KW"/>
              </w:rPr>
              <w:t>s</w:t>
            </w:r>
            <w:r w:rsidRPr="00E44335">
              <w:rPr>
                <w:rFonts w:hint="eastAsia"/>
                <w:lang w:eastAsia="zh-CN" w:bidi="ar-KW"/>
              </w:rPr>
              <w:t xml:space="preserve"> management </w:t>
            </w:r>
            <w:r w:rsidRPr="00E44335">
              <w:rPr>
                <w:lang w:eastAsia="zh-CN" w:bidi="ar-KW"/>
              </w:rPr>
              <w:t xml:space="preserve">data of the </w:t>
            </w:r>
            <w:del w:id="847" w:author="pj" w:date="2020-05-15T23:51:00Z">
              <w:r w:rsidRPr="00E44335" w:rsidDel="00A74987">
                <w:rPr>
                  <w:lang w:eastAsia="zh-CN" w:bidi="ar-KW"/>
                </w:rPr>
                <w:delText>NSI</w:delText>
              </w:r>
            </w:del>
            <w:proofErr w:type="spellStart"/>
            <w:ins w:id="848" w:author="pj" w:date="2020-05-15T23:51:00Z">
              <w:r w:rsidR="00A74987">
                <w:rPr>
                  <w:lang w:eastAsia="zh-CN" w:bidi="ar-KW"/>
                </w:rPr>
                <w:t>NetworkSlice</w:t>
              </w:r>
              <w:proofErr w:type="spellEnd"/>
              <w:r w:rsidR="00A74987">
                <w:rPr>
                  <w:lang w:eastAsia="zh-CN" w:bidi="ar-KW"/>
                </w:rPr>
                <w:t xml:space="preserve"> instance</w:t>
              </w:r>
            </w:ins>
            <w:r w:rsidRPr="00E44335">
              <w:rPr>
                <w:lang w:eastAsia="zh-CN" w:bidi="ar-KW"/>
              </w:rPr>
              <w:t xml:space="preserve"> to the authorized CSP according to the communication service requirements. </w:t>
            </w:r>
          </w:p>
          <w:p w:rsidR="00E4231C" w:rsidRPr="00E44335" w:rsidRDefault="00E4231C" w:rsidP="0015260E">
            <w:pPr>
              <w:pStyle w:val="TAL"/>
              <w:rPr>
                <w:lang w:bidi="ar-KW"/>
              </w:rPr>
            </w:pPr>
            <w:r w:rsidRPr="00E44335">
              <w:rPr>
                <w:lang w:eastAsia="zh-CN" w:bidi="ar-KW"/>
              </w:rPr>
              <w:t>Examples of management data that could be provided to CSP include service availability and reliability, UE traffic informatio</w:t>
            </w:r>
            <w:r w:rsidRPr="00E44335">
              <w:rPr>
                <w:rFonts w:hint="eastAsia"/>
                <w:lang w:eastAsia="zh-CN" w:bidi="ar-KW"/>
              </w:rPr>
              <w:t>n</w:t>
            </w:r>
            <w:r w:rsidRPr="00E44335">
              <w:rPr>
                <w:lang w:eastAsia="zh-CN" w:bidi="ar-KW"/>
              </w:rPr>
              <w:t>,</w:t>
            </w:r>
            <w:r w:rsidRPr="00E44335">
              <w:rPr>
                <w:rFonts w:hint="eastAsia"/>
                <w:lang w:eastAsia="zh-CN" w:bidi="ar-KW"/>
              </w:rPr>
              <w:t xml:space="preserve"> etc</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rFonts w:hint="eastAsia"/>
                <w:lang w:eastAsia="zh-CN" w:bidi="ar-KW"/>
              </w:rPr>
              <w:t>T</w:t>
            </w:r>
            <w:r w:rsidRPr="00E44335">
              <w:rPr>
                <w:lang w:bidi="ar-KW"/>
              </w:rPr>
              <w:t xml:space="preserve">he operator maintains the </w:t>
            </w:r>
            <w:del w:id="849" w:author="pj" w:date="2020-05-15T23:51:00Z">
              <w:r w:rsidRPr="00E44335" w:rsidDel="00A74987">
                <w:rPr>
                  <w:lang w:bidi="ar-KW"/>
                </w:rPr>
                <w:delText>NSI</w:delText>
              </w:r>
            </w:del>
            <w:proofErr w:type="spellStart"/>
            <w:ins w:id="850" w:author="pj" w:date="2020-05-15T23:51:00Z">
              <w:r w:rsidR="00A74987">
                <w:rPr>
                  <w:lang w:bidi="ar-KW"/>
                </w:rPr>
                <w:t>NetworkSlice</w:t>
              </w:r>
              <w:proofErr w:type="spellEnd"/>
              <w:r w:rsidR="00A74987">
                <w:rPr>
                  <w:lang w:bidi="ar-KW"/>
                </w:rPr>
                <w:t xml:space="preserve"> instance</w:t>
              </w:r>
            </w:ins>
            <w:r w:rsidRPr="00E44335">
              <w:rPr>
                <w:lang w:bidi="ar-KW"/>
              </w:rPr>
              <w:t xml:space="preserve"> during the lifecycle of the </w:t>
            </w:r>
            <w:del w:id="851" w:author="pj" w:date="2020-05-15T23:51:00Z">
              <w:r w:rsidRPr="00E44335" w:rsidDel="00A74987">
                <w:rPr>
                  <w:lang w:bidi="ar-KW"/>
                </w:rPr>
                <w:delText>NSI</w:delText>
              </w:r>
            </w:del>
            <w:proofErr w:type="spellStart"/>
            <w:ins w:id="852" w:author="pj" w:date="2020-05-15T23:51:00Z">
              <w:r w:rsidR="00A74987">
                <w:rPr>
                  <w:lang w:bidi="ar-KW"/>
                </w:rPr>
                <w:t>NetworkSlice</w:t>
              </w:r>
              <w:proofErr w:type="spellEnd"/>
              <w:r w:rsidR="00A74987">
                <w:rPr>
                  <w:lang w:bidi="ar-KW"/>
                </w:rPr>
                <w:t xml:space="preserve"> instance</w:t>
              </w:r>
            </w:ins>
            <w:r w:rsidRPr="00E44335">
              <w:rPr>
                <w:lang w:bidi="ar-KW"/>
              </w:rPr>
              <w:t>.</w:t>
            </w:r>
            <w:r w:rsidRPr="00E44335">
              <w:rPr>
                <w:rFonts w:hint="eastAsia"/>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bidi="ar-KW"/>
              </w:rPr>
            </w:pPr>
            <w:r w:rsidRPr="00E44335">
              <w:rPr>
                <w:lang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bidi="ar-KW"/>
              </w:rPr>
            </w:pPr>
            <w:r w:rsidRPr="00E44335">
              <w:rPr>
                <w:rFonts w:hint="eastAsia"/>
                <w:lang w:eastAsia="zh-CN" w:bidi="ar-KW"/>
              </w:rPr>
              <w:t xml:space="preserve">The </w:t>
            </w:r>
            <w:del w:id="853" w:author="pj" w:date="2020-05-15T23:51:00Z">
              <w:r w:rsidRPr="00E44335" w:rsidDel="00A74987">
                <w:rPr>
                  <w:rFonts w:hint="eastAsia"/>
                  <w:lang w:eastAsia="zh-CN" w:bidi="ar-KW"/>
                </w:rPr>
                <w:delText>NSI</w:delText>
              </w:r>
            </w:del>
            <w:proofErr w:type="spellStart"/>
            <w:ins w:id="854" w:author="pj" w:date="2020-05-15T23:51:00Z">
              <w:r w:rsidR="00A74987">
                <w:rPr>
                  <w:rFonts w:hint="eastAsia"/>
                  <w:lang w:eastAsia="zh-CN" w:bidi="ar-KW"/>
                </w:rPr>
                <w:t>NetworkSlice</w:t>
              </w:r>
              <w:proofErr w:type="spellEnd"/>
              <w:r w:rsidR="00A74987">
                <w:rPr>
                  <w:rFonts w:hint="eastAsia"/>
                  <w:lang w:eastAsia="zh-CN" w:bidi="ar-KW"/>
                </w:rPr>
                <w:t xml:space="preserve"> instance</w:t>
              </w:r>
            </w:ins>
            <w:r w:rsidRPr="00E44335">
              <w:rPr>
                <w:rFonts w:hint="eastAsia"/>
                <w:lang w:eastAsia="zh-CN" w:bidi="ar-KW"/>
              </w:rPr>
              <w:t xml:space="preserve">(s) is provided by the operator to the </w:t>
            </w:r>
            <w:r w:rsidRPr="00E44335">
              <w:rPr>
                <w:lang w:eastAsia="zh-CN" w:bidi="ar-KW"/>
              </w:rPr>
              <w:t>CSP</w:t>
            </w:r>
            <w:r w:rsidRPr="00E44335">
              <w:rPr>
                <w:rFonts w:hint="eastAsia"/>
                <w:lang w:eastAsia="zh-CN" w:bidi="ar-KW"/>
              </w:rPr>
              <w:t xml:space="preserve"> to support </w:t>
            </w:r>
            <w:r w:rsidRPr="00E44335">
              <w:rPr>
                <w:lang w:eastAsia="zh-CN" w:bidi="ar-KW"/>
              </w:rPr>
              <w:t>one or more</w:t>
            </w:r>
            <w:r w:rsidRPr="00E44335">
              <w:rPr>
                <w:rFonts w:hint="eastAsia"/>
                <w:lang w:eastAsia="zh-CN" w:bidi="ar-KW"/>
              </w:rPr>
              <w:t xml:space="preserve"> communication services.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eastAsia="zh-CN" w:bidi="ar-KW"/>
              </w:rPr>
            </w:pPr>
            <w:r w:rsidRPr="00E44335">
              <w:t>REQ-</w:t>
            </w:r>
            <w:r w:rsidRPr="00E44335">
              <w:rPr>
                <w:lang w:eastAsia="zh-CN"/>
              </w:rPr>
              <w:t>3GPPMS</w:t>
            </w:r>
            <w:r w:rsidRPr="00E44335">
              <w:rPr>
                <w:rFonts w:hint="eastAsia"/>
                <w:lang w:eastAsia="zh-CN"/>
              </w:rPr>
              <w:t>-</w:t>
            </w:r>
            <w:r w:rsidRPr="00E44335">
              <w:t>CON-01, REQ-</w:t>
            </w:r>
            <w:r w:rsidRPr="00E44335">
              <w:rPr>
                <w:lang w:eastAsia="zh-CN"/>
              </w:rPr>
              <w:t>3GPPMS</w:t>
            </w:r>
            <w:r w:rsidRPr="00E44335">
              <w:rPr>
                <w:rFonts w:hint="eastAsia"/>
                <w:lang w:eastAsia="zh-CN"/>
              </w:rPr>
              <w:t>-</w:t>
            </w:r>
            <w:r w:rsidRPr="00E44335">
              <w:t>CON-02, REQ-</w:t>
            </w:r>
            <w:r w:rsidRPr="00E44335">
              <w:rPr>
                <w:lang w:eastAsia="zh-CN"/>
              </w:rPr>
              <w:t>3GPPMS</w:t>
            </w:r>
            <w:r w:rsidRPr="00E44335">
              <w:rPr>
                <w:rFonts w:hint="eastAsia"/>
                <w:lang w:eastAsia="zh-CN"/>
              </w:rPr>
              <w:t>-</w:t>
            </w:r>
            <w:r w:rsidRPr="00E44335">
              <w:t>CON-03, REQ-</w:t>
            </w:r>
            <w:r w:rsidRPr="00E44335">
              <w:rPr>
                <w:lang w:eastAsia="zh-CN"/>
              </w:rPr>
              <w:t>3GPPMS</w:t>
            </w:r>
            <w:r w:rsidRPr="00E44335">
              <w:rPr>
                <w:rFonts w:hint="eastAsia"/>
                <w:lang w:eastAsia="zh-CN"/>
              </w:rPr>
              <w:t>-</w:t>
            </w:r>
            <w:r w:rsidRPr="00E44335">
              <w:t>CON-04, REQ-</w:t>
            </w:r>
            <w:r w:rsidRPr="00E44335">
              <w:rPr>
                <w:lang w:eastAsia="zh-CN"/>
              </w:rPr>
              <w:t>3GPPMS</w:t>
            </w:r>
            <w:r w:rsidRPr="00E44335">
              <w:rPr>
                <w:rFonts w:hint="eastAsia"/>
                <w:lang w:eastAsia="zh-CN"/>
              </w:rPr>
              <w:t>-</w:t>
            </w:r>
            <w:r w:rsidRPr="00E44335">
              <w:t>CON-05, REQ-</w:t>
            </w:r>
            <w:r w:rsidRPr="00E44335">
              <w:rPr>
                <w:lang w:eastAsia="zh-CN"/>
              </w:rPr>
              <w:t>3GPPMS</w:t>
            </w:r>
            <w:r w:rsidRPr="00E44335">
              <w:rPr>
                <w:rFonts w:hint="eastAsia"/>
                <w:lang w:eastAsia="zh-CN"/>
              </w:rPr>
              <w:t>-</w:t>
            </w:r>
            <w:r w:rsidRPr="00E44335">
              <w:t>CON-07, REQ-</w:t>
            </w:r>
            <w:r w:rsidRPr="00E44335">
              <w:rPr>
                <w:lang w:eastAsia="zh-CN"/>
              </w:rPr>
              <w:t>3GPPMS</w:t>
            </w:r>
            <w:r w:rsidRPr="00E44335">
              <w:rPr>
                <w:rFonts w:hint="eastAsia"/>
                <w:lang w:eastAsia="zh-CN"/>
              </w:rPr>
              <w:t>-</w:t>
            </w:r>
            <w:r w:rsidRPr="00E44335">
              <w:t>CON-08, REQ-</w:t>
            </w:r>
            <w:r w:rsidRPr="00E44335">
              <w:rPr>
                <w:lang w:eastAsia="zh-CN"/>
              </w:rPr>
              <w:t>3GPPMS</w:t>
            </w:r>
            <w:r w:rsidRPr="00E44335">
              <w:rPr>
                <w:rFonts w:hint="eastAsia"/>
                <w:lang w:eastAsia="zh-CN"/>
              </w:rPr>
              <w:t>-</w:t>
            </w:r>
            <w:r w:rsidRPr="00E44335">
              <w:t>CON-09, REQ-</w:t>
            </w:r>
            <w:r w:rsidRPr="00E44335">
              <w:rPr>
                <w:lang w:eastAsia="zh-CN"/>
              </w:rPr>
              <w:t>3GPPMS</w:t>
            </w:r>
            <w:r w:rsidRPr="00E44335">
              <w:rPr>
                <w:rFonts w:hint="eastAsia"/>
                <w:lang w:eastAsia="zh-CN"/>
              </w:rPr>
              <w:t>-</w:t>
            </w:r>
            <w:r w:rsidRPr="00E44335">
              <w:t>CON-10</w:t>
            </w:r>
            <w:r w:rsidRPr="00E44335">
              <w:rPr>
                <w:rFonts w:hint="eastAsia"/>
                <w:lang w:eastAsia="zh-CN"/>
              </w:rPr>
              <w:t>,</w:t>
            </w:r>
            <w:r w:rsidRPr="00E44335">
              <w:t xml:space="preserve"> REQ-</w:t>
            </w:r>
            <w:r w:rsidRPr="00E44335">
              <w:rPr>
                <w:lang w:eastAsia="zh-CN"/>
              </w:rPr>
              <w:t>3GPPMS</w:t>
            </w:r>
            <w:r w:rsidRPr="00E44335" w:rsidDel="00A36537">
              <w:rPr>
                <w:lang w:eastAsia="zh-CN"/>
              </w:rPr>
              <w:t xml:space="preserve"> </w:t>
            </w:r>
            <w:r w:rsidRPr="00E44335">
              <w:rPr>
                <w:rFonts w:hint="eastAsia"/>
                <w:lang w:eastAsia="zh-CN"/>
              </w:rPr>
              <w:t>-</w:t>
            </w:r>
            <w:r w:rsidRPr="00E44335">
              <w:t>CON-</w:t>
            </w:r>
            <w:r w:rsidRPr="00E44335">
              <w:rPr>
                <w:rFonts w:hint="eastAsia"/>
                <w:lang w:eastAsia="zh-CN"/>
              </w:rPr>
              <w:t>28</w:t>
            </w:r>
            <w:r w:rsidRPr="00E44335">
              <w:t>, REQ-</w:t>
            </w:r>
            <w:r w:rsidRPr="00E44335">
              <w:rPr>
                <w:lang w:eastAsia="zh-CN"/>
              </w:rPr>
              <w:t>3GPPMS</w:t>
            </w:r>
            <w:r w:rsidRPr="00E44335" w:rsidDel="00A36537">
              <w:rPr>
                <w:lang w:eastAsia="zh-CN"/>
              </w:rPr>
              <w:t xml:space="preserve"> </w:t>
            </w:r>
            <w:r w:rsidRPr="00E44335">
              <w:rPr>
                <w:rFonts w:hint="eastAsia"/>
                <w:lang w:eastAsia="zh-CN"/>
              </w:rPr>
              <w:t>-</w:t>
            </w:r>
            <w:r w:rsidRPr="00E44335">
              <w:t>CON-2</w:t>
            </w:r>
            <w:r w:rsidRPr="00E44335">
              <w:rPr>
                <w:rFonts w:hint="eastAsia"/>
                <w:lang w:eastAsia="zh-CN"/>
              </w:rPr>
              <w:t>9</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pPr>
      <w:bookmarkStart w:id="855" w:name="_Toc19711653"/>
      <w:bookmarkStart w:id="856" w:name="_Toc26956307"/>
      <w:r w:rsidRPr="00E44335">
        <w:rPr>
          <w:lang w:eastAsia="zh-CN"/>
        </w:rPr>
        <w:lastRenderedPageBreak/>
        <w:t>5.4.</w:t>
      </w:r>
      <w:r w:rsidRPr="00E44335">
        <w:rPr>
          <w:rFonts w:hint="eastAsia"/>
          <w:lang w:eastAsia="zh-CN"/>
        </w:rPr>
        <w:t>2</w:t>
      </w:r>
      <w:r w:rsidRPr="00E44335">
        <w:rPr>
          <w:lang w:eastAsia="zh-CN"/>
        </w:rPr>
        <w:tab/>
        <w:t xml:space="preserve">Provisioning of a </w:t>
      </w:r>
      <w:del w:id="857" w:author="pj" w:date="2020-05-15T23:45:00Z">
        <w:r w:rsidRPr="00E44335" w:rsidDel="0015260E">
          <w:rPr>
            <w:lang w:eastAsia="zh-CN"/>
          </w:rPr>
          <w:delText>network slice instance</w:delText>
        </w:r>
      </w:del>
      <w:bookmarkEnd w:id="855"/>
      <w:bookmarkEnd w:id="856"/>
      <w:proofErr w:type="spellStart"/>
      <w:ins w:id="858" w:author="pj" w:date="2020-05-15T23:45:00Z">
        <w:r w:rsidR="0015260E">
          <w:rPr>
            <w:lang w:eastAsia="zh-CN"/>
          </w:rPr>
          <w:t>NetworkSlice</w:t>
        </w:r>
        <w:proofErr w:type="spellEnd"/>
        <w:r w:rsidR="0015260E">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3"/>
        <w:gridCol w:w="6647"/>
        <w:gridCol w:w="1359"/>
      </w:tblGrid>
      <w:tr w:rsidR="00E4231C" w:rsidRPr="00E44335" w:rsidTr="0015260E">
        <w:trPr>
          <w:cantSplit/>
          <w:tblHeader/>
          <w:jc w:val="center"/>
        </w:trPr>
        <w:tc>
          <w:tcPr>
            <w:tcW w:w="847"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8" w:type="pct"/>
            <w:shd w:val="clear" w:color="auto" w:fill="D9D9D9"/>
            <w:vAlign w:val="center"/>
          </w:tcPr>
          <w:p w:rsidR="00E4231C" w:rsidRPr="00E44335" w:rsidRDefault="00E4231C" w:rsidP="0015260E">
            <w:pPr>
              <w:pStyle w:val="TAH"/>
              <w:rPr>
                <w:lang w:bidi="ar-KW"/>
              </w:rPr>
            </w:pPr>
            <w:r w:rsidRPr="00E44335">
              <w:rPr>
                <w:lang w:bidi="ar-KW"/>
              </w:rPr>
              <w:t>Evolution/Specification</w:t>
            </w:r>
          </w:p>
          <w:p w:rsidR="00E4231C" w:rsidRPr="00E44335" w:rsidRDefault="00E4231C" w:rsidP="0015260E">
            <w:pPr>
              <w:pStyle w:val="TAH"/>
              <w:rPr>
                <w:lang w:bidi="ar-KW"/>
              </w:rPr>
            </w:pP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 xml:space="preserve">Goal </w:t>
            </w:r>
          </w:p>
        </w:tc>
        <w:tc>
          <w:tcPr>
            <w:tcW w:w="3448"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To perform operations of the provisioning of a </w:t>
            </w:r>
            <w:del w:id="859" w:author="pj" w:date="2020-05-15T23:45:00Z">
              <w:r w:rsidRPr="00E44335" w:rsidDel="0015260E">
                <w:rPr>
                  <w:rFonts w:ascii="Arial" w:hAnsi="Arial"/>
                  <w:sz w:val="18"/>
                </w:rPr>
                <w:delText>network slice instance</w:delText>
              </w:r>
            </w:del>
            <w:proofErr w:type="spellStart"/>
            <w:ins w:id="860" w:author="pj" w:date="2020-05-15T23:45:00Z">
              <w:r w:rsidR="0015260E">
                <w:rPr>
                  <w:rFonts w:ascii="Arial" w:hAnsi="Arial"/>
                  <w:sz w:val="18"/>
                </w:rPr>
                <w:t>NetworkSlice</w:t>
              </w:r>
              <w:proofErr w:type="spellEnd"/>
              <w:r w:rsidR="0015260E">
                <w:rPr>
                  <w:rFonts w:ascii="Arial" w:hAnsi="Arial"/>
                  <w:sz w:val="18"/>
                </w:rPr>
                <w:t xml:space="preserve"> instance</w:t>
              </w:r>
            </w:ins>
            <w:r w:rsidRPr="00E44335">
              <w:rPr>
                <w:rFonts w:ascii="Arial" w:hAnsi="Arial"/>
                <w:sz w:val="18"/>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Actors and Roles</w:t>
            </w:r>
          </w:p>
        </w:tc>
        <w:tc>
          <w:tcPr>
            <w:tcW w:w="3448" w:type="pct"/>
          </w:tcPr>
          <w:p w:rsidR="00E4231C" w:rsidRPr="00E44335" w:rsidRDefault="00E4231C" w:rsidP="0015260E">
            <w:pPr>
              <w:pStyle w:val="TAL"/>
              <w:rPr>
                <w:lang w:eastAsia="zh-CN" w:bidi="ar-KW"/>
              </w:rPr>
            </w:pPr>
            <w:r w:rsidRPr="00E44335">
              <w:rPr>
                <w:lang w:eastAsia="zh-CN"/>
              </w:rPr>
              <w:t xml:space="preserve">A Network Operator (NOP) </w:t>
            </w:r>
            <w:r w:rsidRPr="00E44335">
              <w:rPr>
                <w:lang w:eastAsia="en-IE"/>
              </w:rPr>
              <w:t>plays the role of a Network Slice Provider</w:t>
            </w:r>
            <w:ins w:id="861" w:author="pj-1" w:date="2020-06-01T16:03:00Z">
              <w:r w:rsidR="000F33AC">
                <w:rPr>
                  <w:lang w:eastAsia="en-IE"/>
                </w:rPr>
                <w:t xml:space="preserve"> (NSP)</w:t>
              </w:r>
            </w:ins>
            <w:r w:rsidRPr="00E44335">
              <w:rPr>
                <w:lang w:eastAsia="en-IE"/>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Telecom resources</w:t>
            </w:r>
          </w:p>
        </w:tc>
        <w:tc>
          <w:tcPr>
            <w:tcW w:w="3448" w:type="pct"/>
          </w:tcPr>
          <w:p w:rsidR="00E4231C" w:rsidRPr="00E44335" w:rsidRDefault="00E4231C" w:rsidP="0015260E">
            <w:pPr>
              <w:pStyle w:val="TAL"/>
              <w:rPr>
                <w:lang w:eastAsia="zh-CN"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Assumptions</w:t>
            </w:r>
          </w:p>
        </w:tc>
        <w:tc>
          <w:tcPr>
            <w:tcW w:w="3448" w:type="pct"/>
          </w:tcPr>
          <w:p w:rsidR="00E4231C" w:rsidRPr="00E44335" w:rsidRDefault="00E4231C" w:rsidP="0015260E">
            <w:pPr>
              <w:pStyle w:val="TAL"/>
              <w:rPr>
                <w:lang w:eastAsia="zh-CN" w:bidi="ar-KW"/>
              </w:rPr>
            </w:pPr>
            <w:r w:rsidRPr="00E44335">
              <w:rPr>
                <w:lang w:eastAsia="zh-CN" w:bidi="ar-KW"/>
              </w:rPr>
              <w:t>None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Pre-conditions</w:t>
            </w:r>
          </w:p>
        </w:tc>
        <w:tc>
          <w:tcPr>
            <w:tcW w:w="3448" w:type="pct"/>
          </w:tcPr>
          <w:p w:rsidR="00E4231C" w:rsidRPr="00E44335" w:rsidRDefault="00E4231C" w:rsidP="0015260E">
            <w:pPr>
              <w:keepNext/>
              <w:keepLines/>
              <w:tabs>
                <w:tab w:val="left" w:pos="3207"/>
                <w:tab w:val="right" w:pos="6323"/>
              </w:tabs>
              <w:spacing w:after="0"/>
              <w:rPr>
                <w:rFonts w:ascii="Arial" w:hAnsi="Arial"/>
                <w:sz w:val="18"/>
                <w:lang w:eastAsia="zh-CN"/>
              </w:rPr>
            </w:pPr>
            <w:r w:rsidRPr="00E44335">
              <w:rPr>
                <w:rFonts w:ascii="Arial" w:hAnsi="Arial" w:hint="eastAsia"/>
                <w:sz w:val="18"/>
                <w:lang w:eastAsia="zh-CN"/>
              </w:rPr>
              <w:t xml:space="preserve">Preparation for the </w:t>
            </w:r>
            <w:del w:id="862" w:author="pj" w:date="2020-05-15T23:51:00Z">
              <w:r w:rsidRPr="00E44335" w:rsidDel="00A74987">
                <w:rPr>
                  <w:rFonts w:ascii="Arial" w:hAnsi="Arial" w:hint="eastAsia"/>
                  <w:sz w:val="18"/>
                  <w:lang w:eastAsia="zh-CN"/>
                </w:rPr>
                <w:delText>NSI</w:delText>
              </w:r>
            </w:del>
            <w:proofErr w:type="spellStart"/>
            <w:ins w:id="863" w:author="pj" w:date="2020-05-15T23:51:00Z">
              <w:r w:rsidR="00A74987">
                <w:rPr>
                  <w:rFonts w:ascii="Arial" w:hAnsi="Arial" w:hint="eastAsia"/>
                  <w:sz w:val="18"/>
                  <w:lang w:eastAsia="zh-CN"/>
                </w:rPr>
                <w:t>NetworkSlice</w:t>
              </w:r>
              <w:proofErr w:type="spellEnd"/>
              <w:r w:rsidR="00A74987">
                <w:rPr>
                  <w:rFonts w:ascii="Arial" w:hAnsi="Arial" w:hint="eastAsia"/>
                  <w:sz w:val="18"/>
                  <w:lang w:eastAsia="zh-CN"/>
                </w:rPr>
                <w:t xml:space="preserve"> instance</w:t>
              </w:r>
            </w:ins>
            <w:r w:rsidRPr="00E44335">
              <w:rPr>
                <w:rFonts w:ascii="Arial" w:hAnsi="Arial" w:hint="eastAsia"/>
                <w:sz w:val="18"/>
                <w:lang w:eastAsia="zh-CN"/>
              </w:rPr>
              <w:t xml:space="preserve"> is done.</w:t>
            </w:r>
          </w:p>
          <w:p w:rsidR="00E4231C" w:rsidRPr="00E44335" w:rsidRDefault="00E4231C" w:rsidP="0015260E">
            <w:pPr>
              <w:keepNext/>
              <w:keepLines/>
              <w:tabs>
                <w:tab w:val="left" w:pos="3207"/>
                <w:tab w:val="right" w:pos="6323"/>
              </w:tabs>
              <w:spacing w:after="0"/>
              <w:rPr>
                <w:rFonts w:ascii="Arial" w:hAnsi="Arial"/>
                <w:sz w:val="18"/>
              </w:rPr>
            </w:pPr>
            <w:r w:rsidRPr="00E44335">
              <w:rPr>
                <w:rFonts w:ascii="Arial" w:hAnsi="Arial"/>
                <w:sz w:val="18"/>
              </w:rPr>
              <w:t xml:space="preserve">For creation, </w:t>
            </w:r>
            <w:del w:id="864" w:author="pj" w:date="2020-05-15T23:51:00Z">
              <w:r w:rsidRPr="00E44335" w:rsidDel="00A74987">
                <w:rPr>
                  <w:rFonts w:ascii="Arial" w:hAnsi="Arial"/>
                  <w:sz w:val="18"/>
                </w:rPr>
                <w:delText>NSI</w:delText>
              </w:r>
            </w:del>
            <w:proofErr w:type="spellStart"/>
            <w:ins w:id="865" w:author="pj" w:date="2020-05-15T23:51:00Z">
              <w:r w:rsidR="00A74987">
                <w:rPr>
                  <w:rFonts w:ascii="Arial" w:hAnsi="Arial"/>
                  <w:sz w:val="18"/>
                </w:rPr>
                <w:t>NetworkSlice</w:t>
              </w:r>
              <w:proofErr w:type="spellEnd"/>
              <w:r w:rsidR="00A74987">
                <w:rPr>
                  <w:rFonts w:ascii="Arial" w:hAnsi="Arial"/>
                  <w:sz w:val="18"/>
                </w:rPr>
                <w:t xml:space="preserve"> instance</w:t>
              </w:r>
            </w:ins>
            <w:r w:rsidRPr="00E44335">
              <w:rPr>
                <w:rFonts w:ascii="Arial" w:hAnsi="Arial"/>
                <w:sz w:val="18"/>
              </w:rPr>
              <w:t xml:space="preserve"> is not existing. </w:t>
            </w:r>
            <w:r w:rsidRPr="00E44335">
              <w:rPr>
                <w:rFonts w:ascii="Arial" w:hAnsi="Arial"/>
                <w:sz w:val="18"/>
              </w:rPr>
              <w:tab/>
            </w:r>
            <w:r w:rsidRPr="00E44335">
              <w:rPr>
                <w:rFonts w:ascii="Arial" w:hAnsi="Arial"/>
                <w:sz w:val="18"/>
              </w:rPr>
              <w:tab/>
            </w:r>
          </w:p>
          <w:p w:rsidR="00E4231C" w:rsidRPr="00E44335" w:rsidRDefault="00E4231C" w:rsidP="0015260E">
            <w:pPr>
              <w:pStyle w:val="TAL"/>
              <w:rPr>
                <w:rFonts w:eastAsia="MS Mincho"/>
                <w:strike/>
                <w:lang w:eastAsia="ja-JP" w:bidi="ar-KW"/>
              </w:rPr>
            </w:pPr>
            <w:r w:rsidRPr="00E44335">
              <w:t xml:space="preserve">For activation, modification, de-activation or termination, the </w:t>
            </w:r>
            <w:del w:id="866" w:author="pj" w:date="2020-05-15T23:51:00Z">
              <w:r w:rsidRPr="00E44335" w:rsidDel="00A74987">
                <w:delText>NSI</w:delText>
              </w:r>
            </w:del>
            <w:proofErr w:type="spellStart"/>
            <w:ins w:id="867" w:author="pj" w:date="2020-05-15T23:51:00Z">
              <w:r w:rsidR="00A74987">
                <w:t>NetworkSlice</w:t>
              </w:r>
              <w:proofErr w:type="spellEnd"/>
              <w:r w:rsidR="00A74987">
                <w:t xml:space="preserve"> instance</w:t>
              </w:r>
            </w:ins>
            <w:r w:rsidRPr="00E44335">
              <w:t xml:space="preserve"> is existing.</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 xml:space="preserve">Begins when </w:t>
            </w:r>
          </w:p>
        </w:tc>
        <w:tc>
          <w:tcPr>
            <w:tcW w:w="3448" w:type="pct"/>
          </w:tcPr>
          <w:p w:rsidR="00E4231C" w:rsidRPr="00E44335" w:rsidRDefault="00E4231C" w:rsidP="0015260E">
            <w:pPr>
              <w:pStyle w:val="TAL"/>
              <w:rPr>
                <w:lang w:eastAsia="zh-CN" w:bidi="ar-KW"/>
              </w:rPr>
            </w:pPr>
            <w:r w:rsidRPr="00E44335">
              <w:t xml:space="preserve">The 3GPP management system has received a request from the Network Operator.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Step 1 (M)</w:t>
            </w:r>
          </w:p>
        </w:tc>
        <w:tc>
          <w:tcPr>
            <w:tcW w:w="3448" w:type="pct"/>
          </w:tcPr>
          <w:p w:rsidR="00E4231C" w:rsidRPr="00E44335" w:rsidRDefault="00E4231C" w:rsidP="0015260E">
            <w:pPr>
              <w:pStyle w:val="TAL"/>
              <w:rPr>
                <w:lang w:eastAsia="zh-CN"/>
              </w:rPr>
            </w:pPr>
            <w:r w:rsidRPr="00E44335">
              <w:rPr>
                <w:lang w:eastAsia="en-IE"/>
              </w:rPr>
              <w:t xml:space="preserve">The 3GPP management system assesses the feasibility of executing the request, e.g., checks the inventory and the required </w:t>
            </w:r>
            <w:del w:id="868" w:author="pj" w:date="2020-05-15T23:51:00Z">
              <w:r w:rsidRPr="00E44335" w:rsidDel="00A74987">
                <w:rPr>
                  <w:lang w:eastAsia="en-IE"/>
                </w:rPr>
                <w:delText>NSI</w:delText>
              </w:r>
            </w:del>
            <w:proofErr w:type="spellStart"/>
            <w:ins w:id="869" w:author="pj" w:date="2020-05-15T23:51:00Z">
              <w:r w:rsidR="00A74987">
                <w:rPr>
                  <w:lang w:eastAsia="en-IE"/>
                </w:rPr>
                <w:t>NetworkSlice</w:t>
              </w:r>
              <w:proofErr w:type="spellEnd"/>
              <w:r w:rsidR="00A74987">
                <w:rPr>
                  <w:lang w:eastAsia="en-IE"/>
                </w:rPr>
                <w:t xml:space="preserve"> instance</w:t>
              </w:r>
            </w:ins>
            <w:r w:rsidRPr="00E44335">
              <w:rPr>
                <w:lang w:eastAsia="en-IE"/>
              </w:rPr>
              <w:t xml:space="preserve"> constituents, and reserves available resources. </w:t>
            </w:r>
          </w:p>
        </w:tc>
        <w:tc>
          <w:tcPr>
            <w:tcW w:w="705" w:type="pct"/>
          </w:tcPr>
          <w:p w:rsidR="00E4231C" w:rsidRPr="00E44335" w:rsidRDefault="00E4231C" w:rsidP="0015260E">
            <w:pPr>
              <w:pStyle w:val="TAL"/>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Step 2 (M)</w:t>
            </w:r>
          </w:p>
        </w:tc>
        <w:tc>
          <w:tcPr>
            <w:tcW w:w="3448" w:type="pct"/>
          </w:tcPr>
          <w:p w:rsidR="00E4231C" w:rsidRPr="00E44335" w:rsidRDefault="00E4231C" w:rsidP="0015260E">
            <w:pPr>
              <w:pStyle w:val="TAL"/>
              <w:rPr>
                <w:lang w:eastAsia="zh-CN"/>
              </w:rPr>
            </w:pPr>
            <w:r w:rsidRPr="00E44335">
              <w:t xml:space="preserve">The 3GPP management system performs the LCM operations required according to the request (create, activate, modify, de-activate, or terminate) on </w:t>
            </w:r>
            <w:r w:rsidRPr="00E44335">
              <w:rPr>
                <w:lang w:eastAsia="en-IE"/>
              </w:rPr>
              <w:t xml:space="preserve">one or more </w:t>
            </w:r>
            <w:del w:id="870" w:author="pj-1" w:date="2020-06-02T16:30:00Z">
              <w:r w:rsidRPr="00E44335" w:rsidDel="00D2595B">
                <w:rPr>
                  <w:lang w:eastAsia="en-IE"/>
                </w:rPr>
                <w:delText>NSSI</w:delText>
              </w:r>
            </w:del>
            <w:proofErr w:type="spellStart"/>
            <w:ins w:id="871" w:author="pj-1" w:date="2020-06-02T16:30:00Z">
              <w:r w:rsidR="00D2595B">
                <w:rPr>
                  <w:lang w:eastAsia="en-IE"/>
                </w:rPr>
                <w:t>NetworkSliceSubnet</w:t>
              </w:r>
              <w:proofErr w:type="spellEnd"/>
              <w:r w:rsidR="00D2595B">
                <w:rPr>
                  <w:lang w:eastAsia="en-IE"/>
                </w:rPr>
                <w:t xml:space="preserve"> instance</w:t>
              </w:r>
            </w:ins>
            <w:r w:rsidRPr="00E44335">
              <w:rPr>
                <w:lang w:eastAsia="en-IE"/>
              </w:rPr>
              <w:t xml:space="preserve">(s). For shared </w:t>
            </w:r>
            <w:del w:id="872" w:author="pj-1" w:date="2020-06-02T16:30:00Z">
              <w:r w:rsidRPr="00E44335" w:rsidDel="00D2595B">
                <w:rPr>
                  <w:lang w:eastAsia="en-IE"/>
                </w:rPr>
                <w:delText>NSSI</w:delText>
              </w:r>
            </w:del>
            <w:proofErr w:type="spellStart"/>
            <w:ins w:id="873" w:author="pj-1" w:date="2020-06-02T16:30:00Z">
              <w:r w:rsidR="00D2595B">
                <w:rPr>
                  <w:lang w:eastAsia="en-IE"/>
                </w:rPr>
                <w:t>NetworkSliceSubnet</w:t>
              </w:r>
              <w:proofErr w:type="spellEnd"/>
              <w:r w:rsidR="00D2595B">
                <w:rPr>
                  <w:lang w:eastAsia="en-IE"/>
                </w:rPr>
                <w:t xml:space="preserve"> instance</w:t>
              </w:r>
            </w:ins>
            <w:r w:rsidRPr="00E44335">
              <w:rPr>
                <w:lang w:eastAsia="en-IE"/>
              </w:rPr>
              <w:t>(s), the 3GPP management system performs required actions.</w:t>
            </w:r>
          </w:p>
        </w:tc>
        <w:tc>
          <w:tcPr>
            <w:tcW w:w="705" w:type="pct"/>
          </w:tcPr>
          <w:p w:rsidR="00E4231C" w:rsidRPr="00E44335" w:rsidRDefault="00E4231C" w:rsidP="0015260E">
            <w:pPr>
              <w:pStyle w:val="TAL"/>
              <w:rPr>
                <w:lang w:eastAsia="en-IE"/>
              </w:rPr>
            </w:pPr>
            <w:r w:rsidRPr="00E44335">
              <w:rPr>
                <w:lang w:eastAsia="zh-CN"/>
              </w:rPr>
              <w:t>5.4.</w:t>
            </w:r>
            <w:r w:rsidRPr="00E44335">
              <w:rPr>
                <w:rFonts w:hint="eastAsia"/>
                <w:lang w:eastAsia="zh-CN"/>
              </w:rPr>
              <w:t>3</w:t>
            </w:r>
            <w:r w:rsidRPr="00E44335">
              <w:rPr>
                <w:lang w:eastAsia="zh-CN"/>
              </w:rPr>
              <w:t xml:space="preserve"> Provisioning of a </w:t>
            </w:r>
            <w:del w:id="874" w:author="pj" w:date="2020-05-16T00:05:00Z">
              <w:r w:rsidRPr="00E44335" w:rsidDel="00B53D38">
                <w:rPr>
                  <w:lang w:eastAsia="zh-CN"/>
                </w:rPr>
                <w:delText>network slice</w:delText>
              </w:r>
            </w:del>
            <w:ins w:id="875" w:author="pj" w:date="2020-05-16T00:05:00Z">
              <w:del w:id="876" w:author="pj-1" w:date="2020-06-01T15:58:00Z">
                <w:r w:rsidR="00B53D38" w:rsidDel="000F33AC">
                  <w:rPr>
                    <w:lang w:eastAsia="zh-CN"/>
                  </w:rPr>
                  <w:delText>Network Slice</w:delText>
                </w:r>
              </w:del>
            </w:ins>
            <w:del w:id="877" w:author="pj-1" w:date="2020-06-01T15:58:00Z">
              <w:r w:rsidRPr="00E44335" w:rsidDel="000F33AC">
                <w:rPr>
                  <w:lang w:eastAsia="zh-CN"/>
                </w:rPr>
                <w:delText xml:space="preserve"> subnet instance</w:delText>
              </w:r>
            </w:del>
            <w:ins w:id="878" w:author="pj-1" w:date="2020-06-01T15:58:00Z">
              <w:del w:id="879" w:author="pj-3" w:date="2020-06-02T18:12:00Z">
                <w:r w:rsidR="000F33AC" w:rsidDel="002F118E">
                  <w:rPr>
                    <w:lang w:eastAsia="zh-CN"/>
                  </w:rPr>
                  <w:delText>NetworkSlicesubnet</w:delText>
                </w:r>
              </w:del>
            </w:ins>
            <w:proofErr w:type="spellStart"/>
            <w:ins w:id="880" w:author="pj-3" w:date="2020-06-02T18:12:00Z">
              <w:r w:rsidR="002F118E">
                <w:rPr>
                  <w:lang w:eastAsia="zh-CN"/>
                </w:rPr>
                <w:t>NetworkSliceSubnet</w:t>
              </w:r>
            </w:ins>
            <w:proofErr w:type="spellEnd"/>
            <w:ins w:id="881" w:author="pj-1" w:date="2020-06-01T15:58:00Z">
              <w:r w:rsidR="000F33AC">
                <w:rPr>
                  <w:lang w:eastAsia="zh-CN"/>
                </w:rPr>
                <w:t xml:space="preserve"> instance</w:t>
              </w:r>
            </w:ins>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Step 3 (M)</w:t>
            </w:r>
          </w:p>
        </w:tc>
        <w:tc>
          <w:tcPr>
            <w:tcW w:w="3448" w:type="pct"/>
          </w:tcPr>
          <w:p w:rsidR="00E4231C" w:rsidRPr="00E44335" w:rsidRDefault="00E4231C" w:rsidP="0015260E">
            <w:pPr>
              <w:keepNext/>
              <w:keepLines/>
              <w:spacing w:after="0"/>
              <w:rPr>
                <w:lang w:eastAsia="en-IE"/>
              </w:rPr>
            </w:pPr>
            <w:r w:rsidRPr="00E44335">
              <w:rPr>
                <w:rFonts w:ascii="Arial" w:hAnsi="Arial"/>
                <w:sz w:val="18"/>
              </w:rPr>
              <w:t>The 3GPP management system replies to the Network Operator that the requested operation is completed.</w:t>
            </w:r>
          </w:p>
        </w:tc>
        <w:tc>
          <w:tcPr>
            <w:tcW w:w="705" w:type="pct"/>
          </w:tcPr>
          <w:p w:rsidR="00E4231C" w:rsidRPr="00E44335" w:rsidRDefault="00E4231C" w:rsidP="0015260E">
            <w:pPr>
              <w:pStyle w:val="TAL"/>
              <w:rPr>
                <w:lang w:eastAsia="en-IE"/>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Ends when</w:t>
            </w:r>
          </w:p>
        </w:tc>
        <w:tc>
          <w:tcPr>
            <w:tcW w:w="3448" w:type="pct"/>
          </w:tcPr>
          <w:p w:rsidR="00E4231C" w:rsidRPr="00E44335" w:rsidRDefault="00E4231C" w:rsidP="0015260E">
            <w:pPr>
              <w:keepNext/>
              <w:keepLines/>
              <w:spacing w:after="0"/>
              <w:rPr>
                <w:rFonts w:ascii="Arial" w:hAnsi="Arial"/>
                <w:sz w:val="18"/>
              </w:rPr>
            </w:pPr>
            <w:r w:rsidRPr="00E44335">
              <w:rPr>
                <w:rFonts w:ascii="Arial" w:hAnsi="Arial"/>
                <w:sz w:val="18"/>
              </w:rPr>
              <w:t>All the mandatory steps have passed.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Exceptions</w:t>
            </w:r>
          </w:p>
        </w:tc>
        <w:tc>
          <w:tcPr>
            <w:tcW w:w="3448" w:type="pct"/>
          </w:tcPr>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the feasibility check</w:t>
            </w:r>
            <w:r w:rsidRPr="00E44335">
              <w:rPr>
                <w:rFonts w:ascii="Arial" w:hAnsi="Arial"/>
                <w:sz w:val="18"/>
              </w:rPr>
              <w:t xml:space="preserve"> fail</w:t>
            </w:r>
            <w:r w:rsidRPr="00E44335">
              <w:rPr>
                <w:rFonts w:ascii="Arial" w:hAnsi="Arial" w:hint="eastAsia"/>
                <w:sz w:val="18"/>
                <w:lang w:eastAsia="zh-CN"/>
              </w:rPr>
              <w:t>s</w:t>
            </w:r>
            <w:r w:rsidRPr="00E44335">
              <w:rPr>
                <w:rFonts w:ascii="Arial" w:hAnsi="Arial"/>
                <w:sz w:val="18"/>
              </w:rPr>
              <w:t>, the use case fails and the 3GPP management system rejects the request with the reason included in the reply.</w:t>
            </w:r>
          </w:p>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any of the LCM operations</w:t>
            </w:r>
            <w:r w:rsidRPr="00E44335">
              <w:rPr>
                <w:rFonts w:ascii="Arial" w:hAnsi="Arial"/>
                <w:sz w:val="18"/>
              </w:rPr>
              <w:t xml:space="preserve"> fail, the use case fails and the 3GPP management system replies to the Network Operator that the requested operation is </w:t>
            </w:r>
            <w:r w:rsidRPr="00E44335">
              <w:rPr>
                <w:rFonts w:ascii="Arial" w:hAnsi="Arial" w:hint="eastAsia"/>
                <w:sz w:val="18"/>
                <w:lang w:eastAsia="zh-CN"/>
              </w:rPr>
              <w:t>failed</w:t>
            </w:r>
            <w:r w:rsidRPr="00E44335">
              <w:rPr>
                <w:rFonts w:ascii="Arial" w:hAnsi="Arial"/>
                <w:sz w:val="18"/>
              </w:rPr>
              <w:t xml:space="preserve"> with the reason included in the reply.</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Post-conditions</w:t>
            </w:r>
          </w:p>
        </w:tc>
        <w:tc>
          <w:tcPr>
            <w:tcW w:w="3448"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An </w:t>
            </w:r>
            <w:del w:id="882" w:author="pj" w:date="2020-05-15T23:51:00Z">
              <w:r w:rsidRPr="00E44335" w:rsidDel="00A74987">
                <w:rPr>
                  <w:rFonts w:ascii="Arial" w:hAnsi="Arial"/>
                  <w:sz w:val="18"/>
                </w:rPr>
                <w:delText>NSI</w:delText>
              </w:r>
            </w:del>
            <w:proofErr w:type="spellStart"/>
            <w:ins w:id="883" w:author="pj" w:date="2020-05-15T23:51:00Z">
              <w:r w:rsidR="00A74987">
                <w:rPr>
                  <w:rFonts w:ascii="Arial" w:hAnsi="Arial"/>
                  <w:sz w:val="18"/>
                </w:rPr>
                <w:t>NetworkSlice</w:t>
              </w:r>
              <w:proofErr w:type="spellEnd"/>
              <w:r w:rsidR="00A74987">
                <w:rPr>
                  <w:rFonts w:ascii="Arial" w:hAnsi="Arial"/>
                  <w:sz w:val="18"/>
                </w:rPr>
                <w:t xml:space="preserve"> instance</w:t>
              </w:r>
            </w:ins>
            <w:r w:rsidRPr="00E44335">
              <w:rPr>
                <w:rFonts w:ascii="Arial" w:hAnsi="Arial"/>
                <w:sz w:val="18"/>
              </w:rPr>
              <w:t xml:space="preserve"> has been </w:t>
            </w:r>
            <w:r w:rsidRPr="00E44335">
              <w:rPr>
                <w:rFonts w:ascii="Arial" w:hAnsi="Arial" w:hint="eastAsia"/>
                <w:sz w:val="18"/>
                <w:lang w:eastAsia="zh-CN"/>
              </w:rPr>
              <w:t>provisioned</w:t>
            </w:r>
            <w:r w:rsidRPr="00E44335">
              <w:rPr>
                <w:rFonts w:ascii="Arial" w:hAnsi="Arial"/>
                <w:sz w:val="18"/>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7" w:type="pct"/>
          </w:tcPr>
          <w:p w:rsidR="00E4231C" w:rsidRPr="00E44335" w:rsidRDefault="00E4231C" w:rsidP="0015260E">
            <w:pPr>
              <w:pStyle w:val="TAL"/>
              <w:rPr>
                <w:b/>
                <w:lang w:bidi="ar-KW"/>
              </w:rPr>
            </w:pPr>
            <w:r w:rsidRPr="00E44335">
              <w:rPr>
                <w:b/>
                <w:lang w:bidi="ar-KW"/>
              </w:rPr>
              <w:t>Traceability</w:t>
            </w:r>
          </w:p>
        </w:tc>
        <w:tc>
          <w:tcPr>
            <w:tcW w:w="3448" w:type="pct"/>
          </w:tcPr>
          <w:p w:rsidR="00E4231C" w:rsidRPr="00E44335" w:rsidRDefault="00E4231C" w:rsidP="0015260E">
            <w:pPr>
              <w:pStyle w:val="TAL"/>
              <w:rPr>
                <w:lang w:bidi="ar-KW"/>
              </w:rPr>
            </w:pPr>
            <w:r w:rsidRPr="00E44335">
              <w:rPr>
                <w:iCs/>
                <w:lang w:eastAsia="en-IE"/>
              </w:rPr>
              <w:t xml:space="preserve">REQ-3GPPMS-CON-04, </w:t>
            </w:r>
            <w:r w:rsidRPr="00E44335">
              <w:rPr>
                <w:lang w:eastAsia="en-IE"/>
              </w:rPr>
              <w:t xml:space="preserve">REQ-3GPPMS-CON-15, </w:t>
            </w:r>
            <w:r w:rsidRPr="00E44335">
              <w:t xml:space="preserve">REQ-3GPPMS-CON-16, </w:t>
            </w:r>
            <w:r w:rsidRPr="00E44335">
              <w:rPr>
                <w:lang w:eastAsia="en-IE"/>
              </w:rPr>
              <w:t xml:space="preserve">REQ-3GPPMS-CON-17, REQ-3GPPMS-CON-18. </w:t>
            </w:r>
          </w:p>
        </w:tc>
        <w:tc>
          <w:tcPr>
            <w:tcW w:w="705" w:type="pct"/>
          </w:tcPr>
          <w:p w:rsidR="00E4231C" w:rsidRPr="00E44335" w:rsidRDefault="00E4231C" w:rsidP="0015260E">
            <w:pPr>
              <w:pStyle w:val="TAL"/>
              <w:rPr>
                <w:lang w:bidi="ar-KW"/>
              </w:rPr>
            </w:pPr>
          </w:p>
        </w:tc>
      </w:tr>
    </w:tbl>
    <w:p w:rsidR="00E4231C" w:rsidRPr="00E44335" w:rsidRDefault="00E4231C" w:rsidP="00E4231C"/>
    <w:p w:rsidR="00E4231C" w:rsidRPr="00E44335" w:rsidRDefault="00E4231C" w:rsidP="00E4231C">
      <w:pPr>
        <w:rPr>
          <w:lang w:eastAsia="zh-CN"/>
        </w:rPr>
      </w:pPr>
    </w:p>
    <w:p w:rsidR="00E4231C" w:rsidRPr="00E44335" w:rsidRDefault="00E4231C" w:rsidP="00E4231C">
      <w:pPr>
        <w:pStyle w:val="Heading3"/>
        <w:rPr>
          <w:lang w:eastAsia="zh-CN"/>
        </w:rPr>
      </w:pPr>
      <w:bookmarkStart w:id="884" w:name="_Toc19711654"/>
      <w:bookmarkStart w:id="885" w:name="_Toc26956308"/>
      <w:r w:rsidRPr="00E44335">
        <w:rPr>
          <w:lang w:eastAsia="zh-CN"/>
        </w:rPr>
        <w:lastRenderedPageBreak/>
        <w:t>5.4.</w:t>
      </w:r>
      <w:r w:rsidRPr="00E44335">
        <w:rPr>
          <w:rFonts w:hint="eastAsia"/>
          <w:lang w:eastAsia="zh-CN"/>
        </w:rPr>
        <w:t>3</w:t>
      </w:r>
      <w:r w:rsidRPr="00E44335">
        <w:rPr>
          <w:lang w:eastAsia="zh-CN"/>
        </w:rPr>
        <w:tab/>
        <w:t xml:space="preserve">Provisioning of a </w:t>
      </w:r>
      <w:del w:id="886" w:author="pj" w:date="2020-05-16T00:05:00Z">
        <w:r w:rsidRPr="00E44335" w:rsidDel="00B53D38">
          <w:rPr>
            <w:lang w:eastAsia="zh-CN"/>
          </w:rPr>
          <w:delText>network slice</w:delText>
        </w:r>
      </w:del>
      <w:ins w:id="887" w:author="pj" w:date="2020-05-16T00:05:00Z">
        <w:del w:id="888" w:author="pj-1" w:date="2020-06-01T15:58:00Z">
          <w:r w:rsidR="00B53D38" w:rsidDel="000F33AC">
            <w:rPr>
              <w:lang w:eastAsia="zh-CN"/>
            </w:rPr>
            <w:delText>Network Slice</w:delText>
          </w:r>
        </w:del>
      </w:ins>
      <w:del w:id="889" w:author="pj-1" w:date="2020-06-01T15:58:00Z">
        <w:r w:rsidRPr="00E44335" w:rsidDel="000F33AC">
          <w:rPr>
            <w:lang w:eastAsia="zh-CN"/>
          </w:rPr>
          <w:delText xml:space="preserve"> subnet instance</w:delText>
        </w:r>
      </w:del>
      <w:bookmarkEnd w:id="884"/>
      <w:bookmarkEnd w:id="885"/>
      <w:ins w:id="890" w:author="pj-1" w:date="2020-06-01T15:58:00Z">
        <w:del w:id="891" w:author="pj-3" w:date="2020-06-02T18:12:00Z">
          <w:r w:rsidR="000F33AC" w:rsidDel="002F118E">
            <w:rPr>
              <w:lang w:eastAsia="zh-CN"/>
            </w:rPr>
            <w:delText>NetworkSlicesubnet</w:delText>
          </w:r>
        </w:del>
      </w:ins>
      <w:proofErr w:type="spellStart"/>
      <w:ins w:id="892" w:author="pj-3" w:date="2020-06-02T18:12:00Z">
        <w:r w:rsidR="002F118E">
          <w:rPr>
            <w:lang w:eastAsia="zh-CN"/>
          </w:rPr>
          <w:t>NetworkSliceSubnet</w:t>
        </w:r>
      </w:ins>
      <w:proofErr w:type="spellEnd"/>
      <w:ins w:id="893" w:author="pj-1" w:date="2020-06-01T15:58:00Z">
        <w:r w:rsidR="000F33AC">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23"/>
        <w:gridCol w:w="6539"/>
        <w:gridCol w:w="1577"/>
      </w:tblGrid>
      <w:tr w:rsidR="00E4231C" w:rsidRPr="00E44335" w:rsidTr="0015260E">
        <w:trPr>
          <w:cantSplit/>
          <w:tblHeader/>
          <w:jc w:val="center"/>
        </w:trPr>
        <w:tc>
          <w:tcPr>
            <w:tcW w:w="790" w:type="pct"/>
            <w:shd w:val="clear" w:color="auto" w:fill="D9D9D9"/>
            <w:vAlign w:val="center"/>
          </w:tcPr>
          <w:p w:rsidR="00E4231C" w:rsidRPr="00E44335" w:rsidRDefault="00E4231C" w:rsidP="0015260E">
            <w:pPr>
              <w:keepNext/>
              <w:keepLines/>
              <w:spacing w:after="0"/>
              <w:jc w:val="center"/>
              <w:rPr>
                <w:rFonts w:ascii="Arial" w:hAnsi="Arial"/>
                <w:b/>
                <w:sz w:val="18"/>
                <w:lang w:bidi="ar-KW"/>
              </w:rPr>
            </w:pPr>
            <w:r w:rsidRPr="00E44335">
              <w:rPr>
                <w:rFonts w:ascii="Arial" w:hAnsi="Arial"/>
                <w:b/>
                <w:sz w:val="18"/>
                <w:lang w:bidi="ar-KW"/>
              </w:rPr>
              <w:t>Use case stage</w:t>
            </w:r>
          </w:p>
        </w:tc>
        <w:tc>
          <w:tcPr>
            <w:tcW w:w="3392" w:type="pct"/>
            <w:shd w:val="clear" w:color="auto" w:fill="D9D9D9"/>
            <w:vAlign w:val="center"/>
          </w:tcPr>
          <w:p w:rsidR="00E4231C" w:rsidRPr="00E44335" w:rsidRDefault="00E4231C" w:rsidP="0015260E">
            <w:pPr>
              <w:keepNext/>
              <w:keepLines/>
              <w:spacing w:after="0"/>
              <w:jc w:val="center"/>
              <w:rPr>
                <w:rFonts w:ascii="Arial" w:hAnsi="Arial"/>
                <w:b/>
                <w:sz w:val="18"/>
                <w:lang w:bidi="ar-KW"/>
              </w:rPr>
            </w:pPr>
            <w:r w:rsidRPr="00E44335">
              <w:rPr>
                <w:rFonts w:ascii="Arial" w:hAnsi="Arial"/>
                <w:b/>
                <w:sz w:val="18"/>
                <w:lang w:bidi="ar-KW"/>
              </w:rPr>
              <w:t>Evolution/Specification</w:t>
            </w:r>
          </w:p>
          <w:p w:rsidR="00E4231C" w:rsidRPr="00E44335" w:rsidRDefault="00E4231C" w:rsidP="0015260E">
            <w:pPr>
              <w:keepNext/>
              <w:keepLines/>
              <w:spacing w:after="0"/>
              <w:jc w:val="center"/>
              <w:rPr>
                <w:rFonts w:ascii="Arial" w:hAnsi="Arial"/>
                <w:b/>
                <w:sz w:val="18"/>
                <w:lang w:bidi="ar-KW"/>
              </w:rPr>
            </w:pPr>
          </w:p>
        </w:tc>
        <w:tc>
          <w:tcPr>
            <w:tcW w:w="818" w:type="pct"/>
            <w:shd w:val="clear" w:color="auto" w:fill="D9D9D9"/>
            <w:vAlign w:val="center"/>
          </w:tcPr>
          <w:p w:rsidR="00E4231C" w:rsidRPr="00E44335" w:rsidRDefault="00E4231C" w:rsidP="0015260E">
            <w:pPr>
              <w:keepNext/>
              <w:keepLines/>
              <w:spacing w:after="0"/>
              <w:jc w:val="center"/>
              <w:rPr>
                <w:rFonts w:ascii="Arial" w:hAnsi="Arial"/>
                <w:b/>
                <w:sz w:val="18"/>
                <w:lang w:bidi="ar-KW"/>
              </w:rPr>
            </w:pPr>
            <w:r w:rsidRPr="00E44335">
              <w:rPr>
                <w:rFonts w:ascii="Arial" w:hAnsi="Arial"/>
                <w:b/>
                <w:sz w:val="18"/>
                <w:lang w:bidi="ar-KW"/>
              </w:rPr>
              <w:t>&lt;&lt;Uses&gt;&gt;</w:t>
            </w:r>
            <w:r w:rsidRPr="00E44335">
              <w:rPr>
                <w:rFonts w:ascii="Arial" w:hAnsi="Arial"/>
                <w:b/>
                <w:sz w:val="18"/>
                <w:lang w:bidi="ar-KW"/>
              </w:rPr>
              <w:br/>
              <w:t>Related use</w:t>
            </w: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 xml:space="preserve">Goal </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To perform operations of the provisioning of a </w:t>
            </w:r>
            <w:del w:id="894" w:author="pj" w:date="2020-05-16T00:05:00Z">
              <w:r w:rsidRPr="00E44335" w:rsidDel="00B53D38">
                <w:rPr>
                  <w:rFonts w:ascii="Arial" w:hAnsi="Arial"/>
                  <w:sz w:val="18"/>
                </w:rPr>
                <w:delText>network slice</w:delText>
              </w:r>
            </w:del>
            <w:ins w:id="895" w:author="pj" w:date="2020-05-16T00:05:00Z">
              <w:del w:id="896" w:author="pj-1" w:date="2020-06-01T15:58:00Z">
                <w:r w:rsidR="00B53D38" w:rsidDel="000F33AC">
                  <w:rPr>
                    <w:rFonts w:ascii="Arial" w:hAnsi="Arial"/>
                    <w:sz w:val="18"/>
                  </w:rPr>
                  <w:delText>Network Slice</w:delText>
                </w:r>
              </w:del>
            </w:ins>
            <w:del w:id="897" w:author="pj-1" w:date="2020-06-01T15:58:00Z">
              <w:r w:rsidRPr="00E44335" w:rsidDel="000F33AC">
                <w:rPr>
                  <w:rFonts w:ascii="Arial" w:hAnsi="Arial"/>
                  <w:sz w:val="18"/>
                </w:rPr>
                <w:delText xml:space="preserve"> subnet instance</w:delText>
              </w:r>
            </w:del>
            <w:ins w:id="898" w:author="pj-1" w:date="2020-06-01T15:58:00Z">
              <w:del w:id="899" w:author="pj-3" w:date="2020-06-02T18:12:00Z">
                <w:r w:rsidR="000F33AC" w:rsidDel="002F118E">
                  <w:rPr>
                    <w:rFonts w:ascii="Arial" w:hAnsi="Arial"/>
                    <w:sz w:val="18"/>
                  </w:rPr>
                  <w:delText>NetworkSlicesubnet</w:delText>
                </w:r>
              </w:del>
            </w:ins>
            <w:proofErr w:type="spellStart"/>
            <w:ins w:id="900" w:author="pj-3" w:date="2020-06-02T18:12:00Z">
              <w:r w:rsidR="002F118E">
                <w:rPr>
                  <w:rFonts w:ascii="Arial" w:hAnsi="Arial"/>
                  <w:sz w:val="18"/>
                </w:rPr>
                <w:t>NetworkSliceSubnet</w:t>
              </w:r>
            </w:ins>
            <w:proofErr w:type="spellEnd"/>
            <w:ins w:id="901" w:author="pj-1" w:date="2020-06-01T15:58:00Z">
              <w:r w:rsidR="000F33AC">
                <w:rPr>
                  <w:rFonts w:ascii="Arial" w:hAnsi="Arial"/>
                  <w:sz w:val="18"/>
                </w:rPr>
                <w:t xml:space="preserve"> instance</w:t>
              </w:r>
            </w:ins>
            <w:r w:rsidRPr="00E44335">
              <w:rPr>
                <w:rFonts w:ascii="Arial" w:hAnsi="Arial"/>
                <w:sz w:val="18"/>
              </w:rPr>
              <w:t>.</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Actors and Roles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A Network Operator (NOP) plays the role of a Network Slice Provider</w:t>
            </w:r>
            <w:ins w:id="902" w:author="pj-1" w:date="2020-06-01T16:04:00Z">
              <w:r w:rsidR="000F33AC">
                <w:rPr>
                  <w:rFonts w:ascii="Arial" w:hAnsi="Arial"/>
                  <w:sz w:val="18"/>
                </w:rPr>
                <w:t xml:space="preserve"> (NSP)</w:t>
              </w:r>
            </w:ins>
            <w:r w:rsidRPr="00E44335">
              <w:rPr>
                <w:rFonts w:ascii="Arial" w:hAnsi="Arial"/>
                <w:sz w:val="18"/>
              </w:rPr>
              <w:t xml:space="preserve"> responsible for the </w:t>
            </w:r>
            <w:del w:id="903" w:author="pj" w:date="2020-05-16T00:05:00Z">
              <w:r w:rsidRPr="00E44335" w:rsidDel="00B53D38">
                <w:rPr>
                  <w:rFonts w:ascii="Arial" w:hAnsi="Arial"/>
                  <w:sz w:val="18"/>
                </w:rPr>
                <w:delText>network slice</w:delText>
              </w:r>
            </w:del>
            <w:ins w:id="904" w:author="pj" w:date="2020-05-16T00:05:00Z">
              <w:del w:id="905" w:author="pj-1" w:date="2020-06-01T15:59:00Z">
                <w:r w:rsidR="00B53D38" w:rsidDel="000F33AC">
                  <w:rPr>
                    <w:rFonts w:ascii="Arial" w:hAnsi="Arial"/>
                    <w:sz w:val="18"/>
                  </w:rPr>
                  <w:delText>Network Slice</w:delText>
                </w:r>
              </w:del>
            </w:ins>
            <w:ins w:id="906" w:author="pj-1" w:date="2020-06-01T15:59:00Z">
              <w:r w:rsidR="000F33AC">
                <w:rPr>
                  <w:rFonts w:ascii="Arial" w:hAnsi="Arial"/>
                  <w:sz w:val="18"/>
                </w:rPr>
                <w:t>network slice</w:t>
              </w:r>
            </w:ins>
            <w:r w:rsidRPr="00E44335">
              <w:rPr>
                <w:rFonts w:ascii="Arial" w:hAnsi="Arial"/>
                <w:sz w:val="18"/>
              </w:rPr>
              <w:t xml:space="preserve"> subnet.</w:t>
            </w:r>
            <w:r w:rsidRPr="00E44335" w:rsidDel="009D1D6C">
              <w:rPr>
                <w:rFonts w:ascii="Arial" w:hAnsi="Arial"/>
                <w:sz w:val="18"/>
              </w:rPr>
              <w:t xml:space="preserve"> </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Telecom resources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3GPP management system</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Assumptions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None</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Pre-conditions</w:t>
            </w:r>
          </w:p>
        </w:tc>
        <w:tc>
          <w:tcPr>
            <w:tcW w:w="3392" w:type="pct"/>
          </w:tcPr>
          <w:p w:rsidR="00E4231C" w:rsidRPr="00E44335" w:rsidRDefault="00E4231C" w:rsidP="0015260E">
            <w:pPr>
              <w:keepNext/>
              <w:keepLines/>
              <w:tabs>
                <w:tab w:val="left" w:pos="3207"/>
                <w:tab w:val="right" w:pos="6323"/>
              </w:tabs>
              <w:spacing w:after="0"/>
              <w:rPr>
                <w:rFonts w:ascii="Arial" w:hAnsi="Arial"/>
                <w:sz w:val="18"/>
                <w:lang w:eastAsia="zh-CN"/>
              </w:rPr>
            </w:pPr>
            <w:r w:rsidRPr="00E44335">
              <w:rPr>
                <w:rFonts w:ascii="Arial" w:hAnsi="Arial" w:hint="eastAsia"/>
                <w:sz w:val="18"/>
                <w:lang w:eastAsia="zh-CN"/>
              </w:rPr>
              <w:t xml:space="preserve">Preparation for the </w:t>
            </w:r>
            <w:del w:id="907" w:author="pj-1" w:date="2020-06-02T16:30:00Z">
              <w:r w:rsidRPr="00E44335" w:rsidDel="00D2595B">
                <w:rPr>
                  <w:rFonts w:ascii="Arial" w:hAnsi="Arial" w:hint="eastAsia"/>
                  <w:sz w:val="18"/>
                  <w:lang w:eastAsia="zh-CN"/>
                </w:rPr>
                <w:delText>NSSI</w:delText>
              </w:r>
            </w:del>
            <w:proofErr w:type="spellStart"/>
            <w:ins w:id="908" w:author="pj-1" w:date="2020-06-02T16:30:00Z">
              <w:r w:rsidR="00D2595B">
                <w:rPr>
                  <w:rFonts w:ascii="Arial" w:hAnsi="Arial" w:hint="eastAsia"/>
                  <w:sz w:val="18"/>
                  <w:lang w:eastAsia="zh-CN"/>
                </w:rPr>
                <w:t>NetworkSliceSubnet</w:t>
              </w:r>
              <w:proofErr w:type="spellEnd"/>
              <w:r w:rsidR="00D2595B">
                <w:rPr>
                  <w:rFonts w:ascii="Arial" w:hAnsi="Arial" w:hint="eastAsia"/>
                  <w:sz w:val="18"/>
                  <w:lang w:eastAsia="zh-CN"/>
                </w:rPr>
                <w:t xml:space="preserve"> instance</w:t>
              </w:r>
            </w:ins>
            <w:r w:rsidRPr="00E44335">
              <w:rPr>
                <w:rFonts w:ascii="Arial" w:hAnsi="Arial" w:hint="eastAsia"/>
                <w:sz w:val="18"/>
                <w:lang w:eastAsia="zh-CN"/>
              </w:rPr>
              <w:t xml:space="preserve"> is </w:t>
            </w:r>
            <w:r w:rsidRPr="00E44335">
              <w:rPr>
                <w:rFonts w:ascii="Arial" w:hAnsi="Arial"/>
                <w:sz w:val="18"/>
                <w:lang w:eastAsia="zh-CN"/>
              </w:rPr>
              <w:t>completed</w:t>
            </w:r>
            <w:r w:rsidRPr="00E44335">
              <w:rPr>
                <w:rFonts w:ascii="Arial" w:hAnsi="Arial" w:hint="eastAsia"/>
                <w:sz w:val="18"/>
                <w:lang w:eastAsia="zh-CN"/>
              </w:rPr>
              <w:t>.</w:t>
            </w:r>
          </w:p>
          <w:p w:rsidR="00E4231C" w:rsidRPr="00E44335" w:rsidRDefault="00E4231C" w:rsidP="0015260E">
            <w:pPr>
              <w:keepNext/>
              <w:keepLines/>
              <w:tabs>
                <w:tab w:val="left" w:pos="3207"/>
                <w:tab w:val="right" w:pos="6323"/>
              </w:tabs>
              <w:spacing w:after="0"/>
              <w:rPr>
                <w:rFonts w:ascii="Arial" w:hAnsi="Arial"/>
                <w:sz w:val="18"/>
              </w:rPr>
            </w:pPr>
            <w:r w:rsidRPr="00E44335">
              <w:rPr>
                <w:rFonts w:ascii="Arial" w:hAnsi="Arial"/>
                <w:sz w:val="18"/>
              </w:rPr>
              <w:t xml:space="preserve">For the creation use case an </w:t>
            </w:r>
            <w:del w:id="909" w:author="pj-1" w:date="2020-06-02T16:30:00Z">
              <w:r w:rsidRPr="00E44335" w:rsidDel="00D2595B">
                <w:rPr>
                  <w:rFonts w:ascii="Arial" w:hAnsi="Arial"/>
                  <w:sz w:val="18"/>
                </w:rPr>
                <w:delText>NSSI</w:delText>
              </w:r>
            </w:del>
            <w:proofErr w:type="spellStart"/>
            <w:ins w:id="910" w:author="pj-1" w:date="2020-06-02T16:30:00Z">
              <w:r w:rsidR="00D2595B">
                <w:rPr>
                  <w:rFonts w:ascii="Arial" w:hAnsi="Arial"/>
                  <w:sz w:val="18"/>
                </w:rPr>
                <w:t>NetworkSliceSubnet</w:t>
              </w:r>
              <w:proofErr w:type="spellEnd"/>
              <w:r w:rsidR="00D2595B">
                <w:rPr>
                  <w:rFonts w:ascii="Arial" w:hAnsi="Arial"/>
                  <w:sz w:val="18"/>
                </w:rPr>
                <w:t xml:space="preserve"> instance</w:t>
              </w:r>
            </w:ins>
            <w:r w:rsidRPr="00E44335">
              <w:rPr>
                <w:rFonts w:ascii="Arial" w:hAnsi="Arial"/>
                <w:sz w:val="18"/>
              </w:rPr>
              <w:t xml:space="preserve"> does not exist. </w:t>
            </w:r>
            <w:r w:rsidRPr="00E44335">
              <w:rPr>
                <w:rFonts w:ascii="Arial" w:hAnsi="Arial"/>
                <w:sz w:val="18"/>
              </w:rPr>
              <w:tab/>
            </w:r>
            <w:r w:rsidRPr="00E44335">
              <w:rPr>
                <w:rFonts w:ascii="Arial" w:hAnsi="Arial"/>
                <w:sz w:val="18"/>
              </w:rPr>
              <w:tab/>
            </w:r>
          </w:p>
          <w:p w:rsidR="00E4231C" w:rsidRPr="00E44335" w:rsidRDefault="00E4231C" w:rsidP="0015260E">
            <w:pPr>
              <w:keepNext/>
              <w:keepLines/>
              <w:spacing w:after="0"/>
              <w:rPr>
                <w:rFonts w:ascii="Arial" w:hAnsi="Arial"/>
                <w:sz w:val="18"/>
              </w:rPr>
            </w:pPr>
            <w:r w:rsidRPr="00E44335">
              <w:rPr>
                <w:rFonts w:ascii="Arial" w:hAnsi="Arial"/>
                <w:sz w:val="18"/>
              </w:rPr>
              <w:t xml:space="preserve">For activation, modification, de-activation or termination use cases, the </w:t>
            </w:r>
            <w:del w:id="911" w:author="pj-1" w:date="2020-06-02T16:30:00Z">
              <w:r w:rsidRPr="00E44335" w:rsidDel="00D2595B">
                <w:rPr>
                  <w:rFonts w:ascii="Arial" w:hAnsi="Arial"/>
                  <w:sz w:val="18"/>
                </w:rPr>
                <w:delText>NSSI</w:delText>
              </w:r>
            </w:del>
            <w:proofErr w:type="spellStart"/>
            <w:ins w:id="912" w:author="pj-1" w:date="2020-06-02T16:30:00Z">
              <w:r w:rsidR="00D2595B">
                <w:rPr>
                  <w:rFonts w:ascii="Arial" w:hAnsi="Arial"/>
                  <w:sz w:val="18"/>
                </w:rPr>
                <w:t>NetworkSliceSubnet</w:t>
              </w:r>
              <w:proofErr w:type="spellEnd"/>
              <w:r w:rsidR="00D2595B">
                <w:rPr>
                  <w:rFonts w:ascii="Arial" w:hAnsi="Arial"/>
                  <w:sz w:val="18"/>
                </w:rPr>
                <w:t xml:space="preserve"> instance</w:t>
              </w:r>
            </w:ins>
            <w:r w:rsidRPr="00E44335">
              <w:rPr>
                <w:rFonts w:ascii="Arial" w:hAnsi="Arial"/>
                <w:sz w:val="18"/>
              </w:rPr>
              <w:t xml:space="preserve"> exists.</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 xml:space="preserve">Begins when </w:t>
            </w:r>
          </w:p>
        </w:tc>
        <w:tc>
          <w:tcPr>
            <w:tcW w:w="3392" w:type="pct"/>
            <w:shd w:val="clear" w:color="auto" w:fill="auto"/>
          </w:tcPr>
          <w:p w:rsidR="00E4231C" w:rsidRPr="00E44335" w:rsidRDefault="00E4231C" w:rsidP="0015260E">
            <w:pPr>
              <w:keepNext/>
              <w:keepLines/>
              <w:spacing w:after="0"/>
              <w:rPr>
                <w:rFonts w:ascii="Arial" w:hAnsi="Arial"/>
                <w:sz w:val="18"/>
              </w:rPr>
            </w:pPr>
            <w:r w:rsidRPr="00E44335">
              <w:rPr>
                <w:rFonts w:ascii="Arial" w:hAnsi="Arial"/>
                <w:sz w:val="18"/>
              </w:rPr>
              <w:t xml:space="preserve">The 3GPP management system has received a request from the Network Operator. </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shd w:val="clear" w:color="auto" w:fill="FFFFFF"/>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Step 1 (M)</w:t>
            </w:r>
          </w:p>
        </w:tc>
        <w:tc>
          <w:tcPr>
            <w:tcW w:w="3392" w:type="pct"/>
          </w:tcPr>
          <w:p w:rsidR="00E4231C" w:rsidRPr="00E44335" w:rsidRDefault="00E4231C" w:rsidP="0015260E">
            <w:pPr>
              <w:keepNext/>
              <w:keepLines/>
              <w:spacing w:after="0"/>
              <w:rPr>
                <w:rFonts w:ascii="Arial" w:hAnsi="Arial"/>
                <w:sz w:val="18"/>
                <w:lang w:eastAsia="en-IE"/>
              </w:rPr>
            </w:pPr>
            <w:r w:rsidRPr="00E44335">
              <w:rPr>
                <w:rFonts w:ascii="Arial" w:hAnsi="Arial"/>
                <w:sz w:val="18"/>
                <w:lang w:eastAsia="en-IE"/>
              </w:rPr>
              <w:t xml:space="preserve">The 3GPP management system assesses the feasibility of executing the request, e.g., checks the inventory and the required </w:t>
            </w:r>
            <w:del w:id="913" w:author="pj-1" w:date="2020-06-02T16:30:00Z">
              <w:r w:rsidRPr="00E44335" w:rsidDel="00D2595B">
                <w:rPr>
                  <w:rFonts w:ascii="Arial" w:hAnsi="Arial"/>
                  <w:sz w:val="18"/>
                  <w:lang w:eastAsia="en-IE"/>
                </w:rPr>
                <w:delText>NSSI</w:delText>
              </w:r>
            </w:del>
            <w:proofErr w:type="spellStart"/>
            <w:ins w:id="914" w:author="pj-1" w:date="2020-06-02T16:30:00Z">
              <w:r w:rsidR="00D2595B">
                <w:rPr>
                  <w:rFonts w:ascii="Arial" w:hAnsi="Arial"/>
                  <w:sz w:val="18"/>
                  <w:lang w:eastAsia="en-IE"/>
                </w:rPr>
                <w:t>NetworkSliceSubnet</w:t>
              </w:r>
              <w:proofErr w:type="spellEnd"/>
              <w:r w:rsidR="00D2595B">
                <w:rPr>
                  <w:rFonts w:ascii="Arial" w:hAnsi="Arial"/>
                  <w:sz w:val="18"/>
                  <w:lang w:eastAsia="en-IE"/>
                </w:rPr>
                <w:t xml:space="preserve"> instance</w:t>
              </w:r>
            </w:ins>
            <w:r w:rsidRPr="00E44335">
              <w:rPr>
                <w:rFonts w:ascii="Arial" w:hAnsi="Arial"/>
                <w:sz w:val="18"/>
                <w:lang w:eastAsia="en-IE"/>
              </w:rPr>
              <w:t xml:space="preserve"> constituents, and reserves available resources.</w:t>
            </w:r>
          </w:p>
        </w:tc>
        <w:tc>
          <w:tcPr>
            <w:tcW w:w="818" w:type="pct"/>
          </w:tcPr>
          <w:p w:rsidR="00E4231C" w:rsidRPr="00E44335" w:rsidRDefault="00E4231C" w:rsidP="0015260E">
            <w:pPr>
              <w:keepNext/>
              <w:keepLines/>
              <w:spacing w:after="0"/>
              <w:rPr>
                <w:rFonts w:ascii="Arial" w:hAnsi="Arial"/>
                <w:i/>
                <w:sz w:val="18"/>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Step 2 (M)</w:t>
            </w:r>
          </w:p>
        </w:tc>
        <w:tc>
          <w:tcPr>
            <w:tcW w:w="3392" w:type="pct"/>
          </w:tcPr>
          <w:p w:rsidR="00E4231C" w:rsidRPr="00E44335" w:rsidRDefault="00E4231C" w:rsidP="0015260E">
            <w:pPr>
              <w:keepNext/>
              <w:keepLines/>
              <w:spacing w:after="0"/>
              <w:rPr>
                <w:rFonts w:ascii="Arial" w:hAnsi="Arial"/>
                <w:sz w:val="18"/>
                <w:lang w:eastAsia="en-IE"/>
              </w:rPr>
            </w:pPr>
            <w:r w:rsidRPr="00E44335">
              <w:rPr>
                <w:rFonts w:ascii="Arial" w:hAnsi="Arial"/>
                <w:sz w:val="18"/>
              </w:rPr>
              <w:t xml:space="preserve">The 3GPP management system performs the LCM operations required according to the request (activate, modify, de-activate, or terminate) on </w:t>
            </w:r>
            <w:r w:rsidRPr="00E44335">
              <w:rPr>
                <w:rFonts w:ascii="Arial" w:hAnsi="Arial"/>
                <w:sz w:val="18"/>
                <w:lang w:eastAsia="en-IE"/>
              </w:rPr>
              <w:t xml:space="preserve">one or more </w:t>
            </w:r>
            <w:del w:id="915" w:author="pj-1" w:date="2020-06-02T16:30:00Z">
              <w:r w:rsidRPr="00E44335" w:rsidDel="00D2595B">
                <w:rPr>
                  <w:rFonts w:ascii="Arial" w:hAnsi="Arial"/>
                  <w:sz w:val="18"/>
                  <w:lang w:eastAsia="en-IE"/>
                </w:rPr>
                <w:delText>NSSI</w:delText>
              </w:r>
            </w:del>
            <w:proofErr w:type="spellStart"/>
            <w:ins w:id="916" w:author="pj-1" w:date="2020-06-02T16:30:00Z">
              <w:r w:rsidR="00D2595B">
                <w:rPr>
                  <w:rFonts w:ascii="Arial" w:hAnsi="Arial"/>
                  <w:sz w:val="18"/>
                  <w:lang w:eastAsia="en-IE"/>
                </w:rPr>
                <w:t>NetworkSliceSubnet</w:t>
              </w:r>
              <w:proofErr w:type="spellEnd"/>
              <w:r w:rsidR="00D2595B">
                <w:rPr>
                  <w:rFonts w:ascii="Arial" w:hAnsi="Arial"/>
                  <w:sz w:val="18"/>
                  <w:lang w:eastAsia="en-IE"/>
                </w:rPr>
                <w:t xml:space="preserve"> instance</w:t>
              </w:r>
            </w:ins>
            <w:r w:rsidRPr="00E44335">
              <w:rPr>
                <w:rFonts w:ascii="Arial" w:hAnsi="Arial"/>
                <w:sz w:val="18"/>
                <w:lang w:eastAsia="en-IE"/>
              </w:rPr>
              <w:t xml:space="preserve">(s) constituents. In case the required LCM operation is create a new </w:t>
            </w:r>
            <w:del w:id="917" w:author="pj-1" w:date="2020-06-02T16:30:00Z">
              <w:r w:rsidRPr="00E44335" w:rsidDel="00D2595B">
                <w:rPr>
                  <w:rFonts w:ascii="Arial" w:hAnsi="Arial"/>
                  <w:sz w:val="18"/>
                  <w:lang w:eastAsia="en-IE"/>
                </w:rPr>
                <w:delText>NSSI</w:delText>
              </w:r>
            </w:del>
            <w:proofErr w:type="spellStart"/>
            <w:ins w:id="918" w:author="pj-1" w:date="2020-06-02T16:30:00Z">
              <w:r w:rsidR="00D2595B">
                <w:rPr>
                  <w:rFonts w:ascii="Arial" w:hAnsi="Arial"/>
                  <w:sz w:val="18"/>
                  <w:lang w:eastAsia="en-IE"/>
                </w:rPr>
                <w:t>NetworkSliceSubnet</w:t>
              </w:r>
              <w:proofErr w:type="spellEnd"/>
              <w:r w:rsidR="00D2595B">
                <w:rPr>
                  <w:rFonts w:ascii="Arial" w:hAnsi="Arial"/>
                  <w:sz w:val="18"/>
                  <w:lang w:eastAsia="en-IE"/>
                </w:rPr>
                <w:t xml:space="preserve"> instance</w:t>
              </w:r>
            </w:ins>
            <w:r w:rsidRPr="00E44335">
              <w:rPr>
                <w:rFonts w:ascii="Arial" w:hAnsi="Arial"/>
                <w:sz w:val="18"/>
                <w:lang w:eastAsia="en-IE"/>
              </w:rPr>
              <w:t xml:space="preserve"> constituent is created.</w:t>
            </w:r>
          </w:p>
        </w:tc>
        <w:tc>
          <w:tcPr>
            <w:tcW w:w="818" w:type="pct"/>
          </w:tcPr>
          <w:p w:rsidR="00E4231C" w:rsidRPr="00E44335" w:rsidRDefault="00E4231C" w:rsidP="0015260E">
            <w:pPr>
              <w:keepNext/>
              <w:keepLines/>
              <w:spacing w:after="0"/>
              <w:rPr>
                <w:rFonts w:ascii="Arial" w:hAnsi="Arial"/>
                <w:i/>
                <w:sz w:val="18"/>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Step 3 (M)</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The 3GPP management system replies to the Network Operator that the requested operation is completed.</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Ends when</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All the mandatory steps have passed.</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Exceptions</w:t>
            </w:r>
          </w:p>
        </w:tc>
        <w:tc>
          <w:tcPr>
            <w:tcW w:w="3392" w:type="pct"/>
          </w:tcPr>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the feasibility check</w:t>
            </w:r>
            <w:r w:rsidRPr="00E44335">
              <w:rPr>
                <w:rFonts w:ascii="Arial" w:hAnsi="Arial"/>
                <w:sz w:val="18"/>
              </w:rPr>
              <w:t xml:space="preserve"> fail, the use case fails and the 3GPP management system rejects the request with the reason included in the reply.</w:t>
            </w:r>
          </w:p>
          <w:p w:rsidR="00E4231C" w:rsidRPr="00E44335" w:rsidRDefault="00E4231C" w:rsidP="0015260E">
            <w:pPr>
              <w:keepNext/>
              <w:keepLines/>
              <w:spacing w:after="0"/>
              <w:rPr>
                <w:rFonts w:ascii="Arial" w:hAnsi="Arial"/>
                <w:sz w:val="18"/>
                <w:lang w:eastAsia="zh-CN"/>
              </w:rPr>
            </w:pPr>
            <w:r w:rsidRPr="00E44335">
              <w:rPr>
                <w:rFonts w:ascii="Arial" w:hAnsi="Arial"/>
                <w:sz w:val="18"/>
              </w:rPr>
              <w:t xml:space="preserve">In case </w:t>
            </w:r>
            <w:r w:rsidRPr="00E44335">
              <w:rPr>
                <w:rFonts w:ascii="Arial" w:hAnsi="Arial" w:hint="eastAsia"/>
                <w:sz w:val="18"/>
                <w:lang w:eastAsia="zh-CN"/>
              </w:rPr>
              <w:t>any of the LCM operations</w:t>
            </w:r>
            <w:r w:rsidRPr="00E44335">
              <w:rPr>
                <w:rFonts w:ascii="Arial" w:hAnsi="Arial"/>
                <w:sz w:val="18"/>
              </w:rPr>
              <w:t xml:space="preserve"> fail, the use case fails and the 3GPP management system replies to the Network Operator that the requested operation has </w:t>
            </w:r>
            <w:r w:rsidRPr="00E44335">
              <w:rPr>
                <w:rFonts w:ascii="Arial" w:hAnsi="Arial" w:hint="eastAsia"/>
                <w:sz w:val="18"/>
                <w:lang w:eastAsia="zh-CN"/>
              </w:rPr>
              <w:t>failed</w:t>
            </w:r>
            <w:r w:rsidRPr="00E44335">
              <w:rPr>
                <w:rFonts w:ascii="Arial" w:hAnsi="Arial"/>
                <w:sz w:val="18"/>
              </w:rPr>
              <w:t xml:space="preserve"> with the reason included in the reply.</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Post-conditions</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 xml:space="preserve">An </w:t>
            </w:r>
            <w:del w:id="919" w:author="pj-1" w:date="2020-06-02T16:30:00Z">
              <w:r w:rsidRPr="00E44335" w:rsidDel="00D2595B">
                <w:rPr>
                  <w:rFonts w:ascii="Arial" w:hAnsi="Arial"/>
                  <w:sz w:val="18"/>
                </w:rPr>
                <w:delText>NSSI</w:delText>
              </w:r>
            </w:del>
            <w:proofErr w:type="spellStart"/>
            <w:ins w:id="920" w:author="pj-1" w:date="2020-06-02T16:30:00Z">
              <w:r w:rsidR="00D2595B">
                <w:rPr>
                  <w:rFonts w:ascii="Arial" w:hAnsi="Arial"/>
                  <w:sz w:val="18"/>
                </w:rPr>
                <w:t>NetworkSliceSubnet</w:t>
              </w:r>
              <w:proofErr w:type="spellEnd"/>
              <w:r w:rsidR="00D2595B">
                <w:rPr>
                  <w:rFonts w:ascii="Arial" w:hAnsi="Arial"/>
                  <w:sz w:val="18"/>
                </w:rPr>
                <w:t xml:space="preserve"> instance</w:t>
              </w:r>
            </w:ins>
            <w:r w:rsidRPr="00E44335">
              <w:rPr>
                <w:rFonts w:ascii="Arial" w:hAnsi="Arial"/>
                <w:sz w:val="18"/>
              </w:rPr>
              <w:t xml:space="preserve"> has been </w:t>
            </w:r>
            <w:r w:rsidRPr="00E44335">
              <w:rPr>
                <w:rFonts w:ascii="Arial" w:hAnsi="Arial" w:hint="eastAsia"/>
                <w:sz w:val="18"/>
                <w:lang w:eastAsia="zh-CN"/>
              </w:rPr>
              <w:t>provisioned</w:t>
            </w:r>
            <w:r w:rsidRPr="00E44335">
              <w:rPr>
                <w:rFonts w:ascii="Arial" w:hAnsi="Arial"/>
                <w:sz w:val="18"/>
              </w:rPr>
              <w:t xml:space="preserve">. </w:t>
            </w:r>
          </w:p>
        </w:tc>
        <w:tc>
          <w:tcPr>
            <w:tcW w:w="818" w:type="pct"/>
          </w:tcPr>
          <w:p w:rsidR="00E4231C" w:rsidRPr="00E44335" w:rsidRDefault="00E4231C" w:rsidP="0015260E">
            <w:pPr>
              <w:keepNext/>
              <w:keepLines/>
              <w:spacing w:after="0"/>
              <w:rPr>
                <w:rFonts w:ascii="Arial" w:hAnsi="Arial"/>
                <w:sz w:val="18"/>
                <w:lang w:bidi="ar-KW"/>
              </w:rPr>
            </w:pPr>
          </w:p>
        </w:tc>
      </w:tr>
      <w:tr w:rsidR="00E4231C" w:rsidRPr="00E44335" w:rsidTr="0015260E">
        <w:trPr>
          <w:cantSplit/>
          <w:jc w:val="center"/>
        </w:trPr>
        <w:tc>
          <w:tcPr>
            <w:tcW w:w="790" w:type="pct"/>
          </w:tcPr>
          <w:p w:rsidR="00E4231C" w:rsidRPr="00E44335" w:rsidRDefault="00E4231C" w:rsidP="0015260E">
            <w:pPr>
              <w:keepNext/>
              <w:keepLines/>
              <w:spacing w:after="0"/>
              <w:rPr>
                <w:rFonts w:ascii="Arial" w:hAnsi="Arial"/>
                <w:b/>
                <w:sz w:val="18"/>
                <w:lang w:bidi="ar-KW"/>
              </w:rPr>
            </w:pPr>
            <w:r w:rsidRPr="00E44335">
              <w:rPr>
                <w:rFonts w:ascii="Arial" w:hAnsi="Arial"/>
                <w:b/>
                <w:sz w:val="18"/>
                <w:lang w:bidi="ar-KW"/>
              </w:rPr>
              <w:t>Traceability</w:t>
            </w:r>
          </w:p>
        </w:tc>
        <w:tc>
          <w:tcPr>
            <w:tcW w:w="3392" w:type="pct"/>
          </w:tcPr>
          <w:p w:rsidR="00E4231C" w:rsidRPr="00E44335" w:rsidRDefault="00E4231C" w:rsidP="0015260E">
            <w:pPr>
              <w:keepNext/>
              <w:keepLines/>
              <w:spacing w:after="0"/>
              <w:rPr>
                <w:rFonts w:ascii="Arial" w:hAnsi="Arial"/>
                <w:sz w:val="18"/>
              </w:rPr>
            </w:pPr>
            <w:r w:rsidRPr="00E44335">
              <w:rPr>
                <w:rFonts w:ascii="Arial" w:hAnsi="Arial"/>
                <w:sz w:val="18"/>
              </w:rPr>
              <w:t>REQ-3GPPMS-CON-06,</w:t>
            </w:r>
            <w:r w:rsidRPr="00E44335">
              <w:rPr>
                <w:iCs/>
                <w:lang w:eastAsia="en-IE"/>
              </w:rPr>
              <w:t xml:space="preserve"> </w:t>
            </w:r>
            <w:r w:rsidRPr="00E44335">
              <w:rPr>
                <w:rFonts w:ascii="Arial" w:hAnsi="Arial"/>
                <w:sz w:val="18"/>
              </w:rPr>
              <w:t>REQ-3GPPMS-19, REQ-3GPPMS-CON-20, REQ-3GPPMS-CON-21, REQ-3GPPMS-CON-22</w:t>
            </w:r>
          </w:p>
        </w:tc>
        <w:tc>
          <w:tcPr>
            <w:tcW w:w="818" w:type="pct"/>
          </w:tcPr>
          <w:p w:rsidR="00E4231C" w:rsidRPr="00E44335" w:rsidRDefault="00E4231C" w:rsidP="0015260E">
            <w:pPr>
              <w:keepNext/>
              <w:keepLines/>
              <w:spacing w:after="0"/>
              <w:rPr>
                <w:rFonts w:ascii="Arial" w:hAnsi="Arial"/>
                <w:sz w:val="18"/>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921" w:name="_Toc19711655"/>
      <w:bookmarkStart w:id="922" w:name="_Toc26956309"/>
      <w:r w:rsidRPr="00E44335">
        <w:rPr>
          <w:lang w:eastAsia="zh-CN"/>
        </w:rPr>
        <w:lastRenderedPageBreak/>
        <w:t>5.4.</w:t>
      </w:r>
      <w:r w:rsidRPr="00E44335">
        <w:rPr>
          <w:rFonts w:hint="eastAsia"/>
          <w:lang w:eastAsia="zh-CN"/>
        </w:rPr>
        <w:t>4</w:t>
      </w:r>
      <w:r w:rsidRPr="00E44335">
        <w:rPr>
          <w:rFonts w:hint="eastAsia"/>
          <w:lang w:eastAsia="zh-CN"/>
        </w:rPr>
        <w:tab/>
      </w:r>
      <w:r w:rsidRPr="00E44335">
        <w:rPr>
          <w:lang w:eastAsia="zh-CN"/>
        </w:rPr>
        <w:t xml:space="preserve">Performance management of a </w:t>
      </w:r>
      <w:del w:id="923" w:author="pj" w:date="2020-05-15T23:45:00Z">
        <w:r w:rsidRPr="00E44335" w:rsidDel="0015260E">
          <w:rPr>
            <w:lang w:eastAsia="zh-CN"/>
          </w:rPr>
          <w:delText>Network Slice Instance</w:delText>
        </w:r>
      </w:del>
      <w:proofErr w:type="spellStart"/>
      <w:ins w:id="924"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 </w:t>
      </w:r>
      <w:del w:id="925" w:author="pj" w:date="2020-05-15T23:32:00Z">
        <w:r w:rsidRPr="00E44335" w:rsidDel="0015260E">
          <w:rPr>
            <w:lang w:eastAsia="zh-CN"/>
          </w:rPr>
          <w:delText>(NSI)</w:delText>
        </w:r>
      </w:del>
      <w:bookmarkEnd w:id="921"/>
      <w:bookmarkEnd w:id="92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rFonts w:hint="eastAsia"/>
                <w:lang w:eastAsia="zh-CN"/>
              </w:rPr>
              <w:t xml:space="preserve">To report performance measurement data of a </w:t>
            </w:r>
            <w:del w:id="926" w:author="pj" w:date="2020-05-15T23:45:00Z">
              <w:r w:rsidRPr="00E44335" w:rsidDel="0015260E">
                <w:rPr>
                  <w:rFonts w:hint="eastAsia"/>
                  <w:lang w:eastAsia="zh-CN"/>
                </w:rPr>
                <w:delText>Network Slice Instance</w:delText>
              </w:r>
            </w:del>
            <w:proofErr w:type="spellStart"/>
            <w:ins w:id="927" w:author="pj" w:date="2020-05-15T23:45:00Z">
              <w:r w:rsidR="0015260E">
                <w:rPr>
                  <w:rFonts w:hint="eastAsia"/>
                  <w:lang w:eastAsia="zh-CN"/>
                </w:rPr>
                <w:t>NetworkSlice</w:t>
              </w:r>
              <w:proofErr w:type="spellEnd"/>
              <w:r w:rsidR="0015260E">
                <w:rPr>
                  <w:rFonts w:hint="eastAsia"/>
                  <w:lang w:eastAsia="zh-CN"/>
                </w:rPr>
                <w:t xml:space="preserve"> instance</w:t>
              </w:r>
            </w:ins>
            <w:r w:rsidRPr="00E44335">
              <w:rPr>
                <w:rFonts w:hint="eastAsia"/>
                <w:lang w:eastAsia="zh-CN"/>
              </w:rPr>
              <w:t xml:space="preserve"> </w:t>
            </w:r>
            <w:del w:id="928" w:author="pj" w:date="2020-05-15T23:32:00Z">
              <w:r w:rsidRPr="00E44335" w:rsidDel="0015260E">
                <w:rPr>
                  <w:rFonts w:hint="eastAsia"/>
                  <w:lang w:eastAsia="zh-CN"/>
                </w:rPr>
                <w:delText xml:space="preserve">(NSI) </w:delText>
              </w:r>
            </w:del>
            <w:r w:rsidRPr="00E44335">
              <w:rPr>
                <w:rFonts w:hint="eastAsia"/>
                <w:lang w:eastAsia="zh-CN"/>
              </w:rPr>
              <w:t>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 xml:space="preserve">A Network Operator (NOP) </w:t>
            </w:r>
            <w:r w:rsidRPr="00E44335">
              <w:t>plays the role of a Network Slice Provider</w:t>
            </w:r>
            <w:ins w:id="929" w:author="pj-1" w:date="2020-06-01T16:04:00Z">
              <w:r w:rsidR="000F33AC">
                <w:t xml:space="preserve"> (NSP)</w:t>
              </w:r>
            </w:ins>
          </w:p>
          <w:p w:rsidR="00E4231C" w:rsidRPr="00E44335" w:rsidRDefault="00E4231C" w:rsidP="0015260E">
            <w:pPr>
              <w:pStyle w:val="TAL"/>
              <w:rPr>
                <w:lang w:eastAsia="zh-CN"/>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rFonts w:hint="eastAsia"/>
                <w:lang w:eastAsia="zh-CN"/>
              </w:rPr>
              <w:t xml:space="preserve">An </w:t>
            </w:r>
            <w:del w:id="930" w:author="pj" w:date="2020-05-15T23:51:00Z">
              <w:r w:rsidRPr="00E44335" w:rsidDel="00A74987">
                <w:rPr>
                  <w:rFonts w:hint="eastAsia"/>
                  <w:lang w:eastAsia="zh-CN"/>
                </w:rPr>
                <w:delText>NSI</w:delText>
              </w:r>
            </w:del>
            <w:proofErr w:type="spellStart"/>
            <w:ins w:id="931" w:author="pj" w:date="2020-05-15T23:51:00Z">
              <w:r w:rsidR="00A74987">
                <w:rPr>
                  <w:rFonts w:hint="eastAsia"/>
                  <w:lang w:eastAsia="zh-CN"/>
                </w:rPr>
                <w:t>NetworkSlice</w:t>
              </w:r>
              <w:proofErr w:type="spellEnd"/>
              <w:r w:rsidR="00A74987">
                <w:rPr>
                  <w:rFonts w:hint="eastAsia"/>
                  <w:lang w:eastAsia="zh-CN"/>
                </w:rPr>
                <w:t xml:space="preserve"> instance</w:t>
              </w:r>
            </w:ins>
            <w:r w:rsidRPr="00E44335">
              <w:rPr>
                <w:rFonts w:hint="eastAsia"/>
                <w:lang w:eastAsia="zh-CN"/>
              </w:rPr>
              <w:t xml:space="preserve"> has been activated.</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 xml:space="preserve">The </w:t>
            </w:r>
            <w:r w:rsidRPr="00E44335">
              <w:rPr>
                <w:rFonts w:hint="eastAsia"/>
                <w:lang w:eastAsia="zh-CN"/>
              </w:rPr>
              <w:t>NOP requests</w:t>
            </w:r>
            <w:r w:rsidRPr="00E44335">
              <w:rPr>
                <w:lang w:eastAsia="zh-CN"/>
              </w:rPr>
              <w:t xml:space="preserve"> performance measurement and monitoring on the </w:t>
            </w:r>
            <w:del w:id="932" w:author="pj" w:date="2020-05-15T23:51:00Z">
              <w:r w:rsidRPr="00E44335" w:rsidDel="00A74987">
                <w:rPr>
                  <w:lang w:eastAsia="zh-CN"/>
                </w:rPr>
                <w:delText>NSI</w:delText>
              </w:r>
            </w:del>
            <w:proofErr w:type="spellStart"/>
            <w:ins w:id="933" w:author="pj" w:date="2020-05-15T23:51:00Z">
              <w:r w:rsidR="00A74987">
                <w:rPr>
                  <w:lang w:eastAsia="zh-CN"/>
                </w:rPr>
                <w:t>NetworkSlice</w:t>
              </w:r>
              <w:proofErr w:type="spellEnd"/>
              <w:r w:rsidR="00A74987">
                <w:rPr>
                  <w:lang w:eastAsia="zh-CN"/>
                </w:rPr>
                <w:t xml:space="preserve"> instance</w:t>
              </w:r>
            </w:ins>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rFonts w:hint="eastAsia"/>
                <w:lang w:eastAsia="zh-CN"/>
              </w:rPr>
              <w:t xml:space="preserve">For each </w:t>
            </w:r>
            <w:del w:id="934" w:author="pj-1" w:date="2020-06-02T16:30:00Z">
              <w:r w:rsidRPr="00E44335" w:rsidDel="00D2595B">
                <w:rPr>
                  <w:rFonts w:hint="eastAsia"/>
                  <w:lang w:eastAsia="zh-CN"/>
                </w:rPr>
                <w:delText>NSSI</w:delText>
              </w:r>
            </w:del>
            <w:proofErr w:type="spellStart"/>
            <w:ins w:id="935" w:author="pj-1" w:date="2020-06-02T16:30:00Z">
              <w:r w:rsidR="00D2595B">
                <w:rPr>
                  <w:rFonts w:hint="eastAsia"/>
                  <w:lang w:eastAsia="zh-CN"/>
                </w:rPr>
                <w:t>NetworkSliceSubnet</w:t>
              </w:r>
              <w:proofErr w:type="spellEnd"/>
              <w:r w:rsidR="00D2595B">
                <w:rPr>
                  <w:rFonts w:hint="eastAsia"/>
                  <w:lang w:eastAsia="zh-CN"/>
                </w:rPr>
                <w:t xml:space="preserve"> instance</w:t>
              </w:r>
            </w:ins>
            <w:r w:rsidRPr="00E44335">
              <w:rPr>
                <w:rFonts w:hint="eastAsia"/>
                <w:lang w:eastAsia="zh-CN"/>
              </w:rPr>
              <w:t xml:space="preserve"> associated with the </w:t>
            </w:r>
            <w:del w:id="936" w:author="pj" w:date="2020-05-15T23:51:00Z">
              <w:r w:rsidRPr="00E44335" w:rsidDel="00A74987">
                <w:rPr>
                  <w:rFonts w:hint="eastAsia"/>
                  <w:lang w:eastAsia="zh-CN"/>
                </w:rPr>
                <w:delText>NSI</w:delText>
              </w:r>
            </w:del>
            <w:proofErr w:type="spellStart"/>
            <w:ins w:id="937" w:author="pj" w:date="2020-05-15T23:51:00Z">
              <w:r w:rsidR="00A74987">
                <w:rPr>
                  <w:rFonts w:hint="eastAsia"/>
                  <w:lang w:eastAsia="zh-CN"/>
                </w:rPr>
                <w:t>NetworkSlice</w:t>
              </w:r>
              <w:proofErr w:type="spellEnd"/>
              <w:r w:rsidR="00A74987">
                <w:rPr>
                  <w:rFonts w:hint="eastAsia"/>
                  <w:lang w:eastAsia="zh-CN"/>
                </w:rPr>
                <w:t xml:space="preserve"> instance</w:t>
              </w:r>
            </w:ins>
            <w:r w:rsidRPr="00E44335">
              <w:rPr>
                <w:lang w:eastAsia="zh-CN"/>
              </w:rPr>
              <w:t xml:space="preserve"> </w:t>
            </w:r>
            <w:r w:rsidRPr="00E44335">
              <w:rPr>
                <w:rFonts w:hint="eastAsia"/>
                <w:lang w:eastAsia="zh-CN"/>
              </w:rPr>
              <w:t>t</w:t>
            </w:r>
            <w:r w:rsidRPr="00E44335">
              <w:rPr>
                <w:lang w:eastAsia="zh-CN"/>
              </w:rPr>
              <w:t xml:space="preserve">he 3GPP management system </w:t>
            </w:r>
            <w:r w:rsidRPr="00E44335">
              <w:rPr>
                <w:rFonts w:hint="eastAsia"/>
                <w:lang w:eastAsia="zh-CN"/>
              </w:rPr>
              <w:t>fetches</w:t>
            </w:r>
            <w:r w:rsidRPr="00E44335">
              <w:rPr>
                <w:lang w:eastAsia="zh-CN"/>
              </w:rPr>
              <w:t xml:space="preserve"> </w:t>
            </w:r>
            <w:del w:id="938" w:author="pj-1" w:date="2020-06-02T16:30:00Z">
              <w:r w:rsidRPr="00E44335" w:rsidDel="00D2595B">
                <w:rPr>
                  <w:lang w:eastAsia="zh-CN"/>
                </w:rPr>
                <w:delText>NSSI</w:delText>
              </w:r>
            </w:del>
            <w:proofErr w:type="spellStart"/>
            <w:ins w:id="939" w:author="pj-1" w:date="2020-06-02T16:30:00Z">
              <w:r w:rsidR="00D2595B">
                <w:rPr>
                  <w:lang w:eastAsia="zh-CN"/>
                </w:rPr>
                <w:t>NetworkSliceSubnet</w:t>
              </w:r>
              <w:proofErr w:type="spellEnd"/>
              <w:r w:rsidR="00D2595B">
                <w:rPr>
                  <w:lang w:eastAsia="zh-CN"/>
                </w:rPr>
                <w:t xml:space="preserve"> instance</w:t>
              </w:r>
            </w:ins>
            <w:r w:rsidRPr="00E44335">
              <w:rPr>
                <w:lang w:eastAsia="zh-CN"/>
              </w:rPr>
              <w:t xml:space="preserve">-level performance measurement data. </w:t>
            </w:r>
          </w:p>
        </w:tc>
        <w:tc>
          <w:tcPr>
            <w:tcW w:w="705" w:type="pct"/>
          </w:tcPr>
          <w:p w:rsidR="00E4231C" w:rsidRPr="00E44335" w:rsidRDefault="00E4231C" w:rsidP="0015260E">
            <w:pPr>
              <w:pStyle w:val="TAL"/>
              <w:rPr>
                <w:lang w:bidi="ar-KW"/>
              </w:rPr>
            </w:pPr>
            <w:r w:rsidRPr="00E44335">
              <w:rPr>
                <w:lang w:eastAsia="zh-CN" w:bidi="ar-KW"/>
              </w:rPr>
              <w:t>P</w:t>
            </w:r>
            <w:r w:rsidRPr="00E44335">
              <w:rPr>
                <w:rFonts w:hint="eastAsia"/>
                <w:lang w:eastAsia="zh-CN" w:bidi="ar-KW"/>
              </w:rPr>
              <w:t xml:space="preserve">erformance </w:t>
            </w:r>
            <w:r w:rsidRPr="00E44335">
              <w:rPr>
                <w:lang w:eastAsia="zh-CN" w:bidi="ar-KW"/>
              </w:rPr>
              <w:t>management of a</w:t>
            </w:r>
            <w:r w:rsidRPr="00E44335">
              <w:rPr>
                <w:rFonts w:hint="eastAsia"/>
                <w:lang w:eastAsia="zh-CN" w:bidi="ar-KW"/>
              </w:rPr>
              <w:t>n</w:t>
            </w:r>
            <w:r w:rsidRPr="00E44335">
              <w:rPr>
                <w:lang w:eastAsia="zh-CN" w:bidi="ar-KW"/>
              </w:rPr>
              <w:t xml:space="preserve"> </w:t>
            </w:r>
            <w:del w:id="940" w:author="pj-1" w:date="2020-06-02T16:30:00Z">
              <w:r w:rsidRPr="00E44335" w:rsidDel="00D2595B">
                <w:rPr>
                  <w:lang w:eastAsia="zh-CN" w:bidi="ar-KW"/>
                </w:rPr>
                <w:delText>NSSI</w:delText>
              </w:r>
            </w:del>
            <w:proofErr w:type="spellStart"/>
            <w:ins w:id="941" w:author="pj-1" w:date="2020-06-02T16:30:00Z">
              <w:r w:rsidR="00D2595B">
                <w:rPr>
                  <w:lang w:eastAsia="zh-CN" w:bidi="ar-KW"/>
                </w:rPr>
                <w:t>NetworkSliceSubnet</w:t>
              </w:r>
              <w:proofErr w:type="spellEnd"/>
              <w:r w:rsidR="00D2595B">
                <w:rPr>
                  <w:lang w:eastAsia="zh-CN" w:bidi="ar-KW"/>
                </w:rPr>
                <w:t xml:space="preserve"> instance</w:t>
              </w:r>
            </w:ins>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2</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generates the </w:t>
            </w:r>
            <w:ins w:id="942" w:author="pj" w:date="2020-05-15T23:51:00Z">
              <w:del w:id="943" w:author="pj-1" w:date="2020-06-01T15:59:00Z">
                <w:r w:rsidR="00A74987" w:rsidDel="000F33AC">
                  <w:delText>Network Slice</w:delText>
                </w:r>
              </w:del>
            </w:ins>
            <w:ins w:id="944" w:author="pj-1" w:date="2020-06-01T15:59:00Z">
              <w:r w:rsidR="000F33AC">
                <w:t>network slice</w:t>
              </w:r>
            </w:ins>
            <w:del w:id="945" w:author="pj" w:date="2020-05-15T23:51:00Z">
              <w:r w:rsidRPr="00E44335" w:rsidDel="00A74987">
                <w:rPr>
                  <w:lang w:eastAsia="zh-CN"/>
                </w:rPr>
                <w:delText>NSI</w:delText>
              </w:r>
            </w:del>
            <w:r w:rsidRPr="00E44335">
              <w:rPr>
                <w:lang w:eastAsia="zh-CN"/>
              </w:rPr>
              <w:t xml:space="preserve">-level performance measurement data and sends the </w:t>
            </w:r>
            <w:ins w:id="946" w:author="pj" w:date="2020-05-15T23:52:00Z">
              <w:del w:id="947" w:author="pj-1" w:date="2020-06-01T16:00:00Z">
                <w:r w:rsidR="00A74987" w:rsidDel="000F33AC">
                  <w:delText>Network Slice</w:delText>
                </w:r>
              </w:del>
            </w:ins>
            <w:ins w:id="948" w:author="pj-1" w:date="2020-06-01T16:00:00Z">
              <w:r w:rsidR="000F33AC">
                <w:t>network slice</w:t>
              </w:r>
            </w:ins>
            <w:del w:id="949" w:author="pj" w:date="2020-05-15T23:52:00Z">
              <w:r w:rsidRPr="00E44335" w:rsidDel="00A74987">
                <w:rPr>
                  <w:lang w:eastAsia="zh-CN"/>
                </w:rPr>
                <w:delText>NSI</w:delText>
              </w:r>
            </w:del>
            <w:r w:rsidRPr="00E44335">
              <w:rPr>
                <w:lang w:eastAsia="zh-CN"/>
              </w:rPr>
              <w:t xml:space="preserve">-level performance measurement data to the NOP.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The performance measurement and monitoring ends as scheduled or when requested by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b/>
                <w:lang w:bidi="ar-KW"/>
              </w:rPr>
            </w:pPr>
            <w:r w:rsidRPr="00E44335">
              <w:rPr>
                <w:lang w:eastAsia="zh-CN"/>
              </w:rPr>
              <w:t xml:space="preserve">The NOP receives the </w:t>
            </w:r>
            <w:ins w:id="950" w:author="pj" w:date="2020-05-15T23:52:00Z">
              <w:del w:id="951" w:author="pj-1" w:date="2020-06-01T16:00:00Z">
                <w:r w:rsidR="00A74987" w:rsidDel="000F33AC">
                  <w:delText>Network Slice</w:delText>
                </w:r>
              </w:del>
            </w:ins>
            <w:ins w:id="952" w:author="pj-1" w:date="2020-06-01T16:00:00Z">
              <w:r w:rsidR="000F33AC">
                <w:t>network slice</w:t>
              </w:r>
            </w:ins>
            <w:del w:id="953" w:author="pj" w:date="2020-05-15T23:52:00Z">
              <w:r w:rsidRPr="00E44335" w:rsidDel="00A74987">
                <w:rPr>
                  <w:lang w:eastAsia="zh-CN"/>
                </w:rPr>
                <w:delText>NS</w:delText>
              </w:r>
              <w:r w:rsidRPr="00E44335" w:rsidDel="00A74987">
                <w:rPr>
                  <w:rFonts w:hint="eastAsia"/>
                  <w:lang w:eastAsia="zh-CN"/>
                </w:rPr>
                <w:delText>I</w:delText>
              </w:r>
            </w:del>
            <w:r w:rsidRPr="00E44335">
              <w:rPr>
                <w:lang w:eastAsia="zh-CN"/>
              </w:rPr>
              <w:t>-level performance measurement data from the 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L"/>
              <w:rPr>
                <w:b/>
                <w:lang w:bidi="ar-KW"/>
              </w:rPr>
            </w:pPr>
            <w:r w:rsidRPr="00E44335">
              <w:rPr>
                <w:lang w:eastAsia="zh-CN"/>
              </w:rPr>
              <w:t xml:space="preserve">REQ-3GPPMS-CON-11 </w:t>
            </w:r>
          </w:p>
        </w:tc>
        <w:tc>
          <w:tcPr>
            <w:tcW w:w="705" w:type="pct"/>
          </w:tcPr>
          <w:p w:rsidR="00E4231C" w:rsidRPr="00E44335" w:rsidRDefault="00E4231C" w:rsidP="0015260E">
            <w:pPr>
              <w:pStyle w:val="TAL"/>
              <w:rPr>
                <w:lang w:bidi="ar-KW"/>
              </w:rPr>
            </w:pPr>
          </w:p>
        </w:tc>
      </w:tr>
    </w:tbl>
    <w:p w:rsidR="00E4231C" w:rsidRPr="00E44335" w:rsidRDefault="00E4231C" w:rsidP="00E4231C">
      <w:pPr>
        <w:pStyle w:val="NO"/>
        <w:rPr>
          <w:lang w:eastAsia="zh-CN"/>
        </w:rPr>
      </w:pPr>
    </w:p>
    <w:p w:rsidR="00E4231C" w:rsidRPr="00E44335" w:rsidRDefault="00E4231C" w:rsidP="00E4231C">
      <w:pPr>
        <w:pStyle w:val="NO"/>
        <w:rPr>
          <w:lang w:eastAsia="zh-CN"/>
        </w:rPr>
      </w:pPr>
      <w:r w:rsidRPr="00E44335">
        <w:rPr>
          <w:rFonts w:hint="eastAsia"/>
          <w:lang w:eastAsia="zh-CN"/>
        </w:rPr>
        <w:t xml:space="preserve">NOTE: </w:t>
      </w:r>
      <w:r w:rsidRPr="00E44335">
        <w:rPr>
          <w:lang w:eastAsia="zh-CN"/>
        </w:rPr>
        <w:tab/>
      </w:r>
      <w:r w:rsidRPr="00E44335">
        <w:rPr>
          <w:rFonts w:hint="eastAsia"/>
          <w:lang w:eastAsia="zh-CN"/>
        </w:rPr>
        <w:t>Steps 1 and 2 may be executed on demand, or repeatedly according to a schedule.</w:t>
      </w:r>
    </w:p>
    <w:p w:rsidR="00E4231C" w:rsidRPr="00E44335" w:rsidRDefault="00E4231C" w:rsidP="00E4231C">
      <w:pPr>
        <w:pStyle w:val="Heading3"/>
        <w:rPr>
          <w:lang w:eastAsia="zh-CN"/>
        </w:rPr>
      </w:pPr>
      <w:bookmarkStart w:id="954" w:name="_Toc19711656"/>
      <w:bookmarkStart w:id="955" w:name="_Toc26956310"/>
      <w:r w:rsidRPr="00E44335">
        <w:rPr>
          <w:lang w:eastAsia="zh-CN"/>
        </w:rPr>
        <w:t>5.4.</w:t>
      </w:r>
      <w:r w:rsidRPr="00E44335">
        <w:rPr>
          <w:rFonts w:hint="eastAsia"/>
          <w:lang w:eastAsia="zh-CN"/>
        </w:rPr>
        <w:t>5</w:t>
      </w:r>
      <w:r w:rsidRPr="00E44335">
        <w:rPr>
          <w:rFonts w:hint="eastAsia"/>
          <w:lang w:eastAsia="zh-CN"/>
        </w:rPr>
        <w:tab/>
      </w:r>
      <w:r w:rsidRPr="00E44335">
        <w:rPr>
          <w:lang w:eastAsia="zh-CN"/>
        </w:rPr>
        <w:t xml:space="preserve">Performance management of a </w:t>
      </w:r>
      <w:proofErr w:type="spellStart"/>
      <w:r w:rsidRPr="00E44335">
        <w:rPr>
          <w:lang w:eastAsia="zh-CN"/>
        </w:rPr>
        <w:t>Network</w:t>
      </w:r>
      <w:del w:id="956" w:author="pj-1" w:date="2020-06-01T15:36:00Z">
        <w:r w:rsidRPr="00E44335" w:rsidDel="003A3D49">
          <w:rPr>
            <w:lang w:eastAsia="zh-CN"/>
          </w:rPr>
          <w:delText xml:space="preserve"> </w:delText>
        </w:r>
      </w:del>
      <w:r w:rsidRPr="00E44335">
        <w:rPr>
          <w:lang w:eastAsia="zh-CN"/>
        </w:rPr>
        <w:t>Slice</w:t>
      </w:r>
      <w:del w:id="957" w:author="pj-1" w:date="2020-06-01T15:37:00Z">
        <w:r w:rsidRPr="00E44335" w:rsidDel="003A3D49">
          <w:rPr>
            <w:lang w:eastAsia="zh-CN"/>
          </w:rPr>
          <w:delText xml:space="preserve"> </w:delText>
        </w:r>
      </w:del>
      <w:r w:rsidRPr="00E44335">
        <w:rPr>
          <w:lang w:eastAsia="zh-CN"/>
        </w:rPr>
        <w:t>Subnet</w:t>
      </w:r>
      <w:proofErr w:type="spellEnd"/>
      <w:r w:rsidRPr="00E44335">
        <w:rPr>
          <w:lang w:eastAsia="zh-CN"/>
        </w:rPr>
        <w:t xml:space="preserve"> </w:t>
      </w:r>
      <w:ins w:id="958" w:author="pj-1" w:date="2020-06-01T15:38:00Z">
        <w:r w:rsidR="003A3D49">
          <w:rPr>
            <w:lang w:eastAsia="zh-CN"/>
          </w:rPr>
          <w:t>i</w:t>
        </w:r>
      </w:ins>
      <w:del w:id="959" w:author="pj-1" w:date="2020-06-01T15:38:00Z">
        <w:r w:rsidRPr="00E44335" w:rsidDel="003A3D49">
          <w:rPr>
            <w:lang w:eastAsia="zh-CN"/>
          </w:rPr>
          <w:delText>I</w:delText>
        </w:r>
      </w:del>
      <w:r w:rsidRPr="00E44335">
        <w:rPr>
          <w:lang w:eastAsia="zh-CN"/>
        </w:rPr>
        <w:t xml:space="preserve">nstance </w:t>
      </w:r>
      <w:del w:id="960" w:author="pj-1" w:date="2020-06-02T16:30:00Z">
        <w:r w:rsidRPr="00E44335" w:rsidDel="00D2595B">
          <w:rPr>
            <w:lang w:eastAsia="zh-CN"/>
          </w:rPr>
          <w:delText>(NSSI)</w:delText>
        </w:r>
      </w:del>
      <w:bookmarkEnd w:id="954"/>
      <w:bookmarkEnd w:id="95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lang w:eastAsia="zh-CN"/>
              </w:rPr>
              <w:t xml:space="preserve">To </w:t>
            </w:r>
            <w:r w:rsidRPr="00E44335">
              <w:rPr>
                <w:rFonts w:hint="eastAsia"/>
                <w:lang w:eastAsia="zh-CN"/>
              </w:rPr>
              <w:t>report</w:t>
            </w:r>
            <w:r w:rsidRPr="00E44335">
              <w:rPr>
                <w:lang w:eastAsia="zh-CN"/>
              </w:rPr>
              <w:t xml:space="preserve"> </w:t>
            </w:r>
            <w:r w:rsidRPr="00E44335">
              <w:rPr>
                <w:rFonts w:hint="eastAsia"/>
                <w:lang w:eastAsia="zh-CN"/>
              </w:rPr>
              <w:t xml:space="preserve">performance </w:t>
            </w:r>
            <w:r w:rsidRPr="00E44335">
              <w:rPr>
                <w:lang w:eastAsia="zh-CN"/>
              </w:rPr>
              <w:t>measurement</w:t>
            </w:r>
            <w:r w:rsidRPr="00E44335">
              <w:rPr>
                <w:rFonts w:hint="eastAsia"/>
                <w:lang w:eastAsia="zh-CN"/>
              </w:rPr>
              <w:t xml:space="preserve"> data of </w:t>
            </w:r>
            <w:r w:rsidRPr="00E44335">
              <w:rPr>
                <w:lang w:eastAsia="zh-CN"/>
              </w:rPr>
              <w:t xml:space="preserve">a </w:t>
            </w:r>
            <w:proofErr w:type="spellStart"/>
            <w:r w:rsidRPr="00E44335">
              <w:rPr>
                <w:rFonts w:hint="eastAsia"/>
                <w:lang w:eastAsia="zh-CN"/>
              </w:rPr>
              <w:t>N</w:t>
            </w:r>
            <w:r w:rsidRPr="00E44335">
              <w:rPr>
                <w:lang w:eastAsia="zh-CN"/>
              </w:rPr>
              <w:t>etwork</w:t>
            </w:r>
            <w:del w:id="961" w:author="pj-1" w:date="2020-06-01T15:39:00Z">
              <w:r w:rsidRPr="00E44335" w:rsidDel="003A3D49">
                <w:rPr>
                  <w:lang w:eastAsia="zh-CN"/>
                </w:rPr>
                <w:delText xml:space="preserve"> </w:delText>
              </w:r>
            </w:del>
            <w:r w:rsidRPr="00E44335">
              <w:rPr>
                <w:rFonts w:hint="eastAsia"/>
                <w:lang w:eastAsia="zh-CN"/>
              </w:rPr>
              <w:t>S</w:t>
            </w:r>
            <w:r w:rsidRPr="00E44335">
              <w:rPr>
                <w:lang w:eastAsia="zh-CN"/>
              </w:rPr>
              <w:t>lice</w:t>
            </w:r>
            <w:del w:id="962" w:author="pj-1" w:date="2020-06-01T15:39:00Z">
              <w:r w:rsidRPr="00E44335" w:rsidDel="003A3D49">
                <w:rPr>
                  <w:lang w:eastAsia="zh-CN"/>
                </w:rPr>
                <w:delText xml:space="preserve"> </w:delText>
              </w:r>
            </w:del>
            <w:r w:rsidRPr="00E44335">
              <w:rPr>
                <w:rFonts w:hint="eastAsia"/>
                <w:lang w:eastAsia="zh-CN"/>
              </w:rPr>
              <w:t>S</w:t>
            </w:r>
            <w:r w:rsidRPr="00E44335">
              <w:rPr>
                <w:lang w:eastAsia="zh-CN"/>
              </w:rPr>
              <w:t>ubnet</w:t>
            </w:r>
            <w:proofErr w:type="spellEnd"/>
            <w:r w:rsidRPr="00E44335">
              <w:rPr>
                <w:lang w:eastAsia="zh-CN"/>
              </w:rPr>
              <w:t xml:space="preserve"> </w:t>
            </w:r>
            <w:ins w:id="963" w:author="pj-1" w:date="2020-06-01T15:39:00Z">
              <w:r w:rsidR="003A3D49">
                <w:rPr>
                  <w:lang w:eastAsia="zh-CN"/>
                </w:rPr>
                <w:t>i</w:t>
              </w:r>
            </w:ins>
            <w:del w:id="964" w:author="pj-1" w:date="2020-06-01T15:39:00Z">
              <w:r w:rsidRPr="00E44335" w:rsidDel="003A3D49">
                <w:rPr>
                  <w:rFonts w:hint="eastAsia"/>
                  <w:lang w:eastAsia="zh-CN"/>
                </w:rPr>
                <w:delText>I</w:delText>
              </w:r>
            </w:del>
            <w:r w:rsidRPr="00E44335">
              <w:rPr>
                <w:lang w:eastAsia="zh-CN"/>
              </w:rPr>
              <w:t xml:space="preserve">nstance </w:t>
            </w:r>
            <w:del w:id="965" w:author="pj-1" w:date="2020-06-02T16:30:00Z">
              <w:r w:rsidRPr="00E44335" w:rsidDel="00D2595B">
                <w:rPr>
                  <w:lang w:eastAsia="zh-CN"/>
                </w:rPr>
                <w:delText>(NSSI)</w:delText>
              </w:r>
              <w:r w:rsidRPr="00E44335" w:rsidDel="00D2595B">
                <w:rPr>
                  <w:rFonts w:hint="eastAsia"/>
                  <w:lang w:eastAsia="zh-CN"/>
                </w:rPr>
                <w:delText xml:space="preserve"> </w:delText>
              </w:r>
            </w:del>
            <w:r w:rsidRPr="00E44335">
              <w:rPr>
                <w:rFonts w:hint="eastAsia"/>
                <w:lang w:eastAsia="zh-CN"/>
              </w:rPr>
              <w:t>to the NOP</w:t>
            </w:r>
            <w:r w:rsidRPr="00E44335">
              <w:rPr>
                <w:lang w:eastAsia="zh-CN"/>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 xml:space="preserve">A Network Operator (NOP) </w:t>
            </w:r>
            <w:r w:rsidRPr="00E44335">
              <w:t>plays the role of a Network Slice Provider</w:t>
            </w:r>
            <w:ins w:id="966" w:author="pj-1" w:date="2020-06-01T16:04:00Z">
              <w:r w:rsidR="000F33AC">
                <w:t xml:space="preserve"> (NSP)</w:t>
              </w:r>
            </w:ins>
            <w:r w:rsidRPr="00E44335">
              <w:t xml:space="preserve"> responsible for the </w:t>
            </w:r>
            <w:del w:id="967" w:author="pj" w:date="2020-05-16T00:05:00Z">
              <w:r w:rsidRPr="00E44335" w:rsidDel="00B53D38">
                <w:delText>network slice</w:delText>
              </w:r>
            </w:del>
            <w:ins w:id="968" w:author="pj" w:date="2020-05-16T00:05:00Z">
              <w:del w:id="969" w:author="pj-1" w:date="2020-06-01T16:00:00Z">
                <w:r w:rsidR="00B53D38" w:rsidDel="000F33AC">
                  <w:delText>Network Slice</w:delText>
                </w:r>
              </w:del>
            </w:ins>
            <w:ins w:id="970" w:author="pj-1" w:date="2020-06-01T16:00:00Z">
              <w:r w:rsidR="000F33AC">
                <w:t>network slice</w:t>
              </w:r>
            </w:ins>
            <w:r w:rsidRPr="00E44335">
              <w:t xml:space="preserve"> subnet.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rFonts w:hint="eastAsia"/>
                <w:lang w:eastAsia="zh-CN"/>
              </w:rPr>
              <w:t xml:space="preserve">An </w:t>
            </w:r>
            <w:del w:id="971" w:author="pj-1" w:date="2020-06-02T16:30:00Z">
              <w:r w:rsidRPr="00E44335" w:rsidDel="00D2595B">
                <w:rPr>
                  <w:rFonts w:hint="eastAsia"/>
                  <w:lang w:eastAsia="zh-CN"/>
                </w:rPr>
                <w:delText>NSSI</w:delText>
              </w:r>
            </w:del>
            <w:proofErr w:type="spellStart"/>
            <w:ins w:id="972" w:author="pj-1" w:date="2020-06-02T16:30:00Z">
              <w:r w:rsidR="00D2595B">
                <w:rPr>
                  <w:rFonts w:hint="eastAsia"/>
                  <w:lang w:eastAsia="zh-CN"/>
                </w:rPr>
                <w:t>NetworkSliceSubnet</w:t>
              </w:r>
              <w:proofErr w:type="spellEnd"/>
              <w:r w:rsidR="00D2595B">
                <w:rPr>
                  <w:rFonts w:hint="eastAsia"/>
                  <w:lang w:eastAsia="zh-CN"/>
                </w:rPr>
                <w:t xml:space="preserve"> instance</w:t>
              </w:r>
            </w:ins>
            <w:r w:rsidRPr="00E44335">
              <w:rPr>
                <w:rFonts w:hint="eastAsia"/>
                <w:lang w:eastAsia="zh-CN"/>
              </w:rPr>
              <w:t xml:space="preserve"> has been activated.</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 xml:space="preserve">The </w:t>
            </w:r>
            <w:r w:rsidRPr="00E44335">
              <w:rPr>
                <w:rFonts w:hint="eastAsia"/>
                <w:lang w:eastAsia="zh-CN"/>
              </w:rPr>
              <w:t>NOP requests</w:t>
            </w:r>
            <w:r w:rsidRPr="00E44335">
              <w:rPr>
                <w:lang w:eastAsia="zh-CN"/>
              </w:rPr>
              <w:t xml:space="preserve"> performance measurement and monitoring on the </w:t>
            </w:r>
            <w:del w:id="973" w:author="pj-1" w:date="2020-06-02T16:30:00Z">
              <w:r w:rsidRPr="00E44335" w:rsidDel="00D2595B">
                <w:rPr>
                  <w:lang w:eastAsia="zh-CN"/>
                </w:rPr>
                <w:delText>NSSI</w:delText>
              </w:r>
            </w:del>
            <w:proofErr w:type="spellStart"/>
            <w:ins w:id="974" w:author="pj-1" w:date="2020-06-02T16:30:00Z">
              <w:r w:rsidR="00D2595B">
                <w:rPr>
                  <w:lang w:eastAsia="zh-CN"/>
                </w:rPr>
                <w:t>NetworkSliceSubnet</w:t>
              </w:r>
              <w:proofErr w:type="spellEnd"/>
              <w:r w:rsidR="00D2595B">
                <w:rPr>
                  <w:lang w:eastAsia="zh-CN"/>
                </w:rPr>
                <w:t xml:space="preserve"> instance</w:t>
              </w:r>
            </w:ins>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rFonts w:hint="eastAsia"/>
                <w:lang w:eastAsia="zh-CN"/>
              </w:rPr>
              <w:t xml:space="preserve">For each </w:t>
            </w:r>
            <w:r w:rsidRPr="00E44335">
              <w:rPr>
                <w:lang w:eastAsia="zh-CN"/>
              </w:rPr>
              <w:t>component</w:t>
            </w:r>
            <w:r w:rsidRPr="00E44335">
              <w:rPr>
                <w:rFonts w:hint="eastAsia"/>
                <w:lang w:eastAsia="zh-CN"/>
              </w:rPr>
              <w:t xml:space="preserve"> of the </w:t>
            </w:r>
            <w:del w:id="975" w:author="pj-1" w:date="2020-06-02T16:31:00Z">
              <w:r w:rsidRPr="00E44335" w:rsidDel="00D2595B">
                <w:rPr>
                  <w:rFonts w:hint="eastAsia"/>
                  <w:lang w:eastAsia="zh-CN"/>
                </w:rPr>
                <w:delText>NSSI</w:delText>
              </w:r>
            </w:del>
            <w:proofErr w:type="spellStart"/>
            <w:ins w:id="976" w:author="pj-1" w:date="2020-06-02T16:31:00Z">
              <w:r w:rsidR="00D2595B">
                <w:rPr>
                  <w:rFonts w:hint="eastAsia"/>
                  <w:lang w:eastAsia="zh-CN"/>
                </w:rPr>
                <w:t>NetworkSliceSubnet</w:t>
              </w:r>
              <w:proofErr w:type="spellEnd"/>
              <w:r w:rsidR="00D2595B">
                <w:rPr>
                  <w:rFonts w:hint="eastAsia"/>
                  <w:lang w:eastAsia="zh-CN"/>
                </w:rPr>
                <w:t xml:space="preserve"> instance</w:t>
              </w:r>
            </w:ins>
            <w:r w:rsidRPr="00E44335">
              <w:rPr>
                <w:lang w:eastAsia="zh-CN"/>
              </w:rPr>
              <w:t xml:space="preserve"> the 3GPP management system </w:t>
            </w:r>
            <w:r w:rsidRPr="00E44335">
              <w:rPr>
                <w:rFonts w:hint="eastAsia"/>
                <w:lang w:eastAsia="zh-CN"/>
              </w:rPr>
              <w:t>fetches</w:t>
            </w:r>
            <w:r w:rsidRPr="00E44335">
              <w:rPr>
                <w:lang w:eastAsia="zh-CN"/>
              </w:rPr>
              <w:t xml:space="preserve"> performance </w:t>
            </w:r>
            <w:r w:rsidRPr="00E44335">
              <w:rPr>
                <w:rFonts w:hint="eastAsia"/>
                <w:lang w:eastAsia="zh-CN"/>
              </w:rPr>
              <w:t>measurement</w:t>
            </w:r>
            <w:r w:rsidRPr="00E44335">
              <w:rPr>
                <w:lang w:eastAsia="zh-CN"/>
              </w:rPr>
              <w:t xml:space="preserve"> </w:t>
            </w:r>
            <w:r w:rsidRPr="00E44335">
              <w:rPr>
                <w:rFonts w:hint="eastAsia"/>
                <w:lang w:eastAsia="zh-CN"/>
              </w:rPr>
              <w:t xml:space="preserve">data </w:t>
            </w:r>
            <w:r w:rsidRPr="00E44335">
              <w:rPr>
                <w:lang w:eastAsia="zh-CN"/>
              </w:rPr>
              <w:t xml:space="preserve">on the components of the </w:t>
            </w:r>
            <w:del w:id="977" w:author="pj-1" w:date="2020-06-02T16:31:00Z">
              <w:r w:rsidRPr="00E44335" w:rsidDel="00D2595B">
                <w:rPr>
                  <w:lang w:eastAsia="zh-CN"/>
                </w:rPr>
                <w:delText>NSSI</w:delText>
              </w:r>
            </w:del>
            <w:proofErr w:type="spellStart"/>
            <w:ins w:id="978" w:author="pj-1" w:date="2020-06-02T16:31:00Z">
              <w:r w:rsidR="00D2595B">
                <w:rPr>
                  <w:lang w:eastAsia="zh-CN"/>
                </w:rPr>
                <w:t>NetworkSliceSubnet</w:t>
              </w:r>
              <w:proofErr w:type="spellEnd"/>
              <w:r w:rsidR="00D2595B">
                <w:rPr>
                  <w:lang w:eastAsia="zh-CN"/>
                </w:rPr>
                <w:t xml:space="preserve"> instance</w:t>
              </w:r>
            </w:ins>
            <w:r w:rsidRPr="00E44335">
              <w:rPr>
                <w:lang w:eastAsia="zh-CN"/>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2</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generates the </w:t>
            </w:r>
            <w:del w:id="979" w:author="pj-1" w:date="2020-06-02T16:32:00Z">
              <w:r w:rsidRPr="00E44335" w:rsidDel="00D2595B">
                <w:rPr>
                  <w:lang w:eastAsia="zh-CN"/>
                </w:rPr>
                <w:delText>NSSI</w:delText>
              </w:r>
            </w:del>
            <w:ins w:id="980" w:author="pj-1" w:date="2020-06-02T16:32:00Z">
              <w:r w:rsidR="00D2595B">
                <w:rPr>
                  <w:lang w:eastAsia="zh-CN"/>
                </w:rPr>
                <w:t>network slice subnet</w:t>
              </w:r>
            </w:ins>
            <w:r w:rsidRPr="00E44335">
              <w:rPr>
                <w:lang w:eastAsia="zh-CN"/>
              </w:rPr>
              <w:t xml:space="preserve">-level performance </w:t>
            </w:r>
            <w:r w:rsidRPr="00E44335">
              <w:rPr>
                <w:rFonts w:hint="eastAsia"/>
                <w:lang w:eastAsia="zh-CN"/>
              </w:rPr>
              <w:t>measurement</w:t>
            </w:r>
            <w:r w:rsidRPr="00E44335">
              <w:rPr>
                <w:lang w:eastAsia="zh-CN"/>
              </w:rPr>
              <w:t xml:space="preserve"> data and sends the </w:t>
            </w:r>
            <w:del w:id="981" w:author="pj-1" w:date="2020-06-02T16:32:00Z">
              <w:r w:rsidRPr="00E44335" w:rsidDel="00D2595B">
                <w:rPr>
                  <w:lang w:eastAsia="zh-CN"/>
                </w:rPr>
                <w:delText>NSSI</w:delText>
              </w:r>
            </w:del>
            <w:ins w:id="982" w:author="pj-1" w:date="2020-06-02T16:32:00Z">
              <w:r w:rsidR="00D2595B">
                <w:rPr>
                  <w:lang w:eastAsia="zh-CN"/>
                </w:rPr>
                <w:t>network slice subnet</w:t>
              </w:r>
            </w:ins>
            <w:r w:rsidRPr="00E44335">
              <w:rPr>
                <w:lang w:eastAsia="zh-CN"/>
              </w:rPr>
              <w:t xml:space="preserve">-level performance </w:t>
            </w:r>
            <w:r w:rsidRPr="00E44335">
              <w:rPr>
                <w:rFonts w:hint="eastAsia"/>
                <w:lang w:eastAsia="zh-CN"/>
              </w:rPr>
              <w:t>measurement</w:t>
            </w:r>
            <w:r w:rsidRPr="00E44335">
              <w:rPr>
                <w:lang w:eastAsia="zh-CN"/>
              </w:rPr>
              <w:t xml:space="preserve"> data to the NOP.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The performance measurement and monitoring ends as scheduled or when requested by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b/>
                <w:lang w:bidi="ar-KW"/>
              </w:rPr>
            </w:pPr>
            <w:r w:rsidRPr="00E44335">
              <w:rPr>
                <w:lang w:eastAsia="zh-CN"/>
              </w:rPr>
              <w:t xml:space="preserve">The NOP </w:t>
            </w:r>
            <w:r w:rsidRPr="00E44335">
              <w:rPr>
                <w:rFonts w:hint="eastAsia"/>
                <w:lang w:eastAsia="zh-CN"/>
              </w:rPr>
              <w:t>receives</w:t>
            </w:r>
            <w:r w:rsidRPr="00E44335">
              <w:rPr>
                <w:lang w:eastAsia="zh-CN"/>
              </w:rPr>
              <w:t xml:space="preserve"> the </w:t>
            </w:r>
            <w:del w:id="983" w:author="pj-1" w:date="2020-06-02T16:32:00Z">
              <w:r w:rsidRPr="00E44335" w:rsidDel="00D2595B">
                <w:rPr>
                  <w:lang w:eastAsia="zh-CN"/>
                </w:rPr>
                <w:delText>NSSI</w:delText>
              </w:r>
            </w:del>
            <w:ins w:id="984" w:author="pj-1" w:date="2020-06-02T16:32:00Z">
              <w:r w:rsidR="00D2595B">
                <w:rPr>
                  <w:lang w:eastAsia="zh-CN"/>
                </w:rPr>
                <w:t>network slice subnet</w:t>
              </w:r>
            </w:ins>
            <w:r w:rsidRPr="00E44335">
              <w:rPr>
                <w:lang w:eastAsia="zh-CN"/>
              </w:rPr>
              <w:t xml:space="preserve">-level performance </w:t>
            </w:r>
            <w:r w:rsidRPr="00E44335">
              <w:rPr>
                <w:rFonts w:hint="eastAsia"/>
                <w:lang w:eastAsia="zh-CN"/>
              </w:rPr>
              <w:t xml:space="preserve">measurement </w:t>
            </w:r>
            <w:r w:rsidRPr="00E44335">
              <w:rPr>
                <w:lang w:eastAsia="zh-CN"/>
              </w:rPr>
              <w:t xml:space="preserve">data </w:t>
            </w:r>
            <w:r w:rsidRPr="00E44335">
              <w:rPr>
                <w:rFonts w:hint="eastAsia"/>
                <w:lang w:eastAsia="zh-CN"/>
              </w:rPr>
              <w:t>from the 3GPP management system</w:t>
            </w:r>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L"/>
              <w:rPr>
                <w:b/>
                <w:lang w:bidi="ar-KW"/>
              </w:rPr>
            </w:pPr>
            <w:r w:rsidRPr="00E44335">
              <w:rPr>
                <w:lang w:eastAsia="zh-CN"/>
              </w:rPr>
              <w:t xml:space="preserve">REQ-3GPPMS-CON-12 </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NO"/>
      </w:pPr>
      <w:r w:rsidRPr="00E44335">
        <w:rPr>
          <w:rFonts w:hint="eastAsia"/>
          <w:lang w:eastAsia="zh-CN"/>
        </w:rPr>
        <w:t>N</w:t>
      </w:r>
      <w:r w:rsidRPr="00E44335">
        <w:rPr>
          <w:lang w:eastAsia="zh-CN"/>
        </w:rPr>
        <w:t>OTE</w:t>
      </w:r>
      <w:r w:rsidRPr="00E44335">
        <w:rPr>
          <w:rFonts w:hint="eastAsia"/>
          <w:lang w:eastAsia="zh-CN"/>
        </w:rPr>
        <w:t xml:space="preserve">: </w:t>
      </w:r>
      <w:r w:rsidRPr="00E44335">
        <w:rPr>
          <w:lang w:eastAsia="zh-CN"/>
        </w:rPr>
        <w:tab/>
      </w:r>
      <w:r w:rsidRPr="00E44335">
        <w:rPr>
          <w:rFonts w:hint="eastAsia"/>
          <w:lang w:eastAsia="zh-CN"/>
        </w:rPr>
        <w:t>Steps 1 and 2 may be executed on demand, or repeatedly according to a schedule.</w:t>
      </w:r>
    </w:p>
    <w:p w:rsidR="00E4231C" w:rsidRPr="00E44335" w:rsidRDefault="00E4231C" w:rsidP="00E4231C">
      <w:pPr>
        <w:pStyle w:val="Heading3"/>
        <w:rPr>
          <w:lang w:eastAsia="zh-CN"/>
        </w:rPr>
      </w:pPr>
      <w:bookmarkStart w:id="985" w:name="_Toc19711657"/>
      <w:bookmarkStart w:id="986" w:name="_Toc26956311"/>
      <w:r w:rsidRPr="00E44335">
        <w:rPr>
          <w:lang w:eastAsia="zh-CN"/>
        </w:rPr>
        <w:lastRenderedPageBreak/>
        <w:t>5.4.</w:t>
      </w:r>
      <w:r w:rsidRPr="00E44335">
        <w:rPr>
          <w:rFonts w:hint="eastAsia"/>
          <w:lang w:eastAsia="zh-CN"/>
        </w:rPr>
        <w:t>6</w:t>
      </w:r>
      <w:r w:rsidRPr="00E44335">
        <w:tab/>
      </w:r>
      <w:r w:rsidRPr="00E44335">
        <w:rPr>
          <w:lang w:eastAsia="zh-CN"/>
        </w:rPr>
        <w:t xml:space="preserve">Report fault management data of a </w:t>
      </w:r>
      <w:del w:id="987" w:author="pj" w:date="2020-05-15T23:45:00Z">
        <w:r w:rsidRPr="00E44335" w:rsidDel="0015260E">
          <w:rPr>
            <w:lang w:eastAsia="zh-CN"/>
          </w:rPr>
          <w:delText>network slice instance</w:delText>
        </w:r>
      </w:del>
      <w:bookmarkEnd w:id="985"/>
      <w:bookmarkEnd w:id="986"/>
      <w:proofErr w:type="spellStart"/>
      <w:ins w:id="988" w:author="pj" w:date="2020-05-15T23:45:00Z">
        <w:r w:rsidR="0015260E">
          <w:rPr>
            <w:lang w:eastAsia="zh-CN"/>
          </w:rPr>
          <w:t>NetworkSlice</w:t>
        </w:r>
        <w:proofErr w:type="spellEnd"/>
        <w:r w:rsidR="0015260E">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p w:rsidR="00E4231C" w:rsidRPr="00E44335" w:rsidRDefault="00E4231C" w:rsidP="0015260E">
            <w:pPr>
              <w:pStyle w:val="TAH"/>
              <w:rPr>
                <w:lang w:bidi="ar-KW"/>
              </w:rPr>
            </w:pP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en-IE"/>
              </w:rPr>
              <w:t xml:space="preserve">To report fault management data of a </w:t>
            </w:r>
            <w:del w:id="989" w:author="pj" w:date="2020-05-15T23:45:00Z">
              <w:r w:rsidRPr="00E44335" w:rsidDel="0015260E">
                <w:rPr>
                  <w:lang w:eastAsia="en-IE"/>
                </w:rPr>
                <w:delText>network slice instance</w:delText>
              </w:r>
            </w:del>
            <w:proofErr w:type="spellStart"/>
            <w:ins w:id="990" w:author="pj" w:date="2020-05-15T23:45:00Z">
              <w:r w:rsidR="0015260E">
                <w:rPr>
                  <w:lang w:eastAsia="en-IE"/>
                </w:rPr>
                <w:t>NetworkSlice</w:t>
              </w:r>
              <w:proofErr w:type="spellEnd"/>
              <w:r w:rsidR="0015260E">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rPr>
              <w:t>Network Operator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rFonts w:eastAsia="MS Mincho"/>
                <w:lang w:eastAsia="ja-JP" w:bidi="ar-KW"/>
              </w:rPr>
            </w:pPr>
            <w:r w:rsidRPr="00E44335">
              <w:rPr>
                <w:lang w:eastAsia="zh-CN" w:bidi="ar-KW"/>
              </w:rPr>
              <w:t xml:space="preserve">An </w:t>
            </w:r>
            <w:del w:id="991" w:author="pj" w:date="2020-05-15T23:52:00Z">
              <w:r w:rsidRPr="00E44335" w:rsidDel="00A74987">
                <w:rPr>
                  <w:lang w:eastAsia="zh-CN" w:bidi="ar-KW"/>
                </w:rPr>
                <w:delText>NSI</w:delText>
              </w:r>
            </w:del>
            <w:proofErr w:type="spellStart"/>
            <w:ins w:id="992" w:author="pj" w:date="2020-05-15T23:52:00Z">
              <w:r w:rsidR="00A74987">
                <w:rPr>
                  <w:lang w:eastAsia="zh-CN" w:bidi="ar-KW"/>
                </w:rPr>
                <w:t>NetworkSlice</w:t>
              </w:r>
              <w:proofErr w:type="spellEnd"/>
              <w:r w:rsidR="00A74987">
                <w:rPr>
                  <w:lang w:eastAsia="zh-CN" w:bidi="ar-KW"/>
                </w:rPr>
                <w:t xml:space="preserve"> instance</w:t>
              </w:r>
            </w:ins>
            <w:r w:rsidRPr="00E44335">
              <w:rPr>
                <w:lang w:eastAsia="zh-CN" w:bidi="ar-KW"/>
              </w:rPr>
              <w:t xml:space="preserve"> is created.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lang w:eastAsia="en-IE"/>
              </w:rPr>
              <w:t xml:space="preserve">The 3GPP management system detects a fault on the </w:t>
            </w:r>
            <w:del w:id="993" w:author="pj" w:date="2020-05-15T23:52:00Z">
              <w:r w:rsidRPr="00E44335" w:rsidDel="00A74987">
                <w:rPr>
                  <w:lang w:eastAsia="en-IE"/>
                </w:rPr>
                <w:delText>NSI</w:delText>
              </w:r>
            </w:del>
            <w:proofErr w:type="spellStart"/>
            <w:ins w:id="994" w:author="pj" w:date="2020-05-15T23:52:00Z">
              <w:r w:rsidR="00A74987">
                <w:rPr>
                  <w:lang w:eastAsia="en-IE"/>
                </w:rPr>
                <w:t>NetworkSlice</w:t>
              </w:r>
              <w:proofErr w:type="spellEnd"/>
              <w:r w:rsidR="00A74987">
                <w:rPr>
                  <w:lang w:eastAsia="en-IE"/>
                </w:rPr>
                <w:t xml:space="preserve"> instance</w:t>
              </w:r>
            </w:ins>
            <w:r w:rsidRPr="00E44335">
              <w:rPr>
                <w:lang w:eastAsia="en-IE"/>
              </w:rPr>
              <w:t xml:space="preserve"> that needs NOP intervention.</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rPr>
            </w:pPr>
            <w:r w:rsidRPr="00E44335">
              <w:rPr>
                <w:lang w:eastAsia="en-IE"/>
              </w:rPr>
              <w:t>The 3GPP management system generates fault management data</w:t>
            </w:r>
            <w:r w:rsidRPr="00E44335">
              <w:rPr>
                <w:lang w:eastAsia="zh-CN"/>
              </w:rPr>
              <w:t xml:space="preserve"> of the </w:t>
            </w:r>
            <w:del w:id="995" w:author="pj" w:date="2020-05-15T23:52:00Z">
              <w:r w:rsidRPr="00E44335" w:rsidDel="00A74987">
                <w:rPr>
                  <w:lang w:eastAsia="zh-CN"/>
                </w:rPr>
                <w:delText>NSI</w:delText>
              </w:r>
            </w:del>
            <w:proofErr w:type="spellStart"/>
            <w:ins w:id="996" w:author="pj" w:date="2020-05-15T23:52:00Z">
              <w:r w:rsidR="00A74987">
                <w:rPr>
                  <w:lang w:eastAsia="zh-CN"/>
                </w:rPr>
                <w:t>NetworkSlice</w:t>
              </w:r>
              <w:proofErr w:type="spellEnd"/>
              <w:r w:rsidR="00A74987">
                <w:rPr>
                  <w:lang w:eastAsia="zh-CN"/>
                </w:rPr>
                <w:t xml:space="preserve"> </w:t>
              </w:r>
              <w:proofErr w:type="spellStart"/>
              <w:r w:rsidR="00A74987">
                <w:rPr>
                  <w:lang w:eastAsia="zh-CN"/>
                </w:rPr>
                <w:t>instance</w:t>
              </w:r>
            </w:ins>
            <w:r w:rsidRPr="00E44335">
              <w:rPr>
                <w:lang w:eastAsia="en-IE"/>
              </w:rPr>
              <w:t>and</w:t>
            </w:r>
            <w:proofErr w:type="spellEnd"/>
            <w:r w:rsidRPr="00E44335">
              <w:rPr>
                <w:lang w:eastAsia="en-IE"/>
              </w:rPr>
              <w:t xml:space="preserve"> reports</w:t>
            </w:r>
            <w:r w:rsidRPr="00E44335">
              <w:rPr>
                <w:lang w:eastAsia="zh-CN"/>
              </w:rPr>
              <w:t xml:space="preserve"> </w:t>
            </w:r>
            <w:r w:rsidRPr="00E44335">
              <w:rPr>
                <w:lang w:eastAsia="en-IE"/>
              </w:rPr>
              <w:t>the fault management data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rPr>
            </w:pPr>
            <w:r w:rsidRPr="00E44335">
              <w:rPr>
                <w:lang w:eastAsia="en-IE"/>
              </w:rPr>
              <w:t xml:space="preserve">When the fault is recovered, the 3GPP management system updates the fault management data of the </w:t>
            </w:r>
            <w:del w:id="997" w:author="pj" w:date="2020-05-15T23:52:00Z">
              <w:r w:rsidRPr="00E44335" w:rsidDel="00A74987">
                <w:rPr>
                  <w:lang w:eastAsia="en-IE"/>
                </w:rPr>
                <w:delText>NSI</w:delText>
              </w:r>
            </w:del>
            <w:proofErr w:type="spellStart"/>
            <w:ins w:id="998" w:author="pj" w:date="2020-05-15T23:52:00Z">
              <w:r w:rsidR="00A74987">
                <w:rPr>
                  <w:lang w:eastAsia="en-IE"/>
                </w:rPr>
                <w:t>NetworkSlice</w:t>
              </w:r>
              <w:proofErr w:type="spellEnd"/>
              <w:r w:rsidR="00A74987">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en-IE"/>
              </w:rPr>
              <w:t xml:space="preserve">The NOP has the fault management data of </w:t>
            </w:r>
            <w:del w:id="999" w:author="pj" w:date="2020-05-15T23:52:00Z">
              <w:r w:rsidRPr="00E44335" w:rsidDel="00A74987">
                <w:rPr>
                  <w:lang w:eastAsia="en-IE"/>
                </w:rPr>
                <w:delText>NSI</w:delText>
              </w:r>
            </w:del>
            <w:proofErr w:type="spellStart"/>
            <w:ins w:id="1000" w:author="pj" w:date="2020-05-15T23:52:00Z">
              <w:r w:rsidR="00A74987">
                <w:rPr>
                  <w:lang w:eastAsia="en-IE"/>
                </w:rPr>
                <w:t>NetworkSlice</w:t>
              </w:r>
              <w:proofErr w:type="spellEnd"/>
              <w:r w:rsidR="00A74987">
                <w:rPr>
                  <w:lang w:eastAsia="en-IE"/>
                </w:rPr>
                <w:t xml:space="preserve"> instance</w:t>
              </w:r>
            </w:ins>
            <w:r w:rsidRPr="00E44335">
              <w:rPr>
                <w:lang w:eastAsia="en-IE"/>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en-IE"/>
              </w:rPr>
              <w:t>In case any of the mandatory steps fail, the use case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rFonts w:cs="Arial"/>
                <w:szCs w:val="18"/>
                <w:lang w:eastAsia="zh-CN" w:bidi="ar-KW"/>
              </w:rPr>
            </w:pPr>
            <w:r w:rsidRPr="00E44335">
              <w:rPr>
                <w:rFonts w:cs="Arial"/>
                <w:szCs w:val="18"/>
                <w:lang w:eastAsia="en-IE"/>
              </w:rPr>
              <w:t xml:space="preserve">N/A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rFonts w:cs="Arial"/>
                <w:szCs w:val="18"/>
                <w:lang w:bidi="ar-KW"/>
              </w:rPr>
            </w:pPr>
            <w:r w:rsidRPr="00E44335">
              <w:rPr>
                <w:rFonts w:cs="Arial"/>
                <w:szCs w:val="18"/>
              </w:rPr>
              <w:t>REQ-3GPPMS-CON-13</w:t>
            </w:r>
            <w:r w:rsidRPr="00E44335">
              <w:rPr>
                <w:rFonts w:cs="Arial"/>
                <w:szCs w:val="18"/>
                <w:lang w:eastAsia="en-IE"/>
              </w:rPr>
              <w:t xml:space="preserve"> </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1001" w:name="_Toc19711658"/>
      <w:bookmarkStart w:id="1002" w:name="_Toc26956312"/>
      <w:r w:rsidRPr="00E44335">
        <w:rPr>
          <w:lang w:eastAsia="zh-CN"/>
        </w:rPr>
        <w:t>5.4.</w:t>
      </w:r>
      <w:r w:rsidRPr="00E44335">
        <w:rPr>
          <w:rFonts w:hint="eastAsia"/>
          <w:lang w:eastAsia="zh-CN"/>
        </w:rPr>
        <w:t>7</w:t>
      </w:r>
      <w:r w:rsidRPr="00E44335">
        <w:rPr>
          <w:lang w:eastAsia="zh-CN"/>
        </w:rPr>
        <w:tab/>
        <w:t xml:space="preserve">Report fault management data of a </w:t>
      </w:r>
      <w:del w:id="1003" w:author="pj" w:date="2020-05-16T00:05:00Z">
        <w:r w:rsidRPr="00E44335" w:rsidDel="00B53D38">
          <w:rPr>
            <w:lang w:eastAsia="zh-CN"/>
          </w:rPr>
          <w:delText>network slice</w:delText>
        </w:r>
      </w:del>
      <w:ins w:id="1004" w:author="pj" w:date="2020-05-16T00:05:00Z">
        <w:del w:id="1005" w:author="pj-1" w:date="2020-06-01T15:58:00Z">
          <w:r w:rsidR="00B53D38" w:rsidDel="000F33AC">
            <w:rPr>
              <w:lang w:eastAsia="zh-CN"/>
            </w:rPr>
            <w:delText>Network Slice</w:delText>
          </w:r>
        </w:del>
      </w:ins>
      <w:del w:id="1006" w:author="pj-1" w:date="2020-06-01T15:58:00Z">
        <w:r w:rsidRPr="00E44335" w:rsidDel="000F33AC">
          <w:rPr>
            <w:lang w:eastAsia="zh-CN"/>
          </w:rPr>
          <w:delText xml:space="preserve"> subnet instance</w:delText>
        </w:r>
      </w:del>
      <w:bookmarkEnd w:id="1001"/>
      <w:bookmarkEnd w:id="1002"/>
      <w:ins w:id="1007" w:author="pj-1" w:date="2020-06-01T15:58:00Z">
        <w:del w:id="1008" w:author="pj-3" w:date="2020-06-02T18:12:00Z">
          <w:r w:rsidR="000F33AC" w:rsidDel="002F118E">
            <w:rPr>
              <w:lang w:eastAsia="zh-CN"/>
            </w:rPr>
            <w:delText>NetworkSlicesubnet</w:delText>
          </w:r>
        </w:del>
      </w:ins>
      <w:proofErr w:type="spellStart"/>
      <w:ins w:id="1009" w:author="pj-3" w:date="2020-06-02T18:12:00Z">
        <w:r w:rsidR="002F118E">
          <w:rPr>
            <w:lang w:eastAsia="zh-CN"/>
          </w:rPr>
          <w:t>NetworkSliceSubnet</w:t>
        </w:r>
      </w:ins>
      <w:proofErr w:type="spellEnd"/>
      <w:ins w:id="1010" w:author="pj-1" w:date="2020-06-01T15:58:00Z">
        <w:r w:rsidR="000F33AC">
          <w:rPr>
            <w:lang w:eastAsia="zh-CN"/>
          </w:rPr>
          <w:t xml:space="preserve"> instance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p w:rsidR="00E4231C" w:rsidRPr="00E44335" w:rsidRDefault="00E4231C" w:rsidP="0015260E">
            <w:pPr>
              <w:pStyle w:val="TAH"/>
              <w:rPr>
                <w:lang w:bidi="ar-KW"/>
              </w:rPr>
            </w:pP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en-IE"/>
              </w:rPr>
              <w:t xml:space="preserve">To report fault management data of a </w:t>
            </w:r>
            <w:del w:id="1011" w:author="pj" w:date="2020-05-16T00:05:00Z">
              <w:r w:rsidRPr="00E44335" w:rsidDel="00B53D38">
                <w:rPr>
                  <w:lang w:eastAsia="en-IE"/>
                </w:rPr>
                <w:delText>network slice</w:delText>
              </w:r>
            </w:del>
            <w:ins w:id="1012" w:author="pj" w:date="2020-05-16T00:05:00Z">
              <w:del w:id="1013" w:author="pj-1" w:date="2020-06-01T15:58:00Z">
                <w:r w:rsidR="00B53D38" w:rsidDel="000F33AC">
                  <w:rPr>
                    <w:lang w:eastAsia="en-IE"/>
                  </w:rPr>
                  <w:delText>Network Slice</w:delText>
                </w:r>
              </w:del>
            </w:ins>
            <w:del w:id="1014" w:author="pj-1" w:date="2020-06-01T15:58:00Z">
              <w:r w:rsidRPr="00E44335" w:rsidDel="000F33AC">
                <w:rPr>
                  <w:lang w:eastAsia="en-IE"/>
                </w:rPr>
                <w:delText xml:space="preserve"> subnet instance</w:delText>
              </w:r>
            </w:del>
            <w:ins w:id="1015" w:author="pj-1" w:date="2020-06-01T15:58:00Z">
              <w:del w:id="1016" w:author="pj-3" w:date="2020-06-02T18:13:00Z">
                <w:r w:rsidR="000F33AC" w:rsidDel="002F118E">
                  <w:rPr>
                    <w:lang w:eastAsia="en-IE"/>
                  </w:rPr>
                  <w:delText>NetworkSlicesubnet</w:delText>
                </w:r>
              </w:del>
            </w:ins>
            <w:proofErr w:type="spellStart"/>
            <w:ins w:id="1017" w:author="pj-3" w:date="2020-06-02T18:13:00Z">
              <w:r w:rsidR="002F118E">
                <w:rPr>
                  <w:lang w:eastAsia="en-IE"/>
                </w:rPr>
                <w:t>NetworkSliceSubnet</w:t>
              </w:r>
            </w:ins>
            <w:proofErr w:type="spellEnd"/>
            <w:ins w:id="1018" w:author="pj-1" w:date="2020-06-01T15:58:00Z">
              <w:r w:rsidR="000F33AC">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Network Operator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pPr>
              <w:pStyle w:val="TAL"/>
              <w:tabs>
                <w:tab w:val="left" w:pos="2595"/>
              </w:tabs>
              <w:rPr>
                <w:rFonts w:eastAsia="MS Mincho"/>
                <w:lang w:eastAsia="ja-JP" w:bidi="ar-KW"/>
              </w:rPr>
              <w:pPrChange w:id="1019" w:author="pj" w:date="2020-05-16T00:02:00Z">
                <w:pPr>
                  <w:pStyle w:val="TAL"/>
                </w:pPr>
              </w:pPrChange>
            </w:pPr>
            <w:r w:rsidRPr="00E44335">
              <w:rPr>
                <w:rFonts w:eastAsia="MS Mincho"/>
                <w:lang w:eastAsia="ja-JP" w:bidi="ar-KW"/>
              </w:rPr>
              <w:t xml:space="preserve">An </w:t>
            </w:r>
            <w:del w:id="1020" w:author="pj-1" w:date="2020-06-02T16:31:00Z">
              <w:r w:rsidRPr="00E44335" w:rsidDel="00D2595B">
                <w:rPr>
                  <w:rFonts w:eastAsia="MS Mincho"/>
                  <w:lang w:eastAsia="ja-JP" w:bidi="ar-KW"/>
                </w:rPr>
                <w:delText>NSSI</w:delText>
              </w:r>
            </w:del>
            <w:proofErr w:type="spellStart"/>
            <w:ins w:id="1021" w:author="pj-1" w:date="2020-06-02T16:31:00Z">
              <w:r w:rsidR="00D2595B">
                <w:rPr>
                  <w:rFonts w:eastAsia="MS Mincho"/>
                  <w:lang w:eastAsia="ja-JP" w:bidi="ar-KW"/>
                </w:rPr>
                <w:t>NetworkSliceSubnet</w:t>
              </w:r>
              <w:proofErr w:type="spellEnd"/>
              <w:r w:rsidR="00D2595B">
                <w:rPr>
                  <w:rFonts w:eastAsia="MS Mincho"/>
                  <w:lang w:eastAsia="ja-JP" w:bidi="ar-KW"/>
                </w:rPr>
                <w:t xml:space="preserve"> instance</w:t>
              </w:r>
            </w:ins>
            <w:r w:rsidRPr="00E44335">
              <w:rPr>
                <w:rFonts w:eastAsia="MS Mincho"/>
                <w:lang w:eastAsia="ja-JP" w:bidi="ar-KW"/>
              </w:rPr>
              <w:t xml:space="preserve"> is created.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lang w:eastAsia="en-IE"/>
              </w:rPr>
              <w:t xml:space="preserve">The 3GPP management system detects a fault on the </w:t>
            </w:r>
            <w:del w:id="1022" w:author="pj-1" w:date="2020-06-02T16:31:00Z">
              <w:r w:rsidRPr="00E44335" w:rsidDel="00D2595B">
                <w:rPr>
                  <w:lang w:eastAsia="en-IE"/>
                </w:rPr>
                <w:delText>NSSI</w:delText>
              </w:r>
            </w:del>
            <w:proofErr w:type="spellStart"/>
            <w:ins w:id="1023" w:author="pj-1" w:date="2020-06-02T16:31:00Z">
              <w:r w:rsidR="00D2595B">
                <w:rPr>
                  <w:lang w:eastAsia="en-IE"/>
                </w:rPr>
                <w:t>NetworkSliceSubnet</w:t>
              </w:r>
              <w:proofErr w:type="spellEnd"/>
              <w:r w:rsidR="00D2595B">
                <w:rPr>
                  <w:lang w:eastAsia="en-IE"/>
                </w:rPr>
                <w:t xml:space="preserve"> instance</w:t>
              </w:r>
            </w:ins>
            <w:r w:rsidRPr="00E44335">
              <w:rPr>
                <w:lang w:eastAsia="en-IE"/>
              </w:rPr>
              <w:t xml:space="preserve"> that </w:t>
            </w:r>
            <w:r w:rsidRPr="00E44335">
              <w:rPr>
                <w:rFonts w:hint="eastAsia"/>
                <w:lang w:eastAsia="zh-CN"/>
              </w:rPr>
              <w:t xml:space="preserve">needs </w:t>
            </w:r>
            <w:r w:rsidRPr="00E44335">
              <w:rPr>
                <w:lang w:eastAsia="en-IE"/>
              </w:rPr>
              <w:t xml:space="preserve">operator intervention.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rPr>
            </w:pPr>
            <w:r w:rsidRPr="00E44335">
              <w:rPr>
                <w:lang w:eastAsia="en-IE"/>
              </w:rPr>
              <w:t xml:space="preserve">The 3GPP management system generates fault management data of the </w:t>
            </w:r>
            <w:del w:id="1024" w:author="pj-1" w:date="2020-06-02T16:31:00Z">
              <w:r w:rsidRPr="00E44335" w:rsidDel="00D2595B">
                <w:rPr>
                  <w:lang w:eastAsia="en-IE"/>
                </w:rPr>
                <w:delText>N</w:delText>
              </w:r>
              <w:r w:rsidRPr="00E44335" w:rsidDel="00D2595B">
                <w:rPr>
                  <w:rFonts w:hint="eastAsia"/>
                  <w:lang w:eastAsia="zh-CN"/>
                </w:rPr>
                <w:delText>S</w:delText>
              </w:r>
              <w:r w:rsidRPr="00E44335" w:rsidDel="00D2595B">
                <w:rPr>
                  <w:lang w:eastAsia="en-IE"/>
                </w:rPr>
                <w:delText>SI</w:delText>
              </w:r>
            </w:del>
            <w:proofErr w:type="spellStart"/>
            <w:ins w:id="1025" w:author="pj-1" w:date="2020-06-02T16:31:00Z">
              <w:r w:rsidR="00D2595B">
                <w:rPr>
                  <w:lang w:eastAsia="en-IE"/>
                </w:rPr>
                <w:t>NetworkSliceSubnet</w:t>
              </w:r>
              <w:proofErr w:type="spellEnd"/>
              <w:r w:rsidR="00D2595B">
                <w:rPr>
                  <w:lang w:eastAsia="en-IE"/>
                </w:rPr>
                <w:t xml:space="preserve"> instance</w:t>
              </w:r>
            </w:ins>
            <w:r w:rsidRPr="00E44335">
              <w:rPr>
                <w:lang w:eastAsia="en-IE"/>
              </w:rPr>
              <w:t xml:space="preserve"> and reports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rPr>
            </w:pPr>
            <w:r w:rsidRPr="00E44335">
              <w:rPr>
                <w:lang w:eastAsia="en-IE"/>
              </w:rPr>
              <w:t xml:space="preserve">When the fault is recovered, the 3GPP management system updates the fault management data of the </w:t>
            </w:r>
            <w:del w:id="1026" w:author="pj-1" w:date="2020-06-02T16:31:00Z">
              <w:r w:rsidRPr="00E44335" w:rsidDel="00D2595B">
                <w:rPr>
                  <w:lang w:eastAsia="en-IE"/>
                </w:rPr>
                <w:delText>NSSI</w:delText>
              </w:r>
            </w:del>
            <w:proofErr w:type="spellStart"/>
            <w:ins w:id="1027" w:author="pj-1" w:date="2020-06-02T16:31:00Z">
              <w:r w:rsidR="00D2595B">
                <w:rPr>
                  <w:lang w:eastAsia="en-IE"/>
                </w:rPr>
                <w:t>NetworkSliceSubnet</w:t>
              </w:r>
              <w:proofErr w:type="spellEnd"/>
              <w:r w:rsidR="00D2595B">
                <w:rPr>
                  <w:lang w:eastAsia="en-IE"/>
                </w:rPr>
                <w:t xml:space="preserve"> instance</w:t>
              </w:r>
            </w:ins>
            <w:r w:rsidRPr="00E44335">
              <w:rPr>
                <w:lang w:eastAsia="en-IE"/>
              </w:rPr>
              <w:t xml:space="preserve"> to the NOP.</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en-IE"/>
              </w:rPr>
              <w:t xml:space="preserve">The NOP has the fault management data of </w:t>
            </w:r>
            <w:del w:id="1028" w:author="pj-1" w:date="2020-06-02T16:31:00Z">
              <w:r w:rsidRPr="00E44335" w:rsidDel="00D2595B">
                <w:rPr>
                  <w:lang w:eastAsia="en-IE"/>
                </w:rPr>
                <w:delText>NSSI</w:delText>
              </w:r>
            </w:del>
            <w:proofErr w:type="spellStart"/>
            <w:ins w:id="1029" w:author="pj-1" w:date="2020-06-02T16:31:00Z">
              <w:r w:rsidR="00D2595B">
                <w:rPr>
                  <w:lang w:eastAsia="en-IE"/>
                </w:rPr>
                <w:t>NetworkSliceSubnet</w:t>
              </w:r>
              <w:proofErr w:type="spellEnd"/>
              <w:r w:rsidR="00D2595B">
                <w:rPr>
                  <w:lang w:eastAsia="en-IE"/>
                </w:rPr>
                <w:t xml:space="preserve"> instance</w:t>
              </w:r>
            </w:ins>
            <w:r w:rsidRPr="00E44335">
              <w:rPr>
                <w:lang w:eastAsia="en-IE"/>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en-IE"/>
              </w:rPr>
              <w:t>In case any of the mandatory steps fail, the use case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lang w:eastAsia="en-IE"/>
              </w:rPr>
              <w:t xml:space="preserve">N/A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t>REQ-3GPPMS-CON-14</w:t>
            </w:r>
            <w:r w:rsidRPr="00E44335">
              <w:rPr>
                <w:lang w:eastAsia="en-IE"/>
              </w:rPr>
              <w:t xml:space="preserve"> </w:t>
            </w:r>
          </w:p>
        </w:tc>
        <w:tc>
          <w:tcPr>
            <w:tcW w:w="705" w:type="pct"/>
          </w:tcPr>
          <w:p w:rsidR="00E4231C" w:rsidRPr="00E44335" w:rsidRDefault="00E4231C" w:rsidP="0015260E">
            <w:pPr>
              <w:pStyle w:val="TAL"/>
              <w:rPr>
                <w:lang w:bidi="ar-KW"/>
              </w:rPr>
            </w:pPr>
          </w:p>
        </w:tc>
      </w:tr>
    </w:tbl>
    <w:p w:rsidR="00E4231C" w:rsidRPr="00E44335" w:rsidRDefault="00E4231C" w:rsidP="00E4231C"/>
    <w:p w:rsidR="00E4231C" w:rsidRPr="00E44335" w:rsidRDefault="00E4231C" w:rsidP="00E4231C">
      <w:pPr>
        <w:pStyle w:val="Heading3"/>
      </w:pPr>
      <w:bookmarkStart w:id="1030" w:name="_Toc19711659"/>
      <w:bookmarkStart w:id="1031" w:name="_Toc26956313"/>
      <w:r w:rsidRPr="00E44335">
        <w:rPr>
          <w:lang w:eastAsia="zh-CN"/>
        </w:rPr>
        <w:lastRenderedPageBreak/>
        <w:t>5.4.</w:t>
      </w:r>
      <w:r w:rsidRPr="00E44335">
        <w:rPr>
          <w:rFonts w:hint="eastAsia"/>
          <w:lang w:eastAsia="zh-CN"/>
        </w:rPr>
        <w:t>8</w:t>
      </w:r>
      <w:r w:rsidRPr="00E44335">
        <w:rPr>
          <w:lang w:eastAsia="zh-CN"/>
        </w:rPr>
        <w:tab/>
        <w:t>Multiple operator support for network slicing</w:t>
      </w:r>
      <w:bookmarkEnd w:id="1030"/>
      <w:bookmarkEnd w:id="1031"/>
      <w:r w:rsidRPr="00E44335">
        <w:rPr>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E4231C" w:rsidRPr="00E44335" w:rsidRDefault="00E4231C" w:rsidP="0015260E">
            <w:pPr>
              <w:pStyle w:val="TAH"/>
              <w:rPr>
                <w:lang w:eastAsia="zh-CN" w:bidi="ar-KW"/>
              </w:rPr>
            </w:pPr>
            <w:r w:rsidRPr="00E44335">
              <w:rPr>
                <w:lang w:eastAsia="zh-CN"/>
              </w:rPr>
              <w:t>Use Case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tcPr>
          <w:p w:rsidR="00E4231C" w:rsidRPr="00E44335" w:rsidRDefault="00E4231C" w:rsidP="0015260E">
            <w:pPr>
              <w:pStyle w:val="TAH"/>
              <w:rPr>
                <w:lang w:eastAsia="zh-CN" w:bidi="ar-KW"/>
              </w:rPr>
            </w:pPr>
            <w:r w:rsidRPr="00E44335">
              <w:rPr>
                <w:lang w:bidi="ar-KW"/>
              </w:rPr>
              <w:t>&lt;&lt;Uses&gt;&gt;</w:t>
            </w:r>
            <w:r w:rsidRPr="00E44335">
              <w:rPr>
                <w:lang w:bidi="ar-KW"/>
              </w:rPr>
              <w:br/>
              <w:t>Related use</w:t>
            </w: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 xml:space="preserve">Create a communication service spanning multiple </w:t>
            </w:r>
            <w:del w:id="1032" w:author="pj" w:date="2020-05-15T23:52:00Z">
              <w:r w:rsidRPr="00E44335" w:rsidDel="00A74987">
                <w:rPr>
                  <w:lang w:eastAsia="zh-CN"/>
                </w:rPr>
                <w:delText>NSI</w:delText>
              </w:r>
            </w:del>
            <w:proofErr w:type="spellStart"/>
            <w:ins w:id="1033" w:author="pj" w:date="2020-05-15T23:52:00Z">
              <w:r w:rsidR="00A74987">
                <w:rPr>
                  <w:lang w:eastAsia="zh-CN"/>
                </w:rPr>
                <w:t>NetworkSlice</w:t>
              </w:r>
              <w:proofErr w:type="spellEnd"/>
              <w:r w:rsidR="00A74987">
                <w:rPr>
                  <w:lang w:eastAsia="zh-CN"/>
                </w:rPr>
                <w:t xml:space="preserve"> instance</w:t>
              </w:r>
            </w:ins>
            <w:r w:rsidRPr="00E44335">
              <w:rPr>
                <w:lang w:eastAsia="zh-CN"/>
              </w:rPr>
              <w:t xml:space="preserve"> hosted across multiple operators</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Communication service provider (CSP)</w:t>
            </w:r>
          </w:p>
          <w:p w:rsidR="00E4231C" w:rsidRPr="00E44335" w:rsidRDefault="00E4231C" w:rsidP="0015260E">
            <w:pPr>
              <w:pStyle w:val="TAL"/>
              <w:rPr>
                <w:lang w:eastAsia="zh-CN"/>
              </w:rPr>
            </w:pPr>
            <w:r w:rsidRPr="00E44335">
              <w:rPr>
                <w:lang w:eastAsia="zh-CN"/>
              </w:rPr>
              <w:t>Network Operator (NOP) A, Network Operator (NOP) B</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3GPP management system</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Assumptions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lang w:eastAsia="zh-CN"/>
              </w:rPr>
              <w:t>The business level agreement(s) between CSP and NOPs to support the management system interaction is done</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Pre-conditions</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H"/>
              <w:jc w:val="left"/>
              <w:rPr>
                <w:b w:val="0"/>
                <w:lang w:eastAsia="zh-CN"/>
              </w:rPr>
            </w:pPr>
            <w:r w:rsidRPr="00E44335">
              <w:rPr>
                <w:b w:val="0"/>
                <w:lang w:eastAsia="zh-CN"/>
              </w:rPr>
              <w:t>None</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lang w:eastAsia="zh-CN"/>
              </w:rPr>
            </w:pPr>
            <w:r w:rsidRPr="00E44335">
              <w:rPr>
                <w:rFonts w:cs="Arial"/>
                <w:color w:val="000000"/>
                <w:szCs w:val="18"/>
                <w:lang w:eastAsia="zh-CN"/>
              </w:rPr>
              <w:t xml:space="preserve">Communication service provider receives a request to deploy a 5G Communication service </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rFonts w:hint="eastAsia"/>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rFonts w:cs="Arial"/>
                <w:color w:val="000000"/>
                <w:szCs w:val="18"/>
                <w:lang w:eastAsia="zh-CN"/>
              </w:rPr>
            </w:pPr>
            <w:r w:rsidRPr="00E44335">
              <w:rPr>
                <w:rFonts w:cs="Arial"/>
                <w:color w:val="000000"/>
                <w:szCs w:val="18"/>
                <w:lang w:eastAsia="zh-CN"/>
              </w:rPr>
              <w:t xml:space="preserve">The CSP requests NOP A to create the </w:t>
            </w:r>
            <w:del w:id="1034" w:author="pj" w:date="2020-05-15T23:52:00Z">
              <w:r w:rsidRPr="00E44335" w:rsidDel="00A74987">
                <w:rPr>
                  <w:rFonts w:cs="Arial"/>
                  <w:color w:val="000000"/>
                  <w:szCs w:val="18"/>
                  <w:lang w:eastAsia="zh-CN"/>
                </w:rPr>
                <w:delText>NSI</w:delText>
              </w:r>
            </w:del>
            <w:proofErr w:type="spellStart"/>
            <w:ins w:id="1035"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 and NOP B to create another </w:t>
            </w:r>
            <w:del w:id="1036" w:author="pj" w:date="2020-05-15T23:52:00Z">
              <w:r w:rsidRPr="00E44335" w:rsidDel="00A74987">
                <w:rPr>
                  <w:rFonts w:cs="Arial"/>
                  <w:color w:val="000000"/>
                  <w:szCs w:val="18"/>
                  <w:lang w:eastAsia="zh-CN"/>
                </w:rPr>
                <w:delText>NSI</w:delText>
              </w:r>
            </w:del>
            <w:proofErr w:type="spellStart"/>
            <w:ins w:id="1037"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 to support the communication service</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rFonts w:hint="eastAsia"/>
                <w:b/>
                <w:lang w:eastAsia="zh-CN" w:bidi="ar-KW"/>
              </w:rPr>
              <w:t xml:space="preserve">Step </w:t>
            </w:r>
            <w:r w:rsidRPr="00E44335">
              <w:rPr>
                <w:b/>
                <w:lang w:eastAsia="zh-CN" w:bidi="ar-KW"/>
              </w:rPr>
              <w:t>2</w:t>
            </w:r>
            <w:r w:rsidRPr="00E44335">
              <w:rPr>
                <w:rFonts w:hint="eastAsia"/>
                <w:b/>
                <w:lang w:eastAsia="zh-CN" w:bidi="ar-KW"/>
              </w:rPr>
              <w:t xml:space="preserve"> (M)</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rFonts w:cs="Arial"/>
                <w:color w:val="000000"/>
                <w:szCs w:val="18"/>
                <w:lang w:eastAsia="zh-CN"/>
              </w:rPr>
            </w:pPr>
            <w:r w:rsidRPr="00E44335">
              <w:rPr>
                <w:rFonts w:cs="Arial"/>
                <w:color w:val="000000"/>
                <w:szCs w:val="18"/>
                <w:lang w:eastAsia="zh-CN"/>
              </w:rPr>
              <w:t xml:space="preserve">NOP A and NOP B's 3GPP management system evaluates if they can support the respective </w:t>
            </w:r>
            <w:del w:id="1038" w:author="pj" w:date="2020-05-15T23:52:00Z">
              <w:r w:rsidRPr="00E44335" w:rsidDel="00A74987">
                <w:rPr>
                  <w:rFonts w:cs="Arial"/>
                  <w:color w:val="000000"/>
                  <w:szCs w:val="18"/>
                  <w:lang w:eastAsia="zh-CN"/>
                </w:rPr>
                <w:delText>NSI</w:delText>
              </w:r>
            </w:del>
            <w:proofErr w:type="spellStart"/>
            <w:ins w:id="1039"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s, and, if they can, the 3GPP management systems create the corresponding </w:t>
            </w:r>
            <w:del w:id="1040" w:author="pj" w:date="2020-05-15T23:52:00Z">
              <w:r w:rsidRPr="00E44335" w:rsidDel="00A74987">
                <w:rPr>
                  <w:rFonts w:cs="Arial"/>
                  <w:color w:val="000000"/>
                  <w:szCs w:val="18"/>
                  <w:lang w:eastAsia="zh-CN"/>
                </w:rPr>
                <w:delText>NSI</w:delText>
              </w:r>
            </w:del>
            <w:proofErr w:type="spellStart"/>
            <w:ins w:id="1041" w:author="pj" w:date="2020-05-15T23:52: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 and respond positively to the CSP</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r w:rsidRPr="00E44335">
              <w:rPr>
                <w:b/>
                <w:lang w:bidi="ar-KW"/>
              </w:rPr>
              <w:t>Step 3 (M)</w:t>
            </w:r>
          </w:p>
        </w:tc>
        <w:tc>
          <w:tcPr>
            <w:tcW w:w="3449"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rFonts w:cs="Arial"/>
                <w:color w:val="000000"/>
                <w:szCs w:val="18"/>
                <w:lang w:eastAsia="zh-CN"/>
              </w:rPr>
            </w:pPr>
            <w:r w:rsidRPr="00E44335">
              <w:rPr>
                <w:rFonts w:cs="Arial"/>
                <w:color w:val="000000"/>
                <w:szCs w:val="18"/>
                <w:lang w:eastAsia="zh-CN"/>
              </w:rPr>
              <w:t xml:space="preserve">The communication services provider instantiates the service over the multiple </w:t>
            </w:r>
            <w:del w:id="1042" w:author="pj" w:date="2020-05-15T23:53:00Z">
              <w:r w:rsidRPr="00E44335" w:rsidDel="00A74987">
                <w:rPr>
                  <w:rFonts w:cs="Arial"/>
                  <w:color w:val="000000"/>
                  <w:szCs w:val="18"/>
                  <w:lang w:eastAsia="zh-CN"/>
                </w:rPr>
                <w:delText>NSI</w:delText>
              </w:r>
            </w:del>
            <w:proofErr w:type="spellStart"/>
            <w:ins w:id="1043" w:author="pj" w:date="2020-05-15T23:53:00Z">
              <w:r w:rsidR="00A74987">
                <w:rPr>
                  <w:rFonts w:cs="Arial"/>
                  <w:color w:val="000000"/>
                  <w:szCs w:val="18"/>
                  <w:lang w:eastAsia="zh-CN"/>
                </w:rPr>
                <w:t>NetworkSlice</w:t>
              </w:r>
              <w:proofErr w:type="spellEnd"/>
              <w:r w:rsidR="00A74987">
                <w:rPr>
                  <w:rFonts w:cs="Arial"/>
                  <w:color w:val="000000"/>
                  <w:szCs w:val="18"/>
                  <w:lang w:eastAsia="zh-CN"/>
                </w:rPr>
                <w:t xml:space="preserve"> instance</w:t>
              </w:r>
            </w:ins>
            <w:r w:rsidRPr="00E44335">
              <w:rPr>
                <w:rFonts w:cs="Arial"/>
                <w:color w:val="000000"/>
                <w:szCs w:val="18"/>
                <w:lang w:eastAsia="zh-CN"/>
              </w:rPr>
              <w:t xml:space="preserve">s </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4231C" w:rsidRPr="00E44335" w:rsidRDefault="00E4231C" w:rsidP="0015260E">
            <w:pPr>
              <w:pStyle w:val="TAL"/>
              <w:rPr>
                <w:b/>
                <w:lang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eastAsia="zh-CN" w:bidi="ar-KW"/>
              </w:rPr>
            </w:pPr>
            <w:r w:rsidRPr="00E44335">
              <w:rPr>
                <w:b/>
                <w:lang w:bidi="ar-KW"/>
              </w:rPr>
              <w:t>Ends when</w:t>
            </w:r>
          </w:p>
        </w:tc>
        <w:tc>
          <w:tcPr>
            <w:tcW w:w="3449" w:type="pct"/>
            <w:shd w:val="clear" w:color="auto" w:fill="FFFFFF"/>
          </w:tcPr>
          <w:p w:rsidR="00E4231C" w:rsidRPr="00E44335" w:rsidRDefault="00E4231C" w:rsidP="0015260E">
            <w:pPr>
              <w:pStyle w:val="TAL"/>
              <w:rPr>
                <w:lang w:eastAsia="zh-CN"/>
              </w:rPr>
            </w:pPr>
            <w:r w:rsidRPr="00E44335">
              <w:rPr>
                <w:lang w:eastAsia="zh-CN"/>
              </w:rPr>
              <w:t>Ends when all mandatory steps identified above are successfully completed or when an exception occurs.</w:t>
            </w:r>
          </w:p>
        </w:tc>
        <w:tc>
          <w:tcPr>
            <w:tcW w:w="705" w:type="pct"/>
            <w:shd w:val="clear" w:color="auto" w:fill="FFFFFF"/>
          </w:tcPr>
          <w:p w:rsidR="00E4231C" w:rsidRPr="00E44335" w:rsidRDefault="00E4231C" w:rsidP="0015260E">
            <w:pPr>
              <w:pStyle w:val="TAL"/>
              <w:rPr>
                <w:b/>
                <w:lang w:eastAsia="zh-CN"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bidi="ar-KW"/>
              </w:rPr>
            </w:pPr>
            <w:r w:rsidRPr="00E44335">
              <w:rPr>
                <w:b/>
                <w:lang w:bidi="ar-KW"/>
              </w:rPr>
              <w:t>Exceptions</w:t>
            </w:r>
          </w:p>
        </w:tc>
        <w:tc>
          <w:tcPr>
            <w:tcW w:w="3449" w:type="pct"/>
            <w:shd w:val="clear" w:color="auto" w:fill="FFFFFF"/>
          </w:tcPr>
          <w:p w:rsidR="00E4231C" w:rsidRPr="00E44335" w:rsidRDefault="00E4231C" w:rsidP="0015260E">
            <w:pPr>
              <w:pStyle w:val="TAL"/>
              <w:rPr>
                <w:lang w:eastAsia="zh-CN"/>
              </w:rPr>
            </w:pPr>
            <w:r w:rsidRPr="00E44335">
              <w:rPr>
                <w:lang w:eastAsia="zh-CN" w:bidi="ar-KW"/>
              </w:rPr>
              <w:t>One of the steps identified above fails.</w:t>
            </w:r>
          </w:p>
        </w:tc>
        <w:tc>
          <w:tcPr>
            <w:tcW w:w="705" w:type="pct"/>
            <w:shd w:val="clear" w:color="auto" w:fill="FFFFFF"/>
          </w:tcPr>
          <w:p w:rsidR="00E4231C" w:rsidRPr="00E44335" w:rsidRDefault="00E4231C" w:rsidP="0015260E">
            <w:pPr>
              <w:pStyle w:val="TAL"/>
              <w:rPr>
                <w:b/>
                <w:lang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bidi="ar-KW"/>
              </w:rPr>
            </w:pPr>
            <w:r w:rsidRPr="00E44335">
              <w:rPr>
                <w:b/>
                <w:lang w:bidi="ar-KW"/>
              </w:rPr>
              <w:t>Post-conditions</w:t>
            </w:r>
          </w:p>
        </w:tc>
        <w:tc>
          <w:tcPr>
            <w:tcW w:w="3449" w:type="pct"/>
            <w:shd w:val="clear" w:color="auto" w:fill="FFFFFF"/>
          </w:tcPr>
          <w:p w:rsidR="00E4231C" w:rsidRPr="00E44335" w:rsidRDefault="00E4231C" w:rsidP="0015260E">
            <w:pPr>
              <w:pStyle w:val="TAL"/>
              <w:rPr>
                <w:lang w:eastAsia="zh-CN"/>
              </w:rPr>
            </w:pPr>
            <w:r w:rsidRPr="00E44335">
              <w:rPr>
                <w:lang w:eastAsia="zh-CN"/>
              </w:rPr>
              <w:t>A communication service across multiple operators is created</w:t>
            </w:r>
          </w:p>
        </w:tc>
        <w:tc>
          <w:tcPr>
            <w:tcW w:w="705" w:type="pct"/>
            <w:shd w:val="clear" w:color="auto" w:fill="FFFFFF"/>
          </w:tcPr>
          <w:p w:rsidR="00E4231C" w:rsidRPr="00E44335" w:rsidRDefault="00E4231C" w:rsidP="0015260E">
            <w:pPr>
              <w:pStyle w:val="TAL"/>
              <w:rPr>
                <w:b/>
                <w:lang w:bidi="ar-KW"/>
              </w:rPr>
            </w:pPr>
          </w:p>
        </w:tc>
      </w:tr>
      <w:tr w:rsidR="00E4231C" w:rsidRPr="00E44335" w:rsidTr="0015260E">
        <w:trPr>
          <w:cantSplit/>
          <w:jc w:val="center"/>
        </w:trPr>
        <w:tc>
          <w:tcPr>
            <w:tcW w:w="846" w:type="pct"/>
            <w:shd w:val="clear" w:color="auto" w:fill="FFFFFF"/>
          </w:tcPr>
          <w:p w:rsidR="00E4231C" w:rsidRPr="00E44335" w:rsidRDefault="00E4231C" w:rsidP="0015260E">
            <w:pPr>
              <w:pStyle w:val="TAL"/>
              <w:rPr>
                <w:b/>
                <w:lang w:eastAsia="zh-CN" w:bidi="ar-KW"/>
              </w:rPr>
            </w:pPr>
            <w:r w:rsidRPr="00E44335">
              <w:rPr>
                <w:b/>
                <w:lang w:bidi="ar-KW"/>
              </w:rPr>
              <w:t>Traceability</w:t>
            </w:r>
          </w:p>
        </w:tc>
        <w:tc>
          <w:tcPr>
            <w:tcW w:w="3449" w:type="pct"/>
            <w:shd w:val="clear" w:color="auto" w:fill="FFFFFF"/>
          </w:tcPr>
          <w:p w:rsidR="00E4231C" w:rsidRPr="00E44335" w:rsidRDefault="00E4231C" w:rsidP="0015260E">
            <w:pPr>
              <w:pStyle w:val="TAL"/>
              <w:rPr>
                <w:lang w:eastAsia="zh-CN"/>
              </w:rPr>
            </w:pPr>
            <w:r w:rsidRPr="00E44335">
              <w:rPr>
                <w:lang w:eastAsia="ja-JP"/>
              </w:rPr>
              <w:t xml:space="preserve"> </w:t>
            </w:r>
            <w:r w:rsidRPr="00E44335">
              <w:t>REQ-</w:t>
            </w:r>
            <w:r w:rsidRPr="00E44335">
              <w:rPr>
                <w:lang w:eastAsia="zh-CN"/>
              </w:rPr>
              <w:t>3GPPMS-</w:t>
            </w:r>
            <w:r w:rsidRPr="00E44335">
              <w:t xml:space="preserve">CON-01, </w:t>
            </w:r>
            <w:r w:rsidRPr="00E44335">
              <w:rPr>
                <w:bCs/>
              </w:rPr>
              <w:t>REQ-3GPPMS-CON-02</w:t>
            </w:r>
          </w:p>
        </w:tc>
        <w:tc>
          <w:tcPr>
            <w:tcW w:w="705" w:type="pct"/>
            <w:shd w:val="clear" w:color="auto" w:fill="FFFFFF"/>
          </w:tcPr>
          <w:p w:rsidR="00E4231C" w:rsidRPr="00E44335" w:rsidRDefault="00E4231C" w:rsidP="0015260E">
            <w:pPr>
              <w:pStyle w:val="TAL"/>
              <w:rPr>
                <w:b/>
                <w:lang w:eastAsia="zh-CN" w:bidi="ar-KW"/>
              </w:rPr>
            </w:pPr>
          </w:p>
        </w:tc>
      </w:tr>
    </w:tbl>
    <w:p w:rsidR="00E4231C" w:rsidRPr="00E44335" w:rsidRDefault="00E4231C" w:rsidP="00E4231C"/>
    <w:p w:rsidR="00E4231C" w:rsidRPr="00E44335" w:rsidRDefault="00E4231C" w:rsidP="00E4231C">
      <w:pPr>
        <w:pStyle w:val="Heading3"/>
      </w:pPr>
      <w:bookmarkStart w:id="1044" w:name="_Toc19711660"/>
      <w:bookmarkStart w:id="1045" w:name="_Toc26956314"/>
      <w:r w:rsidRPr="00E44335">
        <w:rPr>
          <w:rFonts w:hint="eastAsia"/>
        </w:rPr>
        <w:t>5.4.</w:t>
      </w:r>
      <w:r w:rsidRPr="00E44335">
        <w:rPr>
          <w:rFonts w:hint="eastAsia"/>
          <w:lang w:eastAsia="zh-CN"/>
        </w:rPr>
        <w:t>9</w:t>
      </w:r>
      <w:r w:rsidRPr="00E44335">
        <w:tab/>
        <w:t xml:space="preserve">Manage </w:t>
      </w:r>
      <w:del w:id="1046" w:author="pj" w:date="2020-05-16T00:05:00Z">
        <w:r w:rsidRPr="00E44335" w:rsidDel="00B53D38">
          <w:delText>network slice</w:delText>
        </w:r>
      </w:del>
      <w:ins w:id="1047" w:author="pj" w:date="2020-05-16T00:05:00Z">
        <w:del w:id="1048" w:author="pj-1" w:date="2020-06-01T16:00:00Z">
          <w:r w:rsidR="00B53D38" w:rsidDel="000F33AC">
            <w:delText>Network Slice</w:delText>
          </w:r>
        </w:del>
      </w:ins>
      <w:ins w:id="1049" w:author="pj-1" w:date="2020-06-01T16:00:00Z">
        <w:r w:rsidR="000F33AC">
          <w:t>network slice</w:t>
        </w:r>
      </w:ins>
      <w:r w:rsidRPr="00E44335">
        <w:t xml:space="preserve"> with agreed performance</w:t>
      </w:r>
      <w:bookmarkEnd w:id="1044"/>
      <w:bookmarkEnd w:id="104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To </w:t>
            </w:r>
            <w:r w:rsidRPr="00E44335">
              <w:rPr>
                <w:lang w:eastAsia="zh-CN" w:bidi="ar-KW"/>
              </w:rPr>
              <w:t>manage</w:t>
            </w:r>
            <w:r w:rsidRPr="00E44335">
              <w:rPr>
                <w:rFonts w:hint="eastAsia"/>
                <w:lang w:eastAsia="zh-CN" w:bidi="ar-KW"/>
              </w:rPr>
              <w:t xml:space="preserve"> </w:t>
            </w:r>
            <w:del w:id="1050" w:author="pj" w:date="2020-05-15T23:40:00Z">
              <w:r w:rsidRPr="00E44335" w:rsidDel="0015260E">
                <w:rPr>
                  <w:rFonts w:hint="eastAsia"/>
                  <w:lang w:eastAsia="zh-CN" w:bidi="ar-KW"/>
                </w:rPr>
                <w:delText xml:space="preserve">network slice </w:delText>
              </w:r>
              <w:r w:rsidRPr="00E44335" w:rsidDel="0015260E">
                <w:rPr>
                  <w:lang w:eastAsia="zh-CN" w:bidi="ar-KW"/>
                </w:rPr>
                <w:delText>instance</w:delText>
              </w:r>
            </w:del>
            <w:ins w:id="1051" w:author="pj" w:date="2020-05-15T23:40:00Z">
              <w:del w:id="1052" w:author="pj-1" w:date="2020-06-01T16:00:00Z">
                <w:r w:rsidR="0015260E" w:rsidDel="000F33AC">
                  <w:rPr>
                    <w:rFonts w:hint="eastAsia"/>
                    <w:lang w:eastAsia="zh-CN" w:bidi="ar-KW"/>
                  </w:rPr>
                  <w:delText>Network Slice</w:delText>
                </w:r>
              </w:del>
            </w:ins>
            <w:ins w:id="1053" w:author="pj-1" w:date="2020-06-01T16:00:00Z">
              <w:r w:rsidR="000F33AC">
                <w:rPr>
                  <w:rFonts w:hint="eastAsia"/>
                  <w:lang w:eastAsia="zh-CN" w:bidi="ar-KW"/>
                </w:rPr>
                <w:t>network slice</w:t>
              </w:r>
            </w:ins>
            <w:r w:rsidRPr="00E44335">
              <w:rPr>
                <w:lang w:eastAsia="zh-CN" w:bidi="ar-KW"/>
              </w:rPr>
              <w:t xml:space="preserve"> </w:t>
            </w:r>
            <w:r w:rsidRPr="00E44335">
              <w:rPr>
                <w:rFonts w:hint="eastAsia"/>
                <w:lang w:eastAsia="zh-CN" w:bidi="ar-KW"/>
              </w:rPr>
              <w:t xml:space="preserve">with </w:t>
            </w:r>
            <w:r w:rsidRPr="00E44335">
              <w:rPr>
                <w:lang w:eastAsia="zh-CN" w:bidi="ar-KW"/>
              </w:rPr>
              <w:t>agreed</w:t>
            </w:r>
            <w:r w:rsidRPr="00E44335">
              <w:rPr>
                <w:rFonts w:hint="eastAsia"/>
                <w:lang w:eastAsia="zh-CN" w:bidi="ar-KW"/>
              </w:rPr>
              <w:t xml:space="preserve"> </w:t>
            </w:r>
            <w:r w:rsidRPr="00E44335">
              <w:rPr>
                <w:lang w:eastAsia="zh-CN" w:bidi="ar-KW"/>
              </w:rPr>
              <w:t>performance to CSP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bidi="ar-KW"/>
              </w:rPr>
              <w:t xml:space="preserve">A Communication Service Provider (CSP) </w:t>
            </w:r>
            <w:r w:rsidRPr="00E44335">
              <w:rPr>
                <w:lang w:bidi="ar-KW"/>
              </w:rPr>
              <w:t xml:space="preserve">requests the Network Operator (NOP) to provide a </w:t>
            </w:r>
            <w:del w:id="1054" w:author="pj" w:date="2020-05-15T23:45:00Z">
              <w:r w:rsidRPr="00E44335" w:rsidDel="0015260E">
                <w:rPr>
                  <w:lang w:eastAsia="zh-CN" w:bidi="ar-KW"/>
                </w:rPr>
                <w:delText>network slice instance</w:delText>
              </w:r>
            </w:del>
            <w:proofErr w:type="spellStart"/>
            <w:ins w:id="1055" w:author="pj" w:date="2020-05-15T23:45:00Z">
              <w:r w:rsidR="0015260E">
                <w:rPr>
                  <w:lang w:eastAsia="zh-CN" w:bidi="ar-KW"/>
                </w:rPr>
                <w:t>NetworkSlice</w:t>
              </w:r>
              <w:proofErr w:type="spellEnd"/>
              <w:r w:rsidR="0015260E">
                <w:rPr>
                  <w:lang w:eastAsia="zh-CN" w:bidi="ar-KW"/>
                </w:rPr>
                <w:t xml:space="preserve"> instance</w:t>
              </w:r>
            </w:ins>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rFonts w:hint="eastAsia"/>
                <w:lang w:eastAsia="zh-CN"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rFonts w:eastAsia="MS Mincho"/>
                <w:lang w:eastAsia="ja-JP" w:bidi="ar-KW"/>
              </w:rPr>
            </w:pPr>
            <w:r w:rsidRPr="00E44335">
              <w:rPr>
                <w:rFonts w:eastAsia="MS Mincho"/>
                <w:lang w:eastAsia="ja-JP" w:bidi="ar-KW"/>
              </w:rPr>
              <w:t xml:space="preserve">The </w:t>
            </w:r>
            <w:r w:rsidRPr="00E44335">
              <w:rPr>
                <w:lang w:eastAsia="zh-CN"/>
              </w:rPr>
              <w:t>NOP</w:t>
            </w:r>
            <w:r w:rsidRPr="00E44335">
              <w:rPr>
                <w:rFonts w:eastAsia="MS Mincho"/>
                <w:lang w:eastAsia="ja-JP" w:bidi="ar-KW"/>
              </w:rPr>
              <w:t xml:space="preserve"> has the capability to manage </w:t>
            </w:r>
            <w:del w:id="1056" w:author="pj" w:date="2020-05-16T00:05:00Z">
              <w:r w:rsidRPr="00E44335" w:rsidDel="00B53D38">
                <w:rPr>
                  <w:rFonts w:eastAsia="MS Mincho"/>
                  <w:lang w:eastAsia="ja-JP" w:bidi="ar-KW"/>
                </w:rPr>
                <w:delText>network slice</w:delText>
              </w:r>
            </w:del>
            <w:ins w:id="1057" w:author="pj" w:date="2020-05-16T00:05:00Z">
              <w:del w:id="1058" w:author="pj-1" w:date="2020-06-01T16:00:00Z">
                <w:r w:rsidR="00B53D38" w:rsidDel="000F33AC">
                  <w:rPr>
                    <w:rFonts w:eastAsia="MS Mincho"/>
                    <w:lang w:eastAsia="ja-JP" w:bidi="ar-KW"/>
                  </w:rPr>
                  <w:delText>Network Slice</w:delText>
                </w:r>
              </w:del>
            </w:ins>
            <w:ins w:id="1059" w:author="pj-1" w:date="2020-06-01T16:00:00Z">
              <w:r w:rsidR="000F33AC">
                <w:rPr>
                  <w:rFonts w:eastAsia="MS Mincho"/>
                  <w:lang w:eastAsia="ja-JP" w:bidi="ar-KW"/>
                </w:rPr>
                <w:t>network slice</w:t>
              </w:r>
            </w:ins>
            <w:r w:rsidRPr="00E44335">
              <w:rPr>
                <w:rFonts w:eastAsia="MS Mincho"/>
                <w:lang w:eastAsia="ja-JP" w:bidi="ar-KW"/>
              </w:rPr>
              <w: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lang w:eastAsia="zh-CN" w:bidi="ar-KW"/>
              </w:rPr>
              <w:t>A set of service requirements (e.g. business scenario, isolation, throughput, latency, coverage, etc.) have been provided by the CSP.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NOP </w:t>
            </w:r>
            <w:r w:rsidRPr="00E44335">
              <w:rPr>
                <w:lang w:eastAsia="zh-CN" w:bidi="ar-KW"/>
              </w:rPr>
              <w:t xml:space="preserve">creates a customized </w:t>
            </w:r>
            <w:del w:id="1060" w:author="pj" w:date="2020-05-15T23:45:00Z">
              <w:r w:rsidRPr="00E44335" w:rsidDel="0015260E">
                <w:rPr>
                  <w:lang w:eastAsia="zh-CN" w:bidi="ar-KW"/>
                </w:rPr>
                <w:delText>network slice instance</w:delText>
              </w:r>
            </w:del>
            <w:proofErr w:type="spellStart"/>
            <w:ins w:id="1061"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w:t>
            </w:r>
            <w:r w:rsidRPr="00E44335">
              <w:rPr>
                <w:rFonts w:hint="eastAsia"/>
                <w:lang w:eastAsia="zh-CN" w:bidi="ar-KW"/>
              </w:rPr>
              <w:t xml:space="preserve">with </w:t>
            </w:r>
            <w:r w:rsidRPr="00E44335">
              <w:rPr>
                <w:lang w:eastAsia="zh-CN" w:bidi="ar-KW"/>
              </w:rPr>
              <w:t>performance</w:t>
            </w:r>
            <w:r w:rsidRPr="00E44335">
              <w:rPr>
                <w:rFonts w:hint="eastAsia"/>
                <w:lang w:eastAsia="zh-CN" w:bidi="ar-KW"/>
              </w:rPr>
              <w:t xml:space="preserve"> </w:t>
            </w:r>
            <w:r w:rsidRPr="00E44335">
              <w:rPr>
                <w:lang w:eastAsia="zh-CN" w:bidi="ar-KW"/>
              </w:rPr>
              <w:t xml:space="preserve">that </w:t>
            </w:r>
            <w:r w:rsidRPr="00E44335">
              <w:rPr>
                <w:rFonts w:hint="eastAsia"/>
                <w:lang w:eastAsia="zh-CN" w:bidi="ar-KW"/>
              </w:rPr>
              <w:t>meet CSP</w:t>
            </w:r>
            <w:r w:rsidRPr="00E44335">
              <w:rPr>
                <w:lang w:eastAsia="zh-CN" w:bidi="ar-KW"/>
              </w:rPr>
              <w:t>'</w:t>
            </w:r>
            <w:r w:rsidRPr="00E44335">
              <w:rPr>
                <w:rFonts w:hint="eastAsia"/>
                <w:lang w:eastAsia="zh-CN" w:bidi="ar-KW"/>
              </w:rPr>
              <w:t xml:space="preserve">s </w:t>
            </w:r>
            <w:r w:rsidRPr="00E44335">
              <w:rPr>
                <w:lang w:eastAsia="zh-CN" w:bidi="ar-KW"/>
              </w:rPr>
              <w:t>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rPr>
            </w:pPr>
            <w:r w:rsidRPr="00E44335">
              <w:rPr>
                <w:lang w:eastAsia="zh-CN"/>
              </w:rPr>
              <w:t xml:space="preserve">NOP make use of </w:t>
            </w:r>
            <w:r w:rsidRPr="00E44335">
              <w:rPr>
                <w:rFonts w:hint="eastAsia"/>
                <w:lang w:eastAsia="zh-CN"/>
              </w:rPr>
              <w:t xml:space="preserve">3GPP </w:t>
            </w:r>
            <w:r w:rsidRPr="00E44335">
              <w:rPr>
                <w:lang w:eastAsia="zh-CN"/>
              </w:rPr>
              <w:t>management</w:t>
            </w:r>
            <w:r w:rsidRPr="00E44335">
              <w:rPr>
                <w:rFonts w:hint="eastAsia"/>
                <w:lang w:eastAsia="zh-CN"/>
              </w:rPr>
              <w:t xml:space="preserve"> system </w:t>
            </w:r>
            <w:r w:rsidRPr="00E44335">
              <w:rPr>
                <w:lang w:eastAsia="zh-CN"/>
              </w:rPr>
              <w:t xml:space="preserve">to </w:t>
            </w:r>
            <w:r w:rsidRPr="00E44335">
              <w:rPr>
                <w:rFonts w:hint="eastAsia"/>
                <w:lang w:eastAsia="zh-CN"/>
              </w:rPr>
              <w:t>mo</w:t>
            </w:r>
            <w:r w:rsidRPr="00E44335">
              <w:rPr>
                <w:lang w:eastAsia="zh-CN"/>
              </w:rPr>
              <w:t>n</w:t>
            </w:r>
            <w:r w:rsidRPr="00E44335">
              <w:rPr>
                <w:rFonts w:hint="eastAsia"/>
                <w:lang w:eastAsia="zh-CN"/>
              </w:rPr>
              <w:t xml:space="preserve">itor the </w:t>
            </w:r>
            <w:del w:id="1062" w:author="pj" w:date="2020-05-15T23:53:00Z">
              <w:r w:rsidRPr="00E44335" w:rsidDel="00A74987">
                <w:rPr>
                  <w:lang w:eastAsia="zh-CN"/>
                </w:rPr>
                <w:delText>NSI</w:delText>
              </w:r>
            </w:del>
            <w:proofErr w:type="spellStart"/>
            <w:ins w:id="1063"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performance.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3 (M)</w:t>
            </w:r>
          </w:p>
        </w:tc>
        <w:tc>
          <w:tcPr>
            <w:tcW w:w="3449" w:type="pct"/>
          </w:tcPr>
          <w:p w:rsidR="00E4231C" w:rsidRPr="00E44335" w:rsidRDefault="00E4231C" w:rsidP="0015260E">
            <w:pPr>
              <w:pStyle w:val="TAL"/>
              <w:rPr>
                <w:lang w:eastAsia="zh-CN"/>
              </w:rPr>
            </w:pPr>
            <w:r w:rsidRPr="00E44335">
              <w:rPr>
                <w:rFonts w:hint="eastAsia"/>
                <w:lang w:eastAsia="zh-CN"/>
              </w:rPr>
              <w:t xml:space="preserve">When </w:t>
            </w:r>
            <w:r w:rsidRPr="00E44335">
              <w:rPr>
                <w:lang w:eastAsia="zh-CN"/>
              </w:rPr>
              <w:t xml:space="preserve">NOP detects that the </w:t>
            </w:r>
            <w:r w:rsidRPr="00E44335">
              <w:rPr>
                <w:rFonts w:hint="eastAsia"/>
                <w:lang w:eastAsia="zh-CN"/>
              </w:rPr>
              <w:t>mo</w:t>
            </w:r>
            <w:r w:rsidRPr="00E44335">
              <w:rPr>
                <w:lang w:eastAsia="zh-CN"/>
              </w:rPr>
              <w:t>n</w:t>
            </w:r>
            <w:r w:rsidRPr="00E44335">
              <w:rPr>
                <w:rFonts w:hint="eastAsia"/>
                <w:lang w:eastAsia="zh-CN"/>
              </w:rPr>
              <w:t xml:space="preserve">itored </w:t>
            </w:r>
            <w:del w:id="1064" w:author="pj" w:date="2020-05-15T23:53:00Z">
              <w:r w:rsidRPr="00E44335" w:rsidDel="00A74987">
                <w:rPr>
                  <w:lang w:eastAsia="zh-CN"/>
                </w:rPr>
                <w:delText>NSI</w:delText>
              </w:r>
            </w:del>
            <w:proofErr w:type="spellStart"/>
            <w:ins w:id="1065"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performance does not meet the</w:t>
            </w:r>
            <w:r w:rsidRPr="00E44335">
              <w:rPr>
                <w:rFonts w:hint="eastAsia"/>
                <w:lang w:eastAsia="zh-CN"/>
              </w:rPr>
              <w:t xml:space="preserve"> </w:t>
            </w:r>
            <w:r w:rsidRPr="00E44335">
              <w:rPr>
                <w:lang w:eastAsia="zh-CN"/>
              </w:rPr>
              <w:t xml:space="preserve">agreed performance requirement, the NOP requests the 3GPP management system to executes some actions (e.g. scale in/out, modification, etc.), so that the </w:t>
            </w:r>
            <w:del w:id="1066" w:author="pj" w:date="2020-05-15T23:53:00Z">
              <w:r w:rsidRPr="00E44335" w:rsidDel="00A74987">
                <w:rPr>
                  <w:lang w:eastAsia="zh-CN"/>
                </w:rPr>
                <w:delText>NSI</w:delText>
              </w:r>
            </w:del>
            <w:proofErr w:type="spellStart"/>
            <w:ins w:id="1067"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performance requirements are fulfilled.</w:t>
            </w:r>
          </w:p>
          <w:p w:rsidR="00E4231C" w:rsidRPr="00E44335" w:rsidRDefault="00E4231C" w:rsidP="0015260E">
            <w:pPr>
              <w:pStyle w:val="TAL"/>
              <w:rPr>
                <w:lang w:eastAsia="zh-CN"/>
              </w:rPr>
            </w:pPr>
            <w:r w:rsidRPr="00E44335">
              <w:rPr>
                <w:lang w:eastAsia="zh-CN"/>
              </w:rPr>
              <w:t xml:space="preserve">NOTE: </w:t>
            </w:r>
            <w:r w:rsidRPr="00E44335">
              <w:rPr>
                <w:lang w:eastAsia="zh-CN"/>
              </w:rPr>
              <w:tab/>
              <w:t>The step 2 and 3 are executed continuously until the "ends when".</w:t>
            </w:r>
          </w:p>
          <w:p w:rsidR="00E4231C" w:rsidRPr="00E44335" w:rsidRDefault="00E4231C" w:rsidP="0015260E">
            <w:pPr>
              <w:pStyle w:val="TAL"/>
              <w:rPr>
                <w:color w:val="FF0000"/>
                <w:lang w:eastAsia="zh-CN"/>
              </w:rPr>
            </w:pP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zh-CN" w:bidi="ar-KW"/>
              </w:rPr>
              <w:t>T</w:t>
            </w:r>
            <w:r w:rsidRPr="00E44335">
              <w:rPr>
                <w:rFonts w:hint="eastAsia"/>
                <w:lang w:eastAsia="zh-CN" w:bidi="ar-KW"/>
              </w:rPr>
              <w:t xml:space="preserve">he </w:t>
            </w:r>
            <w:del w:id="1068" w:author="pj" w:date="2020-05-15T23:45:00Z">
              <w:r w:rsidRPr="00E44335" w:rsidDel="0015260E">
                <w:rPr>
                  <w:lang w:eastAsia="zh-CN" w:bidi="ar-KW"/>
                </w:rPr>
                <w:delText>network slice instance</w:delText>
              </w:r>
            </w:del>
            <w:proofErr w:type="spellStart"/>
            <w:ins w:id="1069"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is terminated.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rPr>
            </w:pPr>
            <w:r w:rsidRPr="00E44335">
              <w:rPr>
                <w:b/>
                <w:lang w:eastAsia="zh-CN"/>
              </w:rPr>
              <w:t>Post-conditions</w:t>
            </w:r>
          </w:p>
        </w:tc>
        <w:tc>
          <w:tcPr>
            <w:tcW w:w="3449" w:type="pct"/>
          </w:tcPr>
          <w:p w:rsidR="00E4231C" w:rsidRPr="00E44335" w:rsidRDefault="00E4231C" w:rsidP="0015260E">
            <w:pPr>
              <w:rPr>
                <w:rFonts w:ascii="Arial" w:hAnsi="Arial"/>
                <w:sz w:val="18"/>
                <w:lang w:eastAsia="zh-CN"/>
              </w:rPr>
            </w:pPr>
            <w:r w:rsidRPr="00E44335">
              <w:rPr>
                <w:rFonts w:ascii="Arial" w:hAnsi="Arial"/>
                <w:sz w:val="18"/>
                <w:lang w:eastAsia="zh-CN"/>
              </w:rPr>
              <w:t>T</w:t>
            </w:r>
            <w:r w:rsidRPr="00E44335">
              <w:rPr>
                <w:rFonts w:ascii="Arial" w:hAnsi="Arial" w:hint="eastAsia"/>
                <w:sz w:val="18"/>
                <w:lang w:eastAsia="zh-CN"/>
              </w:rPr>
              <w:t xml:space="preserve">he </w:t>
            </w:r>
            <w:del w:id="1070" w:author="pj" w:date="2020-05-15T23:45:00Z">
              <w:r w:rsidRPr="00E44335" w:rsidDel="0015260E">
                <w:rPr>
                  <w:rFonts w:ascii="Arial" w:hAnsi="Arial"/>
                  <w:sz w:val="18"/>
                  <w:lang w:eastAsia="zh-CN"/>
                </w:rPr>
                <w:delText>network slice instance</w:delText>
              </w:r>
            </w:del>
            <w:proofErr w:type="spellStart"/>
            <w:ins w:id="1071" w:author="pj" w:date="2020-05-15T23:45:00Z">
              <w:r w:rsidR="0015260E">
                <w:rPr>
                  <w:rFonts w:ascii="Arial" w:hAnsi="Arial"/>
                  <w:sz w:val="18"/>
                  <w:lang w:eastAsia="zh-CN"/>
                </w:rPr>
                <w:t>NetworkSlice</w:t>
              </w:r>
              <w:proofErr w:type="spellEnd"/>
              <w:r w:rsidR="0015260E">
                <w:rPr>
                  <w:rFonts w:ascii="Arial" w:hAnsi="Arial"/>
                  <w:sz w:val="18"/>
                  <w:lang w:eastAsia="zh-CN"/>
                </w:rPr>
                <w:t xml:space="preserve"> instance</w:t>
              </w:r>
            </w:ins>
            <w:r w:rsidRPr="00E44335">
              <w:rPr>
                <w:rFonts w:ascii="Arial" w:hAnsi="Arial"/>
                <w:sz w:val="18"/>
                <w:lang w:eastAsia="zh-CN"/>
              </w:rPr>
              <w:t xml:space="preserve"> performance requirements requested by CSP are fulfilled.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1072" w:name="_Toc19711661"/>
      <w:bookmarkStart w:id="1073" w:name="_Toc26956315"/>
      <w:r w:rsidRPr="00E44335">
        <w:rPr>
          <w:lang w:eastAsia="zh-CN"/>
        </w:rPr>
        <w:lastRenderedPageBreak/>
        <w:t>5.4.</w:t>
      </w:r>
      <w:r w:rsidRPr="00E44335">
        <w:rPr>
          <w:rFonts w:hint="eastAsia"/>
          <w:lang w:eastAsia="zh-CN"/>
        </w:rPr>
        <w:t>10</w:t>
      </w:r>
      <w:r w:rsidRPr="00E44335">
        <w:rPr>
          <w:lang w:eastAsia="zh-CN"/>
        </w:rPr>
        <w:tab/>
        <w:t>C</w:t>
      </w:r>
      <w:r w:rsidRPr="00E44335">
        <w:rPr>
          <w:rFonts w:hint="eastAsia"/>
          <w:lang w:eastAsia="zh-CN"/>
        </w:rPr>
        <w:t>ommunication services</w:t>
      </w:r>
      <w:r w:rsidRPr="00E44335">
        <w:rPr>
          <w:lang w:eastAsia="zh-CN"/>
        </w:rPr>
        <w:t xml:space="preserve"> using network </w:t>
      </w:r>
      <w:r w:rsidRPr="00E44335">
        <w:rPr>
          <w:rFonts w:hint="eastAsia"/>
          <w:lang w:eastAsia="zh-CN"/>
        </w:rPr>
        <w:t>with</w:t>
      </w:r>
      <w:r w:rsidRPr="00E44335">
        <w:rPr>
          <w:lang w:eastAsia="zh-CN"/>
        </w:rPr>
        <w:t xml:space="preserve"> or without slicing</w:t>
      </w:r>
      <w:bookmarkEnd w:id="1072"/>
      <w:bookmarkEnd w:id="107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bidi="ar-KW"/>
              </w:rPr>
            </w:pPr>
            <w:r w:rsidRPr="00E44335">
              <w:rPr>
                <w:lang w:bidi="ar-KW"/>
              </w:rPr>
              <w:t xml:space="preserve">A communication service provider (CSP) uses the 5G network and network slicing service provided by operator to offer </w:t>
            </w:r>
            <w:r w:rsidRPr="00E44335">
              <w:rPr>
                <w:rFonts w:hint="eastAsia"/>
                <w:lang w:eastAsia="zh-CN" w:bidi="ar-KW"/>
              </w:rPr>
              <w:t xml:space="preserve">communication services to </w:t>
            </w:r>
            <w:r w:rsidRPr="00E44335">
              <w:rPr>
                <w:lang w:bidi="ar-KW"/>
              </w:rPr>
              <w:t>end users</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bidi="ar-KW"/>
              </w:rPr>
            </w:pPr>
            <w:r w:rsidRPr="00E44335">
              <w:rPr>
                <w:lang w:eastAsia="zh-CN" w:bidi="ar-KW"/>
              </w:rPr>
              <w:t xml:space="preserve">Communication Service Provider (CSP) </w:t>
            </w:r>
            <w:r w:rsidRPr="00E44335">
              <w:rPr>
                <w:lang w:bidi="ar-KW"/>
              </w:rPr>
              <w:t>requests the Network Operator (NOP) to support its network 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bidi="ar-KW"/>
              </w:rPr>
            </w:pPr>
            <w:r w:rsidRPr="00E44335">
              <w:rPr>
                <w:lang w:bidi="ar-KW"/>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rFonts w:hint="eastAsia"/>
                <w:lang w:eastAsia="zh-CN" w:bidi="ar-KW"/>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bidi="ar-KW"/>
              </w:rPr>
            </w:pPr>
            <w:r w:rsidRPr="00E44335">
              <w:rPr>
                <w:lang w:eastAsia="zh-CN" w:bidi="ar-KW"/>
              </w:rPr>
              <w:t xml:space="preserve">CSP derives the network related requirements </w:t>
            </w:r>
            <w:r w:rsidRPr="00E44335">
              <w:rPr>
                <w:rFonts w:hint="eastAsia"/>
                <w:lang w:eastAsia="zh-CN" w:bidi="ar-KW"/>
              </w:rPr>
              <w:t>(</w:t>
            </w:r>
            <w:r w:rsidRPr="00E44335">
              <w:rPr>
                <w:lang w:eastAsia="zh-CN" w:bidi="ar-KW"/>
              </w:rPr>
              <w:t>e.g. isolation, latency, coverage</w:t>
            </w:r>
            <w:r w:rsidRPr="00E44335">
              <w:rPr>
                <w:rFonts w:hint="eastAsia"/>
                <w:lang w:eastAsia="zh-CN" w:bidi="ar-KW"/>
              </w:rPr>
              <w:t>)</w:t>
            </w:r>
            <w:r w:rsidRPr="00E44335">
              <w:rPr>
                <w:lang w:eastAsia="zh-CN" w:bidi="ar-KW"/>
              </w:rPr>
              <w:t xml:space="preserve"> from the communication </w:t>
            </w:r>
            <w:proofErr w:type="gramStart"/>
            <w:r w:rsidRPr="00E44335">
              <w:rPr>
                <w:lang w:eastAsia="zh-CN" w:bidi="ar-KW"/>
              </w:rPr>
              <w:t>service related</w:t>
            </w:r>
            <w:proofErr w:type="gramEnd"/>
            <w:r w:rsidRPr="00E44335">
              <w:rPr>
                <w:lang w:eastAsia="zh-CN" w:bidi="ar-KW"/>
              </w:rPr>
              <w:t xml:space="preserve"> 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bidi="ar-KW"/>
              </w:rPr>
            </w:pPr>
            <w:r w:rsidRPr="00E44335">
              <w:rPr>
                <w:lang w:bidi="ar-KW"/>
              </w:rPr>
              <w:t>CSP provides the network related requirements to the NOP.</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NOP decides to use </w:t>
            </w:r>
            <w:r w:rsidRPr="00E44335">
              <w:rPr>
                <w:lang w:eastAsia="zh-CN" w:bidi="ar-KW"/>
              </w:rPr>
              <w:t>network with or without slicing based on the network related requirements received and</w:t>
            </w:r>
            <w:r w:rsidRPr="00E44335">
              <w:rPr>
                <w:rFonts w:hint="eastAsia"/>
                <w:lang w:eastAsia="zh-CN" w:bidi="ar-KW"/>
              </w:rPr>
              <w:t>/or</w:t>
            </w:r>
            <w:r w:rsidRPr="00E44335">
              <w:rPr>
                <w:lang w:eastAsia="zh-CN" w:bidi="ar-KW"/>
              </w:rPr>
              <w:t xml:space="preserve"> pre-configured network planning or optimization policies. For example, If CSP requires an isolated network, NOP may decide to use a </w:t>
            </w:r>
            <w:del w:id="1074" w:author="pj" w:date="2020-05-16T00:05:00Z">
              <w:r w:rsidRPr="00E44335" w:rsidDel="00B53D38">
                <w:rPr>
                  <w:lang w:eastAsia="zh-CN" w:bidi="ar-KW"/>
                </w:rPr>
                <w:delText>network slice</w:delText>
              </w:r>
            </w:del>
            <w:ins w:id="1075" w:author="pj" w:date="2020-05-16T00:05:00Z">
              <w:del w:id="1076" w:author="pj-1" w:date="2020-06-01T16:00:00Z">
                <w:r w:rsidR="00B53D38" w:rsidDel="000F33AC">
                  <w:rPr>
                    <w:lang w:eastAsia="zh-CN" w:bidi="ar-KW"/>
                  </w:rPr>
                  <w:delText>Network Slice</w:delText>
                </w:r>
              </w:del>
            </w:ins>
            <w:ins w:id="1077" w:author="pj-1" w:date="2020-06-01T16:00:00Z">
              <w:r w:rsidR="000F33AC">
                <w:rPr>
                  <w:lang w:eastAsia="zh-CN" w:bidi="ar-KW"/>
                </w:rPr>
                <w:t>network slice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In case of using network </w:t>
            </w:r>
            <w:r w:rsidRPr="00E44335">
              <w:rPr>
                <w:lang w:eastAsia="zh-CN" w:bidi="ar-KW"/>
              </w:rPr>
              <w:t xml:space="preserve">with </w:t>
            </w:r>
            <w:r w:rsidRPr="00E44335">
              <w:rPr>
                <w:rFonts w:hint="eastAsia"/>
                <w:lang w:eastAsia="zh-CN" w:bidi="ar-KW"/>
              </w:rPr>
              <w:t>slic</w:t>
            </w:r>
            <w:r w:rsidRPr="00E44335">
              <w:rPr>
                <w:lang w:eastAsia="zh-CN" w:bidi="ar-KW"/>
              </w:rPr>
              <w:t>ing</w:t>
            </w:r>
            <w:r w:rsidRPr="00E44335">
              <w:rPr>
                <w:rFonts w:hint="eastAsia"/>
                <w:lang w:eastAsia="zh-CN" w:bidi="ar-KW"/>
              </w:rPr>
              <w:t>, NOP</w:t>
            </w:r>
            <w:r w:rsidRPr="00E44335">
              <w:rPr>
                <w:lang w:eastAsia="zh-CN" w:bidi="ar-KW"/>
              </w:rPr>
              <w:t xml:space="preserve"> create a new </w:t>
            </w:r>
            <w:del w:id="1078" w:author="pj" w:date="2020-05-15T23:45:00Z">
              <w:r w:rsidRPr="00E44335" w:rsidDel="0015260E">
                <w:rPr>
                  <w:lang w:eastAsia="zh-CN" w:bidi="ar-KW"/>
                </w:rPr>
                <w:delText>network slice instance</w:delText>
              </w:r>
            </w:del>
            <w:proofErr w:type="spellStart"/>
            <w:ins w:id="1079"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or reuse an existing </w:t>
            </w:r>
            <w:del w:id="1080" w:author="pj" w:date="2020-05-15T23:45:00Z">
              <w:r w:rsidRPr="00E44335" w:rsidDel="0015260E">
                <w:rPr>
                  <w:lang w:eastAsia="zh-CN" w:bidi="ar-KW"/>
                </w:rPr>
                <w:delText>network slice instance</w:delText>
              </w:r>
            </w:del>
            <w:proofErr w:type="spellStart"/>
            <w:ins w:id="1081"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to satisfy the network related requirements.</w:t>
            </w:r>
          </w:p>
          <w:p w:rsidR="00E4231C" w:rsidRPr="00E44335" w:rsidRDefault="00E4231C" w:rsidP="0015260E">
            <w:pPr>
              <w:pStyle w:val="TAL"/>
              <w:rPr>
                <w:lang w:eastAsia="zh-CN" w:bidi="ar-KW"/>
              </w:rPr>
            </w:pPr>
            <w:r w:rsidRPr="00E44335">
              <w:rPr>
                <w:lang w:eastAsia="zh-CN" w:bidi="ar-KW"/>
              </w:rPr>
              <w:t xml:space="preserve">Otherwise, NOP deploys a new network without slicing or utilize the existing network without slicing to satisfy the network related requirements.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rFonts w:hint="eastAsia"/>
                <w:b/>
                <w:lang w:eastAsia="zh-CN" w:bidi="ar-KW"/>
              </w:rPr>
              <w:t>Step 3</w:t>
            </w:r>
            <w:r w:rsidRPr="00E44335">
              <w:rPr>
                <w:b/>
                <w:lang w:eastAsia="zh-CN" w:bidi="ar-KW"/>
              </w:rPr>
              <w:t xml:space="preserve"> </w:t>
            </w:r>
            <w:r w:rsidRPr="00E44335">
              <w:rPr>
                <w:rFonts w:hint="eastAsia"/>
                <w:b/>
                <w:lang w:eastAsia="zh-CN" w:bidi="ar-KW"/>
              </w:rPr>
              <w:t>(</w:t>
            </w:r>
            <w:r w:rsidRPr="00E44335">
              <w:rPr>
                <w:b/>
                <w:lang w:eastAsia="zh-CN" w:bidi="ar-KW"/>
              </w:rPr>
              <w:t>M</w:t>
            </w:r>
            <w:r w:rsidRPr="00E44335">
              <w:rPr>
                <w:rFonts w:hint="eastAsia"/>
                <w:b/>
                <w:lang w:eastAsia="zh-CN" w:bidi="ar-KW"/>
              </w:rPr>
              <w:t>)</w:t>
            </w:r>
          </w:p>
        </w:tc>
        <w:tc>
          <w:tcPr>
            <w:tcW w:w="3449" w:type="pct"/>
          </w:tcPr>
          <w:p w:rsidR="00E4231C" w:rsidRPr="00E44335" w:rsidRDefault="00E4231C" w:rsidP="0015260E">
            <w:pPr>
              <w:pStyle w:val="TAL"/>
              <w:rPr>
                <w:lang w:eastAsia="zh-CN" w:bidi="ar-KW"/>
              </w:rPr>
            </w:pPr>
            <w:r w:rsidRPr="00E44335">
              <w:rPr>
                <w:rFonts w:hint="eastAsia"/>
                <w:lang w:eastAsia="zh-CN" w:bidi="ar-KW"/>
              </w:rPr>
              <w:t>NOP notifies CSP that the network is ready</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zh-CN"/>
              </w:rPr>
              <w:t>Ends when all mandatory steps identified above are successfully completed or when an exception occurs.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lang w:eastAsia="zh-CN" w:bidi="ar-KW"/>
              </w:rPr>
              <w:t>Network with or without slicing can be utilized to provide communication service.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rPr>
                <w:lang w:eastAsia="zh-CN" w:bidi="ar-KW"/>
              </w:rPr>
              <w:t>REQ-5GNS-CON-08</w:t>
            </w:r>
          </w:p>
        </w:tc>
        <w:tc>
          <w:tcPr>
            <w:tcW w:w="705" w:type="pct"/>
          </w:tcPr>
          <w:p w:rsidR="00E4231C" w:rsidRPr="00E44335" w:rsidRDefault="00E4231C" w:rsidP="0015260E">
            <w:pPr>
              <w:pStyle w:val="TAL"/>
              <w:rPr>
                <w:lang w:bidi="ar-KW"/>
              </w:rPr>
            </w:pPr>
          </w:p>
        </w:tc>
      </w:tr>
    </w:tbl>
    <w:p w:rsidR="00E4231C" w:rsidRPr="00E44335" w:rsidRDefault="00E4231C" w:rsidP="00E4231C">
      <w:pPr>
        <w:rPr>
          <w:rFonts w:ascii="Arial" w:hAnsi="Arial"/>
          <w:color w:val="000000"/>
          <w:sz w:val="28"/>
          <w:lang w:eastAsia="zh-CN"/>
        </w:rPr>
      </w:pPr>
    </w:p>
    <w:p w:rsidR="00E4231C" w:rsidRPr="00E44335" w:rsidRDefault="00E4231C" w:rsidP="00E4231C">
      <w:pPr>
        <w:pStyle w:val="Heading3"/>
      </w:pPr>
      <w:bookmarkStart w:id="1082" w:name="_Toc19711662"/>
      <w:bookmarkStart w:id="1083" w:name="_Toc26956316"/>
      <w:r w:rsidRPr="00E44335">
        <w:t>5.4.</w:t>
      </w:r>
      <w:r w:rsidRPr="00E44335">
        <w:rPr>
          <w:rFonts w:hint="eastAsia"/>
        </w:rPr>
        <w:t>11</w:t>
      </w:r>
      <w:r w:rsidRPr="00E44335">
        <w:tab/>
      </w:r>
      <w:r w:rsidRPr="00E44335">
        <w:tab/>
      </w:r>
      <w:r w:rsidRPr="00E44335">
        <w:rPr>
          <w:rFonts w:hint="eastAsia"/>
        </w:rPr>
        <w:t>E</w:t>
      </w:r>
      <w:r w:rsidRPr="00E44335">
        <w:t>xpos</w:t>
      </w:r>
      <w:r w:rsidRPr="00E44335">
        <w:rPr>
          <w:rFonts w:hint="eastAsia"/>
        </w:rPr>
        <w:t>ure of</w:t>
      </w:r>
      <w:r w:rsidRPr="00E44335">
        <w:t xml:space="preserve"> </w:t>
      </w:r>
      <w:del w:id="1084" w:author="pj" w:date="2020-05-16T00:05:00Z">
        <w:r w:rsidRPr="00E44335" w:rsidDel="00B53D38">
          <w:delText>network</w:delText>
        </w:r>
        <w:r w:rsidRPr="00E44335" w:rsidDel="00B53D38">
          <w:rPr>
            <w:rFonts w:hint="eastAsia"/>
          </w:rPr>
          <w:delText xml:space="preserve"> slice</w:delText>
        </w:r>
      </w:del>
      <w:ins w:id="1085" w:author="pj" w:date="2020-05-16T00:05:00Z">
        <w:del w:id="1086" w:author="pj-1" w:date="2020-06-01T16:00:00Z">
          <w:r w:rsidR="00B53D38" w:rsidDel="000F33AC">
            <w:delText>Network Slice</w:delText>
          </w:r>
        </w:del>
      </w:ins>
      <w:ins w:id="1087" w:author="pj-1" w:date="2020-06-01T16:00:00Z">
        <w:r w:rsidR="000F33AC">
          <w:t>network slice</w:t>
        </w:r>
      </w:ins>
      <w:r w:rsidRPr="00E44335">
        <w:rPr>
          <w:rFonts w:hint="eastAsia"/>
        </w:rPr>
        <w:t xml:space="preserve"> management data </w:t>
      </w:r>
      <w:r w:rsidRPr="00E44335">
        <w:t xml:space="preserve">for </w:t>
      </w:r>
      <w:del w:id="1088" w:author="pj" w:date="2020-05-16T00:05:00Z">
        <w:r w:rsidRPr="00E44335" w:rsidDel="00B53D38">
          <w:delText>network slice</w:delText>
        </w:r>
      </w:del>
      <w:ins w:id="1089" w:author="pj" w:date="2020-05-16T00:05:00Z">
        <w:r w:rsidR="00B53D38">
          <w:t>Network Slice</w:t>
        </w:r>
      </w:ins>
      <w:r w:rsidRPr="00E44335">
        <w:t xml:space="preserve"> as a </w:t>
      </w:r>
      <w:ins w:id="1090" w:author="pj-1" w:date="2020-06-01T16:00:00Z">
        <w:r w:rsidR="000F33AC">
          <w:t>S</w:t>
        </w:r>
      </w:ins>
      <w:del w:id="1091" w:author="pj-1" w:date="2020-06-01T16:00:00Z">
        <w:r w:rsidRPr="00E44335" w:rsidDel="000F33AC">
          <w:delText>s</w:delText>
        </w:r>
      </w:del>
      <w:r w:rsidRPr="00E44335">
        <w:t>ervice</w:t>
      </w:r>
      <w:ins w:id="1092" w:author="pj-1" w:date="2020-06-01T16:00:00Z">
        <w:r w:rsidR="000F33AC">
          <w:t xml:space="preserve"> (</w:t>
        </w:r>
        <w:proofErr w:type="spellStart"/>
        <w:r w:rsidR="000F33AC">
          <w:t>NSaaS</w:t>
        </w:r>
        <w:proofErr w:type="spellEnd"/>
        <w:r w:rsidR="000F33AC">
          <w:t>)</w:t>
        </w:r>
      </w:ins>
      <w:r w:rsidRPr="00E44335">
        <w:t xml:space="preserve"> case</w:t>
      </w:r>
      <w:bookmarkEnd w:id="1082"/>
      <w:bookmarkEnd w:id="108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zh-CN" w:bidi="ar-KW"/>
              </w:rPr>
              <w:t>T</w:t>
            </w:r>
            <w:r w:rsidRPr="00E44335">
              <w:rPr>
                <w:rFonts w:hint="eastAsia"/>
                <w:lang w:eastAsia="zh-CN" w:bidi="ar-KW"/>
              </w:rPr>
              <w:t xml:space="preserve">o </w:t>
            </w:r>
            <w:r w:rsidRPr="00E44335">
              <w:rPr>
                <w:lang w:eastAsia="zh-CN" w:bidi="ar-KW"/>
              </w:rPr>
              <w:t xml:space="preserve">expose </w:t>
            </w:r>
            <w:del w:id="1093" w:author="pj" w:date="2020-05-16T00:05:00Z">
              <w:r w:rsidRPr="00E44335" w:rsidDel="00B53D38">
                <w:rPr>
                  <w:lang w:eastAsia="zh-CN" w:bidi="ar-KW"/>
                </w:rPr>
                <w:delText>network slice</w:delText>
              </w:r>
            </w:del>
            <w:ins w:id="1094" w:author="pj" w:date="2020-05-16T00:05:00Z">
              <w:del w:id="1095" w:author="pj-1" w:date="2020-06-01T16:01:00Z">
                <w:r w:rsidR="00B53D38" w:rsidDel="000F33AC">
                  <w:rPr>
                    <w:lang w:eastAsia="zh-CN" w:bidi="ar-KW"/>
                  </w:rPr>
                  <w:delText>Network Slice</w:delText>
                </w:r>
              </w:del>
            </w:ins>
            <w:ins w:id="1096" w:author="pj-1" w:date="2020-06-01T16:01:00Z">
              <w:r w:rsidR="000F33AC">
                <w:rPr>
                  <w:lang w:eastAsia="zh-CN" w:bidi="ar-KW"/>
                </w:rPr>
                <w:t>network slice</w:t>
              </w:r>
            </w:ins>
            <w:r w:rsidRPr="00E44335">
              <w:rPr>
                <w:lang w:eastAsia="zh-CN" w:bidi="ar-KW"/>
              </w:rPr>
              <w:t xml:space="preserve"> management </w:t>
            </w:r>
            <w:r w:rsidRPr="00E44335">
              <w:rPr>
                <w:rFonts w:hint="eastAsia"/>
                <w:lang w:eastAsia="zh-CN" w:bidi="ar-KW"/>
              </w:rPr>
              <w:t>data</w:t>
            </w:r>
            <w:r w:rsidRPr="00E44335">
              <w:rPr>
                <w:lang w:eastAsia="zh-CN" w:bidi="ar-KW"/>
              </w:rPr>
              <w:t xml:space="preserve"> to a Communication Service Provider (CSP) consuming Network Slice as a Service (</w:t>
            </w:r>
            <w:proofErr w:type="spellStart"/>
            <w:r w:rsidRPr="00E44335">
              <w:rPr>
                <w:lang w:eastAsia="zh-CN" w:bidi="ar-KW"/>
              </w:rPr>
              <w:t>NSaaS</w:t>
            </w:r>
            <w:proofErr w:type="spellEnd"/>
            <w:r w:rsidRPr="00E44335">
              <w:rPr>
                <w:lang w:eastAsia="zh-CN" w:bidi="ar-KW"/>
              </w:rPr>
              <w:t>) based on mutual agreement.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rPr>
              <w:t>A Communication Service Provider (CSP) provides limited management data to a Communication Service Customer (CSC)</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 xml:space="preserve">Network slice management </w:t>
            </w:r>
            <w:r w:rsidRPr="00E44335">
              <w:rPr>
                <w:rFonts w:hint="eastAsia"/>
                <w:lang w:eastAsia="zh-CN" w:bidi="ar-KW"/>
              </w:rPr>
              <w:t>data</w:t>
            </w:r>
            <w:r w:rsidRPr="00E44335">
              <w:rPr>
                <w:lang w:eastAsia="zh-CN" w:bidi="ar-KW"/>
              </w:rPr>
              <w:t xml:space="preserve"> of </w:t>
            </w:r>
            <w:ins w:id="1097" w:author="pj" w:date="2020-05-15T23:53:00Z">
              <w:del w:id="1098" w:author="pj-1" w:date="2020-06-01T16:01:00Z">
                <w:r w:rsidR="00A74987" w:rsidDel="000F33AC">
                  <w:delText>Network Slice</w:delText>
                </w:r>
              </w:del>
            </w:ins>
            <w:ins w:id="1099" w:author="pj-1" w:date="2020-06-01T16:01:00Z">
              <w:r w:rsidR="000F33AC">
                <w:t>network slice</w:t>
              </w:r>
            </w:ins>
            <w:ins w:id="1100" w:author="pj" w:date="2020-05-15T23:53:00Z">
              <w:r w:rsidR="00A74987" w:rsidRPr="00E44335">
                <w:t xml:space="preserve"> </w:t>
              </w:r>
            </w:ins>
            <w:del w:id="1101" w:author="pj" w:date="2020-05-15T23:53:00Z">
              <w:r w:rsidRPr="00E44335" w:rsidDel="00A74987">
                <w:rPr>
                  <w:lang w:eastAsia="zh-CN" w:bidi="ar-KW"/>
                </w:rPr>
                <w:delText xml:space="preserve">NSI </w:delText>
              </w:r>
            </w:del>
            <w:r w:rsidRPr="00E44335">
              <w:rPr>
                <w:lang w:eastAsia="zh-CN" w:bidi="ar-KW"/>
              </w:rPr>
              <w:t xml:space="preserve">can be exposed </w:t>
            </w:r>
            <w:r w:rsidRPr="00E44335">
              <w:rPr>
                <w:rFonts w:hint="eastAsia"/>
                <w:lang w:eastAsia="zh-CN" w:bidi="ar-KW"/>
              </w:rPr>
              <w:t>to</w:t>
            </w:r>
            <w:r w:rsidRPr="00E44335">
              <w:rPr>
                <w:lang w:eastAsia="zh-CN" w:bidi="ar-KW"/>
              </w:rPr>
              <w:t xml:space="preserve"> the CSP</w:t>
            </w:r>
            <w:r w:rsidRPr="00E44335">
              <w:rPr>
                <w:rFonts w:hint="eastAsia"/>
                <w:lang w:eastAsia="zh-CN" w:bidi="ar-KW"/>
              </w:rPr>
              <w:t xml:space="preserve">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according to the pre-defined agreements</w:t>
            </w:r>
            <w:r w:rsidRPr="00E44335">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bidi="ar-KW"/>
              </w:rPr>
            </w:pPr>
            <w:r w:rsidRPr="00E44335">
              <w:rPr>
                <w:lang w:eastAsia="zh-CN" w:bidi="ar-KW"/>
              </w:rPr>
              <w:t xml:space="preserve">1. </w:t>
            </w:r>
            <w:proofErr w:type="spellStart"/>
            <w:r w:rsidRPr="00E44335">
              <w:rPr>
                <w:lang w:eastAsia="zh-CN" w:bidi="ar-KW"/>
              </w:rPr>
              <w:t>NSaaS</w:t>
            </w:r>
            <w:proofErr w:type="spellEnd"/>
            <w:r w:rsidRPr="00E44335">
              <w:rPr>
                <w:lang w:eastAsia="zh-CN" w:bidi="ar-KW"/>
              </w:rPr>
              <w:t xml:space="preserve"> level exposure has been agreed upon and the CSP offering the </w:t>
            </w:r>
            <w:proofErr w:type="spellStart"/>
            <w:r w:rsidRPr="00E44335">
              <w:rPr>
                <w:lang w:eastAsia="zh-CN" w:bidi="ar-KW"/>
              </w:rPr>
              <w:t>NSaaS</w:t>
            </w:r>
            <w:proofErr w:type="spellEnd"/>
            <w:r w:rsidRPr="00E44335">
              <w:rPr>
                <w:lang w:eastAsia="zh-CN" w:bidi="ar-KW"/>
              </w:rPr>
              <w:t xml:space="preserve"> is aware of it.</w:t>
            </w:r>
          </w:p>
          <w:p w:rsidR="00E4231C" w:rsidRPr="00E44335" w:rsidRDefault="00E4231C" w:rsidP="0015260E">
            <w:pPr>
              <w:pStyle w:val="TAL"/>
              <w:rPr>
                <w:lang w:eastAsia="zh-CN" w:bidi="ar-KW"/>
              </w:rPr>
            </w:pPr>
            <w:r w:rsidRPr="00E44335">
              <w:rPr>
                <w:lang w:eastAsia="zh-CN" w:bidi="ar-KW"/>
              </w:rPr>
              <w:t xml:space="preserve">2. An </w:t>
            </w:r>
            <w:del w:id="1102" w:author="pj" w:date="2020-05-15T23:53:00Z">
              <w:r w:rsidRPr="00E44335" w:rsidDel="00A74987">
                <w:rPr>
                  <w:lang w:eastAsia="zh-CN" w:bidi="ar-KW"/>
                </w:rPr>
                <w:delText>NSI</w:delText>
              </w:r>
            </w:del>
            <w:proofErr w:type="spellStart"/>
            <w:ins w:id="1103" w:author="pj" w:date="2020-05-15T23:53:00Z">
              <w:r w:rsidR="00A74987">
                <w:rPr>
                  <w:lang w:eastAsia="zh-CN" w:bidi="ar-KW"/>
                </w:rPr>
                <w:t>NetworkSlice</w:t>
              </w:r>
              <w:proofErr w:type="spellEnd"/>
              <w:r w:rsidR="00A74987">
                <w:rPr>
                  <w:lang w:eastAsia="zh-CN" w:bidi="ar-KW"/>
                </w:rPr>
                <w:t xml:space="preserve"> instance</w:t>
              </w:r>
            </w:ins>
            <w:r w:rsidRPr="00E44335">
              <w:rPr>
                <w:lang w:eastAsia="zh-CN" w:bidi="ar-KW"/>
              </w:rPr>
              <w:t xml:space="preserve"> used for </w:t>
            </w:r>
            <w:proofErr w:type="spellStart"/>
            <w:r w:rsidRPr="00E44335">
              <w:rPr>
                <w:lang w:eastAsia="zh-CN" w:bidi="ar-KW"/>
              </w:rPr>
              <w:t>NSaaS</w:t>
            </w:r>
            <w:proofErr w:type="spellEnd"/>
            <w:r w:rsidRPr="00E44335">
              <w:rPr>
                <w:lang w:eastAsia="zh-CN" w:bidi="ar-KW"/>
              </w:rPr>
              <w:t xml:space="preserve"> is created.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The CSP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 xml:space="preserve">wants to get the management data of the </w:t>
            </w:r>
            <w:del w:id="1104" w:author="pj" w:date="2020-05-15T23:45:00Z">
              <w:r w:rsidRPr="00E44335" w:rsidDel="0015260E">
                <w:rPr>
                  <w:rFonts w:hint="eastAsia"/>
                  <w:lang w:eastAsia="zh-CN" w:bidi="ar-KW"/>
                </w:rPr>
                <w:delText>network slice instance</w:delText>
              </w:r>
            </w:del>
            <w:proofErr w:type="spellStart"/>
            <w:ins w:id="1105"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CSP consuming </w:t>
            </w:r>
            <w:proofErr w:type="spellStart"/>
            <w:r w:rsidRPr="00E44335">
              <w:rPr>
                <w:rFonts w:eastAsia="MS Mincho"/>
                <w:lang w:eastAsia="ja-JP" w:bidi="ar-KW"/>
              </w:rPr>
              <w:t>NSaaS</w:t>
            </w:r>
            <w:proofErr w:type="spellEnd"/>
            <w:r w:rsidRPr="00E44335">
              <w:rPr>
                <w:rFonts w:eastAsia="MS Mincho"/>
                <w:lang w:eastAsia="ja-JP" w:bidi="ar-KW"/>
              </w:rPr>
              <w:t xml:space="preserve"> </w:t>
            </w:r>
            <w:r w:rsidRPr="00E44335">
              <w:rPr>
                <w:rFonts w:hint="eastAsia"/>
                <w:lang w:eastAsia="zh-CN" w:bidi="ar-KW"/>
              </w:rPr>
              <w:t xml:space="preserve">sends </w:t>
            </w:r>
            <w:r w:rsidRPr="00E44335">
              <w:rPr>
                <w:rFonts w:eastAsia="MS Mincho"/>
                <w:lang w:eastAsia="ja-JP" w:bidi="ar-KW"/>
              </w:rPr>
              <w:t xml:space="preserve">requests </w:t>
            </w:r>
            <w:r w:rsidRPr="00E44335">
              <w:rPr>
                <w:rFonts w:hint="eastAsia"/>
                <w:lang w:eastAsia="zh-CN" w:bidi="ar-KW"/>
              </w:rPr>
              <w:t xml:space="preserve">to </w:t>
            </w:r>
            <w:r w:rsidRPr="00E44335">
              <w:rPr>
                <w:rFonts w:eastAsia="MS Mincho"/>
                <w:lang w:eastAsia="ja-JP" w:bidi="ar-KW"/>
              </w:rPr>
              <w:t xml:space="preserve">the 3GPP management system </w:t>
            </w:r>
            <w:r w:rsidRPr="00E44335">
              <w:rPr>
                <w:rFonts w:hint="eastAsia"/>
                <w:lang w:eastAsia="zh-CN" w:bidi="ar-KW"/>
              </w:rPr>
              <w:t xml:space="preserve">for </w:t>
            </w:r>
            <w:r w:rsidRPr="00E44335">
              <w:rPr>
                <w:rFonts w:eastAsia="MS Mincho"/>
                <w:lang w:eastAsia="ja-JP" w:bidi="ar-KW"/>
              </w:rPr>
              <w:t xml:space="preserve">the exposure </w:t>
            </w:r>
            <w:r w:rsidRPr="00E44335">
              <w:rPr>
                <w:rFonts w:hint="eastAsia"/>
                <w:lang w:eastAsia="zh-CN" w:bidi="ar-KW"/>
              </w:rPr>
              <w:t xml:space="preserve">management data </w:t>
            </w:r>
            <w:r w:rsidRPr="00E44335">
              <w:rPr>
                <w:rFonts w:eastAsia="MS Mincho"/>
                <w:lang w:eastAsia="ja-JP" w:bidi="ar-KW"/>
              </w:rPr>
              <w:t xml:space="preserve">of </w:t>
            </w:r>
            <w:del w:id="1106" w:author="pj" w:date="2020-05-15T23:45:00Z">
              <w:r w:rsidRPr="00E44335" w:rsidDel="0015260E">
                <w:rPr>
                  <w:rFonts w:hint="eastAsia"/>
                  <w:lang w:eastAsia="zh-CN" w:bidi="ar-KW"/>
                </w:rPr>
                <w:delText>network slice instance</w:delText>
              </w:r>
            </w:del>
            <w:proofErr w:type="spellStart"/>
            <w:ins w:id="1107"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bidi="ar-KW"/>
              </w:rPr>
              <w:t>3GPP management system</w:t>
            </w:r>
            <w:r w:rsidRPr="00E44335">
              <w:rPr>
                <w:rFonts w:hint="eastAsia"/>
                <w:lang w:eastAsia="zh-CN" w:bidi="ar-KW"/>
              </w:rPr>
              <w:t xml:space="preserve"> provides</w:t>
            </w:r>
            <w:r w:rsidRPr="00E44335">
              <w:rPr>
                <w:lang w:eastAsia="zh-CN" w:bidi="ar-KW"/>
              </w:rPr>
              <w:t xml:space="preserve"> the CSP consuming </w:t>
            </w:r>
            <w:proofErr w:type="spellStart"/>
            <w:r w:rsidRPr="00E44335">
              <w:rPr>
                <w:lang w:eastAsia="zh-CN" w:bidi="ar-KW"/>
              </w:rPr>
              <w:t>NSaaS</w:t>
            </w:r>
            <w:proofErr w:type="spellEnd"/>
            <w:r w:rsidRPr="00E44335">
              <w:rPr>
                <w:lang w:eastAsia="zh-CN" w:bidi="ar-KW"/>
              </w:rPr>
              <w:t xml:space="preserve"> of exposed </w:t>
            </w:r>
            <w:r w:rsidRPr="00E44335">
              <w:rPr>
                <w:rFonts w:hint="eastAsia"/>
                <w:lang w:eastAsia="zh-CN" w:bidi="ar-KW"/>
              </w:rPr>
              <w:t xml:space="preserve">management data for the </w:t>
            </w:r>
            <w:proofErr w:type="spellStart"/>
            <w:r w:rsidRPr="00E44335">
              <w:rPr>
                <w:rFonts w:hint="eastAsia"/>
                <w:lang w:eastAsia="zh-CN" w:bidi="ar-KW"/>
              </w:rPr>
              <w:t>NSaaS</w:t>
            </w:r>
            <w:proofErr w:type="spellEnd"/>
            <w:r w:rsidRPr="00E44335">
              <w:rPr>
                <w:rFonts w:hint="eastAsia"/>
                <w:lang w:eastAsia="zh-CN" w:bidi="ar-KW"/>
              </w:rPr>
              <w:t xml:space="preserve"> scenario</w:t>
            </w:r>
            <w:r w:rsidRPr="00E44335">
              <w:rPr>
                <w:lang w:eastAsia="zh-CN" w:bidi="ar-KW"/>
              </w:rPr>
              <w:t>.</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rFonts w:hint="eastAsia"/>
                <w:lang w:eastAsia="zh-CN" w:bidi="ar-KW"/>
              </w:rPr>
              <w:t>T</w:t>
            </w:r>
            <w:r w:rsidRPr="00E44335">
              <w:rPr>
                <w:lang w:eastAsia="zh-CN" w:bidi="ar-KW"/>
              </w:rPr>
              <w:t xml:space="preserve">he </w:t>
            </w:r>
            <w:del w:id="1108" w:author="pj" w:date="2020-05-16T00:05:00Z">
              <w:r w:rsidRPr="00E44335" w:rsidDel="00B53D38">
                <w:rPr>
                  <w:lang w:eastAsia="zh-CN" w:bidi="ar-KW"/>
                </w:rPr>
                <w:delText>network slice</w:delText>
              </w:r>
            </w:del>
            <w:ins w:id="1109" w:author="pj" w:date="2020-05-16T00:05:00Z">
              <w:del w:id="1110" w:author="pj-1" w:date="2020-06-01T16:01:00Z">
                <w:r w:rsidR="00B53D38" w:rsidDel="000F33AC">
                  <w:rPr>
                    <w:lang w:eastAsia="zh-CN" w:bidi="ar-KW"/>
                  </w:rPr>
                  <w:delText>Network Slice</w:delText>
                </w:r>
              </w:del>
            </w:ins>
            <w:ins w:id="1111" w:author="pj-1" w:date="2020-06-01T16:01:00Z">
              <w:r w:rsidR="000F33AC">
                <w:rPr>
                  <w:lang w:eastAsia="zh-CN" w:bidi="ar-KW"/>
                </w:rPr>
                <w:t>network slice</w:t>
              </w:r>
            </w:ins>
            <w:r w:rsidRPr="00E44335">
              <w:rPr>
                <w:lang w:eastAsia="zh-CN" w:bidi="ar-KW"/>
              </w:rPr>
              <w:t xml:space="preserve"> management </w:t>
            </w:r>
            <w:r w:rsidRPr="00E44335">
              <w:rPr>
                <w:rFonts w:hint="eastAsia"/>
                <w:lang w:eastAsia="zh-CN" w:bidi="ar-KW"/>
              </w:rPr>
              <w:t xml:space="preserve">data </w:t>
            </w:r>
            <w:r w:rsidRPr="00E44335">
              <w:rPr>
                <w:lang w:eastAsia="zh-CN" w:bidi="ar-KW"/>
              </w:rPr>
              <w:t xml:space="preserve">is </w:t>
            </w:r>
            <w:r w:rsidRPr="00E44335">
              <w:rPr>
                <w:rFonts w:hint="eastAsia"/>
                <w:lang w:eastAsia="zh-CN" w:bidi="ar-KW"/>
              </w:rPr>
              <w:t>provided</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bidi="ar-KW"/>
              </w:rPr>
              <w:t xml:space="preserve">CSP consuming </w:t>
            </w:r>
            <w:proofErr w:type="spellStart"/>
            <w:r w:rsidRPr="00E44335">
              <w:rPr>
                <w:lang w:eastAsia="zh-CN" w:bidi="ar-KW"/>
              </w:rPr>
              <w:t>NSaaS</w:t>
            </w:r>
            <w:proofErr w:type="spellEnd"/>
            <w:r w:rsidRPr="00E44335">
              <w:rPr>
                <w:lang w:eastAsia="zh-CN" w:bidi="ar-KW"/>
              </w:rPr>
              <w:t xml:space="preserve"> is </w:t>
            </w:r>
            <w:r w:rsidRPr="00E44335">
              <w:rPr>
                <w:rFonts w:hint="eastAsia"/>
                <w:lang w:eastAsia="zh-CN" w:bidi="ar-KW"/>
              </w:rPr>
              <w:t xml:space="preserve">aware of the </w:t>
            </w:r>
            <w:r w:rsidRPr="00E44335">
              <w:rPr>
                <w:lang w:eastAsia="zh-CN" w:bidi="ar-KW"/>
              </w:rPr>
              <w:t xml:space="preserve">management </w:t>
            </w:r>
            <w:r w:rsidRPr="00E44335">
              <w:rPr>
                <w:rFonts w:hint="eastAsia"/>
                <w:lang w:eastAsia="zh-CN" w:bidi="ar-KW"/>
              </w:rPr>
              <w:t xml:space="preserve">data of the </w:t>
            </w:r>
            <w:del w:id="1112" w:author="pj" w:date="2020-05-15T23:45:00Z">
              <w:r w:rsidRPr="00E44335" w:rsidDel="0015260E">
                <w:rPr>
                  <w:rFonts w:hint="eastAsia"/>
                  <w:lang w:eastAsia="zh-CN" w:bidi="ar-KW"/>
                </w:rPr>
                <w:delText>network slice instance</w:delText>
              </w:r>
            </w:del>
            <w:proofErr w:type="spellStart"/>
            <w:ins w:id="1113"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rPr>
                <w:lang w:eastAsia="zh-CN"/>
              </w:rPr>
              <w:t>REQ-3GPPMS-CON-27</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pPr>
      <w:bookmarkStart w:id="1114" w:name="_Toc19711663"/>
      <w:bookmarkStart w:id="1115" w:name="_Toc26956317"/>
      <w:r w:rsidRPr="00E44335">
        <w:lastRenderedPageBreak/>
        <w:t>5.4.</w:t>
      </w:r>
      <w:r w:rsidRPr="00E44335">
        <w:rPr>
          <w:rFonts w:hint="eastAsia"/>
          <w:lang w:eastAsia="zh-CN"/>
        </w:rPr>
        <w:t>12</w:t>
      </w:r>
      <w:r w:rsidRPr="00E44335">
        <w:tab/>
      </w:r>
      <w:r w:rsidRPr="00E44335">
        <w:tab/>
        <w:t>Exposure</w:t>
      </w:r>
      <w:r w:rsidRPr="00E44335">
        <w:rPr>
          <w:rFonts w:hint="eastAsia"/>
        </w:rPr>
        <w:t xml:space="preserve"> of</w:t>
      </w:r>
      <w:r w:rsidRPr="00E44335">
        <w:t xml:space="preserve"> </w:t>
      </w:r>
      <w:del w:id="1116" w:author="pj" w:date="2020-05-16T00:05:00Z">
        <w:r w:rsidRPr="00E44335" w:rsidDel="00B53D38">
          <w:delText>network</w:delText>
        </w:r>
        <w:r w:rsidRPr="00E44335" w:rsidDel="00B53D38">
          <w:rPr>
            <w:rFonts w:hint="eastAsia"/>
          </w:rPr>
          <w:delText xml:space="preserve"> slice</w:delText>
        </w:r>
      </w:del>
      <w:ins w:id="1117" w:author="pj" w:date="2020-05-16T00:05:00Z">
        <w:del w:id="1118" w:author="pj-1" w:date="2020-06-01T16:01:00Z">
          <w:r w:rsidR="00B53D38" w:rsidDel="000F33AC">
            <w:delText>Network Slice</w:delText>
          </w:r>
        </w:del>
      </w:ins>
      <w:ins w:id="1119" w:author="pj-1" w:date="2020-06-01T16:01:00Z">
        <w:r w:rsidR="000F33AC">
          <w:t>network slice</w:t>
        </w:r>
      </w:ins>
      <w:r w:rsidRPr="00E44335">
        <w:rPr>
          <w:rFonts w:hint="eastAsia"/>
        </w:rPr>
        <w:t xml:space="preserve"> management </w:t>
      </w:r>
      <w:r w:rsidRPr="00E44335">
        <w:t>capability</w:t>
      </w:r>
      <w:bookmarkEnd w:id="1114"/>
      <w:bookmarkEnd w:id="111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lang w:eastAsia="zh-CN" w:bidi="ar-KW"/>
              </w:rPr>
              <w:t>T</w:t>
            </w:r>
            <w:r w:rsidRPr="00E44335">
              <w:rPr>
                <w:rFonts w:hint="eastAsia"/>
                <w:lang w:eastAsia="zh-CN" w:bidi="ar-KW"/>
              </w:rPr>
              <w:t xml:space="preserve">o </w:t>
            </w:r>
            <w:r w:rsidRPr="00E44335">
              <w:rPr>
                <w:lang w:eastAsia="zh-CN" w:bidi="ar-KW"/>
              </w:rPr>
              <w:t xml:space="preserve">expose limited </w:t>
            </w:r>
            <w:del w:id="1120" w:author="pj" w:date="2020-05-16T00:05:00Z">
              <w:r w:rsidRPr="00E44335" w:rsidDel="00B53D38">
                <w:rPr>
                  <w:lang w:eastAsia="zh-CN" w:bidi="ar-KW"/>
                </w:rPr>
                <w:delText>network slice</w:delText>
              </w:r>
            </w:del>
            <w:ins w:id="1121" w:author="pj" w:date="2020-05-16T00:05:00Z">
              <w:del w:id="1122" w:author="pj-1" w:date="2020-06-01T16:01:00Z">
                <w:r w:rsidR="00B53D38" w:rsidDel="000F33AC">
                  <w:rPr>
                    <w:lang w:eastAsia="zh-CN" w:bidi="ar-KW"/>
                  </w:rPr>
                  <w:delText>Network Slice</w:delText>
                </w:r>
              </w:del>
            </w:ins>
            <w:ins w:id="1123" w:author="pj-1" w:date="2020-06-01T16:01:00Z">
              <w:r w:rsidR="000F33AC">
                <w:rPr>
                  <w:lang w:eastAsia="zh-CN" w:bidi="ar-KW"/>
                </w:rPr>
                <w:t>network slice</w:t>
              </w:r>
            </w:ins>
            <w:r w:rsidRPr="00E44335">
              <w:rPr>
                <w:lang w:eastAsia="zh-CN" w:bidi="ar-KW"/>
              </w:rPr>
              <w:t xml:space="preserve"> management capability to a Communication Service Customer (CSC) consuming Network Slice as a Service (</w:t>
            </w:r>
            <w:proofErr w:type="spellStart"/>
            <w:r w:rsidRPr="00E44335">
              <w:rPr>
                <w:lang w:eastAsia="zh-CN" w:bidi="ar-KW"/>
              </w:rPr>
              <w:t>NSaaS</w:t>
            </w:r>
            <w:proofErr w:type="spellEnd"/>
            <w:r w:rsidRPr="00E44335">
              <w:rPr>
                <w:lang w:eastAsia="zh-CN" w:bidi="ar-KW"/>
              </w:rPr>
              <w:t>) based on mutual agreement.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rPr>
              <w:t>A Communication Service Provider (CSP) provides limited management capability to a Communication Service Customer (CSC)</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lang w:eastAsia="zh-CN" w:bidi="ar-KW"/>
              </w:rPr>
              <w:t>3GPP management system</w:t>
            </w:r>
          </w:p>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 xml:space="preserve">Network slice management capability of 3GPP management system can be partially exposed </w:t>
            </w:r>
            <w:r w:rsidRPr="00E44335">
              <w:rPr>
                <w:rFonts w:hint="eastAsia"/>
                <w:lang w:eastAsia="zh-CN" w:bidi="ar-KW"/>
              </w:rPr>
              <w:t>to</w:t>
            </w:r>
            <w:r w:rsidRPr="00E44335">
              <w:rPr>
                <w:lang w:eastAsia="zh-CN" w:bidi="ar-KW"/>
              </w:rPr>
              <w:t xml:space="preserve"> the CSC</w:t>
            </w:r>
            <w:r w:rsidRPr="00E44335">
              <w:rPr>
                <w:rFonts w:hint="eastAsia"/>
                <w:lang w:eastAsia="zh-CN" w:bidi="ar-KW"/>
              </w:rPr>
              <w:t xml:space="preserve">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according to the pre-defined agreements</w:t>
            </w:r>
            <w:r w:rsidRPr="00E44335">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bidi="ar-KW"/>
              </w:rPr>
            </w:pPr>
            <w:r w:rsidRPr="00E44335">
              <w:rPr>
                <w:lang w:eastAsia="zh-CN" w:bidi="ar-KW"/>
              </w:rPr>
              <w:t xml:space="preserve">Level of management exposure has been agreed upon and the CSP offering the </w:t>
            </w:r>
            <w:proofErr w:type="spellStart"/>
            <w:r w:rsidRPr="00E44335">
              <w:rPr>
                <w:lang w:eastAsia="zh-CN" w:bidi="ar-KW"/>
              </w:rPr>
              <w:t>NSaaS</w:t>
            </w:r>
            <w:proofErr w:type="spellEnd"/>
            <w:r w:rsidRPr="00E44335">
              <w:rPr>
                <w:lang w:eastAsia="zh-CN" w:bidi="ar-KW"/>
              </w:rPr>
              <w:t xml:space="preserve"> service is aware of it.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Begins when</w:t>
            </w:r>
            <w:r w:rsidRPr="00E44335" w:rsidDel="00B459CC">
              <w:rPr>
                <w:b/>
                <w:lang w:bidi="ar-KW"/>
              </w:rPr>
              <w:t xml:space="preserve"> </w:t>
            </w:r>
          </w:p>
        </w:tc>
        <w:tc>
          <w:tcPr>
            <w:tcW w:w="3449" w:type="pct"/>
          </w:tcPr>
          <w:p w:rsidR="00E4231C" w:rsidRPr="00E44335" w:rsidRDefault="00E4231C" w:rsidP="0015260E">
            <w:pPr>
              <w:pStyle w:val="TAL"/>
              <w:rPr>
                <w:lang w:eastAsia="zh-CN" w:bidi="ar-KW"/>
              </w:rPr>
            </w:pPr>
            <w:r w:rsidRPr="00E44335">
              <w:rPr>
                <w:rFonts w:hint="eastAsia"/>
                <w:lang w:eastAsia="zh-CN" w:bidi="ar-KW"/>
              </w:rPr>
              <w:t>The CS</w:t>
            </w:r>
            <w:r w:rsidRPr="00E44335">
              <w:rPr>
                <w:lang w:eastAsia="zh-CN" w:bidi="ar-KW"/>
              </w:rPr>
              <w:t>C</w:t>
            </w:r>
            <w:r w:rsidRPr="00E44335">
              <w:rPr>
                <w:rFonts w:hint="eastAsia"/>
                <w:lang w:eastAsia="zh-CN" w:bidi="ar-KW"/>
              </w:rPr>
              <w:t xml:space="preserve"> </w:t>
            </w:r>
            <w:r w:rsidRPr="00E44335">
              <w:rPr>
                <w:lang w:eastAsia="zh-CN" w:bidi="ar-KW"/>
              </w:rPr>
              <w:t xml:space="preserve">consuming </w:t>
            </w:r>
            <w:proofErr w:type="spellStart"/>
            <w:r w:rsidRPr="00E44335">
              <w:rPr>
                <w:lang w:eastAsia="zh-CN" w:bidi="ar-KW"/>
              </w:rPr>
              <w:t>NSaaS</w:t>
            </w:r>
            <w:proofErr w:type="spellEnd"/>
            <w:r w:rsidRPr="00E44335">
              <w:rPr>
                <w:lang w:eastAsia="zh-CN" w:bidi="ar-KW"/>
              </w:rPr>
              <w:t xml:space="preserve"> </w:t>
            </w:r>
            <w:r w:rsidRPr="00E44335">
              <w:rPr>
                <w:rFonts w:hint="eastAsia"/>
                <w:lang w:eastAsia="zh-CN" w:bidi="ar-KW"/>
              </w:rPr>
              <w:t xml:space="preserve">wants to get </w:t>
            </w:r>
            <w:r w:rsidRPr="00E44335">
              <w:rPr>
                <w:lang w:eastAsia="zh-CN" w:bidi="ar-KW"/>
              </w:rPr>
              <w:t xml:space="preserve">certain </w:t>
            </w:r>
            <w:r w:rsidRPr="00E44335">
              <w:rPr>
                <w:rFonts w:hint="eastAsia"/>
                <w:lang w:eastAsia="zh-CN" w:bidi="ar-KW"/>
              </w:rPr>
              <w:t xml:space="preserve">management </w:t>
            </w:r>
            <w:r w:rsidRPr="00E44335">
              <w:rPr>
                <w:lang w:eastAsia="zh-CN" w:bidi="ar-KW"/>
              </w:rPr>
              <w:t>capability to manage</w:t>
            </w:r>
            <w:r w:rsidRPr="00E44335">
              <w:rPr>
                <w:rFonts w:hint="eastAsia"/>
                <w:lang w:eastAsia="zh-CN" w:bidi="ar-KW"/>
              </w:rPr>
              <w:t xml:space="preserve"> the </w:t>
            </w:r>
            <w:del w:id="1124" w:author="pj" w:date="2020-05-15T23:45:00Z">
              <w:r w:rsidRPr="00E44335" w:rsidDel="0015260E">
                <w:rPr>
                  <w:rFonts w:hint="eastAsia"/>
                  <w:lang w:eastAsia="zh-CN" w:bidi="ar-KW"/>
                </w:rPr>
                <w:delText>network slice instance</w:delText>
              </w:r>
            </w:del>
            <w:proofErr w:type="spellStart"/>
            <w:ins w:id="1125"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 e.g., PM, FM, CM, based on the mutual agreement between CSC and CSP</w:t>
            </w:r>
            <w:r w:rsidRPr="00E44335">
              <w:rPr>
                <w:rFonts w:hint="eastAsia"/>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CSC consuming </w:t>
            </w:r>
            <w:proofErr w:type="spellStart"/>
            <w:r w:rsidRPr="00E44335">
              <w:rPr>
                <w:rFonts w:eastAsia="MS Mincho"/>
                <w:lang w:eastAsia="ja-JP" w:bidi="ar-KW"/>
              </w:rPr>
              <w:t>NSaaS</w:t>
            </w:r>
            <w:proofErr w:type="spellEnd"/>
            <w:r w:rsidRPr="00E44335">
              <w:rPr>
                <w:rFonts w:eastAsia="MS Mincho"/>
                <w:lang w:eastAsia="ja-JP" w:bidi="ar-KW"/>
              </w:rPr>
              <w:t xml:space="preserve"> </w:t>
            </w:r>
            <w:r w:rsidRPr="00E44335">
              <w:rPr>
                <w:rFonts w:hint="eastAsia"/>
                <w:lang w:eastAsia="zh-CN" w:bidi="ar-KW"/>
              </w:rPr>
              <w:t xml:space="preserve">sends </w:t>
            </w:r>
            <w:r w:rsidRPr="00E44335">
              <w:rPr>
                <w:rFonts w:eastAsia="MS Mincho"/>
                <w:lang w:eastAsia="ja-JP" w:bidi="ar-KW"/>
              </w:rPr>
              <w:t xml:space="preserve">requests </w:t>
            </w:r>
            <w:r w:rsidRPr="00E44335">
              <w:rPr>
                <w:rFonts w:hint="eastAsia"/>
                <w:lang w:eastAsia="zh-CN" w:bidi="ar-KW"/>
              </w:rPr>
              <w:t xml:space="preserve">to </w:t>
            </w:r>
            <w:r w:rsidRPr="00E44335">
              <w:rPr>
                <w:rFonts w:eastAsia="MS Mincho"/>
                <w:lang w:eastAsia="ja-JP" w:bidi="ar-KW"/>
              </w:rPr>
              <w:t xml:space="preserve">the 3GPP management system </w:t>
            </w:r>
            <w:r w:rsidRPr="00E44335">
              <w:rPr>
                <w:rFonts w:hint="eastAsia"/>
                <w:lang w:eastAsia="zh-CN" w:bidi="ar-KW"/>
              </w:rPr>
              <w:t xml:space="preserve">for </w:t>
            </w:r>
            <w:r w:rsidRPr="00E44335">
              <w:rPr>
                <w:rFonts w:eastAsia="MS Mincho"/>
                <w:lang w:eastAsia="ja-JP" w:bidi="ar-KW"/>
              </w:rPr>
              <w:t xml:space="preserve">the exposure of </w:t>
            </w:r>
            <w:r w:rsidRPr="00E44335">
              <w:rPr>
                <w:rFonts w:hint="eastAsia"/>
                <w:lang w:eastAsia="zh-CN" w:bidi="ar-KW"/>
              </w:rPr>
              <w:t xml:space="preserve">management </w:t>
            </w:r>
            <w:r w:rsidRPr="00E44335">
              <w:rPr>
                <w:lang w:eastAsia="zh-CN" w:bidi="ar-KW"/>
              </w:rPr>
              <w:t>capability</w:t>
            </w:r>
            <w:r w:rsidRPr="00E44335">
              <w:rPr>
                <w:rFonts w:hint="eastAsia"/>
                <w:lang w:eastAsia="zh-CN" w:bidi="ar-KW"/>
              </w:rPr>
              <w:t xml:space="preserve"> </w:t>
            </w:r>
            <w:r w:rsidRPr="00E44335">
              <w:rPr>
                <w:rFonts w:eastAsia="MS Mincho"/>
                <w:lang w:eastAsia="ja-JP" w:bidi="ar-KW"/>
              </w:rPr>
              <w:t xml:space="preserve">of </w:t>
            </w:r>
            <w:del w:id="1126" w:author="pj" w:date="2020-05-15T23:45:00Z">
              <w:r w:rsidRPr="00E44335" w:rsidDel="0015260E">
                <w:rPr>
                  <w:rFonts w:hint="eastAsia"/>
                  <w:lang w:eastAsia="zh-CN" w:bidi="ar-KW"/>
                </w:rPr>
                <w:delText>network slice instance</w:delText>
              </w:r>
            </w:del>
            <w:proofErr w:type="spellStart"/>
            <w:ins w:id="1127" w:author="pj" w:date="2020-05-15T23:45:00Z">
              <w:r w:rsidR="0015260E">
                <w:rPr>
                  <w:rFonts w:hint="eastAsia"/>
                  <w:lang w:eastAsia="zh-CN" w:bidi="ar-KW"/>
                </w:rPr>
                <w:t>NetworkSlice</w:t>
              </w:r>
              <w:proofErr w:type="spellEnd"/>
              <w:r w:rsidR="0015260E">
                <w:rPr>
                  <w:rFonts w:hint="eastAsia"/>
                  <w:lang w:eastAsia="zh-CN" w:bidi="ar-KW"/>
                </w:rPr>
                <w:t xml:space="preserve"> instance</w:t>
              </w:r>
            </w:ins>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bidi="ar-KW"/>
              </w:rPr>
              <w:t>3GPP management system</w:t>
            </w:r>
            <w:r w:rsidRPr="00E44335">
              <w:rPr>
                <w:rFonts w:hint="eastAsia"/>
                <w:lang w:eastAsia="zh-CN" w:bidi="ar-KW"/>
              </w:rPr>
              <w:t xml:space="preserve"> provides</w:t>
            </w:r>
            <w:r w:rsidRPr="00E44335">
              <w:rPr>
                <w:lang w:eastAsia="zh-CN" w:bidi="ar-KW"/>
              </w:rPr>
              <w:t xml:space="preserve"> the CSC consuming </w:t>
            </w:r>
            <w:proofErr w:type="spellStart"/>
            <w:r w:rsidRPr="00E44335">
              <w:rPr>
                <w:lang w:eastAsia="zh-CN" w:bidi="ar-KW"/>
              </w:rPr>
              <w:t>NSaaS</w:t>
            </w:r>
            <w:proofErr w:type="spellEnd"/>
            <w:r w:rsidRPr="00E44335">
              <w:rPr>
                <w:lang w:eastAsia="zh-CN" w:bidi="ar-KW"/>
              </w:rPr>
              <w:t xml:space="preserve"> with the requested capability via appropriate methods, e.g., exposing </w:t>
            </w:r>
            <w:del w:id="1128" w:author="pj" w:date="2020-05-16T00:05:00Z">
              <w:r w:rsidRPr="00E44335" w:rsidDel="00B53D38">
                <w:rPr>
                  <w:lang w:eastAsia="zh-CN" w:bidi="ar-KW"/>
                </w:rPr>
                <w:delText>network slice</w:delText>
              </w:r>
            </w:del>
            <w:ins w:id="1129" w:author="pj" w:date="2020-05-16T00:05:00Z">
              <w:del w:id="1130" w:author="pj-1" w:date="2020-06-01T16:01:00Z">
                <w:r w:rsidR="00B53D38" w:rsidDel="000F33AC">
                  <w:rPr>
                    <w:lang w:eastAsia="zh-CN" w:bidi="ar-KW"/>
                  </w:rPr>
                  <w:delText>Network Slice</w:delText>
                </w:r>
              </w:del>
            </w:ins>
            <w:ins w:id="1131" w:author="pj-1" w:date="2020-06-01T16:01:00Z">
              <w:r w:rsidR="000F33AC">
                <w:rPr>
                  <w:lang w:eastAsia="zh-CN" w:bidi="ar-KW"/>
                </w:rPr>
                <w:t>network slice</w:t>
              </w:r>
            </w:ins>
            <w:r w:rsidRPr="00E44335">
              <w:rPr>
                <w:lang w:eastAsia="zh-CN" w:bidi="ar-KW"/>
              </w:rPr>
              <w:t xml:space="preserve"> management service to the CSC.</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rFonts w:hint="eastAsia"/>
                <w:lang w:eastAsia="zh-CN" w:bidi="ar-KW"/>
              </w:rPr>
              <w:t>T</w:t>
            </w:r>
            <w:r w:rsidRPr="00E44335">
              <w:rPr>
                <w:lang w:eastAsia="zh-CN" w:bidi="ar-KW"/>
              </w:rPr>
              <w:t xml:space="preserve">he </w:t>
            </w:r>
            <w:del w:id="1132" w:author="pj" w:date="2020-05-16T00:05:00Z">
              <w:r w:rsidRPr="00E44335" w:rsidDel="00B53D38">
                <w:rPr>
                  <w:lang w:eastAsia="zh-CN" w:bidi="ar-KW"/>
                </w:rPr>
                <w:delText>network slice</w:delText>
              </w:r>
            </w:del>
            <w:ins w:id="1133" w:author="pj" w:date="2020-05-16T00:05:00Z">
              <w:del w:id="1134" w:author="pj-1" w:date="2020-06-01T16:01:00Z">
                <w:r w:rsidR="00B53D38" w:rsidDel="000F33AC">
                  <w:rPr>
                    <w:lang w:eastAsia="zh-CN" w:bidi="ar-KW"/>
                  </w:rPr>
                  <w:delText>Network Slice</w:delText>
                </w:r>
              </w:del>
            </w:ins>
            <w:ins w:id="1135" w:author="pj-1" w:date="2020-06-01T16:01:00Z">
              <w:r w:rsidR="000F33AC">
                <w:rPr>
                  <w:lang w:eastAsia="zh-CN" w:bidi="ar-KW"/>
                </w:rPr>
                <w:t>network slice</w:t>
              </w:r>
            </w:ins>
            <w:r w:rsidRPr="00E44335">
              <w:rPr>
                <w:lang w:eastAsia="zh-CN" w:bidi="ar-KW"/>
              </w:rPr>
              <w:t xml:space="preserve"> management capability</w:t>
            </w:r>
            <w:r w:rsidRPr="00E44335">
              <w:rPr>
                <w:rFonts w:hint="eastAsia"/>
                <w:lang w:eastAsia="zh-CN" w:bidi="ar-KW"/>
              </w:rPr>
              <w:t xml:space="preserve"> </w:t>
            </w:r>
            <w:r w:rsidRPr="00E44335">
              <w:rPr>
                <w:lang w:eastAsia="zh-CN" w:bidi="ar-KW"/>
              </w:rPr>
              <w:t xml:space="preserve">is </w:t>
            </w:r>
            <w:r w:rsidRPr="00E44335">
              <w:rPr>
                <w:rFonts w:hint="eastAsia"/>
                <w:lang w:eastAsia="zh-CN" w:bidi="ar-KW"/>
              </w:rPr>
              <w:t>provided</w:t>
            </w:r>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bidi="ar-KW"/>
              </w:rPr>
            </w:pPr>
            <w:r w:rsidRPr="00E44335">
              <w:rPr>
                <w:lang w:eastAsia="zh-CN" w:bidi="ar-KW"/>
              </w:rPr>
              <w:t xml:space="preserve">The limited </w:t>
            </w:r>
            <w:del w:id="1136" w:author="pj" w:date="2020-05-16T00:05:00Z">
              <w:r w:rsidRPr="00E44335" w:rsidDel="00B53D38">
                <w:rPr>
                  <w:lang w:eastAsia="zh-CN" w:bidi="ar-KW"/>
                </w:rPr>
                <w:delText>network slice</w:delText>
              </w:r>
            </w:del>
            <w:ins w:id="1137" w:author="pj" w:date="2020-05-16T00:05:00Z">
              <w:del w:id="1138" w:author="pj-1" w:date="2020-06-01T16:01:00Z">
                <w:r w:rsidR="00B53D38" w:rsidDel="000F33AC">
                  <w:rPr>
                    <w:lang w:eastAsia="zh-CN" w:bidi="ar-KW"/>
                  </w:rPr>
                  <w:delText>Network Slice</w:delText>
                </w:r>
              </w:del>
            </w:ins>
            <w:ins w:id="1139" w:author="pj-1" w:date="2020-06-01T16:01:00Z">
              <w:r w:rsidR="000F33AC">
                <w:rPr>
                  <w:lang w:eastAsia="zh-CN" w:bidi="ar-KW"/>
                </w:rPr>
                <w:t>network slice</w:t>
              </w:r>
            </w:ins>
            <w:r w:rsidRPr="00E44335">
              <w:rPr>
                <w:lang w:eastAsia="zh-CN" w:bidi="ar-KW"/>
              </w:rPr>
              <w:t xml:space="preserve"> management capability has been exposed to the CSC consuming </w:t>
            </w:r>
            <w:proofErr w:type="spellStart"/>
            <w:r w:rsidRPr="00E44335">
              <w:rPr>
                <w:lang w:eastAsia="zh-CN" w:bidi="ar-KW"/>
              </w:rPr>
              <w:t>NSaaS</w:t>
            </w:r>
            <w:proofErr w:type="spellEnd"/>
            <w:r w:rsidRPr="00E44335">
              <w:rPr>
                <w:lang w:eastAsia="zh-CN" w:bidi="ar-KW"/>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L"/>
              <w:rPr>
                <w:lang w:bidi="ar-KW"/>
              </w:rPr>
            </w:pPr>
            <w:r w:rsidRPr="00E44335">
              <w:rPr>
                <w:lang w:bidi="ar-KW"/>
              </w:rPr>
              <w:t>REQ-3GPPMS -CON-</w:t>
            </w:r>
            <w:r w:rsidRPr="00E44335">
              <w:rPr>
                <w:rFonts w:hint="eastAsia"/>
                <w:lang w:bidi="ar-KW"/>
              </w:rPr>
              <w:t>30</w:t>
            </w:r>
            <w:r w:rsidRPr="00E44335">
              <w:rPr>
                <w:lang w:bidi="ar-KW"/>
              </w:rPr>
              <w:t>, REQ-3GPPMS -CON-</w:t>
            </w:r>
            <w:r w:rsidRPr="00E44335">
              <w:rPr>
                <w:rFonts w:hint="eastAsia"/>
                <w:lang w:bidi="ar-KW"/>
              </w:rPr>
              <w:t>31</w:t>
            </w:r>
            <w:r w:rsidRPr="00E44335">
              <w:rPr>
                <w:lang w:bidi="ar-KW"/>
              </w:rPr>
              <w:t>, REQ-3GPPMS -CON-</w:t>
            </w:r>
            <w:r w:rsidRPr="00E44335">
              <w:rPr>
                <w:rFonts w:hint="eastAsia"/>
                <w:lang w:bidi="ar-KW"/>
              </w:rPr>
              <w:t>32</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pPr>
      <w:bookmarkStart w:id="1140" w:name="_Toc19711664"/>
      <w:bookmarkStart w:id="1141" w:name="_Toc26956318"/>
      <w:r w:rsidRPr="00E44335">
        <w:rPr>
          <w:rFonts w:hint="eastAsia"/>
        </w:rPr>
        <w:lastRenderedPageBreak/>
        <w:t>5.4.</w:t>
      </w:r>
      <w:r w:rsidRPr="00E44335">
        <w:rPr>
          <w:rFonts w:hint="eastAsia"/>
          <w:lang w:eastAsia="zh-CN"/>
        </w:rPr>
        <w:t>13</w:t>
      </w:r>
      <w:r w:rsidRPr="00E44335">
        <w:tab/>
        <w:t xml:space="preserve">To modify the </w:t>
      </w:r>
      <w:del w:id="1142" w:author="pj" w:date="2020-05-15T23:45:00Z">
        <w:r w:rsidRPr="00E44335" w:rsidDel="0015260E">
          <w:delText>network slice instance</w:delText>
        </w:r>
      </w:del>
      <w:proofErr w:type="spellStart"/>
      <w:ins w:id="1143" w:author="pj" w:date="2020-05-15T23:45:00Z">
        <w:r w:rsidR="0015260E">
          <w:t>NetworkSlice</w:t>
        </w:r>
        <w:proofErr w:type="spellEnd"/>
        <w:r w:rsidR="0015260E">
          <w:t xml:space="preserve"> instance</w:t>
        </w:r>
      </w:ins>
      <w:r w:rsidRPr="00E44335">
        <w:t xml:space="preserve"> due to changed demand</w:t>
      </w:r>
      <w:bookmarkEnd w:id="1140"/>
      <w:bookmarkEnd w:id="114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bidi="ar-KW"/>
              </w:rPr>
            </w:pPr>
            <w:r w:rsidRPr="00E44335">
              <w:rPr>
                <w:rFonts w:hint="eastAsia"/>
                <w:lang w:eastAsia="zh-CN" w:bidi="ar-KW"/>
              </w:rPr>
              <w:t xml:space="preserve">To </w:t>
            </w:r>
            <w:r w:rsidRPr="00E44335">
              <w:rPr>
                <w:lang w:eastAsia="zh-CN" w:bidi="ar-KW"/>
              </w:rPr>
              <w:t xml:space="preserve">modify a </w:t>
            </w:r>
            <w:del w:id="1144" w:author="pj" w:date="2020-05-15T23:45:00Z">
              <w:r w:rsidRPr="00E44335" w:rsidDel="0015260E">
                <w:rPr>
                  <w:lang w:eastAsia="zh-CN" w:bidi="ar-KW"/>
                </w:rPr>
                <w:delText>network</w:delText>
              </w:r>
              <w:r w:rsidRPr="00E44335" w:rsidDel="0015260E">
                <w:rPr>
                  <w:rFonts w:hint="eastAsia"/>
                  <w:lang w:eastAsia="zh-CN" w:bidi="ar-KW"/>
                </w:rPr>
                <w:delText xml:space="preserve"> slice </w:delText>
              </w:r>
              <w:r w:rsidRPr="00E44335" w:rsidDel="0015260E">
                <w:rPr>
                  <w:lang w:eastAsia="zh-CN" w:bidi="ar-KW"/>
                </w:rPr>
                <w:delText>instance</w:delText>
              </w:r>
            </w:del>
            <w:proofErr w:type="spellStart"/>
            <w:ins w:id="1145" w:author="pj" w:date="2020-05-15T23:45:00Z">
              <w:r w:rsidR="0015260E">
                <w:rPr>
                  <w:lang w:eastAsia="zh-CN" w:bidi="ar-KW"/>
                </w:rPr>
                <w:t>NetworkSlice</w:t>
              </w:r>
              <w:proofErr w:type="spellEnd"/>
              <w:r w:rsidR="0015260E">
                <w:rPr>
                  <w:lang w:eastAsia="zh-CN" w:bidi="ar-KW"/>
                </w:rPr>
                <w:t xml:space="preserve"> instance</w:t>
              </w:r>
            </w:ins>
            <w:r w:rsidRPr="00E44335">
              <w:rPr>
                <w:lang w:eastAsia="zh-CN" w:bidi="ar-KW"/>
              </w:rPr>
              <w:t xml:space="preserve"> due to changed demand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bidi="ar-KW"/>
              </w:rPr>
            </w:pPr>
            <w:r w:rsidRPr="00E44335">
              <w:rPr>
                <w:lang w:eastAsia="zh-CN" w:bidi="ar-KW"/>
              </w:rPr>
              <w:t xml:space="preserve">A Network Operator (NOP) </w:t>
            </w:r>
            <w:r w:rsidRPr="00E44335">
              <w:t>plays the role of a Network Slice Provider</w:t>
            </w:r>
            <w:ins w:id="1146" w:author="pj-1" w:date="2020-06-01T16:04:00Z">
              <w:r w:rsidR="000F33AC">
                <w:t xml:space="preserve"> (NSP)</w:t>
              </w:r>
            </w:ins>
            <w:r w:rsidRPr="00E44335" w:rsidDel="00CC3358">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bidi="ar-KW"/>
              </w:rPr>
            </w:pPr>
            <w:r w:rsidRPr="00E44335">
              <w:rPr>
                <w:rFonts w:hint="eastAsia"/>
                <w:lang w:eastAsia="zh-CN" w:bidi="ar-KW"/>
              </w:rPr>
              <w:t>3GPP management system</w:t>
            </w:r>
            <w:r w:rsidRPr="00E44335">
              <w:rPr>
                <w:lang w:eastAsia="zh-CN" w:bidi="ar-KW"/>
              </w:rPr>
              <w:t xml:space="preser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bidi="ar-KW"/>
              </w:rPr>
            </w:pPr>
            <w:r w:rsidRPr="00E44335">
              <w:rPr>
                <w:lang w:eastAsia="zh-CN" w:bidi="ar-KW"/>
              </w:rPr>
              <w:t>None</w:t>
            </w:r>
          </w:p>
          <w:p w:rsidR="00E4231C" w:rsidRPr="00E44335" w:rsidRDefault="00E4231C" w:rsidP="0015260E">
            <w:pPr>
              <w:pStyle w:val="TAL"/>
              <w:rPr>
                <w:lang w:eastAsia="zh-CN" w:bidi="ar-KW"/>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rFonts w:eastAsia="MS Mincho"/>
                <w:lang w:eastAsia="ja-JP" w:bidi="ar-KW"/>
              </w:rPr>
            </w:pPr>
            <w:r w:rsidRPr="00E44335">
              <w:rPr>
                <w:rFonts w:eastAsia="MS Mincho"/>
                <w:lang w:eastAsia="ja-JP" w:bidi="ar-KW"/>
              </w:rPr>
              <w:t xml:space="preserve">A </w:t>
            </w:r>
            <w:del w:id="1147" w:author="pj" w:date="2020-05-16T00:05:00Z">
              <w:r w:rsidRPr="00E44335" w:rsidDel="00B53D38">
                <w:rPr>
                  <w:rFonts w:eastAsia="MS Mincho"/>
                  <w:lang w:eastAsia="ja-JP" w:bidi="ar-KW"/>
                </w:rPr>
                <w:delText>network slice</w:delText>
              </w:r>
            </w:del>
            <w:ins w:id="1148" w:author="pj" w:date="2020-05-16T00:05:00Z">
              <w:del w:id="1149" w:author="pj-1" w:date="2020-06-01T16:01:00Z">
                <w:r w:rsidR="00B53D38" w:rsidDel="000F33AC">
                  <w:rPr>
                    <w:rFonts w:eastAsia="MS Mincho"/>
                    <w:lang w:eastAsia="ja-JP" w:bidi="ar-KW"/>
                  </w:rPr>
                  <w:delText>Network Slice</w:delText>
                </w:r>
              </w:del>
            </w:ins>
            <w:ins w:id="1150" w:author="pj-1" w:date="2020-06-01T16:01:00Z">
              <w:r w:rsidR="000F33AC">
                <w:rPr>
                  <w:rFonts w:eastAsia="MS Mincho"/>
                  <w:lang w:eastAsia="ja-JP" w:bidi="ar-KW"/>
                </w:rPr>
                <w:t>network slice</w:t>
              </w:r>
            </w:ins>
            <w:r w:rsidRPr="00E44335">
              <w:rPr>
                <w:rFonts w:eastAsia="MS Mincho"/>
                <w:lang w:eastAsia="ja-JP" w:bidi="ar-KW"/>
              </w:rPr>
              <w:t xml:space="preserve"> is activated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bidi="ar-KW"/>
              </w:rPr>
            </w:pPr>
            <w:r w:rsidRPr="00E44335">
              <w:rPr>
                <w:rFonts w:eastAsia="MS Mincho"/>
                <w:lang w:eastAsia="ja-JP" w:bidi="ar-KW"/>
              </w:rPr>
              <w:t xml:space="preserve">The </w:t>
            </w:r>
            <w:r w:rsidRPr="00E44335">
              <w:rPr>
                <w:lang w:eastAsia="zh-CN"/>
              </w:rPr>
              <w:t>NOP</w:t>
            </w:r>
            <w:r w:rsidRPr="00E44335">
              <w:rPr>
                <w:rFonts w:eastAsia="MS Mincho"/>
                <w:lang w:eastAsia="ja-JP" w:bidi="ar-KW"/>
              </w:rPr>
              <w:t xml:space="preserve"> has received a request to modify the capacity of a </w:t>
            </w:r>
            <w:del w:id="1151" w:author="pj" w:date="2020-05-15T23:45:00Z">
              <w:r w:rsidRPr="00E44335" w:rsidDel="0015260E">
                <w:rPr>
                  <w:rFonts w:eastAsia="MS Mincho"/>
                  <w:lang w:eastAsia="ja-JP" w:bidi="ar-KW"/>
                </w:rPr>
                <w:delText xml:space="preserve">network slice </w:delText>
              </w:r>
              <w:r w:rsidRPr="00E44335" w:rsidDel="0015260E">
                <w:rPr>
                  <w:lang w:eastAsia="zh-CN" w:bidi="ar-KW"/>
                </w:rPr>
                <w:delText>instance</w:delText>
              </w:r>
            </w:del>
            <w:proofErr w:type="spellStart"/>
            <w:ins w:id="1152" w:author="pj" w:date="2020-05-15T23:45:00Z">
              <w:r w:rsidR="0015260E">
                <w:rPr>
                  <w:rFonts w:eastAsia="MS Mincho"/>
                  <w:lang w:eastAsia="ja-JP" w:bidi="ar-KW"/>
                </w:rPr>
                <w:t>NetworkSlice</w:t>
              </w:r>
              <w:proofErr w:type="spellEnd"/>
              <w:r w:rsidR="0015260E">
                <w:rPr>
                  <w:rFonts w:eastAsia="MS Mincho"/>
                  <w:lang w:eastAsia="ja-JP" w:bidi="ar-KW"/>
                </w:rPr>
                <w:t xml:space="preserve"> instance</w:t>
              </w:r>
            </w:ins>
            <w:r w:rsidRPr="00E44335">
              <w:rPr>
                <w:lang w:eastAsia="zh-CN" w:bidi="ar-KW"/>
              </w:rPr>
              <w:t>. For example, in case there is an increased demand in call capacity in specific geographical area, the request indicates the needed capacity increase amount in that specific geographical area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1 (M)</w:t>
            </w:r>
          </w:p>
        </w:tc>
        <w:tc>
          <w:tcPr>
            <w:tcW w:w="3449" w:type="pct"/>
          </w:tcPr>
          <w:p w:rsidR="00E4231C" w:rsidRPr="00E44335" w:rsidRDefault="00E4231C" w:rsidP="0015260E">
            <w:pPr>
              <w:pStyle w:val="TAL"/>
              <w:rPr>
                <w:rFonts w:eastAsia="MS Mincho"/>
                <w:lang w:eastAsia="ja-JP" w:bidi="ar-KW"/>
              </w:rPr>
            </w:pPr>
            <w:r w:rsidRPr="00E44335">
              <w:rPr>
                <w:rFonts w:eastAsia="MS Mincho"/>
                <w:lang w:eastAsia="ja-JP" w:bidi="ar-KW"/>
              </w:rPr>
              <w:t>The NOP initiates the 3GPP management system to process the request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2 (M)</w:t>
            </w:r>
          </w:p>
        </w:tc>
        <w:tc>
          <w:tcPr>
            <w:tcW w:w="3449" w:type="pct"/>
          </w:tcPr>
          <w:p w:rsidR="00E4231C" w:rsidRPr="00E44335" w:rsidRDefault="00E4231C" w:rsidP="0015260E">
            <w:pPr>
              <w:pStyle w:val="TAL"/>
              <w:rPr>
                <w:lang w:eastAsia="zh-CN" w:bidi="ar-KW"/>
              </w:rPr>
            </w:pPr>
            <w:r w:rsidRPr="00E44335">
              <w:rPr>
                <w:lang w:eastAsia="zh-CN" w:bidi="ar-KW"/>
              </w:rPr>
              <w:t>The 3GPP management system</w:t>
            </w:r>
            <w:r w:rsidRPr="00E44335">
              <w:rPr>
                <w:rFonts w:hint="eastAsia"/>
                <w:lang w:eastAsia="zh-CN" w:bidi="ar-KW"/>
              </w:rPr>
              <w:t xml:space="preserve"> </w:t>
            </w:r>
            <w:r w:rsidRPr="00E44335">
              <w:rPr>
                <w:lang w:eastAsia="zh-CN" w:bidi="ar-KW"/>
              </w:rPr>
              <w:t xml:space="preserve">analyses the request and identifies that one or more supporting </w:t>
            </w:r>
            <w:del w:id="1153" w:author="pj" w:date="2020-05-16T00:05:00Z">
              <w:r w:rsidRPr="00E44335" w:rsidDel="00B53D38">
                <w:rPr>
                  <w:lang w:eastAsia="zh-CN" w:bidi="ar-KW"/>
                </w:rPr>
                <w:delText>network slice</w:delText>
              </w:r>
            </w:del>
            <w:ins w:id="1154" w:author="pj" w:date="2020-05-16T00:05:00Z">
              <w:del w:id="1155" w:author="pj-1" w:date="2020-06-01T16:01:00Z">
                <w:r w:rsidR="00B53D38" w:rsidDel="000F33AC">
                  <w:rPr>
                    <w:lang w:eastAsia="zh-CN" w:bidi="ar-KW"/>
                  </w:rPr>
                  <w:delText>Network Slice</w:delText>
                </w:r>
              </w:del>
            </w:ins>
            <w:ins w:id="1156" w:author="pj-1" w:date="2020-06-01T16:01:00Z">
              <w:r w:rsidR="000F33AC">
                <w:rPr>
                  <w:lang w:eastAsia="zh-CN" w:bidi="ar-KW"/>
                </w:rPr>
                <w:t>network slice</w:t>
              </w:r>
            </w:ins>
            <w:r w:rsidRPr="00E44335">
              <w:rPr>
                <w:lang w:eastAsia="zh-CN" w:bidi="ar-KW"/>
              </w:rPr>
              <w:t xml:space="preserve"> subnets need to be modified with X1 amount, X2 amount, X3 amount etc.</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3 (M)</w:t>
            </w:r>
          </w:p>
        </w:tc>
        <w:tc>
          <w:tcPr>
            <w:tcW w:w="3449" w:type="pct"/>
          </w:tcPr>
          <w:p w:rsidR="00E4231C" w:rsidRPr="00E44335" w:rsidRDefault="00E4231C" w:rsidP="0015260E">
            <w:pPr>
              <w:pStyle w:val="TAL"/>
              <w:rPr>
                <w:lang w:eastAsia="zh-CN" w:bidi="ar-KW"/>
              </w:rPr>
            </w:pPr>
            <w:r w:rsidRPr="00E44335">
              <w:rPr>
                <w:lang w:eastAsia="zh-CN" w:bidi="ar-KW"/>
              </w:rPr>
              <w:t>3GPP system derives new TN requirements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4 (M)</w:t>
            </w:r>
          </w:p>
        </w:tc>
        <w:tc>
          <w:tcPr>
            <w:tcW w:w="3449" w:type="pct"/>
          </w:tcPr>
          <w:p w:rsidR="00E4231C" w:rsidRPr="00E44335" w:rsidRDefault="00E4231C" w:rsidP="0015260E">
            <w:pPr>
              <w:pStyle w:val="TAL"/>
              <w:rPr>
                <w:lang w:eastAsia="zh-CN"/>
              </w:rPr>
            </w:pPr>
            <w:r w:rsidRPr="00E44335">
              <w:rPr>
                <w:lang w:eastAsia="zh-CN"/>
              </w:rPr>
              <w:t>The 3GPP management system initiates modification of the capacity of the identified supporting slice subnets with X1 amount, X2 amount, X3 amount etc</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5 (M)</w:t>
            </w:r>
          </w:p>
        </w:tc>
        <w:tc>
          <w:tcPr>
            <w:tcW w:w="3449" w:type="pct"/>
          </w:tcPr>
          <w:p w:rsidR="00E4231C" w:rsidRPr="00E44335" w:rsidRDefault="00E4231C" w:rsidP="0015260E">
            <w:pPr>
              <w:pStyle w:val="TAL"/>
              <w:rPr>
                <w:lang w:eastAsia="zh-CN"/>
              </w:rPr>
            </w:pPr>
            <w:r w:rsidRPr="00E44335">
              <w:rPr>
                <w:lang w:eastAsia="zh-CN" w:bidi="ar-KW"/>
              </w:rPr>
              <w:t>3GPP system communicates new TN requirements</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Ends when</w:t>
            </w:r>
          </w:p>
        </w:tc>
        <w:tc>
          <w:tcPr>
            <w:tcW w:w="3449" w:type="pct"/>
          </w:tcPr>
          <w:p w:rsidR="00E4231C" w:rsidRPr="00E44335" w:rsidRDefault="00E4231C" w:rsidP="0015260E">
            <w:pPr>
              <w:pStyle w:val="TAL"/>
              <w:rPr>
                <w:lang w:eastAsia="zh-CN" w:bidi="ar-KW"/>
              </w:rPr>
            </w:pPr>
            <w:r w:rsidRPr="00E44335">
              <w:rPr>
                <w:lang w:eastAsia="zh-CN" w:bidi="ar-KW"/>
              </w:rPr>
              <w:t>All capacity modification activities (of step 3) have been completed.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lang w:eastAsia="zh-CN" w:bidi="ar-KW"/>
              </w:rPr>
            </w:pPr>
            <w:r w:rsidRPr="00E44335">
              <w:rPr>
                <w:lang w:eastAsia="zh-CN" w:bidi="ar-KW"/>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rPr>
            </w:pPr>
            <w:r w:rsidRPr="00E44335">
              <w:rPr>
                <w:b/>
                <w:lang w:eastAsia="zh-CN"/>
              </w:rPr>
              <w:t>Post-conditions</w:t>
            </w:r>
          </w:p>
        </w:tc>
        <w:tc>
          <w:tcPr>
            <w:tcW w:w="3449" w:type="pct"/>
          </w:tcPr>
          <w:p w:rsidR="00E4231C" w:rsidRPr="00E44335" w:rsidRDefault="00E4231C" w:rsidP="0015260E">
            <w:pPr>
              <w:rPr>
                <w:rFonts w:ascii="Arial" w:hAnsi="Arial"/>
                <w:sz w:val="18"/>
                <w:lang w:eastAsia="zh-CN"/>
              </w:rPr>
            </w:pPr>
            <w:r w:rsidRPr="00E44335">
              <w:rPr>
                <w:rFonts w:ascii="Arial" w:hAnsi="Arial"/>
                <w:sz w:val="18"/>
                <w:lang w:eastAsia="zh-CN"/>
              </w:rPr>
              <w:t>T</w:t>
            </w:r>
            <w:r w:rsidRPr="00E44335">
              <w:rPr>
                <w:rFonts w:ascii="Arial" w:hAnsi="Arial" w:hint="eastAsia"/>
                <w:sz w:val="18"/>
                <w:lang w:eastAsia="zh-CN"/>
              </w:rPr>
              <w:t xml:space="preserve">he </w:t>
            </w:r>
            <w:del w:id="1157" w:author="pj" w:date="2020-05-15T23:45:00Z">
              <w:r w:rsidRPr="00E44335" w:rsidDel="0015260E">
                <w:rPr>
                  <w:rFonts w:ascii="Arial" w:hAnsi="Arial"/>
                  <w:sz w:val="18"/>
                  <w:lang w:eastAsia="zh-CN"/>
                </w:rPr>
                <w:delText>network slice instance</w:delText>
              </w:r>
            </w:del>
            <w:proofErr w:type="spellStart"/>
            <w:ins w:id="1158" w:author="pj" w:date="2020-05-15T23:45:00Z">
              <w:r w:rsidR="0015260E">
                <w:rPr>
                  <w:rFonts w:ascii="Arial" w:hAnsi="Arial"/>
                  <w:sz w:val="18"/>
                  <w:lang w:eastAsia="zh-CN"/>
                </w:rPr>
                <w:t>NetworkSlice</w:t>
              </w:r>
              <w:proofErr w:type="spellEnd"/>
              <w:r w:rsidR="0015260E">
                <w:rPr>
                  <w:rFonts w:ascii="Arial" w:hAnsi="Arial"/>
                  <w:sz w:val="18"/>
                  <w:lang w:eastAsia="zh-CN"/>
                </w:rPr>
                <w:t xml:space="preserve"> instance</w:t>
              </w:r>
            </w:ins>
            <w:r w:rsidRPr="00E44335">
              <w:rPr>
                <w:rFonts w:ascii="Arial" w:hAnsi="Arial"/>
                <w:sz w:val="18"/>
                <w:lang w:eastAsia="zh-CN"/>
              </w:rPr>
              <w:t xml:space="preserve"> capacity is modified according to demand.</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Traceability</w:t>
            </w:r>
          </w:p>
        </w:tc>
        <w:tc>
          <w:tcPr>
            <w:tcW w:w="3449" w:type="pct"/>
          </w:tcPr>
          <w:p w:rsidR="00E4231C" w:rsidRPr="00E44335" w:rsidRDefault="00E4231C" w:rsidP="0015260E">
            <w:pPr>
              <w:pStyle w:val="TAH"/>
              <w:jc w:val="left"/>
              <w:rPr>
                <w:lang w:eastAsia="zh-CN" w:bidi="ar-KW"/>
              </w:rPr>
            </w:pPr>
            <w:r w:rsidRPr="00E44335">
              <w:rPr>
                <w:b w:val="0"/>
                <w:iCs/>
                <w:lang w:eastAsia="en-IE"/>
              </w:rPr>
              <w:t>REQ-3GPPMS-CON-17</w:t>
            </w:r>
            <w:r w:rsidRPr="00E44335">
              <w:rPr>
                <w:iCs/>
                <w:lang w:eastAsia="en-IE"/>
              </w:rPr>
              <w:t xml:space="preserve">, </w:t>
            </w:r>
            <w:r w:rsidRPr="00E44335">
              <w:rPr>
                <w:b w:val="0"/>
                <w:bCs/>
              </w:rPr>
              <w:t>REQ-</w:t>
            </w:r>
            <w:r w:rsidRPr="00E44335">
              <w:rPr>
                <w:b w:val="0"/>
                <w:lang w:eastAsia="zh-CN"/>
              </w:rPr>
              <w:t>3GPPMS</w:t>
            </w:r>
            <w:r w:rsidRPr="00E44335">
              <w:rPr>
                <w:b w:val="0"/>
                <w:bCs/>
              </w:rPr>
              <w:t xml:space="preserve">-CON-20, </w:t>
            </w:r>
            <w:r w:rsidRPr="00E44335">
              <w:rPr>
                <w:b w:val="0"/>
                <w:lang w:eastAsia="ja-JP"/>
              </w:rPr>
              <w:t>REQ-5GNS-CON-</w:t>
            </w:r>
            <w:r w:rsidRPr="00E44335">
              <w:rPr>
                <w:rFonts w:hint="eastAsia"/>
                <w:b w:val="0"/>
                <w:lang w:eastAsia="zh-CN"/>
              </w:rPr>
              <w:t>9</w:t>
            </w:r>
            <w:r w:rsidRPr="00E44335">
              <w:rPr>
                <w:b w:val="0"/>
                <w:lang w:eastAsia="zh-CN"/>
              </w:rPr>
              <w:t xml:space="preserve">, </w:t>
            </w:r>
            <w:r w:rsidRPr="00E44335">
              <w:rPr>
                <w:b w:val="0"/>
                <w:lang w:eastAsia="ja-JP"/>
              </w:rPr>
              <w:t>REQ-5GNS-CON-</w:t>
            </w:r>
            <w:r w:rsidRPr="00E44335">
              <w:rPr>
                <w:rFonts w:hint="eastAsia"/>
                <w:b w:val="0"/>
                <w:lang w:eastAsia="zh-CN"/>
              </w:rPr>
              <w:t>10</w:t>
            </w:r>
            <w:r w:rsidRPr="00E44335">
              <w:rPr>
                <w:b w:val="0"/>
                <w:lang w:eastAsia="zh-CN"/>
              </w:rPr>
              <w:t xml:space="preserve">, </w:t>
            </w:r>
            <w:r w:rsidRPr="00E44335">
              <w:rPr>
                <w:b w:val="0"/>
                <w:lang w:eastAsia="ja-JP"/>
              </w:rPr>
              <w:t>REQ-5GNS-CON-</w:t>
            </w:r>
            <w:r w:rsidRPr="00E44335">
              <w:rPr>
                <w:rFonts w:hint="eastAsia"/>
                <w:b w:val="0"/>
                <w:lang w:eastAsia="zh-CN"/>
              </w:rPr>
              <w:t>11</w:t>
            </w:r>
            <w:r w:rsidRPr="00E44335">
              <w:rPr>
                <w:b w:val="0"/>
                <w:lang w:eastAsia="zh-CN"/>
              </w:rPr>
              <w:t xml:space="preserve">, </w:t>
            </w:r>
            <w:r w:rsidRPr="00E44335">
              <w:rPr>
                <w:b w:val="0"/>
                <w:lang w:eastAsia="ja-JP"/>
              </w:rPr>
              <w:t>REQ-5GNS-CON-</w:t>
            </w:r>
            <w:r w:rsidRPr="00E44335">
              <w:rPr>
                <w:rFonts w:hint="eastAsia"/>
                <w:b w:val="0"/>
                <w:lang w:eastAsia="zh-CN"/>
              </w:rPr>
              <w:t>12</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pStyle w:val="Heading3"/>
        <w:rPr>
          <w:lang w:eastAsia="zh-CN"/>
        </w:rPr>
      </w:pPr>
      <w:bookmarkStart w:id="1159" w:name="_Toc19711665"/>
      <w:bookmarkStart w:id="1160" w:name="_Toc26956319"/>
      <w:r w:rsidRPr="00E44335">
        <w:rPr>
          <w:lang w:eastAsia="zh-CN"/>
        </w:rPr>
        <w:t>5.4.</w:t>
      </w:r>
      <w:r w:rsidRPr="00E44335">
        <w:rPr>
          <w:rFonts w:hint="eastAsia"/>
          <w:lang w:eastAsia="zh-CN"/>
        </w:rPr>
        <w:t>14</w:t>
      </w:r>
      <w:r w:rsidRPr="00E44335">
        <w:rPr>
          <w:rFonts w:hint="eastAsia"/>
          <w:lang w:eastAsia="zh-CN"/>
        </w:rPr>
        <w:tab/>
      </w:r>
      <w:r w:rsidRPr="00E44335">
        <w:rPr>
          <w:lang w:eastAsia="zh-CN"/>
        </w:rPr>
        <w:t>Management data analytics for 5G networks</w:t>
      </w:r>
      <w:bookmarkEnd w:id="1159"/>
      <w:bookmarkEnd w:id="116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rFonts w:hint="eastAsia"/>
                <w:lang w:eastAsia="zh-CN"/>
              </w:rPr>
              <w:t xml:space="preserve">To </w:t>
            </w:r>
            <w:r w:rsidRPr="00E44335">
              <w:rPr>
                <w:lang w:eastAsia="zh-CN"/>
              </w:rPr>
              <w:t>provide management data analytics services to authorized customers (e.g., re-configuring for more efficient operation and maintenance)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Network Operator (NOP)</w:t>
            </w:r>
          </w:p>
          <w:p w:rsidR="00E4231C" w:rsidRPr="00E44335" w:rsidRDefault="00E4231C" w:rsidP="0015260E">
            <w:pPr>
              <w:pStyle w:val="TAL"/>
              <w:rPr>
                <w:lang w:eastAsia="zh-CN"/>
              </w:rPr>
            </w:pP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del w:id="1161" w:author="pj" w:date="2020-05-15T23:45:00Z">
              <w:r w:rsidRPr="00E44335" w:rsidDel="0015260E">
                <w:rPr>
                  <w:lang w:eastAsia="zh-CN"/>
                </w:rPr>
                <w:delText>Network Slice Instance</w:delText>
              </w:r>
            </w:del>
            <w:proofErr w:type="spellStart"/>
            <w:ins w:id="1162" w:author="pj" w:date="2020-05-15T23:45:00Z">
              <w:r w:rsidR="0015260E">
                <w:rPr>
                  <w:lang w:eastAsia="zh-CN"/>
                </w:rPr>
                <w:t>NetworkSlice</w:t>
              </w:r>
              <w:proofErr w:type="spellEnd"/>
              <w:r w:rsidR="0015260E">
                <w:rPr>
                  <w:lang w:eastAsia="zh-CN"/>
                </w:rPr>
                <w:t xml:space="preserve"> instance</w:t>
              </w:r>
            </w:ins>
          </w:p>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lang w:eastAsia="zh-CN"/>
              </w:rPr>
              <w:t>The 3GPP management system has the capability to collect the related network data for analysis.</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The 3GPP management system</w:t>
            </w:r>
            <w:r w:rsidRPr="00E44335">
              <w:rPr>
                <w:rFonts w:hint="eastAsia"/>
                <w:lang w:eastAsia="zh-CN"/>
              </w:rPr>
              <w:t xml:space="preserve"> </w:t>
            </w:r>
            <w:r w:rsidRPr="00E44335">
              <w:rPr>
                <w:lang w:eastAsia="zh-CN"/>
              </w:rPr>
              <w:t>receives network data analytics request.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checks if the existing management data is </w:t>
            </w:r>
            <w:proofErr w:type="gramStart"/>
            <w:r w:rsidRPr="00E44335">
              <w:rPr>
                <w:lang w:eastAsia="zh-CN"/>
              </w:rPr>
              <w:t>sufficient</w:t>
            </w:r>
            <w:proofErr w:type="gramEnd"/>
            <w:r w:rsidRPr="00E44335">
              <w:rPr>
                <w:lang w:eastAsia="zh-CN"/>
              </w:rPr>
              <w:t xml:space="preserve"> to generate the network data analytics information.3GPP management system may trigger to obtain more network data for analytics purpose, such as new measurement jobs, subscriptions to alarm notifications.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2</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For management data analytics purposes, 3GPP management system may request services (e.g., management data analytics, PM, FM) from the related </w:t>
            </w:r>
            <w:del w:id="1163" w:author="pj" w:date="2020-05-15T23:45:00Z">
              <w:r w:rsidRPr="00E44335" w:rsidDel="0015260E">
                <w:rPr>
                  <w:lang w:eastAsia="zh-CN"/>
                </w:rPr>
                <w:delText>network slice instance</w:delText>
              </w:r>
            </w:del>
            <w:proofErr w:type="spellStart"/>
            <w:ins w:id="1164"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 constituents.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3</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3GPP management system sends the analytics results to the NOP.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NOP has the required network data analytics information.</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b/>
                <w:lang w:bidi="ar-KW"/>
              </w:rPr>
            </w:pPr>
            <w:r w:rsidRPr="00E44335">
              <w:rPr>
                <w:lang w:eastAsia="zh-CN"/>
              </w:rPr>
              <w:t>The NOP receives network data analytics information from the 3GPP management system, the information could be utilized for optimizing the network.</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H"/>
              <w:jc w:val="left"/>
              <w:rPr>
                <w:b w:val="0"/>
                <w:lang w:bidi="ar-KW"/>
              </w:rPr>
            </w:pPr>
            <w:r w:rsidRPr="00E44335">
              <w:rPr>
                <w:lang w:eastAsia="zh-CN"/>
              </w:rPr>
              <w:t>REQ-5GNS-CON-</w:t>
            </w:r>
            <w:r w:rsidRPr="00E44335">
              <w:rPr>
                <w:rFonts w:hint="eastAsia"/>
                <w:lang w:eastAsia="zh-CN"/>
              </w:rPr>
              <w:t>13,</w:t>
            </w:r>
            <w:r w:rsidRPr="00E44335">
              <w:rPr>
                <w:lang w:eastAsia="zh-CN"/>
              </w:rPr>
              <w:t>REQ-5GNS-CON-</w:t>
            </w:r>
            <w:r w:rsidRPr="00E44335">
              <w:rPr>
                <w:rFonts w:hint="eastAsia"/>
                <w:lang w:eastAsia="zh-CN"/>
              </w:rPr>
              <w:t>14</w:t>
            </w:r>
          </w:p>
        </w:tc>
        <w:tc>
          <w:tcPr>
            <w:tcW w:w="705" w:type="pct"/>
          </w:tcPr>
          <w:p w:rsidR="00E4231C" w:rsidRPr="00E44335" w:rsidRDefault="00E4231C" w:rsidP="0015260E">
            <w:pPr>
              <w:pStyle w:val="TAL"/>
              <w:rPr>
                <w:lang w:bidi="ar-KW"/>
              </w:rPr>
            </w:pPr>
          </w:p>
        </w:tc>
      </w:tr>
    </w:tbl>
    <w:p w:rsidR="00E4231C" w:rsidRPr="00E44335" w:rsidRDefault="00E4231C" w:rsidP="00E4231C"/>
    <w:p w:rsidR="00E4231C" w:rsidRPr="00E44335" w:rsidRDefault="00E4231C" w:rsidP="00E4231C">
      <w:pPr>
        <w:pStyle w:val="Heading3"/>
        <w:rPr>
          <w:lang w:eastAsia="zh-CN"/>
        </w:rPr>
      </w:pPr>
      <w:bookmarkStart w:id="1165" w:name="_Toc19711666"/>
      <w:bookmarkStart w:id="1166" w:name="_Toc26956320"/>
      <w:r w:rsidRPr="00E44335">
        <w:rPr>
          <w:lang w:eastAsia="zh-CN"/>
        </w:rPr>
        <w:lastRenderedPageBreak/>
        <w:t>5.4.</w:t>
      </w:r>
      <w:r w:rsidRPr="00E44335">
        <w:rPr>
          <w:rFonts w:hint="eastAsia"/>
          <w:lang w:eastAsia="zh-CN"/>
        </w:rPr>
        <w:t>15</w:t>
      </w:r>
      <w:r w:rsidRPr="00E44335">
        <w:rPr>
          <w:rFonts w:hint="eastAsia"/>
          <w:lang w:eastAsia="zh-CN"/>
        </w:rPr>
        <w:tab/>
      </w:r>
      <w:r w:rsidRPr="00E44335">
        <w:rPr>
          <w:lang w:eastAsia="zh-CN"/>
        </w:rPr>
        <w:t xml:space="preserve">Capacity management of </w:t>
      </w:r>
      <w:del w:id="1167" w:author="pj" w:date="2020-05-15T23:45:00Z">
        <w:r w:rsidRPr="00E44335" w:rsidDel="0015260E">
          <w:rPr>
            <w:lang w:eastAsia="zh-CN"/>
          </w:rPr>
          <w:delText>Network Slice Instance</w:delText>
        </w:r>
      </w:del>
      <w:proofErr w:type="spellStart"/>
      <w:ins w:id="1168"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s </w:t>
      </w:r>
      <w:del w:id="1169" w:author="pj" w:date="2020-05-15T23:34:00Z">
        <w:r w:rsidRPr="00E44335" w:rsidDel="0015260E">
          <w:rPr>
            <w:lang w:eastAsia="zh-CN"/>
          </w:rPr>
          <w:delText xml:space="preserve">(NSIs) </w:delText>
        </w:r>
      </w:del>
      <w:r w:rsidRPr="00E44335">
        <w:rPr>
          <w:lang w:eastAsia="zh-CN"/>
        </w:rPr>
        <w:t xml:space="preserve">and </w:t>
      </w:r>
      <w:proofErr w:type="spellStart"/>
      <w:r w:rsidRPr="00E44335">
        <w:rPr>
          <w:lang w:eastAsia="zh-CN"/>
        </w:rPr>
        <w:t>Network</w:t>
      </w:r>
      <w:del w:id="1170" w:author="pj-1" w:date="2020-06-01T15:39:00Z">
        <w:r w:rsidRPr="00E44335" w:rsidDel="003A3D49">
          <w:rPr>
            <w:lang w:eastAsia="zh-CN"/>
          </w:rPr>
          <w:delText xml:space="preserve"> </w:delText>
        </w:r>
      </w:del>
      <w:r w:rsidRPr="00E44335">
        <w:rPr>
          <w:lang w:eastAsia="zh-CN"/>
        </w:rPr>
        <w:t>Slice</w:t>
      </w:r>
      <w:del w:id="1171" w:author="pj-1" w:date="2020-06-01T15:39:00Z">
        <w:r w:rsidRPr="00E44335" w:rsidDel="003A3D49">
          <w:rPr>
            <w:lang w:eastAsia="zh-CN"/>
          </w:rPr>
          <w:delText xml:space="preserve"> </w:delText>
        </w:r>
      </w:del>
      <w:r w:rsidRPr="00E44335">
        <w:rPr>
          <w:lang w:eastAsia="zh-CN"/>
        </w:rPr>
        <w:t>Subnet</w:t>
      </w:r>
      <w:proofErr w:type="spellEnd"/>
      <w:r w:rsidRPr="00E44335">
        <w:rPr>
          <w:lang w:eastAsia="zh-CN"/>
        </w:rPr>
        <w:t xml:space="preserve"> </w:t>
      </w:r>
      <w:ins w:id="1172" w:author="pj-1" w:date="2020-06-01T15:39:00Z">
        <w:r w:rsidR="003A3D49">
          <w:rPr>
            <w:lang w:eastAsia="zh-CN"/>
          </w:rPr>
          <w:t>i</w:t>
        </w:r>
      </w:ins>
      <w:del w:id="1173" w:author="pj-1" w:date="2020-06-01T15:39:00Z">
        <w:r w:rsidRPr="00E44335" w:rsidDel="003A3D49">
          <w:rPr>
            <w:lang w:eastAsia="zh-CN"/>
          </w:rPr>
          <w:delText>I</w:delText>
        </w:r>
      </w:del>
      <w:r w:rsidRPr="00E44335">
        <w:rPr>
          <w:lang w:eastAsia="zh-CN"/>
        </w:rPr>
        <w:t>nstances</w:t>
      </w:r>
      <w:del w:id="1174" w:author="pj-1" w:date="2020-06-02T16:31:00Z">
        <w:r w:rsidRPr="00E44335" w:rsidDel="00D2595B">
          <w:rPr>
            <w:lang w:eastAsia="zh-CN"/>
          </w:rPr>
          <w:delText xml:space="preserve"> (NSSIs)</w:delText>
        </w:r>
      </w:del>
      <w:bookmarkEnd w:id="1165"/>
      <w:bookmarkEnd w:id="116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E4231C" w:rsidRPr="00E44335" w:rsidTr="0015260E">
        <w:trPr>
          <w:cantSplit/>
          <w:tblHeader/>
          <w:jc w:val="center"/>
        </w:trPr>
        <w:tc>
          <w:tcPr>
            <w:tcW w:w="846" w:type="pct"/>
            <w:shd w:val="clear" w:color="auto" w:fill="D9D9D9"/>
            <w:vAlign w:val="center"/>
          </w:tcPr>
          <w:p w:rsidR="00E4231C" w:rsidRPr="00E44335" w:rsidRDefault="00E4231C" w:rsidP="0015260E">
            <w:pPr>
              <w:pStyle w:val="TAH"/>
              <w:rPr>
                <w:lang w:bidi="ar-KW"/>
              </w:rPr>
            </w:pPr>
            <w:r w:rsidRPr="00E44335">
              <w:rPr>
                <w:lang w:bidi="ar-KW"/>
              </w:rPr>
              <w:t>Use case stage</w:t>
            </w:r>
          </w:p>
        </w:tc>
        <w:tc>
          <w:tcPr>
            <w:tcW w:w="3449" w:type="pct"/>
            <w:shd w:val="clear" w:color="auto" w:fill="D9D9D9"/>
            <w:vAlign w:val="center"/>
          </w:tcPr>
          <w:p w:rsidR="00E4231C" w:rsidRPr="00E44335" w:rsidRDefault="00E4231C" w:rsidP="0015260E">
            <w:pPr>
              <w:pStyle w:val="TAH"/>
              <w:rPr>
                <w:lang w:bidi="ar-KW"/>
              </w:rPr>
            </w:pPr>
            <w:r w:rsidRPr="00E44335">
              <w:rPr>
                <w:lang w:bidi="ar-KW"/>
              </w:rPr>
              <w:t>Evolution/Specification</w:t>
            </w:r>
          </w:p>
        </w:tc>
        <w:tc>
          <w:tcPr>
            <w:tcW w:w="705" w:type="pct"/>
            <w:shd w:val="clear" w:color="auto" w:fill="D9D9D9"/>
            <w:vAlign w:val="center"/>
          </w:tcPr>
          <w:p w:rsidR="00E4231C" w:rsidRPr="00E44335" w:rsidRDefault="00E4231C" w:rsidP="0015260E">
            <w:pPr>
              <w:pStyle w:val="TAH"/>
              <w:rPr>
                <w:lang w:bidi="ar-KW"/>
              </w:rPr>
            </w:pPr>
            <w:r w:rsidRPr="00E44335">
              <w:rPr>
                <w:lang w:bidi="ar-KW"/>
              </w:rPr>
              <w:t>&lt;&lt;Uses&gt;&gt;</w:t>
            </w:r>
            <w:r w:rsidRPr="00E44335">
              <w:rPr>
                <w:lang w:bidi="ar-KW"/>
              </w:rPr>
              <w:br/>
              <w:t>Related use</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Goal </w:t>
            </w:r>
          </w:p>
        </w:tc>
        <w:tc>
          <w:tcPr>
            <w:tcW w:w="3449" w:type="pct"/>
          </w:tcPr>
          <w:p w:rsidR="00E4231C" w:rsidRPr="00E44335" w:rsidRDefault="00E4231C" w:rsidP="0015260E">
            <w:pPr>
              <w:pStyle w:val="TAL"/>
              <w:rPr>
                <w:lang w:eastAsia="zh-CN"/>
              </w:rPr>
            </w:pPr>
            <w:r w:rsidRPr="00E44335">
              <w:rPr>
                <w:lang w:eastAsia="zh-CN"/>
              </w:rPr>
              <w:t xml:space="preserve">To support capacity management of </w:t>
            </w:r>
            <w:del w:id="1175" w:author="pj" w:date="2020-05-15T23:45:00Z">
              <w:r w:rsidRPr="00E44335" w:rsidDel="0015260E">
                <w:rPr>
                  <w:lang w:eastAsia="zh-CN"/>
                </w:rPr>
                <w:delText>network slice instance</w:delText>
              </w:r>
            </w:del>
            <w:proofErr w:type="spellStart"/>
            <w:ins w:id="1176" w:author="pj" w:date="2020-05-15T23:45:00Z">
              <w:r w:rsidR="0015260E">
                <w:rPr>
                  <w:lang w:eastAsia="zh-CN"/>
                </w:rPr>
                <w:t>NetworkSlice</w:t>
              </w:r>
              <w:proofErr w:type="spellEnd"/>
              <w:r w:rsidR="0015260E">
                <w:rPr>
                  <w:lang w:eastAsia="zh-CN"/>
                </w:rPr>
                <w:t xml:space="preserve"> instance</w:t>
              </w:r>
            </w:ins>
            <w:r w:rsidRPr="00E44335">
              <w:rPr>
                <w:lang w:eastAsia="zh-CN"/>
              </w:rPr>
              <w:t xml:space="preserve">s and </w:t>
            </w:r>
            <w:del w:id="1177" w:author="pj" w:date="2020-05-16T00:05:00Z">
              <w:r w:rsidRPr="00E44335" w:rsidDel="00B53D38">
                <w:rPr>
                  <w:lang w:eastAsia="zh-CN"/>
                </w:rPr>
                <w:delText>network slice</w:delText>
              </w:r>
            </w:del>
            <w:ins w:id="1178" w:author="pj" w:date="2020-05-16T00:05:00Z">
              <w:del w:id="1179" w:author="pj-1" w:date="2020-06-01T15:58:00Z">
                <w:r w:rsidR="00B53D38" w:rsidDel="000F33AC">
                  <w:rPr>
                    <w:lang w:eastAsia="zh-CN"/>
                  </w:rPr>
                  <w:delText>Network Slice</w:delText>
                </w:r>
              </w:del>
            </w:ins>
            <w:del w:id="1180" w:author="pj-1" w:date="2020-06-01T15:58:00Z">
              <w:r w:rsidRPr="00E44335" w:rsidDel="000F33AC">
                <w:rPr>
                  <w:lang w:eastAsia="zh-CN"/>
                </w:rPr>
                <w:delText xml:space="preserve"> subnet instance</w:delText>
              </w:r>
            </w:del>
            <w:ins w:id="1181" w:author="pj-1" w:date="2020-06-01T15:58:00Z">
              <w:del w:id="1182" w:author="pj-3" w:date="2020-06-02T18:13:00Z">
                <w:r w:rsidR="000F33AC" w:rsidDel="002F118E">
                  <w:rPr>
                    <w:lang w:eastAsia="zh-CN"/>
                  </w:rPr>
                  <w:delText>NetworkSlicesubnet</w:delText>
                </w:r>
              </w:del>
            </w:ins>
            <w:proofErr w:type="spellStart"/>
            <w:ins w:id="1183" w:author="pj-3" w:date="2020-06-02T18:13:00Z">
              <w:r w:rsidR="002F118E">
                <w:rPr>
                  <w:lang w:eastAsia="zh-CN"/>
                </w:rPr>
                <w:t>NetworkSliceSubnet</w:t>
              </w:r>
            </w:ins>
            <w:proofErr w:type="spellEnd"/>
            <w:ins w:id="1184" w:author="pj-1" w:date="2020-06-01T15:58:00Z">
              <w:r w:rsidR="000F33AC">
                <w:rPr>
                  <w:lang w:eastAsia="zh-CN"/>
                </w:rPr>
                <w:t xml:space="preserve"> instance</w:t>
              </w:r>
            </w:ins>
            <w:r w:rsidRPr="00E44335">
              <w:rPr>
                <w:lang w:eastAsia="zh-CN"/>
              </w:rPr>
              <w:t xml:space="preserve">s.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Actors and Roles</w:t>
            </w:r>
          </w:p>
        </w:tc>
        <w:tc>
          <w:tcPr>
            <w:tcW w:w="3449" w:type="pct"/>
          </w:tcPr>
          <w:p w:rsidR="00E4231C" w:rsidRPr="00E44335" w:rsidRDefault="00E4231C" w:rsidP="0015260E">
            <w:pPr>
              <w:pStyle w:val="TAL"/>
              <w:rPr>
                <w:lang w:eastAsia="zh-CN"/>
              </w:rPr>
            </w:pPr>
            <w:r w:rsidRPr="00E44335">
              <w:rPr>
                <w:lang w:eastAsia="zh-CN"/>
              </w:rPr>
              <w:t xml:space="preserve">A Network Operator (NOP) </w:t>
            </w:r>
            <w:r w:rsidRPr="00E44335">
              <w:t>plays the role of a Network Slice Provider</w:t>
            </w:r>
            <w:ins w:id="1185" w:author="pj-1" w:date="2020-06-01T16:01:00Z">
              <w:r w:rsidR="000F33AC">
                <w:t xml:space="preserve"> (NSP)</w:t>
              </w:r>
            </w:ins>
            <w:r w:rsidRPr="00E44335">
              <w:t xml:space="preserve"> responsible for the </w:t>
            </w:r>
            <w:del w:id="1186" w:author="pj" w:date="2020-05-16T00:05:00Z">
              <w:r w:rsidRPr="00E44335" w:rsidDel="00B53D38">
                <w:delText>network slice</w:delText>
              </w:r>
            </w:del>
            <w:ins w:id="1187" w:author="pj" w:date="2020-05-16T00:05:00Z">
              <w:del w:id="1188" w:author="pj-1" w:date="2020-06-01T16:01:00Z">
                <w:r w:rsidR="00B53D38" w:rsidDel="000F33AC">
                  <w:delText>Network Slice</w:delText>
                </w:r>
              </w:del>
            </w:ins>
            <w:ins w:id="1189" w:author="pj-1" w:date="2020-06-01T16:01:00Z">
              <w:r w:rsidR="000F33AC">
                <w:t>network slice</w:t>
              </w:r>
            </w:ins>
            <w:r w:rsidRPr="00E44335">
              <w:t xml:space="preserve"> </w:t>
            </w:r>
            <w:r w:rsidRPr="00E44335">
              <w:rPr>
                <w:rFonts w:hint="eastAsia"/>
                <w:lang w:eastAsia="ko-KR"/>
              </w:rPr>
              <w:t>capacity management</w:t>
            </w:r>
            <w:r w:rsidRPr="00E44335">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Telecom resources</w:t>
            </w:r>
          </w:p>
        </w:tc>
        <w:tc>
          <w:tcPr>
            <w:tcW w:w="3449" w:type="pct"/>
          </w:tcPr>
          <w:p w:rsidR="00E4231C" w:rsidRPr="00E44335" w:rsidRDefault="00E4231C" w:rsidP="0015260E">
            <w:pPr>
              <w:pStyle w:val="TAL"/>
              <w:rPr>
                <w:lang w:eastAsia="zh-CN"/>
              </w:rPr>
            </w:pPr>
            <w:r w:rsidRPr="00E44335">
              <w:rPr>
                <w:lang w:eastAsia="zh-CN"/>
              </w:rPr>
              <w:t>3GPP management system</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Assumptions</w:t>
            </w:r>
          </w:p>
        </w:tc>
        <w:tc>
          <w:tcPr>
            <w:tcW w:w="3449" w:type="pct"/>
          </w:tcPr>
          <w:p w:rsidR="00E4231C" w:rsidRPr="00E44335" w:rsidRDefault="00E4231C" w:rsidP="0015260E">
            <w:pPr>
              <w:pStyle w:val="TAL"/>
              <w:rPr>
                <w:lang w:eastAsia="zh-CN"/>
              </w:rPr>
            </w:pPr>
            <w:r w:rsidRPr="00E44335">
              <w:rPr>
                <w:rFonts w:hint="eastAsia"/>
                <w:lang w:eastAsia="zh-CN"/>
              </w:rPr>
              <w:t>N/A</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Pre-conditions</w:t>
            </w:r>
          </w:p>
        </w:tc>
        <w:tc>
          <w:tcPr>
            <w:tcW w:w="3449" w:type="pct"/>
          </w:tcPr>
          <w:p w:rsidR="00E4231C" w:rsidRPr="00E44335" w:rsidRDefault="00E4231C" w:rsidP="0015260E">
            <w:pPr>
              <w:pStyle w:val="TAL"/>
              <w:rPr>
                <w:lang w:eastAsia="zh-CN"/>
              </w:rPr>
            </w:pPr>
            <w:r w:rsidRPr="00E44335">
              <w:rPr>
                <w:color w:val="000000"/>
                <w:szCs w:val="18"/>
                <w:lang w:eastAsia="zh-CN"/>
              </w:rPr>
              <w:t xml:space="preserve">The capacity optimization </w:t>
            </w:r>
            <w:r w:rsidRPr="00E44335">
              <w:rPr>
                <w:rFonts w:hint="eastAsia"/>
                <w:color w:val="000000"/>
                <w:szCs w:val="18"/>
                <w:lang w:eastAsia="zh-CN"/>
              </w:rPr>
              <w:t xml:space="preserve">objectives </w:t>
            </w:r>
            <w:r w:rsidRPr="00E44335">
              <w:rPr>
                <w:color w:val="000000"/>
                <w:szCs w:val="18"/>
                <w:lang w:eastAsia="zh-CN"/>
              </w:rPr>
              <w:t>ha</w:t>
            </w:r>
            <w:r w:rsidRPr="00E44335">
              <w:rPr>
                <w:rFonts w:hint="eastAsia"/>
                <w:color w:val="000000"/>
                <w:szCs w:val="18"/>
                <w:lang w:eastAsia="zh-CN"/>
              </w:rPr>
              <w:t>ve</w:t>
            </w:r>
            <w:r w:rsidRPr="00E44335">
              <w:rPr>
                <w:color w:val="000000"/>
                <w:szCs w:val="18"/>
                <w:lang w:eastAsia="zh-CN"/>
              </w:rPr>
              <w:t xml:space="preserve"> been set by the NOP</w:t>
            </w:r>
          </w:p>
        </w:tc>
        <w:tc>
          <w:tcPr>
            <w:tcW w:w="705" w:type="pct"/>
          </w:tcPr>
          <w:p w:rsidR="00E4231C" w:rsidRPr="00E44335" w:rsidRDefault="00E4231C" w:rsidP="0015260E">
            <w:pPr>
              <w:pStyle w:val="TAL"/>
              <w:rPr>
                <w:lang w:eastAsia="zh-CN"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Begins when </w:t>
            </w:r>
          </w:p>
        </w:tc>
        <w:tc>
          <w:tcPr>
            <w:tcW w:w="3449" w:type="pct"/>
          </w:tcPr>
          <w:p w:rsidR="00E4231C" w:rsidRPr="00E44335" w:rsidRDefault="00E4231C" w:rsidP="0015260E">
            <w:pPr>
              <w:pStyle w:val="TAL"/>
              <w:rPr>
                <w:lang w:eastAsia="zh-CN"/>
              </w:rPr>
            </w:pPr>
            <w:r w:rsidRPr="00E44335">
              <w:rPr>
                <w:lang w:eastAsia="zh-CN"/>
              </w:rPr>
              <w:t xml:space="preserve">The </w:t>
            </w:r>
            <w:r w:rsidRPr="00E44335">
              <w:rPr>
                <w:rFonts w:hint="eastAsia"/>
                <w:lang w:eastAsia="zh-CN"/>
              </w:rPr>
              <w:t>NOP requests</w:t>
            </w:r>
            <w:r w:rsidRPr="00E44335">
              <w:rPr>
                <w:lang w:eastAsia="zh-CN"/>
              </w:rPr>
              <w:t xml:space="preserve"> capacity management process of the </w:t>
            </w:r>
            <w:del w:id="1190" w:author="pj" w:date="2020-05-15T23:53:00Z">
              <w:r w:rsidRPr="00E44335" w:rsidDel="00A74987">
                <w:rPr>
                  <w:lang w:eastAsia="zh-CN"/>
                </w:rPr>
                <w:delText>NSI</w:delText>
              </w:r>
            </w:del>
            <w:proofErr w:type="spellStart"/>
            <w:ins w:id="1191"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s and </w:t>
            </w:r>
            <w:del w:id="1192" w:author="pj-1" w:date="2020-06-02T16:31:00Z">
              <w:r w:rsidRPr="00E44335" w:rsidDel="00D2595B">
                <w:rPr>
                  <w:lang w:eastAsia="zh-CN"/>
                </w:rPr>
                <w:delText>NSSI</w:delText>
              </w:r>
            </w:del>
            <w:proofErr w:type="spellStart"/>
            <w:ins w:id="1193" w:author="pj-1" w:date="2020-06-02T16:31:00Z">
              <w:r w:rsidR="00D2595B">
                <w:rPr>
                  <w:lang w:eastAsia="zh-CN"/>
                </w:rPr>
                <w:t>NetworkSliceSubnet</w:t>
              </w:r>
              <w:proofErr w:type="spellEnd"/>
              <w:r w:rsidR="00D2595B">
                <w:rPr>
                  <w:lang w:eastAsia="zh-CN"/>
                </w:rPr>
                <w:t xml:space="preserve"> instance</w:t>
              </w:r>
            </w:ins>
            <w:r w:rsidRPr="00E44335">
              <w:rPr>
                <w:lang w:eastAsia="zh-CN"/>
              </w:rPr>
              <w:t xml:space="preserve">s when the pre-set resource optimization objectives need to be satisfied.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eastAsia="zh-CN" w:bidi="ar-KW"/>
              </w:rPr>
            </w:pPr>
            <w:r w:rsidRPr="00E44335">
              <w:rPr>
                <w:b/>
                <w:lang w:eastAsia="zh-CN" w:bidi="ar-KW"/>
              </w:rPr>
              <w:t>S</w:t>
            </w:r>
            <w:r w:rsidRPr="00E44335">
              <w:rPr>
                <w:rFonts w:hint="eastAsia"/>
                <w:b/>
                <w:lang w:eastAsia="zh-CN" w:bidi="ar-KW"/>
              </w:rPr>
              <w:t>tep</w:t>
            </w:r>
            <w:r w:rsidRPr="00E44335">
              <w:rPr>
                <w:b/>
                <w:lang w:eastAsia="zh-CN" w:bidi="ar-KW"/>
              </w:rPr>
              <w:t xml:space="preserve"> </w:t>
            </w:r>
            <w:r w:rsidRPr="00E44335">
              <w:rPr>
                <w:rFonts w:hint="eastAsia"/>
                <w:b/>
                <w:lang w:eastAsia="zh-CN" w:bidi="ar-KW"/>
              </w:rPr>
              <w:t>1</w:t>
            </w:r>
            <w:r w:rsidRPr="00E44335">
              <w:rPr>
                <w:b/>
                <w:lang w:eastAsia="zh-CN"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obtains information needed for the optimization process such as </w:t>
            </w:r>
            <w:del w:id="1194" w:author="pj" w:date="2020-05-16T00:05:00Z">
              <w:r w:rsidRPr="00E44335" w:rsidDel="00B53D38">
                <w:rPr>
                  <w:lang w:eastAsia="zh-CN"/>
                </w:rPr>
                <w:delText>network slice</w:delText>
              </w:r>
            </w:del>
            <w:ins w:id="1195" w:author="pj" w:date="2020-05-16T00:05:00Z">
              <w:del w:id="1196" w:author="pj-1" w:date="2020-06-01T16:01:00Z">
                <w:r w:rsidR="00B53D38" w:rsidDel="000F33AC">
                  <w:rPr>
                    <w:lang w:eastAsia="zh-CN"/>
                  </w:rPr>
                  <w:delText>Network Slice</w:delText>
                </w:r>
              </w:del>
            </w:ins>
            <w:ins w:id="1197" w:author="pj-1" w:date="2020-06-01T16:01:00Z">
              <w:r w:rsidR="000F33AC">
                <w:rPr>
                  <w:lang w:eastAsia="zh-CN"/>
                </w:rPr>
                <w:t>network slice</w:t>
              </w:r>
            </w:ins>
            <w:r w:rsidRPr="00E44335">
              <w:rPr>
                <w:lang w:eastAsia="zh-CN"/>
              </w:rPr>
              <w:t xml:space="preserve"> provisioning requirements, existing active or non-active </w:t>
            </w:r>
            <w:del w:id="1198" w:author="pj" w:date="2020-05-15T23:53:00Z">
              <w:r w:rsidRPr="00E44335" w:rsidDel="00A74987">
                <w:rPr>
                  <w:lang w:eastAsia="zh-CN"/>
                </w:rPr>
                <w:delText>NSI</w:delText>
              </w:r>
            </w:del>
            <w:proofErr w:type="spellStart"/>
            <w:ins w:id="1199" w:author="pj" w:date="2020-05-15T23:53:00Z">
              <w:r w:rsidR="00A74987">
                <w:rPr>
                  <w:lang w:eastAsia="zh-CN"/>
                </w:rPr>
                <w:t>NetworkSlice</w:t>
              </w:r>
              <w:proofErr w:type="spellEnd"/>
              <w:r w:rsidR="00A74987">
                <w:rPr>
                  <w:lang w:eastAsia="zh-CN"/>
                </w:rPr>
                <w:t xml:space="preserve"> instance</w:t>
              </w:r>
            </w:ins>
            <w:r w:rsidRPr="00E44335">
              <w:rPr>
                <w:lang w:eastAsia="zh-CN"/>
              </w:rPr>
              <w:t xml:space="preserve"> and/or </w:t>
            </w:r>
            <w:del w:id="1200" w:author="pj-1" w:date="2020-06-02T16:31:00Z">
              <w:r w:rsidRPr="00E44335" w:rsidDel="00D2595B">
                <w:rPr>
                  <w:lang w:eastAsia="zh-CN"/>
                </w:rPr>
                <w:delText>NSSI</w:delText>
              </w:r>
            </w:del>
            <w:proofErr w:type="spellStart"/>
            <w:ins w:id="1201" w:author="pj-1" w:date="2020-06-02T16:31:00Z">
              <w:r w:rsidR="00D2595B">
                <w:rPr>
                  <w:lang w:eastAsia="zh-CN"/>
                </w:rPr>
                <w:t>NetworkSliceSubnet</w:t>
              </w:r>
              <w:proofErr w:type="spellEnd"/>
              <w:r w:rsidR="00D2595B">
                <w:rPr>
                  <w:lang w:eastAsia="zh-CN"/>
                </w:rPr>
                <w:t xml:space="preserve"> instance</w:t>
              </w:r>
            </w:ins>
            <w:r w:rsidRPr="00E44335">
              <w:rPr>
                <w:lang w:eastAsia="zh-CN"/>
              </w:rPr>
              <w:t xml:space="preserve"> resource information, and performance measurement data by requesting the feasibility check operation. </w:t>
            </w:r>
          </w:p>
        </w:tc>
        <w:tc>
          <w:tcPr>
            <w:tcW w:w="705" w:type="pct"/>
          </w:tcPr>
          <w:p w:rsidR="00E4231C" w:rsidRPr="00E44335" w:rsidRDefault="00E4231C" w:rsidP="0015260E">
            <w:pPr>
              <w:pStyle w:val="TAL"/>
              <w:rPr>
                <w:lang w:eastAsia="ko-KR" w:bidi="ar-KW"/>
              </w:rPr>
            </w:pPr>
            <w:r w:rsidRPr="00E44335">
              <w:rPr>
                <w:lang w:eastAsia="ko-KR" w:bidi="ar-KW"/>
              </w:rPr>
              <w:t>F</w:t>
            </w:r>
            <w:r w:rsidRPr="00E44335">
              <w:rPr>
                <w:rFonts w:hint="eastAsia"/>
                <w:lang w:eastAsia="ko-KR" w:bidi="ar-KW"/>
              </w:rPr>
              <w:t xml:space="preserve">easibility </w:t>
            </w:r>
            <w:r w:rsidRPr="00E44335">
              <w:rPr>
                <w:lang w:eastAsia="ko-KR" w:bidi="ar-KW"/>
              </w:rPr>
              <w:t>check</w:t>
            </w: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Step </w:t>
            </w:r>
            <w:r w:rsidRPr="00E44335">
              <w:rPr>
                <w:rFonts w:hint="eastAsia"/>
                <w:b/>
                <w:lang w:eastAsia="zh-CN" w:bidi="ar-KW"/>
              </w:rPr>
              <w:t>2</w:t>
            </w:r>
            <w:r w:rsidRPr="00E44335">
              <w:rPr>
                <w:b/>
                <w:lang w:bidi="ar-KW"/>
              </w:rPr>
              <w:t xml:space="preserve"> (M)</w:t>
            </w:r>
          </w:p>
        </w:tc>
        <w:tc>
          <w:tcPr>
            <w:tcW w:w="3449" w:type="pct"/>
          </w:tcPr>
          <w:p w:rsidR="00E4231C" w:rsidRPr="00E44335" w:rsidRDefault="00E4231C" w:rsidP="0015260E">
            <w:pPr>
              <w:pStyle w:val="TAL"/>
              <w:rPr>
                <w:lang w:eastAsia="zh-CN"/>
              </w:rPr>
            </w:pPr>
            <w:r w:rsidRPr="00E44335">
              <w:rPr>
                <w:lang w:eastAsia="zh-CN"/>
              </w:rPr>
              <w:t xml:space="preserve">The 3GPP management system performs resource optimization process based on the information obtained in Step 1. The goal of the process is to find an optimal resource capacity availability against the target objective. </w:t>
            </w:r>
          </w:p>
        </w:tc>
        <w:tc>
          <w:tcPr>
            <w:tcW w:w="705" w:type="pct"/>
          </w:tcPr>
          <w:p w:rsidR="00E4231C" w:rsidRPr="00E44335" w:rsidRDefault="00E4231C" w:rsidP="0015260E">
            <w:pPr>
              <w:pStyle w:val="TAL"/>
            </w:pPr>
          </w:p>
        </w:tc>
      </w:tr>
      <w:tr w:rsidR="00E4231C" w:rsidRPr="00E44335" w:rsidTr="0015260E">
        <w:trPr>
          <w:cantSplit/>
          <w:jc w:val="center"/>
        </w:trPr>
        <w:tc>
          <w:tcPr>
            <w:tcW w:w="846" w:type="pct"/>
          </w:tcPr>
          <w:p w:rsidR="00E4231C" w:rsidRPr="00E44335" w:rsidRDefault="00E4231C" w:rsidP="0015260E">
            <w:pPr>
              <w:pStyle w:val="TAL"/>
              <w:rPr>
                <w:b/>
                <w:lang w:eastAsia="ko-KR" w:bidi="ar-KW"/>
              </w:rPr>
            </w:pPr>
            <w:r w:rsidRPr="00E44335">
              <w:rPr>
                <w:rFonts w:hint="eastAsia"/>
                <w:b/>
                <w:lang w:eastAsia="ko-KR" w:bidi="ar-KW"/>
              </w:rPr>
              <w:t>Step 3 (M)</w:t>
            </w:r>
          </w:p>
        </w:tc>
        <w:tc>
          <w:tcPr>
            <w:tcW w:w="3449" w:type="pct"/>
          </w:tcPr>
          <w:p w:rsidR="00E4231C" w:rsidRPr="00E44335" w:rsidRDefault="00E4231C" w:rsidP="0015260E">
            <w:pPr>
              <w:pStyle w:val="TAL"/>
              <w:rPr>
                <w:b/>
                <w:lang w:eastAsia="ko-KR" w:bidi="ar-KW"/>
              </w:rPr>
            </w:pPr>
            <w:r w:rsidRPr="00E44335">
              <w:rPr>
                <w:lang w:eastAsia="zh-CN"/>
              </w:rPr>
              <w:t xml:space="preserve">The 3GPP management system proceeds with </w:t>
            </w:r>
            <w:del w:id="1202" w:author="pj" w:date="2020-05-16T00:05:00Z">
              <w:r w:rsidRPr="00E44335" w:rsidDel="00B53D38">
                <w:rPr>
                  <w:lang w:eastAsia="zh-CN"/>
                </w:rPr>
                <w:delText>network slice</w:delText>
              </w:r>
            </w:del>
            <w:ins w:id="1203" w:author="pj" w:date="2020-05-16T00:05:00Z">
              <w:del w:id="1204" w:author="pj-1" w:date="2020-06-01T16:02:00Z">
                <w:r w:rsidR="00B53D38" w:rsidDel="000F33AC">
                  <w:rPr>
                    <w:lang w:eastAsia="zh-CN"/>
                  </w:rPr>
                  <w:delText>Network Slice</w:delText>
                </w:r>
              </w:del>
            </w:ins>
            <w:ins w:id="1205" w:author="pj-1" w:date="2020-06-01T16:02:00Z">
              <w:r w:rsidR="000F33AC">
                <w:rPr>
                  <w:lang w:eastAsia="zh-CN"/>
                </w:rPr>
                <w:t>network slice</w:t>
              </w:r>
            </w:ins>
            <w:r w:rsidRPr="00E44335">
              <w:rPr>
                <w:lang w:eastAsia="zh-CN"/>
              </w:rPr>
              <w:t xml:space="preserve"> (</w:t>
            </w:r>
            <w:proofErr w:type="spellStart"/>
            <w:del w:id="1206" w:author="pj" w:date="2020-05-15T23:54:00Z">
              <w:r w:rsidRPr="00E44335" w:rsidDel="00A74987">
                <w:rPr>
                  <w:lang w:eastAsia="zh-CN"/>
                </w:rPr>
                <w:delText>NSI</w:delText>
              </w:r>
            </w:del>
            <w:ins w:id="1207" w:author="pj" w:date="2020-05-15T23:54:00Z">
              <w:r w:rsidR="00A74987">
                <w:rPr>
                  <w:lang w:eastAsia="zh-CN"/>
                </w:rPr>
                <w:t>NetworkSlice</w:t>
              </w:r>
              <w:proofErr w:type="spellEnd"/>
              <w:r w:rsidR="00A74987">
                <w:rPr>
                  <w:lang w:eastAsia="zh-CN"/>
                </w:rPr>
                <w:t xml:space="preserve"> instance</w:t>
              </w:r>
            </w:ins>
            <w:r w:rsidRPr="00E44335">
              <w:rPr>
                <w:lang w:eastAsia="zh-CN"/>
              </w:rPr>
              <w:t xml:space="preserve"> and/or </w:t>
            </w:r>
            <w:del w:id="1208" w:author="pj-1" w:date="2020-06-02T16:31:00Z">
              <w:r w:rsidRPr="00E44335" w:rsidDel="00D2595B">
                <w:rPr>
                  <w:lang w:eastAsia="zh-CN"/>
                </w:rPr>
                <w:delText>NSSI</w:delText>
              </w:r>
            </w:del>
            <w:proofErr w:type="spellStart"/>
            <w:ins w:id="1209" w:author="pj-1" w:date="2020-06-02T16:31:00Z">
              <w:r w:rsidR="00D2595B">
                <w:rPr>
                  <w:lang w:eastAsia="zh-CN"/>
                </w:rPr>
                <w:t>NetworkSliceSubnet</w:t>
              </w:r>
              <w:proofErr w:type="spellEnd"/>
              <w:r w:rsidR="00D2595B">
                <w:rPr>
                  <w:lang w:eastAsia="zh-CN"/>
                </w:rPr>
                <w:t xml:space="preserve"> instance</w:t>
              </w:r>
            </w:ins>
            <w:r w:rsidRPr="00E44335">
              <w:rPr>
                <w:lang w:eastAsia="zh-CN"/>
              </w:rPr>
              <w:t xml:space="preserve">) provisioning or modification processes until it meets the resource capacity optimization objective. </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Step 4 (M)</w:t>
            </w:r>
          </w:p>
        </w:tc>
        <w:tc>
          <w:tcPr>
            <w:tcW w:w="3449" w:type="pct"/>
          </w:tcPr>
          <w:p w:rsidR="00E4231C" w:rsidRPr="00E44335" w:rsidRDefault="00E4231C" w:rsidP="0015260E">
            <w:pPr>
              <w:pStyle w:val="TAL"/>
              <w:rPr>
                <w:b/>
                <w:lang w:eastAsia="ko-KR" w:bidi="ar-KW"/>
              </w:rPr>
            </w:pPr>
            <w:r w:rsidRPr="00E44335">
              <w:rPr>
                <w:lang w:eastAsia="zh-CN"/>
              </w:rPr>
              <w:t>The 3GPP management system updates capacity availability information after provisioning or modification processes.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Ends when </w:t>
            </w:r>
          </w:p>
        </w:tc>
        <w:tc>
          <w:tcPr>
            <w:tcW w:w="3449" w:type="pct"/>
          </w:tcPr>
          <w:p w:rsidR="00E4231C" w:rsidRPr="00E44335" w:rsidRDefault="00E4231C" w:rsidP="0015260E">
            <w:pPr>
              <w:pStyle w:val="TAL"/>
              <w:rPr>
                <w:b/>
                <w:lang w:bidi="ar-KW"/>
              </w:rPr>
            </w:pPr>
            <w:r w:rsidRPr="00E44335">
              <w:rPr>
                <w:lang w:eastAsia="zh-CN"/>
              </w:rPr>
              <w:t>The capacity management ends as it meets the optimization objective.</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Exceptions</w:t>
            </w:r>
          </w:p>
        </w:tc>
        <w:tc>
          <w:tcPr>
            <w:tcW w:w="3449" w:type="pct"/>
          </w:tcPr>
          <w:p w:rsidR="00E4231C" w:rsidRPr="00E44335" w:rsidRDefault="00E4231C" w:rsidP="0015260E">
            <w:pPr>
              <w:pStyle w:val="TAL"/>
              <w:rPr>
                <w:b/>
                <w:lang w:bidi="ar-KW"/>
              </w:rPr>
            </w:pPr>
            <w:r w:rsidRPr="00E44335">
              <w:rPr>
                <w:lang w:eastAsia="zh-CN"/>
              </w:rPr>
              <w:t>One of the steps identified above fails.</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Post-conditions</w:t>
            </w:r>
          </w:p>
        </w:tc>
        <w:tc>
          <w:tcPr>
            <w:tcW w:w="3449" w:type="pct"/>
          </w:tcPr>
          <w:p w:rsidR="00E4231C" w:rsidRPr="00E44335" w:rsidRDefault="00E4231C" w:rsidP="0015260E">
            <w:pPr>
              <w:pStyle w:val="TAL"/>
              <w:rPr>
                <w:lang w:eastAsia="zh-CN"/>
              </w:rPr>
            </w:pPr>
            <w:r w:rsidRPr="00E44335">
              <w:rPr>
                <w:lang w:eastAsia="zh-CN"/>
              </w:rPr>
              <w:t xml:space="preserve">The NOP </w:t>
            </w:r>
            <w:r w:rsidRPr="00E44335">
              <w:rPr>
                <w:rFonts w:hint="eastAsia"/>
                <w:lang w:eastAsia="zh-CN"/>
              </w:rPr>
              <w:t>receives</w:t>
            </w:r>
            <w:r w:rsidRPr="00E44335">
              <w:rPr>
                <w:lang w:eastAsia="zh-CN"/>
              </w:rPr>
              <w:t xml:space="preserve"> the updated capacity management information </w:t>
            </w:r>
            <w:r w:rsidRPr="00E44335">
              <w:rPr>
                <w:rFonts w:hint="eastAsia"/>
                <w:lang w:eastAsia="zh-CN"/>
              </w:rPr>
              <w:t>from the 3GPP management system</w:t>
            </w:r>
            <w:r w:rsidRPr="00E44335">
              <w:rPr>
                <w:lang w:eastAsia="zh-CN"/>
              </w:rPr>
              <w:t>.</w:t>
            </w:r>
          </w:p>
        </w:tc>
        <w:tc>
          <w:tcPr>
            <w:tcW w:w="705" w:type="pct"/>
          </w:tcPr>
          <w:p w:rsidR="00E4231C" w:rsidRPr="00E44335" w:rsidRDefault="00E4231C" w:rsidP="0015260E">
            <w:pPr>
              <w:pStyle w:val="TAL"/>
              <w:rPr>
                <w:lang w:bidi="ar-KW"/>
              </w:rPr>
            </w:pPr>
          </w:p>
        </w:tc>
      </w:tr>
      <w:tr w:rsidR="00E4231C" w:rsidRPr="00E44335" w:rsidTr="0015260E">
        <w:trPr>
          <w:cantSplit/>
          <w:jc w:val="center"/>
        </w:trPr>
        <w:tc>
          <w:tcPr>
            <w:tcW w:w="846" w:type="pct"/>
          </w:tcPr>
          <w:p w:rsidR="00E4231C" w:rsidRPr="00E44335" w:rsidRDefault="00E4231C" w:rsidP="0015260E">
            <w:pPr>
              <w:pStyle w:val="TAL"/>
              <w:rPr>
                <w:b/>
                <w:lang w:bidi="ar-KW"/>
              </w:rPr>
            </w:pPr>
            <w:r w:rsidRPr="00E44335">
              <w:rPr>
                <w:b/>
                <w:lang w:bidi="ar-KW"/>
              </w:rPr>
              <w:t xml:space="preserve">Traceability </w:t>
            </w:r>
          </w:p>
        </w:tc>
        <w:tc>
          <w:tcPr>
            <w:tcW w:w="3449" w:type="pct"/>
          </w:tcPr>
          <w:p w:rsidR="00E4231C" w:rsidRPr="00E44335" w:rsidRDefault="00E4231C" w:rsidP="0015260E">
            <w:pPr>
              <w:pStyle w:val="TAL"/>
              <w:rPr>
                <w:lang w:eastAsia="zh-CN"/>
              </w:rPr>
            </w:pPr>
            <w:r w:rsidRPr="00E44335">
              <w:rPr>
                <w:lang w:eastAsia="zh-CN"/>
              </w:rPr>
              <w:t xml:space="preserve">REQ-3GPPMS-CON-23 </w:t>
            </w:r>
          </w:p>
        </w:tc>
        <w:tc>
          <w:tcPr>
            <w:tcW w:w="705" w:type="pct"/>
          </w:tcPr>
          <w:p w:rsidR="00E4231C" w:rsidRPr="00E44335" w:rsidRDefault="00E4231C" w:rsidP="0015260E">
            <w:pPr>
              <w:pStyle w:val="TAL"/>
              <w:rPr>
                <w:lang w:bidi="ar-KW"/>
              </w:rPr>
            </w:pPr>
          </w:p>
        </w:tc>
      </w:tr>
    </w:tbl>
    <w:p w:rsidR="00E4231C" w:rsidRPr="00E44335" w:rsidRDefault="00E4231C" w:rsidP="00E4231C">
      <w:pPr>
        <w:rPr>
          <w:lang w:eastAsia="zh-CN"/>
        </w:rPr>
      </w:pPr>
    </w:p>
    <w:p w:rsidR="00E4231C" w:rsidRPr="00E44335" w:rsidRDefault="00E4231C" w:rsidP="00E4231C">
      <w:pPr>
        <w:rPr>
          <w:lang w:eastAsia="zh-CN"/>
        </w:rPr>
      </w:pPr>
    </w:p>
    <w:p w:rsidR="000C56B3" w:rsidRDefault="000C56B3">
      <w:pPr>
        <w:pStyle w:val="CRCoverPage"/>
        <w:tabs>
          <w:tab w:val="right" w:pos="9639"/>
        </w:tabs>
        <w:spacing w:after="0"/>
        <w:rPr>
          <w:b/>
          <w:sz w:val="24"/>
          <w:lang w:eastAsia="pl-PL"/>
        </w:rPr>
      </w:pPr>
    </w:p>
    <w:p w:rsidR="00E4231C" w:rsidRDefault="00E4231C">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56B3" w:rsidRPr="008D31B8" w:rsidTr="00475E65">
        <w:tc>
          <w:tcPr>
            <w:tcW w:w="9521" w:type="dxa"/>
            <w:shd w:val="clear" w:color="auto" w:fill="FFFFCC"/>
            <w:vAlign w:val="center"/>
          </w:tcPr>
          <w:p w:rsidR="000C56B3" w:rsidRPr="008D31B8" w:rsidRDefault="000C56B3" w:rsidP="00475E65">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rsidR="000B7094" w:rsidRDefault="000B7094" w:rsidP="000B7094">
      <w:pPr>
        <w:pStyle w:val="CRCoverPage"/>
        <w:tabs>
          <w:tab w:val="right" w:pos="9639"/>
        </w:tabs>
        <w:spacing w:after="0"/>
        <w:rPr>
          <w:b/>
          <w:sz w:val="24"/>
          <w:lang w:val="pl-PL" w:eastAsia="pl-PL"/>
        </w:rPr>
      </w:pPr>
    </w:p>
    <w:p w:rsidR="000B7094" w:rsidRDefault="000B7094">
      <w:pPr>
        <w:pStyle w:val="CRCoverPage"/>
        <w:tabs>
          <w:tab w:val="right" w:pos="9639"/>
        </w:tabs>
        <w:spacing w:after="0"/>
        <w:rPr>
          <w:b/>
          <w:sz w:val="24"/>
          <w:lang w:val="pl-PL" w:eastAsia="pl-PL"/>
        </w:rPr>
      </w:pPr>
    </w:p>
    <w:sectPr w:rsidR="000B7094">
      <w:headerReference w:type="even" r:id="rId30"/>
      <w:headerReference w:type="default" r:id="rId31"/>
      <w:headerReference w:type="first" r:id="rId32"/>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A8F" w:rsidRDefault="00887A8F">
      <w:pPr>
        <w:spacing w:after="0"/>
      </w:pPr>
      <w:r>
        <w:separator/>
      </w:r>
    </w:p>
  </w:endnote>
  <w:endnote w:type="continuationSeparator" w:id="0">
    <w:p w:rsidR="00887A8F" w:rsidRDefault="00887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A8F" w:rsidRDefault="00887A8F">
      <w:pPr>
        <w:spacing w:after="0"/>
      </w:pPr>
      <w:r>
        <w:separator/>
      </w:r>
    </w:p>
  </w:footnote>
  <w:footnote w:type="continuationSeparator" w:id="0">
    <w:p w:rsidR="00887A8F" w:rsidRDefault="00887A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DB" w:rsidRDefault="00657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4F7F2B"/>
    <w:multiLevelType w:val="hybridMultilevel"/>
    <w:tmpl w:val="741E1428"/>
    <w:lvl w:ilvl="0" w:tplc="4A202B88">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D350B"/>
    <w:multiLevelType w:val="hybridMultilevel"/>
    <w:tmpl w:val="24509974"/>
    <w:lvl w:ilvl="0" w:tplc="411AEC24">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06C1E"/>
    <w:multiLevelType w:val="hybridMultilevel"/>
    <w:tmpl w:val="09DC8976"/>
    <w:lvl w:ilvl="0" w:tplc="7DE66564">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C0298C"/>
    <w:multiLevelType w:val="hybridMultilevel"/>
    <w:tmpl w:val="9F98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15B5A"/>
    <w:multiLevelType w:val="hybridMultilevel"/>
    <w:tmpl w:val="B5B2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1606D3"/>
    <w:multiLevelType w:val="hybridMultilevel"/>
    <w:tmpl w:val="0442D322"/>
    <w:lvl w:ilvl="0" w:tplc="9F6EB2C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E17A2F"/>
    <w:multiLevelType w:val="hybridMultilevel"/>
    <w:tmpl w:val="71A2D3E0"/>
    <w:lvl w:ilvl="0" w:tplc="4A202B88">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23"/>
  </w:num>
  <w:num w:numId="7">
    <w:abstractNumId w:val="24"/>
  </w:num>
  <w:num w:numId="8">
    <w:abstractNumId w:val="15"/>
  </w:num>
  <w:num w:numId="9">
    <w:abstractNumId w:val="18"/>
  </w:num>
  <w:num w:numId="10">
    <w:abstractNumId w:val="17"/>
  </w:num>
  <w:num w:numId="1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8"/>
  </w:num>
  <w:num w:numId="14">
    <w:abstractNumId w:val="9"/>
  </w:num>
  <w:num w:numId="15">
    <w:abstractNumId w:val="22"/>
  </w:num>
  <w:num w:numId="16">
    <w:abstractNumId w:val="21"/>
  </w:num>
  <w:num w:numId="17">
    <w:abstractNumId w:val="16"/>
  </w:num>
  <w:num w:numId="18">
    <w:abstractNumId w:val="6"/>
  </w:num>
  <w:num w:numId="19">
    <w:abstractNumId w:val="4"/>
  </w:num>
  <w:num w:numId="20">
    <w:abstractNumId w:val="3"/>
  </w:num>
  <w:num w:numId="21">
    <w:abstractNumId w:val="2"/>
  </w:num>
  <w:num w:numId="22">
    <w:abstractNumId w:val="1"/>
  </w:num>
  <w:num w:numId="23">
    <w:abstractNumId w:val="5"/>
  </w:num>
  <w:num w:numId="24">
    <w:abstractNumId w:val="0"/>
  </w:num>
  <w:num w:numId="25">
    <w:abstractNumId w:val="13"/>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
    <w15:presenceInfo w15:providerId="None" w15:userId="pj"/>
  </w15:person>
  <w15:person w15:author="pj-1">
    <w15:presenceInfo w15:providerId="None" w15:userId="pj-1"/>
  </w15:person>
  <w15:person w15:author="pj-3">
    <w15:presenceInfo w15:providerId="None" w15:userId="pj-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7105"/>
    <w:rsid w:val="00007131"/>
    <w:rsid w:val="000137FB"/>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54140"/>
    <w:rsid w:val="0005650D"/>
    <w:rsid w:val="00063876"/>
    <w:rsid w:val="00082314"/>
    <w:rsid w:val="000856D0"/>
    <w:rsid w:val="00097C44"/>
    <w:rsid w:val="000A620D"/>
    <w:rsid w:val="000A6394"/>
    <w:rsid w:val="000B7094"/>
    <w:rsid w:val="000B7ED7"/>
    <w:rsid w:val="000C038A"/>
    <w:rsid w:val="000C0D22"/>
    <w:rsid w:val="000C478B"/>
    <w:rsid w:val="000C56B3"/>
    <w:rsid w:val="000C6598"/>
    <w:rsid w:val="000D17BE"/>
    <w:rsid w:val="000D2984"/>
    <w:rsid w:val="000D3282"/>
    <w:rsid w:val="000D57B1"/>
    <w:rsid w:val="000E4C3D"/>
    <w:rsid w:val="000E5102"/>
    <w:rsid w:val="000E577E"/>
    <w:rsid w:val="000E7C9F"/>
    <w:rsid w:val="000F0083"/>
    <w:rsid w:val="000F2368"/>
    <w:rsid w:val="000F33AC"/>
    <w:rsid w:val="000F370D"/>
    <w:rsid w:val="000F3AE9"/>
    <w:rsid w:val="001074CC"/>
    <w:rsid w:val="00107586"/>
    <w:rsid w:val="00107FE2"/>
    <w:rsid w:val="00117202"/>
    <w:rsid w:val="001200F1"/>
    <w:rsid w:val="00122352"/>
    <w:rsid w:val="00122687"/>
    <w:rsid w:val="00123DB5"/>
    <w:rsid w:val="00126327"/>
    <w:rsid w:val="001328B1"/>
    <w:rsid w:val="0013452F"/>
    <w:rsid w:val="00136B3B"/>
    <w:rsid w:val="0014070B"/>
    <w:rsid w:val="00140B54"/>
    <w:rsid w:val="001432EE"/>
    <w:rsid w:val="00145D43"/>
    <w:rsid w:val="001472F1"/>
    <w:rsid w:val="001518E8"/>
    <w:rsid w:val="0015260E"/>
    <w:rsid w:val="00160AA5"/>
    <w:rsid w:val="00160F4E"/>
    <w:rsid w:val="001636BD"/>
    <w:rsid w:val="00163BA2"/>
    <w:rsid w:val="00164745"/>
    <w:rsid w:val="00172A27"/>
    <w:rsid w:val="0017776E"/>
    <w:rsid w:val="0018103D"/>
    <w:rsid w:val="001819A6"/>
    <w:rsid w:val="00181B8D"/>
    <w:rsid w:val="00182B1E"/>
    <w:rsid w:val="001835A7"/>
    <w:rsid w:val="00184ED9"/>
    <w:rsid w:val="0018714D"/>
    <w:rsid w:val="0019129F"/>
    <w:rsid w:val="00192C46"/>
    <w:rsid w:val="00194AAA"/>
    <w:rsid w:val="001A032E"/>
    <w:rsid w:val="001A7B60"/>
    <w:rsid w:val="001B23BE"/>
    <w:rsid w:val="001B762B"/>
    <w:rsid w:val="001B7A65"/>
    <w:rsid w:val="001C04AA"/>
    <w:rsid w:val="001C440F"/>
    <w:rsid w:val="001C7322"/>
    <w:rsid w:val="001C77F0"/>
    <w:rsid w:val="001D0AE2"/>
    <w:rsid w:val="001D4723"/>
    <w:rsid w:val="001E0B29"/>
    <w:rsid w:val="001E2592"/>
    <w:rsid w:val="001E41F3"/>
    <w:rsid w:val="001F65F2"/>
    <w:rsid w:val="00204D16"/>
    <w:rsid w:val="00206278"/>
    <w:rsid w:val="0021120A"/>
    <w:rsid w:val="00211988"/>
    <w:rsid w:val="00211B34"/>
    <w:rsid w:val="002227B4"/>
    <w:rsid w:val="002233D1"/>
    <w:rsid w:val="00223AA3"/>
    <w:rsid w:val="002304AD"/>
    <w:rsid w:val="00230D96"/>
    <w:rsid w:val="00235F36"/>
    <w:rsid w:val="002373F0"/>
    <w:rsid w:val="00241829"/>
    <w:rsid w:val="0024646E"/>
    <w:rsid w:val="00247CC3"/>
    <w:rsid w:val="002510C5"/>
    <w:rsid w:val="0025371F"/>
    <w:rsid w:val="0026004D"/>
    <w:rsid w:val="0026492A"/>
    <w:rsid w:val="0027116C"/>
    <w:rsid w:val="00271638"/>
    <w:rsid w:val="0027211A"/>
    <w:rsid w:val="00275D12"/>
    <w:rsid w:val="0028292B"/>
    <w:rsid w:val="00283110"/>
    <w:rsid w:val="002860C4"/>
    <w:rsid w:val="00293EAF"/>
    <w:rsid w:val="00295FB6"/>
    <w:rsid w:val="002A01CC"/>
    <w:rsid w:val="002A39BD"/>
    <w:rsid w:val="002A79F1"/>
    <w:rsid w:val="002B2646"/>
    <w:rsid w:val="002B3B4C"/>
    <w:rsid w:val="002B478B"/>
    <w:rsid w:val="002B5741"/>
    <w:rsid w:val="002C037B"/>
    <w:rsid w:val="002C464D"/>
    <w:rsid w:val="002D046F"/>
    <w:rsid w:val="002D4B19"/>
    <w:rsid w:val="002D7BE0"/>
    <w:rsid w:val="002E2457"/>
    <w:rsid w:val="002E365D"/>
    <w:rsid w:val="002E3F14"/>
    <w:rsid w:val="002E4F30"/>
    <w:rsid w:val="002E697C"/>
    <w:rsid w:val="002F0FDB"/>
    <w:rsid w:val="002F118E"/>
    <w:rsid w:val="002F2F70"/>
    <w:rsid w:val="002F3224"/>
    <w:rsid w:val="002F6E8A"/>
    <w:rsid w:val="002F6F0E"/>
    <w:rsid w:val="002F772B"/>
    <w:rsid w:val="00301BB6"/>
    <w:rsid w:val="00302E78"/>
    <w:rsid w:val="00305409"/>
    <w:rsid w:val="0030700A"/>
    <w:rsid w:val="003106E9"/>
    <w:rsid w:val="00310ADE"/>
    <w:rsid w:val="00317659"/>
    <w:rsid w:val="003231AF"/>
    <w:rsid w:val="00325230"/>
    <w:rsid w:val="003256E4"/>
    <w:rsid w:val="0032745F"/>
    <w:rsid w:val="00331101"/>
    <w:rsid w:val="00331DE3"/>
    <w:rsid w:val="00333C50"/>
    <w:rsid w:val="003358F5"/>
    <w:rsid w:val="00335A2D"/>
    <w:rsid w:val="003376D6"/>
    <w:rsid w:val="003426C0"/>
    <w:rsid w:val="00345198"/>
    <w:rsid w:val="00346374"/>
    <w:rsid w:val="0035309A"/>
    <w:rsid w:val="003534CE"/>
    <w:rsid w:val="003539A1"/>
    <w:rsid w:val="0035523F"/>
    <w:rsid w:val="00360B27"/>
    <w:rsid w:val="0036122C"/>
    <w:rsid w:val="00371C69"/>
    <w:rsid w:val="0037327D"/>
    <w:rsid w:val="00375BB0"/>
    <w:rsid w:val="00377018"/>
    <w:rsid w:val="00381021"/>
    <w:rsid w:val="0039071B"/>
    <w:rsid w:val="00390774"/>
    <w:rsid w:val="00390B05"/>
    <w:rsid w:val="003952BD"/>
    <w:rsid w:val="003953DB"/>
    <w:rsid w:val="00395991"/>
    <w:rsid w:val="003978E3"/>
    <w:rsid w:val="003A1621"/>
    <w:rsid w:val="003A3D49"/>
    <w:rsid w:val="003A4023"/>
    <w:rsid w:val="003A4B5E"/>
    <w:rsid w:val="003A4CA2"/>
    <w:rsid w:val="003A584C"/>
    <w:rsid w:val="003B1347"/>
    <w:rsid w:val="003B49DB"/>
    <w:rsid w:val="003B4B29"/>
    <w:rsid w:val="003C422A"/>
    <w:rsid w:val="003C515A"/>
    <w:rsid w:val="003C78D7"/>
    <w:rsid w:val="003D0258"/>
    <w:rsid w:val="003D02BB"/>
    <w:rsid w:val="003D3982"/>
    <w:rsid w:val="003E13CE"/>
    <w:rsid w:val="003E15D2"/>
    <w:rsid w:val="003E1A36"/>
    <w:rsid w:val="003E2977"/>
    <w:rsid w:val="003E345C"/>
    <w:rsid w:val="003E37EA"/>
    <w:rsid w:val="003E5C9F"/>
    <w:rsid w:val="003E6773"/>
    <w:rsid w:val="003F0FC3"/>
    <w:rsid w:val="003F1CD3"/>
    <w:rsid w:val="003F4C9C"/>
    <w:rsid w:val="003F5806"/>
    <w:rsid w:val="003F6AD9"/>
    <w:rsid w:val="00401E2B"/>
    <w:rsid w:val="004030A9"/>
    <w:rsid w:val="00406DEA"/>
    <w:rsid w:val="0041150C"/>
    <w:rsid w:val="00412A12"/>
    <w:rsid w:val="00413E4B"/>
    <w:rsid w:val="004242F1"/>
    <w:rsid w:val="00426743"/>
    <w:rsid w:val="004275B0"/>
    <w:rsid w:val="00430806"/>
    <w:rsid w:val="00433DE7"/>
    <w:rsid w:val="00435430"/>
    <w:rsid w:val="00436B0E"/>
    <w:rsid w:val="00445FED"/>
    <w:rsid w:val="00446206"/>
    <w:rsid w:val="004465DD"/>
    <w:rsid w:val="00446761"/>
    <w:rsid w:val="004472E7"/>
    <w:rsid w:val="004519AB"/>
    <w:rsid w:val="00454E39"/>
    <w:rsid w:val="00455BFA"/>
    <w:rsid w:val="00456CED"/>
    <w:rsid w:val="00461D8F"/>
    <w:rsid w:val="004748A4"/>
    <w:rsid w:val="00475E65"/>
    <w:rsid w:val="00476848"/>
    <w:rsid w:val="0048526F"/>
    <w:rsid w:val="0048535F"/>
    <w:rsid w:val="004859AD"/>
    <w:rsid w:val="0048756F"/>
    <w:rsid w:val="00490963"/>
    <w:rsid w:val="00492B72"/>
    <w:rsid w:val="00494743"/>
    <w:rsid w:val="00496576"/>
    <w:rsid w:val="004A637C"/>
    <w:rsid w:val="004A6575"/>
    <w:rsid w:val="004A7B17"/>
    <w:rsid w:val="004B07A9"/>
    <w:rsid w:val="004B6294"/>
    <w:rsid w:val="004B75B7"/>
    <w:rsid w:val="004B7857"/>
    <w:rsid w:val="004C5DF7"/>
    <w:rsid w:val="004D5B75"/>
    <w:rsid w:val="004E0DA9"/>
    <w:rsid w:val="004E51D3"/>
    <w:rsid w:val="004E6255"/>
    <w:rsid w:val="004F20BF"/>
    <w:rsid w:val="004F3AA3"/>
    <w:rsid w:val="00503DBA"/>
    <w:rsid w:val="0051387C"/>
    <w:rsid w:val="0051580D"/>
    <w:rsid w:val="00525A97"/>
    <w:rsid w:val="005330C1"/>
    <w:rsid w:val="005369C6"/>
    <w:rsid w:val="005370B2"/>
    <w:rsid w:val="00543D5F"/>
    <w:rsid w:val="00543FE8"/>
    <w:rsid w:val="0054555D"/>
    <w:rsid w:val="005456EB"/>
    <w:rsid w:val="005553A3"/>
    <w:rsid w:val="00555B86"/>
    <w:rsid w:val="00561B9F"/>
    <w:rsid w:val="00563D14"/>
    <w:rsid w:val="00572627"/>
    <w:rsid w:val="005746A8"/>
    <w:rsid w:val="00580718"/>
    <w:rsid w:val="0058280C"/>
    <w:rsid w:val="00591A1F"/>
    <w:rsid w:val="00592D74"/>
    <w:rsid w:val="005975C9"/>
    <w:rsid w:val="005B2557"/>
    <w:rsid w:val="005B25B3"/>
    <w:rsid w:val="005B311E"/>
    <w:rsid w:val="005B3FA8"/>
    <w:rsid w:val="005B5D9D"/>
    <w:rsid w:val="005C0E7B"/>
    <w:rsid w:val="005C38A8"/>
    <w:rsid w:val="005C4F9B"/>
    <w:rsid w:val="005E1B5A"/>
    <w:rsid w:val="005E2C44"/>
    <w:rsid w:val="005E376A"/>
    <w:rsid w:val="005E5580"/>
    <w:rsid w:val="005E7210"/>
    <w:rsid w:val="005E77EF"/>
    <w:rsid w:val="005F069E"/>
    <w:rsid w:val="005F1C53"/>
    <w:rsid w:val="005F7781"/>
    <w:rsid w:val="006015F2"/>
    <w:rsid w:val="00605AD8"/>
    <w:rsid w:val="00605CDA"/>
    <w:rsid w:val="006078DB"/>
    <w:rsid w:val="00615CAF"/>
    <w:rsid w:val="00616DE6"/>
    <w:rsid w:val="00621188"/>
    <w:rsid w:val="00621B6E"/>
    <w:rsid w:val="006257ED"/>
    <w:rsid w:val="00633582"/>
    <w:rsid w:val="00643051"/>
    <w:rsid w:val="00651E73"/>
    <w:rsid w:val="00654C72"/>
    <w:rsid w:val="006571DB"/>
    <w:rsid w:val="00657C76"/>
    <w:rsid w:val="0066397D"/>
    <w:rsid w:val="00664689"/>
    <w:rsid w:val="00674024"/>
    <w:rsid w:val="0067468F"/>
    <w:rsid w:val="00690809"/>
    <w:rsid w:val="00692F26"/>
    <w:rsid w:val="00695808"/>
    <w:rsid w:val="006A1B25"/>
    <w:rsid w:val="006A2684"/>
    <w:rsid w:val="006B46FB"/>
    <w:rsid w:val="006B4E66"/>
    <w:rsid w:val="006C2298"/>
    <w:rsid w:val="006C5B8D"/>
    <w:rsid w:val="006D6FCE"/>
    <w:rsid w:val="006E0C9B"/>
    <w:rsid w:val="006E1871"/>
    <w:rsid w:val="006E21FB"/>
    <w:rsid w:val="006E32AF"/>
    <w:rsid w:val="006E544C"/>
    <w:rsid w:val="006E5B8A"/>
    <w:rsid w:val="006E7BAE"/>
    <w:rsid w:val="006F0D0E"/>
    <w:rsid w:val="006F2E73"/>
    <w:rsid w:val="00700931"/>
    <w:rsid w:val="007024FD"/>
    <w:rsid w:val="00710225"/>
    <w:rsid w:val="0071278F"/>
    <w:rsid w:val="0071398D"/>
    <w:rsid w:val="0071648A"/>
    <w:rsid w:val="007246CA"/>
    <w:rsid w:val="00732CA5"/>
    <w:rsid w:val="00734F50"/>
    <w:rsid w:val="0073768D"/>
    <w:rsid w:val="007404B2"/>
    <w:rsid w:val="00740C28"/>
    <w:rsid w:val="00740E8E"/>
    <w:rsid w:val="00746684"/>
    <w:rsid w:val="007526A4"/>
    <w:rsid w:val="00755790"/>
    <w:rsid w:val="00755C59"/>
    <w:rsid w:val="00760A13"/>
    <w:rsid w:val="007616D3"/>
    <w:rsid w:val="00761A53"/>
    <w:rsid w:val="007625B1"/>
    <w:rsid w:val="00764305"/>
    <w:rsid w:val="00766DA6"/>
    <w:rsid w:val="00767EFD"/>
    <w:rsid w:val="007701E0"/>
    <w:rsid w:val="00772736"/>
    <w:rsid w:val="0077758F"/>
    <w:rsid w:val="0078328A"/>
    <w:rsid w:val="007850D3"/>
    <w:rsid w:val="00792012"/>
    <w:rsid w:val="00792342"/>
    <w:rsid w:val="00794437"/>
    <w:rsid w:val="00795AF8"/>
    <w:rsid w:val="007A2844"/>
    <w:rsid w:val="007B3DC6"/>
    <w:rsid w:val="007B3F8B"/>
    <w:rsid w:val="007B512A"/>
    <w:rsid w:val="007B5DD3"/>
    <w:rsid w:val="007B6F81"/>
    <w:rsid w:val="007C2097"/>
    <w:rsid w:val="007C2A73"/>
    <w:rsid w:val="007C2F6B"/>
    <w:rsid w:val="007D00D5"/>
    <w:rsid w:val="007D1650"/>
    <w:rsid w:val="007D45A9"/>
    <w:rsid w:val="007D6A07"/>
    <w:rsid w:val="007D750D"/>
    <w:rsid w:val="007E248E"/>
    <w:rsid w:val="007E37B9"/>
    <w:rsid w:val="007E5906"/>
    <w:rsid w:val="007F5D17"/>
    <w:rsid w:val="007F5F50"/>
    <w:rsid w:val="00802C62"/>
    <w:rsid w:val="00805A2D"/>
    <w:rsid w:val="00805C42"/>
    <w:rsid w:val="00820FDF"/>
    <w:rsid w:val="008255C3"/>
    <w:rsid w:val="008279FA"/>
    <w:rsid w:val="00830F99"/>
    <w:rsid w:val="008403F7"/>
    <w:rsid w:val="008409E6"/>
    <w:rsid w:val="00842EBC"/>
    <w:rsid w:val="00847F10"/>
    <w:rsid w:val="00860338"/>
    <w:rsid w:val="008626E7"/>
    <w:rsid w:val="00863AF5"/>
    <w:rsid w:val="00870EE7"/>
    <w:rsid w:val="0087114D"/>
    <w:rsid w:val="00875DA1"/>
    <w:rsid w:val="00876D08"/>
    <w:rsid w:val="0088324C"/>
    <w:rsid w:val="00887A8F"/>
    <w:rsid w:val="008A785F"/>
    <w:rsid w:val="008B02F8"/>
    <w:rsid w:val="008B2F51"/>
    <w:rsid w:val="008B722E"/>
    <w:rsid w:val="008C05CC"/>
    <w:rsid w:val="008C3456"/>
    <w:rsid w:val="008C65F0"/>
    <w:rsid w:val="008D3880"/>
    <w:rsid w:val="008D4411"/>
    <w:rsid w:val="008D7B20"/>
    <w:rsid w:val="008E0611"/>
    <w:rsid w:val="008E1AD6"/>
    <w:rsid w:val="008E7556"/>
    <w:rsid w:val="008F04A4"/>
    <w:rsid w:val="008F11B7"/>
    <w:rsid w:val="008F14F6"/>
    <w:rsid w:val="008F3F24"/>
    <w:rsid w:val="008F5176"/>
    <w:rsid w:val="008F5732"/>
    <w:rsid w:val="008F5C3C"/>
    <w:rsid w:val="008F686C"/>
    <w:rsid w:val="008F7154"/>
    <w:rsid w:val="008F72DE"/>
    <w:rsid w:val="00903821"/>
    <w:rsid w:val="00904DCF"/>
    <w:rsid w:val="00910A69"/>
    <w:rsid w:val="00910B1A"/>
    <w:rsid w:val="00911E6E"/>
    <w:rsid w:val="00913C4F"/>
    <w:rsid w:val="0092000C"/>
    <w:rsid w:val="009209A0"/>
    <w:rsid w:val="0092123B"/>
    <w:rsid w:val="00925957"/>
    <w:rsid w:val="009316A3"/>
    <w:rsid w:val="009377AA"/>
    <w:rsid w:val="00941BC3"/>
    <w:rsid w:val="0094375D"/>
    <w:rsid w:val="00944821"/>
    <w:rsid w:val="00945234"/>
    <w:rsid w:val="00946A94"/>
    <w:rsid w:val="009561A1"/>
    <w:rsid w:val="009610A9"/>
    <w:rsid w:val="009644EA"/>
    <w:rsid w:val="00964F25"/>
    <w:rsid w:val="00965893"/>
    <w:rsid w:val="0097054F"/>
    <w:rsid w:val="00971E28"/>
    <w:rsid w:val="00972C20"/>
    <w:rsid w:val="009777D9"/>
    <w:rsid w:val="00981B5C"/>
    <w:rsid w:val="00982C59"/>
    <w:rsid w:val="00983603"/>
    <w:rsid w:val="0098465C"/>
    <w:rsid w:val="00991B88"/>
    <w:rsid w:val="00996D06"/>
    <w:rsid w:val="00996FDE"/>
    <w:rsid w:val="009A081E"/>
    <w:rsid w:val="009A1020"/>
    <w:rsid w:val="009A16E8"/>
    <w:rsid w:val="009A3777"/>
    <w:rsid w:val="009A579D"/>
    <w:rsid w:val="009B02FD"/>
    <w:rsid w:val="009B5827"/>
    <w:rsid w:val="009C3E45"/>
    <w:rsid w:val="009E3297"/>
    <w:rsid w:val="009E641E"/>
    <w:rsid w:val="009F357A"/>
    <w:rsid w:val="009F5914"/>
    <w:rsid w:val="009F5BCC"/>
    <w:rsid w:val="009F734F"/>
    <w:rsid w:val="00A01487"/>
    <w:rsid w:val="00A02C7A"/>
    <w:rsid w:val="00A02D54"/>
    <w:rsid w:val="00A07D6E"/>
    <w:rsid w:val="00A13182"/>
    <w:rsid w:val="00A132B2"/>
    <w:rsid w:val="00A20301"/>
    <w:rsid w:val="00A226AC"/>
    <w:rsid w:val="00A246B6"/>
    <w:rsid w:val="00A31281"/>
    <w:rsid w:val="00A3161F"/>
    <w:rsid w:val="00A341AD"/>
    <w:rsid w:val="00A376E4"/>
    <w:rsid w:val="00A37F23"/>
    <w:rsid w:val="00A427D0"/>
    <w:rsid w:val="00A47E70"/>
    <w:rsid w:val="00A502BA"/>
    <w:rsid w:val="00A55C96"/>
    <w:rsid w:val="00A565F0"/>
    <w:rsid w:val="00A5753B"/>
    <w:rsid w:val="00A577DB"/>
    <w:rsid w:val="00A63A43"/>
    <w:rsid w:val="00A646F6"/>
    <w:rsid w:val="00A6492A"/>
    <w:rsid w:val="00A649E3"/>
    <w:rsid w:val="00A66440"/>
    <w:rsid w:val="00A667F6"/>
    <w:rsid w:val="00A74987"/>
    <w:rsid w:val="00A74DF5"/>
    <w:rsid w:val="00A7671C"/>
    <w:rsid w:val="00A77380"/>
    <w:rsid w:val="00A77DB9"/>
    <w:rsid w:val="00A80265"/>
    <w:rsid w:val="00A8552E"/>
    <w:rsid w:val="00A9672C"/>
    <w:rsid w:val="00A9751E"/>
    <w:rsid w:val="00AA0A35"/>
    <w:rsid w:val="00AA2B34"/>
    <w:rsid w:val="00AA2F5E"/>
    <w:rsid w:val="00AA3C0E"/>
    <w:rsid w:val="00AB0BAC"/>
    <w:rsid w:val="00AC2C01"/>
    <w:rsid w:val="00AC7226"/>
    <w:rsid w:val="00AD1541"/>
    <w:rsid w:val="00AD1CD8"/>
    <w:rsid w:val="00AD4C25"/>
    <w:rsid w:val="00AE0959"/>
    <w:rsid w:val="00AE17F0"/>
    <w:rsid w:val="00AE628B"/>
    <w:rsid w:val="00AF0CC0"/>
    <w:rsid w:val="00AF0FC5"/>
    <w:rsid w:val="00AF2B87"/>
    <w:rsid w:val="00AF76FC"/>
    <w:rsid w:val="00B04499"/>
    <w:rsid w:val="00B05377"/>
    <w:rsid w:val="00B12FCA"/>
    <w:rsid w:val="00B13020"/>
    <w:rsid w:val="00B13312"/>
    <w:rsid w:val="00B155A3"/>
    <w:rsid w:val="00B17BB4"/>
    <w:rsid w:val="00B22B63"/>
    <w:rsid w:val="00B24598"/>
    <w:rsid w:val="00B258BB"/>
    <w:rsid w:val="00B2632A"/>
    <w:rsid w:val="00B30C43"/>
    <w:rsid w:val="00B35F12"/>
    <w:rsid w:val="00B43553"/>
    <w:rsid w:val="00B5169E"/>
    <w:rsid w:val="00B5353C"/>
    <w:rsid w:val="00B53D38"/>
    <w:rsid w:val="00B576D3"/>
    <w:rsid w:val="00B66E6F"/>
    <w:rsid w:val="00B67B97"/>
    <w:rsid w:val="00B7117C"/>
    <w:rsid w:val="00B7187C"/>
    <w:rsid w:val="00B74A43"/>
    <w:rsid w:val="00B74F64"/>
    <w:rsid w:val="00B82C2D"/>
    <w:rsid w:val="00B90E63"/>
    <w:rsid w:val="00B91BBF"/>
    <w:rsid w:val="00B92609"/>
    <w:rsid w:val="00B93492"/>
    <w:rsid w:val="00B93D57"/>
    <w:rsid w:val="00B968C8"/>
    <w:rsid w:val="00BA0E7D"/>
    <w:rsid w:val="00BA20C7"/>
    <w:rsid w:val="00BA3EC5"/>
    <w:rsid w:val="00BA539E"/>
    <w:rsid w:val="00BA6796"/>
    <w:rsid w:val="00BB1BD0"/>
    <w:rsid w:val="00BB5B9D"/>
    <w:rsid w:val="00BB5DFC"/>
    <w:rsid w:val="00BB7AE9"/>
    <w:rsid w:val="00BC4203"/>
    <w:rsid w:val="00BC52B8"/>
    <w:rsid w:val="00BD1ECC"/>
    <w:rsid w:val="00BD279D"/>
    <w:rsid w:val="00BD4983"/>
    <w:rsid w:val="00BD6BB8"/>
    <w:rsid w:val="00BD7F3F"/>
    <w:rsid w:val="00BE1546"/>
    <w:rsid w:val="00BE2117"/>
    <w:rsid w:val="00BF314B"/>
    <w:rsid w:val="00C02CCD"/>
    <w:rsid w:val="00C03DB5"/>
    <w:rsid w:val="00C061F9"/>
    <w:rsid w:val="00C1278B"/>
    <w:rsid w:val="00C13D07"/>
    <w:rsid w:val="00C14E1E"/>
    <w:rsid w:val="00C150EF"/>
    <w:rsid w:val="00C165ED"/>
    <w:rsid w:val="00C226DF"/>
    <w:rsid w:val="00C252EC"/>
    <w:rsid w:val="00C32B08"/>
    <w:rsid w:val="00C43958"/>
    <w:rsid w:val="00C47026"/>
    <w:rsid w:val="00C47F9D"/>
    <w:rsid w:val="00C50062"/>
    <w:rsid w:val="00C52642"/>
    <w:rsid w:val="00C55025"/>
    <w:rsid w:val="00C618FC"/>
    <w:rsid w:val="00C66CF0"/>
    <w:rsid w:val="00C70A39"/>
    <w:rsid w:val="00C71D92"/>
    <w:rsid w:val="00C74D7A"/>
    <w:rsid w:val="00C80ABC"/>
    <w:rsid w:val="00C824A5"/>
    <w:rsid w:val="00C85EE0"/>
    <w:rsid w:val="00C923BB"/>
    <w:rsid w:val="00C92EC3"/>
    <w:rsid w:val="00C94287"/>
    <w:rsid w:val="00C9464D"/>
    <w:rsid w:val="00C95985"/>
    <w:rsid w:val="00CA6618"/>
    <w:rsid w:val="00CA7A68"/>
    <w:rsid w:val="00CB52EE"/>
    <w:rsid w:val="00CB5BC9"/>
    <w:rsid w:val="00CB67E1"/>
    <w:rsid w:val="00CB7458"/>
    <w:rsid w:val="00CC2323"/>
    <w:rsid w:val="00CC5026"/>
    <w:rsid w:val="00CD134A"/>
    <w:rsid w:val="00CD2DF9"/>
    <w:rsid w:val="00CD3E86"/>
    <w:rsid w:val="00CD401B"/>
    <w:rsid w:val="00CD6B7A"/>
    <w:rsid w:val="00CE26AB"/>
    <w:rsid w:val="00D03F9A"/>
    <w:rsid w:val="00D14476"/>
    <w:rsid w:val="00D161C7"/>
    <w:rsid w:val="00D25700"/>
    <w:rsid w:val="00D2595B"/>
    <w:rsid w:val="00D2654F"/>
    <w:rsid w:val="00D300EA"/>
    <w:rsid w:val="00D303BB"/>
    <w:rsid w:val="00D339DA"/>
    <w:rsid w:val="00D36914"/>
    <w:rsid w:val="00D41238"/>
    <w:rsid w:val="00D4302E"/>
    <w:rsid w:val="00D45AD5"/>
    <w:rsid w:val="00D45E1F"/>
    <w:rsid w:val="00D46029"/>
    <w:rsid w:val="00D47CF5"/>
    <w:rsid w:val="00D50CC4"/>
    <w:rsid w:val="00D51F71"/>
    <w:rsid w:val="00D6139C"/>
    <w:rsid w:val="00D6151C"/>
    <w:rsid w:val="00D638A0"/>
    <w:rsid w:val="00D65AC7"/>
    <w:rsid w:val="00D71203"/>
    <w:rsid w:val="00D717D6"/>
    <w:rsid w:val="00D73562"/>
    <w:rsid w:val="00D738BD"/>
    <w:rsid w:val="00D759CB"/>
    <w:rsid w:val="00D762D7"/>
    <w:rsid w:val="00D826EE"/>
    <w:rsid w:val="00D84417"/>
    <w:rsid w:val="00D90B45"/>
    <w:rsid w:val="00D95110"/>
    <w:rsid w:val="00D96DE4"/>
    <w:rsid w:val="00D97D30"/>
    <w:rsid w:val="00DA7088"/>
    <w:rsid w:val="00DB1EFD"/>
    <w:rsid w:val="00DB59B7"/>
    <w:rsid w:val="00DB68DE"/>
    <w:rsid w:val="00DB7314"/>
    <w:rsid w:val="00DB7720"/>
    <w:rsid w:val="00DC046A"/>
    <w:rsid w:val="00DC3C1B"/>
    <w:rsid w:val="00DE09C6"/>
    <w:rsid w:val="00DE0C42"/>
    <w:rsid w:val="00DE1300"/>
    <w:rsid w:val="00DE34CF"/>
    <w:rsid w:val="00DE60B1"/>
    <w:rsid w:val="00DF035E"/>
    <w:rsid w:val="00DF0578"/>
    <w:rsid w:val="00DF11A3"/>
    <w:rsid w:val="00DF43FB"/>
    <w:rsid w:val="00DF4E6F"/>
    <w:rsid w:val="00DF7B43"/>
    <w:rsid w:val="00E0127D"/>
    <w:rsid w:val="00E036EE"/>
    <w:rsid w:val="00E10C45"/>
    <w:rsid w:val="00E10D83"/>
    <w:rsid w:val="00E14E56"/>
    <w:rsid w:val="00E21959"/>
    <w:rsid w:val="00E22E39"/>
    <w:rsid w:val="00E30CFC"/>
    <w:rsid w:val="00E33CD4"/>
    <w:rsid w:val="00E35EDC"/>
    <w:rsid w:val="00E4231C"/>
    <w:rsid w:val="00E46AEF"/>
    <w:rsid w:val="00E51F1E"/>
    <w:rsid w:val="00E521FE"/>
    <w:rsid w:val="00E56E11"/>
    <w:rsid w:val="00E60236"/>
    <w:rsid w:val="00E61BB0"/>
    <w:rsid w:val="00E62DB0"/>
    <w:rsid w:val="00E63009"/>
    <w:rsid w:val="00E64BC1"/>
    <w:rsid w:val="00E66483"/>
    <w:rsid w:val="00E67E71"/>
    <w:rsid w:val="00E70BCD"/>
    <w:rsid w:val="00E71F8D"/>
    <w:rsid w:val="00E72F52"/>
    <w:rsid w:val="00E74F01"/>
    <w:rsid w:val="00E74FA3"/>
    <w:rsid w:val="00E766B8"/>
    <w:rsid w:val="00E8216A"/>
    <w:rsid w:val="00E8647D"/>
    <w:rsid w:val="00EA1B0E"/>
    <w:rsid w:val="00EA65FD"/>
    <w:rsid w:val="00EB26AB"/>
    <w:rsid w:val="00EB3922"/>
    <w:rsid w:val="00EB428B"/>
    <w:rsid w:val="00EC11CC"/>
    <w:rsid w:val="00EC1C1A"/>
    <w:rsid w:val="00EC2E4E"/>
    <w:rsid w:val="00EC4BD8"/>
    <w:rsid w:val="00EC5482"/>
    <w:rsid w:val="00ED0B40"/>
    <w:rsid w:val="00ED2D88"/>
    <w:rsid w:val="00ED6D99"/>
    <w:rsid w:val="00EE07DE"/>
    <w:rsid w:val="00EE3EB6"/>
    <w:rsid w:val="00EE49EC"/>
    <w:rsid w:val="00EE7D7C"/>
    <w:rsid w:val="00EF38B5"/>
    <w:rsid w:val="00F00404"/>
    <w:rsid w:val="00F00EAB"/>
    <w:rsid w:val="00F01462"/>
    <w:rsid w:val="00F04CF7"/>
    <w:rsid w:val="00F04F40"/>
    <w:rsid w:val="00F105E0"/>
    <w:rsid w:val="00F108AC"/>
    <w:rsid w:val="00F120C9"/>
    <w:rsid w:val="00F13450"/>
    <w:rsid w:val="00F13963"/>
    <w:rsid w:val="00F141DE"/>
    <w:rsid w:val="00F25D98"/>
    <w:rsid w:val="00F300FB"/>
    <w:rsid w:val="00F32F58"/>
    <w:rsid w:val="00F3380D"/>
    <w:rsid w:val="00F42CF2"/>
    <w:rsid w:val="00F42E58"/>
    <w:rsid w:val="00F454D9"/>
    <w:rsid w:val="00F61A5B"/>
    <w:rsid w:val="00F61B48"/>
    <w:rsid w:val="00F621D3"/>
    <w:rsid w:val="00F6340A"/>
    <w:rsid w:val="00F72789"/>
    <w:rsid w:val="00F72FCE"/>
    <w:rsid w:val="00F735CA"/>
    <w:rsid w:val="00F764BA"/>
    <w:rsid w:val="00F77F0B"/>
    <w:rsid w:val="00F82956"/>
    <w:rsid w:val="00F82C79"/>
    <w:rsid w:val="00F8793C"/>
    <w:rsid w:val="00F91695"/>
    <w:rsid w:val="00F95ECB"/>
    <w:rsid w:val="00FA4981"/>
    <w:rsid w:val="00FA66F4"/>
    <w:rsid w:val="00FB2022"/>
    <w:rsid w:val="00FB6386"/>
    <w:rsid w:val="00FB7FBA"/>
    <w:rsid w:val="00FC070A"/>
    <w:rsid w:val="00FC2251"/>
    <w:rsid w:val="00FC3716"/>
    <w:rsid w:val="00FC6F20"/>
    <w:rsid w:val="00FC7CA1"/>
    <w:rsid w:val="00FD2814"/>
    <w:rsid w:val="00FD4EC8"/>
    <w:rsid w:val="00FD77E1"/>
    <w:rsid w:val="00FD79C0"/>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91C1F4"/>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uiPriority="39"/>
    <w:lsdException w:name="toc 8" w:semiHidden="1" w:uiPriority="39"/>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semiHidden/>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pPr>
      <w:jc w:val="center"/>
    </w:pPr>
    <w:rPr>
      <w:i/>
    </w:rPr>
  </w:style>
  <w:style w:type="paragraph" w:styleId="List">
    <w:name w:val="List"/>
    <w:basedOn w:val="Normal"/>
    <w:pPr>
      <w:ind w:left="568" w:hanging="284"/>
    </w:pPr>
  </w:style>
  <w:style w:type="paragraph" w:customStyle="1" w:styleId="EX">
    <w:name w:val="EX"/>
    <w:basedOn w:val="Normal"/>
    <w:link w:val="EXCar"/>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style>
  <w:style w:type="paragraph" w:styleId="TOC4">
    <w:name w:val="toc 4"/>
    <w:basedOn w:val="TOC3"/>
    <w:semiHidden/>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semiHidden/>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semiHidden/>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 w:type="character" w:customStyle="1" w:styleId="EXChar">
    <w:name w:val="EX Char"/>
    <w:locked/>
    <w:rsid w:val="000C56B3"/>
    <w:rPr>
      <w:rFonts w:eastAsia="Times New Roman"/>
      <w:lang w:val="en-GB" w:eastAsia="en-US"/>
    </w:rPr>
  </w:style>
  <w:style w:type="paragraph" w:styleId="Revision">
    <w:name w:val="Revision"/>
    <w:hidden/>
    <w:uiPriority w:val="99"/>
    <w:semiHidden/>
    <w:rsid w:val="00E4231C"/>
    <w:rPr>
      <w:rFonts w:eastAsia="Times New Roman"/>
      <w:lang w:val="en-GB" w:eastAsia="en-US"/>
    </w:rPr>
  </w:style>
  <w:style w:type="paragraph" w:customStyle="1" w:styleId="B10">
    <w:name w:val="B1+"/>
    <w:basedOn w:val="Normal"/>
    <w:link w:val="B1Car"/>
    <w:rsid w:val="00E4231C"/>
    <w:pPr>
      <w:tabs>
        <w:tab w:val="num" w:pos="737"/>
      </w:tabs>
      <w:overflowPunct w:val="0"/>
      <w:autoSpaceDE w:val="0"/>
      <w:autoSpaceDN w:val="0"/>
      <w:adjustRightInd w:val="0"/>
      <w:ind w:left="737" w:hanging="453"/>
      <w:textAlignment w:val="baseline"/>
    </w:pPr>
    <w:rPr>
      <w:rFonts w:eastAsia="Times New Roman"/>
      <w:lang w:val="x-none"/>
    </w:rPr>
  </w:style>
  <w:style w:type="character" w:customStyle="1" w:styleId="CommentTextChar">
    <w:name w:val="Comment Text Char"/>
    <w:link w:val="CommentText"/>
    <w:rsid w:val="00E4231C"/>
    <w:rPr>
      <w:lang w:val="en-GB" w:eastAsia="en-US"/>
    </w:rPr>
  </w:style>
  <w:style w:type="character" w:customStyle="1" w:styleId="BalloonTextChar">
    <w:name w:val="Balloon Text Char"/>
    <w:link w:val="BalloonText"/>
    <w:rsid w:val="00E4231C"/>
    <w:rPr>
      <w:rFonts w:ascii="Tahoma" w:hAnsi="Tahoma" w:cs="Tahoma"/>
      <w:sz w:val="16"/>
      <w:szCs w:val="16"/>
      <w:lang w:val="en-GB" w:eastAsia="en-US"/>
    </w:rPr>
  </w:style>
  <w:style w:type="character" w:customStyle="1" w:styleId="CommentSubjectChar">
    <w:name w:val="Comment Subject Char"/>
    <w:link w:val="CommentSubject"/>
    <w:rsid w:val="00E4231C"/>
    <w:rPr>
      <w:b/>
      <w:bCs/>
      <w:lang w:val="en-GB" w:eastAsia="en-US"/>
    </w:rPr>
  </w:style>
  <w:style w:type="paragraph" w:styleId="Caption">
    <w:name w:val="caption"/>
    <w:basedOn w:val="Normal"/>
    <w:next w:val="Normal"/>
    <w:semiHidden/>
    <w:unhideWhenUsed/>
    <w:qFormat/>
    <w:rsid w:val="00E4231C"/>
    <w:pPr>
      <w:overflowPunct w:val="0"/>
      <w:autoSpaceDE w:val="0"/>
      <w:autoSpaceDN w:val="0"/>
      <w:adjustRightInd w:val="0"/>
      <w:textAlignment w:val="baseline"/>
    </w:pPr>
    <w:rPr>
      <w:rFonts w:eastAsia="Times New Roman"/>
      <w:b/>
      <w:bCs/>
    </w:rPr>
  </w:style>
  <w:style w:type="character" w:customStyle="1" w:styleId="FootnoteTextChar">
    <w:name w:val="Footnote Text Char"/>
    <w:link w:val="FootnoteText"/>
    <w:rsid w:val="00E4231C"/>
    <w:rPr>
      <w:sz w:val="16"/>
      <w:lang w:val="en-GB" w:eastAsia="en-US"/>
    </w:rPr>
  </w:style>
  <w:style w:type="paragraph" w:customStyle="1" w:styleId="FL">
    <w:name w:val="FL"/>
    <w:basedOn w:val="Normal"/>
    <w:rsid w:val="00E4231C"/>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0"/>
    <w:rsid w:val="00E4231C"/>
    <w:rPr>
      <w:rFonts w:eastAsia="Times New Roman"/>
      <w:lang w:val="x-none" w:eastAsia="en-US"/>
    </w:rPr>
  </w:style>
  <w:style w:type="paragraph" w:styleId="NormalWeb">
    <w:name w:val="Normal (Web)"/>
    <w:basedOn w:val="Normal"/>
    <w:uiPriority w:val="99"/>
    <w:unhideWhenUsed/>
    <w:rsid w:val="00E4231C"/>
    <w:pPr>
      <w:spacing w:before="100" w:beforeAutospacing="1" w:after="100" w:afterAutospacing="1"/>
    </w:pPr>
    <w:rPr>
      <w:rFonts w:eastAsia="Times New Roman"/>
      <w:sz w:val="24"/>
      <w:szCs w:val="24"/>
      <w:lang w:val="en-IE" w:eastAsia="en-IE"/>
    </w:rPr>
  </w:style>
  <w:style w:type="character" w:customStyle="1" w:styleId="DocumentMapChar">
    <w:name w:val="Document Map Char"/>
    <w:link w:val="DocumentMap"/>
    <w:rsid w:val="00E4231C"/>
    <w:rPr>
      <w:rFonts w:ascii="Tahoma" w:hAnsi="Tahoma" w:cs="Tahoma"/>
      <w:shd w:val="clear" w:color="auto" w:fill="000080"/>
      <w:lang w:val="en-GB" w:eastAsia="en-US"/>
    </w:rPr>
  </w:style>
  <w:style w:type="character" w:customStyle="1" w:styleId="Heading2Char">
    <w:name w:val="Heading 2 Char"/>
    <w:aliases w:val="H2 Char,h2 Char,2nd level Char,†berschrift 2 Char,õberschrift 2 Char,UNDERRUBRIK 1-2 Char"/>
    <w:link w:val="Heading2"/>
    <w:rsid w:val="00E4231C"/>
    <w:rPr>
      <w:rFonts w:ascii="Arial" w:hAnsi="Arial"/>
      <w:sz w:val="32"/>
      <w:lang w:val="en-GB" w:eastAsia="en-US"/>
    </w:rPr>
  </w:style>
  <w:style w:type="character" w:customStyle="1" w:styleId="Heading3Char">
    <w:name w:val="Heading 3 Char"/>
    <w:aliases w:val="h3 Char"/>
    <w:link w:val="Heading3"/>
    <w:rsid w:val="00E4231C"/>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317151730">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package" Target="embeddings/Microsoft_Visio_Drawing.vsdx"/><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package" Target="embeddings/Microsoft_Visio_Drawing2.vsd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Visio_Drawing1.vsdx"/><Relationship Id="rId29" Type="http://schemas.openxmlformats.org/officeDocument/2006/relationships/package" Target="embeddings/Microsoft_PowerPoint_Presentation.ppt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gif"/><Relationship Id="rId28" Type="http://schemas.openxmlformats.org/officeDocument/2006/relationships/image" Target="media/image7.emf"/><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6.emf"/><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8947</Words>
  <Characters>59757</Characters>
  <Application>Microsoft Office Word</Application>
  <DocSecurity>0</DocSecurity>
  <Lines>497</Lines>
  <Paragraphs>137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68567</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pj-3</cp:lastModifiedBy>
  <cp:revision>2</cp:revision>
  <dcterms:created xsi:type="dcterms:W3CDTF">2020-06-02T10:13:00Z</dcterms:created>
  <dcterms:modified xsi:type="dcterms:W3CDTF">2020-06-02T10:13:00Z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