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964F25">
        <w:rPr>
          <w:b/>
          <w:sz w:val="24"/>
          <w:lang w:val="en-US" w:eastAsia="zh-CN"/>
        </w:rPr>
        <w:t>1</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006721">
        <w:rPr>
          <w:b/>
          <w:sz w:val="24"/>
          <w:lang w:val="en-US" w:eastAsia="pl-PL"/>
        </w:rPr>
        <w:t>3254</w:t>
      </w:r>
    </w:p>
    <w:p w:rsidR="001200F1" w:rsidRPr="00D25700" w:rsidRDefault="00D25700" w:rsidP="00D25700">
      <w:pPr>
        <w:pStyle w:val="CRCoverPage"/>
        <w:outlineLvl w:val="0"/>
        <w:rPr>
          <w:b/>
          <w:noProof/>
          <w:sz w:val="24"/>
        </w:rPr>
      </w:pPr>
      <w:bookmarkStart w:id="0" w:name="_GoBack"/>
      <w:bookmarkEnd w:id="0"/>
      <w:r>
        <w:rPr>
          <w:b/>
          <w:noProof/>
          <w:sz w:val="24"/>
        </w:rPr>
        <w:t xml:space="preserve">e-meeting, </w:t>
      </w:r>
      <w:r w:rsidR="00DE097B">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tc>
          <w:tcPr>
            <w:tcW w:w="9641" w:type="dxa"/>
            <w:gridSpan w:val="9"/>
            <w:tcBorders>
              <w:top w:val="single" w:sz="4" w:space="0" w:color="auto"/>
              <w:left w:val="single" w:sz="4" w:space="0" w:color="auto"/>
              <w:right w:val="single" w:sz="4" w:space="0" w:color="auto"/>
            </w:tcBorders>
          </w:tcPr>
          <w:p w:rsidR="00EA1B0E" w:rsidRDefault="00EA1B0E">
            <w:pPr>
              <w:pStyle w:val="CRCoverPage"/>
              <w:spacing w:after="0"/>
              <w:jc w:val="right"/>
              <w:rPr>
                <w:i/>
                <w:lang w:val="pl-PL" w:eastAsia="pl-PL"/>
              </w:rPr>
            </w:pPr>
            <w:r>
              <w:rPr>
                <w:i/>
                <w:sz w:val="14"/>
                <w:lang w:val="pl-PL" w:eastAsia="pl-PL"/>
              </w:rPr>
              <w:t>CR-Form-v11.4</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jc w:val="center"/>
              <w:rPr>
                <w:lang w:val="pl-PL" w:eastAsia="pl-PL"/>
              </w:rPr>
            </w:pPr>
            <w:r>
              <w:rPr>
                <w:b/>
                <w:sz w:val="32"/>
                <w:lang w:val="pl-PL" w:eastAsia="pl-PL"/>
              </w:rPr>
              <w:t>CHANGE REQUEST</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sz w:val="8"/>
                <w:szCs w:val="8"/>
                <w:lang w:val="pl-PL" w:eastAsia="pl-PL"/>
              </w:rPr>
            </w:pPr>
          </w:p>
        </w:tc>
      </w:tr>
      <w:tr w:rsidR="00EA1B0E">
        <w:tc>
          <w:tcPr>
            <w:tcW w:w="142" w:type="dxa"/>
            <w:tcBorders>
              <w:left w:val="single" w:sz="4" w:space="0" w:color="auto"/>
            </w:tcBorders>
            <w:shd w:val="clear" w:color="auto" w:fill="auto"/>
          </w:tcPr>
          <w:p w:rsidR="00EA1B0E" w:rsidRDefault="00EA1B0E">
            <w:pPr>
              <w:pStyle w:val="CRCoverPage"/>
              <w:spacing w:after="0"/>
              <w:jc w:val="right"/>
              <w:rPr>
                <w:lang w:val="pl-PL" w:eastAsia="pl-PL"/>
              </w:rPr>
            </w:pPr>
          </w:p>
        </w:tc>
        <w:tc>
          <w:tcPr>
            <w:tcW w:w="1559" w:type="dxa"/>
            <w:shd w:val="pct30" w:color="FFFF00" w:fill="auto"/>
          </w:tcPr>
          <w:p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C02CCD">
              <w:rPr>
                <w:b/>
                <w:sz w:val="28"/>
                <w:lang w:val="en-US" w:eastAsia="pl-PL"/>
              </w:rPr>
              <w:t>41</w:t>
            </w:r>
          </w:p>
        </w:tc>
        <w:tc>
          <w:tcPr>
            <w:tcW w:w="709" w:type="dxa"/>
            <w:shd w:val="clear" w:color="auto" w:fill="auto"/>
          </w:tcPr>
          <w:p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006721">
              <w:rPr>
                <w:b/>
                <w:sz w:val="28"/>
                <w:szCs w:val="28"/>
                <w:lang w:val="en-US" w:eastAsia="zh-CN"/>
              </w:rPr>
              <w:t>306</w:t>
            </w:r>
          </w:p>
        </w:tc>
        <w:tc>
          <w:tcPr>
            <w:tcW w:w="709" w:type="dxa"/>
            <w:shd w:val="clear" w:color="auto" w:fill="auto"/>
          </w:tcPr>
          <w:p w:rsidR="00EA1B0E" w:rsidRDefault="00EA1B0E">
            <w:pPr>
              <w:pStyle w:val="CRCoverPage"/>
              <w:tabs>
                <w:tab w:val="right" w:pos="625"/>
              </w:tabs>
              <w:spacing w:after="0"/>
              <w:jc w:val="center"/>
              <w:rPr>
                <w:lang w:val="pl-PL" w:eastAsia="pl-PL"/>
              </w:rPr>
            </w:pPr>
            <w:proofErr w:type="spellStart"/>
            <w:proofErr w:type="gramStart"/>
            <w:r>
              <w:rPr>
                <w:b/>
                <w:bCs/>
                <w:sz w:val="28"/>
                <w:lang w:val="pl-PL" w:eastAsia="pl-PL"/>
              </w:rPr>
              <w:t>rev</w:t>
            </w:r>
            <w:proofErr w:type="spellEnd"/>
            <w:proofErr w:type="gramEnd"/>
          </w:p>
        </w:tc>
        <w:tc>
          <w:tcPr>
            <w:tcW w:w="992" w:type="dxa"/>
            <w:shd w:val="pct30" w:color="FFFF00" w:fill="auto"/>
          </w:tcPr>
          <w:p w:rsidR="00EA1B0E" w:rsidRDefault="00AF0CC0">
            <w:pPr>
              <w:pStyle w:val="CRCoverPage"/>
              <w:spacing w:after="0"/>
              <w:jc w:val="center"/>
              <w:rPr>
                <w:b/>
                <w:lang w:val="en-US" w:eastAsia="zh-CN"/>
              </w:rPr>
            </w:pPr>
            <w:r>
              <w:rPr>
                <w:b/>
                <w:lang w:val="en-US" w:eastAsia="zh-CN"/>
              </w:rPr>
              <w:t>-</w:t>
            </w:r>
          </w:p>
        </w:tc>
        <w:tc>
          <w:tcPr>
            <w:tcW w:w="2410" w:type="dxa"/>
            <w:shd w:val="clear" w:color="auto" w:fill="auto"/>
          </w:tcPr>
          <w:p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rsidR="00EA1B0E" w:rsidRDefault="00EA1B0E" w:rsidP="00A37F23">
            <w:pPr>
              <w:pStyle w:val="CRCoverPage"/>
              <w:spacing w:after="0"/>
              <w:jc w:val="center"/>
              <w:rPr>
                <w:sz w:val="28"/>
                <w:lang w:val="pl-PL" w:eastAsia="pl-PL"/>
              </w:rPr>
            </w:pPr>
            <w:r>
              <w:rPr>
                <w:b/>
                <w:sz w:val="32"/>
                <w:lang w:val="pl-PL" w:eastAsia="pl-PL"/>
              </w:rPr>
              <w:t>16.</w:t>
            </w:r>
            <w:r w:rsidR="00C02CCD">
              <w:rPr>
                <w:b/>
                <w:sz w:val="32"/>
                <w:lang w:val="pl-PL" w:eastAsia="pl-PL"/>
              </w:rPr>
              <w:t>4</w:t>
            </w:r>
            <w:r>
              <w:rPr>
                <w:b/>
                <w:sz w:val="32"/>
                <w:lang w:val="pl-PL" w:eastAsia="pl-PL"/>
              </w:rPr>
              <w:t>.</w:t>
            </w:r>
            <w:r w:rsidR="00C02CCD">
              <w:rPr>
                <w:b/>
                <w:sz w:val="32"/>
                <w:lang w:val="pl-PL" w:eastAsia="pl-PL"/>
              </w:rPr>
              <w:t>1</w:t>
            </w:r>
          </w:p>
        </w:tc>
        <w:tc>
          <w:tcPr>
            <w:tcW w:w="143" w:type="dxa"/>
            <w:tcBorders>
              <w:right w:val="single" w:sz="4" w:space="0" w:color="auto"/>
            </w:tcBorders>
          </w:tcPr>
          <w:p w:rsidR="00EA1B0E" w:rsidRDefault="00EA1B0E">
            <w:pPr>
              <w:pStyle w:val="CRCoverPage"/>
              <w:spacing w:after="0"/>
              <w:rPr>
                <w:lang w:val="pl-PL" w:eastAsia="pl-PL"/>
              </w:rPr>
            </w:pP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lang w:val="pl-PL" w:eastAsia="pl-PL"/>
              </w:rPr>
            </w:pPr>
          </w:p>
        </w:tc>
      </w:tr>
      <w:tr w:rsidR="00EA1B0E">
        <w:tc>
          <w:tcPr>
            <w:tcW w:w="9641" w:type="dxa"/>
            <w:gridSpan w:val="9"/>
            <w:tcBorders>
              <w:top w:val="single" w:sz="4" w:space="0" w:color="auto"/>
            </w:tcBorders>
          </w:tcPr>
          <w:p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tc>
          <w:tcPr>
            <w:tcW w:w="9641" w:type="dxa"/>
            <w:gridSpan w:val="9"/>
          </w:tcPr>
          <w:p w:rsidR="00EA1B0E" w:rsidRPr="003978E3" w:rsidRDefault="00EA1B0E">
            <w:pPr>
              <w:pStyle w:val="CRCoverPage"/>
              <w:spacing w:after="0"/>
              <w:rPr>
                <w:sz w:val="8"/>
                <w:szCs w:val="8"/>
                <w:lang w:val="en-US" w:eastAsia="pl-PL"/>
              </w:rPr>
            </w:pP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tc>
          <w:tcPr>
            <w:tcW w:w="2835" w:type="dxa"/>
            <w:shd w:val="clear" w:color="auto" w:fill="auto"/>
          </w:tcPr>
          <w:p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A1B0E" w:rsidRDefault="00EA1B0E">
            <w:pPr>
              <w:pStyle w:val="CRCoverPage"/>
              <w:spacing w:after="0"/>
              <w:jc w:val="center"/>
              <w:rPr>
                <w:b/>
                <w:caps/>
                <w:lang w:val="pl-PL" w:eastAsia="pl-PL"/>
              </w:rPr>
            </w:pPr>
          </w:p>
        </w:tc>
        <w:tc>
          <w:tcPr>
            <w:tcW w:w="2126" w:type="dxa"/>
            <w:shd w:val="clear" w:color="auto" w:fill="auto"/>
          </w:tcPr>
          <w:p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A1B0E" w:rsidRDefault="00941BC3">
            <w:pPr>
              <w:pStyle w:val="CRCoverPage"/>
              <w:spacing w:after="0"/>
              <w:jc w:val="center"/>
              <w:rPr>
                <w:b/>
                <w:bCs/>
                <w:caps/>
                <w:lang w:val="pl-PL" w:eastAsia="pl-PL"/>
              </w:rPr>
            </w:pPr>
            <w:r>
              <w:rPr>
                <w:b/>
                <w:bCs/>
                <w:caps/>
                <w:lang w:val="pl-PL" w:eastAsia="pl-PL"/>
              </w:rPr>
              <w:t>X</w:t>
            </w: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tc>
          <w:tcPr>
            <w:tcW w:w="9640" w:type="dxa"/>
            <w:gridSpan w:val="11"/>
          </w:tcPr>
          <w:p w:rsidR="00EA1B0E" w:rsidRDefault="00EA1B0E">
            <w:pPr>
              <w:pStyle w:val="CRCoverPage"/>
              <w:spacing w:after="0"/>
              <w:rPr>
                <w:sz w:val="8"/>
                <w:szCs w:val="8"/>
                <w:lang w:val="pl-PL" w:eastAsia="pl-PL"/>
              </w:rPr>
            </w:pPr>
          </w:p>
        </w:tc>
      </w:tr>
      <w:tr w:rsidR="00EA1B0E">
        <w:tc>
          <w:tcPr>
            <w:tcW w:w="1843" w:type="dxa"/>
            <w:tcBorders>
              <w:top w:val="single" w:sz="4" w:space="0" w:color="auto"/>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rsidR="00F42CF2" w:rsidRPr="003978E3" w:rsidRDefault="00A8757E" w:rsidP="00C02CCD">
            <w:pPr>
              <w:pStyle w:val="CRCoverPage"/>
              <w:spacing w:after="0"/>
              <w:ind w:left="100"/>
              <w:rPr>
                <w:lang w:val="en-US" w:eastAsia="pl-PL"/>
              </w:rPr>
            </w:pPr>
            <w:r w:rsidRPr="00A8757E">
              <w:rPr>
                <w:lang w:val="en-US" w:eastAsia="pl-PL"/>
              </w:rPr>
              <w:t xml:space="preserve">add transport information and slice mapping on </w:t>
            </w:r>
            <w:r>
              <w:rPr>
                <w:lang w:val="en-US" w:eastAsia="pl-PL"/>
              </w:rPr>
              <w:t>backhaul endpoint</w:t>
            </w:r>
            <w:r w:rsidR="00230DFD">
              <w:rPr>
                <w:lang w:val="en-US" w:eastAsia="pl-PL"/>
              </w:rPr>
              <w:t>s</w:t>
            </w:r>
          </w:p>
        </w:tc>
      </w:tr>
      <w:tr w:rsidR="00EA1B0E">
        <w:tc>
          <w:tcPr>
            <w:tcW w:w="1843" w:type="dxa"/>
            <w:tcBorders>
              <w:left w:val="single" w:sz="4" w:space="0" w:color="auto"/>
            </w:tcBorders>
          </w:tcPr>
          <w:p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rsidR="00EA1B0E" w:rsidRPr="003978E3" w:rsidRDefault="00EA1B0E">
            <w:pPr>
              <w:pStyle w:val="CRCoverPage"/>
              <w:spacing w:after="0"/>
              <w:rPr>
                <w:sz w:val="8"/>
                <w:szCs w:val="8"/>
                <w:lang w:val="en-US" w:eastAsia="pl-PL"/>
              </w:rPr>
            </w:pPr>
          </w:p>
        </w:tc>
      </w:tr>
      <w:tr w:rsidR="00EA1B0E">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S5</w:t>
            </w:r>
          </w:p>
        </w:tc>
      </w:tr>
      <w:tr w:rsidR="00EA1B0E">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rsidR="00EA1B0E" w:rsidRDefault="00EA1B0E">
            <w:pPr>
              <w:pStyle w:val="CRCoverPage"/>
              <w:spacing w:after="0"/>
              <w:rPr>
                <w:sz w:val="8"/>
                <w:szCs w:val="8"/>
                <w:lang w:val="pl-PL" w:eastAsia="pl-PL"/>
              </w:rPr>
            </w:pPr>
          </w:p>
        </w:tc>
      </w:tr>
      <w:tr w:rsidR="00EA1B0E">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rsidR="00EA1B0E" w:rsidRDefault="00941BC3">
            <w:pPr>
              <w:pStyle w:val="CRCoverPage"/>
              <w:spacing w:after="0"/>
              <w:ind w:left="100"/>
              <w:rPr>
                <w:lang w:val="pl-PL" w:eastAsia="pl-PL"/>
              </w:rPr>
            </w:pPr>
            <w:r w:rsidRPr="001F65F2">
              <w:rPr>
                <w:rFonts w:cs="Arial"/>
                <w:color w:val="000000"/>
                <w:sz w:val="18"/>
                <w:szCs w:val="18"/>
              </w:rPr>
              <w:t>TEI16</w:t>
            </w:r>
          </w:p>
        </w:tc>
        <w:tc>
          <w:tcPr>
            <w:tcW w:w="567" w:type="dxa"/>
            <w:tcBorders>
              <w:left w:val="nil"/>
            </w:tcBorders>
            <w:shd w:val="clear" w:color="auto" w:fill="auto"/>
          </w:tcPr>
          <w:p w:rsidR="00EA1B0E" w:rsidRDefault="00EA1B0E">
            <w:pPr>
              <w:pStyle w:val="CRCoverPage"/>
              <w:spacing w:after="0"/>
              <w:ind w:right="10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941BC3">
              <w:rPr>
                <w:lang w:val="pl-PL" w:eastAsia="pl-PL"/>
              </w:rPr>
              <w:t>5</w:t>
            </w:r>
            <w:r w:rsidR="001819A6">
              <w:rPr>
                <w:lang w:val="pl-PL" w:eastAsia="pl-PL"/>
              </w:rPr>
              <w:t>-</w:t>
            </w:r>
            <w:r w:rsidR="00941BC3">
              <w:rPr>
                <w:lang w:val="pl-PL" w:eastAsia="pl-PL"/>
              </w:rPr>
              <w:t>08</w:t>
            </w:r>
          </w:p>
        </w:tc>
      </w:tr>
      <w:tr w:rsidR="00EA1B0E">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1986" w:type="dxa"/>
            <w:gridSpan w:val="4"/>
          </w:tcPr>
          <w:p w:rsidR="00EA1B0E" w:rsidRDefault="00EA1B0E">
            <w:pPr>
              <w:pStyle w:val="CRCoverPage"/>
              <w:spacing w:after="0"/>
              <w:rPr>
                <w:sz w:val="8"/>
                <w:szCs w:val="8"/>
                <w:lang w:val="pl-PL" w:eastAsia="pl-PL"/>
              </w:rPr>
            </w:pPr>
          </w:p>
        </w:tc>
        <w:tc>
          <w:tcPr>
            <w:tcW w:w="2267" w:type="dxa"/>
            <w:gridSpan w:val="2"/>
          </w:tcPr>
          <w:p w:rsidR="00EA1B0E" w:rsidRDefault="00EA1B0E">
            <w:pPr>
              <w:pStyle w:val="CRCoverPage"/>
              <w:spacing w:after="0"/>
              <w:rPr>
                <w:sz w:val="8"/>
                <w:szCs w:val="8"/>
                <w:lang w:val="pl-PL" w:eastAsia="pl-PL"/>
              </w:rPr>
            </w:pPr>
          </w:p>
        </w:tc>
        <w:tc>
          <w:tcPr>
            <w:tcW w:w="1417" w:type="dxa"/>
            <w:gridSpan w:val="3"/>
          </w:tcPr>
          <w:p w:rsidR="00EA1B0E" w:rsidRDefault="00EA1B0E">
            <w:pPr>
              <w:pStyle w:val="CRCoverPage"/>
              <w:spacing w:after="0"/>
              <w:rPr>
                <w:sz w:val="8"/>
                <w:szCs w:val="8"/>
                <w:lang w:val="pl-PL" w:eastAsia="pl-PL"/>
              </w:rPr>
            </w:pPr>
          </w:p>
        </w:tc>
        <w:tc>
          <w:tcPr>
            <w:tcW w:w="2127" w:type="dxa"/>
            <w:tcBorders>
              <w:right w:val="single" w:sz="4" w:space="0" w:color="auto"/>
            </w:tcBorders>
          </w:tcPr>
          <w:p w:rsidR="00EA1B0E" w:rsidRDefault="00EA1B0E">
            <w:pPr>
              <w:pStyle w:val="CRCoverPage"/>
              <w:spacing w:after="0"/>
              <w:rPr>
                <w:sz w:val="8"/>
                <w:szCs w:val="8"/>
                <w:lang w:val="pl-PL" w:eastAsia="pl-PL"/>
              </w:rPr>
            </w:pPr>
          </w:p>
        </w:tc>
      </w:tr>
      <w:tr w:rsidR="00EA1B0E">
        <w:trPr>
          <w:cantSplit/>
        </w:trPr>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rsidR="00EA1B0E" w:rsidRDefault="00EA1B0E">
            <w:pPr>
              <w:pStyle w:val="CRCoverPage"/>
              <w:spacing w:after="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Rel-16</w:t>
            </w:r>
          </w:p>
        </w:tc>
      </w:tr>
      <w:tr w:rsidR="00EA1B0E">
        <w:tc>
          <w:tcPr>
            <w:tcW w:w="1843" w:type="dxa"/>
            <w:tcBorders>
              <w:left w:val="single" w:sz="4" w:space="0" w:color="auto"/>
              <w:bottom w:val="single" w:sz="4" w:space="0" w:color="auto"/>
            </w:tcBorders>
          </w:tcPr>
          <w:p w:rsidR="00EA1B0E" w:rsidRDefault="00EA1B0E">
            <w:pPr>
              <w:pStyle w:val="CRCoverPage"/>
              <w:spacing w:after="0"/>
              <w:rPr>
                <w:b/>
                <w:i/>
                <w:lang w:val="pl-PL" w:eastAsia="pl-PL"/>
              </w:rPr>
            </w:pPr>
          </w:p>
        </w:tc>
        <w:tc>
          <w:tcPr>
            <w:tcW w:w="4677" w:type="dxa"/>
            <w:gridSpan w:val="8"/>
            <w:tcBorders>
              <w:bottom w:val="single" w:sz="4" w:space="0" w:color="auto"/>
            </w:tcBorders>
          </w:tcPr>
          <w:p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tc>
          <w:tcPr>
            <w:tcW w:w="1843" w:type="dxa"/>
          </w:tcPr>
          <w:p w:rsidR="00EA1B0E" w:rsidRPr="003978E3" w:rsidRDefault="00EA1B0E">
            <w:pPr>
              <w:pStyle w:val="CRCoverPage"/>
              <w:spacing w:after="0"/>
              <w:rPr>
                <w:b/>
                <w:i/>
                <w:sz w:val="8"/>
                <w:szCs w:val="8"/>
                <w:lang w:val="en-US" w:eastAsia="pl-PL"/>
              </w:rPr>
            </w:pPr>
          </w:p>
        </w:tc>
        <w:tc>
          <w:tcPr>
            <w:tcW w:w="7797" w:type="dxa"/>
            <w:gridSpan w:val="10"/>
          </w:tcPr>
          <w:p w:rsidR="00EA1B0E" w:rsidRPr="003978E3" w:rsidRDefault="00EA1B0E">
            <w:pPr>
              <w:pStyle w:val="CRCoverPage"/>
              <w:spacing w:after="0"/>
              <w:rPr>
                <w:sz w:val="8"/>
                <w:szCs w:val="8"/>
                <w:lang w:val="en-US" w:eastAsia="pl-PL"/>
              </w:rPr>
            </w:pPr>
          </w:p>
        </w:tc>
      </w:tr>
      <w:tr w:rsidR="00496576">
        <w:tc>
          <w:tcPr>
            <w:tcW w:w="2694" w:type="dxa"/>
            <w:gridSpan w:val="2"/>
            <w:tcBorders>
              <w:top w:val="single" w:sz="4" w:space="0" w:color="auto"/>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496576" w:rsidRPr="0003202B" w:rsidRDefault="00941BC3" w:rsidP="00910A69">
            <w:pPr>
              <w:pStyle w:val="CRCoverPage"/>
              <w:spacing w:after="0"/>
              <w:rPr>
                <w:lang w:val="en-US" w:eastAsia="zh-CN"/>
              </w:rPr>
            </w:pPr>
            <w:r w:rsidRPr="00941BC3">
              <w:rPr>
                <w:lang w:val="en-US" w:eastAsia="zh-CN"/>
              </w:rPr>
              <w:t xml:space="preserve">To provide </w:t>
            </w:r>
            <w:r>
              <w:rPr>
                <w:lang w:val="en-US" w:eastAsia="zh-CN"/>
              </w:rPr>
              <w:t>transport network (TN)</w:t>
            </w:r>
            <w:r w:rsidRPr="00941BC3">
              <w:rPr>
                <w:lang w:val="en-US" w:eastAsia="zh-CN"/>
              </w:rPr>
              <w:t xml:space="preserve"> topology requirements and individual TN QoS attributes requirements to the TN management system</w:t>
            </w:r>
            <w:r>
              <w:rPr>
                <w:lang w:val="en-US" w:eastAsia="zh-CN"/>
              </w:rPr>
              <w:t xml:space="preserve"> for a network slice</w:t>
            </w:r>
            <w:r w:rsidRPr="00941BC3">
              <w:rPr>
                <w:lang w:val="en-US" w:eastAsia="zh-CN"/>
              </w:rPr>
              <w:t>, 3GPP management system need</w:t>
            </w:r>
            <w:r w:rsidR="00233B9A">
              <w:rPr>
                <w:lang w:val="en-US" w:eastAsia="zh-CN"/>
              </w:rPr>
              <w:t>s</w:t>
            </w:r>
            <w:r w:rsidRPr="00941BC3">
              <w:rPr>
                <w:lang w:val="en-US" w:eastAsia="zh-CN"/>
              </w:rPr>
              <w:t xml:space="preserve"> to exchange TN related information between 3GPP management systems, as well as between 3GPP and TN management systems. </w:t>
            </w:r>
            <w:r w:rsidR="00233B9A">
              <w:rPr>
                <w:lang w:val="en-US" w:eastAsia="zh-CN"/>
              </w:rPr>
              <w:t>E.g.</w:t>
            </w:r>
            <w:r w:rsidRPr="00941BC3">
              <w:rPr>
                <w:lang w:val="en-US" w:eastAsia="zh-CN"/>
              </w:rPr>
              <w:t>, RAN/CN management system need</w:t>
            </w:r>
            <w:r w:rsidR="00233B9A">
              <w:rPr>
                <w:lang w:val="en-US" w:eastAsia="zh-CN"/>
              </w:rPr>
              <w:t>s</w:t>
            </w:r>
            <w:r w:rsidRPr="00941BC3">
              <w:rPr>
                <w:lang w:val="en-US" w:eastAsia="zh-CN"/>
              </w:rPr>
              <w:t xml:space="preserve"> to expose RAN/CN transport related information to E2E 3GPP management system, then </w:t>
            </w:r>
            <w:r>
              <w:rPr>
                <w:lang w:val="en-US" w:eastAsia="zh-CN"/>
              </w:rPr>
              <w:t xml:space="preserve">E2E </w:t>
            </w:r>
            <w:r w:rsidRPr="00941BC3">
              <w:rPr>
                <w:lang w:val="en-US" w:eastAsia="zh-CN"/>
              </w:rPr>
              <w:t>3GPP management system could exchange this information with TN management system</w:t>
            </w:r>
            <w:r>
              <w:rPr>
                <w:lang w:val="en-US" w:eastAsia="zh-CN"/>
              </w:rPr>
              <w:t xml:space="preserve"> to enable TN management system configuring </w:t>
            </w:r>
            <w:r w:rsidR="00A8552E">
              <w:rPr>
                <w:lang w:val="en-US" w:eastAsia="zh-CN"/>
              </w:rPr>
              <w:t>TN resources for the network slice</w:t>
            </w:r>
            <w:r w:rsidRPr="00941BC3">
              <w:rPr>
                <w:lang w:val="en-US" w:eastAsia="zh-CN"/>
              </w:rPr>
              <w:t>.</w:t>
            </w:r>
            <w:r w:rsidR="00A8552E">
              <w:rPr>
                <w:lang w:val="en-US" w:eastAsia="zh-CN"/>
              </w:rPr>
              <w:t xml:space="preserve"> In current </w:t>
            </w:r>
            <w:r w:rsidR="00233B9A">
              <w:rPr>
                <w:lang w:val="en-US" w:eastAsia="zh-CN"/>
              </w:rPr>
              <w:t>Network Resource Model (</w:t>
            </w:r>
            <w:r w:rsidR="00A8552E">
              <w:rPr>
                <w:lang w:val="en-US" w:eastAsia="zh-CN"/>
              </w:rPr>
              <w:t>NRM</w:t>
            </w:r>
            <w:r w:rsidR="00233B9A">
              <w:rPr>
                <w:lang w:val="en-US" w:eastAsia="zh-CN"/>
              </w:rPr>
              <w:t>)</w:t>
            </w:r>
            <w:r w:rsidR="00A8552E">
              <w:rPr>
                <w:lang w:val="en-US" w:eastAsia="zh-CN"/>
              </w:rPr>
              <w:t xml:space="preserve">, only application level endpoints are defined for each RAN/CN network function, neither logic transport interface/endpoint nor mapping between S-NSSAIs and endpoints </w:t>
            </w:r>
            <w:r w:rsidR="00233B9A">
              <w:rPr>
                <w:lang w:val="en-US" w:eastAsia="zh-CN"/>
              </w:rPr>
              <w:t>are</w:t>
            </w:r>
            <w:r w:rsidR="00A8552E">
              <w:rPr>
                <w:lang w:val="en-US" w:eastAsia="zh-CN"/>
              </w:rPr>
              <w:t xml:space="preserve"> defined in the NRM</w:t>
            </w:r>
          </w:p>
        </w:tc>
      </w:tr>
      <w:tr w:rsidR="00496576">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tc>
          <w:tcPr>
            <w:tcW w:w="2694" w:type="dxa"/>
            <w:gridSpan w:val="2"/>
            <w:tcBorders>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rsidR="005B3FA8" w:rsidRDefault="00A8552E" w:rsidP="002D046F">
            <w:pPr>
              <w:pStyle w:val="CRCoverPage"/>
              <w:spacing w:after="0"/>
              <w:rPr>
                <w:lang w:val="en-US" w:eastAsia="pl-PL"/>
              </w:rPr>
            </w:pPr>
            <w:r>
              <w:rPr>
                <w:lang w:val="en-US" w:eastAsia="pl-PL"/>
              </w:rPr>
              <w:t xml:space="preserve">Add associated S-NSSAI list in EP_N3 (for UPF) and </w:t>
            </w:r>
            <w:proofErr w:type="spellStart"/>
            <w:r>
              <w:rPr>
                <w:lang w:val="en-US" w:eastAsia="pl-PL"/>
              </w:rPr>
              <w:t>EP_NgU</w:t>
            </w:r>
            <w:proofErr w:type="spellEnd"/>
            <w:r>
              <w:rPr>
                <w:lang w:val="en-US" w:eastAsia="pl-PL"/>
              </w:rPr>
              <w:t xml:space="preserve"> (for </w:t>
            </w:r>
            <w:proofErr w:type="spellStart"/>
            <w:r>
              <w:rPr>
                <w:lang w:val="en-US" w:eastAsia="pl-PL"/>
              </w:rPr>
              <w:t>gNBCUUP</w:t>
            </w:r>
            <w:proofErr w:type="spellEnd"/>
            <w:r>
              <w:rPr>
                <w:lang w:val="en-US" w:eastAsia="pl-PL"/>
              </w:rPr>
              <w:t xml:space="preserve">) to enable management system to map transport interface for specific </w:t>
            </w:r>
            <w:r w:rsidR="00182B1E">
              <w:rPr>
                <w:lang w:val="en-US" w:eastAsia="pl-PL"/>
              </w:rPr>
              <w:t>S-NSSAI(s),</w:t>
            </w:r>
            <w:r>
              <w:rPr>
                <w:lang w:val="en-US" w:eastAsia="pl-PL"/>
              </w:rPr>
              <w:t xml:space="preserve"> </w:t>
            </w:r>
            <w:r w:rsidR="00182B1E">
              <w:rPr>
                <w:lang w:val="en-US" w:eastAsia="pl-PL"/>
              </w:rPr>
              <w:t xml:space="preserve">and </w:t>
            </w:r>
            <w:r>
              <w:rPr>
                <w:lang w:val="en-US" w:eastAsia="pl-PL"/>
              </w:rPr>
              <w:t>separate transport interfaces for different S-NSSAIs</w:t>
            </w:r>
            <w:r w:rsidR="00182B1E">
              <w:rPr>
                <w:lang w:val="en-US" w:eastAsia="pl-PL"/>
              </w:rPr>
              <w:t xml:space="preserve">. </w:t>
            </w:r>
          </w:p>
          <w:p w:rsidR="00182B1E" w:rsidRPr="003978E3" w:rsidRDefault="00182B1E" w:rsidP="002D046F">
            <w:pPr>
              <w:pStyle w:val="CRCoverPage"/>
              <w:spacing w:after="0"/>
              <w:rPr>
                <w:lang w:val="en-US" w:eastAsia="pl-PL"/>
              </w:rPr>
            </w:pPr>
            <w:r>
              <w:rPr>
                <w:lang w:val="en-US" w:eastAsia="pl-PL"/>
              </w:rPr>
              <w:t>Add transport level endpoint (EP) definition to represent logical transport interface which is used to build transport network topology</w:t>
            </w:r>
          </w:p>
        </w:tc>
      </w:tr>
      <w:tr w:rsidR="00496576">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tc>
          <w:tcPr>
            <w:tcW w:w="2694" w:type="dxa"/>
            <w:gridSpan w:val="2"/>
            <w:tcBorders>
              <w:left w:val="single" w:sz="4" w:space="0" w:color="auto"/>
              <w:bottom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496576" w:rsidRPr="003978E3" w:rsidRDefault="00375BB0" w:rsidP="00247CC3">
            <w:pPr>
              <w:pStyle w:val="CRCoverPage"/>
              <w:spacing w:after="0"/>
              <w:rPr>
                <w:lang w:val="en-US" w:eastAsia="pl-PL"/>
              </w:rPr>
            </w:pPr>
            <w:r>
              <w:rPr>
                <w:lang w:val="en-US" w:eastAsia="pl-PL"/>
              </w:rPr>
              <w:t>3GPP management systems cannot coordinate with TN management system for end to end network slice management as lack of necessary information exchanging.</w:t>
            </w:r>
          </w:p>
        </w:tc>
      </w:tr>
      <w:tr w:rsidR="00EA1B0E">
        <w:tc>
          <w:tcPr>
            <w:tcW w:w="2694" w:type="dxa"/>
            <w:gridSpan w:val="2"/>
          </w:tcPr>
          <w:p w:rsidR="00EA1B0E" w:rsidRPr="003978E3" w:rsidRDefault="00EA1B0E">
            <w:pPr>
              <w:pStyle w:val="CRCoverPage"/>
              <w:spacing w:after="0"/>
              <w:rPr>
                <w:b/>
                <w:i/>
                <w:sz w:val="8"/>
                <w:szCs w:val="8"/>
                <w:lang w:val="en-US" w:eastAsia="pl-PL"/>
              </w:rPr>
            </w:pPr>
          </w:p>
        </w:tc>
        <w:tc>
          <w:tcPr>
            <w:tcW w:w="6946" w:type="dxa"/>
            <w:gridSpan w:val="9"/>
          </w:tcPr>
          <w:p w:rsidR="00EA1B0E" w:rsidRPr="003978E3" w:rsidRDefault="00EA1B0E">
            <w:pPr>
              <w:pStyle w:val="CRCoverPage"/>
              <w:spacing w:after="0"/>
              <w:rPr>
                <w:sz w:val="8"/>
                <w:szCs w:val="8"/>
                <w:lang w:val="en-US" w:eastAsia="pl-PL"/>
              </w:rPr>
            </w:pPr>
          </w:p>
        </w:tc>
      </w:tr>
      <w:tr w:rsidR="00EA1B0E">
        <w:tc>
          <w:tcPr>
            <w:tcW w:w="2694" w:type="dxa"/>
            <w:gridSpan w:val="2"/>
            <w:tcBorders>
              <w:top w:val="single" w:sz="4" w:space="0" w:color="auto"/>
              <w:left w:val="single" w:sz="4" w:space="0" w:color="auto"/>
            </w:tcBorders>
            <w:shd w:val="clear" w:color="auto" w:fill="auto"/>
          </w:tcPr>
          <w:p w:rsidR="00EA1B0E" w:rsidRDefault="00EA1B0E">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A1B0E" w:rsidRPr="00496576" w:rsidRDefault="00230DFD">
            <w:pPr>
              <w:pStyle w:val="CRCoverPage"/>
              <w:spacing w:after="0"/>
              <w:ind w:left="100"/>
              <w:rPr>
                <w:lang w:val="en-US" w:eastAsia="pl-PL"/>
              </w:rPr>
            </w:pPr>
            <w:r>
              <w:rPr>
                <w:lang w:val="en-US" w:eastAsia="pl-PL"/>
              </w:rPr>
              <w:t>4.3.11, 5.3.20, 6.2.1, 6.2.2, 6.3.x (new clause), 6.4.1</w:t>
            </w:r>
          </w:p>
        </w:tc>
      </w:tr>
      <w:tr w:rsidR="00EA1B0E">
        <w:tc>
          <w:tcPr>
            <w:tcW w:w="2694" w:type="dxa"/>
            <w:gridSpan w:val="2"/>
            <w:tcBorders>
              <w:left w:val="single" w:sz="4" w:space="0" w:color="auto"/>
            </w:tcBorders>
          </w:tcPr>
          <w:p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rsidR="00EA1B0E" w:rsidRPr="003978E3" w:rsidRDefault="00EA1B0E">
            <w:pPr>
              <w:pStyle w:val="CRCoverPage"/>
              <w:spacing w:after="0"/>
              <w:rPr>
                <w:sz w:val="8"/>
                <w:szCs w:val="8"/>
                <w:lang w:val="en-US" w:eastAsia="pl-PL"/>
              </w:rPr>
            </w:pPr>
          </w:p>
        </w:tc>
      </w:tr>
      <w:tr w:rsidR="00EA1B0E">
        <w:tc>
          <w:tcPr>
            <w:tcW w:w="2694" w:type="dxa"/>
            <w:gridSpan w:val="2"/>
            <w:tcBorders>
              <w:left w:val="single" w:sz="4" w:space="0" w:color="auto"/>
            </w:tcBorders>
            <w:shd w:val="clear" w:color="auto" w:fill="auto"/>
          </w:tcPr>
          <w:p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rsidR="00EA1B0E" w:rsidRDefault="00EA1B0E">
            <w:pPr>
              <w:pStyle w:val="CRCoverPage"/>
              <w:spacing w:after="0"/>
              <w:ind w:left="99"/>
              <w:rPr>
                <w:lang w:val="pl-PL" w:eastAsia="pl-PL"/>
              </w:rPr>
            </w:pPr>
          </w:p>
        </w:tc>
      </w:tr>
      <w:tr w:rsidR="00EA1B0E">
        <w:tc>
          <w:tcPr>
            <w:tcW w:w="2694" w:type="dxa"/>
            <w:gridSpan w:val="2"/>
            <w:tcBorders>
              <w:left w:val="single" w:sz="4" w:space="0" w:color="auto"/>
            </w:tcBorders>
            <w:shd w:val="clear" w:color="auto" w:fill="auto"/>
          </w:tcPr>
          <w:p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A1B0E" w:rsidRDefault="00EA1B0E">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rsidR="00EA1B0E" w:rsidRDefault="00EA1B0E">
            <w:pPr>
              <w:pStyle w:val="CRCoverPage"/>
              <w:spacing w:after="0"/>
              <w:ind w:left="99"/>
              <w:rPr>
                <w:lang w:val="pl-PL" w:eastAsia="pl-PL"/>
              </w:rPr>
            </w:pPr>
            <w:r>
              <w:rPr>
                <w:lang w:val="pl-PL" w:eastAsia="pl-PL"/>
              </w:rPr>
              <w:t xml:space="preserve">TS/TR ... CR ... </w:t>
            </w:r>
          </w:p>
        </w:tc>
      </w:tr>
      <w:tr w:rsidR="00EA1B0E">
        <w:tc>
          <w:tcPr>
            <w:tcW w:w="2694" w:type="dxa"/>
            <w:gridSpan w:val="2"/>
            <w:tcBorders>
              <w:left w:val="single" w:sz="4" w:space="0" w:color="auto"/>
            </w:tcBorders>
            <w:shd w:val="clear" w:color="auto" w:fill="auto"/>
          </w:tcPr>
          <w:p w:rsidR="00EA1B0E" w:rsidRDefault="00EA1B0E">
            <w:pPr>
              <w:pStyle w:val="CRCoverPage"/>
              <w:spacing w:after="0"/>
              <w:rPr>
                <w:b/>
                <w:i/>
                <w:lang w:val="pl-PL" w:eastAsia="pl-PL"/>
              </w:rPr>
            </w:pPr>
            <w:proofErr w:type="spellStart"/>
            <w:proofErr w:type="gramStart"/>
            <w:r>
              <w:rPr>
                <w:b/>
                <w:i/>
                <w:lang w:val="pl-PL" w:eastAsia="pl-PL"/>
              </w:rPr>
              <w:t>affected</w:t>
            </w:r>
            <w:proofErr w:type="spellEnd"/>
            <w:proofErr w:type="gram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A1B0E" w:rsidRDefault="00EA1B0E">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A1B0E" w:rsidRDefault="00EA1B0E">
            <w:pPr>
              <w:pStyle w:val="CRCoverPage"/>
              <w:spacing w:after="0"/>
              <w:ind w:left="99"/>
              <w:rPr>
                <w:lang w:val="pl-PL" w:eastAsia="pl-PL"/>
              </w:rPr>
            </w:pPr>
            <w:r>
              <w:rPr>
                <w:lang w:val="pl-PL" w:eastAsia="pl-PL"/>
              </w:rPr>
              <w:t xml:space="preserve">TS/TR ... CR ... </w:t>
            </w:r>
          </w:p>
        </w:tc>
      </w:tr>
      <w:tr w:rsidR="00EA1B0E">
        <w:tc>
          <w:tcPr>
            <w:tcW w:w="2694" w:type="dxa"/>
            <w:gridSpan w:val="2"/>
            <w:tcBorders>
              <w:left w:val="single" w:sz="4" w:space="0" w:color="auto"/>
            </w:tcBorders>
            <w:shd w:val="clear" w:color="auto" w:fill="auto"/>
          </w:tcPr>
          <w:p w:rsidR="00EA1B0E" w:rsidRDefault="00EA1B0E">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A1B0E" w:rsidRDefault="00EA1B0E">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A1B0E" w:rsidRDefault="00EA1B0E">
            <w:pPr>
              <w:pStyle w:val="CRCoverPage"/>
              <w:spacing w:after="0"/>
              <w:ind w:left="99"/>
              <w:rPr>
                <w:lang w:val="pl-PL" w:eastAsia="pl-PL"/>
              </w:rPr>
            </w:pPr>
            <w:r>
              <w:rPr>
                <w:lang w:val="pl-PL" w:eastAsia="pl-PL"/>
              </w:rPr>
              <w:t xml:space="preserve">TS/TR ... CR ... </w:t>
            </w:r>
          </w:p>
        </w:tc>
      </w:tr>
      <w:tr w:rsidR="00EA1B0E">
        <w:tc>
          <w:tcPr>
            <w:tcW w:w="2694" w:type="dxa"/>
            <w:gridSpan w:val="2"/>
            <w:tcBorders>
              <w:left w:val="single" w:sz="4" w:space="0" w:color="auto"/>
            </w:tcBorders>
          </w:tcPr>
          <w:p w:rsidR="00EA1B0E" w:rsidRDefault="00EA1B0E">
            <w:pPr>
              <w:pStyle w:val="CRCoverPage"/>
              <w:spacing w:after="0"/>
              <w:rPr>
                <w:b/>
                <w:i/>
                <w:lang w:val="pl-PL" w:eastAsia="pl-PL"/>
              </w:rPr>
            </w:pPr>
          </w:p>
        </w:tc>
        <w:tc>
          <w:tcPr>
            <w:tcW w:w="6946" w:type="dxa"/>
            <w:gridSpan w:val="9"/>
            <w:tcBorders>
              <w:right w:val="single" w:sz="4" w:space="0" w:color="auto"/>
            </w:tcBorders>
          </w:tcPr>
          <w:p w:rsidR="00EA1B0E" w:rsidRDefault="00EA1B0E">
            <w:pPr>
              <w:pStyle w:val="CRCoverPage"/>
              <w:spacing w:after="0"/>
              <w:rPr>
                <w:lang w:val="pl-PL" w:eastAsia="pl-PL"/>
              </w:rPr>
            </w:pPr>
          </w:p>
        </w:tc>
      </w:tr>
      <w:tr w:rsidR="00EA1B0E">
        <w:tc>
          <w:tcPr>
            <w:tcW w:w="2694" w:type="dxa"/>
            <w:gridSpan w:val="2"/>
            <w:tcBorders>
              <w:left w:val="single" w:sz="4" w:space="0" w:color="auto"/>
              <w:bottom w:val="single" w:sz="4" w:space="0" w:color="auto"/>
            </w:tcBorders>
            <w:shd w:val="clear" w:color="auto" w:fill="auto"/>
          </w:tcPr>
          <w:p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A1B0E" w:rsidRDefault="00EA1B0E" w:rsidP="00D25700">
            <w:pPr>
              <w:pStyle w:val="CRCoverPage"/>
              <w:spacing w:after="0"/>
              <w:ind w:left="100"/>
              <w:rPr>
                <w:lang w:val="pl-PL" w:eastAsia="pl-PL"/>
              </w:rPr>
            </w:pPr>
          </w:p>
        </w:tc>
      </w:tr>
    </w:tbl>
    <w:p w:rsidR="00EA1B0E" w:rsidRDefault="00EA1B0E">
      <w:pPr>
        <w:pStyle w:val="CRCoverPage"/>
        <w:spacing w:after="0"/>
        <w:rPr>
          <w:sz w:val="8"/>
          <w:szCs w:val="8"/>
          <w:lang w:val="pl-PL" w:eastAsia="pl-PL"/>
        </w:rPr>
      </w:pPr>
    </w:p>
    <w:p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rsidTr="00A565F0">
        <w:tc>
          <w:tcPr>
            <w:tcW w:w="9521" w:type="dxa"/>
            <w:shd w:val="clear" w:color="auto" w:fill="FFFFCC"/>
            <w:vAlign w:val="center"/>
          </w:tcPr>
          <w:p w:rsidR="00AC2C01" w:rsidRPr="008D31B8" w:rsidRDefault="00AC2C01" w:rsidP="00C061F9">
            <w:pPr>
              <w:jc w:val="center"/>
              <w:rPr>
                <w:rFonts w:ascii="Arial" w:hAnsi="Arial" w:cs="Arial"/>
                <w:b/>
                <w:bCs/>
                <w:sz w:val="28"/>
                <w:szCs w:val="28"/>
              </w:rPr>
            </w:pPr>
            <w:bookmarkStart w:id="1"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1"/>
    </w:tbl>
    <w:p w:rsidR="00EA1B0E" w:rsidRDefault="00EA1B0E">
      <w:pPr>
        <w:pStyle w:val="CRCoverPage"/>
        <w:tabs>
          <w:tab w:val="right" w:pos="9639"/>
        </w:tabs>
        <w:spacing w:after="0"/>
        <w:rPr>
          <w:b/>
          <w:sz w:val="24"/>
          <w:lang w:eastAsia="pl-PL"/>
        </w:rPr>
      </w:pPr>
    </w:p>
    <w:p w:rsidR="000B7094" w:rsidRPr="002B15AA" w:rsidRDefault="000B7094" w:rsidP="000B7094">
      <w:pPr>
        <w:pStyle w:val="Heading3"/>
        <w:rPr>
          <w:lang w:eastAsia="zh-CN"/>
        </w:rPr>
      </w:pPr>
      <w:bookmarkStart w:id="2" w:name="_Toc19888096"/>
      <w:bookmarkStart w:id="3" w:name="_Toc27404977"/>
      <w:bookmarkStart w:id="4" w:name="_Toc35878122"/>
      <w:bookmarkStart w:id="5" w:name="_Toc36219938"/>
      <w:bookmarkStart w:id="6" w:name="_Toc36474036"/>
      <w:bookmarkStart w:id="7" w:name="_Toc36542308"/>
      <w:bookmarkStart w:id="8" w:name="_Toc36543129"/>
      <w:bookmarkStart w:id="9" w:name="_Toc36567367"/>
      <w:r w:rsidRPr="002B15AA">
        <w:rPr>
          <w:rFonts w:hint="eastAsia"/>
          <w:lang w:eastAsia="zh-CN"/>
        </w:rPr>
        <w:t>4.3.1</w:t>
      </w:r>
      <w:r w:rsidRPr="002B15AA">
        <w:rPr>
          <w:lang w:eastAsia="zh-CN"/>
        </w:rPr>
        <w:t>1</w:t>
      </w:r>
      <w:r w:rsidRPr="002B15AA">
        <w:rPr>
          <w:lang w:eastAsia="zh-CN"/>
        </w:rPr>
        <w:tab/>
      </w:r>
      <w:proofErr w:type="spellStart"/>
      <w:r w:rsidRPr="002B15AA">
        <w:rPr>
          <w:rFonts w:ascii="Courier New" w:hAnsi="Courier New"/>
          <w:lang w:eastAsia="zh-CN"/>
        </w:rPr>
        <w:t>EP_NgU</w:t>
      </w:r>
      <w:bookmarkEnd w:id="2"/>
      <w:bookmarkEnd w:id="3"/>
      <w:bookmarkEnd w:id="4"/>
      <w:bookmarkEnd w:id="5"/>
      <w:bookmarkEnd w:id="6"/>
      <w:bookmarkEnd w:id="7"/>
      <w:bookmarkEnd w:id="8"/>
      <w:bookmarkEnd w:id="9"/>
      <w:proofErr w:type="spellEnd"/>
    </w:p>
    <w:p w:rsidR="000B7094" w:rsidRPr="002B15AA" w:rsidRDefault="000B7094" w:rsidP="000B7094">
      <w:pPr>
        <w:pStyle w:val="Heading4"/>
      </w:pPr>
      <w:bookmarkStart w:id="10" w:name="_Toc19888097"/>
      <w:bookmarkStart w:id="11" w:name="_Toc27404978"/>
      <w:bookmarkStart w:id="12" w:name="_Toc35878123"/>
      <w:bookmarkStart w:id="13" w:name="_Toc36219939"/>
      <w:bookmarkStart w:id="14" w:name="_Toc36474037"/>
      <w:bookmarkStart w:id="15" w:name="_Toc36542309"/>
      <w:bookmarkStart w:id="16" w:name="_Toc36543130"/>
      <w:bookmarkStart w:id="17" w:name="_Toc36567368"/>
      <w:r w:rsidRPr="002B15AA">
        <w:rPr>
          <w:rFonts w:hint="eastAsia"/>
          <w:lang w:eastAsia="zh-CN"/>
        </w:rPr>
        <w:t>4.3.1</w:t>
      </w:r>
      <w:r w:rsidRPr="002B15AA">
        <w:rPr>
          <w:lang w:eastAsia="zh-CN"/>
        </w:rPr>
        <w:t>1</w:t>
      </w:r>
      <w:r w:rsidRPr="002B15AA">
        <w:t>.1</w:t>
      </w:r>
      <w:r w:rsidRPr="002B15AA">
        <w:tab/>
        <w:t>Definition</w:t>
      </w:r>
      <w:bookmarkEnd w:id="10"/>
      <w:bookmarkEnd w:id="11"/>
      <w:bookmarkEnd w:id="12"/>
      <w:bookmarkEnd w:id="13"/>
      <w:bookmarkEnd w:id="14"/>
      <w:bookmarkEnd w:id="15"/>
      <w:bookmarkEnd w:id="16"/>
      <w:bookmarkEnd w:id="17"/>
    </w:p>
    <w:p w:rsidR="000B7094" w:rsidRPr="002B15AA" w:rsidRDefault="000B7094" w:rsidP="000B7094">
      <w:r w:rsidRPr="002B15AA">
        <w:t xml:space="preserve">This IOC represents the local end point of the NG user plane (NG-U) interface between the </w:t>
      </w:r>
      <w:proofErr w:type="spellStart"/>
      <w:r w:rsidRPr="002B15AA">
        <w:t>gNB</w:t>
      </w:r>
      <w:proofErr w:type="spellEnd"/>
      <w:r w:rsidRPr="002B15AA">
        <w:t xml:space="preserve"> and the UPGW. The interface provides non</w:t>
      </w:r>
      <w:r w:rsidRPr="002B15AA">
        <w:noBreakHyphen/>
        <w:t xml:space="preserve">guaranteed delivery of user plane PDUs between the </w:t>
      </w:r>
      <w:proofErr w:type="spellStart"/>
      <w:r w:rsidRPr="002B15AA">
        <w:t>gNB</w:t>
      </w:r>
      <w:proofErr w:type="spellEnd"/>
      <w:r w:rsidRPr="002B15AA">
        <w:t xml:space="preserve"> and the UPGW. GTP-U is baseline for this interface.</w:t>
      </w:r>
    </w:p>
    <w:p w:rsidR="000B7094" w:rsidRPr="002B15AA" w:rsidRDefault="000B7094" w:rsidP="000B7094">
      <w:r w:rsidRPr="002B15AA">
        <w:t xml:space="preserve">3GPP TS 38.470 [7] noted that "one </w:t>
      </w:r>
      <w:proofErr w:type="spellStart"/>
      <w:r w:rsidRPr="002B15AA">
        <w:t>gNB</w:t>
      </w:r>
      <w:proofErr w:type="spellEnd"/>
      <w:r w:rsidRPr="002B15AA">
        <w:t xml:space="preserve">-CU and a set of </w:t>
      </w:r>
      <w:proofErr w:type="spellStart"/>
      <w:r w:rsidRPr="002B15AA">
        <w:t>gNB</w:t>
      </w:r>
      <w:proofErr w:type="spellEnd"/>
      <w:r w:rsidRPr="002B15AA">
        <w:t xml:space="preserve">-DUs are visible to other logical nodes as a </w:t>
      </w:r>
      <w:proofErr w:type="spellStart"/>
      <w:r w:rsidRPr="002B15AA">
        <w:t>gNB</w:t>
      </w:r>
      <w:proofErr w:type="spellEnd"/>
      <w:r w:rsidRPr="002B15AA">
        <w:t xml:space="preserve"> or an </w:t>
      </w:r>
      <w:proofErr w:type="spellStart"/>
      <w:r w:rsidRPr="002B15AA">
        <w:t>en-gNB</w:t>
      </w:r>
      <w:proofErr w:type="spellEnd"/>
      <w:r w:rsidRPr="002B15AA">
        <w:t xml:space="preserve"> where the </w:t>
      </w:r>
      <w:proofErr w:type="spellStart"/>
      <w:r w:rsidRPr="002B15AA">
        <w:t>gNB</w:t>
      </w:r>
      <w:proofErr w:type="spellEnd"/>
      <w:r w:rsidRPr="002B15AA">
        <w:t xml:space="preserve"> terminates the </w:t>
      </w:r>
      <w:proofErr w:type="spellStart"/>
      <w:r w:rsidRPr="002B15AA">
        <w:t>Xn</w:t>
      </w:r>
      <w:proofErr w:type="spellEnd"/>
      <w:r w:rsidRPr="002B15AA">
        <w:t xml:space="preserve"> and the NG interfaces, and the </w:t>
      </w:r>
      <w:proofErr w:type="spellStart"/>
      <w:r w:rsidRPr="002B15AA">
        <w:t>en-gNB</w:t>
      </w:r>
      <w:proofErr w:type="spellEnd"/>
      <w:r w:rsidRPr="002B15AA">
        <w:t xml:space="preserve"> terminates the X2 and the S1-U interfaces".</w:t>
      </w:r>
    </w:p>
    <w:p w:rsidR="000B7094" w:rsidRDefault="000B7094" w:rsidP="000B7094">
      <w:pPr>
        <w:pStyle w:val="Heading4"/>
      </w:pPr>
      <w:bookmarkStart w:id="18" w:name="_Toc19888098"/>
      <w:bookmarkStart w:id="19" w:name="_Toc27404979"/>
      <w:bookmarkStart w:id="20" w:name="_Toc35878124"/>
      <w:bookmarkStart w:id="21" w:name="_Toc36219940"/>
      <w:bookmarkStart w:id="22" w:name="_Toc36474038"/>
      <w:bookmarkStart w:id="23" w:name="_Toc36542310"/>
      <w:bookmarkStart w:id="24" w:name="_Toc36543131"/>
      <w:bookmarkStart w:id="25" w:name="_Toc36567369"/>
      <w:r w:rsidRPr="002B15AA">
        <w:rPr>
          <w:rFonts w:hint="eastAsia"/>
          <w:lang w:eastAsia="zh-CN"/>
        </w:rPr>
        <w:t>4.3.1</w:t>
      </w:r>
      <w:r w:rsidRPr="002B15AA">
        <w:rPr>
          <w:lang w:eastAsia="zh-CN"/>
        </w:rPr>
        <w:t>1</w:t>
      </w:r>
      <w:r w:rsidRPr="002B15AA">
        <w:t>.2</w:t>
      </w:r>
      <w:r w:rsidRPr="002B15AA">
        <w:tab/>
        <w:t>Attributes</w:t>
      </w:r>
      <w:bookmarkEnd w:id="18"/>
      <w:bookmarkEnd w:id="19"/>
      <w:bookmarkEnd w:id="20"/>
      <w:bookmarkEnd w:id="21"/>
      <w:bookmarkEnd w:id="22"/>
      <w:bookmarkEnd w:id="23"/>
      <w:bookmarkEnd w:id="24"/>
      <w:bookmarkEnd w:id="25"/>
    </w:p>
    <w:p w:rsidR="000B7094" w:rsidRPr="002B15AA" w:rsidRDefault="000B7094" w:rsidP="000B7094">
      <w:r>
        <w:t xml:space="preserve">The </w:t>
      </w:r>
      <w:proofErr w:type="spellStart"/>
      <w:r>
        <w:t>EP_NgU</w:t>
      </w:r>
      <w:proofErr w:type="spellEnd"/>
      <w:r>
        <w:t xml:space="preserve"> IOC includes attributes inherited from EP_RP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5"/>
        <w:gridCol w:w="1235"/>
        <w:gridCol w:w="1227"/>
        <w:gridCol w:w="1231"/>
        <w:gridCol w:w="1241"/>
      </w:tblGrid>
      <w:tr w:rsidR="000B7094" w:rsidRPr="002B15AA" w:rsidTr="009E641E">
        <w:trPr>
          <w:cantSplit/>
          <w:jc w:val="center"/>
        </w:trPr>
        <w:tc>
          <w:tcPr>
            <w:tcW w:w="3480" w:type="dxa"/>
            <w:shd w:val="pct10" w:color="auto" w:fill="FFFFFF"/>
            <w:vAlign w:val="center"/>
          </w:tcPr>
          <w:p w:rsidR="000B7094" w:rsidRPr="002B15AA" w:rsidRDefault="000B7094" w:rsidP="008D1CEB">
            <w:pPr>
              <w:pStyle w:val="TAH"/>
            </w:pPr>
            <w:r w:rsidRPr="002B15AA">
              <w:t>Attribute name</w:t>
            </w:r>
          </w:p>
        </w:tc>
        <w:tc>
          <w:tcPr>
            <w:tcW w:w="1215" w:type="dxa"/>
            <w:shd w:val="pct10" w:color="auto" w:fill="FFFFFF"/>
            <w:vAlign w:val="center"/>
          </w:tcPr>
          <w:p w:rsidR="000B7094" w:rsidRPr="002B15AA" w:rsidRDefault="000B7094" w:rsidP="008D1CEB">
            <w:pPr>
              <w:pStyle w:val="TAH"/>
            </w:pPr>
            <w:r w:rsidRPr="002B15AA">
              <w:t>Support Qualifier</w:t>
            </w:r>
          </w:p>
        </w:tc>
        <w:tc>
          <w:tcPr>
            <w:tcW w:w="1235" w:type="dxa"/>
            <w:shd w:val="pct10" w:color="auto" w:fill="FFFFFF"/>
            <w:vAlign w:val="center"/>
          </w:tcPr>
          <w:p w:rsidR="000B7094" w:rsidRPr="002B15AA" w:rsidRDefault="000B7094" w:rsidP="008D1CEB">
            <w:pPr>
              <w:pStyle w:val="TAH"/>
            </w:pPr>
            <w:proofErr w:type="spellStart"/>
            <w:r w:rsidRPr="002B15AA">
              <w:t>isReadable</w:t>
            </w:r>
            <w:proofErr w:type="spellEnd"/>
          </w:p>
        </w:tc>
        <w:tc>
          <w:tcPr>
            <w:tcW w:w="1227" w:type="dxa"/>
            <w:shd w:val="pct10" w:color="auto" w:fill="FFFFFF"/>
            <w:vAlign w:val="center"/>
          </w:tcPr>
          <w:p w:rsidR="000B7094" w:rsidRPr="002B15AA" w:rsidRDefault="000B7094" w:rsidP="008D1CEB">
            <w:pPr>
              <w:pStyle w:val="TAH"/>
            </w:pPr>
            <w:proofErr w:type="spellStart"/>
            <w:r w:rsidRPr="002B15AA">
              <w:t>isWritable</w:t>
            </w:r>
            <w:proofErr w:type="spellEnd"/>
          </w:p>
        </w:tc>
        <w:tc>
          <w:tcPr>
            <w:tcW w:w="1231" w:type="dxa"/>
            <w:shd w:val="pct10" w:color="auto" w:fill="FFFFFF"/>
            <w:vAlign w:val="center"/>
          </w:tcPr>
          <w:p w:rsidR="000B7094" w:rsidRPr="002B15AA" w:rsidRDefault="000B7094" w:rsidP="008D1CEB">
            <w:pPr>
              <w:pStyle w:val="TAH"/>
            </w:pPr>
            <w:proofErr w:type="spellStart"/>
            <w:r w:rsidRPr="002B15AA">
              <w:rPr>
                <w:rFonts w:cs="Arial"/>
                <w:bCs/>
                <w:szCs w:val="18"/>
              </w:rPr>
              <w:t>isInvariant</w:t>
            </w:r>
            <w:proofErr w:type="spellEnd"/>
          </w:p>
        </w:tc>
        <w:tc>
          <w:tcPr>
            <w:tcW w:w="1241" w:type="dxa"/>
            <w:shd w:val="pct10" w:color="auto" w:fill="FFFFFF"/>
            <w:vAlign w:val="center"/>
          </w:tcPr>
          <w:p w:rsidR="000B7094" w:rsidRPr="002B15AA" w:rsidRDefault="000B7094" w:rsidP="008D1CEB">
            <w:pPr>
              <w:pStyle w:val="TAH"/>
            </w:pPr>
            <w:proofErr w:type="spellStart"/>
            <w:r w:rsidRPr="002B15AA">
              <w:t>isNotifyable</w:t>
            </w:r>
            <w:proofErr w:type="spellEnd"/>
          </w:p>
        </w:tc>
      </w:tr>
      <w:tr w:rsidR="000B7094" w:rsidRPr="002B15AA" w:rsidTr="009E641E">
        <w:trPr>
          <w:cantSplit/>
          <w:jc w:val="center"/>
        </w:trPr>
        <w:tc>
          <w:tcPr>
            <w:tcW w:w="3480" w:type="dxa"/>
          </w:tcPr>
          <w:p w:rsidR="000B7094" w:rsidRPr="002B15AA" w:rsidRDefault="000B7094" w:rsidP="008D1CEB">
            <w:pPr>
              <w:pStyle w:val="TAL"/>
              <w:rPr>
                <w:rFonts w:ascii="Courier New" w:hAnsi="Courier New" w:cs="Courier New"/>
              </w:rPr>
            </w:pPr>
            <w:proofErr w:type="spellStart"/>
            <w:r w:rsidRPr="002B15AA">
              <w:rPr>
                <w:rFonts w:ascii="Courier New" w:hAnsi="Courier New" w:cs="Courier New"/>
              </w:rPr>
              <w:t>localAddress</w:t>
            </w:r>
            <w:proofErr w:type="spellEnd"/>
          </w:p>
        </w:tc>
        <w:tc>
          <w:tcPr>
            <w:tcW w:w="1215" w:type="dxa"/>
          </w:tcPr>
          <w:p w:rsidR="000B7094" w:rsidRPr="002B15AA" w:rsidRDefault="000B7094" w:rsidP="008D1CEB">
            <w:pPr>
              <w:pStyle w:val="TAL"/>
              <w:jc w:val="center"/>
            </w:pPr>
            <w:r w:rsidRPr="002B15AA">
              <w:t>O</w:t>
            </w:r>
          </w:p>
        </w:tc>
        <w:tc>
          <w:tcPr>
            <w:tcW w:w="1235" w:type="dxa"/>
          </w:tcPr>
          <w:p w:rsidR="000B7094" w:rsidRPr="002B15AA" w:rsidRDefault="000B7094" w:rsidP="008D1CEB">
            <w:pPr>
              <w:pStyle w:val="TAL"/>
              <w:jc w:val="center"/>
            </w:pPr>
            <w:r w:rsidRPr="002B15AA">
              <w:rPr>
                <w:rFonts w:cs="Arial"/>
              </w:rPr>
              <w:t>T</w:t>
            </w:r>
          </w:p>
        </w:tc>
        <w:tc>
          <w:tcPr>
            <w:tcW w:w="1227" w:type="dxa"/>
          </w:tcPr>
          <w:p w:rsidR="000B7094" w:rsidRPr="002B15AA" w:rsidRDefault="000B7094" w:rsidP="008D1CEB">
            <w:pPr>
              <w:pStyle w:val="TAL"/>
              <w:jc w:val="center"/>
            </w:pPr>
            <w:r w:rsidRPr="002B15AA">
              <w:rPr>
                <w:rFonts w:cs="Arial"/>
                <w:lang w:eastAsia="zh-CN"/>
              </w:rPr>
              <w:t>T</w:t>
            </w:r>
          </w:p>
        </w:tc>
        <w:tc>
          <w:tcPr>
            <w:tcW w:w="1231" w:type="dxa"/>
          </w:tcPr>
          <w:p w:rsidR="000B7094" w:rsidRPr="002B15AA" w:rsidRDefault="000B7094" w:rsidP="008D1CEB">
            <w:pPr>
              <w:pStyle w:val="TAL"/>
              <w:jc w:val="center"/>
              <w:rPr>
                <w:lang w:eastAsia="zh-CN"/>
              </w:rPr>
            </w:pPr>
            <w:r w:rsidRPr="002B15AA">
              <w:rPr>
                <w:rFonts w:cs="Arial"/>
              </w:rPr>
              <w:t>F</w:t>
            </w:r>
          </w:p>
        </w:tc>
        <w:tc>
          <w:tcPr>
            <w:tcW w:w="1241" w:type="dxa"/>
          </w:tcPr>
          <w:p w:rsidR="000B7094" w:rsidRPr="002B15AA" w:rsidRDefault="000B7094" w:rsidP="008D1CEB">
            <w:pPr>
              <w:pStyle w:val="TAL"/>
              <w:jc w:val="center"/>
            </w:pPr>
            <w:r w:rsidRPr="002B15AA">
              <w:rPr>
                <w:rFonts w:cs="Arial"/>
                <w:lang w:eastAsia="zh-CN"/>
              </w:rPr>
              <w:t>T</w:t>
            </w:r>
          </w:p>
        </w:tc>
      </w:tr>
      <w:tr w:rsidR="000B7094" w:rsidRPr="002B15AA" w:rsidTr="009E641E">
        <w:trPr>
          <w:cantSplit/>
          <w:jc w:val="center"/>
        </w:trPr>
        <w:tc>
          <w:tcPr>
            <w:tcW w:w="3480" w:type="dxa"/>
          </w:tcPr>
          <w:p w:rsidR="000B7094" w:rsidRPr="002B15AA" w:rsidRDefault="000B7094" w:rsidP="008D1CEB">
            <w:pPr>
              <w:pStyle w:val="TAL"/>
              <w:rPr>
                <w:rFonts w:ascii="Courier New" w:hAnsi="Courier New" w:cs="Courier New"/>
              </w:rPr>
            </w:pPr>
            <w:proofErr w:type="spellStart"/>
            <w:r w:rsidRPr="002B15AA">
              <w:rPr>
                <w:rFonts w:ascii="Courier New" w:hAnsi="Courier New" w:cs="Courier New"/>
              </w:rPr>
              <w:t>remoteAddress</w:t>
            </w:r>
            <w:proofErr w:type="spellEnd"/>
          </w:p>
        </w:tc>
        <w:tc>
          <w:tcPr>
            <w:tcW w:w="1215" w:type="dxa"/>
          </w:tcPr>
          <w:p w:rsidR="000B7094" w:rsidRPr="002B15AA" w:rsidRDefault="000B7094" w:rsidP="008D1CEB">
            <w:pPr>
              <w:pStyle w:val="TAL"/>
              <w:jc w:val="center"/>
              <w:rPr>
                <w:lang w:eastAsia="zh-CN"/>
              </w:rPr>
            </w:pPr>
            <w:r w:rsidRPr="002B15AA">
              <w:t>O</w:t>
            </w:r>
          </w:p>
        </w:tc>
        <w:tc>
          <w:tcPr>
            <w:tcW w:w="1235" w:type="dxa"/>
          </w:tcPr>
          <w:p w:rsidR="000B7094" w:rsidRPr="002B15AA" w:rsidRDefault="000B7094" w:rsidP="008D1CEB">
            <w:pPr>
              <w:pStyle w:val="TAL"/>
              <w:jc w:val="center"/>
              <w:rPr>
                <w:lang w:eastAsia="zh-CN"/>
              </w:rPr>
            </w:pPr>
            <w:r w:rsidRPr="002B15AA">
              <w:rPr>
                <w:rFonts w:cs="Arial"/>
              </w:rPr>
              <w:t>T</w:t>
            </w:r>
          </w:p>
        </w:tc>
        <w:tc>
          <w:tcPr>
            <w:tcW w:w="1227" w:type="dxa"/>
          </w:tcPr>
          <w:p w:rsidR="000B7094" w:rsidRPr="002B15AA" w:rsidRDefault="000B7094" w:rsidP="008D1CEB">
            <w:pPr>
              <w:pStyle w:val="TAL"/>
              <w:jc w:val="center"/>
              <w:rPr>
                <w:lang w:eastAsia="zh-CN"/>
              </w:rPr>
            </w:pPr>
            <w:r w:rsidRPr="002B15AA">
              <w:rPr>
                <w:rFonts w:cs="Arial"/>
                <w:lang w:eastAsia="zh-CN"/>
              </w:rPr>
              <w:t>T</w:t>
            </w:r>
          </w:p>
        </w:tc>
        <w:tc>
          <w:tcPr>
            <w:tcW w:w="1231" w:type="dxa"/>
          </w:tcPr>
          <w:p w:rsidR="000B7094" w:rsidRPr="002B15AA" w:rsidRDefault="000B7094" w:rsidP="008D1CEB">
            <w:pPr>
              <w:pStyle w:val="TAL"/>
              <w:jc w:val="center"/>
              <w:rPr>
                <w:lang w:eastAsia="zh-CN"/>
              </w:rPr>
            </w:pPr>
            <w:r w:rsidRPr="002B15AA">
              <w:rPr>
                <w:rFonts w:cs="Arial"/>
              </w:rPr>
              <w:t>F</w:t>
            </w:r>
          </w:p>
        </w:tc>
        <w:tc>
          <w:tcPr>
            <w:tcW w:w="1241" w:type="dxa"/>
          </w:tcPr>
          <w:p w:rsidR="000B7094" w:rsidRPr="002B15AA" w:rsidRDefault="000B7094" w:rsidP="008D1CEB">
            <w:pPr>
              <w:pStyle w:val="TAL"/>
              <w:jc w:val="center"/>
              <w:rPr>
                <w:lang w:eastAsia="zh-CN"/>
              </w:rPr>
            </w:pPr>
            <w:r w:rsidRPr="002B15AA">
              <w:rPr>
                <w:rFonts w:cs="Arial"/>
                <w:lang w:eastAsia="zh-CN"/>
              </w:rPr>
              <w:t>T</w:t>
            </w:r>
          </w:p>
        </w:tc>
      </w:tr>
      <w:tr w:rsidR="009E641E" w:rsidRPr="002B15AA" w:rsidTr="008D1CEB">
        <w:trPr>
          <w:cantSplit/>
          <w:jc w:val="center"/>
          <w:ins w:id="26" w:author="pj" w:date="2020-05-08T17:24:00Z"/>
        </w:trPr>
        <w:tc>
          <w:tcPr>
            <w:tcW w:w="3480" w:type="dxa"/>
          </w:tcPr>
          <w:p w:rsidR="009E641E" w:rsidRPr="002B15AA" w:rsidRDefault="009E641E" w:rsidP="008D1CEB">
            <w:pPr>
              <w:pStyle w:val="TAL"/>
              <w:rPr>
                <w:ins w:id="27" w:author="pj" w:date="2020-05-08T17:24:00Z"/>
                <w:rFonts w:ascii="Courier New" w:hAnsi="Courier New" w:cs="Courier New"/>
                <w:lang w:eastAsia="zh-CN"/>
              </w:rPr>
            </w:pPr>
            <w:proofErr w:type="spellStart"/>
            <w:ins w:id="28" w:author="pj" w:date="2020-05-08T17:24:00Z">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roofErr w:type="spellEnd"/>
            </w:ins>
          </w:p>
        </w:tc>
        <w:tc>
          <w:tcPr>
            <w:tcW w:w="1215" w:type="dxa"/>
          </w:tcPr>
          <w:p w:rsidR="009E641E" w:rsidRPr="002B15AA" w:rsidRDefault="009E641E" w:rsidP="008D1CEB">
            <w:pPr>
              <w:pStyle w:val="TAC"/>
              <w:rPr>
                <w:ins w:id="29" w:author="pj" w:date="2020-05-08T17:24:00Z"/>
              </w:rPr>
            </w:pPr>
            <w:ins w:id="30" w:author="pj" w:date="2020-05-08T17:25:00Z">
              <w:r>
                <w:t>O</w:t>
              </w:r>
            </w:ins>
          </w:p>
        </w:tc>
        <w:tc>
          <w:tcPr>
            <w:tcW w:w="1235" w:type="dxa"/>
          </w:tcPr>
          <w:p w:rsidR="009E641E" w:rsidRPr="002B15AA" w:rsidRDefault="009E641E" w:rsidP="008D1CEB">
            <w:pPr>
              <w:pStyle w:val="TAC"/>
              <w:rPr>
                <w:ins w:id="31" w:author="pj" w:date="2020-05-08T17:24:00Z"/>
              </w:rPr>
            </w:pPr>
            <w:ins w:id="32" w:author="pj" w:date="2020-05-08T17:24:00Z">
              <w:r w:rsidRPr="002B15AA">
                <w:rPr>
                  <w:rFonts w:cs="Arial"/>
                </w:rPr>
                <w:t>T</w:t>
              </w:r>
            </w:ins>
          </w:p>
        </w:tc>
        <w:tc>
          <w:tcPr>
            <w:tcW w:w="1227" w:type="dxa"/>
          </w:tcPr>
          <w:p w:rsidR="009E641E" w:rsidRPr="002B15AA" w:rsidRDefault="009E641E" w:rsidP="008D1CEB">
            <w:pPr>
              <w:pStyle w:val="TAC"/>
              <w:rPr>
                <w:ins w:id="33" w:author="pj" w:date="2020-05-08T17:24:00Z"/>
              </w:rPr>
            </w:pPr>
            <w:ins w:id="34" w:author="pj" w:date="2020-05-08T17:24:00Z">
              <w:r>
                <w:t>T</w:t>
              </w:r>
            </w:ins>
          </w:p>
        </w:tc>
        <w:tc>
          <w:tcPr>
            <w:tcW w:w="1231" w:type="dxa"/>
          </w:tcPr>
          <w:p w:rsidR="009E641E" w:rsidRPr="002B15AA" w:rsidRDefault="009E641E" w:rsidP="008D1CEB">
            <w:pPr>
              <w:pStyle w:val="TAC"/>
              <w:rPr>
                <w:ins w:id="35" w:author="pj" w:date="2020-05-08T17:24:00Z"/>
                <w:lang w:eastAsia="zh-CN"/>
              </w:rPr>
            </w:pPr>
            <w:ins w:id="36" w:author="pj" w:date="2020-05-08T17:24:00Z">
              <w:r w:rsidRPr="002B15AA">
                <w:rPr>
                  <w:rFonts w:cs="Arial"/>
                </w:rPr>
                <w:t>F</w:t>
              </w:r>
            </w:ins>
          </w:p>
        </w:tc>
        <w:tc>
          <w:tcPr>
            <w:tcW w:w="1241" w:type="dxa"/>
          </w:tcPr>
          <w:p w:rsidR="009E641E" w:rsidRPr="002B15AA" w:rsidRDefault="009E641E" w:rsidP="008D1CEB">
            <w:pPr>
              <w:pStyle w:val="TAC"/>
              <w:rPr>
                <w:ins w:id="37" w:author="pj" w:date="2020-05-08T17:24:00Z"/>
              </w:rPr>
            </w:pPr>
            <w:ins w:id="38" w:author="pj" w:date="2020-05-08T17:24:00Z">
              <w:r w:rsidRPr="002B15AA">
                <w:rPr>
                  <w:rFonts w:cs="Arial"/>
                  <w:lang w:eastAsia="zh-CN"/>
                </w:rPr>
                <w:t>T</w:t>
              </w:r>
            </w:ins>
          </w:p>
        </w:tc>
      </w:tr>
      <w:tr w:rsidR="000F2A8A" w:rsidRPr="002B15AA" w:rsidTr="008D1CEB">
        <w:trPr>
          <w:cantSplit/>
          <w:jc w:val="center"/>
          <w:ins w:id="39" w:author="pj" w:date="2020-05-13T10:14:00Z"/>
        </w:trPr>
        <w:tc>
          <w:tcPr>
            <w:tcW w:w="3480" w:type="dxa"/>
          </w:tcPr>
          <w:p w:rsidR="000F2A8A" w:rsidRPr="002B15AA" w:rsidRDefault="000F2A8A" w:rsidP="000F2A8A">
            <w:pPr>
              <w:pStyle w:val="TAL"/>
              <w:rPr>
                <w:ins w:id="40" w:author="pj" w:date="2020-05-13T10:14:00Z"/>
                <w:rFonts w:ascii="Courier New" w:hAnsi="Courier New" w:cs="Courier New"/>
                <w:lang w:eastAsia="zh-CN"/>
              </w:rPr>
            </w:pPr>
            <w:ins w:id="41" w:author="pj" w:date="2020-05-13T10:14:00Z">
              <w:r w:rsidRPr="00957B03">
                <w:rPr>
                  <w:b/>
                </w:rPr>
                <w:t>Attribute related to role</w:t>
              </w:r>
            </w:ins>
          </w:p>
        </w:tc>
        <w:tc>
          <w:tcPr>
            <w:tcW w:w="1215" w:type="dxa"/>
          </w:tcPr>
          <w:p w:rsidR="000F2A8A" w:rsidRDefault="000F2A8A" w:rsidP="000F2A8A">
            <w:pPr>
              <w:pStyle w:val="TAC"/>
              <w:rPr>
                <w:ins w:id="42" w:author="pj" w:date="2020-05-13T10:14:00Z"/>
              </w:rPr>
            </w:pPr>
          </w:p>
        </w:tc>
        <w:tc>
          <w:tcPr>
            <w:tcW w:w="1235" w:type="dxa"/>
          </w:tcPr>
          <w:p w:rsidR="000F2A8A" w:rsidRPr="002B15AA" w:rsidRDefault="000F2A8A" w:rsidP="000F2A8A">
            <w:pPr>
              <w:pStyle w:val="TAC"/>
              <w:rPr>
                <w:ins w:id="43" w:author="pj" w:date="2020-05-13T10:14:00Z"/>
                <w:rFonts w:cs="Arial"/>
              </w:rPr>
            </w:pPr>
          </w:p>
        </w:tc>
        <w:tc>
          <w:tcPr>
            <w:tcW w:w="1227" w:type="dxa"/>
          </w:tcPr>
          <w:p w:rsidR="000F2A8A" w:rsidRDefault="000F2A8A" w:rsidP="000F2A8A">
            <w:pPr>
              <w:pStyle w:val="TAC"/>
              <w:rPr>
                <w:ins w:id="44" w:author="pj" w:date="2020-05-13T10:14:00Z"/>
              </w:rPr>
            </w:pPr>
          </w:p>
        </w:tc>
        <w:tc>
          <w:tcPr>
            <w:tcW w:w="1231" w:type="dxa"/>
          </w:tcPr>
          <w:p w:rsidR="000F2A8A" w:rsidRPr="002B15AA" w:rsidRDefault="000F2A8A" w:rsidP="000F2A8A">
            <w:pPr>
              <w:pStyle w:val="TAC"/>
              <w:rPr>
                <w:ins w:id="45" w:author="pj" w:date="2020-05-13T10:14:00Z"/>
                <w:rFonts w:cs="Arial"/>
              </w:rPr>
            </w:pPr>
          </w:p>
        </w:tc>
        <w:tc>
          <w:tcPr>
            <w:tcW w:w="1241" w:type="dxa"/>
          </w:tcPr>
          <w:p w:rsidR="000F2A8A" w:rsidRPr="002B15AA" w:rsidRDefault="000F2A8A" w:rsidP="000F2A8A">
            <w:pPr>
              <w:pStyle w:val="TAC"/>
              <w:rPr>
                <w:ins w:id="46" w:author="pj" w:date="2020-05-13T10:14:00Z"/>
                <w:rFonts w:cs="Arial"/>
                <w:lang w:eastAsia="zh-CN"/>
              </w:rPr>
            </w:pPr>
          </w:p>
        </w:tc>
      </w:tr>
      <w:tr w:rsidR="000F2A8A" w:rsidRPr="002B15AA" w:rsidTr="008D1CEB">
        <w:trPr>
          <w:cantSplit/>
          <w:jc w:val="center"/>
          <w:ins w:id="47" w:author="pj" w:date="2020-05-13T10:14:00Z"/>
        </w:trPr>
        <w:tc>
          <w:tcPr>
            <w:tcW w:w="3480" w:type="dxa"/>
          </w:tcPr>
          <w:p w:rsidR="000F2A8A" w:rsidRPr="002B15AA" w:rsidRDefault="000F2A8A" w:rsidP="000F2A8A">
            <w:pPr>
              <w:pStyle w:val="TAL"/>
              <w:rPr>
                <w:ins w:id="48" w:author="pj" w:date="2020-05-13T10:14:00Z"/>
                <w:rFonts w:ascii="Courier New" w:hAnsi="Courier New" w:cs="Courier New"/>
                <w:lang w:eastAsia="zh-CN"/>
              </w:rPr>
            </w:pPr>
            <w:proofErr w:type="spellStart"/>
            <w:ins w:id="49" w:author="pj" w:date="2020-05-13T10:14:00Z">
              <w:r>
                <w:rPr>
                  <w:rFonts w:ascii="Courier New" w:hAnsi="Courier New" w:cs="Courier New"/>
                  <w:lang w:eastAsia="zh-CN"/>
                </w:rPr>
                <w:t>epTransportRef</w:t>
              </w:r>
              <w:proofErr w:type="spellEnd"/>
            </w:ins>
          </w:p>
        </w:tc>
        <w:tc>
          <w:tcPr>
            <w:tcW w:w="1215" w:type="dxa"/>
          </w:tcPr>
          <w:p w:rsidR="000F2A8A" w:rsidRDefault="00B80A28" w:rsidP="000F2A8A">
            <w:pPr>
              <w:pStyle w:val="TAC"/>
              <w:rPr>
                <w:ins w:id="50" w:author="pj" w:date="2020-05-13T10:14:00Z"/>
              </w:rPr>
            </w:pPr>
            <w:ins w:id="51" w:author="pj" w:date="2020-05-13T10:28:00Z">
              <w:r>
                <w:t>O</w:t>
              </w:r>
            </w:ins>
          </w:p>
        </w:tc>
        <w:tc>
          <w:tcPr>
            <w:tcW w:w="1235" w:type="dxa"/>
          </w:tcPr>
          <w:p w:rsidR="000F2A8A" w:rsidRPr="002B15AA" w:rsidRDefault="000F2A8A" w:rsidP="000F2A8A">
            <w:pPr>
              <w:pStyle w:val="TAC"/>
              <w:rPr>
                <w:ins w:id="52" w:author="pj" w:date="2020-05-13T10:14:00Z"/>
                <w:rFonts w:cs="Arial"/>
              </w:rPr>
            </w:pPr>
            <w:ins w:id="53" w:author="pj" w:date="2020-05-13T10:14:00Z">
              <w:r>
                <w:rPr>
                  <w:lang w:eastAsia="zh-CN"/>
                </w:rPr>
                <w:t>T</w:t>
              </w:r>
            </w:ins>
          </w:p>
        </w:tc>
        <w:tc>
          <w:tcPr>
            <w:tcW w:w="1227" w:type="dxa"/>
          </w:tcPr>
          <w:p w:rsidR="000F2A8A" w:rsidRDefault="000F2A8A" w:rsidP="000F2A8A">
            <w:pPr>
              <w:pStyle w:val="TAC"/>
              <w:rPr>
                <w:ins w:id="54" w:author="pj" w:date="2020-05-13T10:14:00Z"/>
              </w:rPr>
            </w:pPr>
            <w:ins w:id="55" w:author="pj" w:date="2020-05-13T10:14:00Z">
              <w:r>
                <w:rPr>
                  <w:lang w:eastAsia="zh-CN"/>
                </w:rPr>
                <w:t>F</w:t>
              </w:r>
            </w:ins>
          </w:p>
        </w:tc>
        <w:tc>
          <w:tcPr>
            <w:tcW w:w="1231" w:type="dxa"/>
          </w:tcPr>
          <w:p w:rsidR="000F2A8A" w:rsidRPr="002B15AA" w:rsidRDefault="000F2A8A" w:rsidP="000F2A8A">
            <w:pPr>
              <w:pStyle w:val="TAC"/>
              <w:rPr>
                <w:ins w:id="56" w:author="pj" w:date="2020-05-13T10:14:00Z"/>
                <w:rFonts w:cs="Arial"/>
              </w:rPr>
            </w:pPr>
            <w:ins w:id="57" w:author="pj" w:date="2020-05-13T10:14:00Z">
              <w:r>
                <w:rPr>
                  <w:lang w:eastAsia="zh-CN"/>
                </w:rPr>
                <w:t>F</w:t>
              </w:r>
            </w:ins>
          </w:p>
        </w:tc>
        <w:tc>
          <w:tcPr>
            <w:tcW w:w="1241" w:type="dxa"/>
          </w:tcPr>
          <w:p w:rsidR="000F2A8A" w:rsidRPr="002B15AA" w:rsidRDefault="000F2A8A" w:rsidP="000F2A8A">
            <w:pPr>
              <w:pStyle w:val="TAC"/>
              <w:rPr>
                <w:ins w:id="58" w:author="pj" w:date="2020-05-13T10:14:00Z"/>
                <w:rFonts w:cs="Arial"/>
                <w:lang w:eastAsia="zh-CN"/>
              </w:rPr>
            </w:pPr>
            <w:ins w:id="59" w:author="pj" w:date="2020-05-13T10:14:00Z">
              <w:r>
                <w:rPr>
                  <w:lang w:eastAsia="zh-CN"/>
                </w:rPr>
                <w:t>T</w:t>
              </w:r>
            </w:ins>
          </w:p>
        </w:tc>
      </w:tr>
    </w:tbl>
    <w:p w:rsidR="000B7094" w:rsidRPr="002B15AA" w:rsidRDefault="000B7094" w:rsidP="000B7094">
      <w:pPr>
        <w:pStyle w:val="Heading4"/>
      </w:pPr>
      <w:bookmarkStart w:id="60" w:name="_Toc19888099"/>
      <w:bookmarkStart w:id="61" w:name="_Toc27404980"/>
      <w:bookmarkStart w:id="62" w:name="_Toc35878125"/>
      <w:bookmarkStart w:id="63" w:name="_Toc36219941"/>
      <w:bookmarkStart w:id="64" w:name="_Toc36474039"/>
      <w:bookmarkStart w:id="65" w:name="_Toc36542311"/>
      <w:bookmarkStart w:id="66" w:name="_Toc36543132"/>
      <w:bookmarkStart w:id="67" w:name="_Toc36567370"/>
      <w:r w:rsidRPr="002B15AA">
        <w:rPr>
          <w:rFonts w:hint="eastAsia"/>
          <w:lang w:eastAsia="zh-CN"/>
        </w:rPr>
        <w:t>4.3.1</w:t>
      </w:r>
      <w:r w:rsidRPr="002B15AA">
        <w:rPr>
          <w:lang w:eastAsia="zh-CN"/>
        </w:rPr>
        <w:t>1</w:t>
      </w:r>
      <w:r w:rsidRPr="002B15AA">
        <w:t>.3</w:t>
      </w:r>
      <w:r w:rsidRPr="002B15AA">
        <w:tab/>
        <w:t>Attribute constraints</w:t>
      </w:r>
      <w:bookmarkEnd w:id="60"/>
      <w:bookmarkEnd w:id="61"/>
      <w:bookmarkEnd w:id="62"/>
      <w:bookmarkEnd w:id="63"/>
      <w:bookmarkEnd w:id="64"/>
      <w:bookmarkEnd w:id="65"/>
      <w:bookmarkEnd w:id="66"/>
      <w:bookmarkEnd w:id="67"/>
    </w:p>
    <w:p w:rsidR="000B7094" w:rsidRPr="002B15AA" w:rsidRDefault="000B7094" w:rsidP="000B7094">
      <w:r w:rsidRPr="002B15AA">
        <w:t>None.</w:t>
      </w:r>
    </w:p>
    <w:p w:rsidR="000B7094" w:rsidRPr="002B15AA" w:rsidRDefault="000B7094" w:rsidP="000B7094">
      <w:pPr>
        <w:pStyle w:val="Heading4"/>
      </w:pPr>
      <w:bookmarkStart w:id="68" w:name="_Toc19888100"/>
      <w:bookmarkStart w:id="69" w:name="_Toc27404981"/>
      <w:bookmarkStart w:id="70" w:name="_Toc35878126"/>
      <w:bookmarkStart w:id="71" w:name="_Toc36219942"/>
      <w:bookmarkStart w:id="72" w:name="_Toc36474040"/>
      <w:bookmarkStart w:id="73" w:name="_Toc36542312"/>
      <w:bookmarkStart w:id="74" w:name="_Toc36543133"/>
      <w:bookmarkStart w:id="75" w:name="_Toc36567371"/>
      <w:r w:rsidRPr="002B15AA">
        <w:rPr>
          <w:rFonts w:hint="eastAsia"/>
          <w:lang w:eastAsia="zh-CN"/>
        </w:rPr>
        <w:t>4.3.1</w:t>
      </w:r>
      <w:r w:rsidRPr="002B15AA">
        <w:rPr>
          <w:lang w:eastAsia="zh-CN"/>
        </w:rPr>
        <w:t>1</w:t>
      </w:r>
      <w:r w:rsidRPr="002B15AA">
        <w:t>.4</w:t>
      </w:r>
      <w:r w:rsidRPr="002B15AA">
        <w:tab/>
        <w:t>Notifications</w:t>
      </w:r>
      <w:bookmarkEnd w:id="68"/>
      <w:bookmarkEnd w:id="69"/>
      <w:bookmarkEnd w:id="70"/>
      <w:bookmarkEnd w:id="71"/>
      <w:bookmarkEnd w:id="72"/>
      <w:bookmarkEnd w:id="73"/>
      <w:bookmarkEnd w:id="74"/>
      <w:bookmarkEnd w:id="75"/>
    </w:p>
    <w:p w:rsidR="000B7094" w:rsidRPr="002B15AA" w:rsidRDefault="000B7094" w:rsidP="000B7094">
      <w:r w:rsidRPr="002B15AA">
        <w:t xml:space="preserve">The common notifications defined in subclause </w:t>
      </w:r>
      <w:r w:rsidRPr="002B15AA">
        <w:rPr>
          <w:rFonts w:hint="eastAsia"/>
          <w:lang w:eastAsia="zh-CN"/>
        </w:rPr>
        <w:t>4</w:t>
      </w:r>
      <w:r w:rsidRPr="002B15AA">
        <w:t>.</w:t>
      </w:r>
      <w:r w:rsidRPr="002B15AA">
        <w:rPr>
          <w:rFonts w:hint="eastAsia"/>
          <w:lang w:eastAsia="zh-CN"/>
        </w:rPr>
        <w:t>5</w:t>
      </w:r>
      <w:r w:rsidRPr="002B15AA">
        <w:t xml:space="preserve"> are valid for this IOC, without exceptions or additions.</w:t>
      </w:r>
    </w:p>
    <w:p w:rsidR="007701E0" w:rsidRDefault="007701E0">
      <w:pPr>
        <w:pStyle w:val="CRCoverPage"/>
        <w:tabs>
          <w:tab w:val="right" w:pos="9639"/>
        </w:tabs>
        <w:spacing w:after="0"/>
        <w:rPr>
          <w:b/>
          <w:sz w:val="24"/>
          <w:lang w:eastAsia="pl-PL"/>
        </w:rPr>
      </w:pPr>
    </w:p>
    <w:p w:rsidR="00DE0C42" w:rsidRPr="00BB1DD1" w:rsidRDefault="00DE0C42">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rsidTr="00C061F9">
        <w:tc>
          <w:tcPr>
            <w:tcW w:w="9639" w:type="dxa"/>
            <w:shd w:val="clear" w:color="auto" w:fill="FFFFCC"/>
            <w:vAlign w:val="center"/>
          </w:tcPr>
          <w:p w:rsidR="00AC2C01" w:rsidRPr="008D31B8" w:rsidRDefault="00AC2C01"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AC2C01" w:rsidRDefault="00AC2C01">
      <w:pPr>
        <w:pStyle w:val="CRCoverPage"/>
        <w:tabs>
          <w:tab w:val="right" w:pos="9639"/>
        </w:tabs>
        <w:spacing w:after="0"/>
        <w:rPr>
          <w:b/>
          <w:sz w:val="24"/>
          <w:lang w:val="pl-PL" w:eastAsia="pl-PL"/>
        </w:rPr>
      </w:pPr>
    </w:p>
    <w:p w:rsidR="002D046F" w:rsidRDefault="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rsidTr="00A565F0">
        <w:tc>
          <w:tcPr>
            <w:tcW w:w="9521" w:type="dxa"/>
            <w:shd w:val="clear" w:color="auto" w:fill="FFFFCC"/>
            <w:vAlign w:val="center"/>
          </w:tcPr>
          <w:p w:rsidR="002D046F" w:rsidRPr="008D31B8" w:rsidRDefault="002D046F" w:rsidP="00C061F9">
            <w:pPr>
              <w:jc w:val="center"/>
              <w:rPr>
                <w:rFonts w:ascii="Arial" w:hAnsi="Arial" w:cs="Arial"/>
                <w:b/>
                <w:bCs/>
                <w:sz w:val="28"/>
                <w:szCs w:val="28"/>
              </w:rPr>
            </w:pPr>
            <w:r w:rsidRPr="008D31B8">
              <w:rPr>
                <w:rFonts w:ascii="Arial" w:hAnsi="Arial" w:cs="Arial"/>
                <w:b/>
                <w:bCs/>
                <w:sz w:val="28"/>
                <w:szCs w:val="28"/>
              </w:rPr>
              <w:t xml:space="preserve">Start of </w:t>
            </w:r>
            <w:r w:rsidR="00A565F0">
              <w:rPr>
                <w:rFonts w:ascii="Arial" w:hAnsi="Arial" w:cs="Arial"/>
                <w:b/>
                <w:bCs/>
                <w:sz w:val="28"/>
                <w:szCs w:val="28"/>
              </w:rPr>
              <w:t>2</w:t>
            </w:r>
            <w:r w:rsidR="00A565F0" w:rsidRPr="00A565F0">
              <w:rPr>
                <w:rFonts w:ascii="Arial" w:hAnsi="Arial" w:cs="Arial"/>
                <w:b/>
                <w:bCs/>
                <w:sz w:val="28"/>
                <w:szCs w:val="28"/>
                <w:vertAlign w:val="superscript"/>
              </w:rPr>
              <w:t>nd</w:t>
            </w:r>
            <w:r w:rsidR="00A565F0">
              <w:rPr>
                <w:rFonts w:ascii="Arial" w:hAnsi="Arial" w:cs="Arial"/>
                <w:b/>
                <w:bCs/>
                <w:sz w:val="28"/>
                <w:szCs w:val="28"/>
              </w:rPr>
              <w:t xml:space="preserve"> </w:t>
            </w:r>
            <w:r w:rsidRPr="008D31B8">
              <w:rPr>
                <w:rFonts w:ascii="Arial" w:hAnsi="Arial" w:cs="Arial"/>
                <w:b/>
                <w:bCs/>
                <w:sz w:val="28"/>
                <w:szCs w:val="28"/>
              </w:rPr>
              <w:t>modification</w:t>
            </w:r>
          </w:p>
        </w:tc>
      </w:tr>
    </w:tbl>
    <w:p w:rsidR="002D046F" w:rsidRDefault="002D046F" w:rsidP="002D046F">
      <w:pPr>
        <w:pStyle w:val="CRCoverPage"/>
        <w:tabs>
          <w:tab w:val="right" w:pos="9639"/>
        </w:tabs>
        <w:spacing w:after="0"/>
        <w:rPr>
          <w:b/>
          <w:sz w:val="24"/>
          <w:lang w:eastAsia="pl-PL"/>
        </w:rPr>
      </w:pPr>
    </w:p>
    <w:p w:rsidR="000B7094" w:rsidRPr="002B15AA" w:rsidRDefault="000B7094" w:rsidP="000B7094">
      <w:pPr>
        <w:pStyle w:val="Heading3"/>
        <w:rPr>
          <w:lang w:eastAsia="zh-CN"/>
        </w:rPr>
      </w:pPr>
      <w:bookmarkStart w:id="76" w:name="_Toc19888329"/>
      <w:bookmarkStart w:id="77" w:name="_Toc27405216"/>
      <w:bookmarkStart w:id="78" w:name="_Toc35878406"/>
      <w:bookmarkStart w:id="79" w:name="_Toc36220222"/>
      <w:bookmarkStart w:id="80" w:name="_Toc36474320"/>
      <w:bookmarkStart w:id="81" w:name="_Toc36542592"/>
      <w:bookmarkStart w:id="82" w:name="_Toc36543413"/>
      <w:bookmarkStart w:id="83" w:name="_Toc36567651"/>
      <w:r w:rsidRPr="002B15AA">
        <w:rPr>
          <w:rFonts w:hint="eastAsia"/>
          <w:lang w:eastAsia="zh-CN"/>
        </w:rPr>
        <w:t>5.3.</w:t>
      </w:r>
      <w:r w:rsidRPr="002B15AA">
        <w:rPr>
          <w:lang w:eastAsia="zh-CN"/>
        </w:rPr>
        <w:t>20</w:t>
      </w:r>
      <w:r w:rsidRPr="002B15AA">
        <w:rPr>
          <w:lang w:eastAsia="zh-CN"/>
        </w:rPr>
        <w:tab/>
      </w:r>
      <w:r w:rsidRPr="002B15AA">
        <w:rPr>
          <w:rFonts w:ascii="Courier New" w:hAnsi="Courier New"/>
          <w:lang w:eastAsia="zh-CN"/>
        </w:rPr>
        <w:t>EP_N3</w:t>
      </w:r>
      <w:bookmarkEnd w:id="76"/>
      <w:bookmarkEnd w:id="77"/>
      <w:bookmarkEnd w:id="78"/>
      <w:bookmarkEnd w:id="79"/>
      <w:bookmarkEnd w:id="80"/>
      <w:bookmarkEnd w:id="81"/>
      <w:bookmarkEnd w:id="82"/>
      <w:bookmarkEnd w:id="83"/>
    </w:p>
    <w:p w:rsidR="000B7094" w:rsidRPr="002B15AA" w:rsidRDefault="000B7094" w:rsidP="000B7094">
      <w:pPr>
        <w:pStyle w:val="Heading4"/>
      </w:pPr>
      <w:bookmarkStart w:id="84" w:name="_Toc19888330"/>
      <w:bookmarkStart w:id="85" w:name="_Toc27405217"/>
      <w:bookmarkStart w:id="86" w:name="_Toc35878407"/>
      <w:bookmarkStart w:id="87" w:name="_Toc36220223"/>
      <w:bookmarkStart w:id="88" w:name="_Toc36474321"/>
      <w:bookmarkStart w:id="89" w:name="_Toc36542593"/>
      <w:bookmarkStart w:id="90" w:name="_Toc36543414"/>
      <w:bookmarkStart w:id="91" w:name="_Toc36567652"/>
      <w:r w:rsidRPr="002B15AA">
        <w:rPr>
          <w:rFonts w:hint="eastAsia"/>
          <w:lang w:eastAsia="zh-CN"/>
        </w:rPr>
        <w:t>5.3.</w:t>
      </w:r>
      <w:r w:rsidRPr="002B15AA">
        <w:rPr>
          <w:lang w:eastAsia="zh-CN"/>
        </w:rPr>
        <w:t>20</w:t>
      </w:r>
      <w:r w:rsidRPr="002B15AA">
        <w:t>.1</w:t>
      </w:r>
      <w:r w:rsidRPr="002B15AA">
        <w:tab/>
        <w:t>Definition</w:t>
      </w:r>
      <w:bookmarkEnd w:id="84"/>
      <w:bookmarkEnd w:id="85"/>
      <w:bookmarkEnd w:id="86"/>
      <w:bookmarkEnd w:id="87"/>
      <w:bookmarkEnd w:id="88"/>
      <w:bookmarkEnd w:id="89"/>
      <w:bookmarkEnd w:id="90"/>
      <w:bookmarkEnd w:id="91"/>
    </w:p>
    <w:p w:rsidR="000B7094" w:rsidRPr="002B15AA" w:rsidRDefault="000B7094" w:rsidP="000B7094">
      <w:r w:rsidRPr="002B15AA">
        <w:t xml:space="preserve">This IOC represents the N3 interface between (R)AN and UPF, which is defined in 3GPP TS </w:t>
      </w:r>
      <w:r>
        <w:t>23.501 [2]</w:t>
      </w:r>
      <w:r w:rsidRPr="002B15AA">
        <w:t>.</w:t>
      </w:r>
    </w:p>
    <w:p w:rsidR="000B7094" w:rsidRDefault="000B7094" w:rsidP="000B7094">
      <w:pPr>
        <w:pStyle w:val="Heading4"/>
      </w:pPr>
      <w:bookmarkStart w:id="92" w:name="_Toc19888331"/>
      <w:bookmarkStart w:id="93" w:name="_Toc27405218"/>
      <w:bookmarkStart w:id="94" w:name="_Toc35878408"/>
      <w:bookmarkStart w:id="95" w:name="_Toc36220224"/>
      <w:bookmarkStart w:id="96" w:name="_Toc36474322"/>
      <w:bookmarkStart w:id="97" w:name="_Toc36542594"/>
      <w:bookmarkStart w:id="98" w:name="_Toc36543415"/>
      <w:bookmarkStart w:id="99" w:name="_Toc36567653"/>
      <w:r w:rsidRPr="002B15AA">
        <w:rPr>
          <w:rFonts w:hint="eastAsia"/>
          <w:lang w:eastAsia="zh-CN"/>
        </w:rPr>
        <w:t>5.3.</w:t>
      </w:r>
      <w:r w:rsidRPr="002B15AA">
        <w:rPr>
          <w:lang w:eastAsia="zh-CN"/>
        </w:rPr>
        <w:t>20</w:t>
      </w:r>
      <w:r w:rsidRPr="002B15AA">
        <w:t>.2</w:t>
      </w:r>
      <w:r w:rsidRPr="002B15AA">
        <w:tab/>
        <w:t>Attributes</w:t>
      </w:r>
      <w:bookmarkEnd w:id="92"/>
      <w:bookmarkEnd w:id="93"/>
      <w:bookmarkEnd w:id="94"/>
      <w:bookmarkEnd w:id="95"/>
      <w:bookmarkEnd w:id="96"/>
      <w:bookmarkEnd w:id="97"/>
      <w:bookmarkEnd w:id="98"/>
      <w:bookmarkEnd w:id="99"/>
    </w:p>
    <w:p w:rsidR="000B7094" w:rsidRPr="00A339EA" w:rsidRDefault="000B7094" w:rsidP="000B7094">
      <w:r>
        <w:t>The EP_N3 IOC includes attributes inherited from EP_RP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0B7094" w:rsidRPr="002B15AA" w:rsidTr="00007131">
        <w:trPr>
          <w:cantSplit/>
          <w:jc w:val="center"/>
        </w:trPr>
        <w:tc>
          <w:tcPr>
            <w:tcW w:w="3480" w:type="dxa"/>
            <w:shd w:val="pct10" w:color="auto" w:fill="FFFFFF"/>
            <w:vAlign w:val="center"/>
          </w:tcPr>
          <w:p w:rsidR="000B7094" w:rsidRPr="002B15AA" w:rsidRDefault="000B7094" w:rsidP="008D1CEB">
            <w:pPr>
              <w:pStyle w:val="TAH"/>
            </w:pPr>
            <w:r w:rsidRPr="002B15AA">
              <w:lastRenderedPageBreak/>
              <w:t>Attribute name</w:t>
            </w:r>
          </w:p>
        </w:tc>
        <w:tc>
          <w:tcPr>
            <w:tcW w:w="1216" w:type="dxa"/>
            <w:shd w:val="pct10" w:color="auto" w:fill="FFFFFF"/>
            <w:vAlign w:val="center"/>
          </w:tcPr>
          <w:p w:rsidR="000B7094" w:rsidRPr="002B15AA" w:rsidRDefault="000B7094" w:rsidP="008D1CEB">
            <w:pPr>
              <w:pStyle w:val="TAH"/>
            </w:pPr>
            <w:r w:rsidRPr="002B15AA">
              <w:t>Support Qualifier</w:t>
            </w:r>
          </w:p>
        </w:tc>
        <w:tc>
          <w:tcPr>
            <w:tcW w:w="1235" w:type="dxa"/>
            <w:shd w:val="pct10" w:color="auto" w:fill="FFFFFF"/>
            <w:vAlign w:val="center"/>
          </w:tcPr>
          <w:p w:rsidR="000B7094" w:rsidRPr="002B15AA" w:rsidRDefault="000B7094" w:rsidP="008D1CEB">
            <w:pPr>
              <w:pStyle w:val="TAH"/>
            </w:pPr>
            <w:proofErr w:type="spellStart"/>
            <w:r w:rsidRPr="002B15AA">
              <w:t>isReadable</w:t>
            </w:r>
            <w:proofErr w:type="spellEnd"/>
          </w:p>
        </w:tc>
        <w:tc>
          <w:tcPr>
            <w:tcW w:w="1227" w:type="dxa"/>
            <w:shd w:val="pct10" w:color="auto" w:fill="FFFFFF"/>
            <w:vAlign w:val="center"/>
          </w:tcPr>
          <w:p w:rsidR="000B7094" w:rsidRPr="002B15AA" w:rsidRDefault="000B7094" w:rsidP="008D1CEB">
            <w:pPr>
              <w:pStyle w:val="TAH"/>
            </w:pPr>
            <w:proofErr w:type="spellStart"/>
            <w:r w:rsidRPr="002B15AA">
              <w:t>isWritable</w:t>
            </w:r>
            <w:proofErr w:type="spellEnd"/>
          </w:p>
        </w:tc>
        <w:tc>
          <w:tcPr>
            <w:tcW w:w="1230" w:type="dxa"/>
            <w:shd w:val="pct10" w:color="auto" w:fill="FFFFFF"/>
            <w:vAlign w:val="center"/>
          </w:tcPr>
          <w:p w:rsidR="000B7094" w:rsidRPr="002B15AA" w:rsidRDefault="000B7094" w:rsidP="008D1CEB">
            <w:pPr>
              <w:pStyle w:val="TAH"/>
            </w:pPr>
            <w:proofErr w:type="spellStart"/>
            <w:r w:rsidRPr="002B15AA">
              <w:rPr>
                <w:rFonts w:cs="Arial"/>
                <w:bCs/>
                <w:szCs w:val="18"/>
              </w:rPr>
              <w:t>isInvariant</w:t>
            </w:r>
            <w:proofErr w:type="spellEnd"/>
          </w:p>
        </w:tc>
        <w:tc>
          <w:tcPr>
            <w:tcW w:w="1241" w:type="dxa"/>
            <w:shd w:val="pct10" w:color="auto" w:fill="FFFFFF"/>
            <w:vAlign w:val="center"/>
          </w:tcPr>
          <w:p w:rsidR="000B7094" w:rsidRPr="002B15AA" w:rsidRDefault="000B7094" w:rsidP="008D1CEB">
            <w:pPr>
              <w:pStyle w:val="TAH"/>
            </w:pPr>
            <w:proofErr w:type="spellStart"/>
            <w:r w:rsidRPr="002B15AA">
              <w:t>isNotifyable</w:t>
            </w:r>
            <w:proofErr w:type="spellEnd"/>
          </w:p>
        </w:tc>
      </w:tr>
      <w:tr w:rsidR="000B7094" w:rsidRPr="002B15AA" w:rsidTr="00007131">
        <w:trPr>
          <w:cantSplit/>
          <w:jc w:val="center"/>
        </w:trPr>
        <w:tc>
          <w:tcPr>
            <w:tcW w:w="3480" w:type="dxa"/>
          </w:tcPr>
          <w:p w:rsidR="000B7094" w:rsidRPr="002B15AA" w:rsidRDefault="000B7094" w:rsidP="008D1CEB">
            <w:pPr>
              <w:pStyle w:val="TAL"/>
            </w:pPr>
            <w:proofErr w:type="spellStart"/>
            <w:r w:rsidRPr="002B15AA">
              <w:rPr>
                <w:rFonts w:ascii="Courier New" w:hAnsi="Courier New" w:cs="Courier New"/>
                <w:lang w:eastAsia="zh-CN"/>
              </w:rPr>
              <w:t>localAddress</w:t>
            </w:r>
            <w:proofErr w:type="spellEnd"/>
          </w:p>
        </w:tc>
        <w:tc>
          <w:tcPr>
            <w:tcW w:w="1216" w:type="dxa"/>
          </w:tcPr>
          <w:p w:rsidR="000B7094" w:rsidRPr="002B15AA" w:rsidRDefault="000B7094" w:rsidP="008D1CEB">
            <w:pPr>
              <w:pStyle w:val="TAL"/>
              <w:jc w:val="center"/>
            </w:pPr>
            <w:r w:rsidRPr="002B15AA">
              <w:t>O</w:t>
            </w:r>
          </w:p>
        </w:tc>
        <w:tc>
          <w:tcPr>
            <w:tcW w:w="1235" w:type="dxa"/>
          </w:tcPr>
          <w:p w:rsidR="000B7094" w:rsidRPr="002B15AA" w:rsidRDefault="000B7094" w:rsidP="008D1CEB">
            <w:pPr>
              <w:pStyle w:val="TAL"/>
              <w:jc w:val="center"/>
            </w:pPr>
            <w:r w:rsidRPr="002B15AA">
              <w:rPr>
                <w:rFonts w:cs="Arial"/>
              </w:rPr>
              <w:t>T</w:t>
            </w:r>
          </w:p>
        </w:tc>
        <w:tc>
          <w:tcPr>
            <w:tcW w:w="1227" w:type="dxa"/>
          </w:tcPr>
          <w:p w:rsidR="000B7094" w:rsidRPr="002B15AA" w:rsidRDefault="000B7094" w:rsidP="008D1CEB">
            <w:pPr>
              <w:pStyle w:val="TAL"/>
              <w:jc w:val="center"/>
            </w:pPr>
            <w:r w:rsidRPr="002B15AA">
              <w:rPr>
                <w:rFonts w:cs="Arial"/>
                <w:lang w:eastAsia="zh-CN"/>
              </w:rPr>
              <w:t>T</w:t>
            </w:r>
          </w:p>
        </w:tc>
        <w:tc>
          <w:tcPr>
            <w:tcW w:w="1230" w:type="dxa"/>
          </w:tcPr>
          <w:p w:rsidR="000B7094" w:rsidRPr="002B15AA" w:rsidRDefault="000B7094" w:rsidP="008D1CEB">
            <w:pPr>
              <w:pStyle w:val="TAL"/>
              <w:jc w:val="center"/>
              <w:rPr>
                <w:lang w:eastAsia="zh-CN"/>
              </w:rPr>
            </w:pPr>
            <w:r w:rsidRPr="002B15AA">
              <w:rPr>
                <w:rFonts w:cs="Arial"/>
              </w:rPr>
              <w:t>F</w:t>
            </w:r>
          </w:p>
        </w:tc>
        <w:tc>
          <w:tcPr>
            <w:tcW w:w="1241" w:type="dxa"/>
          </w:tcPr>
          <w:p w:rsidR="000B7094" w:rsidRPr="002B15AA" w:rsidRDefault="000B7094" w:rsidP="008D1CEB">
            <w:pPr>
              <w:pStyle w:val="TAL"/>
              <w:jc w:val="center"/>
            </w:pPr>
            <w:r w:rsidRPr="002B15AA">
              <w:rPr>
                <w:rFonts w:cs="Arial"/>
                <w:lang w:eastAsia="zh-CN"/>
              </w:rPr>
              <w:t>T</w:t>
            </w:r>
          </w:p>
        </w:tc>
      </w:tr>
      <w:tr w:rsidR="000B7094" w:rsidRPr="002B15AA" w:rsidTr="00007131">
        <w:trPr>
          <w:cantSplit/>
          <w:jc w:val="center"/>
        </w:trPr>
        <w:tc>
          <w:tcPr>
            <w:tcW w:w="3480" w:type="dxa"/>
          </w:tcPr>
          <w:p w:rsidR="000B7094" w:rsidRPr="002B15AA" w:rsidRDefault="000B7094" w:rsidP="008D1CEB">
            <w:pPr>
              <w:pStyle w:val="TAL"/>
              <w:rPr>
                <w:rFonts w:ascii="Courier New" w:hAnsi="Courier New" w:cs="Courier New"/>
                <w:lang w:eastAsia="zh-CN"/>
              </w:rPr>
            </w:pPr>
            <w:proofErr w:type="spellStart"/>
            <w:r w:rsidRPr="002B15AA">
              <w:rPr>
                <w:rFonts w:ascii="Courier New" w:hAnsi="Courier New" w:cs="Courier New" w:hint="eastAsia"/>
                <w:lang w:eastAsia="zh-CN"/>
              </w:rPr>
              <w:t>remoteAddress</w:t>
            </w:r>
            <w:proofErr w:type="spellEnd"/>
          </w:p>
        </w:tc>
        <w:tc>
          <w:tcPr>
            <w:tcW w:w="1216" w:type="dxa"/>
          </w:tcPr>
          <w:p w:rsidR="000B7094" w:rsidRPr="002B15AA" w:rsidRDefault="000B7094" w:rsidP="008D1CEB">
            <w:pPr>
              <w:pStyle w:val="TAL"/>
              <w:jc w:val="center"/>
            </w:pPr>
            <w:r w:rsidRPr="002B15AA">
              <w:t>O</w:t>
            </w:r>
          </w:p>
        </w:tc>
        <w:tc>
          <w:tcPr>
            <w:tcW w:w="1235" w:type="dxa"/>
          </w:tcPr>
          <w:p w:rsidR="000B7094" w:rsidRPr="002B15AA" w:rsidRDefault="000B7094" w:rsidP="008D1CEB">
            <w:pPr>
              <w:pStyle w:val="TAL"/>
              <w:jc w:val="center"/>
              <w:rPr>
                <w:rFonts w:cs="Arial"/>
              </w:rPr>
            </w:pPr>
            <w:r w:rsidRPr="002B15AA">
              <w:rPr>
                <w:rFonts w:cs="Arial"/>
              </w:rPr>
              <w:t>T</w:t>
            </w:r>
          </w:p>
        </w:tc>
        <w:tc>
          <w:tcPr>
            <w:tcW w:w="1227" w:type="dxa"/>
          </w:tcPr>
          <w:p w:rsidR="000B7094" w:rsidRPr="002B15AA" w:rsidRDefault="000B7094" w:rsidP="008D1CEB">
            <w:pPr>
              <w:pStyle w:val="TAL"/>
              <w:jc w:val="center"/>
              <w:rPr>
                <w:rFonts w:cs="Arial"/>
                <w:lang w:eastAsia="zh-CN"/>
              </w:rPr>
            </w:pPr>
            <w:r w:rsidRPr="002B15AA">
              <w:rPr>
                <w:rFonts w:cs="Arial"/>
                <w:lang w:eastAsia="zh-CN"/>
              </w:rPr>
              <w:t>T</w:t>
            </w:r>
          </w:p>
        </w:tc>
        <w:tc>
          <w:tcPr>
            <w:tcW w:w="1230" w:type="dxa"/>
          </w:tcPr>
          <w:p w:rsidR="000B7094" w:rsidRPr="002B15AA" w:rsidRDefault="000B7094" w:rsidP="008D1CEB">
            <w:pPr>
              <w:pStyle w:val="TAL"/>
              <w:jc w:val="center"/>
              <w:rPr>
                <w:rFonts w:cs="Arial"/>
              </w:rPr>
            </w:pPr>
            <w:r w:rsidRPr="002B15AA">
              <w:rPr>
                <w:rFonts w:cs="Arial"/>
              </w:rPr>
              <w:t>F</w:t>
            </w:r>
          </w:p>
        </w:tc>
        <w:tc>
          <w:tcPr>
            <w:tcW w:w="1241" w:type="dxa"/>
          </w:tcPr>
          <w:p w:rsidR="000B7094" w:rsidRPr="002B15AA" w:rsidRDefault="000B7094" w:rsidP="008D1CEB">
            <w:pPr>
              <w:pStyle w:val="TAL"/>
              <w:jc w:val="center"/>
              <w:rPr>
                <w:rFonts w:cs="Arial"/>
                <w:lang w:eastAsia="zh-CN"/>
              </w:rPr>
            </w:pPr>
            <w:r w:rsidRPr="002B15AA">
              <w:rPr>
                <w:rFonts w:cs="Arial"/>
                <w:lang w:eastAsia="zh-CN"/>
              </w:rPr>
              <w:t>T</w:t>
            </w:r>
          </w:p>
        </w:tc>
      </w:tr>
      <w:tr w:rsidR="00007131" w:rsidRPr="002B15AA" w:rsidTr="00007131">
        <w:trPr>
          <w:cantSplit/>
          <w:jc w:val="center"/>
          <w:ins w:id="100" w:author="pj" w:date="2020-05-08T17:25:00Z"/>
        </w:trPr>
        <w:tc>
          <w:tcPr>
            <w:tcW w:w="3480" w:type="dxa"/>
          </w:tcPr>
          <w:p w:rsidR="00007131" w:rsidRPr="002B15AA" w:rsidRDefault="00007131" w:rsidP="00007131">
            <w:pPr>
              <w:pStyle w:val="TAL"/>
              <w:rPr>
                <w:ins w:id="101" w:author="pj" w:date="2020-05-08T17:25:00Z"/>
                <w:rFonts w:ascii="Courier New" w:hAnsi="Courier New" w:cs="Courier New"/>
                <w:lang w:eastAsia="zh-CN"/>
              </w:rPr>
            </w:pPr>
            <w:proofErr w:type="spellStart"/>
            <w:ins w:id="102" w:author="pj" w:date="2020-05-08T17:25:00Z">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roofErr w:type="spellEnd"/>
            </w:ins>
          </w:p>
        </w:tc>
        <w:tc>
          <w:tcPr>
            <w:tcW w:w="1216" w:type="dxa"/>
          </w:tcPr>
          <w:p w:rsidR="00007131" w:rsidRPr="002B15AA" w:rsidRDefault="00007131" w:rsidP="00007131">
            <w:pPr>
              <w:pStyle w:val="TAL"/>
              <w:jc w:val="center"/>
              <w:rPr>
                <w:ins w:id="103" w:author="pj" w:date="2020-05-08T17:25:00Z"/>
              </w:rPr>
            </w:pPr>
            <w:ins w:id="104" w:author="pj" w:date="2020-05-08T17:25:00Z">
              <w:r>
                <w:t>O</w:t>
              </w:r>
            </w:ins>
          </w:p>
        </w:tc>
        <w:tc>
          <w:tcPr>
            <w:tcW w:w="1235" w:type="dxa"/>
          </w:tcPr>
          <w:p w:rsidR="00007131" w:rsidRPr="002B15AA" w:rsidRDefault="00007131" w:rsidP="00007131">
            <w:pPr>
              <w:pStyle w:val="TAL"/>
              <w:jc w:val="center"/>
              <w:rPr>
                <w:ins w:id="105" w:author="pj" w:date="2020-05-08T17:25:00Z"/>
                <w:rFonts w:cs="Arial"/>
              </w:rPr>
            </w:pPr>
            <w:ins w:id="106" w:author="pj" w:date="2020-05-08T17:25:00Z">
              <w:r w:rsidRPr="002B15AA">
                <w:rPr>
                  <w:rFonts w:cs="Arial"/>
                </w:rPr>
                <w:t>T</w:t>
              </w:r>
            </w:ins>
          </w:p>
        </w:tc>
        <w:tc>
          <w:tcPr>
            <w:tcW w:w="1227" w:type="dxa"/>
          </w:tcPr>
          <w:p w:rsidR="00007131" w:rsidRPr="002B15AA" w:rsidRDefault="00007131" w:rsidP="00007131">
            <w:pPr>
              <w:pStyle w:val="TAL"/>
              <w:jc w:val="center"/>
              <w:rPr>
                <w:ins w:id="107" w:author="pj" w:date="2020-05-08T17:25:00Z"/>
                <w:rFonts w:cs="Arial"/>
                <w:lang w:eastAsia="zh-CN"/>
              </w:rPr>
            </w:pPr>
            <w:ins w:id="108" w:author="pj" w:date="2020-05-08T17:25:00Z">
              <w:r>
                <w:t>T</w:t>
              </w:r>
            </w:ins>
          </w:p>
        </w:tc>
        <w:tc>
          <w:tcPr>
            <w:tcW w:w="1230" w:type="dxa"/>
          </w:tcPr>
          <w:p w:rsidR="00007131" w:rsidRPr="002B15AA" w:rsidRDefault="00007131" w:rsidP="00007131">
            <w:pPr>
              <w:pStyle w:val="TAL"/>
              <w:jc w:val="center"/>
              <w:rPr>
                <w:ins w:id="109" w:author="pj" w:date="2020-05-08T17:25:00Z"/>
                <w:rFonts w:cs="Arial"/>
              </w:rPr>
            </w:pPr>
            <w:ins w:id="110" w:author="pj" w:date="2020-05-08T17:25:00Z">
              <w:r w:rsidRPr="002B15AA">
                <w:rPr>
                  <w:rFonts w:cs="Arial"/>
                </w:rPr>
                <w:t>F</w:t>
              </w:r>
            </w:ins>
          </w:p>
        </w:tc>
        <w:tc>
          <w:tcPr>
            <w:tcW w:w="1241" w:type="dxa"/>
          </w:tcPr>
          <w:p w:rsidR="00007131" w:rsidRPr="002B15AA" w:rsidRDefault="00007131" w:rsidP="00007131">
            <w:pPr>
              <w:pStyle w:val="TAL"/>
              <w:jc w:val="center"/>
              <w:rPr>
                <w:ins w:id="111" w:author="pj" w:date="2020-05-08T17:25:00Z"/>
                <w:rFonts w:cs="Arial"/>
                <w:lang w:eastAsia="zh-CN"/>
              </w:rPr>
            </w:pPr>
            <w:ins w:id="112" w:author="pj" w:date="2020-05-08T17:25:00Z">
              <w:r w:rsidRPr="002B15AA">
                <w:rPr>
                  <w:rFonts w:cs="Arial"/>
                  <w:lang w:eastAsia="zh-CN"/>
                </w:rPr>
                <w:t>T</w:t>
              </w:r>
            </w:ins>
          </w:p>
        </w:tc>
      </w:tr>
      <w:tr w:rsidR="000F2A8A" w:rsidRPr="002B15AA" w:rsidTr="00007131">
        <w:trPr>
          <w:cantSplit/>
          <w:jc w:val="center"/>
          <w:ins w:id="113" w:author="pj" w:date="2020-05-13T10:13:00Z"/>
        </w:trPr>
        <w:tc>
          <w:tcPr>
            <w:tcW w:w="3480" w:type="dxa"/>
          </w:tcPr>
          <w:p w:rsidR="000F2A8A" w:rsidRPr="002B15AA" w:rsidRDefault="000F2A8A" w:rsidP="000F2A8A">
            <w:pPr>
              <w:pStyle w:val="TAL"/>
              <w:rPr>
                <w:ins w:id="114" w:author="pj" w:date="2020-05-13T10:13:00Z"/>
                <w:rFonts w:ascii="Courier New" w:hAnsi="Courier New" w:cs="Courier New"/>
                <w:lang w:eastAsia="zh-CN"/>
              </w:rPr>
            </w:pPr>
            <w:ins w:id="115" w:author="pj" w:date="2020-05-13T10:13:00Z">
              <w:r w:rsidRPr="00957B03">
                <w:rPr>
                  <w:b/>
                </w:rPr>
                <w:t>Attribute related to role</w:t>
              </w:r>
            </w:ins>
          </w:p>
        </w:tc>
        <w:tc>
          <w:tcPr>
            <w:tcW w:w="1216" w:type="dxa"/>
          </w:tcPr>
          <w:p w:rsidR="000F2A8A" w:rsidRDefault="000F2A8A" w:rsidP="000F2A8A">
            <w:pPr>
              <w:pStyle w:val="TAL"/>
              <w:jc w:val="center"/>
              <w:rPr>
                <w:ins w:id="116" w:author="pj" w:date="2020-05-13T10:13:00Z"/>
              </w:rPr>
            </w:pPr>
          </w:p>
        </w:tc>
        <w:tc>
          <w:tcPr>
            <w:tcW w:w="1235" w:type="dxa"/>
          </w:tcPr>
          <w:p w:rsidR="000F2A8A" w:rsidRPr="002B15AA" w:rsidRDefault="000F2A8A" w:rsidP="000F2A8A">
            <w:pPr>
              <w:pStyle w:val="TAL"/>
              <w:jc w:val="center"/>
              <w:rPr>
                <w:ins w:id="117" w:author="pj" w:date="2020-05-13T10:13:00Z"/>
                <w:rFonts w:cs="Arial"/>
              </w:rPr>
            </w:pPr>
          </w:p>
        </w:tc>
        <w:tc>
          <w:tcPr>
            <w:tcW w:w="1227" w:type="dxa"/>
          </w:tcPr>
          <w:p w:rsidR="000F2A8A" w:rsidRDefault="000F2A8A" w:rsidP="000F2A8A">
            <w:pPr>
              <w:pStyle w:val="TAL"/>
              <w:jc w:val="center"/>
              <w:rPr>
                <w:ins w:id="118" w:author="pj" w:date="2020-05-13T10:13:00Z"/>
              </w:rPr>
            </w:pPr>
          </w:p>
        </w:tc>
        <w:tc>
          <w:tcPr>
            <w:tcW w:w="1230" w:type="dxa"/>
          </w:tcPr>
          <w:p w:rsidR="000F2A8A" w:rsidRPr="002B15AA" w:rsidRDefault="000F2A8A" w:rsidP="000F2A8A">
            <w:pPr>
              <w:pStyle w:val="TAL"/>
              <w:jc w:val="center"/>
              <w:rPr>
                <w:ins w:id="119" w:author="pj" w:date="2020-05-13T10:13:00Z"/>
                <w:rFonts w:cs="Arial"/>
              </w:rPr>
            </w:pPr>
          </w:p>
        </w:tc>
        <w:tc>
          <w:tcPr>
            <w:tcW w:w="1241" w:type="dxa"/>
          </w:tcPr>
          <w:p w:rsidR="000F2A8A" w:rsidRPr="002B15AA" w:rsidRDefault="000F2A8A" w:rsidP="000F2A8A">
            <w:pPr>
              <w:pStyle w:val="TAL"/>
              <w:jc w:val="center"/>
              <w:rPr>
                <w:ins w:id="120" w:author="pj" w:date="2020-05-13T10:13:00Z"/>
                <w:rFonts w:cs="Arial"/>
                <w:lang w:eastAsia="zh-CN"/>
              </w:rPr>
            </w:pPr>
          </w:p>
        </w:tc>
      </w:tr>
      <w:tr w:rsidR="000F2A8A" w:rsidRPr="002B15AA" w:rsidTr="00007131">
        <w:trPr>
          <w:cantSplit/>
          <w:jc w:val="center"/>
          <w:ins w:id="121" w:author="pj" w:date="2020-05-13T10:13:00Z"/>
        </w:trPr>
        <w:tc>
          <w:tcPr>
            <w:tcW w:w="3480" w:type="dxa"/>
          </w:tcPr>
          <w:p w:rsidR="000F2A8A" w:rsidRPr="002B15AA" w:rsidRDefault="000F2A8A" w:rsidP="000F2A8A">
            <w:pPr>
              <w:pStyle w:val="TAL"/>
              <w:rPr>
                <w:ins w:id="122" w:author="pj" w:date="2020-05-13T10:13:00Z"/>
                <w:rFonts w:ascii="Courier New" w:hAnsi="Courier New" w:cs="Courier New"/>
                <w:lang w:eastAsia="zh-CN"/>
              </w:rPr>
            </w:pPr>
            <w:proofErr w:type="spellStart"/>
            <w:ins w:id="123" w:author="pj" w:date="2020-05-13T10:13:00Z">
              <w:r>
                <w:rPr>
                  <w:rFonts w:ascii="Courier New" w:hAnsi="Courier New" w:cs="Courier New"/>
                  <w:lang w:eastAsia="zh-CN"/>
                </w:rPr>
                <w:t>epTransportRef</w:t>
              </w:r>
              <w:proofErr w:type="spellEnd"/>
            </w:ins>
          </w:p>
        </w:tc>
        <w:tc>
          <w:tcPr>
            <w:tcW w:w="1216" w:type="dxa"/>
          </w:tcPr>
          <w:p w:rsidR="000F2A8A" w:rsidRDefault="00B80A28" w:rsidP="000F2A8A">
            <w:pPr>
              <w:pStyle w:val="TAL"/>
              <w:jc w:val="center"/>
              <w:rPr>
                <w:ins w:id="124" w:author="pj" w:date="2020-05-13T10:13:00Z"/>
              </w:rPr>
            </w:pPr>
            <w:ins w:id="125" w:author="pj" w:date="2020-05-13T10:28:00Z">
              <w:r>
                <w:t>O</w:t>
              </w:r>
            </w:ins>
          </w:p>
        </w:tc>
        <w:tc>
          <w:tcPr>
            <w:tcW w:w="1235" w:type="dxa"/>
          </w:tcPr>
          <w:p w:rsidR="000F2A8A" w:rsidRPr="002B15AA" w:rsidRDefault="000F2A8A" w:rsidP="000F2A8A">
            <w:pPr>
              <w:pStyle w:val="TAL"/>
              <w:jc w:val="center"/>
              <w:rPr>
                <w:ins w:id="126" w:author="pj" w:date="2020-05-13T10:13:00Z"/>
                <w:rFonts w:cs="Arial"/>
              </w:rPr>
            </w:pPr>
            <w:ins w:id="127" w:author="pj" w:date="2020-05-13T10:13:00Z">
              <w:r>
                <w:rPr>
                  <w:lang w:eastAsia="zh-CN"/>
                </w:rPr>
                <w:t>T</w:t>
              </w:r>
            </w:ins>
          </w:p>
        </w:tc>
        <w:tc>
          <w:tcPr>
            <w:tcW w:w="1227" w:type="dxa"/>
          </w:tcPr>
          <w:p w:rsidR="000F2A8A" w:rsidRDefault="000F2A8A" w:rsidP="000F2A8A">
            <w:pPr>
              <w:pStyle w:val="TAL"/>
              <w:jc w:val="center"/>
              <w:rPr>
                <w:ins w:id="128" w:author="pj" w:date="2020-05-13T10:13:00Z"/>
              </w:rPr>
            </w:pPr>
            <w:ins w:id="129" w:author="pj" w:date="2020-05-13T10:13:00Z">
              <w:r>
                <w:rPr>
                  <w:lang w:eastAsia="zh-CN"/>
                </w:rPr>
                <w:t>F</w:t>
              </w:r>
            </w:ins>
          </w:p>
        </w:tc>
        <w:tc>
          <w:tcPr>
            <w:tcW w:w="1230" w:type="dxa"/>
          </w:tcPr>
          <w:p w:rsidR="000F2A8A" w:rsidRPr="002B15AA" w:rsidRDefault="000F2A8A" w:rsidP="000F2A8A">
            <w:pPr>
              <w:pStyle w:val="TAL"/>
              <w:jc w:val="center"/>
              <w:rPr>
                <w:ins w:id="130" w:author="pj" w:date="2020-05-13T10:13:00Z"/>
                <w:rFonts w:cs="Arial"/>
              </w:rPr>
            </w:pPr>
            <w:ins w:id="131" w:author="pj" w:date="2020-05-13T10:13:00Z">
              <w:r>
                <w:rPr>
                  <w:lang w:eastAsia="zh-CN"/>
                </w:rPr>
                <w:t>F</w:t>
              </w:r>
            </w:ins>
          </w:p>
        </w:tc>
        <w:tc>
          <w:tcPr>
            <w:tcW w:w="1241" w:type="dxa"/>
          </w:tcPr>
          <w:p w:rsidR="000F2A8A" w:rsidRPr="002B15AA" w:rsidRDefault="000F2A8A" w:rsidP="000F2A8A">
            <w:pPr>
              <w:pStyle w:val="TAL"/>
              <w:jc w:val="center"/>
              <w:rPr>
                <w:ins w:id="132" w:author="pj" w:date="2020-05-13T10:13:00Z"/>
                <w:rFonts w:cs="Arial"/>
                <w:lang w:eastAsia="zh-CN"/>
              </w:rPr>
            </w:pPr>
            <w:ins w:id="133" w:author="pj" w:date="2020-05-13T10:13:00Z">
              <w:r>
                <w:rPr>
                  <w:lang w:eastAsia="zh-CN"/>
                </w:rPr>
                <w:t>T</w:t>
              </w:r>
            </w:ins>
          </w:p>
        </w:tc>
      </w:tr>
    </w:tbl>
    <w:p w:rsidR="000B7094" w:rsidRPr="002B15AA" w:rsidRDefault="000B7094" w:rsidP="000B7094">
      <w:pPr>
        <w:pStyle w:val="Heading4"/>
      </w:pPr>
      <w:bookmarkStart w:id="134" w:name="_Toc19888332"/>
      <w:bookmarkStart w:id="135" w:name="_Toc27405219"/>
      <w:bookmarkStart w:id="136" w:name="_Toc35878409"/>
      <w:bookmarkStart w:id="137" w:name="_Toc36220225"/>
      <w:bookmarkStart w:id="138" w:name="_Toc36474323"/>
      <w:bookmarkStart w:id="139" w:name="_Toc36542595"/>
      <w:bookmarkStart w:id="140" w:name="_Toc36543416"/>
      <w:bookmarkStart w:id="141" w:name="_Toc36567654"/>
      <w:r w:rsidRPr="002B15AA">
        <w:rPr>
          <w:lang w:eastAsia="zh-CN"/>
        </w:rPr>
        <w:t>5</w:t>
      </w:r>
      <w:r w:rsidRPr="002B15AA">
        <w:t>.3.20.3</w:t>
      </w:r>
      <w:r w:rsidRPr="002B15AA">
        <w:tab/>
        <w:t>Attribute constraints</w:t>
      </w:r>
      <w:bookmarkEnd w:id="134"/>
      <w:bookmarkEnd w:id="135"/>
      <w:bookmarkEnd w:id="136"/>
      <w:bookmarkEnd w:id="137"/>
      <w:bookmarkEnd w:id="138"/>
      <w:bookmarkEnd w:id="139"/>
      <w:bookmarkEnd w:id="140"/>
      <w:bookmarkEnd w:id="141"/>
    </w:p>
    <w:p w:rsidR="000B7094" w:rsidRPr="002B15AA" w:rsidRDefault="000B7094" w:rsidP="000B7094">
      <w:r w:rsidRPr="002B15AA">
        <w:t>None.</w:t>
      </w:r>
    </w:p>
    <w:p w:rsidR="000B7094" w:rsidRPr="002B15AA" w:rsidRDefault="000B7094" w:rsidP="000B7094">
      <w:pPr>
        <w:pStyle w:val="Heading4"/>
      </w:pPr>
      <w:bookmarkStart w:id="142" w:name="_Toc19888333"/>
      <w:bookmarkStart w:id="143" w:name="_Toc27405220"/>
      <w:bookmarkStart w:id="144" w:name="_Toc35878410"/>
      <w:bookmarkStart w:id="145" w:name="_Toc36220226"/>
      <w:bookmarkStart w:id="146" w:name="_Toc36474324"/>
      <w:bookmarkStart w:id="147" w:name="_Toc36542596"/>
      <w:bookmarkStart w:id="148" w:name="_Toc36543417"/>
      <w:bookmarkStart w:id="149" w:name="_Toc36567655"/>
      <w:r w:rsidRPr="002B15AA">
        <w:rPr>
          <w:lang w:eastAsia="zh-CN"/>
        </w:rPr>
        <w:t>5</w:t>
      </w:r>
      <w:r w:rsidRPr="002B15AA">
        <w:t>.3.20.4</w:t>
      </w:r>
      <w:r w:rsidRPr="002B15AA">
        <w:tab/>
        <w:t>Notifications</w:t>
      </w:r>
      <w:bookmarkEnd w:id="142"/>
      <w:bookmarkEnd w:id="143"/>
      <w:bookmarkEnd w:id="144"/>
      <w:bookmarkEnd w:id="145"/>
      <w:bookmarkEnd w:id="146"/>
      <w:bookmarkEnd w:id="147"/>
      <w:bookmarkEnd w:id="148"/>
      <w:bookmarkEnd w:id="149"/>
    </w:p>
    <w:p w:rsidR="000B7094" w:rsidRPr="002B15AA" w:rsidRDefault="000B7094" w:rsidP="000B7094">
      <w:pPr>
        <w:rPr>
          <w:b/>
        </w:rPr>
      </w:pPr>
      <w:r w:rsidRPr="002B15AA">
        <w:t xml:space="preserve">The common notifications defined in subclause </w:t>
      </w:r>
      <w:r w:rsidRPr="002B15AA">
        <w:rPr>
          <w:rFonts w:hint="eastAsia"/>
          <w:lang w:eastAsia="zh-CN"/>
        </w:rPr>
        <w:t>5.5</w:t>
      </w:r>
      <w:r w:rsidRPr="002B15AA">
        <w:t xml:space="preserve"> are valid for this IOC, without exceptions or additions.</w:t>
      </w:r>
    </w:p>
    <w:p w:rsidR="007024FD" w:rsidRDefault="007024FD" w:rsidP="002D046F">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rsidTr="007024FD">
        <w:tc>
          <w:tcPr>
            <w:tcW w:w="9521" w:type="dxa"/>
            <w:shd w:val="clear" w:color="auto" w:fill="FFFFCC"/>
            <w:vAlign w:val="center"/>
          </w:tcPr>
          <w:p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A565F0">
              <w:rPr>
                <w:rFonts w:ascii="Arial" w:hAnsi="Arial" w:cs="Arial"/>
                <w:b/>
                <w:bCs/>
                <w:sz w:val="28"/>
                <w:szCs w:val="28"/>
              </w:rPr>
              <w:t>2</w:t>
            </w:r>
            <w:r w:rsidR="00A565F0" w:rsidRPr="00A565F0">
              <w:rPr>
                <w:rFonts w:ascii="Arial" w:hAnsi="Arial" w:cs="Arial"/>
                <w:b/>
                <w:bCs/>
                <w:sz w:val="28"/>
                <w:szCs w:val="28"/>
                <w:vertAlign w:val="superscript"/>
              </w:rPr>
              <w:t>nd</w:t>
            </w:r>
            <w:r w:rsidR="00A565F0">
              <w:rPr>
                <w:rFonts w:ascii="Arial" w:hAnsi="Arial" w:cs="Arial"/>
                <w:b/>
                <w:bCs/>
                <w:sz w:val="28"/>
                <w:szCs w:val="28"/>
              </w:rPr>
              <w:t xml:space="preserve"> </w:t>
            </w:r>
            <w:r w:rsidRPr="008D31B8">
              <w:rPr>
                <w:rFonts w:ascii="Arial" w:hAnsi="Arial" w:cs="Arial"/>
                <w:b/>
                <w:bCs/>
                <w:sz w:val="28"/>
                <w:szCs w:val="28"/>
              </w:rPr>
              <w:t>modification</w:t>
            </w:r>
          </w:p>
        </w:tc>
      </w:tr>
    </w:tbl>
    <w:p w:rsidR="002D046F" w:rsidRDefault="002D046F">
      <w:pPr>
        <w:pStyle w:val="CRCoverPage"/>
        <w:tabs>
          <w:tab w:val="right" w:pos="9639"/>
        </w:tabs>
        <w:spacing w:after="0"/>
        <w:rPr>
          <w:b/>
          <w:sz w:val="24"/>
          <w:lang w:val="pl-PL" w:eastAsia="pl-PL"/>
        </w:rPr>
      </w:pPr>
    </w:p>
    <w:p w:rsidR="002D046F" w:rsidRDefault="002D046F">
      <w:pPr>
        <w:pStyle w:val="CRCoverPage"/>
        <w:tabs>
          <w:tab w:val="right" w:pos="9639"/>
        </w:tabs>
        <w:spacing w:after="0"/>
        <w:rPr>
          <w:b/>
          <w:sz w:val="24"/>
          <w:lang w:val="pl-PL" w:eastAsia="pl-PL"/>
        </w:rPr>
      </w:pPr>
    </w:p>
    <w:p w:rsidR="000B7094" w:rsidRDefault="000B7094" w:rsidP="000B7094">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7094" w:rsidRPr="008D31B8" w:rsidTr="008D1CEB">
        <w:tc>
          <w:tcPr>
            <w:tcW w:w="9639" w:type="dxa"/>
            <w:shd w:val="clear" w:color="auto" w:fill="FFFFCC"/>
            <w:vAlign w:val="center"/>
          </w:tcPr>
          <w:p w:rsidR="000B7094" w:rsidRPr="008D31B8" w:rsidRDefault="000B7094" w:rsidP="008D1CEB">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Pr>
                <w:rFonts w:ascii="Arial" w:hAnsi="Arial" w:cs="Arial"/>
                <w:b/>
                <w:bCs/>
                <w:sz w:val="28"/>
                <w:szCs w:val="28"/>
                <w:vertAlign w:val="superscript"/>
              </w:rPr>
              <w:t>rd</w:t>
            </w:r>
            <w:r w:rsidRPr="008D31B8">
              <w:rPr>
                <w:rFonts w:ascii="Arial" w:hAnsi="Arial" w:cs="Arial"/>
                <w:b/>
                <w:bCs/>
                <w:sz w:val="28"/>
                <w:szCs w:val="28"/>
              </w:rPr>
              <w:t xml:space="preserve"> modification</w:t>
            </w:r>
          </w:p>
        </w:tc>
      </w:tr>
    </w:tbl>
    <w:p w:rsidR="000B7094" w:rsidRDefault="000B7094" w:rsidP="000B7094">
      <w:pPr>
        <w:pStyle w:val="CRCoverPage"/>
        <w:tabs>
          <w:tab w:val="right" w:pos="9639"/>
        </w:tabs>
        <w:spacing w:after="0"/>
        <w:rPr>
          <w:b/>
          <w:sz w:val="24"/>
          <w:lang w:val="pl-PL" w:eastAsia="pl-PL"/>
        </w:rPr>
      </w:pPr>
    </w:p>
    <w:p w:rsidR="00945234" w:rsidRPr="002B15AA" w:rsidRDefault="00945234" w:rsidP="00945234">
      <w:pPr>
        <w:pStyle w:val="Heading2"/>
      </w:pPr>
      <w:bookmarkStart w:id="150" w:name="_Toc19888534"/>
      <w:bookmarkStart w:id="151" w:name="_Toc27405452"/>
      <w:bookmarkStart w:id="152" w:name="_Toc35878642"/>
      <w:bookmarkStart w:id="153" w:name="_Toc36220458"/>
      <w:bookmarkStart w:id="154" w:name="_Toc36474556"/>
      <w:bookmarkStart w:id="155" w:name="_Toc36542828"/>
      <w:bookmarkStart w:id="156" w:name="_Toc36543649"/>
      <w:bookmarkStart w:id="157" w:name="_Toc36567887"/>
      <w:r w:rsidRPr="002B15AA">
        <w:t>6.2</w:t>
      </w:r>
      <w:r w:rsidRPr="002B15AA">
        <w:tab/>
      </w:r>
      <w:r w:rsidRPr="002B15AA">
        <w:rPr>
          <w:rFonts w:hint="eastAsia"/>
        </w:rPr>
        <w:t>Class diagram</w:t>
      </w:r>
      <w:bookmarkEnd w:id="150"/>
      <w:bookmarkEnd w:id="151"/>
      <w:bookmarkEnd w:id="152"/>
      <w:bookmarkEnd w:id="153"/>
      <w:bookmarkEnd w:id="154"/>
      <w:bookmarkEnd w:id="155"/>
      <w:bookmarkEnd w:id="156"/>
      <w:bookmarkEnd w:id="157"/>
    </w:p>
    <w:p w:rsidR="00945234" w:rsidRPr="002B15AA" w:rsidRDefault="00945234" w:rsidP="00945234">
      <w:pPr>
        <w:pStyle w:val="Heading3"/>
        <w:rPr>
          <w:lang w:eastAsia="zh-CN"/>
        </w:rPr>
      </w:pPr>
      <w:bookmarkStart w:id="158" w:name="_Toc19888535"/>
      <w:bookmarkStart w:id="159" w:name="_Toc27405453"/>
      <w:bookmarkStart w:id="160" w:name="_Toc35878643"/>
      <w:bookmarkStart w:id="161" w:name="_Toc36220459"/>
      <w:bookmarkStart w:id="162" w:name="_Toc36474557"/>
      <w:bookmarkStart w:id="163" w:name="_Toc36542829"/>
      <w:bookmarkStart w:id="164" w:name="_Toc36543650"/>
      <w:bookmarkStart w:id="165" w:name="_Toc36567888"/>
      <w:r w:rsidRPr="002B15AA">
        <w:rPr>
          <w:lang w:eastAsia="zh-CN"/>
        </w:rPr>
        <w:t>6.2.1</w:t>
      </w:r>
      <w:r w:rsidRPr="002B15AA">
        <w:rPr>
          <w:lang w:eastAsia="zh-CN"/>
        </w:rPr>
        <w:tab/>
        <w:t>Relationships</w:t>
      </w:r>
      <w:bookmarkEnd w:id="158"/>
      <w:bookmarkEnd w:id="159"/>
      <w:bookmarkEnd w:id="160"/>
      <w:bookmarkEnd w:id="161"/>
      <w:bookmarkEnd w:id="162"/>
      <w:bookmarkEnd w:id="163"/>
      <w:bookmarkEnd w:id="164"/>
      <w:bookmarkEnd w:id="165"/>
    </w:p>
    <w:p w:rsidR="00945234" w:rsidRPr="002B15AA" w:rsidRDefault="00945234" w:rsidP="00945234">
      <w:pPr>
        <w:pStyle w:val="TH"/>
      </w:pPr>
      <w:r>
        <w:rPr>
          <w:noProof/>
          <w:lang w:val="en-US" w:eastAsia="zh-CN"/>
        </w:rPr>
        <w:drawing>
          <wp:inline distT="0" distB="0" distL="0" distR="0">
            <wp:extent cx="4603750" cy="2705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3750" cy="2705100"/>
                    </a:xfrm>
                    <a:prstGeom prst="rect">
                      <a:avLst/>
                    </a:prstGeom>
                    <a:noFill/>
                    <a:ln>
                      <a:noFill/>
                    </a:ln>
                  </pic:spPr>
                </pic:pic>
              </a:graphicData>
            </a:graphic>
          </wp:inline>
        </w:drawing>
      </w:r>
    </w:p>
    <w:p w:rsidR="00945234" w:rsidRPr="002B15AA" w:rsidRDefault="00945234" w:rsidP="00945234">
      <w:pPr>
        <w:pStyle w:val="TF"/>
      </w:pPr>
      <w:r w:rsidRPr="002B15AA">
        <w:t xml:space="preserve">Figure 6.2.1-1: Network slice NRM </w:t>
      </w:r>
      <w:r>
        <w:t xml:space="preserve">fragment </w:t>
      </w:r>
      <w:r w:rsidRPr="002B15AA">
        <w:t>relationship</w:t>
      </w:r>
    </w:p>
    <w:p w:rsidR="00945234" w:rsidRPr="002B15AA" w:rsidRDefault="00945234" w:rsidP="00945234">
      <w:pPr>
        <w:pStyle w:val="NO"/>
        <w:rPr>
          <w:lang w:eastAsia="zh-CN"/>
        </w:rPr>
      </w:pPr>
      <w:r w:rsidRPr="002B15AA">
        <w:rPr>
          <w:lang w:eastAsia="zh-CN"/>
        </w:rPr>
        <w:t>NOTE 1:</w:t>
      </w:r>
      <w:r w:rsidRPr="002B15AA">
        <w:rPr>
          <w:lang w:eastAsia="zh-CN"/>
        </w:rPr>
        <w:tab/>
      </w:r>
      <w:r w:rsidRPr="002B15AA">
        <w:rPr>
          <w:rFonts w:hint="eastAsia"/>
          <w:lang w:eastAsia="zh-CN"/>
        </w:rPr>
        <w:t>The</w:t>
      </w:r>
      <w:r w:rsidRPr="002B15AA">
        <w:rPr>
          <w:lang w:eastAsia="zh-CN"/>
        </w:rPr>
        <w:t xml:space="preserve"> &lt;&lt;</w:t>
      </w:r>
      <w:proofErr w:type="spellStart"/>
      <w:r w:rsidRPr="002B15AA">
        <w:rPr>
          <w:lang w:eastAsia="zh-CN"/>
        </w:rPr>
        <w:t>OpenModelClass</w:t>
      </w:r>
      <w:proofErr w:type="spellEnd"/>
      <w:r w:rsidRPr="002B15AA">
        <w:rPr>
          <w:lang w:eastAsia="zh-CN"/>
        </w:rPr>
        <w:t xml:space="preserve">&gt;&gt; </w:t>
      </w:r>
      <w:proofErr w:type="spellStart"/>
      <w:r w:rsidRPr="002B15AA">
        <w:rPr>
          <w:rStyle w:val="TALChar"/>
          <w:rFonts w:ascii="Courier New" w:hAnsi="Courier New" w:cs="Courier New"/>
        </w:rPr>
        <w:t>NetworkService</w:t>
      </w:r>
      <w:proofErr w:type="spellEnd"/>
      <w:r w:rsidRPr="002B15AA">
        <w:rPr>
          <w:lang w:eastAsia="zh-CN"/>
        </w:rPr>
        <w:t xml:space="preserve"> and &lt;&lt;</w:t>
      </w:r>
      <w:proofErr w:type="spellStart"/>
      <w:r w:rsidRPr="002B15AA">
        <w:rPr>
          <w:lang w:eastAsia="zh-CN"/>
        </w:rPr>
        <w:t>OpenModelClass</w:t>
      </w:r>
      <w:proofErr w:type="spellEnd"/>
      <w:r w:rsidRPr="002B15AA">
        <w:rPr>
          <w:lang w:eastAsia="zh-CN"/>
        </w:rPr>
        <w:t xml:space="preserve">&gt;&gt; </w:t>
      </w:r>
      <w:r w:rsidRPr="002B15AA">
        <w:rPr>
          <w:rStyle w:val="TALChar"/>
          <w:rFonts w:ascii="Courier New" w:hAnsi="Courier New" w:cs="Courier New"/>
        </w:rPr>
        <w:t xml:space="preserve">VNF </w:t>
      </w:r>
      <w:r w:rsidRPr="002B15AA">
        <w:rPr>
          <w:lang w:eastAsia="zh-CN"/>
        </w:rPr>
        <w:t>are defined in [40].</w:t>
      </w:r>
    </w:p>
    <w:p w:rsidR="00945234" w:rsidRDefault="00945234" w:rsidP="00945234">
      <w:pPr>
        <w:pStyle w:val="NO"/>
        <w:rPr>
          <w:lang w:eastAsia="zh-CN"/>
        </w:rPr>
      </w:pPr>
      <w:r w:rsidRPr="002B15AA">
        <w:rPr>
          <w:lang w:eastAsia="zh-CN"/>
        </w:rPr>
        <w:t>NOTE 2:</w:t>
      </w:r>
      <w:r w:rsidRPr="002B15AA">
        <w:rPr>
          <w:lang w:eastAsia="zh-CN"/>
        </w:rPr>
        <w:tab/>
        <w:t>The target Network Service (NS) instance represents a group of VNFs and PNFs that are supporting the source network slice subnet instance.</w:t>
      </w:r>
    </w:p>
    <w:p w:rsidR="00945234" w:rsidRDefault="00945234" w:rsidP="00945234">
      <w:pPr>
        <w:pStyle w:val="NO"/>
        <w:rPr>
          <w:ins w:id="166" w:author="pj" w:date="2020-05-08T17:25:00Z"/>
          <w:lang w:eastAsia="zh-CN"/>
        </w:rPr>
      </w:pPr>
      <w:r>
        <w:rPr>
          <w:lang w:eastAsia="zh-CN"/>
        </w:rPr>
        <w:lastRenderedPageBreak/>
        <w:t>NOTE 3:</w:t>
      </w:r>
      <w:r>
        <w:rPr>
          <w:lang w:eastAsia="zh-CN"/>
        </w:rPr>
        <w:tab/>
        <w:t xml:space="preserve">The instance tree of this NRM fragment would not contain the instances of </w:t>
      </w:r>
      <w:proofErr w:type="spellStart"/>
      <w:r w:rsidRPr="00897269">
        <w:rPr>
          <w:rFonts w:ascii="Courier New" w:hAnsi="Courier New" w:cs="Courier New"/>
          <w:lang w:eastAsia="zh-CN"/>
        </w:rPr>
        <w:t>NetworkService</w:t>
      </w:r>
      <w:proofErr w:type="spellEnd"/>
      <w:r>
        <w:rPr>
          <w:lang w:eastAsia="zh-CN"/>
        </w:rPr>
        <w:t xml:space="preserve"> and VNF. However, the </w:t>
      </w:r>
      <w:proofErr w:type="spellStart"/>
      <w:r w:rsidRPr="00897269">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sidRPr="00897269">
        <w:rPr>
          <w:rFonts w:ascii="Courier New" w:hAnsi="Courier New" w:cs="Courier New"/>
          <w:lang w:eastAsia="zh-CN"/>
        </w:rPr>
        <w:t>NetworkService</w:t>
      </w:r>
      <w:proofErr w:type="spellEnd"/>
      <w:r>
        <w:rPr>
          <w:lang w:eastAsia="zh-CN"/>
        </w:rPr>
        <w:t xml:space="preserve"> instances and the </w:t>
      </w:r>
      <w:proofErr w:type="spellStart"/>
      <w:r w:rsidRPr="00897269">
        <w:rPr>
          <w:rFonts w:ascii="Courier New" w:hAnsi="Courier New" w:cs="Courier New"/>
          <w:lang w:eastAsia="zh-CN"/>
        </w:rPr>
        <w:t>ManagedFunction</w:t>
      </w:r>
      <w:proofErr w:type="spellEnd"/>
      <w:r>
        <w:rPr>
          <w:lang w:eastAsia="zh-CN"/>
        </w:rPr>
        <w:t xml:space="preserve"> instance would have an attribute holding identifiers of VNF instances.</w:t>
      </w:r>
    </w:p>
    <w:p w:rsidR="00007131" w:rsidRDefault="00007131" w:rsidP="00945234">
      <w:pPr>
        <w:pStyle w:val="NO"/>
        <w:rPr>
          <w:ins w:id="167" w:author="pj" w:date="2020-05-08T17:25:00Z"/>
          <w:lang w:eastAsia="zh-CN"/>
        </w:rPr>
      </w:pPr>
    </w:p>
    <w:p w:rsidR="00007131" w:rsidRDefault="000F2A8A" w:rsidP="00D14476">
      <w:pPr>
        <w:pStyle w:val="NO"/>
        <w:jc w:val="center"/>
        <w:rPr>
          <w:ins w:id="168" w:author="pj" w:date="2020-05-08T17:44:00Z"/>
          <w:lang w:eastAsia="zh-CN"/>
        </w:rPr>
      </w:pPr>
      <w:ins w:id="169" w:author="pj" w:date="2020-05-13T10:12:00Z">
        <w:r w:rsidRPr="00A959CB">
          <w:rPr>
            <w:noProof/>
            <w:lang w:eastAsia="zh-CN"/>
          </w:rPr>
          <w:drawing>
            <wp:inline distT="0" distB="0" distL="0" distR="0" wp14:anchorId="47AFE5D4" wp14:editId="4210C0B8">
              <wp:extent cx="4198620" cy="1505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31287" cy="1517655"/>
                      </a:xfrm>
                      <a:prstGeom prst="rect">
                        <a:avLst/>
                      </a:prstGeom>
                    </pic:spPr>
                  </pic:pic>
                </a:graphicData>
              </a:graphic>
            </wp:inline>
          </w:drawing>
        </w:r>
      </w:ins>
    </w:p>
    <w:p w:rsidR="00D14476" w:rsidRPr="002B15AA" w:rsidRDefault="00D14476" w:rsidP="00D14476">
      <w:pPr>
        <w:pStyle w:val="TF"/>
        <w:rPr>
          <w:ins w:id="170" w:author="pj" w:date="2020-05-08T17:44:00Z"/>
        </w:rPr>
      </w:pPr>
      <w:ins w:id="171" w:author="pj" w:date="2020-05-08T17:44:00Z">
        <w:r w:rsidRPr="002B15AA">
          <w:t>Figure 6.2.1-</w:t>
        </w:r>
        <w:r>
          <w:t>2</w:t>
        </w:r>
        <w:r w:rsidRPr="002B15AA">
          <w:t xml:space="preserve">: </w:t>
        </w:r>
        <w:r w:rsidR="00E74FA3">
          <w:t>Transport EP</w:t>
        </w:r>
        <w:r w:rsidRPr="002B15AA">
          <w:t xml:space="preserve"> NRM </w:t>
        </w:r>
        <w:r>
          <w:t xml:space="preserve">fragment </w:t>
        </w:r>
        <w:r w:rsidRPr="002B15AA">
          <w:t>relationship</w:t>
        </w:r>
      </w:ins>
    </w:p>
    <w:p w:rsidR="00D14476" w:rsidRPr="002B15AA" w:rsidRDefault="00D14476">
      <w:pPr>
        <w:pStyle w:val="NO"/>
        <w:jc w:val="center"/>
        <w:rPr>
          <w:lang w:eastAsia="zh-CN"/>
        </w:rPr>
        <w:pPrChange w:id="172" w:author="pj" w:date="2020-05-08T17:44:00Z">
          <w:pPr>
            <w:pStyle w:val="NO"/>
          </w:pPr>
        </w:pPrChange>
      </w:pPr>
    </w:p>
    <w:p w:rsidR="00945234" w:rsidRPr="002B15AA" w:rsidRDefault="00945234" w:rsidP="00945234">
      <w:pPr>
        <w:pStyle w:val="Heading3"/>
      </w:pPr>
      <w:bookmarkStart w:id="173" w:name="_Toc19888536"/>
      <w:bookmarkStart w:id="174" w:name="_Toc27405454"/>
      <w:bookmarkStart w:id="175" w:name="_Toc35878644"/>
      <w:bookmarkStart w:id="176" w:name="_Toc36220460"/>
      <w:bookmarkStart w:id="177" w:name="_Toc36474558"/>
      <w:bookmarkStart w:id="178" w:name="_Toc36542830"/>
      <w:bookmarkStart w:id="179" w:name="_Toc36543651"/>
      <w:bookmarkStart w:id="180" w:name="_Toc36567889"/>
      <w:r w:rsidRPr="002B15AA">
        <w:t>6.2.2</w:t>
      </w:r>
      <w:r w:rsidRPr="002B15AA">
        <w:tab/>
        <w:t>Inheritance</w:t>
      </w:r>
      <w:bookmarkEnd w:id="173"/>
      <w:bookmarkEnd w:id="174"/>
      <w:bookmarkEnd w:id="175"/>
      <w:bookmarkEnd w:id="176"/>
      <w:bookmarkEnd w:id="177"/>
      <w:bookmarkEnd w:id="178"/>
      <w:bookmarkEnd w:id="179"/>
      <w:bookmarkEnd w:id="180"/>
    </w:p>
    <w:p w:rsidR="00945234" w:rsidRDefault="00945234" w:rsidP="00945234">
      <w:pPr>
        <w:pStyle w:val="TH"/>
        <w:rPr>
          <w:ins w:id="181" w:author="pj" w:date="2020-05-13T10:12:00Z"/>
        </w:rPr>
      </w:pPr>
      <w:r>
        <w:rPr>
          <w:noProof/>
        </w:rPr>
        <w:drawing>
          <wp:inline distT="0" distB="0" distL="0" distR="0">
            <wp:extent cx="4184650" cy="1593850"/>
            <wp:effectExtent l="0" t="0" r="6350" b="6350"/>
            <wp:docPr id="3" name="Picture 3" descr="inh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her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4650" cy="1593850"/>
                    </a:xfrm>
                    <a:prstGeom prst="rect">
                      <a:avLst/>
                    </a:prstGeom>
                    <a:noFill/>
                    <a:ln>
                      <a:noFill/>
                    </a:ln>
                  </pic:spPr>
                </pic:pic>
              </a:graphicData>
            </a:graphic>
          </wp:inline>
        </w:drawing>
      </w:r>
    </w:p>
    <w:p w:rsidR="000F2A8A" w:rsidRPr="002B15AA" w:rsidRDefault="000F2A8A" w:rsidP="00945234">
      <w:pPr>
        <w:pStyle w:val="TH"/>
      </w:pPr>
      <w:ins w:id="182" w:author="pj" w:date="2020-05-13T10:12:00Z">
        <w:r w:rsidRPr="00B26252">
          <w:rPr>
            <w:noProof/>
          </w:rPr>
          <w:drawing>
            <wp:inline distT="0" distB="0" distL="0" distR="0" wp14:anchorId="624B9304" wp14:editId="0853F186">
              <wp:extent cx="1714748" cy="137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16505" cy="1374913"/>
                      </a:xfrm>
                      <a:prstGeom prst="rect">
                        <a:avLst/>
                      </a:prstGeom>
                    </pic:spPr>
                  </pic:pic>
                </a:graphicData>
              </a:graphic>
            </wp:inline>
          </w:drawing>
        </w:r>
      </w:ins>
    </w:p>
    <w:p w:rsidR="00945234" w:rsidRPr="002B15AA" w:rsidRDefault="00945234" w:rsidP="00945234">
      <w:pPr>
        <w:pStyle w:val="TF"/>
      </w:pPr>
      <w:r w:rsidRPr="002B15AA">
        <w:t>Figure 6.2.2-1: Network slice inheritance relationship</w:t>
      </w:r>
    </w:p>
    <w:p w:rsidR="00945234" w:rsidRDefault="00945234" w:rsidP="00945234">
      <w:pPr>
        <w:rPr>
          <w:ins w:id="183" w:author="pj" w:date="2020-05-08T18:01:00Z"/>
        </w:rPr>
      </w:pPr>
    </w:p>
    <w:p w:rsidR="00461D8F" w:rsidRPr="002B15AA" w:rsidRDefault="00461D8F" w:rsidP="00461D8F">
      <w:pPr>
        <w:pStyle w:val="Heading3"/>
        <w:rPr>
          <w:ins w:id="184" w:author="pj" w:date="2020-05-08T18:01:00Z"/>
          <w:lang w:eastAsia="zh-CN"/>
        </w:rPr>
      </w:pPr>
      <w:ins w:id="185" w:author="pj" w:date="2020-05-08T18:01:00Z">
        <w:r w:rsidRPr="002B15AA">
          <w:rPr>
            <w:lang w:eastAsia="zh-CN"/>
          </w:rPr>
          <w:t>6.3.</w:t>
        </w:r>
        <w:r>
          <w:rPr>
            <w:lang w:eastAsia="zh-CN"/>
          </w:rPr>
          <w:t>x</w:t>
        </w:r>
        <w:r w:rsidRPr="002B15AA">
          <w:rPr>
            <w:lang w:eastAsia="zh-CN"/>
          </w:rPr>
          <w:tab/>
        </w:r>
        <w:proofErr w:type="spellStart"/>
        <w:r>
          <w:rPr>
            <w:rFonts w:ascii="Courier New" w:hAnsi="Courier New" w:cs="Courier New"/>
            <w:lang w:eastAsia="zh-CN"/>
          </w:rPr>
          <w:t>EP_Transport</w:t>
        </w:r>
        <w:proofErr w:type="spellEnd"/>
      </w:ins>
    </w:p>
    <w:p w:rsidR="00461D8F" w:rsidRPr="002B15AA" w:rsidRDefault="00461D8F" w:rsidP="00461D8F">
      <w:pPr>
        <w:pStyle w:val="Heading4"/>
        <w:rPr>
          <w:ins w:id="186" w:author="pj" w:date="2020-05-08T18:01:00Z"/>
        </w:rPr>
      </w:pPr>
      <w:ins w:id="187" w:author="pj" w:date="2020-05-08T18:01:00Z">
        <w:r w:rsidRPr="002B15AA">
          <w:t>6.3.</w:t>
        </w:r>
        <w:r>
          <w:t>x</w:t>
        </w:r>
        <w:r w:rsidRPr="002B15AA">
          <w:t>.1</w:t>
        </w:r>
        <w:r w:rsidRPr="002B15AA">
          <w:tab/>
          <w:t>Definition</w:t>
        </w:r>
      </w:ins>
    </w:p>
    <w:p w:rsidR="00461D8F" w:rsidRDefault="00461D8F" w:rsidP="00461D8F">
      <w:pPr>
        <w:rPr>
          <w:ins w:id="188" w:author="pj" w:date="2020-05-08T18:01:00Z"/>
        </w:rPr>
      </w:pPr>
    </w:p>
    <w:p w:rsidR="00461D8F" w:rsidRDefault="00461D8F" w:rsidP="00461D8F">
      <w:pPr>
        <w:rPr>
          <w:ins w:id="189" w:author="pj" w:date="2020-05-08T18:01:00Z"/>
        </w:rPr>
      </w:pPr>
      <w:ins w:id="190" w:author="pj" w:date="2020-05-08T18:01:00Z">
        <w:r w:rsidRPr="002B15AA">
          <w:t xml:space="preserve">This IOC represents the </w:t>
        </w:r>
        <w:r>
          <w:t xml:space="preserve">logical transport interface or endpoint which including transport level information, e.g. transport address, reachability information and QoS profiles, etc. </w:t>
        </w:r>
      </w:ins>
    </w:p>
    <w:p w:rsidR="00461D8F" w:rsidRDefault="00461D8F" w:rsidP="00461D8F">
      <w:pPr>
        <w:rPr>
          <w:ins w:id="191" w:author="pj" w:date="2020-05-08T18:01:00Z"/>
        </w:rPr>
      </w:pPr>
      <w:ins w:id="192" w:author="pj" w:date="2020-05-08T18:01:00Z">
        <w:r>
          <w:t>The IOC is inherited from Top IOC</w:t>
        </w:r>
      </w:ins>
    </w:p>
    <w:p w:rsidR="00461D8F" w:rsidRDefault="00461D8F" w:rsidP="00461D8F">
      <w:pPr>
        <w:pStyle w:val="Heading4"/>
        <w:rPr>
          <w:ins w:id="193" w:author="pj" w:date="2020-05-08T18:01:00Z"/>
        </w:rPr>
      </w:pPr>
      <w:ins w:id="194" w:author="pj" w:date="2020-05-08T18:01:00Z">
        <w:r w:rsidRPr="002B15AA">
          <w:lastRenderedPageBreak/>
          <w:t>6.3.</w:t>
        </w:r>
        <w:r>
          <w:t>x</w:t>
        </w:r>
        <w:r w:rsidRPr="002B15AA">
          <w:t>.2</w:t>
        </w:r>
        <w:r w:rsidRPr="002B15AA">
          <w:tab/>
          <w:t>Attributes</w:t>
        </w:r>
      </w:ins>
    </w:p>
    <w:p w:rsidR="00461D8F" w:rsidRDefault="00461D8F" w:rsidP="00461D8F">
      <w:pPr>
        <w:rPr>
          <w:ins w:id="195" w:author="pj" w:date="2020-05-08T18:01:00Z"/>
        </w:rPr>
      </w:pPr>
      <w:ins w:id="196" w:author="pj" w:date="2020-05-08T18:01:00Z">
        <w:r>
          <w:t xml:space="preserve">The </w:t>
        </w:r>
      </w:ins>
      <w:proofErr w:type="spellStart"/>
      <w:ins w:id="197" w:author="pj" w:date="2020-05-13T10:03:00Z">
        <w:r w:rsidR="00233B9A">
          <w:t>EP_Transport</w:t>
        </w:r>
      </w:ins>
      <w:proofErr w:type="spellEnd"/>
      <w:ins w:id="198" w:author="pj" w:date="2020-05-08T18:01:00Z">
        <w:r>
          <w:t xml:space="preserve"> IOC includes attributes inherited from Top IOC (defined in TS 28.622[30]) and the following attributes:</w:t>
        </w:r>
      </w:ins>
    </w:p>
    <w:p w:rsidR="00461D8F" w:rsidRPr="008E3439" w:rsidRDefault="00461D8F">
      <w:pPr>
        <w:rPr>
          <w:ins w:id="199" w:author="pj" w:date="2020-05-08T18:01:00Z"/>
        </w:rPr>
        <w:pPrChange w:id="200" w:author="pj" w:date="2020-05-08T20:02:00Z">
          <w:pPr>
            <w:ind w:left="720"/>
          </w:pPr>
        </w:pPrChange>
      </w:pPr>
    </w:p>
    <w:p w:rsidR="00461D8F" w:rsidRPr="00A339EA" w:rsidRDefault="00461D8F" w:rsidP="00461D8F">
      <w:pPr>
        <w:rPr>
          <w:ins w:id="201" w:author="pj" w:date="2020-05-08T18:01: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947"/>
        <w:gridCol w:w="1320"/>
        <w:gridCol w:w="1320"/>
        <w:gridCol w:w="1320"/>
        <w:gridCol w:w="1538"/>
      </w:tblGrid>
      <w:tr w:rsidR="00461D8F" w:rsidRPr="002B15AA" w:rsidTr="008D1CEB">
        <w:trPr>
          <w:cantSplit/>
          <w:trHeight w:val="419"/>
          <w:jc w:val="center"/>
          <w:ins w:id="202" w:author="pj" w:date="2020-05-08T18:01:00Z"/>
        </w:trPr>
        <w:tc>
          <w:tcPr>
            <w:tcW w:w="2677" w:type="dxa"/>
            <w:shd w:val="pct10" w:color="auto" w:fill="FFFFFF"/>
            <w:vAlign w:val="center"/>
          </w:tcPr>
          <w:p w:rsidR="00461D8F" w:rsidRPr="002B15AA" w:rsidRDefault="00461D8F" w:rsidP="008D1CEB">
            <w:pPr>
              <w:pStyle w:val="TAH"/>
              <w:rPr>
                <w:ins w:id="203" w:author="pj" w:date="2020-05-08T18:01:00Z"/>
              </w:rPr>
            </w:pPr>
            <w:ins w:id="204" w:author="pj" w:date="2020-05-08T18:01:00Z">
              <w:r w:rsidRPr="002B15AA">
                <w:t>Attribute name</w:t>
              </w:r>
            </w:ins>
          </w:p>
        </w:tc>
        <w:tc>
          <w:tcPr>
            <w:tcW w:w="947" w:type="dxa"/>
            <w:shd w:val="pct10" w:color="auto" w:fill="FFFFFF"/>
            <w:vAlign w:val="center"/>
          </w:tcPr>
          <w:p w:rsidR="00461D8F" w:rsidRPr="002B15AA" w:rsidRDefault="00461D8F" w:rsidP="008D1CEB">
            <w:pPr>
              <w:pStyle w:val="TAH"/>
              <w:rPr>
                <w:ins w:id="205" w:author="pj" w:date="2020-05-08T18:01:00Z"/>
              </w:rPr>
            </w:pPr>
            <w:ins w:id="206" w:author="pj" w:date="2020-05-08T18:01:00Z">
              <w:r w:rsidRPr="002B15AA">
                <w:t>Support Qualifier</w:t>
              </w:r>
            </w:ins>
          </w:p>
        </w:tc>
        <w:tc>
          <w:tcPr>
            <w:tcW w:w="1320" w:type="dxa"/>
            <w:shd w:val="pct10" w:color="auto" w:fill="FFFFFF"/>
            <w:vAlign w:val="center"/>
          </w:tcPr>
          <w:p w:rsidR="00461D8F" w:rsidRPr="002B15AA" w:rsidRDefault="00461D8F" w:rsidP="008D1CEB">
            <w:pPr>
              <w:pStyle w:val="TAH"/>
              <w:rPr>
                <w:ins w:id="207" w:author="pj" w:date="2020-05-08T18:01:00Z"/>
              </w:rPr>
            </w:pPr>
            <w:proofErr w:type="spellStart"/>
            <w:ins w:id="208" w:author="pj" w:date="2020-05-08T18:01:00Z">
              <w:r w:rsidRPr="002B15AA">
                <w:t>i</w:t>
              </w:r>
              <w:r w:rsidRPr="002B15AA">
                <w:rPr>
                  <w:rFonts w:hint="eastAsia"/>
                </w:rPr>
                <w:t>s</w:t>
              </w:r>
              <w:r w:rsidRPr="002B15AA">
                <w:t>Readable</w:t>
              </w:r>
              <w:proofErr w:type="spellEnd"/>
            </w:ins>
          </w:p>
        </w:tc>
        <w:tc>
          <w:tcPr>
            <w:tcW w:w="1320" w:type="dxa"/>
            <w:shd w:val="pct10" w:color="auto" w:fill="FFFFFF"/>
            <w:vAlign w:val="center"/>
          </w:tcPr>
          <w:p w:rsidR="00461D8F" w:rsidRPr="002B15AA" w:rsidRDefault="00461D8F" w:rsidP="008D1CEB">
            <w:pPr>
              <w:pStyle w:val="TAH"/>
              <w:rPr>
                <w:ins w:id="209" w:author="pj" w:date="2020-05-08T18:01:00Z"/>
              </w:rPr>
            </w:pPr>
            <w:proofErr w:type="spellStart"/>
            <w:ins w:id="210" w:author="pj" w:date="2020-05-08T18:01:00Z">
              <w:r w:rsidRPr="002B15AA">
                <w:rPr>
                  <w:rFonts w:hint="eastAsia"/>
                </w:rPr>
                <w:t>isWr</w:t>
              </w:r>
              <w:r w:rsidRPr="002B15AA">
                <w:t>itable</w:t>
              </w:r>
              <w:proofErr w:type="spellEnd"/>
            </w:ins>
          </w:p>
        </w:tc>
        <w:tc>
          <w:tcPr>
            <w:tcW w:w="1320" w:type="dxa"/>
            <w:shd w:val="pct10" w:color="auto" w:fill="FFFFFF"/>
            <w:vAlign w:val="center"/>
          </w:tcPr>
          <w:p w:rsidR="00461D8F" w:rsidRPr="002B15AA" w:rsidRDefault="00461D8F" w:rsidP="008D1CEB">
            <w:pPr>
              <w:pStyle w:val="TAH"/>
              <w:rPr>
                <w:ins w:id="211" w:author="pj" w:date="2020-05-08T18:01:00Z"/>
              </w:rPr>
            </w:pPr>
            <w:proofErr w:type="spellStart"/>
            <w:ins w:id="212" w:author="pj" w:date="2020-05-08T18:01:00Z">
              <w:r w:rsidRPr="002B15AA">
                <w:t>isInvariant</w:t>
              </w:r>
              <w:proofErr w:type="spellEnd"/>
            </w:ins>
          </w:p>
        </w:tc>
        <w:tc>
          <w:tcPr>
            <w:tcW w:w="1538" w:type="dxa"/>
            <w:shd w:val="pct10" w:color="auto" w:fill="FFFFFF"/>
            <w:vAlign w:val="center"/>
          </w:tcPr>
          <w:p w:rsidR="00461D8F" w:rsidRPr="002B15AA" w:rsidRDefault="00461D8F" w:rsidP="008D1CEB">
            <w:pPr>
              <w:pStyle w:val="TAH"/>
              <w:rPr>
                <w:ins w:id="213" w:author="pj" w:date="2020-05-08T18:01:00Z"/>
              </w:rPr>
            </w:pPr>
            <w:proofErr w:type="spellStart"/>
            <w:ins w:id="214" w:author="pj" w:date="2020-05-08T18:01:00Z">
              <w:r w:rsidRPr="002B15AA">
                <w:t>isNotifyable</w:t>
              </w:r>
              <w:proofErr w:type="spellEnd"/>
            </w:ins>
          </w:p>
        </w:tc>
      </w:tr>
      <w:tr w:rsidR="00461D8F" w:rsidRPr="002B15AA" w:rsidTr="008D1CEB">
        <w:trPr>
          <w:cantSplit/>
          <w:trHeight w:val="218"/>
          <w:jc w:val="center"/>
          <w:ins w:id="215" w:author="pj" w:date="2020-05-08T18:01:00Z"/>
        </w:trPr>
        <w:tc>
          <w:tcPr>
            <w:tcW w:w="2677" w:type="dxa"/>
          </w:tcPr>
          <w:p w:rsidR="00461D8F" w:rsidRPr="002B15AA" w:rsidDel="00C2682B" w:rsidRDefault="00461D8F" w:rsidP="008D1CEB">
            <w:pPr>
              <w:pStyle w:val="TAL"/>
              <w:rPr>
                <w:ins w:id="216" w:author="pj" w:date="2020-05-08T18:01:00Z"/>
                <w:rFonts w:ascii="Courier New" w:hAnsi="Courier New" w:cs="Courier New"/>
                <w:lang w:eastAsia="zh-CN"/>
              </w:rPr>
            </w:pPr>
            <w:proofErr w:type="spellStart"/>
            <w:ins w:id="217" w:author="pj" w:date="2020-05-08T18:01:00Z">
              <w:r>
                <w:rPr>
                  <w:rFonts w:ascii="Courier New" w:hAnsi="Courier New" w:cs="Courier New"/>
                  <w:lang w:eastAsia="zh-CN"/>
                </w:rPr>
                <w:t>ipAddress</w:t>
              </w:r>
              <w:proofErr w:type="spellEnd"/>
            </w:ins>
          </w:p>
        </w:tc>
        <w:tc>
          <w:tcPr>
            <w:tcW w:w="947" w:type="dxa"/>
          </w:tcPr>
          <w:p w:rsidR="00461D8F" w:rsidRPr="002B15AA" w:rsidDel="00C2682B" w:rsidRDefault="00461D8F" w:rsidP="008D1CEB">
            <w:pPr>
              <w:pStyle w:val="TAL"/>
              <w:jc w:val="center"/>
              <w:rPr>
                <w:ins w:id="218" w:author="pj" w:date="2020-05-08T18:01:00Z"/>
                <w:lang w:eastAsia="zh-CN"/>
              </w:rPr>
            </w:pPr>
            <w:ins w:id="219" w:author="pj" w:date="2020-05-08T18:01:00Z">
              <w:r w:rsidRPr="002B15AA">
                <w:rPr>
                  <w:lang w:eastAsia="zh-CN"/>
                </w:rPr>
                <w:t>M</w:t>
              </w:r>
            </w:ins>
          </w:p>
        </w:tc>
        <w:tc>
          <w:tcPr>
            <w:tcW w:w="1320" w:type="dxa"/>
          </w:tcPr>
          <w:p w:rsidR="00461D8F" w:rsidRPr="002B15AA" w:rsidDel="00C2682B" w:rsidRDefault="00461D8F" w:rsidP="008D1CEB">
            <w:pPr>
              <w:pStyle w:val="TAL"/>
              <w:jc w:val="center"/>
              <w:rPr>
                <w:ins w:id="220" w:author="pj" w:date="2020-05-08T18:01:00Z"/>
                <w:lang w:eastAsia="zh-CN"/>
              </w:rPr>
            </w:pPr>
            <w:ins w:id="221" w:author="pj" w:date="2020-05-08T18:01:00Z">
              <w:r w:rsidRPr="002B15AA">
                <w:rPr>
                  <w:rFonts w:cs="Arial"/>
                  <w:lang w:eastAsia="zh-CN"/>
                </w:rPr>
                <w:t>T</w:t>
              </w:r>
            </w:ins>
          </w:p>
        </w:tc>
        <w:tc>
          <w:tcPr>
            <w:tcW w:w="1320" w:type="dxa"/>
          </w:tcPr>
          <w:p w:rsidR="00461D8F" w:rsidRPr="002B15AA" w:rsidDel="00C2682B" w:rsidRDefault="00461D8F" w:rsidP="008D1CEB">
            <w:pPr>
              <w:pStyle w:val="TAL"/>
              <w:jc w:val="center"/>
              <w:rPr>
                <w:ins w:id="222" w:author="pj" w:date="2020-05-08T18:01:00Z"/>
                <w:lang w:eastAsia="zh-CN"/>
              </w:rPr>
            </w:pPr>
            <w:ins w:id="223" w:author="pj" w:date="2020-05-08T18:01:00Z">
              <w:r w:rsidRPr="002B15AA">
                <w:rPr>
                  <w:lang w:eastAsia="zh-CN"/>
                </w:rPr>
                <w:t>F</w:t>
              </w:r>
            </w:ins>
          </w:p>
        </w:tc>
        <w:tc>
          <w:tcPr>
            <w:tcW w:w="1320" w:type="dxa"/>
          </w:tcPr>
          <w:p w:rsidR="00461D8F" w:rsidRPr="002B15AA" w:rsidDel="00C2682B" w:rsidRDefault="00461D8F" w:rsidP="008D1CEB">
            <w:pPr>
              <w:pStyle w:val="TAL"/>
              <w:jc w:val="center"/>
              <w:rPr>
                <w:ins w:id="224" w:author="pj" w:date="2020-05-08T18:01:00Z"/>
                <w:lang w:eastAsia="zh-CN"/>
              </w:rPr>
            </w:pPr>
            <w:ins w:id="225" w:author="pj" w:date="2020-05-08T18:01:00Z">
              <w:r w:rsidRPr="002B15AA">
                <w:rPr>
                  <w:rFonts w:cs="Arial"/>
                  <w:lang w:eastAsia="zh-CN"/>
                </w:rPr>
                <w:t>F</w:t>
              </w:r>
            </w:ins>
          </w:p>
        </w:tc>
        <w:tc>
          <w:tcPr>
            <w:tcW w:w="1538" w:type="dxa"/>
          </w:tcPr>
          <w:p w:rsidR="00461D8F" w:rsidRPr="002B15AA" w:rsidDel="00C2682B" w:rsidRDefault="00461D8F" w:rsidP="008D1CEB">
            <w:pPr>
              <w:pStyle w:val="TAL"/>
              <w:jc w:val="center"/>
              <w:rPr>
                <w:ins w:id="226" w:author="pj" w:date="2020-05-08T18:01:00Z"/>
                <w:lang w:eastAsia="zh-CN"/>
              </w:rPr>
            </w:pPr>
            <w:ins w:id="227" w:author="pj" w:date="2020-05-08T18:01:00Z">
              <w:r w:rsidRPr="002B15AA">
                <w:rPr>
                  <w:rFonts w:cs="Arial"/>
                  <w:lang w:eastAsia="zh-CN"/>
                </w:rPr>
                <w:t>T</w:t>
              </w:r>
            </w:ins>
          </w:p>
        </w:tc>
      </w:tr>
      <w:tr w:rsidR="00461D8F" w:rsidRPr="002B15AA" w:rsidTr="008D1CEB">
        <w:trPr>
          <w:cantSplit/>
          <w:trHeight w:val="218"/>
          <w:jc w:val="center"/>
          <w:ins w:id="228" w:author="pj" w:date="2020-05-08T18:01:00Z"/>
        </w:trPr>
        <w:tc>
          <w:tcPr>
            <w:tcW w:w="2677" w:type="dxa"/>
          </w:tcPr>
          <w:p w:rsidR="00461D8F" w:rsidRPr="002B15AA" w:rsidDel="00C2682B" w:rsidRDefault="00D272F2" w:rsidP="008D1CEB">
            <w:pPr>
              <w:pStyle w:val="TAL"/>
              <w:rPr>
                <w:ins w:id="229" w:author="pj" w:date="2020-05-08T18:01:00Z"/>
                <w:rFonts w:ascii="Courier New" w:hAnsi="Courier New" w:cs="Courier New"/>
                <w:lang w:eastAsia="zh-CN"/>
              </w:rPr>
            </w:pPr>
            <w:proofErr w:type="spellStart"/>
            <w:ins w:id="230" w:author="pj" w:date="2020-05-13T23:14:00Z">
              <w:r>
                <w:rPr>
                  <w:rFonts w:ascii="Courier New" w:hAnsi="Courier New" w:cs="Courier New"/>
                  <w:lang w:eastAsia="zh-CN"/>
                </w:rPr>
                <w:t>logicInt</w:t>
              </w:r>
              <w:r w:rsidR="004C7CEB">
                <w:rPr>
                  <w:rFonts w:ascii="Courier New" w:hAnsi="Courier New" w:cs="Courier New"/>
                  <w:lang w:eastAsia="zh-CN"/>
                </w:rPr>
                <w:t>erfaceId</w:t>
              </w:r>
            </w:ins>
            <w:proofErr w:type="spellEnd"/>
          </w:p>
        </w:tc>
        <w:tc>
          <w:tcPr>
            <w:tcW w:w="947" w:type="dxa"/>
          </w:tcPr>
          <w:p w:rsidR="00461D8F" w:rsidRPr="002B15AA" w:rsidDel="00C2682B" w:rsidRDefault="00461D8F" w:rsidP="008D1CEB">
            <w:pPr>
              <w:pStyle w:val="TAL"/>
              <w:jc w:val="center"/>
              <w:rPr>
                <w:ins w:id="231" w:author="pj" w:date="2020-05-08T18:01:00Z"/>
                <w:lang w:eastAsia="zh-CN"/>
              </w:rPr>
            </w:pPr>
            <w:ins w:id="232" w:author="pj" w:date="2020-05-08T18:01:00Z">
              <w:r w:rsidRPr="002B15AA">
                <w:rPr>
                  <w:lang w:eastAsia="zh-CN"/>
                </w:rPr>
                <w:t>M</w:t>
              </w:r>
            </w:ins>
          </w:p>
        </w:tc>
        <w:tc>
          <w:tcPr>
            <w:tcW w:w="1320" w:type="dxa"/>
          </w:tcPr>
          <w:p w:rsidR="00461D8F" w:rsidRPr="002B15AA" w:rsidDel="00C2682B" w:rsidRDefault="00461D8F" w:rsidP="008D1CEB">
            <w:pPr>
              <w:pStyle w:val="TAL"/>
              <w:jc w:val="center"/>
              <w:rPr>
                <w:ins w:id="233" w:author="pj" w:date="2020-05-08T18:01:00Z"/>
                <w:lang w:eastAsia="zh-CN"/>
              </w:rPr>
            </w:pPr>
            <w:ins w:id="234" w:author="pj" w:date="2020-05-08T18:01:00Z">
              <w:r w:rsidRPr="002B15AA">
                <w:rPr>
                  <w:rFonts w:cs="Arial"/>
                  <w:lang w:eastAsia="zh-CN"/>
                </w:rPr>
                <w:t>T</w:t>
              </w:r>
            </w:ins>
          </w:p>
        </w:tc>
        <w:tc>
          <w:tcPr>
            <w:tcW w:w="1320" w:type="dxa"/>
          </w:tcPr>
          <w:p w:rsidR="00461D8F" w:rsidRPr="002B15AA" w:rsidDel="00C2682B" w:rsidRDefault="00461D8F" w:rsidP="008D1CEB">
            <w:pPr>
              <w:pStyle w:val="TAL"/>
              <w:jc w:val="center"/>
              <w:rPr>
                <w:ins w:id="235" w:author="pj" w:date="2020-05-08T18:01:00Z"/>
                <w:lang w:eastAsia="zh-CN"/>
              </w:rPr>
            </w:pPr>
            <w:ins w:id="236" w:author="pj" w:date="2020-05-08T18:01:00Z">
              <w:r w:rsidRPr="002B15AA">
                <w:rPr>
                  <w:rFonts w:cs="Arial"/>
                  <w:lang w:eastAsia="zh-CN"/>
                </w:rPr>
                <w:t>T</w:t>
              </w:r>
            </w:ins>
          </w:p>
        </w:tc>
        <w:tc>
          <w:tcPr>
            <w:tcW w:w="1320" w:type="dxa"/>
          </w:tcPr>
          <w:p w:rsidR="00461D8F" w:rsidRPr="002B15AA" w:rsidDel="00C2682B" w:rsidRDefault="00461D8F" w:rsidP="008D1CEB">
            <w:pPr>
              <w:pStyle w:val="TAL"/>
              <w:jc w:val="center"/>
              <w:rPr>
                <w:ins w:id="237" w:author="pj" w:date="2020-05-08T18:01:00Z"/>
                <w:lang w:eastAsia="zh-CN"/>
              </w:rPr>
            </w:pPr>
            <w:ins w:id="238" w:author="pj" w:date="2020-05-08T18:01:00Z">
              <w:r w:rsidRPr="002B15AA">
                <w:rPr>
                  <w:rFonts w:cs="Arial"/>
                  <w:lang w:eastAsia="zh-CN"/>
                </w:rPr>
                <w:t>F</w:t>
              </w:r>
            </w:ins>
          </w:p>
        </w:tc>
        <w:tc>
          <w:tcPr>
            <w:tcW w:w="1538" w:type="dxa"/>
          </w:tcPr>
          <w:p w:rsidR="00461D8F" w:rsidRPr="002B15AA" w:rsidDel="00C2682B" w:rsidRDefault="00461D8F" w:rsidP="008D1CEB">
            <w:pPr>
              <w:pStyle w:val="TAL"/>
              <w:jc w:val="center"/>
              <w:rPr>
                <w:ins w:id="239" w:author="pj" w:date="2020-05-08T18:01:00Z"/>
                <w:lang w:eastAsia="zh-CN"/>
              </w:rPr>
            </w:pPr>
            <w:ins w:id="240" w:author="pj" w:date="2020-05-08T18:01:00Z">
              <w:r w:rsidRPr="002B15AA">
                <w:rPr>
                  <w:rFonts w:cs="Arial"/>
                  <w:lang w:eastAsia="zh-CN"/>
                </w:rPr>
                <w:t>T</w:t>
              </w:r>
            </w:ins>
          </w:p>
        </w:tc>
      </w:tr>
      <w:tr w:rsidR="00461D8F" w:rsidRPr="002B15AA" w:rsidTr="008D1CEB">
        <w:trPr>
          <w:cantSplit/>
          <w:trHeight w:val="51"/>
          <w:jc w:val="center"/>
          <w:ins w:id="241" w:author="pj" w:date="2020-05-08T18:01:00Z"/>
        </w:trPr>
        <w:tc>
          <w:tcPr>
            <w:tcW w:w="2677" w:type="dxa"/>
          </w:tcPr>
          <w:p w:rsidR="00461D8F" w:rsidRPr="002B15AA" w:rsidRDefault="00461D8F" w:rsidP="008D1CEB">
            <w:pPr>
              <w:pStyle w:val="TAL"/>
              <w:rPr>
                <w:ins w:id="242" w:author="pj" w:date="2020-05-08T18:01:00Z"/>
                <w:rFonts w:ascii="Courier New" w:hAnsi="Courier New" w:cs="Courier New"/>
                <w:lang w:eastAsia="zh-CN"/>
              </w:rPr>
            </w:pPr>
            <w:proofErr w:type="spellStart"/>
            <w:ins w:id="243" w:author="pj" w:date="2020-05-08T18:01:00Z">
              <w:r>
                <w:rPr>
                  <w:rFonts w:ascii="Courier New" w:hAnsi="Courier New" w:cs="Courier New"/>
                  <w:lang w:eastAsia="zh-CN"/>
                </w:rPr>
                <w:t>nextHopIP</w:t>
              </w:r>
              <w:proofErr w:type="spellEnd"/>
            </w:ins>
          </w:p>
        </w:tc>
        <w:tc>
          <w:tcPr>
            <w:tcW w:w="947" w:type="dxa"/>
          </w:tcPr>
          <w:p w:rsidR="00461D8F" w:rsidRPr="002B15AA" w:rsidRDefault="00461D8F" w:rsidP="008D1CEB">
            <w:pPr>
              <w:pStyle w:val="TAL"/>
              <w:jc w:val="center"/>
              <w:rPr>
                <w:ins w:id="244" w:author="pj" w:date="2020-05-08T18:01:00Z"/>
                <w:lang w:eastAsia="zh-CN"/>
              </w:rPr>
            </w:pPr>
            <w:ins w:id="245" w:author="pj" w:date="2020-05-08T18:01:00Z">
              <w:r>
                <w:rPr>
                  <w:lang w:eastAsia="zh-CN"/>
                </w:rPr>
                <w:t>O</w:t>
              </w:r>
            </w:ins>
          </w:p>
        </w:tc>
        <w:tc>
          <w:tcPr>
            <w:tcW w:w="1320" w:type="dxa"/>
          </w:tcPr>
          <w:p w:rsidR="00461D8F" w:rsidRPr="002B15AA" w:rsidRDefault="00461D8F" w:rsidP="008D1CEB">
            <w:pPr>
              <w:pStyle w:val="TAL"/>
              <w:jc w:val="center"/>
              <w:rPr>
                <w:ins w:id="246" w:author="pj" w:date="2020-05-08T18:01:00Z"/>
                <w:lang w:eastAsia="zh-CN"/>
              </w:rPr>
            </w:pPr>
            <w:ins w:id="247" w:author="pj" w:date="2020-05-08T18:01:00Z">
              <w:r w:rsidRPr="002B15AA">
                <w:rPr>
                  <w:rFonts w:cs="Arial"/>
                </w:rPr>
                <w:t>T</w:t>
              </w:r>
            </w:ins>
          </w:p>
        </w:tc>
        <w:tc>
          <w:tcPr>
            <w:tcW w:w="1320" w:type="dxa"/>
          </w:tcPr>
          <w:p w:rsidR="00461D8F" w:rsidRPr="002B15AA" w:rsidRDefault="00461D8F" w:rsidP="008D1CEB">
            <w:pPr>
              <w:pStyle w:val="TAL"/>
              <w:jc w:val="center"/>
              <w:rPr>
                <w:ins w:id="248" w:author="pj" w:date="2020-05-08T18:01:00Z"/>
                <w:lang w:eastAsia="zh-CN"/>
              </w:rPr>
            </w:pPr>
            <w:ins w:id="249" w:author="pj" w:date="2020-05-08T18:01:00Z">
              <w:r w:rsidRPr="002B15AA">
                <w:rPr>
                  <w:rFonts w:cs="Arial" w:hint="eastAsia"/>
                  <w:lang w:eastAsia="zh-CN"/>
                </w:rPr>
                <w:t>F</w:t>
              </w:r>
            </w:ins>
          </w:p>
        </w:tc>
        <w:tc>
          <w:tcPr>
            <w:tcW w:w="1320" w:type="dxa"/>
          </w:tcPr>
          <w:p w:rsidR="00461D8F" w:rsidRPr="002B15AA" w:rsidRDefault="00461D8F" w:rsidP="008D1CEB">
            <w:pPr>
              <w:pStyle w:val="TAL"/>
              <w:jc w:val="center"/>
              <w:rPr>
                <w:ins w:id="250" w:author="pj" w:date="2020-05-08T18:01:00Z"/>
                <w:lang w:eastAsia="zh-CN"/>
              </w:rPr>
            </w:pPr>
            <w:ins w:id="251" w:author="pj" w:date="2020-05-08T18:01:00Z">
              <w:r w:rsidRPr="002B15AA">
                <w:rPr>
                  <w:rFonts w:cs="Arial"/>
                </w:rPr>
                <w:t>F</w:t>
              </w:r>
            </w:ins>
          </w:p>
        </w:tc>
        <w:tc>
          <w:tcPr>
            <w:tcW w:w="1538" w:type="dxa"/>
          </w:tcPr>
          <w:p w:rsidR="00461D8F" w:rsidRPr="002B15AA" w:rsidRDefault="00461D8F" w:rsidP="008D1CEB">
            <w:pPr>
              <w:pStyle w:val="TAL"/>
              <w:jc w:val="center"/>
              <w:rPr>
                <w:ins w:id="252" w:author="pj" w:date="2020-05-08T18:01:00Z"/>
                <w:lang w:eastAsia="zh-CN"/>
              </w:rPr>
            </w:pPr>
            <w:ins w:id="253" w:author="pj" w:date="2020-05-08T18:01:00Z">
              <w:r w:rsidRPr="002B15AA">
                <w:rPr>
                  <w:rFonts w:cs="Arial"/>
                  <w:lang w:eastAsia="zh-CN"/>
                </w:rPr>
                <w:t>T</w:t>
              </w:r>
            </w:ins>
          </w:p>
        </w:tc>
      </w:tr>
      <w:tr w:rsidR="00461D8F" w:rsidRPr="002B15AA" w:rsidTr="008D1CEB">
        <w:trPr>
          <w:cantSplit/>
          <w:trHeight w:val="51"/>
          <w:jc w:val="center"/>
          <w:ins w:id="254" w:author="pj" w:date="2020-05-08T18:01:00Z"/>
        </w:trPr>
        <w:tc>
          <w:tcPr>
            <w:tcW w:w="2677" w:type="dxa"/>
          </w:tcPr>
          <w:p w:rsidR="00461D8F" w:rsidRPr="002B15AA" w:rsidRDefault="00461D8F" w:rsidP="008D1CEB">
            <w:pPr>
              <w:pStyle w:val="TAL"/>
              <w:rPr>
                <w:ins w:id="255" w:author="pj" w:date="2020-05-08T18:01:00Z"/>
                <w:rFonts w:ascii="Courier New" w:hAnsi="Courier New" w:cs="Courier New"/>
                <w:lang w:eastAsia="zh-CN"/>
              </w:rPr>
            </w:pPr>
            <w:proofErr w:type="spellStart"/>
            <w:ins w:id="256" w:author="pj" w:date="2020-05-08T18:01:00Z">
              <w:r>
                <w:rPr>
                  <w:rFonts w:ascii="Courier New" w:hAnsi="Courier New" w:cs="Courier New"/>
                  <w:lang w:eastAsia="zh-CN"/>
                </w:rPr>
                <w:t>qosProfile</w:t>
              </w:r>
              <w:proofErr w:type="spellEnd"/>
            </w:ins>
          </w:p>
        </w:tc>
        <w:tc>
          <w:tcPr>
            <w:tcW w:w="947" w:type="dxa"/>
          </w:tcPr>
          <w:p w:rsidR="00461D8F" w:rsidRPr="002B15AA" w:rsidRDefault="00461D8F" w:rsidP="008D1CEB">
            <w:pPr>
              <w:pStyle w:val="TAL"/>
              <w:jc w:val="center"/>
              <w:rPr>
                <w:ins w:id="257" w:author="pj" w:date="2020-05-08T18:01:00Z"/>
                <w:lang w:eastAsia="zh-CN"/>
              </w:rPr>
            </w:pPr>
            <w:ins w:id="258" w:author="pj" w:date="2020-05-08T18:01:00Z">
              <w:r>
                <w:rPr>
                  <w:lang w:eastAsia="zh-CN"/>
                </w:rPr>
                <w:t>O</w:t>
              </w:r>
            </w:ins>
          </w:p>
        </w:tc>
        <w:tc>
          <w:tcPr>
            <w:tcW w:w="1320" w:type="dxa"/>
          </w:tcPr>
          <w:p w:rsidR="00461D8F" w:rsidRPr="002B15AA" w:rsidRDefault="00461D8F" w:rsidP="008D1CEB">
            <w:pPr>
              <w:pStyle w:val="TAL"/>
              <w:jc w:val="center"/>
              <w:rPr>
                <w:ins w:id="259" w:author="pj" w:date="2020-05-08T18:01:00Z"/>
                <w:rFonts w:cs="Arial"/>
              </w:rPr>
            </w:pPr>
            <w:ins w:id="260" w:author="pj" w:date="2020-05-08T18:01:00Z">
              <w:r w:rsidRPr="002B15AA">
                <w:rPr>
                  <w:rFonts w:cs="Arial"/>
                </w:rPr>
                <w:t>T</w:t>
              </w:r>
            </w:ins>
          </w:p>
        </w:tc>
        <w:tc>
          <w:tcPr>
            <w:tcW w:w="1320" w:type="dxa"/>
          </w:tcPr>
          <w:p w:rsidR="00461D8F" w:rsidRPr="002B15AA" w:rsidRDefault="00461D8F" w:rsidP="008D1CEB">
            <w:pPr>
              <w:pStyle w:val="TAL"/>
              <w:jc w:val="center"/>
              <w:rPr>
                <w:ins w:id="261" w:author="pj" w:date="2020-05-08T18:01:00Z"/>
                <w:rFonts w:cs="Arial"/>
                <w:lang w:eastAsia="zh-CN"/>
              </w:rPr>
            </w:pPr>
            <w:ins w:id="262" w:author="pj" w:date="2020-05-08T18:01:00Z">
              <w:r w:rsidRPr="002B15AA">
                <w:rPr>
                  <w:rFonts w:cs="Arial" w:hint="eastAsia"/>
                  <w:lang w:eastAsia="zh-CN"/>
                </w:rPr>
                <w:t>T</w:t>
              </w:r>
            </w:ins>
          </w:p>
        </w:tc>
        <w:tc>
          <w:tcPr>
            <w:tcW w:w="1320" w:type="dxa"/>
          </w:tcPr>
          <w:p w:rsidR="00461D8F" w:rsidRPr="002B15AA" w:rsidRDefault="00461D8F" w:rsidP="008D1CEB">
            <w:pPr>
              <w:pStyle w:val="TAL"/>
              <w:jc w:val="center"/>
              <w:rPr>
                <w:ins w:id="263" w:author="pj" w:date="2020-05-08T18:01:00Z"/>
                <w:rFonts w:cs="Arial"/>
              </w:rPr>
            </w:pPr>
            <w:ins w:id="264" w:author="pj" w:date="2020-05-08T18:01:00Z">
              <w:r w:rsidRPr="002B15AA">
                <w:rPr>
                  <w:rFonts w:cs="Arial"/>
                </w:rPr>
                <w:t>F</w:t>
              </w:r>
            </w:ins>
          </w:p>
        </w:tc>
        <w:tc>
          <w:tcPr>
            <w:tcW w:w="1538" w:type="dxa"/>
          </w:tcPr>
          <w:p w:rsidR="00461D8F" w:rsidRPr="002B15AA" w:rsidRDefault="00461D8F" w:rsidP="008D1CEB">
            <w:pPr>
              <w:pStyle w:val="TAL"/>
              <w:jc w:val="center"/>
              <w:rPr>
                <w:ins w:id="265" w:author="pj" w:date="2020-05-08T18:01:00Z"/>
                <w:rFonts w:cs="Arial"/>
                <w:lang w:eastAsia="zh-CN"/>
              </w:rPr>
            </w:pPr>
            <w:ins w:id="266" w:author="pj" w:date="2020-05-08T18:01:00Z">
              <w:r w:rsidRPr="002B15AA">
                <w:rPr>
                  <w:rFonts w:cs="Arial"/>
                  <w:lang w:eastAsia="zh-CN"/>
                </w:rPr>
                <w:t>T</w:t>
              </w:r>
            </w:ins>
          </w:p>
        </w:tc>
      </w:tr>
      <w:tr w:rsidR="00461D8F" w:rsidRPr="002B15AA" w:rsidTr="008D1CEB">
        <w:trPr>
          <w:cantSplit/>
          <w:trHeight w:val="51"/>
          <w:jc w:val="center"/>
          <w:ins w:id="267" w:author="pj" w:date="2020-05-08T18:01:00Z"/>
        </w:trPr>
        <w:tc>
          <w:tcPr>
            <w:tcW w:w="2677" w:type="dxa"/>
          </w:tcPr>
          <w:p w:rsidR="00461D8F" w:rsidRPr="002B15AA" w:rsidRDefault="00461D8F" w:rsidP="008D1CEB">
            <w:pPr>
              <w:pStyle w:val="TAL"/>
              <w:jc w:val="center"/>
              <w:rPr>
                <w:ins w:id="268" w:author="pj" w:date="2020-05-08T18:01:00Z"/>
                <w:rFonts w:ascii="Courier New" w:hAnsi="Courier New" w:cs="Courier New"/>
                <w:lang w:eastAsia="zh-CN"/>
              </w:rPr>
            </w:pPr>
            <w:ins w:id="269" w:author="pj" w:date="2020-05-08T18:01:00Z">
              <w:r w:rsidRPr="00957B03">
                <w:rPr>
                  <w:b/>
                </w:rPr>
                <w:t>Attribute related to role</w:t>
              </w:r>
            </w:ins>
          </w:p>
        </w:tc>
        <w:tc>
          <w:tcPr>
            <w:tcW w:w="947" w:type="dxa"/>
          </w:tcPr>
          <w:p w:rsidR="00461D8F" w:rsidRPr="002B15AA" w:rsidRDefault="00461D8F" w:rsidP="008D1CEB">
            <w:pPr>
              <w:pStyle w:val="TAL"/>
              <w:jc w:val="center"/>
              <w:rPr>
                <w:ins w:id="270" w:author="pj" w:date="2020-05-08T18:01:00Z"/>
                <w:lang w:eastAsia="zh-CN"/>
              </w:rPr>
            </w:pPr>
          </w:p>
        </w:tc>
        <w:tc>
          <w:tcPr>
            <w:tcW w:w="1320" w:type="dxa"/>
          </w:tcPr>
          <w:p w:rsidR="00461D8F" w:rsidRPr="002B15AA" w:rsidRDefault="00461D8F" w:rsidP="008D1CEB">
            <w:pPr>
              <w:pStyle w:val="TAL"/>
              <w:jc w:val="center"/>
              <w:rPr>
                <w:ins w:id="271" w:author="pj" w:date="2020-05-08T18:01:00Z"/>
                <w:rFonts w:cs="Arial"/>
              </w:rPr>
            </w:pPr>
          </w:p>
        </w:tc>
        <w:tc>
          <w:tcPr>
            <w:tcW w:w="1320" w:type="dxa"/>
          </w:tcPr>
          <w:p w:rsidR="00461D8F" w:rsidRPr="002B15AA" w:rsidRDefault="00461D8F" w:rsidP="008D1CEB">
            <w:pPr>
              <w:pStyle w:val="TAL"/>
              <w:jc w:val="center"/>
              <w:rPr>
                <w:ins w:id="272" w:author="pj" w:date="2020-05-08T18:01:00Z"/>
                <w:rFonts w:cs="Arial"/>
                <w:lang w:eastAsia="zh-CN"/>
              </w:rPr>
            </w:pPr>
          </w:p>
        </w:tc>
        <w:tc>
          <w:tcPr>
            <w:tcW w:w="1320" w:type="dxa"/>
          </w:tcPr>
          <w:p w:rsidR="00461D8F" w:rsidRPr="002B15AA" w:rsidRDefault="00461D8F" w:rsidP="008D1CEB">
            <w:pPr>
              <w:pStyle w:val="TAL"/>
              <w:jc w:val="center"/>
              <w:rPr>
                <w:ins w:id="273" w:author="pj" w:date="2020-05-08T18:01:00Z"/>
                <w:rFonts w:cs="Arial"/>
              </w:rPr>
            </w:pPr>
          </w:p>
        </w:tc>
        <w:tc>
          <w:tcPr>
            <w:tcW w:w="1538" w:type="dxa"/>
          </w:tcPr>
          <w:p w:rsidR="00461D8F" w:rsidRPr="002B15AA" w:rsidRDefault="00461D8F" w:rsidP="008D1CEB">
            <w:pPr>
              <w:pStyle w:val="TAL"/>
              <w:jc w:val="center"/>
              <w:rPr>
                <w:ins w:id="274" w:author="pj" w:date="2020-05-08T18:01:00Z"/>
                <w:rFonts w:cs="Arial"/>
                <w:lang w:eastAsia="zh-CN"/>
              </w:rPr>
            </w:pPr>
          </w:p>
        </w:tc>
      </w:tr>
      <w:tr w:rsidR="00461D8F" w:rsidRPr="002B15AA" w:rsidTr="008D1CEB">
        <w:trPr>
          <w:cantSplit/>
          <w:trHeight w:val="51"/>
          <w:jc w:val="center"/>
          <w:ins w:id="275" w:author="pj" w:date="2020-05-08T18:01:00Z"/>
        </w:trPr>
        <w:tc>
          <w:tcPr>
            <w:tcW w:w="2677" w:type="dxa"/>
          </w:tcPr>
          <w:p w:rsidR="00461D8F" w:rsidRPr="002B15AA" w:rsidRDefault="00461D8F" w:rsidP="008D1CEB">
            <w:pPr>
              <w:pStyle w:val="TAL"/>
              <w:rPr>
                <w:ins w:id="276" w:author="pj" w:date="2020-05-08T18:01:00Z"/>
                <w:rFonts w:ascii="Courier New" w:hAnsi="Courier New" w:cs="Courier New"/>
                <w:lang w:eastAsia="zh-CN"/>
              </w:rPr>
            </w:pPr>
            <w:proofErr w:type="spellStart"/>
            <w:ins w:id="277" w:author="pj" w:date="2020-05-08T18:01:00Z">
              <w:r>
                <w:rPr>
                  <w:rFonts w:ascii="Courier New" w:hAnsi="Courier New" w:cs="Courier New"/>
                  <w:lang w:eastAsia="zh-CN"/>
                </w:rPr>
                <w:t>epRPRef</w:t>
              </w:r>
              <w:proofErr w:type="spellEnd"/>
            </w:ins>
          </w:p>
        </w:tc>
        <w:tc>
          <w:tcPr>
            <w:tcW w:w="947" w:type="dxa"/>
          </w:tcPr>
          <w:p w:rsidR="00461D8F" w:rsidRPr="002B15AA" w:rsidRDefault="00461D8F" w:rsidP="008D1CEB">
            <w:pPr>
              <w:pStyle w:val="TAL"/>
              <w:jc w:val="center"/>
              <w:rPr>
                <w:ins w:id="278" w:author="pj" w:date="2020-05-08T18:01:00Z"/>
                <w:lang w:eastAsia="zh-CN"/>
              </w:rPr>
            </w:pPr>
            <w:ins w:id="279" w:author="pj" w:date="2020-05-08T18:01:00Z">
              <w:r>
                <w:rPr>
                  <w:lang w:eastAsia="zh-CN"/>
                </w:rPr>
                <w:t>M</w:t>
              </w:r>
            </w:ins>
          </w:p>
        </w:tc>
        <w:tc>
          <w:tcPr>
            <w:tcW w:w="1320" w:type="dxa"/>
          </w:tcPr>
          <w:p w:rsidR="00461D8F" w:rsidRPr="002B15AA" w:rsidRDefault="00461D8F" w:rsidP="008D1CEB">
            <w:pPr>
              <w:pStyle w:val="TAL"/>
              <w:jc w:val="center"/>
              <w:rPr>
                <w:ins w:id="280" w:author="pj" w:date="2020-05-08T18:01:00Z"/>
                <w:rFonts w:cs="Arial"/>
              </w:rPr>
            </w:pPr>
            <w:ins w:id="281" w:author="pj" w:date="2020-05-08T18:01:00Z">
              <w:r>
                <w:rPr>
                  <w:lang w:eastAsia="zh-CN"/>
                </w:rPr>
                <w:t>T</w:t>
              </w:r>
            </w:ins>
          </w:p>
        </w:tc>
        <w:tc>
          <w:tcPr>
            <w:tcW w:w="1320" w:type="dxa"/>
          </w:tcPr>
          <w:p w:rsidR="00461D8F" w:rsidRPr="002B15AA" w:rsidRDefault="00172FFC" w:rsidP="008D1CEB">
            <w:pPr>
              <w:pStyle w:val="TAL"/>
              <w:jc w:val="center"/>
              <w:rPr>
                <w:ins w:id="282" w:author="pj" w:date="2020-05-08T18:01:00Z"/>
                <w:rFonts w:cs="Arial"/>
                <w:lang w:eastAsia="zh-CN"/>
              </w:rPr>
            </w:pPr>
            <w:ins w:id="283" w:author="pj" w:date="2020-05-13T10:15:00Z">
              <w:r>
                <w:rPr>
                  <w:rFonts w:cs="Arial"/>
                  <w:lang w:eastAsia="zh-CN"/>
                </w:rPr>
                <w:t>T</w:t>
              </w:r>
            </w:ins>
          </w:p>
        </w:tc>
        <w:tc>
          <w:tcPr>
            <w:tcW w:w="1320" w:type="dxa"/>
          </w:tcPr>
          <w:p w:rsidR="00461D8F" w:rsidRPr="002B15AA" w:rsidRDefault="00461D8F" w:rsidP="008D1CEB">
            <w:pPr>
              <w:pStyle w:val="TAL"/>
              <w:jc w:val="center"/>
              <w:rPr>
                <w:ins w:id="284" w:author="pj" w:date="2020-05-08T18:01:00Z"/>
                <w:rFonts w:cs="Arial"/>
              </w:rPr>
            </w:pPr>
            <w:ins w:id="285" w:author="pj" w:date="2020-05-08T18:01:00Z">
              <w:r>
                <w:rPr>
                  <w:lang w:eastAsia="zh-CN"/>
                </w:rPr>
                <w:t>F</w:t>
              </w:r>
            </w:ins>
          </w:p>
        </w:tc>
        <w:tc>
          <w:tcPr>
            <w:tcW w:w="1538" w:type="dxa"/>
          </w:tcPr>
          <w:p w:rsidR="00461D8F" w:rsidRPr="002B15AA" w:rsidRDefault="00461D8F" w:rsidP="008D1CEB">
            <w:pPr>
              <w:pStyle w:val="TAL"/>
              <w:jc w:val="center"/>
              <w:rPr>
                <w:ins w:id="286" w:author="pj" w:date="2020-05-08T18:01:00Z"/>
                <w:rFonts w:cs="Arial"/>
                <w:lang w:eastAsia="zh-CN"/>
              </w:rPr>
            </w:pPr>
            <w:ins w:id="287" w:author="pj" w:date="2020-05-08T18:01:00Z">
              <w:r>
                <w:rPr>
                  <w:lang w:eastAsia="zh-CN"/>
                </w:rPr>
                <w:t>T</w:t>
              </w:r>
            </w:ins>
          </w:p>
        </w:tc>
      </w:tr>
    </w:tbl>
    <w:p w:rsidR="00461D8F" w:rsidRDefault="00461D8F" w:rsidP="00461D8F">
      <w:pPr>
        <w:pStyle w:val="Heading4"/>
        <w:rPr>
          <w:ins w:id="288" w:author="pj" w:date="2020-05-08T18:01:00Z"/>
          <w:lang w:eastAsia="zh-CN"/>
        </w:rPr>
      </w:pPr>
      <w:ins w:id="289" w:author="pj" w:date="2020-05-08T18:01:00Z">
        <w:r w:rsidRPr="002B15AA">
          <w:rPr>
            <w:lang w:eastAsia="zh-CN"/>
          </w:rPr>
          <w:t>6.3.</w:t>
        </w:r>
        <w:r>
          <w:rPr>
            <w:lang w:eastAsia="zh-CN"/>
          </w:rPr>
          <w:t>x</w:t>
        </w:r>
        <w:r w:rsidRPr="002B15AA">
          <w:rPr>
            <w:lang w:eastAsia="zh-CN"/>
          </w:rPr>
          <w:t>.3</w:t>
        </w:r>
        <w:r w:rsidRPr="002B15AA">
          <w:rPr>
            <w:lang w:eastAsia="zh-CN"/>
          </w:rPr>
          <w:tab/>
          <w:t>Attribute constraints</w:t>
        </w:r>
      </w:ins>
    </w:p>
    <w:p w:rsidR="00461D8F" w:rsidRPr="00657C76" w:rsidRDefault="00461D8F" w:rsidP="00461D8F">
      <w:pPr>
        <w:rPr>
          <w:ins w:id="290" w:author="pj" w:date="2020-05-08T18:01:00Z"/>
          <w:lang w:eastAsia="zh-CN"/>
        </w:rPr>
      </w:pPr>
      <w:ins w:id="291" w:author="pj" w:date="2020-05-08T18:01:00Z">
        <w:r>
          <w:rPr>
            <w:lang w:eastAsia="zh-CN"/>
          </w:rPr>
          <w:t>None.</w:t>
        </w:r>
      </w:ins>
    </w:p>
    <w:p w:rsidR="00461D8F" w:rsidRPr="002B15AA" w:rsidRDefault="00461D8F" w:rsidP="00461D8F">
      <w:pPr>
        <w:pStyle w:val="Heading4"/>
        <w:rPr>
          <w:ins w:id="292" w:author="pj" w:date="2020-05-08T18:01:00Z"/>
          <w:lang w:eastAsia="zh-CN"/>
        </w:rPr>
      </w:pPr>
      <w:ins w:id="293" w:author="pj" w:date="2020-05-08T18:01:00Z">
        <w:r w:rsidRPr="002B15AA">
          <w:rPr>
            <w:lang w:eastAsia="zh-CN"/>
          </w:rPr>
          <w:t>6.3.</w:t>
        </w:r>
        <w:r>
          <w:rPr>
            <w:lang w:eastAsia="zh-CN"/>
          </w:rPr>
          <w:t>x</w:t>
        </w:r>
        <w:r w:rsidRPr="002B15AA">
          <w:rPr>
            <w:lang w:eastAsia="zh-CN"/>
          </w:rPr>
          <w:t>.4</w:t>
        </w:r>
        <w:r w:rsidRPr="002B15AA">
          <w:rPr>
            <w:lang w:eastAsia="zh-CN"/>
          </w:rPr>
          <w:tab/>
          <w:t>Notifications</w:t>
        </w:r>
      </w:ins>
    </w:p>
    <w:p w:rsidR="00461D8F" w:rsidRPr="002B15AA" w:rsidRDefault="00461D8F" w:rsidP="00461D8F">
      <w:pPr>
        <w:rPr>
          <w:ins w:id="294" w:author="pj" w:date="2020-05-08T18:01:00Z"/>
        </w:rPr>
      </w:pPr>
      <w:ins w:id="295" w:author="pj" w:date="2020-05-08T18:01:00Z">
        <w:r w:rsidRPr="002B15AA">
          <w:t>The common notifications defined in subclause 6.5 are valid for this IOC, without exceptions or additions.</w:t>
        </w:r>
      </w:ins>
    </w:p>
    <w:p w:rsidR="00461D8F" w:rsidRPr="002B15AA" w:rsidRDefault="00461D8F" w:rsidP="00945234"/>
    <w:p w:rsidR="00981B5C" w:rsidRPr="002B15AA" w:rsidRDefault="00981B5C" w:rsidP="00981B5C">
      <w:pPr>
        <w:pStyle w:val="Heading3"/>
      </w:pPr>
      <w:bookmarkStart w:id="296" w:name="_Toc19888564"/>
      <w:bookmarkStart w:id="297" w:name="_Toc27405542"/>
      <w:bookmarkStart w:id="298" w:name="_Toc35878732"/>
      <w:bookmarkStart w:id="299" w:name="_Toc36220548"/>
      <w:bookmarkStart w:id="300" w:name="_Toc36474646"/>
      <w:bookmarkStart w:id="301" w:name="_Toc36542918"/>
      <w:bookmarkStart w:id="302" w:name="_Toc36543739"/>
      <w:bookmarkStart w:id="303" w:name="_Toc36567977"/>
      <w:r w:rsidRPr="002B15AA">
        <w:rPr>
          <w:lang w:eastAsia="zh-CN"/>
        </w:rPr>
        <w:lastRenderedPageBreak/>
        <w:t>6.4</w:t>
      </w:r>
      <w:r w:rsidRPr="002B15AA">
        <w:t>.1</w:t>
      </w:r>
      <w:r w:rsidRPr="002B15AA">
        <w:tab/>
      </w:r>
      <w:r w:rsidRPr="002B15AA">
        <w:rPr>
          <w:rFonts w:hint="eastAsia"/>
          <w:lang w:eastAsia="zh-CN"/>
        </w:rPr>
        <w:t>Attribute properties</w:t>
      </w:r>
      <w:bookmarkEnd w:id="296"/>
      <w:bookmarkEnd w:id="297"/>
      <w:bookmarkEnd w:id="298"/>
      <w:bookmarkEnd w:id="299"/>
      <w:bookmarkEnd w:id="300"/>
      <w:bookmarkEnd w:id="301"/>
      <w:bookmarkEnd w:id="302"/>
      <w:bookmarkEnd w:id="30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CE00D6" w:rsidRPr="00CE00D6" w:rsidTr="00CE3CB9">
        <w:trPr>
          <w:cantSplit/>
          <w:tblHeader/>
        </w:trPr>
        <w:tc>
          <w:tcPr>
            <w:tcW w:w="960" w:type="pct"/>
            <w:shd w:val="clear" w:color="auto" w:fill="E0E0E0"/>
          </w:tcPr>
          <w:p w:rsidR="00CE00D6" w:rsidRPr="00CE00D6" w:rsidRDefault="00CE00D6" w:rsidP="00CE00D6">
            <w:pPr>
              <w:keepNext/>
              <w:keepLines/>
              <w:spacing w:after="0"/>
              <w:jc w:val="center"/>
              <w:rPr>
                <w:rFonts w:ascii="Arial" w:eastAsia="Times New Roman" w:hAnsi="Arial"/>
                <w:b/>
                <w:sz w:val="18"/>
              </w:rPr>
            </w:pPr>
            <w:r w:rsidRPr="00CE00D6">
              <w:rPr>
                <w:rFonts w:ascii="Arial" w:eastAsia="Times New Roman" w:hAnsi="Arial"/>
                <w:b/>
                <w:sz w:val="18"/>
              </w:rPr>
              <w:lastRenderedPageBreak/>
              <w:t>Attribute Name</w:t>
            </w:r>
          </w:p>
        </w:tc>
        <w:tc>
          <w:tcPr>
            <w:tcW w:w="2901" w:type="pct"/>
            <w:shd w:val="clear" w:color="auto" w:fill="E0E0E0"/>
          </w:tcPr>
          <w:p w:rsidR="00CE00D6" w:rsidRPr="00CE00D6" w:rsidRDefault="00CE00D6" w:rsidP="00CE00D6">
            <w:pPr>
              <w:keepNext/>
              <w:keepLines/>
              <w:spacing w:after="0"/>
              <w:jc w:val="center"/>
              <w:rPr>
                <w:rFonts w:ascii="Arial" w:eastAsia="Times New Roman" w:hAnsi="Arial"/>
                <w:b/>
                <w:sz w:val="18"/>
              </w:rPr>
            </w:pPr>
            <w:r w:rsidRPr="00CE00D6">
              <w:rPr>
                <w:rFonts w:ascii="Arial" w:eastAsia="Times New Roman" w:hAnsi="Arial"/>
                <w:b/>
                <w:sz w:val="18"/>
              </w:rPr>
              <w:t>Documentation and Allowed Values</w:t>
            </w:r>
          </w:p>
        </w:tc>
        <w:tc>
          <w:tcPr>
            <w:tcW w:w="1139" w:type="pct"/>
            <w:shd w:val="clear" w:color="auto" w:fill="E0E0E0"/>
          </w:tcPr>
          <w:p w:rsidR="00CE00D6" w:rsidRPr="00CE00D6" w:rsidRDefault="00CE00D6" w:rsidP="00CE00D6">
            <w:pPr>
              <w:keepNext/>
              <w:keepLines/>
              <w:spacing w:after="0"/>
              <w:jc w:val="center"/>
              <w:rPr>
                <w:rFonts w:ascii="Arial" w:eastAsia="Times New Roman" w:hAnsi="Arial"/>
                <w:b/>
                <w:sz w:val="18"/>
              </w:rPr>
            </w:pPr>
            <w:r w:rsidRPr="00CE00D6">
              <w:rPr>
                <w:rFonts w:ascii="Arial" w:eastAsia="Times New Roman" w:hAnsi="Arial"/>
                <w:b/>
                <w:sz w:val="18"/>
              </w:rPr>
              <w:t>Properties</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sz w:val="18"/>
                <w:lang w:eastAsia="de-DE"/>
              </w:rPr>
              <w:t xml:space="preserve">This parameter specifies the </w:t>
            </w:r>
            <w:r w:rsidRPr="00CE00D6">
              <w:rPr>
                <w:rFonts w:ascii="Arial" w:eastAsia="Times New Roman" w:hAnsi="Arial"/>
                <w:sz w:val="18"/>
                <w:lang w:val="en-US" w:eastAsia="de-DE"/>
              </w:rPr>
              <w:t xml:space="preserve">communication service </w:t>
            </w:r>
            <w:r w:rsidRPr="00CE00D6">
              <w:rPr>
                <w:rFonts w:ascii="Arial" w:eastAsia="Times New Roman" w:hAnsi="Arial"/>
                <w:sz w:val="18"/>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Del="00914EA0" w:rsidRDefault="00CE00D6" w:rsidP="00CE00D6">
            <w:pPr>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z w:val="18"/>
              </w:rPr>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lang w:eastAsia="zh-CN"/>
              </w:rPr>
            </w:pPr>
            <w:r w:rsidRPr="00CE00D6">
              <w:rPr>
                <w:rFonts w:ascii="Arial" w:eastAsia="Times New Roman" w:hAnsi="Arial" w:cs="Arial"/>
                <w:sz w:val="18"/>
                <w:szCs w:val="18"/>
                <w:lang w:eastAsia="zh-CN"/>
              </w:rPr>
              <w:t>t</w:t>
            </w:r>
            <w:r w:rsidRPr="00CE00D6">
              <w:rPr>
                <w:rFonts w:ascii="Arial" w:eastAsia="Times New Roman" w:hAnsi="Arial" w:cs="Arial"/>
                <w:sz w:val="18"/>
                <w:szCs w:val="18"/>
              </w:rPr>
              <w:t xml:space="preserve">ype: </w:t>
            </w:r>
            <w:r w:rsidRPr="00CE00D6">
              <w:rPr>
                <w:rFonts w:ascii="Arial" w:eastAsia="Times New Roman" w:hAnsi="Arial" w:cs="Arial"/>
                <w:sz w:val="18"/>
                <w:szCs w:val="18"/>
                <w:lang w:eastAsia="zh-CN"/>
              </w:rPr>
              <w:t>String</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z w:val="18"/>
              </w:rPr>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lang w:eastAsia="zh-CN"/>
              </w:rPr>
            </w:pPr>
            <w:r w:rsidRPr="00CE00D6">
              <w:rPr>
                <w:rFonts w:ascii="Arial" w:eastAsia="Times New Roman" w:hAnsi="Arial" w:cs="Arial"/>
                <w:sz w:val="18"/>
                <w:szCs w:val="18"/>
                <w:lang w:eastAsia="zh-CN"/>
              </w:rPr>
              <w:t>t</w:t>
            </w:r>
            <w:r w:rsidRPr="00CE00D6">
              <w:rPr>
                <w:rFonts w:ascii="Arial" w:eastAsia="Times New Roman" w:hAnsi="Arial" w:cs="Arial"/>
                <w:sz w:val="18"/>
                <w:szCs w:val="18"/>
              </w:rPr>
              <w:t xml:space="preserve">ype: </w:t>
            </w:r>
            <w:r w:rsidRPr="00CE00D6">
              <w:rPr>
                <w:rFonts w:ascii="Arial" w:eastAsia="Times New Roman" w:hAnsi="Arial" w:cs="Arial"/>
                <w:sz w:val="18"/>
                <w:szCs w:val="18"/>
                <w:lang w:eastAsia="zh-CN"/>
              </w:rPr>
              <w:t>String</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bCs/>
                <w:color w:val="333333"/>
                <w:sz w:val="18"/>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sz w:val="18"/>
                <w:szCs w:val="18"/>
              </w:rPr>
              <w:t xml:space="preserve">It indicates the operational state of the network slice instance or the network slice subnet instance. It describes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resource is physically installed and working.</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 "ENABLED", "DISABLED".</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The meaning of these values is as defined in 3GPP TS 28.625 [17] and ITU-T X.731 [18].</w:t>
            </w:r>
          </w:p>
          <w:p w:rsidR="00CE00D6" w:rsidRPr="00CE00D6" w:rsidRDefault="00CE00D6" w:rsidP="00CE00D6">
            <w:pPr>
              <w:spacing w:after="0"/>
              <w:rPr>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ENUM </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bCs/>
                <w:color w:val="333333"/>
                <w:sz w:val="18"/>
                <w:szCs w:val="18"/>
              </w:rPr>
            </w:pPr>
            <w:proofErr w:type="spellStart"/>
            <w:r w:rsidRPr="00CE00D6">
              <w:rPr>
                <w:rFonts w:ascii="Courier New" w:eastAsia="Times New Roman" w:hAnsi="Courier New" w:cs="Courier New"/>
                <w:sz w:val="18"/>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It indicates the administrative state of the network slice instance or the network slice subnet instance. It describes the permission to use or prohibition against using the instance, imposed through the OAM services.</w:t>
            </w:r>
          </w:p>
          <w:p w:rsidR="00CE00D6" w:rsidRPr="00CE00D6" w:rsidRDefault="00CE00D6" w:rsidP="00CE00D6">
            <w:pPr>
              <w:spacing w:after="0"/>
              <w:rPr>
                <w:rFonts w:ascii="Arial" w:eastAsia="Times New Roman" w:hAnsi="Arial" w:cs="Arial"/>
                <w:snapToGrid w:val="0"/>
                <w:sz w:val="18"/>
                <w:szCs w:val="18"/>
              </w:rPr>
            </w:pPr>
          </w:p>
          <w:p w:rsidR="00CE00D6" w:rsidRPr="00CE00D6" w:rsidRDefault="00CE00D6" w:rsidP="00CE00D6">
            <w:pPr>
              <w:keepLines/>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 xml:space="preserve">: “LOCKED”, “UNLOCKED”, SHUTTINGDOWN” </w:t>
            </w:r>
          </w:p>
          <w:p w:rsidR="00CE00D6" w:rsidRPr="00CE00D6" w:rsidRDefault="00CE00D6" w:rsidP="00CE00D6">
            <w:pPr>
              <w:spacing w:after="0"/>
              <w:rPr>
                <w:rFonts w:eastAsia="Times New Roman" w:cs="Arial"/>
                <w:szCs w:val="18"/>
              </w:rPr>
            </w:pPr>
            <w:r w:rsidRPr="00CE00D6">
              <w:rPr>
                <w:rFonts w:ascii="Arial" w:eastAsia="Times New Roman"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type: ENUM</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r w:rsidRPr="00CE00D6">
              <w:rPr>
                <w:rFonts w:ascii="Arial" w:eastAsia="Times New Roman" w:hAnsi="Arial" w:cs="Arial"/>
                <w:sz w:val="18"/>
                <w:szCs w:val="18"/>
              </w:rPr>
              <w:t xml:space="preserve"> </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rPr>
            </w:pPr>
            <w:proofErr w:type="spellStart"/>
            <w:r w:rsidRPr="00CE00D6">
              <w:rPr>
                <w:rFonts w:ascii="Courier New" w:eastAsia="Times New Roman"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This attribute contains the </w:t>
            </w:r>
            <w:proofErr w:type="spellStart"/>
            <w:r w:rsidRPr="00CE00D6">
              <w:rPr>
                <w:rFonts w:ascii="Arial" w:eastAsia="Times New Roman" w:hAnsi="Arial" w:cs="Arial"/>
                <w:snapToGrid w:val="0"/>
                <w:sz w:val="18"/>
                <w:szCs w:val="18"/>
              </w:rPr>
              <w:t>NsInfo</w:t>
            </w:r>
            <w:proofErr w:type="spellEnd"/>
            <w:r w:rsidRPr="00CE00D6">
              <w:rPr>
                <w:rFonts w:ascii="Arial" w:eastAsia="Times New Roman" w:hAnsi="Arial" w:cs="Arial"/>
                <w:snapToGrid w:val="0"/>
                <w:sz w:val="18"/>
                <w:szCs w:val="18"/>
              </w:rPr>
              <w:t xml:space="preserve"> of the NS instance corresponding to the network slice subnet instance. The </w:t>
            </w:r>
            <w:proofErr w:type="spellStart"/>
            <w:r w:rsidRPr="00CE00D6">
              <w:rPr>
                <w:rFonts w:ascii="Arial" w:eastAsia="Times New Roman" w:hAnsi="Arial" w:cs="Arial"/>
                <w:snapToGrid w:val="0"/>
                <w:sz w:val="18"/>
                <w:szCs w:val="18"/>
              </w:rPr>
              <w:t>NsInfo</w:t>
            </w:r>
            <w:proofErr w:type="spellEnd"/>
            <w:r w:rsidRPr="00CE00D6">
              <w:rPr>
                <w:rFonts w:ascii="Arial" w:eastAsia="Times New Roman" w:hAnsi="Arial" w:cs="Arial"/>
                <w:snapToGrid w:val="0"/>
                <w:sz w:val="18"/>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lang w:eastAsia="zh-CN"/>
              </w:rPr>
              <w:t>NsInfo</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True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 default value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hint="eastAsia"/>
                <w:sz w:val="18"/>
                <w:szCs w:val="18"/>
                <w:lang w:eastAsia="zh-CN"/>
              </w:rPr>
              <w:t>n</w:t>
            </w:r>
            <w:r w:rsidRPr="00CE00D6">
              <w:rPr>
                <w:rFonts w:ascii="Courier New" w:eastAsia="Times New Roman"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the identifier of NS instance corresponding to the network slice subnet instance.</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True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 default value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the name of NS instance corresponding to the network slice subnet instance.</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True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 default value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r w:rsidRPr="00CE00D6">
              <w:rPr>
                <w:rFonts w:ascii="Courier New" w:eastAsia="Times New Roman"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the description of NS instance corresponding to the network slice subnet instance.</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True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 default value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Cs w:val="18"/>
                <w:lang w:eastAsia="zh-CN"/>
              </w:rPr>
            </w:pPr>
            <w:r w:rsidRPr="00CE00D6">
              <w:rPr>
                <w:rFonts w:ascii="Courier New" w:eastAsia="Times New Roman"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the category of a service requirement/attribute of GST (see GSMA NG.116 [50]).</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lang w:eastAsia="zh-CN"/>
              </w:rPr>
            </w:pPr>
            <w:proofErr w:type="spellStart"/>
            <w:r w:rsidRPr="00CE00D6">
              <w:rPr>
                <w:rFonts w:ascii="Arial" w:eastAsia="Times New Roman" w:hAnsi="Arial" w:cs="Arial"/>
                <w:snapToGrid w:val="0"/>
                <w:sz w:val="18"/>
                <w:szCs w:val="18"/>
                <w:lang w:eastAsia="zh-CN"/>
              </w:rPr>
              <w:t>allowedValues</w:t>
            </w:r>
            <w:proofErr w:type="spellEnd"/>
            <w:r w:rsidRPr="00CE00D6">
              <w:rPr>
                <w:rFonts w:ascii="Arial" w:eastAsia="Times New Roman" w:hAnsi="Arial" w:cs="Arial"/>
                <w:snapToGrid w:val="0"/>
                <w:sz w:val="18"/>
                <w:szCs w:val="18"/>
                <w:lang w:eastAsia="zh-CN"/>
              </w:rPr>
              <w:t xml:space="preserve">: </w:t>
            </w:r>
            <w:r w:rsidRPr="00CE00D6">
              <w:rPr>
                <w:rFonts w:ascii="Arial" w:eastAsia="Times New Roman" w:hAnsi="Arial"/>
                <w:sz w:val="18"/>
              </w:rPr>
              <w:t>character, scalability</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type: ENUM</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r w:rsidRPr="00CE00D6">
              <w:rPr>
                <w:rFonts w:ascii="Arial" w:eastAsia="Times New Roman" w:hAnsi="Arial" w:cs="Arial"/>
                <w:sz w:val="18"/>
                <w:szCs w:val="18"/>
              </w:rPr>
              <w:t xml:space="preserve">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Cs w:val="18"/>
                <w:lang w:eastAsia="zh-CN"/>
              </w:rPr>
            </w:pPr>
            <w:r w:rsidRPr="00CE00D6">
              <w:rPr>
                <w:rFonts w:ascii="Courier New" w:eastAsia="Times New Roman"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 xml:space="preserve">his attribute specifies the tagging of a service requirement/attribute of GST in character </w:t>
            </w:r>
            <w:proofErr w:type="spellStart"/>
            <w:r w:rsidRPr="00CE00D6">
              <w:rPr>
                <w:rFonts w:ascii="Arial" w:eastAsia="Times New Roman" w:hAnsi="Arial" w:cs="Arial"/>
                <w:snapToGrid w:val="0"/>
                <w:sz w:val="18"/>
                <w:szCs w:val="18"/>
                <w:lang w:eastAsia="zh-CN"/>
              </w:rPr>
              <w:t>catogary</w:t>
            </w:r>
            <w:proofErr w:type="spellEnd"/>
            <w:r w:rsidRPr="00CE00D6">
              <w:rPr>
                <w:rFonts w:ascii="Arial" w:eastAsia="Times New Roman" w:hAnsi="Arial" w:cs="Arial"/>
                <w:snapToGrid w:val="0"/>
                <w:sz w:val="18"/>
                <w:szCs w:val="18"/>
                <w:lang w:eastAsia="zh-CN"/>
              </w:rPr>
              <w:t xml:space="preserve"> (see GSMA NG.116 [50]).</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lang w:eastAsia="zh-CN"/>
              </w:rPr>
            </w:pPr>
            <w:proofErr w:type="spellStart"/>
            <w:r w:rsidRPr="00CE00D6">
              <w:rPr>
                <w:rFonts w:ascii="Arial" w:eastAsia="Times New Roman" w:hAnsi="Arial" w:cs="Arial"/>
                <w:snapToGrid w:val="0"/>
                <w:sz w:val="18"/>
                <w:szCs w:val="18"/>
                <w:lang w:eastAsia="zh-CN"/>
              </w:rPr>
              <w:t>allowedValues</w:t>
            </w:r>
            <w:proofErr w:type="spellEnd"/>
            <w:r w:rsidRPr="00CE00D6">
              <w:rPr>
                <w:rFonts w:ascii="Arial" w:eastAsia="Times New Roman" w:hAnsi="Arial" w:cs="Arial"/>
                <w:snapToGrid w:val="0"/>
                <w:sz w:val="18"/>
                <w:szCs w:val="18"/>
                <w:lang w:eastAsia="zh-CN"/>
              </w:rPr>
              <w:t xml:space="preserve">: </w:t>
            </w:r>
            <w:r w:rsidRPr="00CE00D6">
              <w:rPr>
                <w:rFonts w:ascii="Arial" w:eastAsia="Times New Roman" w:hAnsi="Arial"/>
                <w:sz w:val="18"/>
              </w:rPr>
              <w:t>performance, function, operation</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type: ENUM</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r w:rsidRPr="00CE00D6">
              <w:rPr>
                <w:rFonts w:ascii="Arial" w:eastAsia="Times New Roman" w:hAnsi="Arial" w:cs="Arial"/>
                <w:sz w:val="18"/>
                <w:szCs w:val="18"/>
              </w:rPr>
              <w:t xml:space="preserve">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Cs w:val="18"/>
                <w:lang w:eastAsia="zh-CN"/>
              </w:rPr>
            </w:pPr>
            <w:r w:rsidRPr="00CE00D6">
              <w:rPr>
                <w:rFonts w:ascii="Courier New" w:eastAsia="Times New Roman"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exposure mode of a service requirement/attribute of GST (see GSMA NG.116 [50]).</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lang w:eastAsia="zh-CN"/>
              </w:rPr>
            </w:pPr>
            <w:proofErr w:type="spellStart"/>
            <w:r w:rsidRPr="00CE00D6">
              <w:rPr>
                <w:rFonts w:ascii="Arial" w:eastAsia="Times New Roman" w:hAnsi="Arial" w:cs="Arial"/>
                <w:snapToGrid w:val="0"/>
                <w:sz w:val="18"/>
                <w:szCs w:val="18"/>
                <w:lang w:eastAsia="zh-CN"/>
              </w:rPr>
              <w:t>allowedValues</w:t>
            </w:r>
            <w:proofErr w:type="spellEnd"/>
            <w:r w:rsidRPr="00CE00D6">
              <w:rPr>
                <w:rFonts w:ascii="Arial" w:eastAsia="Times New Roman" w:hAnsi="Arial" w:cs="Arial"/>
                <w:snapToGrid w:val="0"/>
                <w:sz w:val="18"/>
                <w:szCs w:val="18"/>
                <w:lang w:eastAsia="zh-CN"/>
              </w:rPr>
              <w:t xml:space="preserve">: </w:t>
            </w:r>
            <w:r w:rsidRPr="00CE00D6">
              <w:rPr>
                <w:rFonts w:ascii="Arial" w:eastAsia="Times New Roman" w:hAnsi="Arial"/>
                <w:sz w:val="18"/>
              </w:rPr>
              <w:t>API, KPI</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type: ENUM</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r w:rsidRPr="00CE00D6">
              <w:rPr>
                <w:rFonts w:ascii="Arial" w:eastAsia="Times New Roman" w:hAnsi="Arial" w:cs="Arial"/>
                <w:sz w:val="18"/>
                <w:szCs w:val="18"/>
              </w:rPr>
              <w:t xml:space="preserve">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This parameter specifies the S-NSSAI list to be supported by the new NSI to be created or the existing NSI to be re-used.</w:t>
            </w:r>
          </w:p>
          <w:p w:rsidR="00CE00D6" w:rsidRPr="00CE00D6" w:rsidRDefault="00CE00D6" w:rsidP="00CE00D6">
            <w:pPr>
              <w:keepNext/>
              <w:keepLines/>
              <w:spacing w:after="0"/>
              <w:rPr>
                <w:rFonts w:ascii="Arial" w:eastAsia="Times New Roman" w:hAnsi="Arial" w:cs="Arial"/>
                <w:snapToGrid w:val="0"/>
                <w:sz w:val="18"/>
                <w:szCs w:val="18"/>
              </w:rPr>
            </w:pPr>
          </w:p>
          <w:p w:rsidR="00CE00D6" w:rsidRPr="00CE00D6" w:rsidRDefault="00CE00D6" w:rsidP="00CE00D6">
            <w:pPr>
              <w:keepNext/>
              <w:keepLines/>
              <w:spacing w:after="0"/>
              <w:rPr>
                <w:rFonts w:ascii="Arial" w:eastAsia="Times New Roman" w:hAnsi="Arial"/>
                <w:color w:val="000000"/>
                <w:sz w:val="18"/>
              </w:rPr>
            </w:pPr>
            <w:proofErr w:type="spellStart"/>
            <w:r w:rsidRPr="00CE00D6">
              <w:rPr>
                <w:rFonts w:ascii="Arial" w:eastAsia="Times New Roman" w:hAnsi="Arial" w:cs="Arial"/>
                <w:sz w:val="18"/>
              </w:rPr>
              <w:t>sNSSAList</w:t>
            </w:r>
            <w:proofErr w:type="spellEnd"/>
            <w:r w:rsidRPr="00CE00D6">
              <w:rPr>
                <w:rFonts w:ascii="Arial" w:eastAsia="Times New Roman" w:hAnsi="Arial" w:cs="Arial"/>
                <w:sz w:val="18"/>
              </w:rPr>
              <w:t xml:space="preserve"> is defined in</w:t>
            </w:r>
            <w:r w:rsidRPr="00CE00D6">
              <w:rPr>
                <w:rFonts w:ascii="Arial" w:eastAsia="Times New Roman" w:hAnsi="Arial" w:cs="Arial"/>
                <w:sz w:val="18"/>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 xml:space="preserve">An attribute specifies the maximum number of UEs may </w:t>
            </w:r>
            <w:r w:rsidRPr="00CE00D6">
              <w:rPr>
                <w:rFonts w:ascii="Arial" w:eastAsia="Times New Roman" w:hAnsi="Arial" w:cs="Arial"/>
                <w:sz w:val="18"/>
                <w:szCs w:val="18"/>
                <w:lang w:eastAsia="zh-CN"/>
              </w:rPr>
              <w:t xml:space="preserve">simultaneously </w:t>
            </w:r>
            <w:r w:rsidRPr="00CE00D6">
              <w:rPr>
                <w:rFonts w:ascii="Arial" w:eastAsia="Times New Roman" w:hAnsi="Arial" w:cs="Arial"/>
                <w:color w:val="000000"/>
                <w:sz w:val="18"/>
                <w:szCs w:val="18"/>
                <w:lang w:eastAsia="zh-CN"/>
              </w:rPr>
              <w:t>access the network slice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 xml:space="preserve">An attribute specifies a list of </w:t>
            </w:r>
            <w:proofErr w:type="spellStart"/>
            <w:r w:rsidRPr="00CE00D6">
              <w:rPr>
                <w:rFonts w:ascii="Arial" w:eastAsia="Times New Roman" w:hAnsi="Arial" w:cs="Arial"/>
                <w:color w:val="000000"/>
                <w:sz w:val="18"/>
                <w:szCs w:val="18"/>
                <w:lang w:eastAsia="zh-CN"/>
              </w:rPr>
              <w:t>TrackingAreas</w:t>
            </w:r>
            <w:proofErr w:type="spellEnd"/>
            <w:r w:rsidRPr="00CE00D6">
              <w:rPr>
                <w:rFonts w:ascii="Arial" w:eastAsia="Times New Roman" w:hAnsi="Arial" w:cs="Arial"/>
                <w:color w:val="000000"/>
                <w:sz w:val="18"/>
                <w:szCs w:val="18"/>
                <w:lang w:eastAsia="zh-CN"/>
              </w:rPr>
              <w:t xml:space="preserve"> where the NSI can be selected.</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multiplicity: </w:t>
            </w:r>
            <w:proofErr w:type="gramStart"/>
            <w:r w:rsidRPr="00CE00D6">
              <w:rPr>
                <w:rFonts w:ascii="Arial" w:eastAsia="Times New Roman" w:hAnsi="Arial" w:cs="Arial"/>
                <w:snapToGrid w:val="0"/>
                <w:sz w:val="18"/>
                <w:szCs w:val="18"/>
              </w:rPr>
              <w:t>1..</w:t>
            </w:r>
            <w:proofErr w:type="gramEnd"/>
            <w:r w:rsidRPr="00CE00D6">
              <w:rPr>
                <w:rFonts w:ascii="Arial" w:eastAsia="Times New Roman" w:hAnsi="Arial" w:cs="Arial"/>
                <w:snapToGrid w:val="0"/>
                <w:sz w:val="18"/>
                <w:szCs w:val="18"/>
              </w:rPr>
              <w:t>*</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An attribute specifies the mobility level of UE accessing the network slice instance. See 6.2.1 of TS 22.261 [28].</w:t>
            </w:r>
          </w:p>
          <w:p w:rsidR="00CE00D6" w:rsidRPr="00CE00D6" w:rsidRDefault="00CE00D6" w:rsidP="00CE00D6">
            <w:pPr>
              <w:spacing w:after="0"/>
              <w:rPr>
                <w:rFonts w:ascii="Arial" w:eastAsia="Times New Roman" w:hAnsi="Arial" w:cs="Arial"/>
                <w:color w:val="000000"/>
                <w:sz w:val="18"/>
                <w:szCs w:val="18"/>
              </w:rPr>
            </w:pPr>
          </w:p>
          <w:p w:rsidR="00CE00D6" w:rsidRPr="00CE00D6" w:rsidRDefault="00CE00D6" w:rsidP="00CE00D6">
            <w:pPr>
              <w:spacing w:after="0"/>
              <w:rPr>
                <w:rFonts w:ascii="Arial" w:eastAsia="Times New Roman" w:hAnsi="Arial" w:cs="Arial"/>
                <w:color w:val="000000"/>
                <w:sz w:val="18"/>
                <w:szCs w:val="18"/>
              </w:rPr>
            </w:pPr>
            <w:proofErr w:type="spellStart"/>
            <w:r w:rsidRPr="00CE00D6">
              <w:rPr>
                <w:rFonts w:ascii="Arial" w:eastAsia="Times New Roman" w:hAnsi="Arial" w:cs="Arial"/>
                <w:color w:val="000000"/>
                <w:sz w:val="18"/>
                <w:szCs w:val="18"/>
                <w:lang w:eastAsia="zh-CN"/>
              </w:rPr>
              <w:t>allowedValues</w:t>
            </w:r>
            <w:proofErr w:type="spellEnd"/>
            <w:r w:rsidRPr="00CE00D6">
              <w:rPr>
                <w:rFonts w:ascii="Arial" w:eastAsia="Times New Roman"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Enum</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serviceProfile.resourceSharingLevel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An attribute specifies whether the resources to be allocated to the network slice instance may be shared with another network slice instance(s).</w:t>
            </w:r>
          </w:p>
          <w:p w:rsidR="00CE00D6" w:rsidRPr="00CE00D6" w:rsidRDefault="00CE00D6" w:rsidP="00CE00D6">
            <w:pPr>
              <w:spacing w:after="0"/>
              <w:rPr>
                <w:rFonts w:ascii="Arial" w:eastAsia="Times New Roman" w:hAnsi="Arial" w:cs="Arial"/>
                <w:color w:val="000000"/>
                <w:sz w:val="18"/>
                <w:szCs w:val="18"/>
                <w:lang w:eastAsia="zh-CN"/>
              </w:rPr>
            </w:pPr>
          </w:p>
          <w:p w:rsidR="00CE00D6" w:rsidRPr="00CE00D6" w:rsidRDefault="00CE00D6" w:rsidP="00CE00D6">
            <w:pPr>
              <w:spacing w:after="0"/>
              <w:rPr>
                <w:rFonts w:ascii="Arial" w:eastAsia="Times New Roman" w:hAnsi="Arial" w:cs="Arial"/>
                <w:color w:val="000000"/>
                <w:sz w:val="18"/>
                <w:szCs w:val="18"/>
                <w:lang w:eastAsia="zh-CN"/>
              </w:rPr>
            </w:pPr>
            <w:proofErr w:type="spellStart"/>
            <w:r w:rsidRPr="00CE00D6">
              <w:rPr>
                <w:rFonts w:ascii="Arial" w:eastAsia="Times New Roman" w:hAnsi="Arial" w:cs="Arial"/>
                <w:color w:val="000000"/>
                <w:sz w:val="18"/>
                <w:szCs w:val="18"/>
                <w:lang w:eastAsia="zh-CN"/>
              </w:rPr>
              <w:t>allowedValues</w:t>
            </w:r>
            <w:proofErr w:type="spellEnd"/>
            <w:r w:rsidRPr="00CE00D6">
              <w:rPr>
                <w:rFonts w:ascii="Arial" w:eastAsia="Times New Roman"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Enum</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Yes</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sliceProfile.resourceSharingLevel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An attribute specifies whether the resources to be allocated to the network slice subnet instance may be shared with another network slice subnet instance(s).</w:t>
            </w:r>
          </w:p>
          <w:p w:rsidR="00CE00D6" w:rsidRPr="00CE00D6" w:rsidRDefault="00CE00D6" w:rsidP="00CE00D6">
            <w:pPr>
              <w:spacing w:after="0"/>
              <w:rPr>
                <w:rFonts w:ascii="Arial" w:eastAsia="Times New Roman" w:hAnsi="Arial" w:cs="Arial"/>
                <w:color w:val="000000"/>
                <w:sz w:val="18"/>
                <w:szCs w:val="18"/>
                <w:lang w:eastAsia="zh-CN"/>
              </w:rPr>
            </w:pPr>
          </w:p>
          <w:p w:rsidR="00CE00D6" w:rsidRPr="00CE00D6" w:rsidRDefault="00CE00D6" w:rsidP="00CE00D6">
            <w:pPr>
              <w:spacing w:after="0"/>
              <w:rPr>
                <w:rFonts w:ascii="Arial" w:eastAsia="Times New Roman" w:hAnsi="Arial" w:cs="Arial"/>
                <w:color w:val="000000"/>
                <w:sz w:val="18"/>
                <w:szCs w:val="18"/>
                <w:lang w:eastAsia="zh-CN"/>
              </w:rPr>
            </w:pPr>
            <w:proofErr w:type="spellStart"/>
            <w:r w:rsidRPr="00CE00D6">
              <w:rPr>
                <w:rFonts w:ascii="Arial" w:eastAsia="Times New Roman" w:hAnsi="Arial" w:cs="Arial"/>
                <w:color w:val="000000"/>
                <w:sz w:val="18"/>
                <w:szCs w:val="18"/>
                <w:lang w:eastAsia="zh-CN"/>
              </w:rPr>
              <w:t>allowedValues</w:t>
            </w:r>
            <w:proofErr w:type="spellEnd"/>
            <w:r w:rsidRPr="00CE00D6">
              <w:rPr>
                <w:rFonts w:ascii="Arial" w:eastAsia="Times New Roman"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Enum</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Yes</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eastAsia="Times New Roman" w:cs="Arial"/>
                <w:snapToGrid w:val="0"/>
                <w:szCs w:val="18"/>
              </w:rPr>
              <w:t>isNullable</w:t>
            </w:r>
            <w:proofErr w:type="spellEnd"/>
            <w:r w:rsidRPr="00CE00D6">
              <w:rPr>
                <w:rFonts w:eastAsia="Times New Roman" w:cs="Arial"/>
                <w:snapToGrid w:val="0"/>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lang w:eastAsia="zh-CN"/>
              </w:rPr>
              <w:lastRenderedPageBreak/>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zh-CN"/>
              </w:rPr>
            </w:pPr>
            <w:r w:rsidRPr="00CE00D6">
              <w:rPr>
                <w:rFonts w:ascii="Arial" w:eastAsia="Times New Roman" w:hAnsi="Arial"/>
                <w:sz w:val="18"/>
                <w:lang w:eastAsia="zh-CN"/>
              </w:rPr>
              <w:t xml:space="preserve">An attribute specifies a list of </w:t>
            </w:r>
            <w:proofErr w:type="spellStart"/>
            <w:r w:rsidRPr="00CE00D6">
              <w:rPr>
                <w:rFonts w:ascii="Arial" w:eastAsia="Times New Roman" w:hAnsi="Arial"/>
                <w:sz w:val="18"/>
                <w:lang w:eastAsia="zh-CN"/>
              </w:rPr>
              <w:t>ServiceProfile</w:t>
            </w:r>
            <w:proofErr w:type="spellEnd"/>
            <w:r w:rsidRPr="00CE00D6">
              <w:rPr>
                <w:rFonts w:ascii="Arial" w:eastAsia="Times New Roman" w:hAnsi="Arial"/>
                <w:sz w:val="18"/>
                <w:lang w:eastAsia="zh-CN"/>
              </w:rPr>
              <w:t xml:space="preserv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ServiceProfile</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zh-CN"/>
              </w:rPr>
            </w:pPr>
            <w:r w:rsidRPr="00CE00D6">
              <w:rPr>
                <w:rFonts w:ascii="Arial" w:eastAsia="Times New Roman" w:hAnsi="Arial"/>
                <w:sz w:val="18"/>
                <w:lang w:eastAsia="zh-CN"/>
              </w:rPr>
              <w:t xml:space="preserve">An attribute specifies a list of </w:t>
            </w:r>
            <w:proofErr w:type="spellStart"/>
            <w:r w:rsidRPr="00CE00D6">
              <w:rPr>
                <w:rFonts w:ascii="Arial" w:eastAsia="Times New Roman" w:hAnsi="Arial"/>
                <w:sz w:val="18"/>
                <w:lang w:eastAsia="zh-CN"/>
              </w:rPr>
              <w:t>SliceProfile</w:t>
            </w:r>
            <w:proofErr w:type="spellEnd"/>
            <w:r w:rsidRPr="00CE00D6">
              <w:rPr>
                <w:rFonts w:ascii="Arial" w:eastAsia="Times New Roman" w:hAnsi="Arial"/>
                <w:sz w:val="18"/>
                <w:lang w:eastAsia="zh-CN"/>
              </w:rPr>
              <w:t xml:space="preserv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SliceProfile</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lang w:eastAsia="zh-CN"/>
              </w:rPr>
            </w:pPr>
            <w:proofErr w:type="spellStart"/>
            <w:r w:rsidRPr="00CE00D6">
              <w:rPr>
                <w:rFonts w:ascii="Courier New" w:eastAsia="Times New Roman" w:hAnsi="Courier New" w:cs="Courier New"/>
                <w:sz w:val="18"/>
                <w:szCs w:val="18"/>
                <w:lang w:eastAsia="zh-CN"/>
              </w:rPr>
              <w:t>sST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napToGrid w:val="0"/>
                <w:sz w:val="18"/>
              </w:rPr>
              <w:t xml:space="preserve">This parameter specifies the slice/service type for a </w:t>
            </w:r>
            <w:proofErr w:type="spellStart"/>
            <w:r w:rsidRPr="00CE00D6">
              <w:rPr>
                <w:rFonts w:ascii="Arial" w:eastAsia="Times New Roman" w:hAnsi="Arial"/>
                <w:snapToGrid w:val="0"/>
                <w:sz w:val="18"/>
              </w:rPr>
              <w:t>ServiceProfile</w:t>
            </w:r>
            <w:proofErr w:type="spellEnd"/>
            <w:r w:rsidRPr="00CE00D6">
              <w:rPr>
                <w:rFonts w:ascii="Arial" w:eastAsia="Times New Roman" w:hAnsi="Arial"/>
                <w:snapToGrid w:val="0"/>
                <w:sz w:val="18"/>
              </w:rPr>
              <w:t>.</w:t>
            </w:r>
          </w:p>
          <w:p w:rsidR="00CE00D6" w:rsidRPr="00CE00D6" w:rsidRDefault="00CE00D6" w:rsidP="00CE00D6">
            <w:pPr>
              <w:keepNext/>
              <w:keepLines/>
              <w:spacing w:after="0"/>
              <w:rPr>
                <w:rFonts w:ascii="Arial" w:eastAsia="Times New Roman" w:hAnsi="Arial"/>
                <w:snapToGrid w:val="0"/>
                <w:sz w:val="18"/>
              </w:rPr>
            </w:pPr>
          </w:p>
          <w:p w:rsidR="00CE00D6" w:rsidRPr="00CE00D6" w:rsidRDefault="00CE00D6" w:rsidP="00CE00D6">
            <w:pPr>
              <w:keepNext/>
              <w:keepLines/>
              <w:spacing w:after="0"/>
              <w:rPr>
                <w:rFonts w:ascii="Arial" w:eastAsia="Times New Roman" w:hAnsi="Arial"/>
                <w:sz w:val="18"/>
                <w:lang w:eastAsia="zh-CN"/>
              </w:rPr>
            </w:pPr>
            <w:r w:rsidRPr="00CE00D6">
              <w:rPr>
                <w:rFonts w:ascii="Arial" w:eastAsia="Times New Roman" w:hAnsi="Arial"/>
                <w:snapToGrid w:val="0"/>
                <w:sz w:val="18"/>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eastAsia="Times New Roman" w:cs="Arial"/>
                <w:snapToGrid w:val="0"/>
                <w:szCs w:val="18"/>
              </w:rPr>
              <w:t>isNullable</w:t>
            </w:r>
            <w:proofErr w:type="spellEnd"/>
            <w:r w:rsidRPr="00CE00D6">
              <w:rPr>
                <w:rFonts w:eastAsia="Times New Roman" w:cs="Arial"/>
                <w:snapToGrid w:val="0"/>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color w:val="000000"/>
                <w:sz w:val="18"/>
                <w:szCs w:val="18"/>
                <w:lang w:eastAsia="zh-CN"/>
              </w:rPr>
              <w:t>An attribute specifies the properties of</w:t>
            </w:r>
            <w:r w:rsidRPr="00CE00D6">
              <w:rPr>
                <w:rFonts w:ascii="Arial" w:eastAsia="Times New Roman" w:hAnsi="Arial" w:cs="Arial"/>
                <w:sz w:val="18"/>
                <w:szCs w:val="18"/>
              </w:rPr>
              <w:t xml:space="preserve">  service delivery flexibility, especially for the vertical services that are not chasing a high system performance. See </w:t>
            </w:r>
            <w:r w:rsidRPr="00CE00D6">
              <w:rPr>
                <w:rFonts w:ascii="Arial" w:eastAsia="Times New Roman" w:hAnsi="Arial" w:cs="Arial"/>
                <w:color w:val="000000"/>
                <w:sz w:val="18"/>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DelayTolerance</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DelayTolerance</w:t>
            </w:r>
            <w:r w:rsidRPr="00CE00D6">
              <w:rPr>
                <w:rFonts w:ascii="Courier New" w:eastAsia="Times New Roman" w:hAnsi="Courier New" w:cs="Courier New" w:hint="eastAsia"/>
                <w:sz w:val="18"/>
                <w:szCs w:val="18"/>
                <w:lang w:eastAsia="zh-CN"/>
              </w:rPr>
              <w:t>.</w:t>
            </w:r>
            <w:r w:rsidRPr="00CE00D6">
              <w:rPr>
                <w:rFonts w:ascii="Courier New" w:eastAsia="Times New Roman" w:hAnsi="Courier New" w:cs="Courier New"/>
                <w:sz w:val="18"/>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NSI supports service delivery flexibility, especially for the vertical services that are not chasing a high system performance.</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"NOT SUPPORTED", "SUPPORTED".</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&lt;&lt;enumeration&gt;&gt;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color w:val="000000"/>
                <w:sz w:val="18"/>
                <w:szCs w:val="18"/>
                <w:lang w:eastAsia="zh-CN"/>
              </w:rPr>
              <w:t>An attribute specifies the properties of the deterministic communication for periodic user traffic, see clause 4.3 of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w:t>
            </w:r>
            <w:proofErr w:type="spellStart"/>
            <w:r w:rsidRPr="00CE00D6">
              <w:rPr>
                <w:rFonts w:ascii="Arial" w:eastAsia="Times New Roman" w:hAnsi="Arial" w:cs="Arial"/>
                <w:snapToGrid w:val="0"/>
                <w:sz w:val="18"/>
                <w:szCs w:val="18"/>
              </w:rPr>
              <w:t>DeterminComm</w:t>
            </w:r>
            <w:proofErr w:type="spellEnd"/>
            <w:r w:rsidRPr="00CE00D6">
              <w:rPr>
                <w:rFonts w:ascii="Arial" w:eastAsia="Times New Roman" w:hAnsi="Arial" w:cs="Arial"/>
                <w:snapToGrid w:val="0"/>
                <w:sz w:val="18"/>
                <w:szCs w:val="18"/>
              </w:rPr>
              <w:t>&gt;&gt;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DeterminComm.availability</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NSI supports deterministic communication for period user traffic.</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"NOT SUPPORTED", "SUPPORTED".</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&lt;&lt;enumeration&gt;&gt;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DeterminComm.periodicityList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color w:val="000000"/>
                <w:sz w:val="18"/>
                <w:szCs w:val="18"/>
                <w:lang w:eastAsia="zh-CN"/>
              </w:rPr>
              <w:t xml:space="preserve">An attribute specifies </w:t>
            </w:r>
            <w:r w:rsidRPr="00CE00D6">
              <w:rPr>
                <w:rFonts w:ascii="Arial" w:eastAsia="Times New Roman" w:hAnsi="Arial" w:cs="Arial"/>
                <w:sz w:val="18"/>
                <w:szCs w:val="18"/>
              </w:rPr>
              <w:t>a list of periodicities supported by the NSI for deterministic communication.</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z w:val="18"/>
                <w:lang w:eastAsia="de-DE"/>
              </w:rPr>
              <w:t>This attribute defines achievable data rate of the network slice in downlink that is available ubiquitously across the coverage area of the slice, refer NG.116 [50]</w:t>
            </w:r>
            <w:r w:rsidRPr="00CE00D6">
              <w:rPr>
                <w:rFonts w:ascii="Arial" w:eastAsia="Times New Roman" w:hAnsi="Arial" w:hint="eastAsia"/>
                <w:sz w:val="18"/>
                <w:lang w:eastAsia="de-DE"/>
              </w:rPr>
              <w:t>.</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DLThpt</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defines data rate supported by the network slice per UE,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DLThpt</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lastRenderedPageBreak/>
              <w:t>guaThpt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describes the guaranteed data rate.</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describes the maximum data rate.</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uLThptPerSlice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defines achievable data rate of the network slice in uplink that is available ubiquitously across the coverage area of the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ULThpt</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defines data rate supported by the network slice per UE,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ULThpt</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parameter specifies the maximum packet size supported by the network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MaxPktSize</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MaxPktSize.maxsize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parameter specifies the maximum packet size supported by the network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maxNumberofConns</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parameter defines the maximum number of concurrent sessions supported by the network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hint="eastAsia"/>
                <w:snapToGrid w:val="0"/>
                <w:sz w:val="18"/>
                <w:szCs w:val="18"/>
              </w:rPr>
              <w:t>M</w:t>
            </w:r>
            <w:r w:rsidRPr="00CE00D6">
              <w:rPr>
                <w:rFonts w:ascii="Arial" w:eastAsia="Times New Roman" w:hAnsi="Arial" w:cs="Arial"/>
                <w:snapToGrid w:val="0"/>
                <w:sz w:val="18"/>
                <w:szCs w:val="18"/>
              </w:rPr>
              <w:t>axNumberofConns</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MaxNumberofConns.nOofConn</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parameter defines the maximum number of concurrent sessions supported by the network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snapToGrid w:val="0"/>
                <w:sz w:val="18"/>
                <w:szCs w:val="18"/>
                <w:lang w:eastAsia="zh-CN"/>
              </w:rPr>
              <w:t>An attribute specifies the name</w:t>
            </w:r>
            <w:r w:rsidRPr="00CE00D6">
              <w:rPr>
                <w:rFonts w:ascii="Arial" w:eastAsia="Times New Roman" w:hAnsi="Arial"/>
                <w:sz w:val="18"/>
                <w:lang w:eastAsia="zh-CN"/>
              </w:rPr>
              <w:t xml:space="preserve"> list of KQIs and KPIs available for performance monitoring</w:t>
            </w:r>
            <w:r w:rsidRPr="00CE00D6">
              <w:rPr>
                <w:rFonts w:ascii="Arial" w:eastAsia="Times New Roman" w:hAnsi="Arial" w:cs="Arial"/>
                <w:snapToGrid w:val="0"/>
                <w:sz w:val="18"/>
                <w:szCs w:val="18"/>
                <w:lang w:eastAsia="zh-CN"/>
              </w:rPr>
              <w:t>.</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hint="eastAsia"/>
                <w:snapToGrid w:val="0"/>
                <w:sz w:val="18"/>
                <w:szCs w:val="18"/>
                <w:lang w:eastAsia="zh-CN"/>
              </w:rPr>
              <w:t>K</w:t>
            </w:r>
            <w:r w:rsidRPr="00CE00D6">
              <w:rPr>
                <w:rFonts w:ascii="Arial" w:eastAsia="Times New Roman" w:hAnsi="Arial" w:cs="Arial"/>
                <w:snapToGrid w:val="0"/>
                <w:sz w:val="18"/>
                <w:szCs w:val="18"/>
              </w:rPr>
              <w:t>PIMonitoring</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KPIMonitoring</w:t>
            </w:r>
            <w:proofErr w:type="spellEnd"/>
            <w:r w:rsidRPr="00CE00D6">
              <w:rPr>
                <w:rFonts w:ascii="Courier New" w:eastAsia="Times New Roman" w:hAnsi="Courier New" w:cs="Courier New"/>
                <w:sz w:val="18"/>
                <w:szCs w:val="18"/>
                <w:lang w:eastAsia="zh-CN"/>
              </w:rPr>
              <w:t xml:space="preserve">. </w:t>
            </w:r>
            <w:proofErr w:type="spellStart"/>
            <w:r w:rsidRPr="00CE00D6">
              <w:rPr>
                <w:rFonts w:ascii="Courier New" w:eastAsia="Times New Roman" w:hAnsi="Courier New" w:cs="Courier New"/>
                <w:sz w:val="18"/>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snapToGrid w:val="0"/>
                <w:sz w:val="18"/>
                <w:szCs w:val="18"/>
                <w:lang w:eastAsia="zh-CN"/>
              </w:rPr>
              <w:t>An attribute specifies the name</w:t>
            </w:r>
            <w:r w:rsidRPr="00CE00D6">
              <w:rPr>
                <w:rFonts w:ascii="Arial" w:eastAsia="Times New Roman" w:hAnsi="Arial"/>
                <w:sz w:val="18"/>
                <w:lang w:eastAsia="zh-CN"/>
              </w:rPr>
              <w:t xml:space="preserve"> list of KQIs and KPIs available for performance monitoring</w:t>
            </w:r>
            <w:r w:rsidRPr="00CE00D6">
              <w:rPr>
                <w:rFonts w:ascii="Arial" w:eastAsia="Times New Roman" w:hAnsi="Arial" w:cs="Arial"/>
                <w:snapToGrid w:val="0"/>
                <w:sz w:val="18"/>
                <w:szCs w:val="18"/>
                <w:lang w:eastAsia="zh-CN"/>
              </w:rPr>
              <w:t>.</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lastRenderedPageBreak/>
              <w:t>s</w:t>
            </w:r>
            <w:proofErr w:type="spellStart"/>
            <w:r w:rsidRPr="00CE00D6">
              <w:rPr>
                <w:rFonts w:ascii="Courier New" w:eastAsia="Times New Roman" w:hAnsi="Courier New" w:cs="Courier New"/>
                <w:sz w:val="18"/>
                <w:szCs w:val="18"/>
                <w:lang w:val="en-US" w:eastAsia="zh-CN"/>
              </w:rPr>
              <w:t>upportedAccessTech</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snapToGrid w:val="0"/>
                <w:sz w:val="18"/>
                <w:szCs w:val="18"/>
                <w:lang w:eastAsia="zh-CN"/>
              </w:rPr>
              <w:t>An attribute specifies which access technologies are supported by the NSI.</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SupportedAccessTech</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SupportedAccessTech.acc</w:t>
            </w:r>
            <w:r w:rsidRPr="00CE00D6">
              <w:rPr>
                <w:rFonts w:ascii="Courier New" w:eastAsia="Times New Roman" w:hAnsi="Courier New" w:cs="Courier New"/>
                <w:sz w:val="18"/>
                <w:szCs w:val="18"/>
                <w:lang w:val="en-US" w:eastAsia="zh-CN"/>
              </w:rPr>
              <w:t>TechList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snapToGrid w:val="0"/>
                <w:sz w:val="18"/>
                <w:szCs w:val="18"/>
                <w:lang w:eastAsia="zh-CN"/>
              </w:rPr>
              <w:t>An attribute specifies which access technologies are supported by the NSI.</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1: NR</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2: NB-IoT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 xml:space="preserve">3: </w:t>
            </w:r>
            <w:proofErr w:type="spellStart"/>
            <w:r w:rsidRPr="00CE00D6">
              <w:rPr>
                <w:rFonts w:ascii="Arial" w:eastAsia="Times New Roman" w:hAnsi="Arial" w:cs="Arial"/>
                <w:sz w:val="18"/>
                <w:szCs w:val="18"/>
              </w:rPr>
              <w:t>WI-Fi</w:t>
            </w:r>
            <w:proofErr w:type="spellEnd"/>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4: Fixed access (e.g. DSL, Fibre)</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NSI supports the capability for the NSC to manage their users or groups of users’ network services and corresponding requirements.</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UserMgmtOpen</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UserMgmtOpen.support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NSI supports the capability for the NSC to manage their users or groups of users’ network services and corresponding requirements.</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"NOT SUPPORTED", "SUPPORTED".</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&lt;&lt;enumeration&gt;&gt;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v2XCommModels</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w:t>
            </w:r>
            <w:r w:rsidRPr="00CE00D6">
              <w:rPr>
                <w:rFonts w:ascii="Arial" w:eastAsia="Times New Roman" w:hAnsi="Arial"/>
                <w:sz w:val="18"/>
                <w:lang w:eastAsia="zh-CN"/>
              </w:rPr>
              <w:t xml:space="preserve"> V2X communication mode is supported by the NSI.</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V2XCommMode</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V2XCommMode.v2XMode</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w:t>
            </w:r>
            <w:r w:rsidRPr="00CE00D6">
              <w:rPr>
                <w:rFonts w:ascii="Arial" w:eastAsia="Times New Roman" w:hAnsi="Arial"/>
                <w:sz w:val="18"/>
                <w:lang w:eastAsia="zh-CN"/>
              </w:rPr>
              <w:t xml:space="preserve"> V2X communication mode is supported by the NSI.</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"NOT SUPPORTED", "SUPPORTED BY NR".</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&lt;&lt;enumeration&gt;&gt;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coverageArea</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w:t>
            </w:r>
            <w:r w:rsidRPr="00CE00D6">
              <w:rPr>
                <w:rFonts w:ascii="Arial" w:eastAsia="Times New Roman" w:hAnsi="Arial"/>
                <w:snapToGrid w:val="0"/>
                <w:sz w:val="18"/>
              </w:rPr>
              <w:t>attribute specifies the coverage area of the network slice, i.e.</w:t>
            </w:r>
            <w:r w:rsidRPr="00CE00D6">
              <w:rPr>
                <w:rFonts w:ascii="Arial" w:eastAsia="Times New Roman" w:hAnsi="Arial"/>
                <w:sz w:val="18"/>
                <w:lang w:eastAsia="zh-CN"/>
              </w:rPr>
              <w:t xml:space="preserve"> the geographic region where a 3GPP communication service is accessible,</w:t>
            </w:r>
            <w:r w:rsidRPr="00CE00D6">
              <w:rPr>
                <w:rFonts w:ascii="Arial" w:eastAsia="Times New Roman" w:hAnsi="Arial"/>
                <w:snapToGrid w:val="0"/>
                <w:sz w:val="18"/>
              </w:rPr>
              <w:t xml:space="preserve"> </w:t>
            </w:r>
            <w:r w:rsidRPr="00CE00D6">
              <w:rPr>
                <w:rFonts w:ascii="Arial" w:eastAsia="Times New Roman" w:hAnsi="Arial" w:cs="Arial"/>
                <w:snapToGrid w:val="0"/>
                <w:sz w:val="18"/>
                <w:szCs w:val="18"/>
              </w:rPr>
              <w:t xml:space="preserve">see Table 7.1-1 of TS 22.261 [28]) and </w:t>
            </w:r>
            <w:r w:rsidRPr="00CE00D6">
              <w:rPr>
                <w:rFonts w:ascii="Arial" w:eastAsia="Times New Roman" w:hAnsi="Arial"/>
                <w:sz w:val="18"/>
                <w:lang w:eastAsia="de-DE"/>
              </w:rPr>
              <w:t>NG.116 [50]</w:t>
            </w:r>
            <w:r w:rsidRPr="00CE00D6">
              <w:rPr>
                <w:rFonts w:ascii="Arial" w:eastAsia="Times New Roman" w:hAnsi="Arial" w:cs="Arial"/>
                <w:snapToGrid w:val="0"/>
                <w:sz w:val="18"/>
                <w:szCs w:val="18"/>
              </w:rPr>
              <w:t>.</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termDensity</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specifies </w:t>
            </w:r>
            <w:r w:rsidRPr="00CE00D6">
              <w:rPr>
                <w:rFonts w:ascii="Arial" w:eastAsia="Times New Roman" w:hAnsi="Arial"/>
                <w:snapToGrid w:val="0"/>
                <w:sz w:val="18"/>
              </w:rPr>
              <w:t>the overall user density over the coverage area of the network slice. S</w:t>
            </w:r>
            <w:r w:rsidRPr="00CE00D6">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TermDensity</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TermDensity.density</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specifies </w:t>
            </w:r>
            <w:r w:rsidRPr="00CE00D6">
              <w:rPr>
                <w:rFonts w:ascii="Arial" w:eastAsia="Times New Roman" w:hAnsi="Arial"/>
                <w:snapToGrid w:val="0"/>
                <w:sz w:val="18"/>
              </w:rPr>
              <w:t>the overall user density over the coverage area of the network slice. S</w:t>
            </w:r>
            <w:r w:rsidRPr="00CE00D6">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w:t>
            </w:r>
            <w:proofErr w:type="spellStart"/>
            <w:r w:rsidRPr="00CE00D6">
              <w:rPr>
                <w:rFonts w:ascii="Arial" w:eastAsia="Times New Roman" w:hAnsi="Arial" w:hint="eastAsia"/>
                <w:snapToGrid w:val="0"/>
                <w:sz w:val="18"/>
              </w:rPr>
              <w:t>specfies</w:t>
            </w:r>
            <w:proofErr w:type="spellEnd"/>
            <w:r w:rsidRPr="00CE00D6">
              <w:rPr>
                <w:rFonts w:ascii="Arial" w:eastAsia="Times New Roman" w:hAnsi="Arial" w:hint="eastAsia"/>
                <w:snapToGrid w:val="0"/>
                <w:sz w:val="18"/>
              </w:rPr>
              <w:t xml:space="preserve"> </w:t>
            </w:r>
            <w:r w:rsidRPr="00CE00D6">
              <w:rPr>
                <w:rFonts w:ascii="Arial" w:eastAsia="Times New Roman" w:hAnsi="Arial"/>
                <w:snapToGrid w:val="0"/>
                <w:sz w:val="18"/>
              </w:rPr>
              <w:t xml:space="preserve">the </w:t>
            </w:r>
            <w:r w:rsidRPr="00CE00D6">
              <w:rPr>
                <w:rFonts w:ascii="Arial" w:eastAsia="Times New Roman" w:hAnsi="Arial"/>
                <w:sz w:val="18"/>
              </w:rPr>
              <w:t xml:space="preserve">percentage value of the amount of simultaneous active UEs to the total number of UEs where active means the UEs are exchanging data with the network. </w:t>
            </w:r>
            <w:r w:rsidRPr="00CE00D6">
              <w:rPr>
                <w:rFonts w:ascii="Arial" w:eastAsia="Times New Roman" w:hAnsi="Arial"/>
                <w:snapToGrid w:val="0"/>
                <w:sz w:val="18"/>
              </w:rPr>
              <w:t>S</w:t>
            </w:r>
            <w:r w:rsidRPr="00CE00D6">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lastRenderedPageBreak/>
              <w:t>uESpeed</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napToGrid w:val="0"/>
                <w:sz w:val="18"/>
              </w:rPr>
              <w:t>An</w:t>
            </w:r>
            <w:r w:rsidRPr="00CE00D6">
              <w:rPr>
                <w:rFonts w:ascii="Arial" w:eastAsia="Times New Roman" w:hAnsi="Arial"/>
                <w:snapToGrid w:val="0"/>
                <w:sz w:val="18"/>
                <w:lang w:val="en-US"/>
              </w:rPr>
              <w:t xml:space="preserve"> attribute specifies the maximum speed (in km/hour) supported by the network slice at which a defined QoS can be achieved. </w:t>
            </w:r>
            <w:r w:rsidRPr="00CE00D6">
              <w:rPr>
                <w:rFonts w:ascii="Arial" w:eastAsia="Times New Roman" w:hAnsi="Arial"/>
                <w:snapToGrid w:val="0"/>
                <w:sz w:val="18"/>
              </w:rPr>
              <w:t>S</w:t>
            </w:r>
            <w:r w:rsidRPr="00CE00D6">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specifies </w:t>
            </w:r>
            <w:r w:rsidRPr="00CE00D6">
              <w:rPr>
                <w:rFonts w:ascii="Arial" w:eastAsia="Times New Roman" w:hAnsi="Arial"/>
                <w:snapToGrid w:val="0"/>
                <w:sz w:val="18"/>
              </w:rPr>
              <w:t xml:space="preserve">the </w:t>
            </w:r>
            <w:r w:rsidRPr="00CE00D6">
              <w:rPr>
                <w:rFonts w:ascii="Arial" w:eastAsia="Times New Roman" w:hAnsi="Arial"/>
                <w:sz w:val="18"/>
              </w:rP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hAnsi="Arial" w:hint="eastAsia"/>
                <w:snapToGrid w:val="0"/>
                <w:sz w:val="18"/>
                <w:lang w:eastAsia="zh-CN"/>
              </w:rPr>
              <w:t>An</w:t>
            </w:r>
            <w:r w:rsidRPr="00CE00D6">
              <w:rPr>
                <w:rFonts w:ascii="Arial" w:hAnsi="Arial"/>
                <w:snapToGrid w:val="0"/>
                <w:sz w:val="18"/>
                <w:lang w:val="en-US" w:eastAsia="zh-CN"/>
              </w:rPr>
              <w:t xml:space="preserve"> attribute specifies the time that an application consuming a communication service may continue without an anticipated message. </w:t>
            </w:r>
            <w:r w:rsidRPr="00CE00D6">
              <w:rPr>
                <w:rFonts w:ascii="Arial" w:eastAsia="Times New Roman" w:hAnsi="Arial" w:cs="Arial"/>
                <w:snapToGrid w:val="0"/>
                <w:sz w:val="18"/>
                <w:szCs w:val="18"/>
              </w:rPr>
              <w:t>See clause 5 of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specifies </w:t>
            </w:r>
            <w:r w:rsidRPr="00CE00D6">
              <w:rPr>
                <w:rFonts w:ascii="Arial" w:eastAsia="Times New Roman" w:hAnsi="Arial"/>
                <w:snapToGrid w:val="0"/>
                <w:sz w:val="18"/>
              </w:rPr>
              <w:t>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snapToGrid w:val="0"/>
                <w:sz w:val="18"/>
                <w:szCs w:val="18"/>
              </w:rPr>
              <w:t xml:space="preserve">This holds a DN of </w:t>
            </w:r>
            <w:proofErr w:type="spellStart"/>
            <w:r w:rsidRPr="00CE00D6">
              <w:rPr>
                <w:rFonts w:ascii="Courier New" w:eastAsia="Times New Roman" w:hAnsi="Courier New" w:cs="Courier New"/>
                <w:snapToGrid w:val="0"/>
                <w:sz w:val="18"/>
                <w:szCs w:val="18"/>
              </w:rPr>
              <w:t>NetworkSliceSubnet</w:t>
            </w:r>
            <w:proofErr w:type="spellEnd"/>
            <w:r w:rsidRPr="00CE00D6">
              <w:rPr>
                <w:rFonts w:ascii="Courier New" w:eastAsia="Times New Roman" w:hAnsi="Courier New" w:cs="Courier New"/>
                <w:snapToGrid w:val="0"/>
                <w:sz w:val="18"/>
                <w:szCs w:val="18"/>
              </w:rPr>
              <w:t xml:space="preserve"> </w:t>
            </w:r>
            <w:r w:rsidRPr="00CE00D6">
              <w:rPr>
                <w:rFonts w:ascii="Arial" w:eastAsia="Times New Roman" w:hAnsi="Arial" w:cs="Courier New"/>
                <w:snapToGrid w:val="0"/>
                <w:sz w:val="18"/>
                <w:szCs w:val="18"/>
              </w:rPr>
              <w:t>relating to the</w:t>
            </w:r>
            <w:r w:rsidRPr="00CE00D6">
              <w:rPr>
                <w:rFonts w:ascii="Courier New" w:eastAsia="Times New Roman" w:hAnsi="Courier New" w:cs="Courier New"/>
                <w:snapToGrid w:val="0"/>
                <w:sz w:val="18"/>
                <w:szCs w:val="18"/>
              </w:rPr>
              <w:t xml:space="preserve"> </w:t>
            </w:r>
            <w:proofErr w:type="spellStart"/>
            <w:r w:rsidRPr="00CE00D6">
              <w:rPr>
                <w:rFonts w:ascii="Courier New" w:eastAsia="Times New Roman" w:hAnsi="Courier New" w:cs="Courier New"/>
                <w:snapToGrid w:val="0"/>
                <w:sz w:val="18"/>
                <w:szCs w:val="18"/>
              </w:rPr>
              <w:t>NetworkSlice</w:t>
            </w:r>
            <w:proofErr w:type="spellEnd"/>
            <w:r w:rsidRPr="00CE00D6">
              <w:rPr>
                <w:rFonts w:ascii="Courier New" w:eastAsia="Times New Roman" w:hAnsi="Courier New" w:cs="Courier New"/>
                <w:snapToGrid w:val="0"/>
                <w:sz w:val="18"/>
                <w:szCs w:val="18"/>
              </w:rPr>
              <w:t xml:space="preserve"> </w:t>
            </w:r>
            <w:r w:rsidRPr="00CE00D6">
              <w:rPr>
                <w:rFonts w:ascii="Arial" w:eastAsia="Times New Roman" w:hAnsi="Arial" w:cs="Arial"/>
                <w:snapToGrid w:val="0"/>
                <w:sz w:val="18"/>
                <w:szCs w:val="18"/>
              </w:rPr>
              <w:t>instance</w:t>
            </w:r>
            <w:r w:rsidRPr="00CE00D6">
              <w:rPr>
                <w:rFonts w:ascii="Courier New" w:eastAsia="Times New Roman" w:hAnsi="Courier New" w:cs="Courier New"/>
                <w:snapToGrid w:val="0"/>
                <w:sz w:val="18"/>
                <w:szCs w:val="18"/>
              </w:rPr>
              <w:t>.</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DN</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snapToGrid w:val="0"/>
                <w:sz w:val="18"/>
                <w:szCs w:val="18"/>
              </w:rPr>
              <w:t xml:space="preserve">This holds a list of DN of constituent </w:t>
            </w:r>
            <w:proofErr w:type="spellStart"/>
            <w:r w:rsidRPr="00CE00D6">
              <w:rPr>
                <w:rFonts w:ascii="Courier New" w:eastAsia="Times New Roman" w:hAnsi="Courier New" w:cs="Courier New"/>
                <w:snapToGrid w:val="0"/>
                <w:sz w:val="18"/>
                <w:szCs w:val="18"/>
              </w:rPr>
              <w:t>NetworkSliceSubnet</w:t>
            </w:r>
            <w:proofErr w:type="spellEnd"/>
            <w:r w:rsidRPr="00CE00D6">
              <w:rPr>
                <w:rFonts w:ascii="Arial" w:eastAsia="Times New Roman" w:hAnsi="Arial" w:cs="Arial"/>
                <w:snapToGrid w:val="0"/>
                <w:sz w:val="18"/>
                <w:szCs w:val="18"/>
              </w:rPr>
              <w:t xml:space="preserve"> supporting </w:t>
            </w:r>
            <w:proofErr w:type="spellStart"/>
            <w:r w:rsidRPr="00CE00D6">
              <w:rPr>
                <w:rFonts w:ascii="Courier New" w:eastAsia="Times New Roman" w:hAnsi="Courier New" w:cs="Courier New"/>
                <w:snapToGrid w:val="0"/>
                <w:sz w:val="18"/>
                <w:szCs w:val="18"/>
              </w:rPr>
              <w:t>NetworkSliceSubnet</w:t>
            </w:r>
            <w:proofErr w:type="spellEnd"/>
            <w:r w:rsidRPr="00CE00D6">
              <w:rPr>
                <w:rFonts w:ascii="Arial" w:eastAsia="Times New Roman" w:hAnsi="Arial" w:cs="Arial"/>
                <w:snapToGrid w:val="0"/>
                <w:sz w:val="18"/>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DN</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
        </w:tc>
      </w:tr>
      <w:tr w:rsidR="00CE00D6" w:rsidRPr="00CE00D6" w:rsidTr="00CE3CB9">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managedFunctionRef</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snapToGrid w:val="0"/>
                <w:sz w:val="18"/>
                <w:szCs w:val="18"/>
              </w:rPr>
              <w:t xml:space="preserve">This holds a list of DN of </w:t>
            </w:r>
            <w:proofErr w:type="spellStart"/>
            <w:r w:rsidRPr="00CE00D6">
              <w:rPr>
                <w:rFonts w:ascii="Courier New" w:eastAsia="Times New Roman" w:hAnsi="Courier New" w:cs="Courier New"/>
                <w:snapToGrid w:val="0"/>
                <w:sz w:val="18"/>
                <w:szCs w:val="18"/>
              </w:rPr>
              <w:t>ManagedFunction</w:t>
            </w:r>
            <w:proofErr w:type="spellEnd"/>
            <w:r w:rsidRPr="00CE00D6">
              <w:rPr>
                <w:rFonts w:ascii="Arial" w:eastAsia="Times New Roman" w:hAnsi="Arial" w:cs="Arial"/>
                <w:snapToGrid w:val="0"/>
                <w:sz w:val="18"/>
                <w:szCs w:val="18"/>
              </w:rPr>
              <w:t xml:space="preserve"> instances supporting the </w:t>
            </w:r>
            <w:proofErr w:type="spellStart"/>
            <w:r w:rsidRPr="00CE00D6">
              <w:rPr>
                <w:rFonts w:ascii="Courier New" w:eastAsia="Times New Roman" w:hAnsi="Courier New" w:cs="Courier New"/>
                <w:snapToGrid w:val="0"/>
                <w:sz w:val="18"/>
                <w:szCs w:val="18"/>
              </w:rPr>
              <w:t>NetworkSliceSubnet</w:t>
            </w:r>
            <w:proofErr w:type="spellEnd"/>
            <w:r w:rsidRPr="00CE00D6">
              <w:rPr>
                <w:rFonts w:ascii="Arial" w:eastAsia="Times New Roman" w:hAnsi="Arial" w:cs="Arial"/>
                <w:snapToGrid w:val="0"/>
                <w:sz w:val="18"/>
                <w:szCs w:val="18"/>
              </w:rPr>
              <w:t xml:space="preserve">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DN</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
        </w:tc>
      </w:tr>
      <w:tr w:rsidR="00CE00D6" w:rsidRPr="00CE00D6" w:rsidTr="00CE3CB9">
        <w:trPr>
          <w:cantSplit/>
          <w:tblHeader/>
          <w:ins w:id="304"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305" w:author="pj-1" w:date="2020-05-29T17:37:00Z"/>
                <w:rFonts w:ascii="Courier New" w:eastAsia="Times New Roman" w:hAnsi="Courier New" w:cs="Courier New"/>
                <w:sz w:val="18"/>
                <w:szCs w:val="18"/>
                <w:lang w:eastAsia="zh-CN"/>
              </w:rPr>
            </w:pPr>
            <w:proofErr w:type="spellStart"/>
            <w:ins w:id="306" w:author="pj-1" w:date="2020-05-29T17:37:00Z">
              <w:r>
                <w:rPr>
                  <w:rFonts w:ascii="Courier New" w:hAnsi="Courier New" w:cs="Courier New"/>
                  <w:sz w:val="18"/>
                  <w:szCs w:val="18"/>
                  <w:lang w:eastAsia="zh-CN"/>
                </w:rPr>
                <w:t>ipAddress</w:t>
              </w:r>
              <w:proofErr w:type="spellEnd"/>
            </w:ins>
          </w:p>
        </w:tc>
        <w:tc>
          <w:tcPr>
            <w:tcW w:w="2901" w:type="pct"/>
            <w:tcBorders>
              <w:top w:val="single" w:sz="4" w:space="0" w:color="auto"/>
              <w:left w:val="single" w:sz="4" w:space="0" w:color="auto"/>
              <w:bottom w:val="single" w:sz="4" w:space="0" w:color="auto"/>
              <w:right w:val="single" w:sz="4" w:space="0" w:color="auto"/>
            </w:tcBorders>
          </w:tcPr>
          <w:p w:rsidR="00CE00D6" w:rsidRDefault="00CE00D6" w:rsidP="00CE00D6">
            <w:pPr>
              <w:pStyle w:val="TAL"/>
              <w:rPr>
                <w:ins w:id="307" w:author="pj-1" w:date="2020-05-29T17:37:00Z"/>
                <w:lang w:eastAsia="de-DE"/>
              </w:rPr>
            </w:pPr>
            <w:ins w:id="308" w:author="pj-1" w:date="2020-05-29T17:37:00Z">
              <w:r>
                <w:rPr>
                  <w:lang w:eastAsia="de-DE"/>
                </w:rPr>
                <w:t xml:space="preserve">This parameter specifies the IP address assigned to a logical transport interface/endpoint. </w:t>
              </w:r>
            </w:ins>
          </w:p>
          <w:p w:rsidR="00CE00D6" w:rsidRDefault="00CE00D6" w:rsidP="00CE00D6">
            <w:pPr>
              <w:pStyle w:val="TAL"/>
              <w:rPr>
                <w:ins w:id="309" w:author="pj-1" w:date="2020-05-29T17:37:00Z"/>
                <w:rFonts w:cs="Arial"/>
                <w:snapToGrid w:val="0"/>
                <w:szCs w:val="18"/>
              </w:rPr>
            </w:pPr>
          </w:p>
          <w:p w:rsidR="00CE00D6" w:rsidRPr="002B15AA" w:rsidRDefault="00CE00D6" w:rsidP="00CE00D6">
            <w:pPr>
              <w:pStyle w:val="TAL"/>
              <w:rPr>
                <w:ins w:id="310" w:author="pj-1" w:date="2020-05-29T17:37:00Z"/>
                <w:color w:val="000000"/>
              </w:rPr>
            </w:pPr>
            <w:ins w:id="311" w:author="pj-1" w:date="2020-05-29T17:37:00Z">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ins>
          </w:p>
          <w:p w:rsidR="00CE00D6" w:rsidRPr="002B15AA" w:rsidRDefault="00CE00D6" w:rsidP="00CE00D6">
            <w:pPr>
              <w:pStyle w:val="TAL"/>
              <w:rPr>
                <w:ins w:id="312" w:author="pj-1" w:date="2020-05-29T17:37:00Z"/>
                <w:color w:val="000000"/>
              </w:rPr>
            </w:pPr>
          </w:p>
          <w:p w:rsidR="00CE00D6" w:rsidRPr="00CE00D6" w:rsidRDefault="00CE00D6" w:rsidP="00CE00D6">
            <w:pPr>
              <w:keepNext/>
              <w:keepLines/>
              <w:spacing w:after="0"/>
              <w:rPr>
                <w:ins w:id="313" w:author="pj-1" w:date="2020-05-29T17:37:00Z"/>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rsidR="00CE00D6" w:rsidRPr="002B15AA" w:rsidRDefault="00CE00D6" w:rsidP="00CE00D6">
            <w:pPr>
              <w:pStyle w:val="TAL"/>
              <w:rPr>
                <w:ins w:id="314" w:author="pj-1" w:date="2020-05-29T17:37:00Z"/>
              </w:rPr>
            </w:pPr>
            <w:ins w:id="315" w:author="pj-1" w:date="2020-05-29T17:37:00Z">
              <w:r w:rsidRPr="002B15AA">
                <w:t>type: String</w:t>
              </w:r>
            </w:ins>
          </w:p>
          <w:p w:rsidR="00CE00D6" w:rsidRPr="002B15AA" w:rsidRDefault="00CE00D6" w:rsidP="00CE00D6">
            <w:pPr>
              <w:pStyle w:val="TAL"/>
              <w:rPr>
                <w:ins w:id="316" w:author="pj-1" w:date="2020-05-29T17:37:00Z"/>
              </w:rPr>
            </w:pPr>
            <w:ins w:id="317" w:author="pj-1" w:date="2020-05-29T17:37:00Z">
              <w:r w:rsidRPr="002B15AA">
                <w:t xml:space="preserve">multiplicity: </w:t>
              </w:r>
              <w:r>
                <w:t>1</w:t>
              </w:r>
            </w:ins>
          </w:p>
          <w:p w:rsidR="00CE00D6" w:rsidRPr="002B15AA" w:rsidRDefault="00CE00D6" w:rsidP="00CE00D6">
            <w:pPr>
              <w:pStyle w:val="TAL"/>
              <w:rPr>
                <w:ins w:id="318" w:author="pj-1" w:date="2020-05-29T17:37:00Z"/>
              </w:rPr>
            </w:pPr>
            <w:proofErr w:type="spellStart"/>
            <w:ins w:id="319" w:author="pj-1" w:date="2020-05-29T17:37:00Z">
              <w:r w:rsidRPr="002B15AA">
                <w:t>isOrdered</w:t>
              </w:r>
              <w:proofErr w:type="spellEnd"/>
              <w:r w:rsidRPr="002B15AA">
                <w:t xml:space="preserve">: </w:t>
              </w:r>
              <w:r>
                <w:t>N/A</w:t>
              </w:r>
            </w:ins>
          </w:p>
          <w:p w:rsidR="00CE00D6" w:rsidRPr="002B15AA" w:rsidRDefault="00CE00D6" w:rsidP="00CE00D6">
            <w:pPr>
              <w:pStyle w:val="TAL"/>
              <w:rPr>
                <w:ins w:id="320" w:author="pj-1" w:date="2020-05-29T17:37:00Z"/>
              </w:rPr>
            </w:pPr>
            <w:proofErr w:type="spellStart"/>
            <w:ins w:id="321" w:author="pj-1" w:date="2020-05-29T17:37:00Z">
              <w:r w:rsidRPr="002B15AA">
                <w:t>isUnique</w:t>
              </w:r>
              <w:proofErr w:type="spellEnd"/>
              <w:r w:rsidRPr="002B15AA">
                <w:t>: N/A</w:t>
              </w:r>
            </w:ins>
          </w:p>
          <w:p w:rsidR="00CE00D6" w:rsidRPr="002B15AA" w:rsidRDefault="00CE00D6" w:rsidP="00CE00D6">
            <w:pPr>
              <w:pStyle w:val="TAL"/>
              <w:rPr>
                <w:ins w:id="322" w:author="pj-1" w:date="2020-05-29T17:37:00Z"/>
              </w:rPr>
            </w:pPr>
            <w:proofErr w:type="spellStart"/>
            <w:ins w:id="323" w:author="pj-1" w:date="2020-05-29T17:37:00Z">
              <w:r w:rsidRPr="002B15AA">
                <w:t>defaultValue</w:t>
              </w:r>
              <w:proofErr w:type="spellEnd"/>
              <w:r w:rsidRPr="002B15AA">
                <w:t>: None</w:t>
              </w:r>
            </w:ins>
          </w:p>
          <w:p w:rsidR="00CE00D6" w:rsidRPr="002B15AA" w:rsidRDefault="00CE00D6" w:rsidP="00CE00D6">
            <w:pPr>
              <w:pStyle w:val="TAL"/>
              <w:rPr>
                <w:ins w:id="324" w:author="pj-1" w:date="2020-05-29T17:37:00Z"/>
              </w:rPr>
            </w:pPr>
            <w:proofErr w:type="spellStart"/>
            <w:ins w:id="325" w:author="pj-1" w:date="2020-05-29T17:37:00Z">
              <w:r w:rsidRPr="002B15AA">
                <w:t>isNullable</w:t>
              </w:r>
              <w:proofErr w:type="spellEnd"/>
              <w:r w:rsidRPr="002B15AA">
                <w:t>: False</w:t>
              </w:r>
            </w:ins>
          </w:p>
          <w:p w:rsidR="00CE00D6" w:rsidRPr="00CE00D6" w:rsidRDefault="00CE00D6" w:rsidP="00CE00D6">
            <w:pPr>
              <w:spacing w:after="0"/>
              <w:rPr>
                <w:ins w:id="326" w:author="pj-1" w:date="2020-05-29T17:37:00Z"/>
                <w:rFonts w:ascii="Arial" w:eastAsia="Times New Roman" w:hAnsi="Arial" w:cs="Arial"/>
                <w:snapToGrid w:val="0"/>
                <w:sz w:val="18"/>
                <w:szCs w:val="18"/>
              </w:rPr>
            </w:pPr>
          </w:p>
        </w:tc>
      </w:tr>
      <w:tr w:rsidR="00CE00D6" w:rsidRPr="00CE00D6" w:rsidTr="00CE3CB9">
        <w:trPr>
          <w:cantSplit/>
          <w:tblHeader/>
          <w:ins w:id="327"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328" w:author="pj-1" w:date="2020-05-29T17:37:00Z"/>
                <w:rFonts w:ascii="Courier New" w:eastAsia="Times New Roman" w:hAnsi="Courier New" w:cs="Courier New"/>
                <w:sz w:val="18"/>
                <w:szCs w:val="18"/>
                <w:lang w:eastAsia="zh-CN"/>
              </w:rPr>
            </w:pPr>
            <w:proofErr w:type="spellStart"/>
            <w:ins w:id="329" w:author="pj-1" w:date="2020-05-29T17:37:00Z">
              <w:r>
                <w:rPr>
                  <w:rFonts w:ascii="Courier New" w:hAnsi="Courier New" w:cs="Courier New"/>
                  <w:lang w:eastAsia="zh-CN"/>
                </w:rPr>
                <w:t>logicInterfaceId</w:t>
              </w:r>
              <w:proofErr w:type="spellEnd"/>
            </w:ins>
          </w:p>
        </w:tc>
        <w:tc>
          <w:tcPr>
            <w:tcW w:w="2901" w:type="pct"/>
            <w:tcBorders>
              <w:top w:val="single" w:sz="4" w:space="0" w:color="auto"/>
              <w:left w:val="single" w:sz="4" w:space="0" w:color="auto"/>
              <w:bottom w:val="single" w:sz="4" w:space="0" w:color="auto"/>
              <w:right w:val="single" w:sz="4" w:space="0" w:color="auto"/>
            </w:tcBorders>
          </w:tcPr>
          <w:p w:rsidR="00CE00D6" w:rsidRDefault="00CE00D6" w:rsidP="00CE00D6">
            <w:pPr>
              <w:pStyle w:val="TAL"/>
              <w:rPr>
                <w:ins w:id="330" w:author="pj-1" w:date="2020-05-29T17:37:00Z"/>
              </w:rPr>
            </w:pPr>
            <w:ins w:id="331" w:author="pj-1" w:date="2020-05-29T17:37:00Z">
              <w:r>
                <w:rPr>
                  <w:lang w:eastAsia="de-DE"/>
                </w:rPr>
                <w:t>This parameter specifies the identify of a logical transport interface. It could be VLAN ID, MPLS Tag or Segment ID</w:t>
              </w:r>
              <w:r>
                <w:rPr>
                  <w:color w:val="000000"/>
                </w:rPr>
                <w:t>.</w:t>
              </w:r>
            </w:ins>
          </w:p>
          <w:p w:rsidR="00CE00D6" w:rsidRDefault="00CE00D6" w:rsidP="00CE00D6">
            <w:pPr>
              <w:pStyle w:val="TAL"/>
              <w:rPr>
                <w:ins w:id="332" w:author="pj-1" w:date="2020-05-29T17:37:00Z"/>
                <w:snapToGrid w:val="0"/>
              </w:rPr>
            </w:pPr>
          </w:p>
          <w:p w:rsidR="00CE00D6" w:rsidRPr="00CE00D6" w:rsidRDefault="00CE00D6" w:rsidP="00CE00D6">
            <w:pPr>
              <w:keepNext/>
              <w:keepLines/>
              <w:spacing w:after="0"/>
              <w:rPr>
                <w:ins w:id="333" w:author="pj-1" w:date="2020-05-29T17:37:00Z"/>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rsidR="00CE00D6" w:rsidRPr="002B15AA" w:rsidRDefault="00CE00D6" w:rsidP="00CE00D6">
            <w:pPr>
              <w:spacing w:after="0"/>
              <w:rPr>
                <w:ins w:id="334" w:author="pj-1" w:date="2020-05-29T17:37:00Z"/>
                <w:rFonts w:ascii="Arial" w:hAnsi="Arial" w:cs="Arial"/>
                <w:sz w:val="18"/>
                <w:szCs w:val="18"/>
                <w:lang w:eastAsia="zh-CN"/>
              </w:rPr>
            </w:pPr>
            <w:ins w:id="335" w:author="pj-1" w:date="2020-05-29T17:37:00Z">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ins>
          </w:p>
          <w:p w:rsidR="00CE00D6" w:rsidRPr="002B15AA" w:rsidRDefault="00CE00D6" w:rsidP="00CE00D6">
            <w:pPr>
              <w:spacing w:after="0"/>
              <w:rPr>
                <w:ins w:id="336" w:author="pj-1" w:date="2020-05-29T17:37:00Z"/>
                <w:rFonts w:ascii="Arial" w:hAnsi="Arial" w:cs="Arial"/>
                <w:sz w:val="18"/>
                <w:szCs w:val="18"/>
              </w:rPr>
            </w:pPr>
            <w:ins w:id="337" w:author="pj-1" w:date="2020-05-29T17:37:00Z">
              <w:r w:rsidRPr="002B15AA">
                <w:rPr>
                  <w:rFonts w:ascii="Arial" w:hAnsi="Arial" w:cs="Arial"/>
                  <w:sz w:val="18"/>
                  <w:szCs w:val="18"/>
                </w:rPr>
                <w:t>multiplicity: 1</w:t>
              </w:r>
            </w:ins>
          </w:p>
          <w:p w:rsidR="00CE00D6" w:rsidRPr="002B15AA" w:rsidRDefault="00CE00D6" w:rsidP="00CE00D6">
            <w:pPr>
              <w:spacing w:after="0"/>
              <w:rPr>
                <w:ins w:id="338" w:author="pj-1" w:date="2020-05-29T17:37:00Z"/>
                <w:rFonts w:ascii="Arial" w:hAnsi="Arial" w:cs="Arial"/>
                <w:sz w:val="18"/>
                <w:szCs w:val="18"/>
              </w:rPr>
            </w:pPr>
            <w:proofErr w:type="spellStart"/>
            <w:ins w:id="339" w:author="pj-1" w:date="2020-05-29T17:37:00Z">
              <w:r w:rsidRPr="002B15AA">
                <w:rPr>
                  <w:rFonts w:ascii="Arial" w:hAnsi="Arial" w:cs="Arial"/>
                  <w:sz w:val="18"/>
                  <w:szCs w:val="18"/>
                </w:rPr>
                <w:t>isOrdered</w:t>
              </w:r>
              <w:proofErr w:type="spellEnd"/>
              <w:r w:rsidRPr="002B15AA">
                <w:rPr>
                  <w:rFonts w:ascii="Arial" w:hAnsi="Arial" w:cs="Arial"/>
                  <w:sz w:val="18"/>
                  <w:szCs w:val="18"/>
                </w:rPr>
                <w:t>: N/A</w:t>
              </w:r>
            </w:ins>
          </w:p>
          <w:p w:rsidR="00CE00D6" w:rsidRPr="002B15AA" w:rsidRDefault="00CE00D6" w:rsidP="00CE00D6">
            <w:pPr>
              <w:spacing w:after="0"/>
              <w:rPr>
                <w:ins w:id="340" w:author="pj-1" w:date="2020-05-29T17:37:00Z"/>
                <w:rFonts w:ascii="Arial" w:hAnsi="Arial" w:cs="Arial"/>
                <w:sz w:val="18"/>
                <w:szCs w:val="18"/>
              </w:rPr>
            </w:pPr>
            <w:proofErr w:type="spellStart"/>
            <w:ins w:id="341" w:author="pj-1" w:date="2020-05-29T17:37:00Z">
              <w:r w:rsidRPr="002B15AA">
                <w:rPr>
                  <w:rFonts w:ascii="Arial" w:hAnsi="Arial" w:cs="Arial"/>
                  <w:sz w:val="18"/>
                  <w:szCs w:val="18"/>
                </w:rPr>
                <w:t>isUnique</w:t>
              </w:r>
              <w:proofErr w:type="spellEnd"/>
              <w:r w:rsidRPr="002B15AA">
                <w:rPr>
                  <w:rFonts w:ascii="Arial" w:hAnsi="Arial" w:cs="Arial"/>
                  <w:sz w:val="18"/>
                  <w:szCs w:val="18"/>
                </w:rPr>
                <w:t>: N/A</w:t>
              </w:r>
            </w:ins>
          </w:p>
          <w:p w:rsidR="00CE00D6" w:rsidRPr="002B15AA" w:rsidRDefault="00CE00D6" w:rsidP="00CE00D6">
            <w:pPr>
              <w:spacing w:after="0"/>
              <w:rPr>
                <w:ins w:id="342" w:author="pj-1" w:date="2020-05-29T17:37:00Z"/>
                <w:rFonts w:ascii="Arial" w:hAnsi="Arial" w:cs="Arial"/>
                <w:sz w:val="18"/>
                <w:szCs w:val="18"/>
              </w:rPr>
            </w:pPr>
            <w:proofErr w:type="spellStart"/>
            <w:ins w:id="343" w:author="pj-1" w:date="2020-05-29T17:37:00Z">
              <w:r w:rsidRPr="002B15AA">
                <w:rPr>
                  <w:rFonts w:ascii="Arial" w:hAnsi="Arial" w:cs="Arial"/>
                  <w:sz w:val="18"/>
                  <w:szCs w:val="18"/>
                </w:rPr>
                <w:t>defaultValue</w:t>
              </w:r>
              <w:proofErr w:type="spellEnd"/>
              <w:r w:rsidRPr="002B15AA">
                <w:rPr>
                  <w:rFonts w:ascii="Arial" w:hAnsi="Arial" w:cs="Arial"/>
                  <w:sz w:val="18"/>
                  <w:szCs w:val="18"/>
                </w:rPr>
                <w:t>: None</w:t>
              </w:r>
            </w:ins>
          </w:p>
          <w:p w:rsidR="00CE00D6" w:rsidRPr="00CE00D6" w:rsidRDefault="00CE00D6" w:rsidP="00CE00D6">
            <w:pPr>
              <w:spacing w:after="0"/>
              <w:rPr>
                <w:ins w:id="344" w:author="pj-1" w:date="2020-05-29T17:37:00Z"/>
                <w:rFonts w:ascii="Arial" w:eastAsia="Times New Roman" w:hAnsi="Arial" w:cs="Arial"/>
                <w:snapToGrid w:val="0"/>
                <w:sz w:val="18"/>
                <w:szCs w:val="18"/>
              </w:rPr>
            </w:pPr>
            <w:proofErr w:type="spellStart"/>
            <w:ins w:id="345" w:author="pj-1" w:date="2020-05-29T17:37:00Z">
              <w:r w:rsidRPr="002B15AA">
                <w:rPr>
                  <w:rFonts w:ascii="Arial" w:hAnsi="Arial" w:cs="Arial"/>
                  <w:sz w:val="18"/>
                  <w:szCs w:val="18"/>
                </w:rPr>
                <w:t>isNullable</w:t>
              </w:r>
              <w:proofErr w:type="spellEnd"/>
              <w:r w:rsidRPr="002B15AA">
                <w:rPr>
                  <w:rFonts w:ascii="Arial" w:hAnsi="Arial" w:cs="Arial"/>
                  <w:sz w:val="18"/>
                  <w:szCs w:val="18"/>
                </w:rPr>
                <w:t xml:space="preserve">: </w:t>
              </w:r>
              <w:r>
                <w:rPr>
                  <w:rFonts w:ascii="Arial" w:hAnsi="Arial" w:cs="Arial"/>
                  <w:sz w:val="18"/>
                  <w:szCs w:val="18"/>
                </w:rPr>
                <w:t>False</w:t>
              </w:r>
            </w:ins>
          </w:p>
        </w:tc>
      </w:tr>
      <w:tr w:rsidR="00CE00D6" w:rsidRPr="00CE00D6" w:rsidTr="00CE3CB9">
        <w:trPr>
          <w:cantSplit/>
          <w:tblHeader/>
          <w:ins w:id="346"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347" w:author="pj-1" w:date="2020-05-29T17:37:00Z"/>
                <w:rFonts w:ascii="Courier New" w:eastAsia="Times New Roman" w:hAnsi="Courier New" w:cs="Courier New"/>
                <w:sz w:val="18"/>
                <w:szCs w:val="18"/>
                <w:lang w:eastAsia="zh-CN"/>
              </w:rPr>
            </w:pPr>
            <w:proofErr w:type="spellStart"/>
            <w:ins w:id="348" w:author="pj-1" w:date="2020-05-29T17:37:00Z">
              <w:r>
                <w:rPr>
                  <w:rFonts w:ascii="Courier New" w:hAnsi="Courier New" w:cs="Courier New"/>
                  <w:lang w:eastAsia="zh-CN"/>
                </w:rPr>
                <w:t>nextHopIP</w:t>
              </w:r>
              <w:proofErr w:type="spellEnd"/>
            </w:ins>
          </w:p>
        </w:tc>
        <w:tc>
          <w:tcPr>
            <w:tcW w:w="2901" w:type="pct"/>
            <w:tcBorders>
              <w:top w:val="single" w:sz="4" w:space="0" w:color="auto"/>
              <w:left w:val="single" w:sz="4" w:space="0" w:color="auto"/>
              <w:bottom w:val="single" w:sz="4" w:space="0" w:color="auto"/>
              <w:right w:val="single" w:sz="4" w:space="0" w:color="auto"/>
            </w:tcBorders>
          </w:tcPr>
          <w:p w:rsidR="00CE00D6" w:rsidRDefault="00CE00D6" w:rsidP="00CE00D6">
            <w:pPr>
              <w:pStyle w:val="TAL"/>
              <w:rPr>
                <w:ins w:id="349" w:author="pj-1" w:date="2020-05-29T17:37:00Z"/>
              </w:rPr>
            </w:pPr>
            <w:ins w:id="350" w:author="pj-1" w:date="2020-05-29T17:37:00Z">
              <w:r>
                <w:t>This parameter specifies an IP address of next-hop router of transport network.</w:t>
              </w:r>
            </w:ins>
          </w:p>
          <w:p w:rsidR="00CE00D6" w:rsidRDefault="00CE00D6" w:rsidP="00CE00D6">
            <w:pPr>
              <w:pStyle w:val="TAL"/>
              <w:rPr>
                <w:ins w:id="351" w:author="pj-1" w:date="2020-05-29T17:37:00Z"/>
              </w:rPr>
            </w:pPr>
            <w:ins w:id="352" w:author="pj-1" w:date="2020-05-29T17:37:00Z">
              <w:r>
                <w:t xml:space="preserve"> </w:t>
              </w:r>
            </w:ins>
          </w:p>
          <w:p w:rsidR="00CE00D6" w:rsidRPr="002B15AA" w:rsidRDefault="00CE00D6" w:rsidP="00CE00D6">
            <w:pPr>
              <w:pStyle w:val="TAL"/>
              <w:rPr>
                <w:ins w:id="353" w:author="pj-1" w:date="2020-05-29T17:37:00Z"/>
                <w:color w:val="000000"/>
              </w:rPr>
            </w:pPr>
            <w:ins w:id="354" w:author="pj-1" w:date="2020-05-29T17:37:00Z">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ins>
          </w:p>
          <w:p w:rsidR="00CE00D6" w:rsidRPr="00CE00D6" w:rsidRDefault="00CE00D6" w:rsidP="00CE00D6">
            <w:pPr>
              <w:keepNext/>
              <w:keepLines/>
              <w:spacing w:after="0"/>
              <w:rPr>
                <w:ins w:id="355" w:author="pj-1" w:date="2020-05-29T17:37:00Z"/>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rsidR="00CE00D6" w:rsidRPr="002B15AA" w:rsidRDefault="00CE00D6" w:rsidP="00CE00D6">
            <w:pPr>
              <w:pStyle w:val="TAL"/>
              <w:rPr>
                <w:ins w:id="356" w:author="pj-1" w:date="2020-05-29T17:37:00Z"/>
              </w:rPr>
            </w:pPr>
            <w:ins w:id="357" w:author="pj-1" w:date="2020-05-29T17:37:00Z">
              <w:r w:rsidRPr="002B15AA">
                <w:t>type: String</w:t>
              </w:r>
            </w:ins>
          </w:p>
          <w:p w:rsidR="00CE00D6" w:rsidRPr="002B15AA" w:rsidRDefault="00CE00D6" w:rsidP="00CE00D6">
            <w:pPr>
              <w:pStyle w:val="TAL"/>
              <w:rPr>
                <w:ins w:id="358" w:author="pj-1" w:date="2020-05-29T17:37:00Z"/>
              </w:rPr>
            </w:pPr>
            <w:ins w:id="359" w:author="pj-1" w:date="2020-05-29T17:37:00Z">
              <w:r w:rsidRPr="002B15AA">
                <w:t xml:space="preserve">multiplicity: </w:t>
              </w:r>
              <w:r>
                <w:t>1</w:t>
              </w:r>
            </w:ins>
          </w:p>
          <w:p w:rsidR="00CE00D6" w:rsidRPr="002B15AA" w:rsidRDefault="00CE00D6" w:rsidP="00CE00D6">
            <w:pPr>
              <w:pStyle w:val="TAL"/>
              <w:rPr>
                <w:ins w:id="360" w:author="pj-1" w:date="2020-05-29T17:37:00Z"/>
              </w:rPr>
            </w:pPr>
            <w:proofErr w:type="spellStart"/>
            <w:ins w:id="361" w:author="pj-1" w:date="2020-05-29T17:37:00Z">
              <w:r w:rsidRPr="002B15AA">
                <w:t>isOrdered</w:t>
              </w:r>
              <w:proofErr w:type="spellEnd"/>
              <w:r w:rsidRPr="002B15AA">
                <w:t xml:space="preserve">: </w:t>
              </w:r>
              <w:r>
                <w:t>N/A</w:t>
              </w:r>
            </w:ins>
          </w:p>
          <w:p w:rsidR="00CE00D6" w:rsidRPr="002B15AA" w:rsidRDefault="00CE00D6" w:rsidP="00CE00D6">
            <w:pPr>
              <w:pStyle w:val="TAL"/>
              <w:rPr>
                <w:ins w:id="362" w:author="pj-1" w:date="2020-05-29T17:37:00Z"/>
              </w:rPr>
            </w:pPr>
            <w:proofErr w:type="spellStart"/>
            <w:ins w:id="363" w:author="pj-1" w:date="2020-05-29T17:37:00Z">
              <w:r w:rsidRPr="002B15AA">
                <w:t>isUnique</w:t>
              </w:r>
              <w:proofErr w:type="spellEnd"/>
              <w:r w:rsidRPr="002B15AA">
                <w:t>: N/A</w:t>
              </w:r>
            </w:ins>
          </w:p>
          <w:p w:rsidR="00CE00D6" w:rsidRPr="002B15AA" w:rsidRDefault="00CE00D6" w:rsidP="00CE00D6">
            <w:pPr>
              <w:pStyle w:val="TAL"/>
              <w:rPr>
                <w:ins w:id="364" w:author="pj-1" w:date="2020-05-29T17:37:00Z"/>
              </w:rPr>
            </w:pPr>
            <w:proofErr w:type="spellStart"/>
            <w:ins w:id="365" w:author="pj-1" w:date="2020-05-29T17:37:00Z">
              <w:r w:rsidRPr="002B15AA">
                <w:t>defaultValue</w:t>
              </w:r>
              <w:proofErr w:type="spellEnd"/>
              <w:r w:rsidRPr="002B15AA">
                <w:t>: None</w:t>
              </w:r>
            </w:ins>
          </w:p>
          <w:p w:rsidR="00CE00D6" w:rsidRPr="002B15AA" w:rsidRDefault="00CE00D6" w:rsidP="00CE00D6">
            <w:pPr>
              <w:pStyle w:val="TAL"/>
              <w:rPr>
                <w:ins w:id="366" w:author="pj-1" w:date="2020-05-29T17:37:00Z"/>
              </w:rPr>
            </w:pPr>
            <w:proofErr w:type="spellStart"/>
            <w:ins w:id="367" w:author="pj-1" w:date="2020-05-29T17:37:00Z">
              <w:r w:rsidRPr="002B15AA">
                <w:t>isNullable</w:t>
              </w:r>
              <w:proofErr w:type="spellEnd"/>
              <w:r w:rsidRPr="002B15AA">
                <w:t xml:space="preserve">: </w:t>
              </w:r>
              <w:r>
                <w:t>True</w:t>
              </w:r>
            </w:ins>
          </w:p>
          <w:p w:rsidR="00CE00D6" w:rsidRPr="00CE00D6" w:rsidRDefault="00CE00D6" w:rsidP="00CE00D6">
            <w:pPr>
              <w:spacing w:after="0"/>
              <w:rPr>
                <w:ins w:id="368" w:author="pj-1" w:date="2020-05-29T17:37:00Z"/>
                <w:rFonts w:ascii="Arial" w:eastAsia="Times New Roman" w:hAnsi="Arial" w:cs="Arial"/>
                <w:snapToGrid w:val="0"/>
                <w:sz w:val="18"/>
                <w:szCs w:val="18"/>
              </w:rPr>
            </w:pPr>
          </w:p>
        </w:tc>
      </w:tr>
      <w:tr w:rsidR="00CE00D6" w:rsidRPr="00CE00D6" w:rsidTr="00CE3CB9">
        <w:trPr>
          <w:cantSplit/>
          <w:tblHeader/>
          <w:ins w:id="369"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370" w:author="pj-1" w:date="2020-05-29T17:37:00Z"/>
                <w:rFonts w:ascii="Courier New" w:eastAsia="Times New Roman" w:hAnsi="Courier New" w:cs="Courier New"/>
                <w:sz w:val="18"/>
                <w:szCs w:val="18"/>
                <w:lang w:eastAsia="zh-CN"/>
              </w:rPr>
            </w:pPr>
            <w:proofErr w:type="spellStart"/>
            <w:ins w:id="371" w:author="pj-1" w:date="2020-05-29T17:37:00Z">
              <w:r>
                <w:rPr>
                  <w:rFonts w:ascii="Courier New" w:hAnsi="Courier New" w:cs="Courier New"/>
                  <w:lang w:eastAsia="zh-CN"/>
                </w:rPr>
                <w:lastRenderedPageBreak/>
                <w:t>qosProfile</w:t>
              </w:r>
              <w:proofErr w:type="spellEnd"/>
            </w:ins>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372" w:author="pj-1" w:date="2020-05-29T17:37:00Z"/>
                <w:rFonts w:ascii="Arial" w:eastAsia="Times New Roman" w:hAnsi="Arial" w:cs="Arial"/>
                <w:snapToGrid w:val="0"/>
                <w:sz w:val="18"/>
                <w:szCs w:val="18"/>
              </w:rPr>
            </w:pPr>
            <w:ins w:id="373" w:author="pj-1" w:date="2020-05-29T17:37:00Z">
              <w:r>
                <w:t>This parameter specifies an QoS Profile for a logical transport interface. It is a reference to the set of profile parameters which are locally provisioned on both sides of a logical transport interface.</w:t>
              </w:r>
            </w:ins>
          </w:p>
        </w:tc>
        <w:tc>
          <w:tcPr>
            <w:tcW w:w="1139" w:type="pct"/>
            <w:tcBorders>
              <w:top w:val="single" w:sz="4" w:space="0" w:color="auto"/>
              <w:left w:val="single" w:sz="4" w:space="0" w:color="auto"/>
              <w:bottom w:val="single" w:sz="4" w:space="0" w:color="auto"/>
              <w:right w:val="single" w:sz="4" w:space="0" w:color="auto"/>
            </w:tcBorders>
          </w:tcPr>
          <w:p w:rsidR="00CE00D6" w:rsidRPr="002B15AA" w:rsidRDefault="00CE00D6" w:rsidP="00CE00D6">
            <w:pPr>
              <w:spacing w:after="0"/>
              <w:rPr>
                <w:ins w:id="374" w:author="pj-1" w:date="2020-05-29T17:37:00Z"/>
                <w:rFonts w:ascii="Arial" w:hAnsi="Arial" w:cs="Arial"/>
                <w:sz w:val="18"/>
                <w:szCs w:val="18"/>
                <w:lang w:eastAsia="zh-CN"/>
              </w:rPr>
            </w:pPr>
            <w:ins w:id="375" w:author="pj-1" w:date="2020-05-29T17:37:00Z">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ins>
          </w:p>
          <w:p w:rsidR="00CE00D6" w:rsidRPr="002B15AA" w:rsidRDefault="00CE00D6" w:rsidP="00CE00D6">
            <w:pPr>
              <w:spacing w:after="0"/>
              <w:rPr>
                <w:ins w:id="376" w:author="pj-1" w:date="2020-05-29T17:37:00Z"/>
                <w:rFonts w:ascii="Arial" w:hAnsi="Arial" w:cs="Arial"/>
                <w:sz w:val="18"/>
                <w:szCs w:val="18"/>
              </w:rPr>
            </w:pPr>
            <w:ins w:id="377" w:author="pj-1" w:date="2020-05-29T17:37:00Z">
              <w:r w:rsidRPr="002B15AA">
                <w:rPr>
                  <w:rFonts w:ascii="Arial" w:hAnsi="Arial" w:cs="Arial"/>
                  <w:sz w:val="18"/>
                  <w:szCs w:val="18"/>
                </w:rPr>
                <w:t>multiplicity: 1</w:t>
              </w:r>
            </w:ins>
          </w:p>
          <w:p w:rsidR="00CE00D6" w:rsidRPr="002B15AA" w:rsidRDefault="00CE00D6" w:rsidP="00CE00D6">
            <w:pPr>
              <w:spacing w:after="0"/>
              <w:rPr>
                <w:ins w:id="378" w:author="pj-1" w:date="2020-05-29T17:37:00Z"/>
                <w:rFonts w:ascii="Arial" w:hAnsi="Arial" w:cs="Arial"/>
                <w:sz w:val="18"/>
                <w:szCs w:val="18"/>
              </w:rPr>
            </w:pPr>
            <w:proofErr w:type="spellStart"/>
            <w:ins w:id="379" w:author="pj-1" w:date="2020-05-29T17:37:00Z">
              <w:r w:rsidRPr="002B15AA">
                <w:rPr>
                  <w:rFonts w:ascii="Arial" w:hAnsi="Arial" w:cs="Arial"/>
                  <w:sz w:val="18"/>
                  <w:szCs w:val="18"/>
                </w:rPr>
                <w:t>isOrdered</w:t>
              </w:r>
              <w:proofErr w:type="spellEnd"/>
              <w:r w:rsidRPr="002B15AA">
                <w:rPr>
                  <w:rFonts w:ascii="Arial" w:hAnsi="Arial" w:cs="Arial"/>
                  <w:sz w:val="18"/>
                  <w:szCs w:val="18"/>
                </w:rPr>
                <w:t>: N/A</w:t>
              </w:r>
            </w:ins>
          </w:p>
          <w:p w:rsidR="00CE00D6" w:rsidRPr="002B15AA" w:rsidRDefault="00CE00D6" w:rsidP="00CE00D6">
            <w:pPr>
              <w:spacing w:after="0"/>
              <w:rPr>
                <w:ins w:id="380" w:author="pj-1" w:date="2020-05-29T17:37:00Z"/>
                <w:rFonts w:ascii="Arial" w:hAnsi="Arial" w:cs="Arial"/>
                <w:sz w:val="18"/>
                <w:szCs w:val="18"/>
              </w:rPr>
            </w:pPr>
            <w:proofErr w:type="spellStart"/>
            <w:ins w:id="381" w:author="pj-1" w:date="2020-05-29T17:37:00Z">
              <w:r w:rsidRPr="002B15AA">
                <w:rPr>
                  <w:rFonts w:ascii="Arial" w:hAnsi="Arial" w:cs="Arial"/>
                  <w:sz w:val="18"/>
                  <w:szCs w:val="18"/>
                </w:rPr>
                <w:t>isUnique</w:t>
              </w:r>
              <w:proofErr w:type="spellEnd"/>
              <w:r w:rsidRPr="002B15AA">
                <w:rPr>
                  <w:rFonts w:ascii="Arial" w:hAnsi="Arial" w:cs="Arial"/>
                  <w:sz w:val="18"/>
                  <w:szCs w:val="18"/>
                </w:rPr>
                <w:t xml:space="preserve">: </w:t>
              </w:r>
              <w:r>
                <w:rPr>
                  <w:rFonts w:ascii="Arial" w:hAnsi="Arial" w:cs="Arial"/>
                  <w:sz w:val="18"/>
                  <w:szCs w:val="18"/>
                </w:rPr>
                <w:t>True</w:t>
              </w:r>
            </w:ins>
          </w:p>
          <w:p w:rsidR="00CE00D6" w:rsidRPr="002B15AA" w:rsidRDefault="00CE00D6" w:rsidP="00CE00D6">
            <w:pPr>
              <w:spacing w:after="0"/>
              <w:rPr>
                <w:ins w:id="382" w:author="pj-1" w:date="2020-05-29T17:37:00Z"/>
                <w:rFonts w:ascii="Arial" w:hAnsi="Arial" w:cs="Arial"/>
                <w:sz w:val="18"/>
                <w:szCs w:val="18"/>
              </w:rPr>
            </w:pPr>
            <w:proofErr w:type="spellStart"/>
            <w:ins w:id="383" w:author="pj-1" w:date="2020-05-29T17:37:00Z">
              <w:r w:rsidRPr="002B15AA">
                <w:rPr>
                  <w:rFonts w:ascii="Arial" w:hAnsi="Arial" w:cs="Arial"/>
                  <w:sz w:val="18"/>
                  <w:szCs w:val="18"/>
                </w:rPr>
                <w:t>defaultValue</w:t>
              </w:r>
              <w:proofErr w:type="spellEnd"/>
              <w:r w:rsidRPr="002B15AA">
                <w:rPr>
                  <w:rFonts w:ascii="Arial" w:hAnsi="Arial" w:cs="Arial"/>
                  <w:sz w:val="18"/>
                  <w:szCs w:val="18"/>
                </w:rPr>
                <w:t>: None</w:t>
              </w:r>
            </w:ins>
          </w:p>
          <w:p w:rsidR="00CE00D6" w:rsidRPr="00CE00D6" w:rsidRDefault="00CE00D6" w:rsidP="00CE00D6">
            <w:pPr>
              <w:spacing w:after="0"/>
              <w:rPr>
                <w:ins w:id="384" w:author="pj-1" w:date="2020-05-29T17:37:00Z"/>
                <w:rFonts w:ascii="Arial" w:eastAsia="Times New Roman" w:hAnsi="Arial" w:cs="Arial"/>
                <w:snapToGrid w:val="0"/>
                <w:sz w:val="18"/>
                <w:szCs w:val="18"/>
              </w:rPr>
            </w:pPr>
            <w:proofErr w:type="spellStart"/>
            <w:ins w:id="385" w:author="pj-1" w:date="2020-05-29T17:37:00Z">
              <w:r w:rsidRPr="002B15AA">
                <w:rPr>
                  <w:rFonts w:ascii="Arial" w:hAnsi="Arial" w:cs="Arial"/>
                  <w:sz w:val="18"/>
                  <w:szCs w:val="18"/>
                </w:rPr>
                <w:t>isNullable</w:t>
              </w:r>
              <w:proofErr w:type="spellEnd"/>
              <w:r w:rsidRPr="002B15AA">
                <w:rPr>
                  <w:rFonts w:ascii="Arial" w:hAnsi="Arial" w:cs="Arial"/>
                  <w:sz w:val="18"/>
                  <w:szCs w:val="18"/>
                </w:rPr>
                <w:t>: True</w:t>
              </w:r>
            </w:ins>
          </w:p>
        </w:tc>
      </w:tr>
      <w:tr w:rsidR="00CE00D6" w:rsidRPr="00CE00D6" w:rsidTr="00CE3CB9">
        <w:trPr>
          <w:cantSplit/>
          <w:tblHeader/>
          <w:ins w:id="386"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387" w:author="pj-1" w:date="2020-05-29T17:37:00Z"/>
                <w:rFonts w:ascii="Courier New" w:eastAsia="Times New Roman" w:hAnsi="Courier New" w:cs="Courier New"/>
                <w:sz w:val="18"/>
                <w:szCs w:val="18"/>
                <w:lang w:eastAsia="zh-CN"/>
              </w:rPr>
            </w:pPr>
            <w:proofErr w:type="spellStart"/>
            <w:ins w:id="388" w:author="pj-1" w:date="2020-05-29T17:37:00Z">
              <w:r>
                <w:rPr>
                  <w:rFonts w:ascii="Courier New" w:hAnsi="Courier New" w:cs="Courier New"/>
                  <w:lang w:eastAsia="zh-CN"/>
                </w:rPr>
                <w:t>epRPRef</w:t>
              </w:r>
              <w:proofErr w:type="spellEnd"/>
            </w:ins>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389" w:author="pj-1" w:date="2020-05-29T17:37:00Z"/>
                <w:rFonts w:ascii="Arial" w:eastAsia="Times New Roman" w:hAnsi="Arial" w:cs="Arial"/>
                <w:snapToGrid w:val="0"/>
                <w:sz w:val="18"/>
                <w:szCs w:val="18"/>
              </w:rPr>
            </w:pPr>
            <w:ins w:id="390" w:author="pj-1" w:date="2020-05-29T17:37:00Z">
              <w:r>
                <w:t>This parameter specifies a list of application level EPs associated with the logical transport interface</w:t>
              </w:r>
            </w:ins>
          </w:p>
        </w:tc>
        <w:tc>
          <w:tcPr>
            <w:tcW w:w="1139" w:type="pct"/>
            <w:tcBorders>
              <w:top w:val="single" w:sz="4" w:space="0" w:color="auto"/>
              <w:left w:val="single" w:sz="4" w:space="0" w:color="auto"/>
              <w:bottom w:val="single" w:sz="4" w:space="0" w:color="auto"/>
              <w:right w:val="single" w:sz="4" w:space="0" w:color="auto"/>
            </w:tcBorders>
          </w:tcPr>
          <w:p w:rsidR="00CE00D6" w:rsidRDefault="00CE00D6" w:rsidP="00CE00D6">
            <w:pPr>
              <w:pStyle w:val="TAL"/>
              <w:rPr>
                <w:ins w:id="391" w:author="pj-1" w:date="2020-05-29T17:37:00Z"/>
                <w:rFonts w:cs="Arial"/>
              </w:rPr>
            </w:pPr>
            <w:ins w:id="392" w:author="pj-1" w:date="2020-05-29T17:37:00Z">
              <w:r>
                <w:rPr>
                  <w:rFonts w:cs="Arial"/>
                </w:rPr>
                <w:t>type: DN</w:t>
              </w:r>
            </w:ins>
          </w:p>
          <w:p w:rsidR="00CE00D6" w:rsidRDefault="00CE00D6" w:rsidP="00CE00D6">
            <w:pPr>
              <w:pStyle w:val="TAL"/>
              <w:rPr>
                <w:ins w:id="393" w:author="pj-1" w:date="2020-05-29T17:37:00Z"/>
                <w:rFonts w:cs="Arial"/>
              </w:rPr>
            </w:pPr>
            <w:ins w:id="394" w:author="pj-1" w:date="2020-05-29T17:37:00Z">
              <w:r>
                <w:rPr>
                  <w:rFonts w:cs="Arial"/>
                </w:rPr>
                <w:t xml:space="preserve">multiplicity: </w:t>
              </w:r>
              <w:proofErr w:type="gramStart"/>
              <w:r>
                <w:rPr>
                  <w:rFonts w:cs="Arial"/>
                </w:rPr>
                <w:t>1..</w:t>
              </w:r>
              <w:proofErr w:type="gramEnd"/>
              <w:r>
                <w:rPr>
                  <w:rFonts w:cs="Arial"/>
                </w:rPr>
                <w:t>*</w:t>
              </w:r>
            </w:ins>
          </w:p>
          <w:p w:rsidR="00CE00D6" w:rsidRDefault="00CE00D6" w:rsidP="00CE00D6">
            <w:pPr>
              <w:pStyle w:val="TAL"/>
              <w:rPr>
                <w:ins w:id="395" w:author="pj-1" w:date="2020-05-29T17:37:00Z"/>
                <w:rFonts w:cs="Arial"/>
              </w:rPr>
            </w:pPr>
            <w:proofErr w:type="spellStart"/>
            <w:ins w:id="396" w:author="pj-1" w:date="2020-05-29T17:37:00Z">
              <w:r>
                <w:rPr>
                  <w:rFonts w:cs="Arial"/>
                </w:rPr>
                <w:t>isOrdered</w:t>
              </w:r>
              <w:proofErr w:type="spellEnd"/>
              <w:r>
                <w:rPr>
                  <w:rFonts w:cs="Arial"/>
                </w:rPr>
                <w:t>: N/A</w:t>
              </w:r>
            </w:ins>
          </w:p>
          <w:p w:rsidR="00CE00D6" w:rsidRDefault="00CE00D6" w:rsidP="00CE00D6">
            <w:pPr>
              <w:pStyle w:val="TAL"/>
              <w:rPr>
                <w:ins w:id="397" w:author="pj-1" w:date="2020-05-29T17:37:00Z"/>
                <w:rFonts w:cs="Arial"/>
                <w:lang w:val="fr-FR" w:eastAsia="zh-CN"/>
              </w:rPr>
            </w:pPr>
            <w:proofErr w:type="spellStart"/>
            <w:proofErr w:type="gramStart"/>
            <w:ins w:id="398" w:author="pj-1" w:date="2020-05-29T17:37:00Z">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ins>
          </w:p>
          <w:p w:rsidR="00CE00D6" w:rsidRDefault="00CE00D6" w:rsidP="00CE00D6">
            <w:pPr>
              <w:pStyle w:val="TAL"/>
              <w:rPr>
                <w:ins w:id="399" w:author="pj-1" w:date="2020-05-29T17:37:00Z"/>
                <w:rFonts w:cs="Arial"/>
                <w:lang w:val="fr-FR"/>
              </w:rPr>
            </w:pPr>
            <w:proofErr w:type="spellStart"/>
            <w:proofErr w:type="gramStart"/>
            <w:ins w:id="400" w:author="pj-1" w:date="2020-05-29T17:37:00Z">
              <w:r>
                <w:rPr>
                  <w:rFonts w:cs="Arial"/>
                  <w:lang w:val="fr-FR"/>
                </w:rPr>
                <w:t>defaultValue</w:t>
              </w:r>
              <w:proofErr w:type="spellEnd"/>
              <w:r>
                <w:rPr>
                  <w:rFonts w:cs="Arial"/>
                  <w:lang w:val="fr-FR"/>
                </w:rPr>
                <w:t>:</w:t>
              </w:r>
              <w:proofErr w:type="gramEnd"/>
              <w:r>
                <w:rPr>
                  <w:rFonts w:cs="Arial"/>
                  <w:lang w:val="fr-FR"/>
                </w:rPr>
                <w:t xml:space="preserve"> None</w:t>
              </w:r>
            </w:ins>
          </w:p>
          <w:p w:rsidR="00CE00D6" w:rsidRDefault="00CE00D6" w:rsidP="00CE00D6">
            <w:pPr>
              <w:pStyle w:val="TAL"/>
              <w:rPr>
                <w:ins w:id="401" w:author="pj-1" w:date="2020-05-29T17:37:00Z"/>
                <w:rFonts w:cs="Arial"/>
                <w:szCs w:val="18"/>
              </w:rPr>
            </w:pPr>
            <w:proofErr w:type="spellStart"/>
            <w:proofErr w:type="gramStart"/>
            <w:ins w:id="402" w:author="pj-1" w:date="2020-05-29T17:37: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rsidR="00CE00D6" w:rsidRPr="00CE00D6" w:rsidRDefault="00CE00D6" w:rsidP="00CE00D6">
            <w:pPr>
              <w:spacing w:after="0"/>
              <w:rPr>
                <w:ins w:id="403" w:author="pj-1" w:date="2020-05-29T17:37:00Z"/>
                <w:rFonts w:ascii="Arial" w:eastAsia="Times New Roman" w:hAnsi="Arial" w:cs="Arial"/>
                <w:snapToGrid w:val="0"/>
                <w:sz w:val="18"/>
                <w:szCs w:val="18"/>
              </w:rPr>
            </w:pPr>
          </w:p>
        </w:tc>
      </w:tr>
      <w:tr w:rsidR="00CE00D6" w:rsidRPr="00CE00D6" w:rsidTr="00CE3CB9">
        <w:trPr>
          <w:cantSplit/>
          <w:tblHeader/>
          <w:ins w:id="404"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405" w:author="pj-1" w:date="2020-05-29T17:37:00Z"/>
                <w:rFonts w:ascii="Courier New" w:eastAsia="Times New Roman" w:hAnsi="Courier New" w:cs="Courier New"/>
                <w:sz w:val="18"/>
                <w:szCs w:val="18"/>
                <w:lang w:eastAsia="zh-CN"/>
              </w:rPr>
            </w:pPr>
            <w:proofErr w:type="spellStart"/>
            <w:ins w:id="406" w:author="pj-1" w:date="2020-05-29T17:37:00Z">
              <w:r>
                <w:rPr>
                  <w:rFonts w:ascii="Courier New" w:hAnsi="Courier New" w:cs="Courier New"/>
                  <w:lang w:eastAsia="zh-CN"/>
                </w:rPr>
                <w:t>epTransportRef</w:t>
              </w:r>
              <w:proofErr w:type="spellEnd"/>
            </w:ins>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407" w:author="pj-1" w:date="2020-05-29T17:37:00Z"/>
                <w:rFonts w:ascii="Arial" w:eastAsia="Times New Roman" w:hAnsi="Arial" w:cs="Arial"/>
                <w:snapToGrid w:val="0"/>
                <w:sz w:val="18"/>
                <w:szCs w:val="18"/>
              </w:rPr>
            </w:pPr>
            <w:ins w:id="408" w:author="pj-1" w:date="2020-05-29T17:37:00Z">
              <w:r>
                <w:t>This parameter specifies a list of transport level EPs associated with the application level EP</w:t>
              </w:r>
            </w:ins>
          </w:p>
        </w:tc>
        <w:tc>
          <w:tcPr>
            <w:tcW w:w="1139" w:type="pct"/>
            <w:tcBorders>
              <w:top w:val="single" w:sz="4" w:space="0" w:color="auto"/>
              <w:left w:val="single" w:sz="4" w:space="0" w:color="auto"/>
              <w:bottom w:val="single" w:sz="4" w:space="0" w:color="auto"/>
              <w:right w:val="single" w:sz="4" w:space="0" w:color="auto"/>
            </w:tcBorders>
          </w:tcPr>
          <w:p w:rsidR="00CE00D6" w:rsidRDefault="00CE00D6" w:rsidP="00CE00D6">
            <w:pPr>
              <w:pStyle w:val="TAL"/>
              <w:rPr>
                <w:ins w:id="409" w:author="pj-1" w:date="2020-05-29T17:37:00Z"/>
                <w:rFonts w:cs="Arial"/>
              </w:rPr>
            </w:pPr>
            <w:ins w:id="410" w:author="pj-1" w:date="2020-05-29T17:37:00Z">
              <w:r>
                <w:rPr>
                  <w:rFonts w:cs="Arial"/>
                </w:rPr>
                <w:t>type: DN</w:t>
              </w:r>
            </w:ins>
          </w:p>
          <w:p w:rsidR="00CE00D6" w:rsidRDefault="00CE00D6" w:rsidP="00CE00D6">
            <w:pPr>
              <w:pStyle w:val="TAL"/>
              <w:rPr>
                <w:ins w:id="411" w:author="pj-1" w:date="2020-05-29T17:37:00Z"/>
                <w:rFonts w:cs="Arial"/>
              </w:rPr>
            </w:pPr>
            <w:ins w:id="412" w:author="pj-1" w:date="2020-05-29T17:37:00Z">
              <w:r>
                <w:rPr>
                  <w:rFonts w:cs="Arial"/>
                </w:rPr>
                <w:t>multiplicity: *</w:t>
              </w:r>
            </w:ins>
          </w:p>
          <w:p w:rsidR="00CE00D6" w:rsidRDefault="00CE00D6" w:rsidP="00CE00D6">
            <w:pPr>
              <w:pStyle w:val="TAL"/>
              <w:rPr>
                <w:ins w:id="413" w:author="pj-1" w:date="2020-05-29T17:37:00Z"/>
                <w:rFonts w:cs="Arial"/>
              </w:rPr>
            </w:pPr>
            <w:proofErr w:type="spellStart"/>
            <w:ins w:id="414" w:author="pj-1" w:date="2020-05-29T17:37:00Z">
              <w:r>
                <w:rPr>
                  <w:rFonts w:cs="Arial"/>
                </w:rPr>
                <w:t>isOrdered</w:t>
              </w:r>
              <w:proofErr w:type="spellEnd"/>
              <w:r>
                <w:rPr>
                  <w:rFonts w:cs="Arial"/>
                </w:rPr>
                <w:t>: N/A</w:t>
              </w:r>
            </w:ins>
          </w:p>
          <w:p w:rsidR="00CE00D6" w:rsidRDefault="00CE00D6" w:rsidP="00CE00D6">
            <w:pPr>
              <w:pStyle w:val="TAL"/>
              <w:rPr>
                <w:ins w:id="415" w:author="pj-1" w:date="2020-05-29T17:37:00Z"/>
                <w:rFonts w:cs="Arial"/>
                <w:lang w:val="fr-FR" w:eastAsia="zh-CN"/>
              </w:rPr>
            </w:pPr>
            <w:proofErr w:type="spellStart"/>
            <w:proofErr w:type="gramStart"/>
            <w:ins w:id="416" w:author="pj-1" w:date="2020-05-29T17:37:00Z">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ins>
          </w:p>
          <w:p w:rsidR="00CE00D6" w:rsidRDefault="00CE00D6" w:rsidP="00CE00D6">
            <w:pPr>
              <w:pStyle w:val="TAL"/>
              <w:rPr>
                <w:ins w:id="417" w:author="pj-1" w:date="2020-05-29T17:37:00Z"/>
                <w:rFonts w:cs="Arial"/>
                <w:lang w:val="fr-FR"/>
              </w:rPr>
            </w:pPr>
            <w:proofErr w:type="spellStart"/>
            <w:proofErr w:type="gramStart"/>
            <w:ins w:id="418" w:author="pj-1" w:date="2020-05-29T17:37:00Z">
              <w:r>
                <w:rPr>
                  <w:rFonts w:cs="Arial"/>
                  <w:lang w:val="fr-FR"/>
                </w:rPr>
                <w:t>defaultValue</w:t>
              </w:r>
              <w:proofErr w:type="spellEnd"/>
              <w:r>
                <w:rPr>
                  <w:rFonts w:cs="Arial"/>
                  <w:lang w:val="fr-FR"/>
                </w:rPr>
                <w:t>:</w:t>
              </w:r>
              <w:proofErr w:type="gramEnd"/>
              <w:r>
                <w:rPr>
                  <w:rFonts w:cs="Arial"/>
                  <w:lang w:val="fr-FR"/>
                </w:rPr>
                <w:t xml:space="preserve"> None</w:t>
              </w:r>
            </w:ins>
          </w:p>
          <w:p w:rsidR="00CE00D6" w:rsidRDefault="00CE00D6" w:rsidP="00CE00D6">
            <w:pPr>
              <w:pStyle w:val="TAL"/>
              <w:rPr>
                <w:ins w:id="419" w:author="pj-1" w:date="2020-05-29T17:37:00Z"/>
                <w:rFonts w:cs="Arial"/>
                <w:szCs w:val="18"/>
              </w:rPr>
            </w:pPr>
            <w:proofErr w:type="spellStart"/>
            <w:proofErr w:type="gramStart"/>
            <w:ins w:id="420" w:author="pj-1" w:date="2020-05-29T17:37: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True</w:t>
              </w:r>
            </w:ins>
          </w:p>
          <w:p w:rsidR="00CE00D6" w:rsidRPr="00CE00D6" w:rsidRDefault="00CE00D6" w:rsidP="00CE00D6">
            <w:pPr>
              <w:spacing w:after="0"/>
              <w:rPr>
                <w:ins w:id="421" w:author="pj-1" w:date="2020-05-29T17:37:00Z"/>
                <w:rFonts w:ascii="Arial" w:eastAsia="Times New Roman" w:hAnsi="Arial" w:cs="Arial"/>
                <w:snapToGrid w:val="0"/>
                <w:sz w:val="18"/>
                <w:szCs w:val="18"/>
              </w:rPr>
            </w:pPr>
          </w:p>
        </w:tc>
      </w:tr>
    </w:tbl>
    <w:p w:rsidR="000B7094" w:rsidRDefault="000B7094" w:rsidP="000B7094">
      <w:pPr>
        <w:pStyle w:val="CRCoverPage"/>
        <w:tabs>
          <w:tab w:val="right" w:pos="9639"/>
        </w:tabs>
        <w:spacing w:after="0"/>
        <w:rPr>
          <w:b/>
          <w:sz w:val="24"/>
          <w:lang w:eastAsia="pl-PL"/>
        </w:rPr>
      </w:pPr>
    </w:p>
    <w:p w:rsidR="00CE00D6" w:rsidRPr="00945234" w:rsidRDefault="00CE00D6" w:rsidP="000B7094">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7094" w:rsidRPr="008D31B8" w:rsidTr="008D1CEB">
        <w:tc>
          <w:tcPr>
            <w:tcW w:w="9639" w:type="dxa"/>
            <w:shd w:val="clear" w:color="auto" w:fill="FFFFCC"/>
            <w:vAlign w:val="center"/>
          </w:tcPr>
          <w:p w:rsidR="000B7094" w:rsidRPr="008D31B8" w:rsidRDefault="000B7094" w:rsidP="008D1CEB">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3</w:t>
            </w:r>
            <w:r>
              <w:rPr>
                <w:rFonts w:ascii="Arial" w:hAnsi="Arial" w:cs="Arial"/>
                <w:b/>
                <w:bCs/>
                <w:sz w:val="28"/>
                <w:szCs w:val="28"/>
                <w:vertAlign w:val="superscript"/>
              </w:rPr>
              <w:t>rd</w:t>
            </w:r>
            <w:r w:rsidRPr="008D31B8">
              <w:rPr>
                <w:rFonts w:ascii="Arial" w:hAnsi="Arial" w:cs="Arial"/>
                <w:b/>
                <w:bCs/>
                <w:sz w:val="28"/>
                <w:szCs w:val="28"/>
              </w:rPr>
              <w:t xml:space="preserve"> modification</w:t>
            </w:r>
          </w:p>
        </w:tc>
      </w:tr>
    </w:tbl>
    <w:p w:rsidR="000B7094" w:rsidRDefault="000B7094" w:rsidP="000B7094">
      <w:pPr>
        <w:pStyle w:val="CRCoverPage"/>
        <w:tabs>
          <w:tab w:val="right" w:pos="9639"/>
        </w:tabs>
        <w:spacing w:after="0"/>
        <w:rPr>
          <w:b/>
          <w:sz w:val="24"/>
          <w:lang w:val="pl-PL" w:eastAsia="pl-PL"/>
        </w:rPr>
      </w:pPr>
    </w:p>
    <w:p w:rsidR="000B7094" w:rsidRDefault="000B7094">
      <w:pPr>
        <w:pStyle w:val="CRCoverPage"/>
        <w:tabs>
          <w:tab w:val="right" w:pos="9639"/>
        </w:tabs>
        <w:spacing w:after="0"/>
        <w:rPr>
          <w:b/>
          <w:sz w:val="24"/>
          <w:lang w:val="pl-PL" w:eastAsia="pl-PL"/>
        </w:rPr>
      </w:pPr>
    </w:p>
    <w:sectPr w:rsidR="000B7094">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9ED" w:rsidRDefault="009B09ED">
      <w:pPr>
        <w:spacing w:after="0"/>
      </w:pPr>
      <w:r>
        <w:separator/>
      </w:r>
    </w:p>
  </w:endnote>
  <w:endnote w:type="continuationSeparator" w:id="0">
    <w:p w:rsidR="009B09ED" w:rsidRDefault="009B0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C3" w:rsidRDefault="00941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C3" w:rsidRDefault="00941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C3" w:rsidRDefault="0094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9ED" w:rsidRDefault="009B09ED">
      <w:pPr>
        <w:spacing w:after="0"/>
      </w:pPr>
      <w:r>
        <w:separator/>
      </w:r>
    </w:p>
  </w:footnote>
  <w:footnote w:type="continuationSeparator" w:id="0">
    <w:p w:rsidR="009B09ED" w:rsidRDefault="009B09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C3" w:rsidRDefault="00941BC3">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C3" w:rsidRDefault="00941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C3" w:rsidRDefault="00941B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C3" w:rsidRDefault="00941B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C3" w:rsidRDefault="00941BC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C3" w:rsidRDefault="00941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
    <w15:presenceInfo w15:providerId="None" w15:userId="pj"/>
  </w15:person>
  <w15:person w15:author="pj-1">
    <w15:presenceInfo w15:providerId="None" w15:userId="p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6721"/>
    <w:rsid w:val="00007105"/>
    <w:rsid w:val="00007131"/>
    <w:rsid w:val="000137FB"/>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63876"/>
    <w:rsid w:val="00082314"/>
    <w:rsid w:val="000856D0"/>
    <w:rsid w:val="00097C44"/>
    <w:rsid w:val="000A620D"/>
    <w:rsid w:val="000A6394"/>
    <w:rsid w:val="000B7094"/>
    <w:rsid w:val="000B7ED7"/>
    <w:rsid w:val="000C038A"/>
    <w:rsid w:val="000C0D22"/>
    <w:rsid w:val="000C478B"/>
    <w:rsid w:val="000C6598"/>
    <w:rsid w:val="000D2984"/>
    <w:rsid w:val="000D3282"/>
    <w:rsid w:val="000D57B1"/>
    <w:rsid w:val="000E4C3D"/>
    <w:rsid w:val="000E577E"/>
    <w:rsid w:val="000E7C9F"/>
    <w:rsid w:val="000F0083"/>
    <w:rsid w:val="000F2368"/>
    <w:rsid w:val="000F2A8A"/>
    <w:rsid w:val="000F3AE9"/>
    <w:rsid w:val="00107586"/>
    <w:rsid w:val="00107FE2"/>
    <w:rsid w:val="00117202"/>
    <w:rsid w:val="001200F1"/>
    <w:rsid w:val="00122352"/>
    <w:rsid w:val="00122687"/>
    <w:rsid w:val="00123DB5"/>
    <w:rsid w:val="00126327"/>
    <w:rsid w:val="001328B1"/>
    <w:rsid w:val="0013452F"/>
    <w:rsid w:val="00136B3B"/>
    <w:rsid w:val="0014070B"/>
    <w:rsid w:val="00140B54"/>
    <w:rsid w:val="001432EE"/>
    <w:rsid w:val="00145D43"/>
    <w:rsid w:val="001472F1"/>
    <w:rsid w:val="00160AA5"/>
    <w:rsid w:val="00160F4E"/>
    <w:rsid w:val="001636BD"/>
    <w:rsid w:val="00164745"/>
    <w:rsid w:val="00172A27"/>
    <w:rsid w:val="00172FFC"/>
    <w:rsid w:val="0017776E"/>
    <w:rsid w:val="0018103D"/>
    <w:rsid w:val="001819A6"/>
    <w:rsid w:val="00181B8D"/>
    <w:rsid w:val="00182B1E"/>
    <w:rsid w:val="001835A7"/>
    <w:rsid w:val="00184ED9"/>
    <w:rsid w:val="0018714D"/>
    <w:rsid w:val="0019129F"/>
    <w:rsid w:val="00192C46"/>
    <w:rsid w:val="00194AAA"/>
    <w:rsid w:val="001A032E"/>
    <w:rsid w:val="001A7B60"/>
    <w:rsid w:val="001B23BE"/>
    <w:rsid w:val="001B26FC"/>
    <w:rsid w:val="001B7A65"/>
    <w:rsid w:val="001C04AA"/>
    <w:rsid w:val="001C440F"/>
    <w:rsid w:val="001C7322"/>
    <w:rsid w:val="001D0AE2"/>
    <w:rsid w:val="001E0B29"/>
    <w:rsid w:val="001E2592"/>
    <w:rsid w:val="001E41F3"/>
    <w:rsid w:val="001F65F2"/>
    <w:rsid w:val="00204D16"/>
    <w:rsid w:val="00206278"/>
    <w:rsid w:val="00211988"/>
    <w:rsid w:val="00211B34"/>
    <w:rsid w:val="002233D1"/>
    <w:rsid w:val="00223AA3"/>
    <w:rsid w:val="00230D96"/>
    <w:rsid w:val="00230DFD"/>
    <w:rsid w:val="00233B9A"/>
    <w:rsid w:val="00235F36"/>
    <w:rsid w:val="002373F0"/>
    <w:rsid w:val="00241829"/>
    <w:rsid w:val="0024646E"/>
    <w:rsid w:val="00247CC3"/>
    <w:rsid w:val="0025371F"/>
    <w:rsid w:val="0026004D"/>
    <w:rsid w:val="0026492A"/>
    <w:rsid w:val="0027116C"/>
    <w:rsid w:val="00271638"/>
    <w:rsid w:val="00275D12"/>
    <w:rsid w:val="0028247F"/>
    <w:rsid w:val="0028292B"/>
    <w:rsid w:val="00283110"/>
    <w:rsid w:val="002860C4"/>
    <w:rsid w:val="00293EAF"/>
    <w:rsid w:val="00295FB6"/>
    <w:rsid w:val="002A01CC"/>
    <w:rsid w:val="002A39BD"/>
    <w:rsid w:val="002A79F1"/>
    <w:rsid w:val="002B2646"/>
    <w:rsid w:val="002B3B4C"/>
    <w:rsid w:val="002B478B"/>
    <w:rsid w:val="002B5741"/>
    <w:rsid w:val="002C037B"/>
    <w:rsid w:val="002C464D"/>
    <w:rsid w:val="002D046F"/>
    <w:rsid w:val="002D4B19"/>
    <w:rsid w:val="002D7BE0"/>
    <w:rsid w:val="002E2457"/>
    <w:rsid w:val="002E365D"/>
    <w:rsid w:val="002E3F14"/>
    <w:rsid w:val="002E4F30"/>
    <w:rsid w:val="002E697C"/>
    <w:rsid w:val="002F0FDB"/>
    <w:rsid w:val="002F2F70"/>
    <w:rsid w:val="002F3224"/>
    <w:rsid w:val="002F6E8A"/>
    <w:rsid w:val="002F6F0E"/>
    <w:rsid w:val="002F772B"/>
    <w:rsid w:val="00301BB6"/>
    <w:rsid w:val="00302E78"/>
    <w:rsid w:val="00305409"/>
    <w:rsid w:val="0030700A"/>
    <w:rsid w:val="003106E9"/>
    <w:rsid w:val="00310ADE"/>
    <w:rsid w:val="00317659"/>
    <w:rsid w:val="003231AF"/>
    <w:rsid w:val="00325230"/>
    <w:rsid w:val="003256E4"/>
    <w:rsid w:val="00331101"/>
    <w:rsid w:val="00331DE3"/>
    <w:rsid w:val="00333C50"/>
    <w:rsid w:val="003358F5"/>
    <w:rsid w:val="00335A2D"/>
    <w:rsid w:val="003426C0"/>
    <w:rsid w:val="00345198"/>
    <w:rsid w:val="00346374"/>
    <w:rsid w:val="0035309A"/>
    <w:rsid w:val="003539A1"/>
    <w:rsid w:val="00360B27"/>
    <w:rsid w:val="00371C69"/>
    <w:rsid w:val="00375BB0"/>
    <w:rsid w:val="00377018"/>
    <w:rsid w:val="00381021"/>
    <w:rsid w:val="0039071B"/>
    <w:rsid w:val="00390774"/>
    <w:rsid w:val="00390B05"/>
    <w:rsid w:val="003953DB"/>
    <w:rsid w:val="00395991"/>
    <w:rsid w:val="003978E3"/>
    <w:rsid w:val="003A1621"/>
    <w:rsid w:val="003A4023"/>
    <w:rsid w:val="003A4B5E"/>
    <w:rsid w:val="003A4CA2"/>
    <w:rsid w:val="003A584C"/>
    <w:rsid w:val="003B1347"/>
    <w:rsid w:val="003B49DB"/>
    <w:rsid w:val="003B4B29"/>
    <w:rsid w:val="003C422A"/>
    <w:rsid w:val="003C515A"/>
    <w:rsid w:val="003C78D7"/>
    <w:rsid w:val="003D0258"/>
    <w:rsid w:val="003D02BB"/>
    <w:rsid w:val="003E15D2"/>
    <w:rsid w:val="003E1A36"/>
    <w:rsid w:val="003E2977"/>
    <w:rsid w:val="003E345C"/>
    <w:rsid w:val="003E37EA"/>
    <w:rsid w:val="003E5C9F"/>
    <w:rsid w:val="003E6773"/>
    <w:rsid w:val="003F1CD3"/>
    <w:rsid w:val="003F4C9C"/>
    <w:rsid w:val="003F5806"/>
    <w:rsid w:val="003F6AD9"/>
    <w:rsid w:val="00401E2B"/>
    <w:rsid w:val="004030A9"/>
    <w:rsid w:val="00406DEA"/>
    <w:rsid w:val="0041150C"/>
    <w:rsid w:val="00412A12"/>
    <w:rsid w:val="00413E4B"/>
    <w:rsid w:val="004242F1"/>
    <w:rsid w:val="004275B0"/>
    <w:rsid w:val="00430806"/>
    <w:rsid w:val="00433DE7"/>
    <w:rsid w:val="00436B0E"/>
    <w:rsid w:val="00445FED"/>
    <w:rsid w:val="00446206"/>
    <w:rsid w:val="004465DD"/>
    <w:rsid w:val="00446761"/>
    <w:rsid w:val="004472E7"/>
    <w:rsid w:val="00447848"/>
    <w:rsid w:val="004519AB"/>
    <w:rsid w:val="00454E39"/>
    <w:rsid w:val="00455BFA"/>
    <w:rsid w:val="00456CED"/>
    <w:rsid w:val="00461D8F"/>
    <w:rsid w:val="004748A4"/>
    <w:rsid w:val="00476848"/>
    <w:rsid w:val="0048526F"/>
    <w:rsid w:val="0048535F"/>
    <w:rsid w:val="004859AD"/>
    <w:rsid w:val="0048756F"/>
    <w:rsid w:val="00490963"/>
    <w:rsid w:val="00494743"/>
    <w:rsid w:val="00496576"/>
    <w:rsid w:val="004A637C"/>
    <w:rsid w:val="004A6575"/>
    <w:rsid w:val="004A7B17"/>
    <w:rsid w:val="004B07A9"/>
    <w:rsid w:val="004B6294"/>
    <w:rsid w:val="004B75B7"/>
    <w:rsid w:val="004B7857"/>
    <w:rsid w:val="004C5DF7"/>
    <w:rsid w:val="004C7CEB"/>
    <w:rsid w:val="004D5B75"/>
    <w:rsid w:val="004E0DA9"/>
    <w:rsid w:val="004E51D3"/>
    <w:rsid w:val="004E6255"/>
    <w:rsid w:val="004F20BF"/>
    <w:rsid w:val="004F3AA3"/>
    <w:rsid w:val="00503DBA"/>
    <w:rsid w:val="0051580D"/>
    <w:rsid w:val="00525A97"/>
    <w:rsid w:val="005330C1"/>
    <w:rsid w:val="005369C6"/>
    <w:rsid w:val="005370B2"/>
    <w:rsid w:val="00543D5F"/>
    <w:rsid w:val="0054555D"/>
    <w:rsid w:val="005456EB"/>
    <w:rsid w:val="005553A3"/>
    <w:rsid w:val="00555B86"/>
    <w:rsid w:val="00563D14"/>
    <w:rsid w:val="00572627"/>
    <w:rsid w:val="005746A8"/>
    <w:rsid w:val="0058280C"/>
    <w:rsid w:val="00591A1F"/>
    <w:rsid w:val="00592D74"/>
    <w:rsid w:val="005975C9"/>
    <w:rsid w:val="005B2557"/>
    <w:rsid w:val="005B2592"/>
    <w:rsid w:val="005B25B3"/>
    <w:rsid w:val="005B311E"/>
    <w:rsid w:val="005B3FA8"/>
    <w:rsid w:val="005B5D9D"/>
    <w:rsid w:val="005C0E7B"/>
    <w:rsid w:val="005C38A8"/>
    <w:rsid w:val="005C4F9B"/>
    <w:rsid w:val="005E1B5A"/>
    <w:rsid w:val="005E2C44"/>
    <w:rsid w:val="005E376A"/>
    <w:rsid w:val="005E5580"/>
    <w:rsid w:val="005E7210"/>
    <w:rsid w:val="005F069E"/>
    <w:rsid w:val="005F1C53"/>
    <w:rsid w:val="00605977"/>
    <w:rsid w:val="00605AD8"/>
    <w:rsid w:val="00605CDA"/>
    <w:rsid w:val="006078DB"/>
    <w:rsid w:val="00615CAF"/>
    <w:rsid w:val="00616DE6"/>
    <w:rsid w:val="00621188"/>
    <w:rsid w:val="00621B6E"/>
    <w:rsid w:val="006257ED"/>
    <w:rsid w:val="00633582"/>
    <w:rsid w:val="00643051"/>
    <w:rsid w:val="00651E73"/>
    <w:rsid w:val="00654C72"/>
    <w:rsid w:val="00657C76"/>
    <w:rsid w:val="0066397D"/>
    <w:rsid w:val="00664689"/>
    <w:rsid w:val="00674024"/>
    <w:rsid w:val="0067468F"/>
    <w:rsid w:val="00695808"/>
    <w:rsid w:val="006A1B25"/>
    <w:rsid w:val="006A2684"/>
    <w:rsid w:val="006B46FB"/>
    <w:rsid w:val="006B4E66"/>
    <w:rsid w:val="006C2298"/>
    <w:rsid w:val="006C5B8D"/>
    <w:rsid w:val="006E0C9B"/>
    <w:rsid w:val="006E1871"/>
    <w:rsid w:val="006E21FB"/>
    <w:rsid w:val="006E32AF"/>
    <w:rsid w:val="006E544C"/>
    <w:rsid w:val="006E5B8A"/>
    <w:rsid w:val="006E7BAE"/>
    <w:rsid w:val="006F0D0E"/>
    <w:rsid w:val="006F2E73"/>
    <w:rsid w:val="00700931"/>
    <w:rsid w:val="007024FD"/>
    <w:rsid w:val="00710225"/>
    <w:rsid w:val="0071278F"/>
    <w:rsid w:val="0071648A"/>
    <w:rsid w:val="007246CA"/>
    <w:rsid w:val="00732CA5"/>
    <w:rsid w:val="00734F50"/>
    <w:rsid w:val="0073768D"/>
    <w:rsid w:val="007404B2"/>
    <w:rsid w:val="00740C28"/>
    <w:rsid w:val="00740E8E"/>
    <w:rsid w:val="00746684"/>
    <w:rsid w:val="007526A4"/>
    <w:rsid w:val="00755790"/>
    <w:rsid w:val="00755C59"/>
    <w:rsid w:val="007606F2"/>
    <w:rsid w:val="00760A13"/>
    <w:rsid w:val="007616D3"/>
    <w:rsid w:val="00761A53"/>
    <w:rsid w:val="007625B1"/>
    <w:rsid w:val="00764305"/>
    <w:rsid w:val="00766DA6"/>
    <w:rsid w:val="00767EFD"/>
    <w:rsid w:val="007701E0"/>
    <w:rsid w:val="00772736"/>
    <w:rsid w:val="0077758F"/>
    <w:rsid w:val="0078328A"/>
    <w:rsid w:val="007850D3"/>
    <w:rsid w:val="00792012"/>
    <w:rsid w:val="00792342"/>
    <w:rsid w:val="00794437"/>
    <w:rsid w:val="00795AF8"/>
    <w:rsid w:val="007A2844"/>
    <w:rsid w:val="007B3DC6"/>
    <w:rsid w:val="007B3F8B"/>
    <w:rsid w:val="007B512A"/>
    <w:rsid w:val="007B5DD3"/>
    <w:rsid w:val="007B6F81"/>
    <w:rsid w:val="007C2097"/>
    <w:rsid w:val="007C2A73"/>
    <w:rsid w:val="007C2F6B"/>
    <w:rsid w:val="007D00D5"/>
    <w:rsid w:val="007D1650"/>
    <w:rsid w:val="007D45A9"/>
    <w:rsid w:val="007D5D0A"/>
    <w:rsid w:val="007D6A07"/>
    <w:rsid w:val="007D750D"/>
    <w:rsid w:val="007E248E"/>
    <w:rsid w:val="007E37B9"/>
    <w:rsid w:val="007E5906"/>
    <w:rsid w:val="007F5D17"/>
    <w:rsid w:val="007F5F50"/>
    <w:rsid w:val="00802C62"/>
    <w:rsid w:val="00805A2D"/>
    <w:rsid w:val="00805C42"/>
    <w:rsid w:val="0081798C"/>
    <w:rsid w:val="008255C3"/>
    <w:rsid w:val="008279FA"/>
    <w:rsid w:val="00830F99"/>
    <w:rsid w:val="008403F7"/>
    <w:rsid w:val="008409E6"/>
    <w:rsid w:val="00842EBC"/>
    <w:rsid w:val="00847F10"/>
    <w:rsid w:val="00860338"/>
    <w:rsid w:val="008626E7"/>
    <w:rsid w:val="00863AF5"/>
    <w:rsid w:val="00870EE7"/>
    <w:rsid w:val="0087114D"/>
    <w:rsid w:val="00876D08"/>
    <w:rsid w:val="008A785F"/>
    <w:rsid w:val="008B02F8"/>
    <w:rsid w:val="008B2F51"/>
    <w:rsid w:val="008B722E"/>
    <w:rsid w:val="008C05CC"/>
    <w:rsid w:val="008C3456"/>
    <w:rsid w:val="008C65F0"/>
    <w:rsid w:val="008D3880"/>
    <w:rsid w:val="008D4411"/>
    <w:rsid w:val="008D7B20"/>
    <w:rsid w:val="008E0611"/>
    <w:rsid w:val="008E1AD6"/>
    <w:rsid w:val="008E7556"/>
    <w:rsid w:val="008F11B7"/>
    <w:rsid w:val="008F3F24"/>
    <w:rsid w:val="008F5176"/>
    <w:rsid w:val="008F5732"/>
    <w:rsid w:val="008F5C3C"/>
    <w:rsid w:val="008F686C"/>
    <w:rsid w:val="008F7154"/>
    <w:rsid w:val="008F72DE"/>
    <w:rsid w:val="00903821"/>
    <w:rsid w:val="00904DCF"/>
    <w:rsid w:val="00910A69"/>
    <w:rsid w:val="00910B1A"/>
    <w:rsid w:val="00911E6E"/>
    <w:rsid w:val="00912283"/>
    <w:rsid w:val="00913C4F"/>
    <w:rsid w:val="0092000C"/>
    <w:rsid w:val="009209A0"/>
    <w:rsid w:val="0092123B"/>
    <w:rsid w:val="00925957"/>
    <w:rsid w:val="009316A3"/>
    <w:rsid w:val="009369DC"/>
    <w:rsid w:val="009377AA"/>
    <w:rsid w:val="00941BC3"/>
    <w:rsid w:val="0094375D"/>
    <w:rsid w:val="00944821"/>
    <w:rsid w:val="00945234"/>
    <w:rsid w:val="00946A94"/>
    <w:rsid w:val="009561A1"/>
    <w:rsid w:val="009610A9"/>
    <w:rsid w:val="009644EA"/>
    <w:rsid w:val="00964F25"/>
    <w:rsid w:val="00965893"/>
    <w:rsid w:val="0097054F"/>
    <w:rsid w:val="00971E28"/>
    <w:rsid w:val="009777D9"/>
    <w:rsid w:val="00981B5C"/>
    <w:rsid w:val="00982C59"/>
    <w:rsid w:val="00983603"/>
    <w:rsid w:val="0098465C"/>
    <w:rsid w:val="00991B88"/>
    <w:rsid w:val="00996D06"/>
    <w:rsid w:val="009A081E"/>
    <w:rsid w:val="009A1020"/>
    <w:rsid w:val="009A16E8"/>
    <w:rsid w:val="009A579D"/>
    <w:rsid w:val="009B09ED"/>
    <w:rsid w:val="009B5827"/>
    <w:rsid w:val="009B6267"/>
    <w:rsid w:val="009C3E45"/>
    <w:rsid w:val="009E3297"/>
    <w:rsid w:val="009E641E"/>
    <w:rsid w:val="009F357A"/>
    <w:rsid w:val="009F5914"/>
    <w:rsid w:val="009F5BCC"/>
    <w:rsid w:val="009F734F"/>
    <w:rsid w:val="00A01487"/>
    <w:rsid w:val="00A02C7A"/>
    <w:rsid w:val="00A02D54"/>
    <w:rsid w:val="00A07D6E"/>
    <w:rsid w:val="00A13182"/>
    <w:rsid w:val="00A132B2"/>
    <w:rsid w:val="00A20301"/>
    <w:rsid w:val="00A226AC"/>
    <w:rsid w:val="00A246B6"/>
    <w:rsid w:val="00A3161F"/>
    <w:rsid w:val="00A341AD"/>
    <w:rsid w:val="00A376E4"/>
    <w:rsid w:val="00A37F23"/>
    <w:rsid w:val="00A427D0"/>
    <w:rsid w:val="00A47E70"/>
    <w:rsid w:val="00A502BA"/>
    <w:rsid w:val="00A55C96"/>
    <w:rsid w:val="00A565F0"/>
    <w:rsid w:val="00A5753B"/>
    <w:rsid w:val="00A577DB"/>
    <w:rsid w:val="00A63A43"/>
    <w:rsid w:val="00A646F6"/>
    <w:rsid w:val="00A6492A"/>
    <w:rsid w:val="00A649E3"/>
    <w:rsid w:val="00A66440"/>
    <w:rsid w:val="00A667F6"/>
    <w:rsid w:val="00A74DF5"/>
    <w:rsid w:val="00A7671C"/>
    <w:rsid w:val="00A77380"/>
    <w:rsid w:val="00A77DB9"/>
    <w:rsid w:val="00A80265"/>
    <w:rsid w:val="00A8552E"/>
    <w:rsid w:val="00A8757E"/>
    <w:rsid w:val="00A9672C"/>
    <w:rsid w:val="00A9751E"/>
    <w:rsid w:val="00AA0A35"/>
    <w:rsid w:val="00AA2B34"/>
    <w:rsid w:val="00AA3C0E"/>
    <w:rsid w:val="00AB0BAC"/>
    <w:rsid w:val="00AC2C01"/>
    <w:rsid w:val="00AD1541"/>
    <w:rsid w:val="00AD1CD8"/>
    <w:rsid w:val="00AD4C25"/>
    <w:rsid w:val="00AE0959"/>
    <w:rsid w:val="00AE17F0"/>
    <w:rsid w:val="00AE628B"/>
    <w:rsid w:val="00AF0CC0"/>
    <w:rsid w:val="00AF0FC5"/>
    <w:rsid w:val="00AF2B87"/>
    <w:rsid w:val="00B04499"/>
    <w:rsid w:val="00B12FCA"/>
    <w:rsid w:val="00B13020"/>
    <w:rsid w:val="00B13312"/>
    <w:rsid w:val="00B155A3"/>
    <w:rsid w:val="00B17BB4"/>
    <w:rsid w:val="00B24598"/>
    <w:rsid w:val="00B258BB"/>
    <w:rsid w:val="00B2632A"/>
    <w:rsid w:val="00B30C43"/>
    <w:rsid w:val="00B35F12"/>
    <w:rsid w:val="00B43553"/>
    <w:rsid w:val="00B5169E"/>
    <w:rsid w:val="00B5353C"/>
    <w:rsid w:val="00B576D3"/>
    <w:rsid w:val="00B66E6F"/>
    <w:rsid w:val="00B67B97"/>
    <w:rsid w:val="00B7117C"/>
    <w:rsid w:val="00B7187C"/>
    <w:rsid w:val="00B74A43"/>
    <w:rsid w:val="00B74F64"/>
    <w:rsid w:val="00B80A28"/>
    <w:rsid w:val="00B82C2D"/>
    <w:rsid w:val="00B90E63"/>
    <w:rsid w:val="00B91BBF"/>
    <w:rsid w:val="00B92609"/>
    <w:rsid w:val="00B93492"/>
    <w:rsid w:val="00B93D57"/>
    <w:rsid w:val="00B968C8"/>
    <w:rsid w:val="00BA0E7D"/>
    <w:rsid w:val="00BA20C7"/>
    <w:rsid w:val="00BA3EC5"/>
    <w:rsid w:val="00BA539E"/>
    <w:rsid w:val="00BA6796"/>
    <w:rsid w:val="00BB1BD0"/>
    <w:rsid w:val="00BB1DD1"/>
    <w:rsid w:val="00BB5B9D"/>
    <w:rsid w:val="00BB5DFC"/>
    <w:rsid w:val="00BB7AE9"/>
    <w:rsid w:val="00BC4203"/>
    <w:rsid w:val="00BC52B8"/>
    <w:rsid w:val="00BD1ECC"/>
    <w:rsid w:val="00BD279D"/>
    <w:rsid w:val="00BD4983"/>
    <w:rsid w:val="00BD6BB8"/>
    <w:rsid w:val="00BD7F3F"/>
    <w:rsid w:val="00BE1546"/>
    <w:rsid w:val="00BE2117"/>
    <w:rsid w:val="00BF314B"/>
    <w:rsid w:val="00C02CCD"/>
    <w:rsid w:val="00C03DB5"/>
    <w:rsid w:val="00C061F9"/>
    <w:rsid w:val="00C1278B"/>
    <w:rsid w:val="00C13D07"/>
    <w:rsid w:val="00C165ED"/>
    <w:rsid w:val="00C226DF"/>
    <w:rsid w:val="00C252EC"/>
    <w:rsid w:val="00C32B08"/>
    <w:rsid w:val="00C47026"/>
    <w:rsid w:val="00C47F9D"/>
    <w:rsid w:val="00C50062"/>
    <w:rsid w:val="00C52642"/>
    <w:rsid w:val="00C55025"/>
    <w:rsid w:val="00C618FC"/>
    <w:rsid w:val="00C66CF0"/>
    <w:rsid w:val="00C70A39"/>
    <w:rsid w:val="00C71D92"/>
    <w:rsid w:val="00C80ABC"/>
    <w:rsid w:val="00C824A5"/>
    <w:rsid w:val="00C85EE0"/>
    <w:rsid w:val="00C923BB"/>
    <w:rsid w:val="00C92EC3"/>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B7A"/>
    <w:rsid w:val="00CE00D6"/>
    <w:rsid w:val="00CE26AB"/>
    <w:rsid w:val="00D03F9A"/>
    <w:rsid w:val="00D14476"/>
    <w:rsid w:val="00D161C7"/>
    <w:rsid w:val="00D25700"/>
    <w:rsid w:val="00D2654F"/>
    <w:rsid w:val="00D272F2"/>
    <w:rsid w:val="00D300EA"/>
    <w:rsid w:val="00D303BB"/>
    <w:rsid w:val="00D339DA"/>
    <w:rsid w:val="00D36914"/>
    <w:rsid w:val="00D41238"/>
    <w:rsid w:val="00D4302E"/>
    <w:rsid w:val="00D45AD5"/>
    <w:rsid w:val="00D46029"/>
    <w:rsid w:val="00D47CF5"/>
    <w:rsid w:val="00D6139C"/>
    <w:rsid w:val="00D638A0"/>
    <w:rsid w:val="00D65AC7"/>
    <w:rsid w:val="00D71203"/>
    <w:rsid w:val="00D717D6"/>
    <w:rsid w:val="00D73562"/>
    <w:rsid w:val="00D738BD"/>
    <w:rsid w:val="00D759CB"/>
    <w:rsid w:val="00D762D7"/>
    <w:rsid w:val="00D90B45"/>
    <w:rsid w:val="00D95110"/>
    <w:rsid w:val="00D96DE4"/>
    <w:rsid w:val="00D97D30"/>
    <w:rsid w:val="00DA7088"/>
    <w:rsid w:val="00DB1EFD"/>
    <w:rsid w:val="00DB59B7"/>
    <w:rsid w:val="00DB68DE"/>
    <w:rsid w:val="00DB7314"/>
    <w:rsid w:val="00DC046A"/>
    <w:rsid w:val="00DE097B"/>
    <w:rsid w:val="00DE09C6"/>
    <w:rsid w:val="00DE0C42"/>
    <w:rsid w:val="00DE1300"/>
    <w:rsid w:val="00DE34CF"/>
    <w:rsid w:val="00DE60B1"/>
    <w:rsid w:val="00DF035E"/>
    <w:rsid w:val="00DF0578"/>
    <w:rsid w:val="00DF11A3"/>
    <w:rsid w:val="00DF43FB"/>
    <w:rsid w:val="00DF4E6F"/>
    <w:rsid w:val="00DF7B43"/>
    <w:rsid w:val="00E036EE"/>
    <w:rsid w:val="00E10C45"/>
    <w:rsid w:val="00E10D83"/>
    <w:rsid w:val="00E21959"/>
    <w:rsid w:val="00E22E39"/>
    <w:rsid w:val="00E30CFC"/>
    <w:rsid w:val="00E33CD4"/>
    <w:rsid w:val="00E35EDC"/>
    <w:rsid w:val="00E46AEF"/>
    <w:rsid w:val="00E51F1E"/>
    <w:rsid w:val="00E521FE"/>
    <w:rsid w:val="00E56E11"/>
    <w:rsid w:val="00E60236"/>
    <w:rsid w:val="00E61BB0"/>
    <w:rsid w:val="00E62DB0"/>
    <w:rsid w:val="00E63009"/>
    <w:rsid w:val="00E64BC1"/>
    <w:rsid w:val="00E66483"/>
    <w:rsid w:val="00E67E71"/>
    <w:rsid w:val="00E71F8D"/>
    <w:rsid w:val="00E72F52"/>
    <w:rsid w:val="00E74F01"/>
    <w:rsid w:val="00E74FA3"/>
    <w:rsid w:val="00E8216A"/>
    <w:rsid w:val="00EA1B0E"/>
    <w:rsid w:val="00EA65FD"/>
    <w:rsid w:val="00EB26AB"/>
    <w:rsid w:val="00EB3922"/>
    <w:rsid w:val="00EB428B"/>
    <w:rsid w:val="00EC11CC"/>
    <w:rsid w:val="00EC1C1A"/>
    <w:rsid w:val="00EC2E4E"/>
    <w:rsid w:val="00EC4BD8"/>
    <w:rsid w:val="00EC5482"/>
    <w:rsid w:val="00ED09FC"/>
    <w:rsid w:val="00ED0B40"/>
    <w:rsid w:val="00ED6D99"/>
    <w:rsid w:val="00EE07DE"/>
    <w:rsid w:val="00EE3EB6"/>
    <w:rsid w:val="00EE49EC"/>
    <w:rsid w:val="00EE7D7C"/>
    <w:rsid w:val="00EF38B5"/>
    <w:rsid w:val="00F00404"/>
    <w:rsid w:val="00F00EAB"/>
    <w:rsid w:val="00F01462"/>
    <w:rsid w:val="00F04CF7"/>
    <w:rsid w:val="00F04F40"/>
    <w:rsid w:val="00F108AC"/>
    <w:rsid w:val="00F120C9"/>
    <w:rsid w:val="00F13450"/>
    <w:rsid w:val="00F13963"/>
    <w:rsid w:val="00F141DE"/>
    <w:rsid w:val="00F25D98"/>
    <w:rsid w:val="00F300FB"/>
    <w:rsid w:val="00F32F58"/>
    <w:rsid w:val="00F3380D"/>
    <w:rsid w:val="00F42CF2"/>
    <w:rsid w:val="00F42E58"/>
    <w:rsid w:val="00F454D9"/>
    <w:rsid w:val="00F47AB6"/>
    <w:rsid w:val="00F61B48"/>
    <w:rsid w:val="00F621D3"/>
    <w:rsid w:val="00F6340A"/>
    <w:rsid w:val="00F72789"/>
    <w:rsid w:val="00F72FCE"/>
    <w:rsid w:val="00F735CA"/>
    <w:rsid w:val="00F77F0B"/>
    <w:rsid w:val="00F82C79"/>
    <w:rsid w:val="00F8793C"/>
    <w:rsid w:val="00F91695"/>
    <w:rsid w:val="00F95ECB"/>
    <w:rsid w:val="00FA4981"/>
    <w:rsid w:val="00FA66F4"/>
    <w:rsid w:val="00FB2022"/>
    <w:rsid w:val="00FB6386"/>
    <w:rsid w:val="00FB7FBA"/>
    <w:rsid w:val="00FC070A"/>
    <w:rsid w:val="00FC2251"/>
    <w:rsid w:val="00FC3716"/>
    <w:rsid w:val="00FC6F20"/>
    <w:rsid w:val="00FC7CA1"/>
    <w:rsid w:val="00FD2814"/>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C94C4"/>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semiHidden/>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semiHidden/>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semiHidden/>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semiHidden/>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semiHidden/>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semiHidden/>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semiHidden/>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semiHidden/>
    <w:pPr>
      <w:keepNext w:val="0"/>
      <w:spacing w:before="0"/>
      <w:ind w:left="851" w:hanging="851"/>
    </w:pPr>
    <w:rPr>
      <w:sz w:val="20"/>
    </w:rPr>
  </w:style>
  <w:style w:type="paragraph" w:customStyle="1" w:styleId="B2">
    <w:name w:val="B2"/>
    <w:basedOn w:val="List2"/>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semiHidden/>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semiHidden/>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semiHidden/>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semiHidden/>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semiHidden/>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23222</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pj-1</cp:lastModifiedBy>
  <cp:revision>4</cp:revision>
  <dcterms:created xsi:type="dcterms:W3CDTF">2020-05-29T09:29:00Z</dcterms:created>
  <dcterms:modified xsi:type="dcterms:W3CDTF">2020-05-29T09:39:00Z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