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9BE6A" w14:textId="101FA1AA" w:rsidR="00371525" w:rsidRPr="004727D3" w:rsidRDefault="00371525" w:rsidP="00371525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4727D3">
        <w:rPr>
          <w:b/>
          <w:sz w:val="24"/>
        </w:rPr>
        <w:t>3GPP TSG-SA5 Meeting #131e</w:t>
      </w:r>
      <w:r w:rsidRPr="004727D3">
        <w:rPr>
          <w:b/>
          <w:i/>
          <w:sz w:val="24"/>
        </w:rPr>
        <w:t xml:space="preserve"> </w:t>
      </w:r>
      <w:r w:rsidRPr="004727D3">
        <w:rPr>
          <w:b/>
          <w:i/>
          <w:sz w:val="28"/>
        </w:rPr>
        <w:tab/>
        <w:t>S5-20</w:t>
      </w:r>
      <w:r w:rsidR="00312DB5">
        <w:rPr>
          <w:b/>
          <w:i/>
          <w:sz w:val="28"/>
        </w:rPr>
        <w:t>3227</w:t>
      </w:r>
    </w:p>
    <w:p w14:paraId="35BEA3E8" w14:textId="19DA9757" w:rsidR="001E41F3" w:rsidRPr="004727D3" w:rsidRDefault="00371525" w:rsidP="00371525">
      <w:pPr>
        <w:pStyle w:val="CRCoverPage"/>
        <w:outlineLvl w:val="0"/>
        <w:rPr>
          <w:b/>
          <w:sz w:val="24"/>
        </w:rPr>
      </w:pPr>
      <w:r w:rsidRPr="004727D3">
        <w:rPr>
          <w:b/>
          <w:sz w:val="24"/>
        </w:rPr>
        <w:t>e-meeting 25</w:t>
      </w:r>
      <w:r w:rsidRPr="004727D3">
        <w:rPr>
          <w:b/>
          <w:sz w:val="24"/>
          <w:vertAlign w:val="superscript"/>
        </w:rPr>
        <w:t>th</w:t>
      </w:r>
      <w:r w:rsidRPr="004727D3">
        <w:rPr>
          <w:b/>
          <w:sz w:val="24"/>
        </w:rPr>
        <w:t xml:space="preserve"> May-3</w:t>
      </w:r>
      <w:r w:rsidRPr="004727D3">
        <w:rPr>
          <w:b/>
          <w:sz w:val="24"/>
          <w:vertAlign w:val="superscript"/>
        </w:rPr>
        <w:t>rd</w:t>
      </w:r>
      <w:r w:rsidRPr="004727D3">
        <w:rPr>
          <w:b/>
          <w:sz w:val="24"/>
        </w:rPr>
        <w:t xml:space="preserve"> June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4727D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4727D3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4727D3">
              <w:rPr>
                <w:i/>
                <w:sz w:val="14"/>
              </w:rPr>
              <w:t>CR-Form-v</w:t>
            </w:r>
            <w:r w:rsidR="008863B9" w:rsidRPr="004727D3">
              <w:rPr>
                <w:i/>
                <w:sz w:val="14"/>
              </w:rPr>
              <w:t>12.0</w:t>
            </w:r>
          </w:p>
        </w:tc>
      </w:tr>
      <w:tr w:rsidR="001E41F3" w:rsidRPr="004727D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32"/>
              </w:rPr>
              <w:t>CHANGE REQUEST</w:t>
            </w:r>
          </w:p>
        </w:tc>
      </w:tr>
      <w:tr w:rsidR="001E41F3" w:rsidRPr="004727D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4727D3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1A6B536B" w:rsidR="001E41F3" w:rsidRPr="004727D3" w:rsidRDefault="00305DF5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 w:rsidRPr="004727D3">
              <w:rPr>
                <w:b/>
                <w:sz w:val="28"/>
              </w:rPr>
              <w:t>32.2</w:t>
            </w:r>
            <w:r w:rsidR="00615C56">
              <w:rPr>
                <w:b/>
                <w:sz w:val="28"/>
              </w:rPr>
              <w:t>98</w:t>
            </w:r>
          </w:p>
        </w:tc>
        <w:tc>
          <w:tcPr>
            <w:tcW w:w="709" w:type="dxa"/>
          </w:tcPr>
          <w:p w14:paraId="360B65F8" w14:textId="77777777" w:rsidR="001E41F3" w:rsidRPr="004727D3" w:rsidRDefault="001E41F3">
            <w:pPr>
              <w:pStyle w:val="CRCoverPage"/>
              <w:spacing w:after="0"/>
              <w:jc w:val="center"/>
            </w:pPr>
            <w:r w:rsidRPr="004727D3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114BDD06" w:rsidR="001E41F3" w:rsidRPr="004727D3" w:rsidRDefault="00546793" w:rsidP="00547111">
            <w:pPr>
              <w:pStyle w:val="CRCoverPage"/>
              <w:spacing w:after="0"/>
            </w:pPr>
            <w:r w:rsidRPr="00546793">
              <w:rPr>
                <w:b/>
                <w:sz w:val="28"/>
              </w:rPr>
              <w:t>0818</w:t>
            </w:r>
          </w:p>
        </w:tc>
        <w:tc>
          <w:tcPr>
            <w:tcW w:w="709" w:type="dxa"/>
          </w:tcPr>
          <w:p w14:paraId="1DB29697" w14:textId="77777777" w:rsidR="001E41F3" w:rsidRPr="004727D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4727D3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32F18F53" w:rsidR="001E41F3" w:rsidRPr="004727D3" w:rsidRDefault="008B624F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4727D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4727D3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22B81F94" w:rsidR="001E41F3" w:rsidRPr="004727D3" w:rsidRDefault="009B0ACB">
            <w:pPr>
              <w:pStyle w:val="CRCoverPage"/>
              <w:spacing w:after="0"/>
              <w:jc w:val="center"/>
              <w:rPr>
                <w:sz w:val="28"/>
              </w:rPr>
            </w:pPr>
            <w:r w:rsidRPr="004727D3">
              <w:rPr>
                <w:b/>
                <w:sz w:val="28"/>
              </w:rPr>
              <w:t>1</w:t>
            </w:r>
            <w:r w:rsidR="00D906BD">
              <w:rPr>
                <w:b/>
                <w:sz w:val="28"/>
              </w:rPr>
              <w:t>6</w:t>
            </w:r>
            <w:r w:rsidRPr="004727D3">
              <w:rPr>
                <w:b/>
                <w:sz w:val="28"/>
              </w:rPr>
              <w:t>.</w:t>
            </w:r>
            <w:r w:rsidR="00C502C2">
              <w:rPr>
                <w:b/>
                <w:sz w:val="28"/>
              </w:rPr>
              <w:t>4</w:t>
            </w:r>
            <w:r w:rsidRPr="004727D3">
              <w:rPr>
                <w:b/>
                <w:sz w:val="28"/>
              </w:rPr>
              <w:t>.</w:t>
            </w:r>
            <w:r w:rsidR="00615C56">
              <w:rPr>
                <w:b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4727D3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4727D3">
              <w:rPr>
                <w:rFonts w:cs="Arial"/>
                <w:i/>
              </w:rPr>
              <w:t xml:space="preserve">For </w:t>
            </w:r>
            <w:hyperlink r:id="rId12" w:anchor="_blank" w:history="1"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4727D3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4727D3">
              <w:rPr>
                <w:rFonts w:cs="Arial"/>
                <w:b/>
                <w:i/>
                <w:color w:val="FF0000"/>
              </w:rPr>
              <w:t xml:space="preserve"> </w:t>
            </w:r>
            <w:r w:rsidRPr="004727D3">
              <w:rPr>
                <w:rFonts w:cs="Arial"/>
                <w:i/>
              </w:rPr>
              <w:t>on using this form</w:t>
            </w:r>
            <w:r w:rsidR="0051580D" w:rsidRPr="004727D3">
              <w:rPr>
                <w:rFonts w:cs="Arial"/>
                <w:i/>
              </w:rPr>
              <w:t>: c</w:t>
            </w:r>
            <w:r w:rsidR="00F25D98" w:rsidRPr="004727D3">
              <w:rPr>
                <w:rFonts w:cs="Arial"/>
                <w:i/>
              </w:rPr>
              <w:t xml:space="preserve">omprehensive instructions can be found at </w:t>
            </w:r>
            <w:r w:rsidR="001B7A65" w:rsidRPr="004727D3">
              <w:rPr>
                <w:rFonts w:cs="Arial"/>
                <w:i/>
              </w:rPr>
              <w:br/>
            </w:r>
            <w:hyperlink r:id="rId13" w:history="1">
              <w:r w:rsidR="00DE34CF" w:rsidRPr="004727D3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4727D3">
              <w:rPr>
                <w:rFonts w:cs="Arial"/>
                <w:i/>
              </w:rPr>
              <w:t>.</w:t>
            </w:r>
          </w:p>
        </w:tc>
      </w:tr>
      <w:tr w:rsidR="001E41F3" w:rsidRPr="004727D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4727D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4727D3" w14:paraId="0A55AA75" w14:textId="77777777" w:rsidTr="00A7671C">
        <w:tc>
          <w:tcPr>
            <w:tcW w:w="2835" w:type="dxa"/>
          </w:tcPr>
          <w:p w14:paraId="0A8F422C" w14:textId="77777777" w:rsidR="00F25D98" w:rsidRPr="004727D3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Proposed change</w:t>
            </w:r>
            <w:r w:rsidR="00A7671C" w:rsidRPr="004727D3">
              <w:rPr>
                <w:b/>
                <w:i/>
              </w:rPr>
              <w:t xml:space="preserve"> </w:t>
            </w:r>
            <w:r w:rsidRPr="004727D3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4727D3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4727D3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4727D3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4727D3" w:rsidRDefault="00F25D98" w:rsidP="001E41F3">
            <w:pPr>
              <w:pStyle w:val="CRCoverPage"/>
              <w:spacing w:after="0"/>
              <w:jc w:val="right"/>
            </w:pPr>
            <w:r w:rsidRPr="004727D3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0309D379" w:rsidR="00F25D98" w:rsidRPr="004727D3" w:rsidRDefault="009B0ACB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 w:rsidRPr="004727D3"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4727D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4727D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Title:</w:t>
            </w:r>
            <w:r w:rsidRPr="004727D3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6170A375" w:rsidR="001E41F3" w:rsidRPr="004727D3" w:rsidRDefault="004727D3">
            <w:pPr>
              <w:pStyle w:val="CRCoverPage"/>
              <w:spacing w:after="0"/>
              <w:ind w:left="100"/>
            </w:pPr>
            <w:r w:rsidRPr="004727D3">
              <w:t xml:space="preserve">Correcting </w:t>
            </w:r>
            <w:r w:rsidR="009D2D12">
              <w:t>RATType in</w:t>
            </w:r>
            <w:r w:rsidR="00921685">
              <w:t xml:space="preserve"> CHF CDR</w:t>
            </w:r>
          </w:p>
        </w:tc>
      </w:tr>
      <w:tr w:rsidR="001E41F3" w:rsidRPr="004727D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266AF0AB" w:rsidR="001E41F3" w:rsidRPr="004727D3" w:rsidRDefault="00C1376B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4727D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4727D3" w:rsidRDefault="003D786C" w:rsidP="00547111">
            <w:pPr>
              <w:pStyle w:val="CRCoverPage"/>
              <w:spacing w:after="0"/>
              <w:ind w:left="100"/>
            </w:pPr>
            <w:r w:rsidRPr="004727D3">
              <w:t>S5</w:t>
            </w:r>
          </w:p>
        </w:tc>
      </w:tr>
      <w:tr w:rsidR="001E41F3" w:rsidRPr="004727D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Work item code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6F9FA084" w:rsidR="001E41F3" w:rsidRPr="004727D3" w:rsidRDefault="00C1376B">
            <w:pPr>
              <w:pStyle w:val="CRCoverPage"/>
              <w:spacing w:after="0"/>
              <w:ind w:left="100"/>
            </w:pPr>
            <w:r w:rsidRPr="00C1376B">
              <w:t>TEI16, 5GS_Ph1-SBI_CH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4727D3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4727D3" w:rsidRDefault="001E41F3">
            <w:pPr>
              <w:pStyle w:val="CRCoverPage"/>
              <w:spacing w:after="0"/>
              <w:jc w:val="right"/>
            </w:pPr>
            <w:r w:rsidRPr="004727D3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308D7ECD" w:rsidR="001E41F3" w:rsidRPr="004727D3" w:rsidRDefault="00C1376B">
            <w:pPr>
              <w:pStyle w:val="CRCoverPage"/>
              <w:spacing w:after="0"/>
              <w:ind w:left="100"/>
            </w:pPr>
            <w:r>
              <w:t>2020-05-15</w:t>
            </w:r>
          </w:p>
        </w:tc>
      </w:tr>
      <w:tr w:rsidR="001E41F3" w:rsidRPr="004727D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4727D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59DDE455" w:rsidR="001E41F3" w:rsidRPr="004727D3" w:rsidRDefault="00C1376B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4727D3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4727D3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4727D3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3F4643DB" w:rsidR="001E41F3" w:rsidRPr="004727D3" w:rsidRDefault="00C1376B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4727D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4727D3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categories:</w:t>
            </w:r>
            <w:r w:rsidRPr="004727D3">
              <w:rPr>
                <w:b/>
                <w:i/>
                <w:sz w:val="18"/>
              </w:rPr>
              <w:br/>
              <w:t>F</w:t>
            </w:r>
            <w:r w:rsidRPr="004727D3">
              <w:rPr>
                <w:i/>
                <w:sz w:val="18"/>
              </w:rPr>
              <w:t xml:space="preserve">  (correction)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A</w:t>
            </w:r>
            <w:r w:rsidRPr="004727D3">
              <w:rPr>
                <w:i/>
                <w:sz w:val="18"/>
              </w:rPr>
              <w:t xml:space="preserve">  (</w:t>
            </w:r>
            <w:r w:rsidR="00DE34CF" w:rsidRPr="004727D3">
              <w:rPr>
                <w:i/>
                <w:sz w:val="18"/>
              </w:rPr>
              <w:t xml:space="preserve">mirror </w:t>
            </w:r>
            <w:r w:rsidRPr="004727D3">
              <w:rPr>
                <w:i/>
                <w:sz w:val="18"/>
              </w:rPr>
              <w:t>correspond</w:t>
            </w:r>
            <w:r w:rsidR="00DE34CF" w:rsidRPr="004727D3">
              <w:rPr>
                <w:i/>
                <w:sz w:val="18"/>
              </w:rPr>
              <w:t xml:space="preserve">ing </w:t>
            </w:r>
            <w:r w:rsidRPr="004727D3">
              <w:rPr>
                <w:i/>
                <w:sz w:val="18"/>
              </w:rPr>
              <w:t xml:space="preserve">to a </w:t>
            </w:r>
            <w:r w:rsidR="00DE34CF" w:rsidRPr="004727D3">
              <w:rPr>
                <w:i/>
                <w:sz w:val="18"/>
              </w:rPr>
              <w:t xml:space="preserve">change </w:t>
            </w:r>
            <w:r w:rsidRPr="004727D3">
              <w:rPr>
                <w:i/>
                <w:sz w:val="18"/>
              </w:rPr>
              <w:t>in an earlier release)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B</w:t>
            </w:r>
            <w:r w:rsidRPr="004727D3">
              <w:rPr>
                <w:i/>
                <w:sz w:val="18"/>
              </w:rPr>
              <w:t xml:space="preserve">  (addition of feature), 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C</w:t>
            </w:r>
            <w:r w:rsidRPr="004727D3">
              <w:rPr>
                <w:i/>
                <w:sz w:val="18"/>
              </w:rPr>
              <w:t xml:space="preserve">  (functional modification of feature)</w:t>
            </w:r>
            <w:r w:rsidRPr="004727D3">
              <w:rPr>
                <w:i/>
                <w:sz w:val="18"/>
              </w:rPr>
              <w:br/>
            </w:r>
            <w:r w:rsidRPr="004727D3">
              <w:rPr>
                <w:b/>
                <w:i/>
                <w:sz w:val="18"/>
              </w:rPr>
              <w:t>D</w:t>
            </w:r>
            <w:r w:rsidRPr="004727D3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4727D3" w:rsidRDefault="001E41F3">
            <w:pPr>
              <w:pStyle w:val="CRCoverPage"/>
            </w:pPr>
            <w:r w:rsidRPr="004727D3">
              <w:rPr>
                <w:sz w:val="18"/>
              </w:rPr>
              <w:t>Detailed explanations of the above categories can</w:t>
            </w:r>
            <w:r w:rsidRPr="004727D3">
              <w:rPr>
                <w:sz w:val="18"/>
              </w:rPr>
              <w:br/>
              <w:t xml:space="preserve">be found in 3GPP </w:t>
            </w:r>
            <w:hyperlink r:id="rId14" w:history="1">
              <w:r w:rsidRPr="004727D3">
                <w:rPr>
                  <w:rStyle w:val="Hyperlink"/>
                  <w:sz w:val="18"/>
                </w:rPr>
                <w:t>TR 21.900</w:t>
              </w:r>
            </w:hyperlink>
            <w:r w:rsidRPr="004727D3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4727D3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4727D3">
              <w:rPr>
                <w:i/>
                <w:sz w:val="18"/>
              </w:rPr>
              <w:t xml:space="preserve">Use </w:t>
            </w:r>
            <w:r w:rsidRPr="004727D3">
              <w:rPr>
                <w:i/>
                <w:sz w:val="18"/>
                <w:u w:val="single"/>
              </w:rPr>
              <w:t>one</w:t>
            </w:r>
            <w:r w:rsidRPr="004727D3">
              <w:rPr>
                <w:i/>
                <w:sz w:val="18"/>
              </w:rPr>
              <w:t xml:space="preserve"> of the following releases:</w:t>
            </w:r>
            <w:r w:rsidRPr="004727D3">
              <w:rPr>
                <w:i/>
                <w:sz w:val="18"/>
              </w:rPr>
              <w:br/>
              <w:t>Rel-8</w:t>
            </w:r>
            <w:r w:rsidRPr="004727D3">
              <w:rPr>
                <w:i/>
                <w:sz w:val="18"/>
              </w:rPr>
              <w:tab/>
              <w:t>(Release 8)</w:t>
            </w:r>
            <w:r w:rsidR="007C2097" w:rsidRPr="004727D3">
              <w:rPr>
                <w:i/>
                <w:sz w:val="18"/>
              </w:rPr>
              <w:br/>
              <w:t>Rel-9</w:t>
            </w:r>
            <w:r w:rsidR="007C2097" w:rsidRPr="004727D3">
              <w:rPr>
                <w:i/>
                <w:sz w:val="18"/>
              </w:rPr>
              <w:tab/>
              <w:t>(Release 9)</w:t>
            </w:r>
            <w:r w:rsidR="009777D9" w:rsidRPr="004727D3">
              <w:rPr>
                <w:i/>
                <w:sz w:val="18"/>
              </w:rPr>
              <w:br/>
              <w:t>Rel-10</w:t>
            </w:r>
            <w:r w:rsidR="009777D9" w:rsidRPr="004727D3">
              <w:rPr>
                <w:i/>
                <w:sz w:val="18"/>
              </w:rPr>
              <w:tab/>
              <w:t>(Release 10)</w:t>
            </w:r>
            <w:r w:rsidR="000C038A" w:rsidRPr="004727D3">
              <w:rPr>
                <w:i/>
                <w:sz w:val="18"/>
              </w:rPr>
              <w:br/>
              <w:t>Rel-11</w:t>
            </w:r>
            <w:r w:rsidR="000C038A" w:rsidRPr="004727D3">
              <w:rPr>
                <w:i/>
                <w:sz w:val="18"/>
              </w:rPr>
              <w:tab/>
              <w:t>(Release 11)</w:t>
            </w:r>
            <w:r w:rsidR="000C038A" w:rsidRPr="004727D3">
              <w:rPr>
                <w:i/>
                <w:sz w:val="18"/>
              </w:rPr>
              <w:br/>
              <w:t>Rel-12</w:t>
            </w:r>
            <w:r w:rsidR="000C038A" w:rsidRPr="004727D3">
              <w:rPr>
                <w:i/>
                <w:sz w:val="18"/>
              </w:rPr>
              <w:tab/>
              <w:t>(Release 12)</w:t>
            </w:r>
            <w:r w:rsidR="0051580D" w:rsidRPr="004727D3">
              <w:rPr>
                <w:i/>
                <w:sz w:val="18"/>
              </w:rPr>
              <w:br/>
            </w:r>
            <w:bookmarkStart w:id="1" w:name="OLE_LINK1"/>
            <w:r w:rsidR="0051580D" w:rsidRPr="004727D3">
              <w:rPr>
                <w:i/>
                <w:sz w:val="18"/>
              </w:rPr>
              <w:t>Rel-13</w:t>
            </w:r>
            <w:r w:rsidR="0051580D" w:rsidRPr="004727D3">
              <w:rPr>
                <w:i/>
                <w:sz w:val="18"/>
              </w:rPr>
              <w:tab/>
              <w:t>(Release 13)</w:t>
            </w:r>
            <w:bookmarkEnd w:id="1"/>
            <w:r w:rsidR="00BD6BB8" w:rsidRPr="004727D3">
              <w:rPr>
                <w:i/>
                <w:sz w:val="18"/>
              </w:rPr>
              <w:br/>
              <w:t>Rel-14</w:t>
            </w:r>
            <w:r w:rsidR="00BD6BB8" w:rsidRPr="004727D3">
              <w:rPr>
                <w:i/>
                <w:sz w:val="18"/>
              </w:rPr>
              <w:tab/>
              <w:t>(Release 14)</w:t>
            </w:r>
            <w:r w:rsidR="00E34898" w:rsidRPr="004727D3">
              <w:rPr>
                <w:i/>
                <w:sz w:val="18"/>
              </w:rPr>
              <w:br/>
              <w:t>Rel-15</w:t>
            </w:r>
            <w:r w:rsidR="00E34898" w:rsidRPr="004727D3">
              <w:rPr>
                <w:i/>
                <w:sz w:val="18"/>
              </w:rPr>
              <w:tab/>
              <w:t>(Release 15)</w:t>
            </w:r>
            <w:r w:rsidR="00E34898" w:rsidRPr="004727D3">
              <w:rPr>
                <w:i/>
                <w:sz w:val="18"/>
              </w:rPr>
              <w:br/>
              <w:t>Rel-16</w:t>
            </w:r>
            <w:r w:rsidR="00E34898" w:rsidRPr="004727D3">
              <w:rPr>
                <w:i/>
                <w:sz w:val="18"/>
              </w:rPr>
              <w:tab/>
              <w:t>(Release 16)</w:t>
            </w:r>
          </w:p>
        </w:tc>
      </w:tr>
      <w:tr w:rsidR="001E41F3" w:rsidRPr="004727D3" w14:paraId="07B94A38" w14:textId="77777777" w:rsidTr="00547111">
        <w:tc>
          <w:tcPr>
            <w:tcW w:w="1843" w:type="dxa"/>
          </w:tcPr>
          <w:p w14:paraId="3CAA9141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584D50D1" w:rsidR="001E41F3" w:rsidRPr="004727D3" w:rsidRDefault="009D2D12">
            <w:pPr>
              <w:pStyle w:val="CRCoverPage"/>
              <w:spacing w:after="0"/>
              <w:ind w:left="100"/>
            </w:pPr>
            <w:r>
              <w:t>The current RATType in the CHF CDR cannot contain all values that is allowed on Nchf</w:t>
            </w:r>
            <w:r w:rsidR="00D00A65">
              <w:t>.</w:t>
            </w:r>
          </w:p>
        </w:tc>
      </w:tr>
      <w:tr w:rsidR="001E41F3" w:rsidRPr="004727D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Summary of change</w:t>
            </w:r>
            <w:r w:rsidR="0051580D" w:rsidRPr="004727D3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22088B42" w:rsidR="001E41F3" w:rsidRPr="004727D3" w:rsidRDefault="007E191C" w:rsidP="00AF4C7A">
            <w:pPr>
              <w:pStyle w:val="CRCoverPage"/>
              <w:spacing w:after="0"/>
              <w:ind w:left="100"/>
            </w:pPr>
            <w:r>
              <w:t xml:space="preserve">Removing the link to TS 29.061 for the RATType but keeping the values, with additions </w:t>
            </w:r>
            <w:r w:rsidR="00A07B8B">
              <w:t>from TS 29.571</w:t>
            </w:r>
          </w:p>
        </w:tc>
      </w:tr>
      <w:tr w:rsidR="001E41F3" w:rsidRPr="004727D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2F3AA79A" w:rsidR="001E41F3" w:rsidRPr="004727D3" w:rsidRDefault="00A07B8B">
            <w:pPr>
              <w:pStyle w:val="CRCoverPage"/>
              <w:spacing w:after="0"/>
              <w:ind w:left="100"/>
            </w:pPr>
            <w:r>
              <w:t xml:space="preserve">Not all values that can be received </w:t>
            </w:r>
            <w:r w:rsidR="002B2A43">
              <w:t>on Nchf can be mapped to the CHF CDR</w:t>
            </w:r>
            <w:r w:rsidR="00FC2A9F">
              <w:t>.</w:t>
            </w:r>
          </w:p>
        </w:tc>
      </w:tr>
      <w:tr w:rsidR="001E41F3" w:rsidRPr="004727D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6EAB03E5" w:rsidR="001E41F3" w:rsidRPr="004727D3" w:rsidRDefault="00231A58">
            <w:pPr>
              <w:pStyle w:val="CRCoverPage"/>
              <w:spacing w:after="0"/>
              <w:ind w:left="100"/>
            </w:pPr>
            <w:r>
              <w:t>5.1.5.1.x (new),</w:t>
            </w:r>
            <w:r w:rsidR="00EC29BD">
              <w:t xml:space="preserve"> </w:t>
            </w:r>
            <w:r w:rsidR="00615C56">
              <w:t>5.2.5.2</w:t>
            </w:r>
          </w:p>
        </w:tc>
      </w:tr>
      <w:tr w:rsidR="001E41F3" w:rsidRPr="004727D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4727D3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4727D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4727D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4727D3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4727D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2B027BAF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4727D3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4727D3">
              <w:t xml:space="preserve"> Other core specifications</w:t>
            </w:r>
            <w:r w:rsidRPr="004727D3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194FC14B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 xml:space="preserve">TS/TR ... CR ... </w:t>
            </w:r>
          </w:p>
        </w:tc>
      </w:tr>
      <w:tr w:rsidR="001E41F3" w:rsidRPr="004727D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4727D3" w:rsidRDefault="00145D43">
            <w:pPr>
              <w:pStyle w:val="CRCoverPage"/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 xml:space="preserve">(show </w:t>
            </w:r>
            <w:r w:rsidR="00592D74" w:rsidRPr="004727D3">
              <w:rPr>
                <w:b/>
                <w:i/>
              </w:rPr>
              <w:t xml:space="preserve">related </w:t>
            </w:r>
            <w:r w:rsidRPr="004727D3">
              <w:rPr>
                <w:b/>
                <w:i/>
              </w:rPr>
              <w:t>CR</w:t>
            </w:r>
            <w:r w:rsidR="00592D74" w:rsidRPr="004727D3">
              <w:rPr>
                <w:b/>
                <w:i/>
              </w:rPr>
              <w:t>s</w:t>
            </w:r>
            <w:r w:rsidRPr="004727D3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4727D3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23B72720" w:rsidR="001E41F3" w:rsidRPr="004727D3" w:rsidRDefault="009B0ACB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4727D3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4727D3" w:rsidRDefault="001E41F3">
            <w:pPr>
              <w:pStyle w:val="CRCoverPage"/>
              <w:spacing w:after="0"/>
            </w:pPr>
            <w:r w:rsidRPr="004727D3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4727D3" w:rsidRDefault="00145D43">
            <w:pPr>
              <w:pStyle w:val="CRCoverPage"/>
              <w:spacing w:after="0"/>
              <w:ind w:left="99"/>
            </w:pPr>
            <w:r w:rsidRPr="004727D3">
              <w:t>TS</w:t>
            </w:r>
            <w:r w:rsidR="000A6394" w:rsidRPr="004727D3">
              <w:t xml:space="preserve">/TR ... CR ... </w:t>
            </w:r>
          </w:p>
        </w:tc>
      </w:tr>
      <w:tr w:rsidR="001E41F3" w:rsidRPr="004727D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4727D3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4727D3" w:rsidRDefault="001E41F3">
            <w:pPr>
              <w:pStyle w:val="CRCoverPage"/>
              <w:spacing w:after="0"/>
            </w:pPr>
          </w:p>
        </w:tc>
      </w:tr>
      <w:tr w:rsidR="001E41F3" w:rsidRPr="004727D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4727D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4727D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4727D3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4727D3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4727D3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4727D3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4727D3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Pr="004727D3" w:rsidRDefault="008863B9">
            <w:pPr>
              <w:pStyle w:val="CRCoverPage"/>
              <w:spacing w:after="0"/>
              <w:ind w:left="100"/>
            </w:pPr>
          </w:p>
        </w:tc>
      </w:tr>
    </w:tbl>
    <w:p w14:paraId="15BA996C" w14:textId="77777777" w:rsidR="001E41F3" w:rsidRPr="004727D3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4727D3" w:rsidRDefault="001E41F3">
      <w:pPr>
        <w:sectPr w:rsidR="001E41F3" w:rsidRPr="004727D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79D22906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8CADECC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01180026" w14:textId="756D35A9" w:rsidR="001B32C2" w:rsidRDefault="001B32C2" w:rsidP="001B32C2">
      <w:pPr>
        <w:pStyle w:val="Heading5"/>
        <w:rPr>
          <w:ins w:id="2" w:author="Robert v1" w:date="2020-05-27T13:27:00Z"/>
        </w:rPr>
      </w:pPr>
      <w:bookmarkStart w:id="3" w:name="_Toc20233142"/>
      <w:bookmarkStart w:id="4" w:name="_Toc28026721"/>
      <w:bookmarkStart w:id="5" w:name="_Toc36116556"/>
      <w:bookmarkStart w:id="6" w:name="_Toc20233306"/>
      <w:bookmarkStart w:id="7" w:name="_Toc28026886"/>
      <w:bookmarkStart w:id="8" w:name="_Toc36116721"/>
      <w:bookmarkStart w:id="9" w:name="_Toc20205557"/>
      <w:bookmarkStart w:id="10" w:name="_Toc27579540"/>
      <w:bookmarkStart w:id="11" w:name="_Toc36045496"/>
      <w:bookmarkStart w:id="12" w:name="_Toc36049376"/>
      <w:bookmarkStart w:id="13" w:name="_Toc36112595"/>
      <w:ins w:id="14" w:author="Robert v1" w:date="2020-05-27T13:27:00Z">
        <w:r>
          <w:t>5.1.</w:t>
        </w:r>
      </w:ins>
      <w:ins w:id="15" w:author="Robert v1" w:date="2020-05-27T13:29:00Z">
        <w:r w:rsidR="00111ECD">
          <w:t>5</w:t>
        </w:r>
      </w:ins>
      <w:ins w:id="16" w:author="Robert v1" w:date="2020-05-27T13:27:00Z">
        <w:r>
          <w:t>.</w:t>
        </w:r>
      </w:ins>
      <w:ins w:id="17" w:author="Robert v1" w:date="2020-05-27T13:29:00Z">
        <w:r w:rsidR="00536671">
          <w:t>1</w:t>
        </w:r>
      </w:ins>
      <w:ins w:id="18" w:author="Robert v1" w:date="2020-05-27T13:27:00Z">
        <w:r>
          <w:t>.</w:t>
        </w:r>
      </w:ins>
      <w:ins w:id="19" w:author="Robert v1" w:date="2020-05-27T14:21:00Z">
        <w:r w:rsidR="00231A58">
          <w:t>x</w:t>
        </w:r>
      </w:ins>
      <w:ins w:id="20" w:author="Robert v1" w:date="2020-05-27T13:27:00Z">
        <w:r>
          <w:tab/>
        </w:r>
        <w:r>
          <w:rPr>
            <w:noProof/>
          </w:rPr>
          <w:t>RAT Type</w:t>
        </w:r>
        <w:bookmarkEnd w:id="3"/>
        <w:bookmarkEnd w:id="4"/>
        <w:bookmarkEnd w:id="5"/>
      </w:ins>
    </w:p>
    <w:p w14:paraId="16D4E379" w14:textId="1133A187" w:rsidR="00FB185F" w:rsidRDefault="001B32C2" w:rsidP="001B32C2">
      <w:pPr>
        <w:rPr>
          <w:ins w:id="21" w:author="Robert v1" w:date="2020-05-27T13:28:00Z"/>
          <w:noProof/>
        </w:rPr>
      </w:pPr>
      <w:ins w:id="22" w:author="Robert v1" w:date="2020-05-27T13:27:00Z">
        <w:r>
          <w:rPr>
            <w:noProof/>
          </w:rPr>
          <w:t xml:space="preserve">This field contains the Radio Access Technology (RAT) type used, as provided to CHF, </w:t>
        </w:r>
      </w:ins>
      <w:ins w:id="23" w:author="Robert v1" w:date="2020-05-27T13:34:00Z">
        <w:r w:rsidR="00B06454">
          <w:rPr>
            <w:noProof/>
          </w:rPr>
          <w:t xml:space="preserve">it’s based on the </w:t>
        </w:r>
        <w:r w:rsidR="0050079D">
          <w:t>R</w:t>
        </w:r>
      </w:ins>
      <w:ins w:id="24" w:author="Robert v1" w:date="2020-05-27T13:35:00Z">
        <w:r w:rsidR="0050079D">
          <w:t xml:space="preserve">atType specified in </w:t>
        </w:r>
        <w:r w:rsidR="0050079D">
          <w:rPr>
            <w:lang w:bidi="ar-IQ"/>
          </w:rPr>
          <w:t>TS 29.571 [</w:t>
        </w:r>
        <w:r w:rsidR="0050079D">
          <w:t>249</w:t>
        </w:r>
        <w:r w:rsidR="0050079D">
          <w:rPr>
            <w:lang w:bidi="ar-IQ"/>
          </w:rPr>
          <w:t>]</w:t>
        </w:r>
      </w:ins>
      <w:ins w:id="25" w:author="Robert v1" w:date="2020-05-27T22:13:00Z">
        <w:r w:rsidR="00300020">
          <w:rPr>
            <w:lang w:bidi="ar-IQ"/>
          </w:rPr>
          <w:t xml:space="preserve"> with </w:t>
        </w:r>
      </w:ins>
      <w:ins w:id="26" w:author="Robert v1" w:date="2020-05-27T13:36:00Z">
        <w:r w:rsidR="00605300">
          <w:t xml:space="preserve">3GPP RAT Type </w:t>
        </w:r>
      </w:ins>
      <w:ins w:id="27" w:author="Robert v1" w:date="2020-05-27T13:27:00Z">
        <w:r>
          <w:t>specified in TS 29.061 [216]</w:t>
        </w:r>
      </w:ins>
      <w:ins w:id="28" w:author="Robert v1" w:date="2020-05-27T13:34:00Z">
        <w:r w:rsidR="00B06454">
          <w:t xml:space="preserve"> a</w:t>
        </w:r>
      </w:ins>
      <w:ins w:id="29" w:author="Robert v1" w:date="2020-05-27T22:14:00Z">
        <w:r w:rsidR="00300020">
          <w:t>dded for backwards compatibility</w:t>
        </w:r>
      </w:ins>
      <w:ins w:id="30" w:author="Robert v1" w:date="2020-05-27T13:27:00Z">
        <w:r>
          <w:rPr>
            <w:noProof/>
          </w:rPr>
          <w:t>.</w:t>
        </w:r>
      </w:ins>
    </w:p>
    <w:p w14:paraId="19F72302" w14:textId="77777777" w:rsidR="001B32C2" w:rsidRDefault="001B32C2" w:rsidP="001B32C2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B185F" w:rsidRPr="004727D3" w14:paraId="5F422C25" w14:textId="77777777" w:rsidTr="0007626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384F89B" w14:textId="047312FF" w:rsidR="00FB185F" w:rsidRPr="004727D3" w:rsidRDefault="00FB185F" w:rsidP="0007626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Second</w:t>
            </w: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</w:p>
        </w:tc>
      </w:tr>
    </w:tbl>
    <w:p w14:paraId="55986292" w14:textId="4C26E768" w:rsidR="003B5667" w:rsidRDefault="003B5667" w:rsidP="003B5667">
      <w:pPr>
        <w:pStyle w:val="Heading4"/>
      </w:pPr>
      <w:r>
        <w:t>5.2.5.2</w:t>
      </w:r>
      <w:r>
        <w:tab/>
        <w:t>CHF CDRs</w:t>
      </w:r>
      <w:bookmarkEnd w:id="6"/>
      <w:bookmarkEnd w:id="7"/>
      <w:bookmarkEnd w:id="8"/>
    </w:p>
    <w:p w14:paraId="520A6C54" w14:textId="77777777" w:rsidR="003B5667" w:rsidRPr="000A0DA1" w:rsidRDefault="003B5667" w:rsidP="003B5667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74EAC4E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.$CHFChargingDataTypes {itu-t (0) identified-organization (4) etsi (0) mobileDomain (0) charging (5) chfChargingDataTypes (15) asn1Module (0) version1 (0)}</w:t>
      </w:r>
    </w:p>
    <w:p w14:paraId="6D91C64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DEFINITIONS IMPLICIT TAGS</w:t>
      </w:r>
      <w:r>
        <w:rPr>
          <w:noProof w:val="0"/>
        </w:rPr>
        <w:tab/>
        <w:t>::=</w:t>
      </w:r>
    </w:p>
    <w:p w14:paraId="0C71BB9D" w14:textId="77777777" w:rsidR="003B5667" w:rsidRDefault="003B5667" w:rsidP="003B5667">
      <w:pPr>
        <w:pStyle w:val="PL"/>
        <w:rPr>
          <w:noProof w:val="0"/>
        </w:rPr>
      </w:pPr>
    </w:p>
    <w:p w14:paraId="023733B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BEGIN</w:t>
      </w:r>
    </w:p>
    <w:p w14:paraId="1AC746AD" w14:textId="77777777" w:rsidR="003B5667" w:rsidRDefault="003B5667" w:rsidP="003B5667">
      <w:pPr>
        <w:pStyle w:val="PL"/>
        <w:rPr>
          <w:noProof w:val="0"/>
        </w:rPr>
      </w:pPr>
    </w:p>
    <w:p w14:paraId="69EF1CD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153315BE" w14:textId="77777777" w:rsidR="003B5667" w:rsidRDefault="003B5667" w:rsidP="003B5667">
      <w:pPr>
        <w:pStyle w:val="PL"/>
        <w:rPr>
          <w:noProof w:val="0"/>
        </w:rPr>
      </w:pPr>
    </w:p>
    <w:p w14:paraId="63D5CA2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1BB81EFE" w14:textId="77777777" w:rsidR="003B5667" w:rsidRDefault="003B5667" w:rsidP="003B5667">
      <w:pPr>
        <w:pStyle w:val="PL"/>
        <w:rPr>
          <w:noProof w:val="0"/>
        </w:rPr>
      </w:pPr>
    </w:p>
    <w:p w14:paraId="0189C94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CallDuration,</w:t>
      </w:r>
    </w:p>
    <w:p w14:paraId="1DFC25F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CauseForRecClosing,</w:t>
      </w:r>
    </w:p>
    <w:p w14:paraId="6D49B89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C</w:t>
      </w:r>
      <w:r w:rsidRPr="00603D5F">
        <w:rPr>
          <w:noProof w:val="0"/>
        </w:rPr>
        <w:t>hargingID</w:t>
      </w:r>
      <w:r>
        <w:rPr>
          <w:noProof w:val="0"/>
        </w:rPr>
        <w:t>,</w:t>
      </w:r>
    </w:p>
    <w:p w14:paraId="403B7D3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DataVolumeOctets,</w:t>
      </w:r>
    </w:p>
    <w:p w14:paraId="453F8F0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325FF164" w14:textId="77777777" w:rsidR="003B5667" w:rsidRDefault="003B5667" w:rsidP="003B5667">
      <w:pPr>
        <w:pStyle w:val="PL"/>
        <w:rPr>
          <w:noProof w:val="0"/>
        </w:rPr>
      </w:pPr>
      <w:r>
        <w:t>EnhancedDiagnostics,</w:t>
      </w:r>
    </w:p>
    <w:p w14:paraId="25BC52FC" w14:textId="77777777" w:rsidR="003B5667" w:rsidRDefault="003B5667" w:rsidP="003B5667">
      <w:pPr>
        <w:pStyle w:val="PL"/>
        <w:rPr>
          <w:noProof w:val="0"/>
        </w:rPr>
      </w:pPr>
      <w:r w:rsidRPr="00F514DB">
        <w:rPr>
          <w:noProof w:val="0"/>
        </w:rPr>
        <w:t>DynamicAddressFlag</w:t>
      </w:r>
      <w:r>
        <w:rPr>
          <w:noProof w:val="0"/>
        </w:rPr>
        <w:t>,</w:t>
      </w:r>
    </w:p>
    <w:p w14:paraId="44C8563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InvolvedParty,</w:t>
      </w:r>
    </w:p>
    <w:p w14:paraId="54A0D04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IPAddress,</w:t>
      </w:r>
    </w:p>
    <w:p w14:paraId="386217A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LocalSequenceNumber,</w:t>
      </w:r>
    </w:p>
    <w:p w14:paraId="2631DA1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ManagementExtensions,</w:t>
      </w:r>
    </w:p>
    <w:p w14:paraId="6188E40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MessageClass,</w:t>
      </w:r>
    </w:p>
    <w:p w14:paraId="5BA0861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MessageReference,</w:t>
      </w:r>
    </w:p>
    <w:p w14:paraId="3844AD8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MSTimeZone,</w:t>
      </w:r>
    </w:p>
    <w:p w14:paraId="3DC28623" w14:textId="77777777" w:rsidR="003B5667" w:rsidRDefault="003B5667" w:rsidP="003B5667">
      <w:pPr>
        <w:pStyle w:val="PL"/>
        <w:rPr>
          <w:noProof w:val="0"/>
        </w:rPr>
      </w:pPr>
      <w:r w:rsidRPr="00E349B5">
        <w:rPr>
          <w:noProof w:val="0"/>
        </w:rPr>
        <w:t>NodeAddress,</w:t>
      </w:r>
    </w:p>
    <w:p w14:paraId="6AA0C1FB" w14:textId="77777777" w:rsidR="003B5667" w:rsidRPr="00761002" w:rsidRDefault="003B5667" w:rsidP="003B5667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343EAF2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PriorityType,</w:t>
      </w:r>
    </w:p>
    <w:p w14:paraId="63D20D09" w14:textId="46F6B066" w:rsidR="003B5667" w:rsidDel="00E045C4" w:rsidRDefault="003B5667" w:rsidP="003B5667">
      <w:pPr>
        <w:pStyle w:val="PL"/>
        <w:rPr>
          <w:del w:id="31" w:author="Robert v0" w:date="2020-05-13T10:00:00Z"/>
          <w:noProof w:val="0"/>
        </w:rPr>
      </w:pPr>
      <w:del w:id="32" w:author="Robert v0" w:date="2020-05-13T10:00:00Z">
        <w:r w:rsidDel="00E045C4">
          <w:rPr>
            <w:noProof w:val="0"/>
          </w:rPr>
          <w:delText>RATType,</w:delText>
        </w:r>
      </w:del>
    </w:p>
    <w:p w14:paraId="0C4AF00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RecordType,</w:t>
      </w:r>
    </w:p>
    <w:p w14:paraId="31E6391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ServiceSpecificInfo,</w:t>
      </w:r>
    </w:p>
    <w:p w14:paraId="682A1D2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32AE02B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SubscriberEquipmentNumber,</w:t>
      </w:r>
    </w:p>
    <w:p w14:paraId="58AA14B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SubscriptionID,</w:t>
      </w:r>
    </w:p>
    <w:p w14:paraId="0FEAB21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ThreeGPPPSDataOffStatus,</w:t>
      </w:r>
    </w:p>
    <w:p w14:paraId="39BDDF0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TimeStamp</w:t>
      </w:r>
    </w:p>
    <w:p w14:paraId="44214FB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FROM GenericChargingDataTypes {itu-t (0) identified-organization (4) etsi(0) mobileDomain (0) charging (5) genericChargingDataTypes (0) asn1Module (0) version2 (1)}</w:t>
      </w:r>
    </w:p>
    <w:p w14:paraId="4CFB8F85" w14:textId="77777777" w:rsidR="003B5667" w:rsidRDefault="003B5667" w:rsidP="003B5667">
      <w:pPr>
        <w:pStyle w:val="PL"/>
        <w:rPr>
          <w:noProof w:val="0"/>
        </w:rPr>
      </w:pPr>
    </w:p>
    <w:p w14:paraId="69BDC71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AddressString</w:t>
      </w:r>
    </w:p>
    <w:p w14:paraId="308ACAA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FROM MAP-CommonDataTypes {itu-t identified-organization (4) etsi (0) mobileDomain (0) gsm-Network (1) modules (3) map-CommonDataTypes (18)  version18 (18) }</w:t>
      </w:r>
    </w:p>
    <w:p w14:paraId="578CCBE5" w14:textId="77777777" w:rsidR="003B5667" w:rsidRDefault="003B5667" w:rsidP="003B5667">
      <w:pPr>
        <w:pStyle w:val="PL"/>
        <w:rPr>
          <w:noProof w:val="0"/>
        </w:rPr>
      </w:pPr>
    </w:p>
    <w:p w14:paraId="4F76F39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ChargingCharacteristics,</w:t>
      </w:r>
    </w:p>
    <w:p w14:paraId="216CF60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ChargingRuleBaseName,</w:t>
      </w:r>
    </w:p>
    <w:p w14:paraId="6C27272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ChChSelectionMode,</w:t>
      </w:r>
    </w:p>
    <w:p w14:paraId="351627B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EventBasedChargingInformation,</w:t>
      </w:r>
    </w:p>
    <w:p w14:paraId="2DFE467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PresenceReportingAreaInfo,</w:t>
      </w:r>
    </w:p>
    <w:p w14:paraId="0EE1F27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RatingGroupId,</w:t>
      </w:r>
    </w:p>
    <w:p w14:paraId="0D1E76C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ServiceIdentifier</w:t>
      </w:r>
    </w:p>
    <w:p w14:paraId="64C04E3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FROM GPRSChargingDataTypes {itu-t (0) identified-organization (4) etsi (0) mobileDomain (0) charging (5) gprsChargingDataTypes (2) asn1Module (0) version2 (1)}</w:t>
      </w:r>
    </w:p>
    <w:p w14:paraId="40859994" w14:textId="77777777" w:rsidR="003B5667" w:rsidRDefault="003B5667" w:rsidP="003B5667">
      <w:pPr>
        <w:pStyle w:val="PL"/>
        <w:rPr>
          <w:noProof w:val="0"/>
        </w:rPr>
      </w:pPr>
    </w:p>
    <w:p w14:paraId="6061976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OriginatorInfo,</w:t>
      </w:r>
    </w:p>
    <w:p w14:paraId="1AFB60E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RecipientInfo,</w:t>
      </w:r>
    </w:p>
    <w:p w14:paraId="38C167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SMMessageType,</w:t>
      </w:r>
    </w:p>
    <w:p w14:paraId="6E9DC4A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SMSResult,</w:t>
      </w:r>
    </w:p>
    <w:p w14:paraId="358D79C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SMSStatus</w:t>
      </w:r>
    </w:p>
    <w:p w14:paraId="0F85BC1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>FROM SMSChargingDataTypes {itu-t (0) identified-organization (4) etsi(0) mobileDomain (0) charging (5)  smsChargingDataTypes (10) asn1Module (0) version2 (1)}</w:t>
      </w:r>
    </w:p>
    <w:p w14:paraId="188E3878" w14:textId="77777777" w:rsidR="003B5667" w:rsidRDefault="003B5667" w:rsidP="003B5667">
      <w:pPr>
        <w:pStyle w:val="PL"/>
        <w:rPr>
          <w:noProof w:val="0"/>
        </w:rPr>
      </w:pPr>
    </w:p>
    <w:p w14:paraId="2319133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APIDirection</w:t>
      </w:r>
    </w:p>
    <w:p w14:paraId="1402BA4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FROM </w:t>
      </w:r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 xml:space="preserve">DataTypes {itu-t (0) identified-organization (4) etsi (0) mobileDomain (0) charging (5) </w:t>
      </w:r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47B0664B" w14:textId="77777777" w:rsidR="003B5667" w:rsidRDefault="003B5667" w:rsidP="003B5667">
      <w:pPr>
        <w:pStyle w:val="PL"/>
        <w:rPr>
          <w:noProof w:val="0"/>
        </w:rPr>
      </w:pPr>
    </w:p>
    <w:p w14:paraId="55512FCD" w14:textId="77777777" w:rsidR="003B5667" w:rsidRDefault="003B5667" w:rsidP="003B5667">
      <w:pPr>
        <w:pStyle w:val="PL"/>
        <w:rPr>
          <w:noProof w:val="0"/>
        </w:rPr>
      </w:pPr>
    </w:p>
    <w:p w14:paraId="26A39C2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;</w:t>
      </w:r>
    </w:p>
    <w:p w14:paraId="6DAB0F82" w14:textId="77777777" w:rsidR="003B5667" w:rsidRDefault="003B5667" w:rsidP="003B5667">
      <w:pPr>
        <w:pStyle w:val="PL"/>
        <w:rPr>
          <w:noProof w:val="0"/>
        </w:rPr>
      </w:pPr>
    </w:p>
    <w:p w14:paraId="567EF20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5F17BD8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 CHF RECORDS</w:t>
      </w:r>
    </w:p>
    <w:p w14:paraId="2CCDB1D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6A2D475F" w14:textId="77777777" w:rsidR="003B5667" w:rsidRDefault="003B5667" w:rsidP="003B5667">
      <w:pPr>
        <w:pStyle w:val="PL"/>
        <w:rPr>
          <w:noProof w:val="0"/>
        </w:rPr>
      </w:pPr>
    </w:p>
    <w:p w14:paraId="6617EA6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CHFRecord</w:t>
      </w:r>
      <w:r>
        <w:rPr>
          <w:noProof w:val="0"/>
        </w:rPr>
        <w:tab/>
        <w:t xml:space="preserve">::= CHOICE </w:t>
      </w:r>
    </w:p>
    <w:p w14:paraId="3E88DBB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361FB4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Record values 200..201 are specific</w:t>
      </w:r>
    </w:p>
    <w:p w14:paraId="00F2DAE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7FC44AD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28774D0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chargingFunctionRecord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[200] ChargingRecord</w:t>
      </w:r>
    </w:p>
    <w:p w14:paraId="03D2085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2B96B771" w14:textId="77777777" w:rsidR="003B5667" w:rsidRDefault="003B5667" w:rsidP="003B5667">
      <w:pPr>
        <w:pStyle w:val="PL"/>
        <w:rPr>
          <w:noProof w:val="0"/>
        </w:rPr>
      </w:pPr>
    </w:p>
    <w:p w14:paraId="500828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ChargingRecord </w:t>
      </w:r>
      <w:r>
        <w:rPr>
          <w:noProof w:val="0"/>
        </w:rPr>
        <w:tab/>
        <w:t>::= SET</w:t>
      </w:r>
    </w:p>
    <w:p w14:paraId="640B029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156E9EB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recordType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RecordType,</w:t>
      </w:r>
    </w:p>
    <w:p w14:paraId="4FCAA53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recordingNetworkFunctionID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NetworkFunctionName,</w:t>
      </w:r>
    </w:p>
    <w:p w14:paraId="2C323D8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subscriberIdentifier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SubscriptionID OPTIONAL,</w:t>
      </w:r>
    </w:p>
    <w:p w14:paraId="1E6F1D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nFunctionConsumerInformation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NetworkFunctionInformation,</w:t>
      </w:r>
    </w:p>
    <w:p w14:paraId="27BDB14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33473B1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listOfMultipleUnitUsage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SEQUENCE OF MultipleUnitUsage OPTIONAL,</w:t>
      </w:r>
    </w:p>
    <w:p w14:paraId="4EB3186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recordOpeningTime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TimeStamp,</w:t>
      </w:r>
    </w:p>
    <w:p w14:paraId="47BC1D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CallDuration,</w:t>
      </w:r>
    </w:p>
    <w:p w14:paraId="16D6011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2AF5AFD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causeForRecClosing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CauseForRecClosing,</w:t>
      </w:r>
    </w:p>
    <w:p w14:paraId="2E66CF8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393519E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localRecordSequenceNumber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LocalSequenceNumber OPTIONAL,</w:t>
      </w:r>
    </w:p>
    <w:p w14:paraId="452FB04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recordExtensions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ManagementExtensions OPTIONAL,</w:t>
      </w:r>
    </w:p>
    <w:p w14:paraId="518A42D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pDUSessionChargingInformation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PDUSessionChargingInformation OPTIONAL,</w:t>
      </w:r>
    </w:p>
    <w:p w14:paraId="40335B5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roamingQBCInformation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RoamingQBCInformation OPTIONAL,</w:t>
      </w:r>
    </w:p>
    <w:p w14:paraId="0D450B8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sMSChargingInformation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SMSChargingInformation OPTIONAL</w:t>
      </w:r>
      <w:r w:rsidRPr="00B179D2">
        <w:rPr>
          <w:noProof w:val="0"/>
        </w:rPr>
        <w:t>,</w:t>
      </w:r>
    </w:p>
    <w:p w14:paraId="2CD70BFC" w14:textId="77777777" w:rsidR="003B5667" w:rsidRDefault="003B5667" w:rsidP="003B5667">
      <w:pPr>
        <w:pStyle w:val="PL"/>
        <w:rPr>
          <w:noProof w:val="0"/>
        </w:rPr>
      </w:pPr>
      <w:r w:rsidRPr="00B179D2">
        <w:rPr>
          <w:noProof w:val="0"/>
        </w:rPr>
        <w:tab/>
        <w:t>chargingSessionIdentifier</w:t>
      </w:r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>
        <w:rPr>
          <w:noProof w:val="0"/>
        </w:rPr>
        <w:t xml:space="preserve"> OPTIONAL,</w:t>
      </w:r>
    </w:p>
    <w:p w14:paraId="50F39E42" w14:textId="7B2B9FFC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E</w:t>
      </w:r>
      <w:r w:rsidRPr="00AE0DD6">
        <w:rPr>
          <w:noProof w:val="0"/>
        </w:rPr>
        <w:t>xposureFunctionAPIInformation</w:t>
      </w:r>
      <w:r>
        <w:rPr>
          <w:noProof w:val="0"/>
        </w:rPr>
        <w:t xml:space="preserve"> OPTIONAL,</w:t>
      </w:r>
    </w:p>
    <w:p w14:paraId="04300F4A" w14:textId="178BB842" w:rsidR="00ED0A3F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[18] OCTET STRING OPTIONAL,</w:t>
      </w:r>
    </w:p>
    <w:p w14:paraId="214CC4E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registrationChargingInformation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RegistrationChargingInformation OPTIONAL</w:t>
      </w:r>
      <w:r w:rsidRPr="00B179D2">
        <w:rPr>
          <w:noProof w:val="0"/>
        </w:rPr>
        <w:t>,</w:t>
      </w:r>
    </w:p>
    <w:p w14:paraId="192976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66B7D8BF" w14:textId="77777777" w:rsidR="003B5667" w:rsidRPr="00802878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locationReportingChargingInformation</w:t>
      </w:r>
      <w:r>
        <w:rPr>
          <w:noProof w:val="0"/>
        </w:rPr>
        <w:tab/>
        <w:t>[21] LocationReportingChargingInformation OPTIONAL,</w:t>
      </w:r>
    </w:p>
    <w:p w14:paraId="3602F952" w14:textId="77777777" w:rsidR="003B5667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ab/>
        <w:t>incompleteCDRIndication</w:t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[22] IncompleteCDRIndication OPTIONAL</w:t>
      </w:r>
    </w:p>
    <w:p w14:paraId="2B2381C7" w14:textId="77777777" w:rsidR="003B5667" w:rsidRDefault="003B5667" w:rsidP="003B5667">
      <w:pPr>
        <w:pStyle w:val="PL"/>
        <w:rPr>
          <w:noProof w:val="0"/>
        </w:rPr>
      </w:pPr>
    </w:p>
    <w:p w14:paraId="0C36719C" w14:textId="77777777" w:rsidR="003B5667" w:rsidRDefault="003B5667" w:rsidP="003B5667">
      <w:pPr>
        <w:pStyle w:val="PL"/>
        <w:rPr>
          <w:noProof w:val="0"/>
        </w:rPr>
      </w:pPr>
    </w:p>
    <w:p w14:paraId="1FB117A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7E470E6" w14:textId="77777777" w:rsidR="003B5667" w:rsidRDefault="003B5667" w:rsidP="003B5667">
      <w:pPr>
        <w:pStyle w:val="PL"/>
        <w:rPr>
          <w:noProof w:val="0"/>
        </w:rPr>
      </w:pPr>
    </w:p>
    <w:p w14:paraId="41CC199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DFEC797" w14:textId="77777777" w:rsidR="003B5667" w:rsidRDefault="003B5667" w:rsidP="003B5667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423BD0D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0BC85C12" w14:textId="77777777" w:rsidR="003B5667" w:rsidRDefault="003B5667" w:rsidP="003B5667">
      <w:pPr>
        <w:pStyle w:val="PL"/>
        <w:rPr>
          <w:noProof w:val="0"/>
        </w:rPr>
      </w:pPr>
    </w:p>
    <w:p w14:paraId="2080D15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PDUSessionChargingInformation </w:t>
      </w:r>
      <w:r>
        <w:rPr>
          <w:noProof w:val="0"/>
        </w:rPr>
        <w:tab/>
        <w:t>::= SET</w:t>
      </w:r>
    </w:p>
    <w:p w14:paraId="08EBD64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A88ACF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pDUSessionChargingID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ChargingID,</w:t>
      </w:r>
    </w:p>
    <w:p w14:paraId="4861A3D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64D7CDA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45F8F88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UserLocationInformation OPTIONAL,</w:t>
      </w:r>
    </w:p>
    <w:p w14:paraId="7B64093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userRoamerInOut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RoamerInOut OPTIONAL,</w:t>
      </w:r>
    </w:p>
    <w:p w14:paraId="47C38F6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  <w:t>PresenceReportingAreaInfo OPTIONAL,</w:t>
      </w:r>
    </w:p>
    <w:p w14:paraId="346224D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pDUSessionId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PDUSessionId,</w:t>
      </w:r>
    </w:p>
    <w:p w14:paraId="342BF0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networkSliceInstanceID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NetworkSliceInstanceID OPTIONAL,</w:t>
      </w:r>
    </w:p>
    <w:p w14:paraId="14AB835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PDUSessionType OPTIONAL,</w:t>
      </w:r>
    </w:p>
    <w:p w14:paraId="12D96E4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sSCMode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SSCMode OPTIONAL,</w:t>
      </w:r>
    </w:p>
    <w:p w14:paraId="3A6867F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sUPIPLMNIdentifier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526873B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  <w:t>[11] SEQUENCE OF ServingNetworkFunctionID OPTIONAL,</w:t>
      </w:r>
    </w:p>
    <w:p w14:paraId="0C2B6A2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RATType OPTIONAL,</w:t>
      </w:r>
    </w:p>
    <w:p w14:paraId="78932E2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dataNetworkNameIdentifier</w:t>
      </w:r>
      <w:r>
        <w:rPr>
          <w:noProof w:val="0"/>
        </w:rPr>
        <w:tab/>
      </w:r>
      <w:r>
        <w:rPr>
          <w:noProof w:val="0"/>
        </w:rPr>
        <w:tab/>
        <w:t>[13] DataNetworkNameIdentifier OPTIONAL,</w:t>
      </w:r>
    </w:p>
    <w:p w14:paraId="415DA66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PDUAddress OPTIONAL,</w:t>
      </w:r>
    </w:p>
    <w:p w14:paraId="40C534A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authorizedQoSInformation</w:t>
      </w:r>
      <w:r>
        <w:rPr>
          <w:noProof w:val="0"/>
        </w:rPr>
        <w:tab/>
      </w:r>
      <w:r>
        <w:rPr>
          <w:noProof w:val="0"/>
        </w:rPr>
        <w:tab/>
        <w:t>[15] AuthorizedQoSInformation OPTIONAL,</w:t>
      </w:r>
    </w:p>
    <w:p w14:paraId="6881BA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MSTimeZone OPTIONAL,</w:t>
      </w:r>
    </w:p>
    <w:p w14:paraId="53E9B19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pDUSessionstartTime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TimeStamp OPTIONAL,</w:t>
      </w:r>
    </w:p>
    <w:p w14:paraId="474E750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pDUSessionstopTime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TimeStamp OPTIONAL,</w:t>
      </w:r>
    </w:p>
    <w:p w14:paraId="27ED37F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5289843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chargingCharacteristics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ChargingCharacteristics OPTIONAL,</w:t>
      </w:r>
    </w:p>
    <w:p w14:paraId="00A2A26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  <w:t>chChSelectionMode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ChChSelectionMode OPTIONAL,</w:t>
      </w:r>
    </w:p>
    <w:p w14:paraId="7A3E050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[22] ThreeGPPPSDataOffStatus OPTIONAL,</w:t>
      </w:r>
    </w:p>
    <w:p w14:paraId="385346F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rANSecondaryRATUsageReport </w:t>
      </w:r>
      <w:r>
        <w:rPr>
          <w:noProof w:val="0"/>
        </w:rPr>
        <w:tab/>
      </w:r>
      <w:r>
        <w:rPr>
          <w:noProof w:val="0"/>
        </w:rPr>
        <w:tab/>
        <w:t>[23] SEQUENCE OF NGRANSecondaryRATUsageReport OPTIONAL,</w:t>
      </w:r>
    </w:p>
    <w:p w14:paraId="6DD749E0" w14:textId="77777777" w:rsidR="003B5667" w:rsidRDefault="003B5667" w:rsidP="003B5667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7739FAC7" w14:textId="77777777" w:rsidR="003B5667" w:rsidRDefault="003B5667" w:rsidP="003B5667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[25]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06568D6C" w14:textId="77777777" w:rsidR="003B5667" w:rsidRDefault="003B5667" w:rsidP="003B5667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[26] Session</w:t>
      </w:r>
      <w:r w:rsidRPr="001B44C2">
        <w:rPr>
          <w:lang w:bidi="ar-IQ"/>
        </w:rPr>
        <w:t>AMB</w:t>
      </w:r>
      <w:r>
        <w:rPr>
          <w:lang w:bidi="ar-IQ"/>
        </w:rPr>
        <w:t xml:space="preserve">R </w:t>
      </w:r>
      <w:r>
        <w:rPr>
          <w:noProof w:val="0"/>
        </w:rPr>
        <w:t>OPTIONAL,</w:t>
      </w:r>
    </w:p>
    <w:p w14:paraId="417C15B7" w14:textId="77777777" w:rsidR="003B5667" w:rsidRDefault="003B5667" w:rsidP="003B5667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5059F12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rPr>
          <w:noProof w:val="0"/>
        </w:rPr>
        <w:t>[28] NULL OPTIONAL,</w:t>
      </w:r>
    </w:p>
    <w:p w14:paraId="25849585" w14:textId="16861627" w:rsidR="003B5667" w:rsidRDefault="003B5667" w:rsidP="003B5667">
      <w:pPr>
        <w:pStyle w:val="PL"/>
        <w:rPr>
          <w:noProof w:val="0"/>
          <w:lang w:eastAsia="zh-CN"/>
        </w:rPr>
      </w:pPr>
      <w:r>
        <w:tab/>
        <w:t>homeProvidedChargingID</w:t>
      </w:r>
      <w:r>
        <w:tab/>
      </w:r>
      <w:r>
        <w:tab/>
      </w:r>
      <w:r>
        <w:tab/>
        <w:t>[29] ChargingID OPTIONAL</w:t>
      </w:r>
      <w:r>
        <w:rPr>
          <w:rFonts w:hint="eastAsia"/>
          <w:noProof w:val="0"/>
          <w:lang w:eastAsia="zh-CN"/>
        </w:rPr>
        <w:t>,</w:t>
      </w:r>
    </w:p>
    <w:p w14:paraId="42AB3770" w14:textId="3F1B9C3B" w:rsidR="0003221C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dnnSelectionMode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[30] DNNSelectionMode OPTIONAL</w:t>
      </w:r>
    </w:p>
    <w:p w14:paraId="5549DAC3" w14:textId="77777777" w:rsidR="003B5667" w:rsidRDefault="003B5667" w:rsidP="003B5667">
      <w:pPr>
        <w:pStyle w:val="PL"/>
        <w:rPr>
          <w:noProof w:val="0"/>
        </w:rPr>
      </w:pPr>
    </w:p>
    <w:p w14:paraId="0D5A5BF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5E8790A9" w14:textId="77777777" w:rsidR="003B5667" w:rsidRDefault="003B5667" w:rsidP="003B5667">
      <w:pPr>
        <w:pStyle w:val="PL"/>
        <w:rPr>
          <w:noProof w:val="0"/>
        </w:rPr>
      </w:pPr>
    </w:p>
    <w:p w14:paraId="11C5937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63B7F20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Roaming QBC Information</w:t>
      </w:r>
    </w:p>
    <w:p w14:paraId="22CE06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54DC99FE" w14:textId="77777777" w:rsidR="003B5667" w:rsidRDefault="003B5667" w:rsidP="003B5667">
      <w:pPr>
        <w:pStyle w:val="PL"/>
        <w:rPr>
          <w:noProof w:val="0"/>
        </w:rPr>
      </w:pPr>
    </w:p>
    <w:p w14:paraId="2E0C8D4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RoamingQBCInformation </w:t>
      </w:r>
      <w:r>
        <w:rPr>
          <w:noProof w:val="0"/>
        </w:rPr>
        <w:tab/>
        <w:t>::= SET</w:t>
      </w:r>
    </w:p>
    <w:p w14:paraId="329494C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91BF0F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multipleQFIcontainer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MultipleQFIContainer OPTIONAL,</w:t>
      </w:r>
    </w:p>
    <w:p w14:paraId="0FF8957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OPTIONAL,</w:t>
      </w:r>
    </w:p>
    <w:p w14:paraId="4E8BC11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roamingChargingProfile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RoamingChargingProfile OPTIONAL</w:t>
      </w:r>
    </w:p>
    <w:p w14:paraId="627C54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56B5DF45" w14:textId="77777777" w:rsidR="003B5667" w:rsidRDefault="003B5667" w:rsidP="003B5667">
      <w:pPr>
        <w:pStyle w:val="PL"/>
        <w:rPr>
          <w:noProof w:val="0"/>
        </w:rPr>
      </w:pPr>
    </w:p>
    <w:p w14:paraId="1A433841" w14:textId="77777777" w:rsidR="003B5667" w:rsidRDefault="003B5667" w:rsidP="003B5667">
      <w:pPr>
        <w:pStyle w:val="PL"/>
        <w:rPr>
          <w:noProof w:val="0"/>
        </w:rPr>
      </w:pPr>
    </w:p>
    <w:p w14:paraId="1FD1D57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FF693B0" w14:textId="77777777" w:rsidR="003B5667" w:rsidRDefault="003B5667" w:rsidP="003B5667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418CAAE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C84D281" w14:textId="77777777" w:rsidR="003B5667" w:rsidRDefault="003B5667" w:rsidP="003B5667">
      <w:pPr>
        <w:pStyle w:val="PL"/>
        <w:rPr>
          <w:noProof w:val="0"/>
        </w:rPr>
      </w:pPr>
    </w:p>
    <w:p w14:paraId="1E8C8B5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SMSChargingInformation</w:t>
      </w:r>
      <w:r>
        <w:rPr>
          <w:noProof w:val="0"/>
        </w:rPr>
        <w:tab/>
        <w:t>::= SET</w:t>
      </w:r>
    </w:p>
    <w:p w14:paraId="10CB22D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C0534F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sMSNodeAddress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AddressString,</w:t>
      </w:r>
    </w:p>
    <w:p w14:paraId="4ECE39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originatorInfo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OriginatorInfo OPTIONAL,</w:t>
      </w:r>
    </w:p>
    <w:p w14:paraId="5884C088" w14:textId="77777777" w:rsidR="003B5667" w:rsidRDefault="003B5667" w:rsidP="003B5667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77DAF75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SubscriberEquipment</w:t>
      </w:r>
      <w:r>
        <w:t>Number</w:t>
      </w:r>
      <w:r>
        <w:rPr>
          <w:noProof w:val="0"/>
        </w:rPr>
        <w:t xml:space="preserve"> OPTIONAL,</w:t>
      </w:r>
    </w:p>
    <w:p w14:paraId="264FF84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  <w:t>[4] UserLocationInformation OPTIONAL,</w:t>
      </w:r>
    </w:p>
    <w:p w14:paraId="64F4D22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MSTimeZone OPTIONAL,</w:t>
      </w:r>
    </w:p>
    <w:p w14:paraId="1F2FD10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RATType OPTIONAL,</w:t>
      </w:r>
    </w:p>
    <w:p w14:paraId="0872DAB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sMSCAddress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AddressString OPTIONAL,</w:t>
      </w:r>
    </w:p>
    <w:p w14:paraId="393DDB9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>
        <w:rPr>
          <w:noProof w:val="0"/>
        </w:rPr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r>
        <w:rPr>
          <w:noProof w:val="0"/>
        </w:rPr>
        <w:t>TimeStamp,</w:t>
      </w:r>
    </w:p>
    <w:p w14:paraId="151E681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4A8CA06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sMDataCodingScheme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0FF1C1D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[21] SMMessageType OPTIONAL,</w:t>
      </w:r>
    </w:p>
    <w:p w14:paraId="48A73B9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sMReplyPathRequested</w:t>
      </w:r>
      <w:r>
        <w:rPr>
          <w:noProof w:val="0"/>
        </w:rPr>
        <w:tab/>
      </w:r>
      <w:r>
        <w:rPr>
          <w:noProof w:val="0"/>
        </w:rPr>
        <w:tab/>
        <w:t>[22] SMReplyPathRequested OPTIONAL,</w:t>
      </w:r>
    </w:p>
    <w:p w14:paraId="52A4DB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sMUserDataHeader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1996F4E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sMSStatus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[24] SMSStatus OPTIONAL,</w:t>
      </w:r>
    </w:p>
    <w:p w14:paraId="4F3E5D3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sMDischargeTime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[25] TimeStamp OPTIONAL,</w:t>
      </w:r>
    </w:p>
    <w:p w14:paraId="268C021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sMTotalNumber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643A16A2" w14:textId="77777777" w:rsidR="003B5667" w:rsidRDefault="003B5667" w:rsidP="003B5667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2383279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sMSequenceNumber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79934E9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sMSResult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[29] SMSResult OPTIONAL,</w:t>
      </w:r>
    </w:p>
    <w:p w14:paraId="233A8BD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submissionTime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[30] TimeStamp OPTIONAL,</w:t>
      </w:r>
    </w:p>
    <w:p w14:paraId="1813653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sMPriority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[31] PriorityType OPTIONAL,</w:t>
      </w:r>
    </w:p>
    <w:p w14:paraId="3B1DB11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messageReference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[32] MessageReference,</w:t>
      </w:r>
    </w:p>
    <w:p w14:paraId="7D2074B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messageSize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612B29E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messageClass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MessageClass OPTIONAL,</w:t>
      </w:r>
    </w:p>
    <w:p w14:paraId="4FF3B2C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sMdeliveryReportRequested</w:t>
      </w:r>
      <w:r>
        <w:rPr>
          <w:noProof w:val="0"/>
        </w:rPr>
        <w:tab/>
        <w:t>[35] SMdeliveryReportRequested OPTIONAL</w:t>
      </w:r>
    </w:p>
    <w:p w14:paraId="531E3BAE" w14:textId="77777777" w:rsidR="003B5667" w:rsidRDefault="003B5667" w:rsidP="003B5667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49E475AD" w14:textId="77777777" w:rsidR="003B5667" w:rsidRDefault="003B5667" w:rsidP="003B5667">
      <w:pPr>
        <w:pStyle w:val="PL"/>
        <w:rPr>
          <w:noProof w:val="0"/>
        </w:rPr>
      </w:pPr>
    </w:p>
    <w:p w14:paraId="5C83442A" w14:textId="77777777" w:rsidR="003B5667" w:rsidRDefault="003B5667" w:rsidP="003B5667">
      <w:pPr>
        <w:pStyle w:val="PL"/>
        <w:rPr>
          <w:noProof w:val="0"/>
        </w:rPr>
      </w:pPr>
    </w:p>
    <w:p w14:paraId="32DAE2B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1237553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14:paraId="6FCC688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0FD21B0C" w14:textId="77777777" w:rsidR="003B5667" w:rsidRDefault="003B5667" w:rsidP="003B5667">
      <w:pPr>
        <w:pStyle w:val="PL"/>
        <w:rPr>
          <w:noProof w:val="0"/>
        </w:rPr>
      </w:pPr>
    </w:p>
    <w:p w14:paraId="0A644A5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r>
        <w:rPr>
          <w:noProof w:val="0"/>
        </w:rPr>
        <w:tab/>
        <w:t>::= SET</w:t>
      </w:r>
    </w:p>
    <w:p w14:paraId="4484C12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3F39F7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AddressString,</w:t>
      </w:r>
    </w:p>
    <w:p w14:paraId="243929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3FFE4B45" w14:textId="77777777" w:rsidR="003B5667" w:rsidRDefault="003B5667" w:rsidP="003B5667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r>
        <w:rPr>
          <w:noProof w:val="0"/>
        </w:rPr>
        <w:t>NetworkFunctionInformation</w:t>
      </w:r>
      <w:r>
        <w:rPr>
          <w:noProof w:val="0"/>
          <w:lang w:val="it-IT"/>
        </w:rPr>
        <w:t xml:space="preserve"> OPTIONAL,</w:t>
      </w:r>
    </w:p>
    <w:p w14:paraId="199A6AB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53FD91E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14:paraId="41D2279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14:paraId="36450D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14:paraId="1215F6A6" w14:textId="77777777" w:rsidR="003B5667" w:rsidRDefault="003B5667" w:rsidP="003B5667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6FA3E63D" w14:textId="77777777" w:rsidR="003B5667" w:rsidRDefault="003B5667" w:rsidP="003B5667">
      <w:pPr>
        <w:pStyle w:val="PL"/>
        <w:rPr>
          <w:noProof w:val="0"/>
          <w:lang w:val="en-US"/>
        </w:rPr>
      </w:pPr>
    </w:p>
    <w:p w14:paraId="7DC4AB3E" w14:textId="77777777" w:rsidR="003B5667" w:rsidRDefault="003B5667" w:rsidP="003B5667">
      <w:pPr>
        <w:pStyle w:val="PL"/>
        <w:rPr>
          <w:noProof w:val="0"/>
        </w:rPr>
      </w:pPr>
    </w:p>
    <w:p w14:paraId="7CEA57BD" w14:textId="77777777" w:rsidR="003B5667" w:rsidRPr="00847269" w:rsidRDefault="003B5667" w:rsidP="003B5667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4534F55B" w14:textId="77777777" w:rsidR="003B5667" w:rsidRPr="00676AE0" w:rsidRDefault="003B5667" w:rsidP="003B5667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1BB57C1A" w14:textId="77777777" w:rsidR="003B5667" w:rsidRPr="00847269" w:rsidRDefault="003B5667" w:rsidP="003B5667">
      <w:pPr>
        <w:pStyle w:val="PL"/>
        <w:rPr>
          <w:noProof w:val="0"/>
        </w:rPr>
      </w:pPr>
      <w:r w:rsidRPr="00847269">
        <w:rPr>
          <w:noProof w:val="0"/>
        </w:rPr>
        <w:lastRenderedPageBreak/>
        <w:t>--</w:t>
      </w:r>
    </w:p>
    <w:p w14:paraId="1C66B555" w14:textId="77777777" w:rsidR="003B5667" w:rsidRDefault="003B5667" w:rsidP="003B5667">
      <w:pPr>
        <w:pStyle w:val="PL"/>
        <w:rPr>
          <w:noProof w:val="0"/>
        </w:rPr>
      </w:pPr>
    </w:p>
    <w:p w14:paraId="2B474716" w14:textId="77777777" w:rsidR="003B5667" w:rsidRDefault="003B5667" w:rsidP="003B5667">
      <w:pPr>
        <w:pStyle w:val="PL"/>
        <w:rPr>
          <w:noProof w:val="0"/>
        </w:rPr>
      </w:pPr>
      <w:r>
        <w:t>Registration</w:t>
      </w:r>
      <w:r>
        <w:rPr>
          <w:noProof w:val="0"/>
        </w:rPr>
        <w:t xml:space="preserve">ChargingInformation </w:t>
      </w:r>
      <w:r>
        <w:rPr>
          <w:noProof w:val="0"/>
        </w:rPr>
        <w:tab/>
        <w:t>::= SET</w:t>
      </w:r>
    </w:p>
    <w:p w14:paraId="687EDC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65D3709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231006">
        <w:rPr>
          <w:noProof w:val="0"/>
        </w:rPr>
        <w:t>RegistrationMessageType</w:t>
      </w:r>
      <w:r>
        <w:rPr>
          <w:noProof w:val="0"/>
        </w:rPr>
        <w:t>,</w:t>
      </w:r>
    </w:p>
    <w:p w14:paraId="7B94252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7D632FF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6135453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53AC56D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452B63">
        <w:rPr>
          <w:noProof w:val="0"/>
        </w:rPr>
        <w:t>userRoamerInOut</w:t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>[4] RoamerInOut OPTIONAL,</w:t>
      </w:r>
    </w:p>
    <w:p w14:paraId="158D7C5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6FE7A2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</w:p>
    <w:p w14:paraId="24433F8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42E9D85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201E675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496E47B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r>
        <w:rPr>
          <w:noProof w:val="0"/>
        </w:rPr>
        <w:t xml:space="preserve"> OPTIONAL,</w:t>
      </w:r>
    </w:p>
    <w:p w14:paraId="26C3428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2BDB19B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0F766CEE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NetworkSliceInstanceID OPTIONAL,</w:t>
      </w:r>
    </w:p>
    <w:p w14:paraId="4D3DAC12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NetworkSliceInstanceID OPTIONAL,</w:t>
      </w:r>
    </w:p>
    <w:p w14:paraId="51FEFE90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NetworkSliceInstanceID OPTIONAL</w:t>
      </w:r>
    </w:p>
    <w:p w14:paraId="3E78B3DA" w14:textId="77777777" w:rsidR="003B5667" w:rsidRDefault="003B5667" w:rsidP="003B5667">
      <w:pPr>
        <w:pStyle w:val="PL"/>
        <w:rPr>
          <w:noProof w:val="0"/>
        </w:rPr>
      </w:pPr>
    </w:p>
    <w:p w14:paraId="37988E5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729A22EE" w14:textId="77777777" w:rsidR="003B5667" w:rsidRDefault="003B5667" w:rsidP="003B5667">
      <w:pPr>
        <w:pStyle w:val="PL"/>
        <w:rPr>
          <w:noProof w:val="0"/>
        </w:rPr>
      </w:pPr>
    </w:p>
    <w:p w14:paraId="1E3AF78E" w14:textId="77777777" w:rsidR="003B5667" w:rsidRDefault="003B5667" w:rsidP="003B5667">
      <w:pPr>
        <w:pStyle w:val="PL"/>
        <w:rPr>
          <w:noProof w:val="0"/>
        </w:rPr>
      </w:pPr>
    </w:p>
    <w:p w14:paraId="5737B610" w14:textId="77777777" w:rsidR="003B5667" w:rsidRPr="008E7E46" w:rsidRDefault="003B5667" w:rsidP="003B5667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F50557D" w14:textId="77777777" w:rsidR="003B5667" w:rsidRDefault="003B5667" w:rsidP="003B5667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17EC4F70" w14:textId="77777777" w:rsidR="003B5667" w:rsidRPr="008E7E46" w:rsidRDefault="003B5667" w:rsidP="003B5667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5FB049E9" w14:textId="77777777" w:rsidR="003B5667" w:rsidRDefault="003B5667" w:rsidP="003B5667">
      <w:pPr>
        <w:pStyle w:val="PL"/>
        <w:rPr>
          <w:noProof w:val="0"/>
        </w:rPr>
      </w:pPr>
    </w:p>
    <w:p w14:paraId="091061C4" w14:textId="77777777" w:rsidR="003B5667" w:rsidRDefault="003B5667" w:rsidP="003B5667">
      <w:pPr>
        <w:pStyle w:val="PL"/>
        <w:rPr>
          <w:noProof w:val="0"/>
        </w:rPr>
      </w:pPr>
      <w:r>
        <w:t>N2ConnectionC</w:t>
      </w:r>
      <w:r>
        <w:rPr>
          <w:noProof w:val="0"/>
        </w:rPr>
        <w:t xml:space="preserve">hargingInformation </w:t>
      </w:r>
      <w:r>
        <w:rPr>
          <w:noProof w:val="0"/>
        </w:rPr>
        <w:tab/>
        <w:t>::= SET</w:t>
      </w:r>
    </w:p>
    <w:p w14:paraId="548341D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A80CFC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4AB10CB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0541C47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471BBA7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0DCE276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38CA53A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44F871E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</w:p>
    <w:p w14:paraId="0A36A04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6CAEC8A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RATType OPTIONAL,</w:t>
      </w:r>
    </w:p>
    <w:p w14:paraId="0855D11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5F425DC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10157F8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r>
        <w:rPr>
          <w:noProof w:val="0"/>
        </w:rPr>
        <w:t xml:space="preserve"> OPTIONAL,</w:t>
      </w:r>
    </w:p>
    <w:p w14:paraId="23C93F4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7A8D17E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11D9D61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6CF7624F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NetworkSliceInstanceID OPTIONAL,</w:t>
      </w:r>
    </w:p>
    <w:p w14:paraId="698359BF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[16] R</w:t>
      </w:r>
      <w:r>
        <w:t>rcEstablishmentCause</w:t>
      </w:r>
      <w:r>
        <w:rPr>
          <w:noProof w:val="0"/>
        </w:rPr>
        <w:t xml:space="preserve"> OPTIONAL</w:t>
      </w:r>
    </w:p>
    <w:p w14:paraId="6F16E7B3" w14:textId="77777777" w:rsidR="003B5667" w:rsidRDefault="003B5667" w:rsidP="003B5667">
      <w:pPr>
        <w:pStyle w:val="PL"/>
        <w:rPr>
          <w:noProof w:val="0"/>
        </w:rPr>
      </w:pPr>
    </w:p>
    <w:p w14:paraId="5CC3ACC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59C7ED63" w14:textId="77777777" w:rsidR="003B5667" w:rsidRPr="009F5A10" w:rsidRDefault="003B5667" w:rsidP="003B5667">
      <w:pPr>
        <w:pStyle w:val="PL"/>
        <w:spacing w:line="0" w:lineRule="atLeast"/>
        <w:rPr>
          <w:noProof w:val="0"/>
          <w:snapToGrid w:val="0"/>
        </w:rPr>
      </w:pPr>
    </w:p>
    <w:p w14:paraId="65EAD76A" w14:textId="77777777" w:rsidR="003B5667" w:rsidRDefault="003B5667" w:rsidP="003B5667">
      <w:pPr>
        <w:pStyle w:val="PL"/>
        <w:rPr>
          <w:noProof w:val="0"/>
        </w:rPr>
      </w:pPr>
    </w:p>
    <w:p w14:paraId="7D56DF49" w14:textId="77777777" w:rsidR="003B5667" w:rsidRPr="008E7E46" w:rsidRDefault="003B5667" w:rsidP="003B5667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8C0F54D" w14:textId="77777777" w:rsidR="003B5667" w:rsidRDefault="003B5667" w:rsidP="003B5667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6D8F2F29" w14:textId="77777777" w:rsidR="003B5667" w:rsidRPr="008E7E46" w:rsidRDefault="003B5667" w:rsidP="003B5667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29112DD5" w14:textId="77777777" w:rsidR="003B5667" w:rsidRDefault="003B5667" w:rsidP="003B5667">
      <w:pPr>
        <w:pStyle w:val="PL"/>
        <w:rPr>
          <w:noProof w:val="0"/>
        </w:rPr>
      </w:pPr>
    </w:p>
    <w:p w14:paraId="13181AA0" w14:textId="77777777" w:rsidR="003B5667" w:rsidRDefault="003B5667" w:rsidP="003B5667">
      <w:pPr>
        <w:pStyle w:val="PL"/>
        <w:rPr>
          <w:noProof w:val="0"/>
        </w:rPr>
      </w:pPr>
    </w:p>
    <w:p w14:paraId="1EC2223A" w14:textId="77777777" w:rsidR="003B5667" w:rsidRDefault="003B5667" w:rsidP="003B5667">
      <w:pPr>
        <w:pStyle w:val="PL"/>
        <w:rPr>
          <w:noProof w:val="0"/>
        </w:rPr>
      </w:pPr>
      <w:r>
        <w:t>LocationReporting</w:t>
      </w:r>
      <w:r>
        <w:rPr>
          <w:noProof w:val="0"/>
        </w:rPr>
        <w:t xml:space="preserve">ChargingInformation </w:t>
      </w:r>
      <w:r>
        <w:rPr>
          <w:noProof w:val="0"/>
        </w:rPr>
        <w:tab/>
        <w:t>::= SET</w:t>
      </w:r>
    </w:p>
    <w:p w14:paraId="18A7C41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771A88F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>,</w:t>
      </w:r>
    </w:p>
    <w:p w14:paraId="500520B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InvolvedParty OPTIONAL,</w:t>
      </w:r>
    </w:p>
    <w:p w14:paraId="6FC4836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userEquipmentInfo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 w:rsidRPr="00F2250F">
        <w:rPr>
          <w:noProof w:val="0"/>
        </w:rPr>
        <w:t>SubscriberEquipment</w:t>
      </w:r>
      <w:r>
        <w:rPr>
          <w:noProof w:val="0"/>
        </w:rPr>
        <w:t>Number OPTIONAL,</w:t>
      </w:r>
    </w:p>
    <w:p w14:paraId="60F254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sUPI</w:t>
      </w:r>
      <w:r>
        <w:t xml:space="preserve">unauthenticatedFlag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4B93EDB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E21481">
        <w:rPr>
          <w:noProof w:val="0"/>
        </w:rPr>
        <w:t>userRoamerInOut</w:t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>[4] RoamerInOut OPTIONAL,</w:t>
      </w:r>
    </w:p>
    <w:p w14:paraId="0513FF4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6B35AA5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userLocationInfoTime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TimeStamp OPTIONAL,</w:t>
      </w:r>
    </w:p>
    <w:p w14:paraId="04D50AD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MSTimeZone OPTIONAL,</w:t>
      </w:r>
    </w:p>
    <w:p w14:paraId="7C0D091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  <w:t>PresenceReportingAreaInfo OPTIONAL,</w:t>
      </w:r>
    </w:p>
    <w:p w14:paraId="1B234374" w14:textId="77777777" w:rsidR="003B5667" w:rsidRPr="000637CA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0637CA">
        <w:rPr>
          <w:noProof w:val="0"/>
        </w:rPr>
        <w:t>rATType</w:t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>[9] RATType OPTIONAL</w:t>
      </w:r>
    </w:p>
    <w:p w14:paraId="32DF6952" w14:textId="77777777" w:rsidR="003B5667" w:rsidRPr="000637CA" w:rsidRDefault="003B5667" w:rsidP="003B5667">
      <w:pPr>
        <w:pStyle w:val="PL"/>
        <w:rPr>
          <w:noProof w:val="0"/>
        </w:rPr>
      </w:pPr>
    </w:p>
    <w:p w14:paraId="3FD840C3" w14:textId="77777777" w:rsidR="003B5667" w:rsidRPr="00452B63" w:rsidRDefault="003B5667" w:rsidP="003B5667">
      <w:pPr>
        <w:pStyle w:val="PL"/>
        <w:rPr>
          <w:noProof w:val="0"/>
          <w:lang w:val="fr-FR"/>
        </w:rPr>
      </w:pPr>
      <w:r w:rsidRPr="00452B63">
        <w:rPr>
          <w:noProof w:val="0"/>
          <w:lang w:val="fr-FR"/>
        </w:rPr>
        <w:t>}</w:t>
      </w:r>
    </w:p>
    <w:p w14:paraId="663947BD" w14:textId="77777777" w:rsidR="003B5667" w:rsidRPr="000637CA" w:rsidRDefault="003B5667" w:rsidP="003B5667">
      <w:pPr>
        <w:pStyle w:val="PL"/>
        <w:rPr>
          <w:noProof w:val="0"/>
          <w:lang w:val="fr-FR"/>
        </w:rPr>
      </w:pPr>
    </w:p>
    <w:p w14:paraId="3E8201C4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1C8A8975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 PDU Container Information</w:t>
      </w:r>
    </w:p>
    <w:p w14:paraId="09C80B66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5A69FCE1" w14:textId="77777777" w:rsidR="003B5667" w:rsidRPr="000637CA" w:rsidRDefault="003B5667" w:rsidP="003B5667">
      <w:pPr>
        <w:pStyle w:val="PL"/>
        <w:rPr>
          <w:noProof w:val="0"/>
          <w:lang w:val="fr-FR"/>
        </w:rPr>
      </w:pPr>
    </w:p>
    <w:p w14:paraId="2F171FC0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 xml:space="preserve">PDUContainerInformation 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::= SEQUENCE</w:t>
      </w:r>
    </w:p>
    <w:p w14:paraId="2529E4B0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14:paraId="533708E8" w14:textId="77777777" w:rsidR="003B5667" w:rsidRDefault="003B5667" w:rsidP="003B5667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r>
        <w:rPr>
          <w:noProof w:val="0"/>
        </w:rPr>
        <w:t>chargingRuleBaseName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ChargingRuleBaseName OPTIONAL,</w:t>
      </w:r>
    </w:p>
    <w:p w14:paraId="43CD98C2" w14:textId="2FF5EEAB" w:rsidR="005B62D5" w:rsidRPr="00161681" w:rsidRDefault="003B5667" w:rsidP="003B5667">
      <w:pPr>
        <w:pStyle w:val="PL"/>
        <w:rPr>
          <w:noProof w:val="0"/>
        </w:rPr>
      </w:pPr>
      <w:r w:rsidRPr="00161681">
        <w:rPr>
          <w:noProof w:val="0"/>
        </w:rPr>
        <w:lastRenderedPageBreak/>
        <w:tab/>
        <w:t>afChargingIdentifier</w:t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[1] ChargingI</w:t>
      </w:r>
      <w:r>
        <w:rPr>
          <w:noProof w:val="0"/>
        </w:rPr>
        <w:t>D</w:t>
      </w:r>
      <w:r w:rsidRPr="00161681">
        <w:rPr>
          <w:noProof w:val="0"/>
        </w:rPr>
        <w:t xml:space="preserve"> OPTIONAL,</w:t>
      </w:r>
    </w:p>
    <w:p w14:paraId="7BD266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51A89B4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TimeStamp OPTIONAL,</w:t>
      </w:r>
    </w:p>
    <w:p w14:paraId="4C5AFBC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FiveGQoSInformation OPTIONAL,</w:t>
      </w:r>
    </w:p>
    <w:p w14:paraId="597A694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UserLocationInformation OPTIONAL,</w:t>
      </w:r>
    </w:p>
    <w:p w14:paraId="482563B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PresenceReportingAreaInfo OPTIONAL,</w:t>
      </w:r>
    </w:p>
    <w:p w14:paraId="5D6E5F2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RATType OPTIONAL,</w:t>
      </w:r>
    </w:p>
    <w:p w14:paraId="6E4563E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sponsorIdentity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7716CE7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applicationServiceProviderIdentity</w:t>
      </w:r>
      <w:r>
        <w:rPr>
          <w:noProof w:val="0"/>
        </w:rPr>
        <w:tab/>
        <w:t>[9] OCTET STRING OPTIONAL,</w:t>
      </w:r>
    </w:p>
    <w:p w14:paraId="40FA950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SEQUENCE OF ServingNetworkFunctionID OPTIONAL,</w:t>
      </w:r>
    </w:p>
    <w:p w14:paraId="6832F3A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uETimeZone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MSTimeZone OPTIONAL,</w:t>
      </w:r>
    </w:p>
    <w:p w14:paraId="05B9E83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ThreeGPPPSDataOffStatus OPTIONAL,</w:t>
      </w:r>
    </w:p>
    <w:p w14:paraId="0E1A90BA" w14:textId="70EFD3C5" w:rsidR="006757B3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A62749">
        <w:rPr>
          <w:noProof w:val="0"/>
        </w:rPr>
        <w:t>qoSCharacteristics</w:t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 xml:space="preserve"> OPTIONAL</w:t>
      </w:r>
    </w:p>
    <w:p w14:paraId="49BB0655" w14:textId="77777777" w:rsidR="003B5667" w:rsidRDefault="003B5667" w:rsidP="003B5667">
      <w:pPr>
        <w:pStyle w:val="PL"/>
        <w:rPr>
          <w:noProof w:val="0"/>
        </w:rPr>
      </w:pPr>
    </w:p>
    <w:p w14:paraId="26EED5C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338CFB08" w14:textId="77777777" w:rsidR="003B5667" w:rsidRDefault="003B5667" w:rsidP="003B5667">
      <w:pPr>
        <w:pStyle w:val="PL"/>
        <w:rPr>
          <w:noProof w:val="0"/>
        </w:rPr>
      </w:pPr>
    </w:p>
    <w:p w14:paraId="4287286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5626416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QFI Container Information</w:t>
      </w:r>
    </w:p>
    <w:p w14:paraId="14A8C10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902CA05" w14:textId="77777777" w:rsidR="003B5667" w:rsidRDefault="003B5667" w:rsidP="003B5667">
      <w:pPr>
        <w:pStyle w:val="PL"/>
        <w:rPr>
          <w:noProof w:val="0"/>
        </w:rPr>
      </w:pPr>
    </w:p>
    <w:p w14:paraId="6B0CE16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MultipleQFIContainer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68311AF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EE4660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5B2BBEE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3847E7B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 OPTIONAL,</w:t>
      </w:r>
    </w:p>
    <w:p w14:paraId="3990D64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0479659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403B3F1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3BF09B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1897675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timeOfFirstUsage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03634A9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timeOfLastUsage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TimeStamp OPTIONAL,</w:t>
      </w:r>
    </w:p>
    <w:p w14:paraId="13317D9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FiveGQoSInformation OPTIONAL,</w:t>
      </w:r>
    </w:p>
    <w:p w14:paraId="6CABD18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userLocationInformation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UserLocationInformation OPTIONAL,</w:t>
      </w:r>
    </w:p>
    <w:p w14:paraId="169354A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uETimeZone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 MSTimeZone OPTIONAL,</w:t>
      </w:r>
    </w:p>
    <w:p w14:paraId="2D22A41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presenceReportingAreaInfo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[13] PresenceReportingAreaInfo OPTIONAL,</w:t>
      </w:r>
    </w:p>
    <w:p w14:paraId="24FDED0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rATType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[14] RATType OPTIONAL,</w:t>
      </w:r>
    </w:p>
    <w:p w14:paraId="3C7A39B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reportTime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[15] TimeStamp,</w:t>
      </w:r>
    </w:p>
    <w:p w14:paraId="3805397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servingNetworkFunctionID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r>
        <w:t>Serving</w:t>
      </w:r>
      <w:r>
        <w:rPr>
          <w:noProof w:val="0"/>
        </w:rPr>
        <w:t>NetworkFunctionID OPTIONAL,</w:t>
      </w:r>
    </w:p>
    <w:p w14:paraId="3B793F4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threeGPPPSDataOffStatus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[17] ThreeGPPPSDataOffStatus OPTIONAL,</w:t>
      </w:r>
    </w:p>
    <w:p w14:paraId="357C51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threeGPPChargingID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[18] ChargingID OPTIONAL,</w:t>
      </w:r>
    </w:p>
    <w:p w14:paraId="7D53EC4B" w14:textId="77777777" w:rsidR="003B5667" w:rsidRDefault="003B5667" w:rsidP="003B5667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179CE78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extensionDiagnostics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EnhancedDiagnostics OPTIONAL</w:t>
      </w:r>
    </w:p>
    <w:p w14:paraId="796B815B" w14:textId="77777777" w:rsidR="003B5667" w:rsidRDefault="003B5667" w:rsidP="003B5667">
      <w:pPr>
        <w:pStyle w:val="PL"/>
        <w:rPr>
          <w:noProof w:val="0"/>
        </w:rPr>
      </w:pPr>
    </w:p>
    <w:p w14:paraId="2C4E734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58AA1289" w14:textId="77777777" w:rsidR="003B5667" w:rsidRDefault="003B5667" w:rsidP="003B5667">
      <w:pPr>
        <w:pStyle w:val="PL"/>
        <w:rPr>
          <w:noProof w:val="0"/>
        </w:rPr>
      </w:pPr>
    </w:p>
    <w:p w14:paraId="0F95E9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051DB59E" w14:textId="77777777" w:rsidR="003B5667" w:rsidRDefault="003B5667" w:rsidP="003B5667">
      <w:pPr>
        <w:pStyle w:val="PL"/>
        <w:outlineLvl w:val="3"/>
        <w:rPr>
          <w:noProof w:val="0"/>
        </w:rPr>
      </w:pPr>
      <w:r>
        <w:rPr>
          <w:noProof w:val="0"/>
        </w:rPr>
        <w:t>--  CHF CHARGING TYPES</w:t>
      </w:r>
    </w:p>
    <w:p w14:paraId="5FCD0FF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58EA5E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249A9E2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4F0704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B450562" w14:textId="77777777" w:rsidR="003B5667" w:rsidRDefault="003B5667" w:rsidP="003B5667">
      <w:pPr>
        <w:pStyle w:val="PL"/>
        <w:rPr>
          <w:noProof w:val="0"/>
        </w:rPr>
      </w:pPr>
    </w:p>
    <w:p w14:paraId="01EC5ABF" w14:textId="77777777" w:rsidR="003B5667" w:rsidRDefault="003B5667" w:rsidP="003B5667">
      <w:pPr>
        <w:pStyle w:val="PL"/>
        <w:rPr>
          <w:noProof w:val="0"/>
        </w:rPr>
      </w:pPr>
    </w:p>
    <w:p w14:paraId="6361F23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AllocationRetentionPriority</w:t>
      </w:r>
      <w:r>
        <w:rPr>
          <w:noProof w:val="0"/>
        </w:rPr>
        <w:tab/>
        <w:t>::= SEQUENCE</w:t>
      </w:r>
    </w:p>
    <w:p w14:paraId="3F95A42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6AC79F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074371B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416EB3D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4EF59BE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3F6A456E" w14:textId="77777777" w:rsidR="003B5667" w:rsidRDefault="003B5667" w:rsidP="003B5667">
      <w:pPr>
        <w:pStyle w:val="PL"/>
        <w:rPr>
          <w:noProof w:val="0"/>
        </w:rPr>
      </w:pPr>
    </w:p>
    <w:p w14:paraId="6AF6715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AMFID</w:t>
      </w:r>
      <w:r>
        <w:rPr>
          <w:noProof w:val="0"/>
        </w:rPr>
        <w:tab/>
        <w:t>::= OCTET STRING (SIZE(3))</w:t>
      </w:r>
    </w:p>
    <w:p w14:paraId="0B67E5EA" w14:textId="77777777" w:rsidR="003B5667" w:rsidRDefault="003B5667" w:rsidP="003B5667">
      <w:pPr>
        <w:pStyle w:val="PL"/>
      </w:pPr>
      <w:r>
        <w:rPr>
          <w:noProof w:val="0"/>
        </w:rPr>
        <w:t>-- See subclause 2.10.1 of 3GPP TS 23.003 [7] for encoding.</w:t>
      </w:r>
    </w:p>
    <w:p w14:paraId="2BEBEF7E" w14:textId="77777777" w:rsidR="003B5667" w:rsidRDefault="003B5667" w:rsidP="003B5667">
      <w:pPr>
        <w:pStyle w:val="PL"/>
      </w:pPr>
    </w:p>
    <w:p w14:paraId="154F7211" w14:textId="77777777" w:rsidR="003B5667" w:rsidRPr="008E7E46" w:rsidRDefault="003B5667" w:rsidP="003B5667">
      <w:pPr>
        <w:pStyle w:val="PL"/>
      </w:pPr>
      <w:r>
        <w:t>AmfUeNgapId</w:t>
      </w:r>
      <w:r>
        <w:tab/>
      </w:r>
      <w:r w:rsidRPr="009F5A10">
        <w:rPr>
          <w:noProof w:val="0"/>
          <w:snapToGrid w:val="0"/>
        </w:rPr>
        <w:t>::= INTEGER</w:t>
      </w:r>
    </w:p>
    <w:p w14:paraId="23D7BFFB" w14:textId="77777777" w:rsidR="003B5667" w:rsidRDefault="003B5667" w:rsidP="003B5667">
      <w:pPr>
        <w:pStyle w:val="PL"/>
      </w:pPr>
    </w:p>
    <w:p w14:paraId="26ECD6C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Area</w:t>
      </w:r>
      <w:r>
        <w:rPr>
          <w:noProof w:val="0"/>
        </w:rPr>
        <w:tab/>
        <w:t>::= SEQUENCE</w:t>
      </w:r>
    </w:p>
    <w:p w14:paraId="66F94F6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568604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tacs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1042B50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6A268ABA" w14:textId="77777777" w:rsidR="003B5667" w:rsidRDefault="003B5667" w:rsidP="003B5667">
      <w:pPr>
        <w:pStyle w:val="PL"/>
        <w:rPr>
          <w:noProof w:val="0"/>
        </w:rPr>
      </w:pPr>
    </w:p>
    <w:p w14:paraId="63A4F79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ABAEC31" w14:textId="77777777" w:rsidR="003B5667" w:rsidRDefault="003B5667" w:rsidP="003B5667">
      <w:pPr>
        <w:pStyle w:val="PL"/>
        <w:rPr>
          <w:noProof w:val="0"/>
        </w:rPr>
      </w:pPr>
    </w:p>
    <w:p w14:paraId="0003DE35" w14:textId="77777777" w:rsidR="003B5667" w:rsidRDefault="003B5667" w:rsidP="003B5667">
      <w:pPr>
        <w:pStyle w:val="PL"/>
      </w:pPr>
    </w:p>
    <w:p w14:paraId="2F7058E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AuthorizedQoSInformation</w:t>
      </w:r>
      <w:r>
        <w:rPr>
          <w:noProof w:val="0"/>
        </w:rPr>
        <w:tab/>
        <w:t>::= SEQUENCE</w:t>
      </w:r>
    </w:p>
    <w:p w14:paraId="040F01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EAC83D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4B4B57B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470DFE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194A3AE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4FC3245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AllocationRetentionPriority,</w:t>
      </w:r>
    </w:p>
    <w:p w14:paraId="0C55BE5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507444A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1779CEB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36FB6652" w14:textId="77777777" w:rsidR="003B5667" w:rsidRDefault="003B5667" w:rsidP="003B5667">
      <w:pPr>
        <w:pStyle w:val="PL"/>
      </w:pPr>
      <w:r>
        <w:rPr>
          <w:noProof w:val="0"/>
        </w:rPr>
        <w:t>}</w:t>
      </w:r>
    </w:p>
    <w:p w14:paraId="65912197" w14:textId="77777777" w:rsidR="003B5667" w:rsidRDefault="003B5667" w:rsidP="003B5667">
      <w:pPr>
        <w:pStyle w:val="PL"/>
        <w:rPr>
          <w:noProof w:val="0"/>
        </w:rPr>
      </w:pPr>
    </w:p>
    <w:p w14:paraId="0BC29A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3BADCAF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72B0F05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901912E" w14:textId="77777777" w:rsidR="003B5667" w:rsidRDefault="003B5667" w:rsidP="003B5667">
      <w:pPr>
        <w:pStyle w:val="PL"/>
        <w:rPr>
          <w:noProof w:val="0"/>
        </w:rPr>
      </w:pPr>
    </w:p>
    <w:p w14:paraId="1C2B352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Bitrate</w:t>
      </w:r>
      <w:r>
        <w:rPr>
          <w:noProof w:val="0"/>
        </w:rPr>
        <w:tab/>
        <w:t>::= OCTET STRING</w:t>
      </w:r>
    </w:p>
    <w:p w14:paraId="40A2EFC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5D5CAF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C06C06">
        <w:rPr>
          <w:noProof w:val="0"/>
        </w:rPr>
        <w:t xml:space="preserve"> See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35D80A2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C0A11EC" w14:textId="77777777" w:rsidR="003B5667" w:rsidRDefault="003B5667" w:rsidP="003B5667">
      <w:pPr>
        <w:pStyle w:val="PL"/>
        <w:rPr>
          <w:noProof w:val="0"/>
        </w:rPr>
      </w:pPr>
    </w:p>
    <w:p w14:paraId="695E547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DB28E1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0CBC1CC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7A9AEE1" w14:textId="77777777" w:rsidR="003B5667" w:rsidRDefault="003B5667" w:rsidP="003B5667">
      <w:pPr>
        <w:pStyle w:val="PL"/>
      </w:pPr>
    </w:p>
    <w:p w14:paraId="33A6AF60" w14:textId="77777777" w:rsidR="003B5667" w:rsidRDefault="003B5667" w:rsidP="003B5667">
      <w:pPr>
        <w:pStyle w:val="PL"/>
        <w:rPr>
          <w:noProof w:val="0"/>
        </w:rPr>
      </w:pPr>
    </w:p>
    <w:p w14:paraId="1CA2D436" w14:textId="77777777" w:rsidR="003B5667" w:rsidRPr="00B179D2" w:rsidRDefault="003B5667" w:rsidP="003B5667">
      <w:pPr>
        <w:pStyle w:val="PL"/>
        <w:rPr>
          <w:noProof w:val="0"/>
        </w:rPr>
      </w:pPr>
      <w:r>
        <w:rPr>
          <w:noProof w:val="0"/>
        </w:rPr>
        <w:t>Charging</w:t>
      </w:r>
      <w:r w:rsidRPr="00B179D2">
        <w:rPr>
          <w:noProof w:val="0"/>
        </w:rPr>
        <w:t>SessionIdentifier</w:t>
      </w:r>
      <w:r w:rsidRPr="00B179D2">
        <w:rPr>
          <w:noProof w:val="0"/>
        </w:rPr>
        <w:tab/>
        <w:t>::= OCTET STRING</w:t>
      </w:r>
    </w:p>
    <w:p w14:paraId="2DB3E965" w14:textId="77777777" w:rsidR="003B5667" w:rsidRDefault="003B5667" w:rsidP="003B5667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6A0D8FFF" w14:textId="77777777" w:rsidR="003B5667" w:rsidRDefault="003B5667" w:rsidP="003B5667">
      <w:pPr>
        <w:pStyle w:val="PL"/>
      </w:pPr>
    </w:p>
    <w:p w14:paraId="255A0E58" w14:textId="77777777" w:rsidR="003B5667" w:rsidRDefault="003B5667" w:rsidP="003B5667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0AE4FE3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DFA53D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fiveGC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76E0A6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ePC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39137C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516AA62" w14:textId="77777777" w:rsidR="003B5667" w:rsidRDefault="003B5667" w:rsidP="003B5667">
      <w:pPr>
        <w:pStyle w:val="PL"/>
        <w:rPr>
          <w:noProof w:val="0"/>
        </w:rPr>
      </w:pPr>
    </w:p>
    <w:p w14:paraId="3193558F" w14:textId="77777777" w:rsidR="003B5667" w:rsidRDefault="003B5667" w:rsidP="003B5667">
      <w:pPr>
        <w:pStyle w:val="PL"/>
        <w:rPr>
          <w:noProof w:val="0"/>
        </w:rPr>
      </w:pPr>
    </w:p>
    <w:p w14:paraId="7C460E4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69E0CD6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185F482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A60EFC5" w14:textId="77777777" w:rsidR="003B5667" w:rsidRDefault="003B5667" w:rsidP="003B5667">
      <w:pPr>
        <w:pStyle w:val="PL"/>
        <w:rPr>
          <w:noProof w:val="0"/>
        </w:rPr>
      </w:pPr>
    </w:p>
    <w:p w14:paraId="13DB10FE" w14:textId="77777777" w:rsidR="003B5667" w:rsidRDefault="003B5667" w:rsidP="003B5667">
      <w:pPr>
        <w:pStyle w:val="PL"/>
      </w:pP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tab/>
        <w:t>::= INTEGER</w:t>
      </w:r>
    </w:p>
    <w:p w14:paraId="56278B2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6116D4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specific API for more information</w:t>
      </w:r>
    </w:p>
    <w:p w14:paraId="259ABD33" w14:textId="77777777" w:rsidR="003B5667" w:rsidRPr="00767945" w:rsidRDefault="003B5667" w:rsidP="003B5667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3C591708" w14:textId="77777777" w:rsidR="003B5667" w:rsidRDefault="003B5667" w:rsidP="003B5667">
      <w:pPr>
        <w:pStyle w:val="PL"/>
        <w:rPr>
          <w:noProof w:val="0"/>
        </w:rPr>
      </w:pPr>
    </w:p>
    <w:p w14:paraId="40D56F0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DataNetworkNameIdentifier</w:t>
      </w:r>
      <w:r>
        <w:rPr>
          <w:noProof w:val="0"/>
        </w:rPr>
        <w:tab/>
        <w:t>::= IA5String (SIZE(1..63))</w:t>
      </w:r>
    </w:p>
    <w:p w14:paraId="5710AF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362A243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09BCDE0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For example, if the complete DNN is 'apn1a.apn1b.apn1c.mnc022.mcc111.gprs'</w:t>
      </w:r>
    </w:p>
    <w:p w14:paraId="2D9D756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The Identifier is 'apn1a.apn1b.apn1c' and is presented in this form in the CDR.</w:t>
      </w:r>
    </w:p>
    <w:p w14:paraId="0CAE9EC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20D28E2" w14:textId="77777777" w:rsidR="003B5667" w:rsidRDefault="003B5667" w:rsidP="003B5667">
      <w:pPr>
        <w:pStyle w:val="PL"/>
        <w:rPr>
          <w:noProof w:val="0"/>
        </w:rPr>
      </w:pPr>
    </w:p>
    <w:p w14:paraId="6DE6269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DNNSelectionMode</w:t>
      </w:r>
      <w:r>
        <w:rPr>
          <w:noProof w:val="0"/>
        </w:rPr>
        <w:tab/>
        <w:t>::= ENUMERATED</w:t>
      </w:r>
    </w:p>
    <w:p w14:paraId="31643DF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6DA8DF0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0281DEC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B4C1EE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2498C7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uEorNetworkProvidedSubscriptionVerified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A9F4D5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uEProvidedSubscriptionNotVerified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C6793D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networkProvidedSubscriptionNotVerified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5CA0967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7BA60E1" w14:textId="77777777" w:rsidR="003B5667" w:rsidRDefault="003B5667" w:rsidP="003B5667">
      <w:pPr>
        <w:pStyle w:val="PL"/>
        <w:rPr>
          <w:noProof w:val="0"/>
        </w:rPr>
      </w:pPr>
    </w:p>
    <w:p w14:paraId="642349F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8D870DA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626E2DE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7E4583A" w14:textId="77777777" w:rsidR="003B5667" w:rsidRDefault="003B5667" w:rsidP="003B5667">
      <w:pPr>
        <w:pStyle w:val="PL"/>
        <w:rPr>
          <w:noProof w:val="0"/>
        </w:rPr>
      </w:pPr>
    </w:p>
    <w:p w14:paraId="4E198A54" w14:textId="77777777" w:rsidR="003B5667" w:rsidRDefault="003B5667" w:rsidP="003B5667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r>
        <w:tab/>
      </w:r>
      <w:r>
        <w:rPr>
          <w:noProof w:val="0"/>
        </w:rPr>
        <w:t>::= OCTET STRING</w:t>
      </w:r>
    </w:p>
    <w:p w14:paraId="44DC89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B944DF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6380D6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0A73773" w14:textId="77777777" w:rsidR="003B5667" w:rsidRDefault="003B5667" w:rsidP="003B5667">
      <w:pPr>
        <w:pStyle w:val="PL"/>
        <w:rPr>
          <w:noProof w:val="0"/>
        </w:rPr>
      </w:pPr>
    </w:p>
    <w:p w14:paraId="0A07227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FiveGQoSInformation</w:t>
      </w:r>
      <w:r>
        <w:rPr>
          <w:noProof w:val="0"/>
        </w:rPr>
        <w:tab/>
        <w:t>::= SEQUENCE</w:t>
      </w:r>
    </w:p>
    <w:p w14:paraId="4EC1704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6DFDB0E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38788EF2" w14:textId="77777777" w:rsidR="003B5667" w:rsidRPr="00767945" w:rsidRDefault="003B5667" w:rsidP="003B5667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0410ABAA" w14:textId="77777777" w:rsidR="003B5667" w:rsidRPr="00767945" w:rsidRDefault="003B5667" w:rsidP="003B5667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0E9652C1" w14:textId="77777777" w:rsidR="003B5667" w:rsidRPr="00767945" w:rsidRDefault="003B5667" w:rsidP="003B5667">
      <w:pPr>
        <w:pStyle w:val="PL"/>
        <w:rPr>
          <w:noProof w:val="0"/>
        </w:rPr>
      </w:pPr>
      <w:r w:rsidRPr="00767945">
        <w:rPr>
          <w:noProof w:val="0"/>
        </w:rPr>
        <w:tab/>
      </w:r>
      <w:r>
        <w:rPr>
          <w:noProof w:val="0"/>
        </w:rPr>
        <w:t>five</w:t>
      </w:r>
      <w:r w:rsidRPr="00767945">
        <w:rPr>
          <w:noProof w:val="0"/>
        </w:rPr>
        <w:t>Qi</w:t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37F18038" w14:textId="77777777" w:rsidR="003B5667" w:rsidRPr="00945342" w:rsidRDefault="003B5667" w:rsidP="003B5667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aRP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>] AllocationRetentionPriority,</w:t>
      </w:r>
    </w:p>
    <w:p w14:paraId="46D0B079" w14:textId="77777777" w:rsidR="003B5667" w:rsidRPr="00945342" w:rsidRDefault="003B5667" w:rsidP="003B5667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  <w:t>qoSNotificationControl</w:t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4F0EDA69" w14:textId="77777777" w:rsidR="003B5667" w:rsidRPr="00945342" w:rsidRDefault="003B5667" w:rsidP="003B5667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07DDE0CA" w14:textId="77777777" w:rsidR="003B5667" w:rsidRPr="00767945" w:rsidRDefault="003B5667" w:rsidP="003B5667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66055569" w14:textId="77777777" w:rsidR="003B5667" w:rsidRPr="00527A24" w:rsidRDefault="003B5667" w:rsidP="003B5667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75AA878A" w14:textId="77777777" w:rsidR="003B5667" w:rsidRPr="00527A24" w:rsidRDefault="003B5667" w:rsidP="003B5667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2A1EB6A4" w14:textId="77777777" w:rsidR="003B5667" w:rsidRPr="00527A24" w:rsidRDefault="003B5667" w:rsidP="003B5667">
      <w:pPr>
        <w:pStyle w:val="PL"/>
        <w:rPr>
          <w:noProof w:val="0"/>
          <w:lang w:val="en-US"/>
        </w:rPr>
      </w:pPr>
      <w:r w:rsidRPr="00527A24">
        <w:rPr>
          <w:lang w:val="en-US"/>
        </w:rPr>
        <w:lastRenderedPageBreak/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77516EA4" w14:textId="77777777" w:rsidR="003B5667" w:rsidRDefault="003B5667" w:rsidP="003B5667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r>
        <w:rPr>
          <w:noProof w:val="0"/>
        </w:rPr>
        <w:t xml:space="preserve">priorityLevel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0A0E8B3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6AFF2D0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5A6EFE91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6F28F44A" w14:textId="77777777" w:rsidR="003B5667" w:rsidRDefault="003B5667" w:rsidP="003B5667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11309F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155DD0E" w14:textId="77777777" w:rsidR="003B5667" w:rsidRDefault="003B5667" w:rsidP="003B5667">
      <w:pPr>
        <w:pStyle w:val="PL"/>
        <w:rPr>
          <w:noProof w:val="0"/>
          <w:lang w:eastAsia="zh-CN"/>
        </w:rPr>
      </w:pPr>
    </w:p>
    <w:p w14:paraId="260E25AC" w14:textId="77777777" w:rsidR="003B5667" w:rsidRDefault="003B5667" w:rsidP="003B5667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07C80B2F" w14:textId="77777777" w:rsidR="003B5667" w:rsidRPr="009F5A10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2061B96E" w14:textId="77777777" w:rsidR="003B5667" w:rsidRDefault="003B5667" w:rsidP="003B5667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60138301" w14:textId="77777777" w:rsidR="003B5667" w:rsidRPr="00452B63" w:rsidRDefault="003B5667" w:rsidP="003B5667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noProof w:val="0"/>
          <w:snapToGrid w:val="0"/>
        </w:rPr>
        <w:t xml:space="preserve">::= SEQUENCE </w:t>
      </w:r>
    </w:p>
    <w:p w14:paraId="6795B998" w14:textId="77777777" w:rsidR="003B5667" w:rsidRPr="009F5A10" w:rsidRDefault="003B5667" w:rsidP="003B5667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75FDDC33" w14:textId="77777777" w:rsidR="003B5667" w:rsidRDefault="003B5667" w:rsidP="003B5667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26F58485" w14:textId="77777777" w:rsidR="003B5667" w:rsidRPr="009F5A10" w:rsidRDefault="003B5667" w:rsidP="003B5667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33E99CB0" w14:textId="77777777" w:rsidR="003B5667" w:rsidRDefault="003B5667" w:rsidP="003B5667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242CD286" w14:textId="77777777" w:rsidR="003B5667" w:rsidRDefault="003B5667" w:rsidP="003B5667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14:paraId="66951633" w14:textId="77777777" w:rsidR="003B5667" w:rsidRDefault="003B5667" w:rsidP="003B5667">
      <w:pPr>
        <w:pStyle w:val="PL"/>
        <w:rPr>
          <w:noProof w:val="0"/>
        </w:rPr>
      </w:pPr>
    </w:p>
    <w:p w14:paraId="008193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5F9AC61" w14:textId="77777777" w:rsidR="003B5667" w:rsidRDefault="003B5667" w:rsidP="003B5667">
      <w:pPr>
        <w:pStyle w:val="PL"/>
        <w:rPr>
          <w:noProof w:val="0"/>
          <w:snapToGrid w:val="0"/>
        </w:rPr>
      </w:pPr>
    </w:p>
    <w:p w14:paraId="5656C155" w14:textId="77777777" w:rsidR="003B5667" w:rsidRDefault="003B5667" w:rsidP="003B5667">
      <w:pPr>
        <w:pStyle w:val="PL"/>
        <w:rPr>
          <w:noProof w:val="0"/>
          <w:snapToGrid w:val="0"/>
        </w:rPr>
      </w:pPr>
    </w:p>
    <w:p w14:paraId="5943B2C7" w14:textId="77777777" w:rsidR="003B5667" w:rsidRDefault="003B5667" w:rsidP="003B5667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152E4F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2C9FD40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0A96CFB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(SIZE</w:t>
      </w:r>
      <w:r w:rsidRPr="003400C1">
        <w:rPr>
          <w:noProof w:val="0"/>
        </w:rPr>
        <w:t>(</w:t>
      </w:r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56AC5768" w14:textId="77777777" w:rsidR="003B5667" w:rsidRDefault="003B5667" w:rsidP="003B5667">
      <w:pPr>
        <w:pStyle w:val="PL"/>
        <w:rPr>
          <w:noProof w:val="0"/>
        </w:rPr>
      </w:pPr>
    </w:p>
    <w:p w14:paraId="2CA211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0785C2E" w14:textId="77777777" w:rsidR="003B5667" w:rsidRDefault="003B5667" w:rsidP="003B5667">
      <w:pPr>
        <w:pStyle w:val="PL"/>
        <w:rPr>
          <w:noProof w:val="0"/>
        </w:rPr>
      </w:pPr>
    </w:p>
    <w:p w14:paraId="04754335" w14:textId="77777777" w:rsidR="003B5667" w:rsidRPr="00802878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19FEA59" w14:textId="77777777" w:rsidR="003B5667" w:rsidRPr="00802878" w:rsidRDefault="003B5667" w:rsidP="003B5667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0EEE249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0FF4B10" w14:textId="77777777" w:rsidR="003B5667" w:rsidRDefault="003B5667" w:rsidP="003B5667">
      <w:pPr>
        <w:pStyle w:val="PL"/>
        <w:rPr>
          <w:noProof w:val="0"/>
        </w:rPr>
      </w:pPr>
    </w:p>
    <w:p w14:paraId="3CEF8F36" w14:textId="77777777" w:rsidR="003B5667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>IncompleteCDRIndication</w:t>
      </w:r>
      <w:r w:rsidRPr="00802878">
        <w:rPr>
          <w:noProof w:val="0"/>
        </w:rPr>
        <w:tab/>
        <w:t xml:space="preserve">::= </w:t>
      </w:r>
      <w:r w:rsidRPr="00802878">
        <w:rPr>
          <w:noProof w:val="0"/>
          <w:snapToGrid w:val="0"/>
        </w:rPr>
        <w:t>SEQUENCE</w:t>
      </w:r>
    </w:p>
    <w:p w14:paraId="4D55E1C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72C2B2D4" w14:textId="77777777" w:rsidR="003B5667" w:rsidRPr="00802878" w:rsidRDefault="003B5667" w:rsidP="003B5667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325369AD" w14:textId="77777777" w:rsidR="003B5667" w:rsidRPr="00802878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4509D2A9" w14:textId="77777777" w:rsidR="003B5667" w:rsidRPr="00802878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initial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24E37BCE" w14:textId="77777777" w:rsidR="003B5667" w:rsidRPr="00802878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update</w:t>
      </w:r>
      <w:r w:rsidRPr="00802878">
        <w:rPr>
          <w:noProof w:val="0"/>
        </w:rPr>
        <w:t>Lost</w:t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46116294" w14:textId="77777777" w:rsidR="003B5667" w:rsidRPr="00802878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ab/>
      </w:r>
      <w:r>
        <w:rPr>
          <w:noProof w:val="0"/>
        </w:rPr>
        <w:t>termination</w:t>
      </w:r>
      <w:r w:rsidRPr="00802878">
        <w:rPr>
          <w:noProof w:val="0"/>
        </w:rPr>
        <w:t>Lost</w:t>
      </w:r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23FFB251" w14:textId="77777777" w:rsidR="003B5667" w:rsidRPr="00802878" w:rsidRDefault="003B5667" w:rsidP="003B5667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23688C25" w14:textId="77777777" w:rsidR="003B5667" w:rsidRDefault="003B5667" w:rsidP="003B5667">
      <w:pPr>
        <w:pStyle w:val="PL"/>
        <w:rPr>
          <w:noProof w:val="0"/>
        </w:rPr>
      </w:pPr>
    </w:p>
    <w:p w14:paraId="7CD51C3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A758D9" w14:textId="77777777" w:rsidR="003B5667" w:rsidRPr="009F5A10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2D08369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238D82" w14:textId="77777777" w:rsidR="003B5667" w:rsidRDefault="003B5667" w:rsidP="003B5667">
      <w:pPr>
        <w:pStyle w:val="PL"/>
        <w:rPr>
          <w:noProof w:val="0"/>
        </w:rPr>
      </w:pPr>
    </w:p>
    <w:p w14:paraId="01F88CB9" w14:textId="77777777" w:rsidR="003B5667" w:rsidRPr="00452B63" w:rsidRDefault="003B5667" w:rsidP="003B5667">
      <w:pPr>
        <w:pStyle w:val="PL"/>
        <w:rPr>
          <w:noProof w:val="0"/>
        </w:rPr>
      </w:pPr>
      <w:r>
        <w:t>LocationReporting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373B362D" w14:textId="77777777" w:rsidR="003B5667" w:rsidRDefault="003B5667" w:rsidP="003B5667">
      <w:pPr>
        <w:pStyle w:val="PL"/>
        <w:rPr>
          <w:noProof w:val="0"/>
          <w:lang w:val="en-US"/>
        </w:rPr>
      </w:pPr>
    </w:p>
    <w:p w14:paraId="759A3330" w14:textId="77777777" w:rsidR="003B5667" w:rsidRDefault="003B5667" w:rsidP="003B5667">
      <w:pPr>
        <w:pStyle w:val="PL"/>
        <w:rPr>
          <w:lang w:eastAsia="zh-CN"/>
        </w:rPr>
      </w:pPr>
    </w:p>
    <w:p w14:paraId="37AABD4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C2C754F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409D1EBB" w14:textId="77777777" w:rsidR="003B5667" w:rsidRPr="00452B63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6B0CD43" w14:textId="77777777" w:rsidR="003B5667" w:rsidRPr="00452B63" w:rsidRDefault="003B5667" w:rsidP="003B5667">
      <w:pPr>
        <w:pStyle w:val="PL"/>
        <w:rPr>
          <w:noProof w:val="0"/>
          <w:lang w:val="en-US"/>
        </w:rPr>
      </w:pPr>
    </w:p>
    <w:p w14:paraId="27BF81AC" w14:textId="77777777" w:rsidR="003B5667" w:rsidRDefault="003B5667" w:rsidP="003B5667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78DE606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6251CB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m</w:t>
      </w:r>
      <w:r w:rsidRPr="00A16162">
        <w:rPr>
          <w:noProof w:val="0"/>
        </w:rPr>
        <w:t>ICO</w:t>
      </w:r>
      <w:r>
        <w:rPr>
          <w:noProof w:val="0"/>
        </w:rPr>
        <w:t xml:space="preserve">Mode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8CC903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noMICOMode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AC697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FC04806" w14:textId="77777777" w:rsidR="003B5667" w:rsidRDefault="003B5667" w:rsidP="003B5667">
      <w:pPr>
        <w:pStyle w:val="PL"/>
        <w:rPr>
          <w:noProof w:val="0"/>
        </w:rPr>
      </w:pPr>
    </w:p>
    <w:p w14:paraId="3E980CF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MultipleUnitUsage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6A35F9B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3BA55E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ratingGroup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RatingGroupId,</w:t>
      </w:r>
    </w:p>
    <w:p w14:paraId="0E7E1FA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usedUnitContainers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r>
        <w:rPr>
          <w:noProof w:val="0"/>
        </w:rPr>
        <w:t>UsedUnitContainer OPTIONAL,</w:t>
      </w:r>
    </w:p>
    <w:p w14:paraId="17917EB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uPFID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NetworkFunctionName OPTIONAL</w:t>
      </w:r>
    </w:p>
    <w:p w14:paraId="43B6468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2BBCCE2" w14:textId="77777777" w:rsidR="003B5667" w:rsidRDefault="003B5667" w:rsidP="003B5667">
      <w:pPr>
        <w:pStyle w:val="PL"/>
        <w:rPr>
          <w:noProof w:val="0"/>
        </w:rPr>
      </w:pPr>
    </w:p>
    <w:p w14:paraId="39AFC3E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6FB71E6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174D5D7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E089BE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7B52447C" w14:textId="77777777" w:rsidR="003B5667" w:rsidRDefault="003B5667" w:rsidP="003B5667">
      <w:pPr>
        <w:pStyle w:val="PL"/>
        <w:rPr>
          <w:noProof w:val="0"/>
        </w:rPr>
      </w:pPr>
    </w:p>
    <w:p w14:paraId="1E1A3924" w14:textId="77777777" w:rsidR="003B5667" w:rsidRDefault="003B5667" w:rsidP="003B5667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::= IA5String (SIZE(1..</w:t>
      </w:r>
      <w:r w:rsidRPr="003400C1">
        <w:rPr>
          <w:noProof w:val="0"/>
        </w:rPr>
        <w:t>16))</w:t>
      </w:r>
    </w:p>
    <w:p w14:paraId="6F0EE9B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A2961A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0934E6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E33BB5A" w14:textId="77777777" w:rsidR="003B5667" w:rsidRDefault="003B5667" w:rsidP="003B5667">
      <w:pPr>
        <w:pStyle w:val="PL"/>
        <w:rPr>
          <w:noProof w:val="0"/>
        </w:rPr>
      </w:pPr>
    </w:p>
    <w:p w14:paraId="21A76827" w14:textId="77777777" w:rsidR="003B5667" w:rsidRDefault="003B5667" w:rsidP="003B5667">
      <w:pPr>
        <w:pStyle w:val="PL"/>
        <w:rPr>
          <w:noProof w:val="0"/>
        </w:rPr>
      </w:pPr>
    </w:p>
    <w:p w14:paraId="2E536EC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NetworkFunctionInformation</w:t>
      </w:r>
      <w:r>
        <w:rPr>
          <w:noProof w:val="0"/>
        </w:rPr>
        <w:tab/>
        <w:t>::= SEQUENCE</w:t>
      </w:r>
    </w:p>
    <w:p w14:paraId="51CD43C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AAEC6D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  <w:t>networkFunctionality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NetworkFunctionality,</w:t>
      </w:r>
    </w:p>
    <w:p w14:paraId="2E0F2F3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networkFunctionName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NetworkFunctionName OPTIONAL,</w:t>
      </w:r>
    </w:p>
    <w:p w14:paraId="179386F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11AE2CE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networkFunctionPLMNIdentifier</w:t>
      </w:r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61FCFB4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r>
        <w:rPr>
          <w:noProof w:val="0"/>
        </w:rPr>
        <w:t>IPAddress OPTIONAL,</w:t>
      </w:r>
    </w:p>
    <w:p w14:paraId="41407B1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networkFunctionFQDN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r>
        <w:rPr>
          <w:noProof w:val="0"/>
        </w:rPr>
        <w:t>NodeAddress OPTIONAL</w:t>
      </w:r>
    </w:p>
    <w:p w14:paraId="61BF8A02" w14:textId="77777777" w:rsidR="003B5667" w:rsidRDefault="003B5667" w:rsidP="003B5667">
      <w:pPr>
        <w:pStyle w:val="PL"/>
        <w:rPr>
          <w:noProof w:val="0"/>
        </w:rPr>
      </w:pPr>
    </w:p>
    <w:p w14:paraId="0C1E485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0CA14BD" w14:textId="77777777" w:rsidR="003B5667" w:rsidRDefault="003B5667" w:rsidP="003B5667">
      <w:pPr>
        <w:pStyle w:val="PL"/>
        <w:rPr>
          <w:noProof w:val="0"/>
        </w:rPr>
      </w:pPr>
    </w:p>
    <w:p w14:paraId="638A560C" w14:textId="3B9C1C96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NetworkFunctionName</w:t>
      </w:r>
      <w:r>
        <w:rPr>
          <w:noProof w:val="0"/>
        </w:rPr>
        <w:tab/>
        <w:t>::= IA5String (SIZE(1..20))</w:t>
      </w:r>
    </w:p>
    <w:p w14:paraId="4D13FDD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12FD6970" w14:textId="77777777" w:rsidR="003B5667" w:rsidRDefault="003B5667" w:rsidP="003B5667">
      <w:pPr>
        <w:pStyle w:val="PL"/>
        <w:rPr>
          <w:noProof w:val="0"/>
        </w:rPr>
      </w:pPr>
    </w:p>
    <w:p w14:paraId="1EC2A2B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NetworkFunctionality</w:t>
      </w:r>
      <w:r>
        <w:rPr>
          <w:noProof w:val="0"/>
        </w:rPr>
        <w:tab/>
        <w:t>::= ENUMERATED</w:t>
      </w:r>
    </w:p>
    <w:p w14:paraId="2BE9F73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9BDC88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cHF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  <w:r w:rsidRPr="0086339E">
        <w:rPr>
          <w:noProof w:val="0"/>
        </w:rPr>
        <w:t xml:space="preserve"> </w:t>
      </w:r>
      <w:r>
        <w:rPr>
          <w:noProof w:val="0"/>
        </w:rPr>
        <w:tab/>
        <w:t>-- this value is not used</w:t>
      </w:r>
    </w:p>
    <w:p w14:paraId="10C3C5A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18372B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aMF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AD57DE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sMSF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1B4CA898" w14:textId="77777777" w:rsidR="003B5667" w:rsidRDefault="003B5667" w:rsidP="003B5667">
      <w:pPr>
        <w:pStyle w:val="PL"/>
        <w:tabs>
          <w:tab w:val="clear" w:pos="768"/>
        </w:tabs>
        <w:ind w:left="1538" w:hanging="1140"/>
        <w:rPr>
          <w:lang w:bidi="ar-IQ"/>
        </w:rPr>
      </w:pPr>
      <w:r>
        <w:rPr>
          <w:noProof w:val="0"/>
        </w:rPr>
        <w:t>sGW</w:t>
      </w:r>
      <w:r>
        <w:rPr>
          <w:noProof w:val="0"/>
        </w:rPr>
        <w:tab/>
      </w:r>
      <w:r>
        <w:rPr>
          <w:noProof w:val="0"/>
        </w:rPr>
        <w:tab/>
        <w:t>(4)</w:t>
      </w:r>
      <w:r>
        <w:rPr>
          <w:noProof w:val="0"/>
        </w:rPr>
        <w:tab/>
      </w:r>
    </w:p>
    <w:p w14:paraId="66EC8B62" w14:textId="77777777" w:rsidR="003B5667" w:rsidRDefault="003B5667" w:rsidP="003B5667">
      <w:pPr>
        <w:pStyle w:val="PL"/>
        <w:tabs>
          <w:tab w:val="clear" w:pos="768"/>
        </w:tabs>
        <w:rPr>
          <w:noProof w:val="0"/>
        </w:rPr>
      </w:pPr>
      <w:r>
        <w:rPr>
          <w:noProof w:val="0"/>
        </w:rPr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 when UE is connected to P-GW+SMF via EPC</w:t>
      </w:r>
    </w:p>
    <w:p w14:paraId="1BAC295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36BA8FF3" w14:textId="77777777" w:rsidR="003B5667" w:rsidRDefault="003B5667" w:rsidP="003B5667">
      <w:pPr>
        <w:pStyle w:val="PL"/>
        <w:rPr>
          <w:noProof w:val="0"/>
        </w:rPr>
      </w:pPr>
    </w:p>
    <w:p w14:paraId="2E31309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NetworkSliceInstanceID</w:t>
      </w:r>
      <w:r>
        <w:rPr>
          <w:noProof w:val="0"/>
        </w:rPr>
        <w:tab/>
        <w:t xml:space="preserve">::= </w:t>
      </w:r>
      <w:r>
        <w:t>SEQUENCE</w:t>
      </w:r>
    </w:p>
    <w:p w14:paraId="302236D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2B9DFCF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66FD7D8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>SliceServiceType,</w:t>
      </w:r>
    </w:p>
    <w:p w14:paraId="25C62F1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sD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SliceDifferentiator OPTIONAL</w:t>
      </w:r>
    </w:p>
    <w:p w14:paraId="3F0946E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1F27CBC" w14:textId="77777777" w:rsidR="003B5667" w:rsidRDefault="003B5667" w:rsidP="003B5667">
      <w:pPr>
        <w:pStyle w:val="PL"/>
        <w:rPr>
          <w:noProof w:val="0"/>
        </w:rPr>
      </w:pPr>
    </w:p>
    <w:p w14:paraId="2EA8308F" w14:textId="77777777" w:rsidR="003B5667" w:rsidRDefault="003B5667" w:rsidP="003B5667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r>
        <w:rPr>
          <w:noProof w:val="0"/>
        </w:rPr>
        <w:tab/>
        <w:t>::=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055BA5E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7F790F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5F8120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CCC215" w14:textId="77777777" w:rsidR="003B5667" w:rsidRDefault="003B5667" w:rsidP="003B5667">
      <w:pPr>
        <w:pStyle w:val="PL"/>
        <w:rPr>
          <w:noProof w:val="0"/>
        </w:rPr>
      </w:pPr>
    </w:p>
    <w:p w14:paraId="053E8F6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NGRANSecondaryRATType</w:t>
      </w:r>
      <w:r>
        <w:rPr>
          <w:noProof w:val="0"/>
        </w:rPr>
        <w:tab/>
        <w:t>::= OCTET STRING</w:t>
      </w:r>
    </w:p>
    <w:p w14:paraId="4C10FC5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2AEB60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438B265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C4B40C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7E011CAF" w14:textId="77777777" w:rsidR="003B5667" w:rsidRDefault="003B5667" w:rsidP="003B5667">
      <w:pPr>
        <w:pStyle w:val="PL"/>
        <w:rPr>
          <w:noProof w:val="0"/>
        </w:rPr>
      </w:pPr>
    </w:p>
    <w:p w14:paraId="0BB65239" w14:textId="77777777" w:rsidR="003B5667" w:rsidRPr="00920268" w:rsidRDefault="003B5667" w:rsidP="003B5667">
      <w:pPr>
        <w:pStyle w:val="PL"/>
        <w:rPr>
          <w:noProof w:val="0"/>
        </w:rPr>
      </w:pPr>
      <w:r>
        <w:rPr>
          <w:noProof w:val="0"/>
        </w:rPr>
        <w:t>NGRANSecondaryRATUsageReport</w:t>
      </w:r>
      <w:r w:rsidRPr="00920268">
        <w:rPr>
          <w:noProof w:val="0"/>
        </w:rPr>
        <w:tab/>
        <w:t>::= SEQUENCE</w:t>
      </w:r>
    </w:p>
    <w:p w14:paraId="6C7D16D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15E32B67" w14:textId="77777777" w:rsidR="003B5667" w:rsidRPr="007D5722" w:rsidRDefault="003B5667" w:rsidP="003B5667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rPr>
          <w:noProof w:val="0"/>
          <w:lang w:eastAsia="zh-CN"/>
        </w:rPr>
        <w:t>NGRANSecondary</w:t>
      </w:r>
      <w:r>
        <w:rPr>
          <w:noProof w:val="0"/>
        </w:rPr>
        <w:t>RATType OPTIONAL</w:t>
      </w:r>
      <w:r w:rsidRPr="007D5722">
        <w:rPr>
          <w:noProof w:val="0"/>
        </w:rPr>
        <w:t>,</w:t>
      </w:r>
    </w:p>
    <w:p w14:paraId="4704BF7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qosFlowsUsage</w:t>
      </w:r>
      <w:r w:rsidRPr="00B177CF">
        <w:rPr>
          <w:noProof w:val="0"/>
        </w:rPr>
        <w:t>Reports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QosFlowsUsageReport OPTIONAL</w:t>
      </w:r>
    </w:p>
    <w:p w14:paraId="1C33440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75C49E2C" w14:textId="77777777" w:rsidR="003B5667" w:rsidRDefault="003B5667" w:rsidP="003B5667">
      <w:pPr>
        <w:pStyle w:val="PL"/>
        <w:rPr>
          <w:noProof w:val="0"/>
        </w:rPr>
      </w:pPr>
    </w:p>
    <w:p w14:paraId="12F4E696" w14:textId="77777777" w:rsidR="003B5667" w:rsidRDefault="003B5667" w:rsidP="003B5667">
      <w:pPr>
        <w:pStyle w:val="PL"/>
        <w:rPr>
          <w:noProof w:val="0"/>
        </w:rPr>
      </w:pPr>
    </w:p>
    <w:p w14:paraId="583ED1D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D054500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4E3502A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B422BA" w14:textId="77777777" w:rsidR="003B5667" w:rsidRDefault="003B5667" w:rsidP="003B5667">
      <w:pPr>
        <w:pStyle w:val="PL"/>
        <w:rPr>
          <w:noProof w:val="0"/>
        </w:rPr>
      </w:pPr>
    </w:p>
    <w:p w14:paraId="33A513C9" w14:textId="77777777" w:rsidR="003B5667" w:rsidRDefault="003B5667" w:rsidP="003B5667">
      <w:pPr>
        <w:pStyle w:val="PL"/>
        <w:rPr>
          <w:noProof w:val="0"/>
        </w:rPr>
      </w:pPr>
    </w:p>
    <w:p w14:paraId="5EF4D4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PartialRecordMethod</w:t>
      </w:r>
      <w:r>
        <w:rPr>
          <w:noProof w:val="0"/>
        </w:rPr>
        <w:tab/>
        <w:t>::= ENUMERATED</w:t>
      </w:r>
    </w:p>
    <w:p w14:paraId="717C60C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B9935A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FAC9B5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BD037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DF26829" w14:textId="77777777" w:rsidR="003B5667" w:rsidRDefault="003B5667" w:rsidP="003B5667">
      <w:pPr>
        <w:pStyle w:val="PL"/>
        <w:rPr>
          <w:noProof w:val="0"/>
        </w:rPr>
      </w:pPr>
    </w:p>
    <w:p w14:paraId="0792DC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PDUAddress </w:t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282EE5F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2A3927F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IPAddress OPTIONAL,</w:t>
      </w:r>
    </w:p>
    <w:p w14:paraId="6DBF3CD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>[1] IPAddress OPTIONAL,</w:t>
      </w:r>
    </w:p>
    <w:p w14:paraId="5C8F007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OPTIONAL,</w:t>
      </w:r>
    </w:p>
    <w:p w14:paraId="7510C93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r w:rsidRPr="00F514DB">
        <w:rPr>
          <w:noProof w:val="0"/>
        </w:rPr>
        <w:t>DynamicAddressFlag</w:t>
      </w:r>
      <w:r>
        <w:rPr>
          <w:noProof w:val="0"/>
        </w:rPr>
        <w:t xml:space="preserve"> OPTIONAL  </w:t>
      </w:r>
    </w:p>
    <w:p w14:paraId="200323FC" w14:textId="77777777" w:rsidR="003B5667" w:rsidRDefault="003B5667" w:rsidP="003B5667">
      <w:pPr>
        <w:pStyle w:val="PL"/>
        <w:rPr>
          <w:noProof w:val="0"/>
        </w:rPr>
      </w:pPr>
    </w:p>
    <w:p w14:paraId="3388439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D96489C" w14:textId="77777777" w:rsidR="003B5667" w:rsidRDefault="003B5667" w:rsidP="003B5667">
      <w:pPr>
        <w:pStyle w:val="PL"/>
        <w:rPr>
          <w:noProof w:val="0"/>
        </w:rPr>
      </w:pPr>
    </w:p>
    <w:p w14:paraId="596C3E1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PDUSessionId </w:t>
      </w:r>
      <w:r>
        <w:rPr>
          <w:noProof w:val="0"/>
        </w:rPr>
        <w:tab/>
      </w:r>
      <w:r>
        <w:rPr>
          <w:noProof w:val="0"/>
        </w:rPr>
        <w:tab/>
        <w:t>::= INTEGER (0..255)</w:t>
      </w:r>
    </w:p>
    <w:p w14:paraId="28970C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5B895D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55A3D9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FA9352" w14:textId="77777777" w:rsidR="003B5667" w:rsidRDefault="003B5667" w:rsidP="003B5667">
      <w:pPr>
        <w:pStyle w:val="PL"/>
        <w:rPr>
          <w:noProof w:val="0"/>
        </w:rPr>
      </w:pPr>
    </w:p>
    <w:p w14:paraId="04F257C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PDUSessionType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601D4BF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EF87D8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DF41B5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8CA22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1DA74F2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  <w:t>unstructured</w:t>
      </w:r>
      <w:r>
        <w:rPr>
          <w:noProof w:val="0"/>
        </w:rPr>
        <w:tab/>
        <w:t>(3),</w:t>
      </w:r>
    </w:p>
    <w:p w14:paraId="3695263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12E921D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4C5197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686EBF92" w14:textId="77777777" w:rsidR="003B5667" w:rsidRDefault="003B5667" w:rsidP="003B5667">
      <w:pPr>
        <w:pStyle w:val="PL"/>
      </w:pPr>
    </w:p>
    <w:p w14:paraId="7BB83FF8" w14:textId="77777777" w:rsidR="003B5667" w:rsidRDefault="003B5667" w:rsidP="003B5667">
      <w:pPr>
        <w:pStyle w:val="PL"/>
      </w:pPr>
    </w:p>
    <w:p w14:paraId="667AF791" w14:textId="77777777" w:rsidR="003B5667" w:rsidRDefault="003B5667" w:rsidP="003B5667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167853D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2136052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06F6D2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DBC14F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737C20DD" w14:textId="77777777" w:rsidR="003B5667" w:rsidRDefault="003B5667" w:rsidP="003B5667">
      <w:pPr>
        <w:pStyle w:val="PL"/>
        <w:rPr>
          <w:noProof w:val="0"/>
        </w:rPr>
      </w:pPr>
    </w:p>
    <w:p w14:paraId="7C05AAC7" w14:textId="77777777" w:rsidR="003B5667" w:rsidRDefault="003B5667" w:rsidP="003B5667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0075951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9E59CD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8BF169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5D2510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07C7AC0" w14:textId="77777777" w:rsidR="003B5667" w:rsidRDefault="003B5667" w:rsidP="003B5667">
      <w:pPr>
        <w:pStyle w:val="PL"/>
        <w:rPr>
          <w:noProof w:val="0"/>
        </w:rPr>
      </w:pPr>
    </w:p>
    <w:p w14:paraId="027DEA7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398EBD0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0C9B6BD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1843F4A" w14:textId="77777777" w:rsidR="003B5667" w:rsidRDefault="003B5667" w:rsidP="003B5667">
      <w:pPr>
        <w:pStyle w:val="PL"/>
        <w:rPr>
          <w:noProof w:val="0"/>
        </w:rPr>
      </w:pPr>
    </w:p>
    <w:p w14:paraId="097CD8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QoSFlowId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157FAA1F" w14:textId="77777777" w:rsidR="003B5667" w:rsidRDefault="003B5667" w:rsidP="003B5667">
      <w:pPr>
        <w:pStyle w:val="PL"/>
        <w:rPr>
          <w:noProof w:val="0"/>
        </w:rPr>
      </w:pPr>
    </w:p>
    <w:p w14:paraId="5DAE2F91" w14:textId="77777777" w:rsidR="003B5667" w:rsidRPr="00920268" w:rsidRDefault="003B5667" w:rsidP="003B5667">
      <w:pPr>
        <w:pStyle w:val="PL"/>
        <w:rPr>
          <w:noProof w:val="0"/>
        </w:rPr>
      </w:pPr>
      <w:r>
        <w:rPr>
          <w:noProof w:val="0"/>
        </w:rPr>
        <w:t>QosFlowsUsageReport</w:t>
      </w:r>
      <w:r>
        <w:rPr>
          <w:noProof w:val="0"/>
        </w:rPr>
        <w:tab/>
      </w:r>
      <w:r>
        <w:rPr>
          <w:noProof w:val="0"/>
        </w:rPr>
        <w:tab/>
      </w:r>
      <w:r w:rsidRPr="00920268">
        <w:rPr>
          <w:noProof w:val="0"/>
        </w:rPr>
        <w:t>::= SEQUENCE</w:t>
      </w:r>
    </w:p>
    <w:p w14:paraId="7E63B26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1BF11D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qosFlowId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QoSFlowId OPTIONAL,</w:t>
      </w:r>
    </w:p>
    <w:p w14:paraId="2A1D81B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startTime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TimeStamp,</w:t>
      </w:r>
    </w:p>
    <w:p w14:paraId="4906EE7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endTime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TimeStamp,</w:t>
      </w:r>
    </w:p>
    <w:p w14:paraId="29F693D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DataVolumeOctets,</w:t>
      </w:r>
    </w:p>
    <w:p w14:paraId="73932FD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</w:t>
      </w:r>
    </w:p>
    <w:p w14:paraId="709F51E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2B15DC11" w14:textId="77777777" w:rsidR="003B5667" w:rsidRDefault="003B5667" w:rsidP="003B5667">
      <w:pPr>
        <w:pStyle w:val="PL"/>
        <w:rPr>
          <w:noProof w:val="0"/>
        </w:rPr>
      </w:pPr>
    </w:p>
    <w:p w14:paraId="00A8473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2C147BF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5BEA55C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7E8E3F2" w14:textId="77777777" w:rsidR="003B5667" w:rsidRDefault="003B5667" w:rsidP="003B5667">
      <w:pPr>
        <w:pStyle w:val="PL"/>
        <w:rPr>
          <w:noProof w:val="0"/>
        </w:rPr>
      </w:pPr>
    </w:p>
    <w:p w14:paraId="4C7D870A" w14:textId="77777777" w:rsidR="003B5667" w:rsidRPr="00452B63" w:rsidRDefault="003B5667" w:rsidP="003B5667">
      <w:pPr>
        <w:pStyle w:val="PL"/>
      </w:pPr>
      <w:r>
        <w:t>RanUeNgapId</w:t>
      </w:r>
      <w:r>
        <w:tab/>
      </w:r>
      <w:r w:rsidRPr="009F5A10">
        <w:rPr>
          <w:noProof w:val="0"/>
          <w:snapToGrid w:val="0"/>
        </w:rPr>
        <w:t xml:space="preserve">::= INTEGER </w:t>
      </w:r>
    </w:p>
    <w:p w14:paraId="06B27975" w14:textId="77777777" w:rsidR="003B5667" w:rsidRDefault="003B5667" w:rsidP="003B5667">
      <w:pPr>
        <w:pStyle w:val="PL"/>
        <w:rPr>
          <w:noProof w:val="0"/>
        </w:rPr>
      </w:pPr>
    </w:p>
    <w:p w14:paraId="07EA236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RatingIndicator</w:t>
      </w:r>
      <w:r>
        <w:rPr>
          <w:noProof w:val="0"/>
        </w:rPr>
        <w:tab/>
        <w:t>::= BOOLEAN</w:t>
      </w:r>
    </w:p>
    <w:p w14:paraId="3C5D964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2F3A09A8" w14:textId="77777777" w:rsidR="001E1027" w:rsidRDefault="001E1027" w:rsidP="001E1027">
      <w:pPr>
        <w:pStyle w:val="PL"/>
        <w:rPr>
          <w:ins w:id="33" w:author="Robert v0" w:date="2020-05-13T10:01:00Z"/>
          <w:noProof w:val="0"/>
        </w:rPr>
      </w:pPr>
    </w:p>
    <w:p w14:paraId="60913CE2" w14:textId="1051F8BC" w:rsidR="001E1027" w:rsidRDefault="001E1027" w:rsidP="001E1027">
      <w:pPr>
        <w:pStyle w:val="PL"/>
        <w:rPr>
          <w:ins w:id="34" w:author="Robert v0" w:date="2020-05-13T10:01:00Z"/>
          <w:noProof w:val="0"/>
        </w:rPr>
      </w:pPr>
      <w:ins w:id="35" w:author="Robert v0" w:date="2020-05-13T10:01:00Z">
        <w:r>
          <w:rPr>
            <w:noProof w:val="0"/>
          </w:rPr>
          <w:t>RATType</w:t>
        </w:r>
        <w:r>
          <w:rPr>
            <w:noProof w:val="0"/>
          </w:rPr>
          <w:tab/>
        </w:r>
        <w:r>
          <w:rPr>
            <w:noProof w:val="0"/>
          </w:rPr>
          <w:tab/>
          <w:t>::= INTEGER</w:t>
        </w:r>
      </w:ins>
    </w:p>
    <w:p w14:paraId="3ED9958D" w14:textId="77777777" w:rsidR="001E1027" w:rsidRDefault="001E1027" w:rsidP="001E1027">
      <w:pPr>
        <w:pStyle w:val="PL"/>
        <w:rPr>
          <w:ins w:id="36" w:author="Robert v0" w:date="2020-05-13T10:01:00Z"/>
          <w:noProof w:val="0"/>
        </w:rPr>
      </w:pPr>
      <w:ins w:id="37" w:author="Robert v0" w:date="2020-05-13T10:01:00Z">
        <w:r>
          <w:rPr>
            <w:noProof w:val="0"/>
          </w:rPr>
          <w:t>--</w:t>
        </w:r>
      </w:ins>
    </w:p>
    <w:p w14:paraId="7663AB12" w14:textId="3D0B6149" w:rsidR="00E93287" w:rsidRDefault="001E1027" w:rsidP="001E1027">
      <w:pPr>
        <w:pStyle w:val="PL"/>
        <w:rPr>
          <w:ins w:id="38" w:author="Robert v1" w:date="2020-05-27T22:17:00Z"/>
          <w:lang w:bidi="ar-IQ"/>
        </w:rPr>
      </w:pPr>
      <w:ins w:id="39" w:author="Robert v0" w:date="2020-05-13T10:01:00Z">
        <w:r>
          <w:rPr>
            <w:noProof w:val="0"/>
          </w:rPr>
          <w:t>--</w:t>
        </w:r>
      </w:ins>
      <w:ins w:id="40" w:author="Robert v1" w:date="2020-05-27T22:21:00Z">
        <w:r w:rsidR="00E82E4E">
          <w:rPr>
            <w:noProof w:val="0"/>
          </w:rPr>
          <w:t xml:space="preserve"> </w:t>
        </w:r>
      </w:ins>
      <w:ins w:id="41" w:author="Robert v0" w:date="2020-05-13T10:01:00Z">
        <w:r>
          <w:rPr>
            <w:noProof w:val="0"/>
          </w:rPr>
          <w:t xml:space="preserve">This integer </w:t>
        </w:r>
      </w:ins>
      <w:ins w:id="42" w:author="Robert v1" w:date="2020-05-27T22:16:00Z">
        <w:r w:rsidR="00786F2F">
          <w:t xml:space="preserve">is based on the RatType specified in </w:t>
        </w:r>
        <w:r w:rsidR="00786F2F">
          <w:rPr>
            <w:lang w:bidi="ar-IQ"/>
          </w:rPr>
          <w:t>TS 29.571 [</w:t>
        </w:r>
        <w:r w:rsidR="00786F2F">
          <w:t>249</w:t>
        </w:r>
        <w:r w:rsidR="00786F2F">
          <w:rPr>
            <w:lang w:bidi="ar-IQ"/>
          </w:rPr>
          <w:t>]</w:t>
        </w:r>
      </w:ins>
    </w:p>
    <w:p w14:paraId="3C4B07D5" w14:textId="78A000FD" w:rsidR="001E1027" w:rsidRDefault="00E93287" w:rsidP="001E1027">
      <w:pPr>
        <w:pStyle w:val="PL"/>
        <w:rPr>
          <w:ins w:id="43" w:author="Robert v0" w:date="2020-05-13T10:01:00Z"/>
          <w:noProof w:val="0"/>
        </w:rPr>
      </w:pPr>
      <w:ins w:id="44" w:author="Robert v1" w:date="2020-05-27T22:17:00Z">
        <w:r>
          <w:rPr>
            <w:lang w:bidi="ar-IQ"/>
          </w:rPr>
          <w:t>--</w:t>
        </w:r>
      </w:ins>
      <w:ins w:id="45" w:author="Robert v1" w:date="2020-05-27T22:21:00Z">
        <w:r w:rsidR="00E82E4E">
          <w:rPr>
            <w:lang w:bidi="ar-IQ"/>
          </w:rPr>
          <w:t xml:space="preserve"> </w:t>
        </w:r>
      </w:ins>
      <w:ins w:id="46" w:author="Robert v1" w:date="2020-05-27T22:16:00Z">
        <w:r w:rsidR="00786F2F">
          <w:rPr>
            <w:lang w:bidi="ar-IQ"/>
          </w:rPr>
          <w:t xml:space="preserve">with </w:t>
        </w:r>
        <w:r w:rsidR="00786F2F">
          <w:t>3GPP RAT Type specified in TS 29.061 [21</w:t>
        </w:r>
      </w:ins>
      <w:ins w:id="47" w:author="Robert v1" w:date="2020-05-27T22:19:00Z">
        <w:r w:rsidR="00484CB9">
          <w:t>6</w:t>
        </w:r>
      </w:ins>
      <w:ins w:id="48" w:author="Robert v1" w:date="2020-05-27T22:16:00Z">
        <w:r w:rsidR="00786F2F">
          <w:t>] added for backwards compatibility</w:t>
        </w:r>
      </w:ins>
      <w:ins w:id="49" w:author="Robert v0" w:date="2020-05-13T10:01:00Z">
        <w:del w:id="50" w:author="Robert v1" w:date="2020-05-27T22:19:00Z">
          <w:r w:rsidR="001E1027" w:rsidDel="00CF29BF">
            <w:rPr>
              <w:noProof w:val="0"/>
            </w:rPr>
            <w:delText xml:space="preserve">is </w:delText>
          </w:r>
        </w:del>
      </w:ins>
      <w:ins w:id="51" w:author="Robert v0" w:date="2020-05-13T10:45:00Z">
        <w:del w:id="52" w:author="Robert v1" w:date="2020-05-27T22:19:00Z">
          <w:r w:rsidR="00C20B7A" w:rsidDel="00CF29BF">
            <w:rPr>
              <w:noProof w:val="0"/>
            </w:rPr>
            <w:delText xml:space="preserve">a </w:delText>
          </w:r>
        </w:del>
      </w:ins>
      <w:ins w:id="53" w:author="Robert v0" w:date="2020-05-13T10:01:00Z">
        <w:del w:id="54" w:author="Robert v1" w:date="2020-05-27T22:19:00Z">
          <w:r w:rsidR="001E1027" w:rsidDel="00CF29BF">
            <w:rPr>
              <w:noProof w:val="0"/>
            </w:rPr>
            <w:delText>copy of the RAT type value as defined in TS 29.061 [215]</w:delText>
          </w:r>
        </w:del>
        <w:r w:rsidR="001E1027">
          <w:rPr>
            <w:noProof w:val="0"/>
          </w:rPr>
          <w:t>.</w:t>
        </w:r>
      </w:ins>
    </w:p>
    <w:p w14:paraId="25784667" w14:textId="77777777" w:rsidR="001E1027" w:rsidRDefault="001E1027" w:rsidP="001E1027">
      <w:pPr>
        <w:pStyle w:val="PL"/>
        <w:rPr>
          <w:ins w:id="55" w:author="Robert v0" w:date="2020-05-13T10:01:00Z"/>
          <w:noProof w:val="0"/>
        </w:rPr>
      </w:pPr>
      <w:ins w:id="56" w:author="Robert v0" w:date="2020-05-13T10:01:00Z">
        <w:r>
          <w:rPr>
            <w:noProof w:val="0"/>
          </w:rPr>
          <w:t>--</w:t>
        </w:r>
      </w:ins>
    </w:p>
    <w:p w14:paraId="73068FAC" w14:textId="77777777" w:rsidR="002E7B74" w:rsidRDefault="002E7B74" w:rsidP="002E7B74">
      <w:pPr>
        <w:pStyle w:val="PL"/>
        <w:rPr>
          <w:ins w:id="57" w:author="Robert v0" w:date="2020-05-13T10:01:00Z"/>
          <w:noProof w:val="0"/>
        </w:rPr>
      </w:pPr>
      <w:ins w:id="58" w:author="Robert v0" w:date="2020-05-13T10:01:00Z">
        <w:r>
          <w:rPr>
            <w:noProof w:val="0"/>
          </w:rPr>
          <w:t>{</w:t>
        </w:r>
      </w:ins>
    </w:p>
    <w:p w14:paraId="5DC2AB99" w14:textId="3611E136" w:rsidR="002E7B74" w:rsidRDefault="00CC53DF" w:rsidP="00CC53DF">
      <w:pPr>
        <w:pStyle w:val="PL"/>
        <w:rPr>
          <w:ins w:id="59" w:author="Robert v0" w:date="2020-05-13T10:01:00Z"/>
          <w:noProof w:val="0"/>
        </w:rPr>
      </w:pPr>
      <w:ins w:id="60" w:author="Robert v0" w:date="2020-05-13T10:04:00Z">
        <w:r>
          <w:rPr>
            <w:noProof w:val="0"/>
          </w:rPr>
          <w:t xml:space="preserve">-- </w:t>
        </w:r>
      </w:ins>
      <w:ins w:id="61" w:author="Robert v0" w:date="2020-05-13T10:01:00Z">
        <w:r w:rsidR="002E7B74">
          <w:rPr>
            <w:noProof w:val="0"/>
          </w:rPr>
          <w:t>0</w:t>
        </w:r>
      </w:ins>
      <w:ins w:id="62" w:author="Robert v0" w:date="2020-05-13T10:05:00Z">
        <w:r w:rsidR="00820DCE">
          <w:rPr>
            <w:noProof w:val="0"/>
          </w:rPr>
          <w:t xml:space="preserve"> reserved</w:t>
        </w:r>
      </w:ins>
    </w:p>
    <w:p w14:paraId="103DFF00" w14:textId="29587E57" w:rsidR="002E7B74" w:rsidRDefault="00E82E4E" w:rsidP="002E7B74">
      <w:pPr>
        <w:pStyle w:val="PL"/>
        <w:rPr>
          <w:ins w:id="63" w:author="Robert v0" w:date="2020-05-13T10:01:00Z"/>
          <w:noProof w:val="0"/>
        </w:rPr>
      </w:pPr>
      <w:ins w:id="64" w:author="Robert v1" w:date="2020-05-27T22:20:00Z">
        <w:r>
          <w:rPr>
            <w:noProof w:val="0"/>
          </w:rPr>
          <w:t>--</w:t>
        </w:r>
      </w:ins>
      <w:ins w:id="65" w:author="Robert v1" w:date="2020-05-27T22:21:00Z">
        <w:r w:rsidR="00C27BBF">
          <w:rPr>
            <w:noProof w:val="0"/>
          </w:rPr>
          <w:t xml:space="preserve"> </w:t>
        </w:r>
      </w:ins>
      <w:ins w:id="66" w:author="Robert v1" w:date="2020-05-27T22:20:00Z">
        <w:r>
          <w:rPr>
            <w:noProof w:val="0"/>
          </w:rPr>
          <w:t>1</w:t>
        </w:r>
      </w:ins>
      <w:ins w:id="67" w:author="Robert v1" w:date="2020-05-27T22:21:00Z">
        <w:r w:rsidR="00C27BBF">
          <w:rPr>
            <w:noProof w:val="0"/>
          </w:rPr>
          <w:t xml:space="preserve"> </w:t>
        </w:r>
      </w:ins>
      <w:ins w:id="68" w:author="Robert v0" w:date="2020-05-13T10:01:00Z">
        <w:del w:id="69" w:author="Robert v1" w:date="2020-05-27T22:21:00Z">
          <w:r w:rsidR="002E7B74" w:rsidDel="00C27BBF">
            <w:rPr>
              <w:noProof w:val="0"/>
            </w:rPr>
            <w:tab/>
          </w:r>
        </w:del>
      </w:ins>
      <w:ins w:id="70" w:author="Robert v1" w:date="2020-05-27T22:21:00Z">
        <w:r w:rsidR="00C27BBF">
          <w:rPr>
            <w:noProof w:val="0"/>
          </w:rPr>
          <w:t xml:space="preserve">reserved for </w:t>
        </w:r>
      </w:ins>
      <w:ins w:id="71" w:author="Robert v0" w:date="2020-05-13T10:06:00Z">
        <w:r w:rsidR="005F31B2">
          <w:rPr>
            <w:noProof w:val="0"/>
          </w:rPr>
          <w:t>uTRA</w:t>
        </w:r>
      </w:ins>
      <w:ins w:id="72" w:author="Robert v0" w:date="2020-05-13T10:01:00Z">
        <w:del w:id="73" w:author="Robert v1" w:date="2020-05-27T22:21:00Z">
          <w:r w:rsidR="002E7B74" w:rsidDel="00C27BBF">
            <w:rPr>
              <w:noProof w:val="0"/>
            </w:rPr>
            <w:tab/>
          </w:r>
          <w:r w:rsidR="002E7B74" w:rsidDel="00C27BBF">
            <w:rPr>
              <w:noProof w:val="0"/>
            </w:rPr>
            <w:tab/>
          </w:r>
          <w:r w:rsidR="002E7B74" w:rsidDel="00C27BBF">
            <w:rPr>
              <w:noProof w:val="0"/>
            </w:rPr>
            <w:tab/>
            <w:delText>(1)</w:delText>
          </w:r>
        </w:del>
        <w:del w:id="74" w:author="Robert v1" w:date="2020-05-27T22:23:00Z">
          <w:r w:rsidR="002E7B74" w:rsidDel="00CC283A">
            <w:rPr>
              <w:noProof w:val="0"/>
            </w:rPr>
            <w:delText>,</w:delText>
          </w:r>
        </w:del>
      </w:ins>
    </w:p>
    <w:p w14:paraId="356C647D" w14:textId="59D48C35" w:rsidR="002E7B74" w:rsidRDefault="00706F5D" w:rsidP="002E7B74">
      <w:pPr>
        <w:pStyle w:val="PL"/>
        <w:rPr>
          <w:ins w:id="75" w:author="Robert v0" w:date="2020-05-13T10:01:00Z"/>
          <w:noProof w:val="0"/>
        </w:rPr>
      </w:pPr>
      <w:ins w:id="76" w:author="Robert v1" w:date="2020-05-27T22:21:00Z">
        <w:r>
          <w:rPr>
            <w:noProof w:val="0"/>
          </w:rPr>
          <w:t>-- 2 res</w:t>
        </w:r>
      </w:ins>
      <w:ins w:id="77" w:author="Robert v1" w:date="2020-05-27T22:22:00Z">
        <w:r>
          <w:rPr>
            <w:noProof w:val="0"/>
          </w:rPr>
          <w:t xml:space="preserve">erved for </w:t>
        </w:r>
      </w:ins>
      <w:ins w:id="78" w:author="Robert v0" w:date="2020-05-13T10:01:00Z">
        <w:del w:id="79" w:author="Robert v1" w:date="2020-05-27T22:22:00Z">
          <w:r w:rsidR="002E7B74" w:rsidDel="00706F5D">
            <w:rPr>
              <w:noProof w:val="0"/>
            </w:rPr>
            <w:tab/>
          </w:r>
        </w:del>
      </w:ins>
      <w:ins w:id="80" w:author="Robert v0" w:date="2020-05-13T10:06:00Z">
        <w:r w:rsidR="005F31B2">
          <w:rPr>
            <w:noProof w:val="0"/>
          </w:rPr>
          <w:t>gERA</w:t>
        </w:r>
        <w:del w:id="81" w:author="Robert v1" w:date="2020-05-27T22:22:00Z">
          <w:r w:rsidR="005F31B2" w:rsidDel="00706F5D">
            <w:rPr>
              <w:noProof w:val="0"/>
            </w:rPr>
            <w:tab/>
          </w:r>
        </w:del>
      </w:ins>
      <w:ins w:id="82" w:author="Robert v0" w:date="2020-05-13T10:01:00Z">
        <w:del w:id="83" w:author="Robert v1" w:date="2020-05-27T22:22:00Z">
          <w:r w:rsidR="002E7B74" w:rsidDel="00706F5D">
            <w:rPr>
              <w:noProof w:val="0"/>
            </w:rPr>
            <w:tab/>
          </w:r>
          <w:r w:rsidR="002E7B74" w:rsidDel="00706F5D">
            <w:rPr>
              <w:noProof w:val="0"/>
            </w:rPr>
            <w:tab/>
            <w:delText>(2)</w:delText>
          </w:r>
        </w:del>
        <w:del w:id="84" w:author="Robert v1" w:date="2020-05-27T22:23:00Z">
          <w:r w:rsidR="002E7B74" w:rsidDel="00CC283A">
            <w:rPr>
              <w:noProof w:val="0"/>
            </w:rPr>
            <w:delText>,</w:delText>
          </w:r>
        </w:del>
      </w:ins>
    </w:p>
    <w:p w14:paraId="1A57DFD0" w14:textId="793B74EA" w:rsidR="002E7B74" w:rsidRDefault="002E7B74" w:rsidP="002E7B74">
      <w:pPr>
        <w:pStyle w:val="PL"/>
        <w:rPr>
          <w:ins w:id="85" w:author="Robert v0" w:date="2020-05-13T10:01:00Z"/>
          <w:noProof w:val="0"/>
        </w:rPr>
      </w:pPr>
      <w:ins w:id="86" w:author="Robert v0" w:date="2020-05-13T10:01:00Z">
        <w:r>
          <w:rPr>
            <w:noProof w:val="0"/>
          </w:rPr>
          <w:tab/>
        </w:r>
      </w:ins>
      <w:ins w:id="87" w:author="Robert v0" w:date="2020-05-13T10:06:00Z">
        <w:r w:rsidR="003C3807">
          <w:rPr>
            <w:noProof w:val="0"/>
          </w:rPr>
          <w:t>wLAN</w:t>
        </w:r>
        <w:r w:rsidR="003C3807">
          <w:rPr>
            <w:noProof w:val="0"/>
          </w:rPr>
          <w:tab/>
        </w:r>
      </w:ins>
      <w:ins w:id="88" w:author="Robert v0" w:date="2020-05-13T10:01:00Z">
        <w:r>
          <w:rPr>
            <w:noProof w:val="0"/>
          </w:rPr>
          <w:tab/>
        </w:r>
        <w:r>
          <w:rPr>
            <w:noProof w:val="0"/>
          </w:rPr>
          <w:tab/>
          <w:t>(3),</w:t>
        </w:r>
      </w:ins>
    </w:p>
    <w:p w14:paraId="3831DE38" w14:textId="099060BE" w:rsidR="002E7B74" w:rsidRDefault="003C3807" w:rsidP="002E7B74">
      <w:pPr>
        <w:pStyle w:val="PL"/>
        <w:rPr>
          <w:ins w:id="89" w:author="Robert v0" w:date="2020-05-13T10:01:00Z"/>
          <w:noProof w:val="0"/>
        </w:rPr>
      </w:pPr>
      <w:ins w:id="90" w:author="Robert v0" w:date="2020-05-13T10:06:00Z">
        <w:r>
          <w:rPr>
            <w:noProof w:val="0"/>
          </w:rPr>
          <w:t xml:space="preserve">-- </w:t>
        </w:r>
      </w:ins>
      <w:ins w:id="91" w:author="Robert v0" w:date="2020-05-13T10:07:00Z">
        <w:r>
          <w:rPr>
            <w:noProof w:val="0"/>
          </w:rPr>
          <w:t>4 reserved for GAN</w:t>
        </w:r>
      </w:ins>
    </w:p>
    <w:p w14:paraId="031977F3" w14:textId="70B71D55" w:rsidR="00116BB8" w:rsidRDefault="00116BB8" w:rsidP="00116BB8">
      <w:pPr>
        <w:pStyle w:val="PL"/>
        <w:rPr>
          <w:ins w:id="92" w:author="Robert v0" w:date="2020-05-13T10:07:00Z"/>
          <w:noProof w:val="0"/>
        </w:rPr>
      </w:pPr>
      <w:ins w:id="93" w:author="Robert v0" w:date="2020-05-13T10:07:00Z">
        <w:r>
          <w:rPr>
            <w:noProof w:val="0"/>
          </w:rPr>
          <w:t xml:space="preserve">-- 5 reserved for </w:t>
        </w:r>
      </w:ins>
      <w:ins w:id="94" w:author="Robert v0" w:date="2020-05-13T10:08:00Z">
        <w:r w:rsidR="00296484">
          <w:rPr>
            <w:noProof w:val="0"/>
          </w:rPr>
          <w:t>HSPA Evolution</w:t>
        </w:r>
      </w:ins>
    </w:p>
    <w:p w14:paraId="284F504E" w14:textId="33648732" w:rsidR="002E7B74" w:rsidRDefault="002E7B74" w:rsidP="002E7B74">
      <w:pPr>
        <w:pStyle w:val="PL"/>
        <w:rPr>
          <w:ins w:id="95" w:author="Robert v0" w:date="2020-05-13T10:01:00Z"/>
          <w:noProof w:val="0"/>
        </w:rPr>
      </w:pPr>
      <w:ins w:id="96" w:author="Robert v0" w:date="2020-05-13T10:01:00Z">
        <w:r>
          <w:rPr>
            <w:noProof w:val="0"/>
          </w:rPr>
          <w:tab/>
        </w:r>
      </w:ins>
      <w:ins w:id="97" w:author="Robert v0" w:date="2020-05-13T10:08:00Z">
        <w:r w:rsidR="00296484">
          <w:rPr>
            <w:noProof w:val="0"/>
          </w:rPr>
          <w:t>eUTRAN</w:t>
        </w:r>
      </w:ins>
      <w:ins w:id="98" w:author="Robert v0" w:date="2020-05-13T10:01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(6),</w:t>
        </w:r>
      </w:ins>
    </w:p>
    <w:p w14:paraId="05C87B9C" w14:textId="46AE8145" w:rsidR="002E7B74" w:rsidRDefault="002E7B74" w:rsidP="002E7B74">
      <w:pPr>
        <w:pStyle w:val="PL"/>
        <w:rPr>
          <w:ins w:id="99" w:author="Robert v0" w:date="2020-05-13T10:01:00Z"/>
          <w:noProof w:val="0"/>
        </w:rPr>
      </w:pPr>
      <w:ins w:id="100" w:author="Robert v0" w:date="2020-05-13T10:01:00Z">
        <w:r>
          <w:rPr>
            <w:noProof w:val="0"/>
          </w:rPr>
          <w:tab/>
        </w:r>
      </w:ins>
      <w:ins w:id="101" w:author="Robert v0" w:date="2020-05-13T10:08:00Z">
        <w:r w:rsidR="00764792">
          <w:rPr>
            <w:noProof w:val="0"/>
          </w:rPr>
          <w:t>virtual</w:t>
        </w:r>
      </w:ins>
      <w:ins w:id="102" w:author="Robert v0" w:date="2020-05-13T10:01:00Z">
        <w:r>
          <w:rPr>
            <w:noProof w:val="0"/>
          </w:rPr>
          <w:tab/>
        </w:r>
        <w:r>
          <w:rPr>
            <w:noProof w:val="0"/>
          </w:rPr>
          <w:tab/>
        </w:r>
        <w:r>
          <w:rPr>
            <w:noProof w:val="0"/>
          </w:rPr>
          <w:tab/>
          <w:t>(7),</w:t>
        </w:r>
      </w:ins>
    </w:p>
    <w:p w14:paraId="773AB6C8" w14:textId="5EE8F053" w:rsidR="002E7B74" w:rsidRDefault="007A3CAB" w:rsidP="002E7B74">
      <w:pPr>
        <w:pStyle w:val="PL"/>
        <w:rPr>
          <w:ins w:id="103" w:author="Robert v0" w:date="2020-05-13T10:01:00Z"/>
          <w:noProof w:val="0"/>
        </w:rPr>
      </w:pPr>
      <w:ins w:id="104" w:author="Robert v1" w:date="2020-05-27T22:22:00Z">
        <w:r>
          <w:rPr>
            <w:noProof w:val="0"/>
          </w:rPr>
          <w:t xml:space="preserve">-- </w:t>
        </w:r>
      </w:ins>
      <w:ins w:id="105" w:author="Robert v1" w:date="2020-05-27T22:23:00Z">
        <w:r w:rsidR="00CC283A">
          <w:rPr>
            <w:noProof w:val="0"/>
          </w:rPr>
          <w:t xml:space="preserve">8 reserved for </w:t>
        </w:r>
      </w:ins>
      <w:ins w:id="106" w:author="Robert v0" w:date="2020-05-13T10:01:00Z">
        <w:del w:id="107" w:author="Robert v1" w:date="2020-05-27T22:22:00Z">
          <w:r w:rsidR="002E7B74" w:rsidDel="007A3CAB">
            <w:rPr>
              <w:noProof w:val="0"/>
            </w:rPr>
            <w:tab/>
          </w:r>
        </w:del>
      </w:ins>
      <w:ins w:id="108" w:author="Robert v0" w:date="2020-05-13T10:08:00Z">
        <w:r w:rsidR="00764792">
          <w:rPr>
            <w:noProof w:val="0"/>
          </w:rPr>
          <w:t>nB</w:t>
        </w:r>
      </w:ins>
      <w:ins w:id="109" w:author="Robert v0" w:date="2020-05-13T10:09:00Z">
        <w:r w:rsidR="00764792">
          <w:rPr>
            <w:noProof w:val="0"/>
          </w:rPr>
          <w:t>IoT</w:t>
        </w:r>
        <w:del w:id="110" w:author="Robert v1" w:date="2020-05-27T22:23:00Z">
          <w:r w:rsidR="00764792" w:rsidDel="00CC283A">
            <w:rPr>
              <w:noProof w:val="0"/>
            </w:rPr>
            <w:tab/>
          </w:r>
        </w:del>
      </w:ins>
      <w:ins w:id="111" w:author="Robert v0" w:date="2020-05-13T10:01:00Z">
        <w:del w:id="112" w:author="Robert v1" w:date="2020-05-27T22:23:00Z">
          <w:r w:rsidR="002E7B74" w:rsidDel="00CC283A">
            <w:rPr>
              <w:noProof w:val="0"/>
            </w:rPr>
            <w:tab/>
          </w:r>
          <w:r w:rsidR="002E7B74" w:rsidDel="00CC283A">
            <w:rPr>
              <w:noProof w:val="0"/>
            </w:rPr>
            <w:tab/>
            <w:delText>(8),</w:delText>
          </w:r>
        </w:del>
      </w:ins>
    </w:p>
    <w:p w14:paraId="22830FD1" w14:textId="5FD793BC" w:rsidR="002E7B74" w:rsidRDefault="00CC283A" w:rsidP="002E7B74">
      <w:pPr>
        <w:pStyle w:val="PL"/>
        <w:rPr>
          <w:ins w:id="113" w:author="Robert v0" w:date="2020-05-13T10:01:00Z"/>
          <w:noProof w:val="0"/>
        </w:rPr>
      </w:pPr>
      <w:ins w:id="114" w:author="Robert v1" w:date="2020-05-27T22:23:00Z">
        <w:r>
          <w:rPr>
            <w:noProof w:val="0"/>
          </w:rPr>
          <w:t xml:space="preserve">-- 9 reserved </w:t>
        </w:r>
        <w:r w:rsidR="00DF5127">
          <w:rPr>
            <w:noProof w:val="0"/>
          </w:rPr>
          <w:t xml:space="preserve">for </w:t>
        </w:r>
      </w:ins>
      <w:ins w:id="115" w:author="Robert v0" w:date="2020-05-13T10:01:00Z">
        <w:del w:id="116" w:author="Robert v1" w:date="2020-05-27T22:23:00Z">
          <w:r w:rsidR="002E7B74" w:rsidDel="00DF5127">
            <w:rPr>
              <w:noProof w:val="0"/>
            </w:rPr>
            <w:tab/>
          </w:r>
        </w:del>
      </w:ins>
      <w:ins w:id="117" w:author="Robert v0" w:date="2020-05-13T10:09:00Z">
        <w:r w:rsidR="004201DE">
          <w:rPr>
            <w:noProof w:val="0"/>
          </w:rPr>
          <w:t>l</w:t>
        </w:r>
        <w:r w:rsidR="00764792">
          <w:rPr>
            <w:noProof w:val="0"/>
          </w:rPr>
          <w:t>TE</w:t>
        </w:r>
        <w:r w:rsidR="004201DE">
          <w:rPr>
            <w:noProof w:val="0"/>
          </w:rPr>
          <w:t>M</w:t>
        </w:r>
        <w:del w:id="118" w:author="Robert v1" w:date="2020-05-27T22:23:00Z">
          <w:r w:rsidR="004201DE" w:rsidDel="00DF5127">
            <w:rPr>
              <w:noProof w:val="0"/>
            </w:rPr>
            <w:tab/>
          </w:r>
        </w:del>
      </w:ins>
      <w:ins w:id="119" w:author="Robert v0" w:date="2020-05-13T10:01:00Z">
        <w:del w:id="120" w:author="Robert v1" w:date="2020-05-27T22:23:00Z">
          <w:r w:rsidR="002E7B74" w:rsidDel="00DF5127">
            <w:rPr>
              <w:noProof w:val="0"/>
            </w:rPr>
            <w:tab/>
          </w:r>
          <w:r w:rsidR="002E7B74" w:rsidDel="00DF5127">
            <w:rPr>
              <w:noProof w:val="0"/>
            </w:rPr>
            <w:tab/>
            <w:delText>(9),</w:delText>
          </w:r>
        </w:del>
      </w:ins>
    </w:p>
    <w:p w14:paraId="190293D4" w14:textId="0392C6BC" w:rsidR="002E7B74" w:rsidDel="0017460B" w:rsidRDefault="002E7B74" w:rsidP="002E7B74">
      <w:pPr>
        <w:pStyle w:val="PL"/>
        <w:rPr>
          <w:ins w:id="121" w:author="Robert v0" w:date="2020-05-13T10:01:00Z"/>
          <w:del w:id="122" w:author="Robert v1" w:date="2020-05-28T09:14:00Z"/>
          <w:noProof w:val="0"/>
        </w:rPr>
      </w:pPr>
      <w:ins w:id="123" w:author="Robert v0" w:date="2020-05-13T10:01:00Z">
        <w:del w:id="124" w:author="Robert v1" w:date="2020-05-28T09:14:00Z">
          <w:r w:rsidDel="0017460B">
            <w:rPr>
              <w:noProof w:val="0"/>
            </w:rPr>
            <w:tab/>
          </w:r>
        </w:del>
      </w:ins>
      <w:ins w:id="125" w:author="Robert v0" w:date="2020-05-13T10:09:00Z">
        <w:del w:id="126" w:author="Robert v1" w:date="2020-05-28T09:14:00Z">
          <w:r w:rsidR="00C252D1" w:rsidDel="0017460B">
            <w:rPr>
              <w:noProof w:val="0"/>
            </w:rPr>
            <w:delText>nR</w:delText>
          </w:r>
          <w:r w:rsidR="00C252D1" w:rsidDel="0017460B">
            <w:rPr>
              <w:noProof w:val="0"/>
            </w:rPr>
            <w:tab/>
          </w:r>
          <w:r w:rsidR="00C252D1" w:rsidDel="0017460B">
            <w:rPr>
              <w:noProof w:val="0"/>
            </w:rPr>
            <w:tab/>
          </w:r>
        </w:del>
      </w:ins>
      <w:ins w:id="127" w:author="Robert v0" w:date="2020-05-13T10:01:00Z">
        <w:del w:id="128" w:author="Robert v1" w:date="2020-05-28T09:14:00Z">
          <w:r w:rsidDel="0017460B">
            <w:rPr>
              <w:noProof w:val="0"/>
            </w:rPr>
            <w:tab/>
          </w:r>
          <w:r w:rsidDel="0017460B">
            <w:rPr>
              <w:noProof w:val="0"/>
            </w:rPr>
            <w:tab/>
            <w:delText>(10),</w:delText>
          </w:r>
        </w:del>
      </w:ins>
    </w:p>
    <w:p w14:paraId="12EDE9C2" w14:textId="38686C3D" w:rsidR="002E7B74" w:rsidDel="00E1582C" w:rsidRDefault="002E7B74" w:rsidP="002E7B74">
      <w:pPr>
        <w:pStyle w:val="PL"/>
        <w:rPr>
          <w:ins w:id="129" w:author="Robert v0" w:date="2020-05-13T10:01:00Z"/>
          <w:del w:id="130" w:author="Robert v1" w:date="2020-05-27T22:24:00Z"/>
          <w:noProof w:val="0"/>
        </w:rPr>
      </w:pPr>
      <w:ins w:id="131" w:author="Robert v0" w:date="2020-05-13T10:01:00Z">
        <w:del w:id="132" w:author="Robert v1" w:date="2020-05-27T22:24:00Z">
          <w:r w:rsidDel="00E1582C">
            <w:rPr>
              <w:noProof w:val="0"/>
            </w:rPr>
            <w:tab/>
          </w:r>
        </w:del>
      </w:ins>
      <w:ins w:id="133" w:author="Robert v0" w:date="2020-05-13T10:10:00Z">
        <w:del w:id="134" w:author="Robert v1" w:date="2020-05-27T22:24:00Z">
          <w:r w:rsidR="00C252D1" w:rsidDel="00E1582C">
            <w:rPr>
              <w:noProof w:val="0"/>
            </w:rPr>
            <w:delText>eUTRAU</w:delText>
          </w:r>
        </w:del>
      </w:ins>
      <w:ins w:id="135" w:author="Robert v0" w:date="2020-05-13T10:01:00Z">
        <w:del w:id="136" w:author="Robert v1" w:date="2020-05-27T22:24:00Z">
          <w:r w:rsidDel="00E1582C">
            <w:rPr>
              <w:noProof w:val="0"/>
            </w:rPr>
            <w:tab/>
          </w:r>
          <w:r w:rsidDel="00E1582C">
            <w:rPr>
              <w:noProof w:val="0"/>
            </w:rPr>
            <w:tab/>
          </w:r>
          <w:r w:rsidDel="00E1582C">
            <w:rPr>
              <w:noProof w:val="0"/>
            </w:rPr>
            <w:tab/>
            <w:delText>(11),</w:delText>
          </w:r>
        </w:del>
      </w:ins>
    </w:p>
    <w:p w14:paraId="4C2D84BA" w14:textId="31FCB780" w:rsidR="002E7B74" w:rsidDel="00E1582C" w:rsidRDefault="002E7B74" w:rsidP="002E7B74">
      <w:pPr>
        <w:pStyle w:val="PL"/>
        <w:rPr>
          <w:ins w:id="137" w:author="Robert v0" w:date="2020-05-13T10:01:00Z"/>
          <w:del w:id="138" w:author="Robert v1" w:date="2020-05-27T22:24:00Z"/>
          <w:noProof w:val="0"/>
        </w:rPr>
      </w:pPr>
      <w:ins w:id="139" w:author="Robert v0" w:date="2020-05-13T10:01:00Z">
        <w:del w:id="140" w:author="Robert v1" w:date="2020-05-27T22:24:00Z">
          <w:r w:rsidDel="00E1582C">
            <w:rPr>
              <w:noProof w:val="0"/>
            </w:rPr>
            <w:tab/>
          </w:r>
        </w:del>
      </w:ins>
      <w:ins w:id="141" w:author="Robert v0" w:date="2020-05-13T10:11:00Z">
        <w:del w:id="142" w:author="Robert v1" w:date="2020-05-27T22:24:00Z">
          <w:r w:rsidR="007E01A3" w:rsidDel="00E1582C">
            <w:rPr>
              <w:noProof w:val="0"/>
            </w:rPr>
            <w:delText>nRU</w:delText>
          </w:r>
          <w:r w:rsidR="007E01A3" w:rsidDel="00E1582C">
            <w:rPr>
              <w:noProof w:val="0"/>
            </w:rPr>
            <w:tab/>
          </w:r>
          <w:r w:rsidR="007E01A3" w:rsidDel="00E1582C">
            <w:rPr>
              <w:noProof w:val="0"/>
            </w:rPr>
            <w:tab/>
          </w:r>
          <w:r w:rsidR="007E01A3" w:rsidDel="00E1582C">
            <w:rPr>
              <w:noProof w:val="0"/>
            </w:rPr>
            <w:tab/>
          </w:r>
        </w:del>
      </w:ins>
      <w:ins w:id="143" w:author="Robert v0" w:date="2020-05-13T10:01:00Z">
        <w:del w:id="144" w:author="Robert v1" w:date="2020-05-27T22:24:00Z">
          <w:r w:rsidDel="00E1582C">
            <w:rPr>
              <w:noProof w:val="0"/>
            </w:rPr>
            <w:tab/>
            <w:delText>(12),</w:delText>
          </w:r>
        </w:del>
      </w:ins>
    </w:p>
    <w:p w14:paraId="0949B7D4" w14:textId="34B78D14" w:rsidR="002E7B74" w:rsidDel="00B50A32" w:rsidRDefault="002E7B74" w:rsidP="002E7B74">
      <w:pPr>
        <w:pStyle w:val="PL"/>
        <w:rPr>
          <w:ins w:id="145" w:author="Robert v0" w:date="2020-05-13T10:01:00Z"/>
          <w:del w:id="146" w:author="Robert v1" w:date="2020-05-27T22:14:00Z"/>
          <w:noProof w:val="0"/>
        </w:rPr>
      </w:pPr>
      <w:ins w:id="147" w:author="Robert v0" w:date="2020-05-13T10:01:00Z">
        <w:del w:id="148" w:author="Robert v1" w:date="2020-05-27T22:14:00Z">
          <w:r w:rsidDel="00B50A32">
            <w:rPr>
              <w:noProof w:val="0"/>
            </w:rPr>
            <w:tab/>
          </w:r>
        </w:del>
      </w:ins>
      <w:ins w:id="149" w:author="Robert v0" w:date="2020-05-13T10:11:00Z">
        <w:del w:id="150" w:author="Robert v1" w:date="2020-05-27T22:14:00Z">
          <w:r w:rsidR="00576870" w:rsidDel="00B50A32">
            <w:rPr>
              <w:noProof w:val="0"/>
            </w:rPr>
            <w:delText>wireline</w:delText>
          </w:r>
          <w:r w:rsidR="00576870" w:rsidDel="00B50A32">
            <w:rPr>
              <w:noProof w:val="0"/>
            </w:rPr>
            <w:tab/>
          </w:r>
        </w:del>
      </w:ins>
      <w:ins w:id="151" w:author="Robert v0" w:date="2020-05-13T10:01:00Z">
        <w:del w:id="152" w:author="Robert v1" w:date="2020-05-27T22:14:00Z">
          <w:r w:rsidDel="00B50A32">
            <w:rPr>
              <w:noProof w:val="0"/>
            </w:rPr>
            <w:tab/>
            <w:delText>(13),</w:delText>
          </w:r>
        </w:del>
      </w:ins>
    </w:p>
    <w:p w14:paraId="6C1DF4D6" w14:textId="76DA8270" w:rsidR="002E7B74" w:rsidDel="00B50A32" w:rsidRDefault="002E7B74" w:rsidP="002E7B74">
      <w:pPr>
        <w:pStyle w:val="PL"/>
        <w:rPr>
          <w:ins w:id="153" w:author="Robert v0" w:date="2020-05-13T10:01:00Z"/>
          <w:del w:id="154" w:author="Robert v1" w:date="2020-05-27T22:14:00Z"/>
          <w:noProof w:val="0"/>
        </w:rPr>
      </w:pPr>
      <w:ins w:id="155" w:author="Robert v0" w:date="2020-05-13T10:01:00Z">
        <w:del w:id="156" w:author="Robert v1" w:date="2020-05-27T22:14:00Z">
          <w:r w:rsidDel="00B50A32">
            <w:rPr>
              <w:noProof w:val="0"/>
            </w:rPr>
            <w:tab/>
          </w:r>
        </w:del>
      </w:ins>
      <w:ins w:id="157" w:author="Robert v0" w:date="2020-05-13T10:11:00Z">
        <w:del w:id="158" w:author="Robert v1" w:date="2020-05-27T22:14:00Z">
          <w:r w:rsidR="00576870" w:rsidDel="00B50A32">
            <w:rPr>
              <w:noProof w:val="0"/>
            </w:rPr>
            <w:delText>wirelineCable</w:delText>
          </w:r>
        </w:del>
      </w:ins>
      <w:ins w:id="159" w:author="Robert v0" w:date="2020-05-13T10:01:00Z">
        <w:del w:id="160" w:author="Robert v1" w:date="2020-05-27T22:14:00Z">
          <w:r w:rsidDel="00B50A32">
            <w:rPr>
              <w:noProof w:val="0"/>
            </w:rPr>
            <w:tab/>
            <w:delText>(14),</w:delText>
          </w:r>
        </w:del>
      </w:ins>
    </w:p>
    <w:p w14:paraId="5446B81E" w14:textId="179CFB25" w:rsidR="002E7B74" w:rsidDel="00B50A32" w:rsidRDefault="002E7B74" w:rsidP="002E7B74">
      <w:pPr>
        <w:pStyle w:val="PL"/>
        <w:rPr>
          <w:ins w:id="161" w:author="Robert v0" w:date="2020-05-13T10:01:00Z"/>
          <w:del w:id="162" w:author="Robert v1" w:date="2020-05-27T22:14:00Z"/>
          <w:noProof w:val="0"/>
        </w:rPr>
      </w:pPr>
      <w:ins w:id="163" w:author="Robert v0" w:date="2020-05-13T10:01:00Z">
        <w:del w:id="164" w:author="Robert v1" w:date="2020-05-27T22:14:00Z">
          <w:r w:rsidDel="00B50A32">
            <w:rPr>
              <w:noProof w:val="0"/>
            </w:rPr>
            <w:tab/>
          </w:r>
        </w:del>
      </w:ins>
      <w:ins w:id="165" w:author="Robert v0" w:date="2020-05-13T10:12:00Z">
        <w:del w:id="166" w:author="Robert v1" w:date="2020-05-27T22:14:00Z">
          <w:r w:rsidR="0007660A" w:rsidDel="00B50A32">
            <w:rPr>
              <w:noProof w:val="0"/>
            </w:rPr>
            <w:delText>wirelineDSL</w:delText>
          </w:r>
        </w:del>
      </w:ins>
      <w:ins w:id="167" w:author="Robert v0" w:date="2020-05-13T10:01:00Z">
        <w:del w:id="168" w:author="Robert v1" w:date="2020-05-27T22:14:00Z">
          <w:r w:rsidDel="00B50A32">
            <w:rPr>
              <w:noProof w:val="0"/>
            </w:rPr>
            <w:tab/>
          </w:r>
          <w:r w:rsidDel="00B50A32">
            <w:rPr>
              <w:noProof w:val="0"/>
            </w:rPr>
            <w:tab/>
            <w:delText>(15),</w:delText>
          </w:r>
        </w:del>
      </w:ins>
    </w:p>
    <w:p w14:paraId="381232D6" w14:textId="66B541A1" w:rsidR="002E7B74" w:rsidDel="00B50A32" w:rsidRDefault="002E7B74" w:rsidP="002E7B74">
      <w:pPr>
        <w:pStyle w:val="PL"/>
        <w:rPr>
          <w:ins w:id="169" w:author="Robert v0" w:date="2020-05-13T10:01:00Z"/>
          <w:del w:id="170" w:author="Robert v1" w:date="2020-05-27T22:14:00Z"/>
          <w:noProof w:val="0"/>
        </w:rPr>
      </w:pPr>
      <w:ins w:id="171" w:author="Robert v0" w:date="2020-05-13T10:01:00Z">
        <w:del w:id="172" w:author="Robert v1" w:date="2020-05-27T22:14:00Z">
          <w:r w:rsidDel="00B50A32">
            <w:rPr>
              <w:noProof w:val="0"/>
            </w:rPr>
            <w:tab/>
          </w:r>
        </w:del>
      </w:ins>
      <w:ins w:id="173" w:author="Robert v0" w:date="2020-05-13T10:12:00Z">
        <w:del w:id="174" w:author="Robert v1" w:date="2020-05-27T22:14:00Z">
          <w:r w:rsidR="0007660A" w:rsidDel="00B50A32">
            <w:rPr>
              <w:noProof w:val="0"/>
            </w:rPr>
            <w:delText>wirelinePON</w:delText>
          </w:r>
        </w:del>
      </w:ins>
      <w:ins w:id="175" w:author="Robert v0" w:date="2020-05-13T10:01:00Z">
        <w:del w:id="176" w:author="Robert v1" w:date="2020-05-27T22:14:00Z">
          <w:r w:rsidDel="00B50A32">
            <w:rPr>
              <w:noProof w:val="0"/>
            </w:rPr>
            <w:tab/>
          </w:r>
          <w:r w:rsidDel="00B50A32">
            <w:rPr>
              <w:noProof w:val="0"/>
            </w:rPr>
            <w:tab/>
            <w:delText>(16),</w:delText>
          </w:r>
        </w:del>
      </w:ins>
    </w:p>
    <w:p w14:paraId="2D3510B6" w14:textId="73576F35" w:rsidR="002E7B74" w:rsidDel="00B50A32" w:rsidRDefault="002E7B74" w:rsidP="002E7B74">
      <w:pPr>
        <w:pStyle w:val="PL"/>
        <w:rPr>
          <w:ins w:id="177" w:author="Robert v0" w:date="2020-05-13T10:12:00Z"/>
          <w:del w:id="178" w:author="Robert v1" w:date="2020-05-27T22:14:00Z"/>
          <w:noProof w:val="0"/>
        </w:rPr>
      </w:pPr>
      <w:ins w:id="179" w:author="Robert v0" w:date="2020-05-13T10:01:00Z">
        <w:del w:id="180" w:author="Robert v1" w:date="2020-05-27T22:14:00Z">
          <w:r w:rsidDel="00B50A32">
            <w:rPr>
              <w:noProof w:val="0"/>
            </w:rPr>
            <w:tab/>
          </w:r>
        </w:del>
      </w:ins>
      <w:ins w:id="181" w:author="Robert v0" w:date="2020-05-13T10:12:00Z">
        <w:del w:id="182" w:author="Robert v1" w:date="2020-05-27T22:14:00Z">
          <w:r w:rsidR="006F1211" w:rsidDel="00B50A32">
            <w:rPr>
              <w:noProof w:val="0"/>
            </w:rPr>
            <w:delText>trustedN3GA</w:delText>
          </w:r>
          <w:r w:rsidR="006F1211" w:rsidDel="00B50A32">
            <w:rPr>
              <w:noProof w:val="0"/>
            </w:rPr>
            <w:tab/>
          </w:r>
        </w:del>
      </w:ins>
      <w:ins w:id="183" w:author="Robert v0" w:date="2020-05-13T10:01:00Z">
        <w:del w:id="184" w:author="Robert v1" w:date="2020-05-27T22:14:00Z">
          <w:r w:rsidDel="00B50A32">
            <w:rPr>
              <w:noProof w:val="0"/>
            </w:rPr>
            <w:tab/>
            <w:delText>(17),</w:delText>
          </w:r>
        </w:del>
      </w:ins>
    </w:p>
    <w:p w14:paraId="2BBAAE73" w14:textId="7A5A5A9F" w:rsidR="006F1211" w:rsidDel="00B50A32" w:rsidRDefault="006F1211" w:rsidP="002E7B74">
      <w:pPr>
        <w:pStyle w:val="PL"/>
        <w:rPr>
          <w:ins w:id="185" w:author="Robert v0" w:date="2020-05-13T10:13:00Z"/>
          <w:del w:id="186" w:author="Robert v1" w:date="2020-05-27T22:14:00Z"/>
          <w:noProof w:val="0"/>
        </w:rPr>
      </w:pPr>
      <w:ins w:id="187" w:author="Robert v0" w:date="2020-05-13T10:12:00Z">
        <w:del w:id="188" w:author="Robert v1" w:date="2020-05-27T22:14:00Z">
          <w:r w:rsidDel="00B50A32">
            <w:rPr>
              <w:noProof w:val="0"/>
            </w:rPr>
            <w:tab/>
            <w:delText>t</w:delText>
          </w:r>
        </w:del>
      </w:ins>
      <w:ins w:id="189" w:author="Robert v0" w:date="2020-05-13T10:13:00Z">
        <w:del w:id="190" w:author="Robert v1" w:date="2020-05-27T22:14:00Z">
          <w:r w:rsidDel="00B50A32">
            <w:rPr>
              <w:noProof w:val="0"/>
            </w:rPr>
            <w:delText>rusted</w:delText>
          </w:r>
          <w:r w:rsidR="003639A1" w:rsidDel="00B50A32">
            <w:rPr>
              <w:noProof w:val="0"/>
            </w:rPr>
            <w:delText>WLAN</w:delText>
          </w:r>
          <w:r w:rsidR="003639A1" w:rsidDel="00B50A32">
            <w:rPr>
              <w:noProof w:val="0"/>
            </w:rPr>
            <w:tab/>
          </w:r>
          <w:r w:rsidR="003639A1" w:rsidDel="00B50A32">
            <w:rPr>
              <w:noProof w:val="0"/>
            </w:rPr>
            <w:tab/>
            <w:delText>(18)</w:delText>
          </w:r>
        </w:del>
      </w:ins>
    </w:p>
    <w:p w14:paraId="4D1273C8" w14:textId="0CE28777" w:rsidR="003639A1" w:rsidRDefault="006522E7" w:rsidP="002E7B74">
      <w:pPr>
        <w:pStyle w:val="PL"/>
        <w:rPr>
          <w:ins w:id="191" w:author="Robert v0" w:date="2020-05-13T10:01:00Z"/>
          <w:noProof w:val="0"/>
        </w:rPr>
      </w:pPr>
      <w:ins w:id="192" w:author="Robert v0" w:date="2020-05-13T10:16:00Z">
        <w:del w:id="193" w:author="Robert v1" w:date="2020-05-28T09:15:00Z">
          <w:r w:rsidDel="003F5A68">
            <w:rPr>
              <w:noProof w:val="0"/>
            </w:rPr>
            <w:delText xml:space="preserve">-- </w:delText>
          </w:r>
        </w:del>
      </w:ins>
      <w:ins w:id="194" w:author="Robert v0" w:date="2020-05-13T10:17:00Z">
        <w:del w:id="195" w:author="Robert v1" w:date="2020-05-28T09:15:00Z">
          <w:r w:rsidDel="003F5A68">
            <w:rPr>
              <w:noProof w:val="0"/>
            </w:rPr>
            <w:delText xml:space="preserve">51 </w:delText>
          </w:r>
          <w:r w:rsidR="002A700B" w:rsidDel="003F5A68">
            <w:rPr>
              <w:noProof w:val="0"/>
            </w:rPr>
            <w:delText xml:space="preserve">reserved for </w:delText>
          </w:r>
        </w:del>
      </w:ins>
      <w:ins w:id="196" w:author="Robert v1" w:date="2020-05-28T09:15:00Z">
        <w:r w:rsidR="003F5A68">
          <w:rPr>
            <w:noProof w:val="0"/>
          </w:rPr>
          <w:tab/>
        </w:r>
      </w:ins>
      <w:ins w:id="197" w:author="Robert v1" w:date="2020-05-28T09:17:00Z">
        <w:r w:rsidR="004F03D4">
          <w:rPr>
            <w:noProof w:val="0"/>
          </w:rPr>
          <w:t>n</w:t>
        </w:r>
      </w:ins>
      <w:bookmarkStart w:id="198" w:name="_GoBack"/>
      <w:bookmarkEnd w:id="198"/>
      <w:ins w:id="199" w:author="Robert v0" w:date="2020-05-13T10:17:00Z">
        <w:del w:id="200" w:author="Robert v1" w:date="2020-05-28T09:17:00Z">
          <w:r w:rsidR="002A700B" w:rsidDel="004F03D4">
            <w:rPr>
              <w:noProof w:val="0"/>
            </w:rPr>
            <w:delText>N</w:delText>
          </w:r>
        </w:del>
        <w:r w:rsidR="002A700B">
          <w:rPr>
            <w:noProof w:val="0"/>
          </w:rPr>
          <w:t>G-RAN</w:t>
        </w:r>
      </w:ins>
      <w:ins w:id="201" w:author="Robert v1" w:date="2020-05-28T09:15:00Z">
        <w:r w:rsidR="003F5A68">
          <w:rPr>
            <w:noProof w:val="0"/>
          </w:rPr>
          <w:tab/>
        </w:r>
        <w:r w:rsidR="003F5A68">
          <w:rPr>
            <w:noProof w:val="0"/>
          </w:rPr>
          <w:tab/>
        </w:r>
        <w:r w:rsidR="003F5A68">
          <w:rPr>
            <w:noProof w:val="0"/>
          </w:rPr>
          <w:tab/>
        </w:r>
        <w:r w:rsidR="00F64323">
          <w:rPr>
            <w:noProof w:val="0"/>
          </w:rPr>
          <w:t>(51)</w:t>
        </w:r>
      </w:ins>
    </w:p>
    <w:p w14:paraId="43C4A69B" w14:textId="70212CE7" w:rsidR="002A700B" w:rsidRDefault="002A700B" w:rsidP="002A700B">
      <w:pPr>
        <w:pStyle w:val="PL"/>
        <w:rPr>
          <w:ins w:id="202" w:author="Robert v0" w:date="2020-05-13T10:18:00Z"/>
          <w:noProof w:val="0"/>
        </w:rPr>
      </w:pPr>
      <w:ins w:id="203" w:author="Robert v0" w:date="2020-05-13T10:17:00Z">
        <w:r>
          <w:rPr>
            <w:noProof w:val="0"/>
          </w:rPr>
          <w:t xml:space="preserve">-- </w:t>
        </w:r>
        <w:r w:rsidR="003F1F0E">
          <w:rPr>
            <w:noProof w:val="0"/>
          </w:rPr>
          <w:t>10</w:t>
        </w:r>
        <w:r>
          <w:rPr>
            <w:noProof w:val="0"/>
          </w:rPr>
          <w:t xml:space="preserve">1 reserved for </w:t>
        </w:r>
        <w:r w:rsidR="003F1F0E">
          <w:rPr>
            <w:noProof w:val="0"/>
          </w:rPr>
          <w:t>IE</w:t>
        </w:r>
      </w:ins>
      <w:ins w:id="204" w:author="Robert v0" w:date="2020-05-13T10:18:00Z">
        <w:r w:rsidR="003F1F0E">
          <w:rPr>
            <w:noProof w:val="0"/>
          </w:rPr>
          <w:t>EE 802.16e</w:t>
        </w:r>
      </w:ins>
    </w:p>
    <w:p w14:paraId="2E0164C4" w14:textId="44897E04" w:rsidR="003F1F0E" w:rsidRDefault="003F1F0E" w:rsidP="003F1F0E">
      <w:pPr>
        <w:pStyle w:val="PL"/>
        <w:rPr>
          <w:ins w:id="205" w:author="Robert v0" w:date="2020-05-13T10:18:00Z"/>
          <w:noProof w:val="0"/>
        </w:rPr>
      </w:pPr>
      <w:ins w:id="206" w:author="Robert v0" w:date="2020-05-13T10:18:00Z">
        <w:r>
          <w:rPr>
            <w:noProof w:val="0"/>
          </w:rPr>
          <w:t>-- 102 reserved for 3GPP2 eHRPD</w:t>
        </w:r>
      </w:ins>
    </w:p>
    <w:p w14:paraId="1FDDFD63" w14:textId="435A4CA3" w:rsidR="003F1F0E" w:rsidRDefault="003F1F0E" w:rsidP="003F1F0E">
      <w:pPr>
        <w:pStyle w:val="PL"/>
        <w:rPr>
          <w:ins w:id="207" w:author="Robert v0" w:date="2020-05-13T10:18:00Z"/>
          <w:noProof w:val="0"/>
        </w:rPr>
      </w:pPr>
      <w:ins w:id="208" w:author="Robert v0" w:date="2020-05-13T10:18:00Z">
        <w:r>
          <w:rPr>
            <w:noProof w:val="0"/>
          </w:rPr>
          <w:t>-- 103 reserved for 3GPP2 HRPD</w:t>
        </w:r>
      </w:ins>
    </w:p>
    <w:p w14:paraId="6AAC00D0" w14:textId="263181EB" w:rsidR="003F1F0E" w:rsidRDefault="003F1F0E" w:rsidP="003F1F0E">
      <w:pPr>
        <w:pStyle w:val="PL"/>
        <w:rPr>
          <w:ins w:id="209" w:author="Robert v0" w:date="2020-05-13T10:18:00Z"/>
          <w:noProof w:val="0"/>
        </w:rPr>
      </w:pPr>
      <w:ins w:id="210" w:author="Robert v0" w:date="2020-05-13T10:18:00Z">
        <w:r>
          <w:rPr>
            <w:noProof w:val="0"/>
          </w:rPr>
          <w:t xml:space="preserve">-- 104 reserved for 3GPP2 </w:t>
        </w:r>
      </w:ins>
      <w:ins w:id="211" w:author="Robert v0" w:date="2020-05-13T10:19:00Z">
        <w:r w:rsidR="00142E7A">
          <w:rPr>
            <w:noProof w:val="0"/>
          </w:rPr>
          <w:t>1xRTT</w:t>
        </w:r>
      </w:ins>
    </w:p>
    <w:p w14:paraId="25085DCF" w14:textId="348589A4" w:rsidR="003F1F0E" w:rsidRDefault="003F1F0E" w:rsidP="003F1F0E">
      <w:pPr>
        <w:pStyle w:val="PL"/>
        <w:rPr>
          <w:ins w:id="212" w:author="Robert v0" w:date="2020-05-13T10:18:00Z"/>
          <w:noProof w:val="0"/>
        </w:rPr>
      </w:pPr>
      <w:ins w:id="213" w:author="Robert v0" w:date="2020-05-13T10:18:00Z">
        <w:r>
          <w:rPr>
            <w:noProof w:val="0"/>
          </w:rPr>
          <w:t xml:space="preserve">-- 105 reserved for 3GPP2 </w:t>
        </w:r>
      </w:ins>
      <w:ins w:id="214" w:author="Robert v0" w:date="2020-05-13T10:19:00Z">
        <w:r w:rsidR="00142E7A">
          <w:rPr>
            <w:noProof w:val="0"/>
          </w:rPr>
          <w:t>UMB</w:t>
        </w:r>
      </w:ins>
    </w:p>
    <w:p w14:paraId="198838AB" w14:textId="47A4F550" w:rsidR="002E7B74" w:rsidRDefault="002E7B74" w:rsidP="002E7B74">
      <w:pPr>
        <w:pStyle w:val="PL"/>
        <w:rPr>
          <w:ins w:id="215" w:author="Robert v0" w:date="2020-05-13T10:01:00Z"/>
          <w:noProof w:val="0"/>
        </w:rPr>
      </w:pPr>
      <w:ins w:id="216" w:author="Robert v0" w:date="2020-05-13T10:01:00Z">
        <w:r>
          <w:rPr>
            <w:noProof w:val="0"/>
          </w:rPr>
          <w:t>}</w:t>
        </w:r>
      </w:ins>
    </w:p>
    <w:p w14:paraId="6D5A72BC" w14:textId="77777777" w:rsidR="003B5667" w:rsidRDefault="003B5667" w:rsidP="003B5667">
      <w:pPr>
        <w:pStyle w:val="PL"/>
        <w:rPr>
          <w:noProof w:val="0"/>
        </w:rPr>
      </w:pPr>
    </w:p>
    <w:p w14:paraId="41F093CD" w14:textId="77777777" w:rsidR="003B5667" w:rsidRDefault="003B5667" w:rsidP="003B5667">
      <w:pPr>
        <w:pStyle w:val="PL"/>
        <w:rPr>
          <w:noProof w:val="0"/>
        </w:rPr>
      </w:pPr>
      <w:r w:rsidRPr="00231006">
        <w:rPr>
          <w:noProof w:val="0"/>
        </w:rPr>
        <w:t>RegistrationMessageType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456302E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273332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87F4EB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66FAB4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ADCCF3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4407706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6C6F714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A58F561" w14:textId="77777777" w:rsidR="003B5667" w:rsidRDefault="003B5667" w:rsidP="003B5667">
      <w:pPr>
        <w:pStyle w:val="PL"/>
        <w:rPr>
          <w:noProof w:val="0"/>
        </w:rPr>
      </w:pPr>
    </w:p>
    <w:p w14:paraId="11CA3C38" w14:textId="77777777" w:rsidR="003B5667" w:rsidRDefault="003B5667" w:rsidP="003B5667">
      <w:pPr>
        <w:pStyle w:val="PL"/>
        <w:rPr>
          <w:noProof w:val="0"/>
        </w:rPr>
      </w:pPr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1674E9B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1E37D6B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allowedAreas</w:t>
      </w:r>
      <w:r>
        <w:rPr>
          <w:noProof w:val="0"/>
        </w:rPr>
        <w:tab/>
        <w:t>(0),</w:t>
      </w:r>
    </w:p>
    <w:p w14:paraId="5F3624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notAllowedAreas</w:t>
      </w:r>
      <w:r>
        <w:rPr>
          <w:noProof w:val="0"/>
        </w:rPr>
        <w:tab/>
        <w:t>(1)</w:t>
      </w:r>
    </w:p>
    <w:p w14:paraId="3B147EB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C4E414C" w14:textId="77777777" w:rsidR="003B5667" w:rsidRDefault="003B5667" w:rsidP="003B5667">
      <w:pPr>
        <w:pStyle w:val="PL"/>
        <w:rPr>
          <w:noProof w:val="0"/>
        </w:rPr>
      </w:pPr>
    </w:p>
    <w:p w14:paraId="012BBC08" w14:textId="77777777" w:rsidR="003B5667" w:rsidRDefault="003B5667" w:rsidP="003B5667">
      <w:pPr>
        <w:pStyle w:val="PL"/>
        <w:rPr>
          <w:noProof w:val="0"/>
        </w:rPr>
      </w:pPr>
    </w:p>
    <w:p w14:paraId="05D933F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RoamingChargingProfile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78AB088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474310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roamingTriggers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SEQUENCE OF RoamingTrigger OPTIONAL,</w:t>
      </w:r>
    </w:p>
    <w:p w14:paraId="088969F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partialRecordMethod</w:t>
      </w:r>
      <w:r>
        <w:rPr>
          <w:noProof w:val="0"/>
        </w:rPr>
        <w:tab/>
      </w:r>
      <w:r>
        <w:rPr>
          <w:noProof w:val="0"/>
        </w:rPr>
        <w:tab/>
        <w:t>[1] PartialRecordMethod OPTIONAL</w:t>
      </w:r>
    </w:p>
    <w:p w14:paraId="1AB2870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DF261F8" w14:textId="77777777" w:rsidR="003B5667" w:rsidRDefault="003B5667" w:rsidP="003B5667">
      <w:pPr>
        <w:pStyle w:val="PL"/>
        <w:rPr>
          <w:noProof w:val="0"/>
        </w:rPr>
      </w:pPr>
    </w:p>
    <w:p w14:paraId="66A545C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RoamerInOut</w:t>
      </w:r>
      <w:r>
        <w:rPr>
          <w:noProof w:val="0"/>
        </w:rPr>
        <w:tab/>
        <w:t>::= ENUMERATED</w:t>
      </w:r>
    </w:p>
    <w:p w14:paraId="6D73BA1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BB6DE6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roamerInBound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17F959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roamerOutBound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69AE98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FFE66F8" w14:textId="77777777" w:rsidR="003B5667" w:rsidRDefault="003B5667" w:rsidP="003B5667">
      <w:pPr>
        <w:pStyle w:val="PL"/>
        <w:rPr>
          <w:noProof w:val="0"/>
        </w:rPr>
      </w:pPr>
    </w:p>
    <w:p w14:paraId="6DC1058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RoamingTrigger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20FE14D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E732FD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SMFTrigger OPTIONAL,</w:t>
      </w:r>
    </w:p>
    <w:p w14:paraId="33FEFE8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triggerCategory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TriggerCategory</w:t>
      </w:r>
      <w:r>
        <w:rPr>
          <w:noProof w:val="0"/>
        </w:rPr>
        <w:tab/>
        <w:t xml:space="preserve"> OPTIONAL,</w:t>
      </w:r>
    </w:p>
    <w:p w14:paraId="58768BE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CallDuration OPTIONAL,</w:t>
      </w:r>
    </w:p>
    <w:p w14:paraId="56E306F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DataVolumeOctets OPTIONAL,</w:t>
      </w:r>
    </w:p>
    <w:p w14:paraId="5E8F4C4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maxNbChargingConditions</w:t>
      </w:r>
      <w:r>
        <w:rPr>
          <w:noProof w:val="0"/>
        </w:rPr>
        <w:tab/>
        <w:t>[4] INTEGER OPTIONAL</w:t>
      </w:r>
    </w:p>
    <w:p w14:paraId="3A6F41F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5942CE0A" w14:textId="77777777" w:rsidR="003B5667" w:rsidRDefault="003B5667" w:rsidP="003B5667">
      <w:pPr>
        <w:pStyle w:val="PL"/>
        <w:rPr>
          <w:noProof w:val="0"/>
        </w:rPr>
      </w:pPr>
    </w:p>
    <w:p w14:paraId="72E734A4" w14:textId="77777777" w:rsidR="003B5667" w:rsidRDefault="003B5667" w:rsidP="003B5667">
      <w:pPr>
        <w:pStyle w:val="PL"/>
        <w:rPr>
          <w:noProof w:val="0"/>
        </w:rPr>
      </w:pPr>
      <w:r>
        <w:t>RrcEstablishmentCause</w:t>
      </w:r>
      <w:r>
        <w:rPr>
          <w:noProof w:val="0"/>
        </w:rPr>
        <w:tab/>
        <w:t>::= OCTET STRING</w:t>
      </w:r>
    </w:p>
    <w:p w14:paraId="2ADB5DB5" w14:textId="77777777" w:rsidR="003B5667" w:rsidRDefault="003B5667" w:rsidP="003B5667">
      <w:pPr>
        <w:pStyle w:val="PL"/>
        <w:rPr>
          <w:noProof w:val="0"/>
        </w:rPr>
      </w:pPr>
    </w:p>
    <w:p w14:paraId="3CA6B269" w14:textId="77777777" w:rsidR="003B5667" w:rsidRDefault="003B5667" w:rsidP="003B5667">
      <w:pPr>
        <w:pStyle w:val="PL"/>
        <w:rPr>
          <w:noProof w:val="0"/>
        </w:rPr>
      </w:pPr>
    </w:p>
    <w:p w14:paraId="62172ED3" w14:textId="77777777" w:rsidR="003B5667" w:rsidRDefault="003B5667" w:rsidP="003B5667">
      <w:pPr>
        <w:pStyle w:val="PL"/>
        <w:rPr>
          <w:noProof w:val="0"/>
        </w:rPr>
      </w:pPr>
    </w:p>
    <w:p w14:paraId="2E6C35D6" w14:textId="77777777" w:rsidR="003B5667" w:rsidRDefault="003B5667" w:rsidP="003B5667">
      <w:pPr>
        <w:pStyle w:val="PL"/>
        <w:rPr>
          <w:noProof w:val="0"/>
        </w:rPr>
      </w:pPr>
    </w:p>
    <w:p w14:paraId="085A1CC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40E9D18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3FAD47E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5AD67B9" w14:textId="77777777" w:rsidR="003B5667" w:rsidRDefault="003B5667" w:rsidP="003B5667">
      <w:pPr>
        <w:pStyle w:val="PL"/>
        <w:rPr>
          <w:noProof w:val="0"/>
        </w:rPr>
      </w:pPr>
    </w:p>
    <w:p w14:paraId="1871247D" w14:textId="77777777" w:rsidR="003B5667" w:rsidRDefault="003B5667" w:rsidP="003B5667">
      <w:pPr>
        <w:pStyle w:val="PL"/>
      </w:pPr>
      <w:r w:rsidRPr="004C0A8B">
        <w:t>ServiceAreaRestriction</w:t>
      </w:r>
      <w:r>
        <w:rPr>
          <w:noProof w:val="0"/>
        </w:rPr>
        <w:tab/>
        <w:t>::= SEQUENCE</w:t>
      </w:r>
    </w:p>
    <w:p w14:paraId="479181B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429123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26AC49D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A9A1EC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459C091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0E16A6A8" w14:textId="77777777" w:rsidR="003B5667" w:rsidRDefault="003B5667" w:rsidP="003B5667">
      <w:pPr>
        <w:pStyle w:val="PL"/>
        <w:rPr>
          <w:noProof w:val="0"/>
        </w:rPr>
      </w:pPr>
    </w:p>
    <w:p w14:paraId="16043DF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3BC9284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2F1A406C" w14:textId="77777777" w:rsidR="003B5667" w:rsidRDefault="003B5667" w:rsidP="003B5667">
      <w:pPr>
        <w:pStyle w:val="PL"/>
        <w:rPr>
          <w:noProof w:val="0"/>
        </w:rPr>
      </w:pPr>
    </w:p>
    <w:p w14:paraId="1D263DE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ServingNetworkFunctionID</w:t>
      </w:r>
      <w:r>
        <w:rPr>
          <w:noProof w:val="0"/>
        </w:rPr>
        <w:tab/>
        <w:t>::= SEQUENCE</w:t>
      </w:r>
    </w:p>
    <w:p w14:paraId="5F21E2D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208521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servingNetworkFunctionInformation</w:t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>
        <w:rPr>
          <w:noProof w:val="0"/>
        </w:rPr>
        <w:t>NetworkFunctionInformation,</w:t>
      </w:r>
    </w:p>
    <w:p w14:paraId="0441D2C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aMFIdentifier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6C3F423A" w14:textId="77777777" w:rsidR="003B5667" w:rsidRDefault="003B5667" w:rsidP="003B5667">
      <w:pPr>
        <w:pStyle w:val="PL"/>
        <w:rPr>
          <w:noProof w:val="0"/>
        </w:rPr>
      </w:pPr>
    </w:p>
    <w:p w14:paraId="51DC9E8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7BAC42A" w14:textId="77777777" w:rsidR="003B5667" w:rsidRDefault="003B5667" w:rsidP="003B5667">
      <w:pPr>
        <w:pStyle w:val="PL"/>
        <w:rPr>
          <w:noProof w:val="0"/>
        </w:rPr>
      </w:pPr>
    </w:p>
    <w:p w14:paraId="7304434A" w14:textId="77777777" w:rsidR="003B5667" w:rsidRDefault="003B5667" w:rsidP="003B5667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rPr>
          <w:noProof w:val="0"/>
        </w:rPr>
        <w:tab/>
        <w:t>::= SEQUENCE</w:t>
      </w:r>
    </w:p>
    <w:p w14:paraId="05966B6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76A2986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ambrUL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56BD35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ambrDL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33CBB4C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28E2CF52" w14:textId="77777777" w:rsidR="003B5667" w:rsidRDefault="003B5667" w:rsidP="003B5667">
      <w:pPr>
        <w:pStyle w:val="PL"/>
        <w:rPr>
          <w:noProof w:val="0"/>
        </w:rPr>
      </w:pPr>
    </w:p>
    <w:p w14:paraId="203849E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SliceServiceType ::= INTEGER (0..255)</w:t>
      </w:r>
    </w:p>
    <w:p w14:paraId="2A77862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46621CD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3CFA724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6EFECA68" w14:textId="77777777" w:rsidR="003B5667" w:rsidRDefault="003B5667" w:rsidP="003B5667">
      <w:pPr>
        <w:pStyle w:val="PL"/>
        <w:rPr>
          <w:noProof w:val="0"/>
        </w:rPr>
      </w:pPr>
    </w:p>
    <w:p w14:paraId="3FA7F5F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SliceDifferentiator</w:t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2993B3B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226222B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29D97E0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17C57079" w14:textId="77777777" w:rsidR="003B5667" w:rsidRDefault="003B5667" w:rsidP="003B5667">
      <w:pPr>
        <w:pStyle w:val="PL"/>
        <w:rPr>
          <w:noProof w:val="0"/>
        </w:rPr>
      </w:pPr>
    </w:p>
    <w:p w14:paraId="0C788AD5" w14:textId="77777777" w:rsidR="003B5667" w:rsidRDefault="003B5667" w:rsidP="003B5667">
      <w:pPr>
        <w:pStyle w:val="PL"/>
        <w:rPr>
          <w:noProof w:val="0"/>
        </w:rPr>
      </w:pPr>
    </w:p>
    <w:p w14:paraId="0772BBB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>SMdeliveryReportRequested ::= ENUMERATED</w:t>
      </w:r>
    </w:p>
    <w:p w14:paraId="57970C2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58BA1D5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70579E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821D20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34834B5B" w14:textId="77777777" w:rsidR="003B5667" w:rsidRDefault="003B5667" w:rsidP="003B5667">
      <w:pPr>
        <w:pStyle w:val="PL"/>
        <w:rPr>
          <w:noProof w:val="0"/>
        </w:rPr>
      </w:pPr>
    </w:p>
    <w:p w14:paraId="2BEEC2B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SMFTrigger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01B0CC7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76A0868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startOfPDUSession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755198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atartOfServiceDataFlowNoSession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66C1E50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377D11B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qoSChange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541D8C3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userLocationChange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0C98378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4696F5F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presenceReportingAreaChange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(103),</w:t>
      </w:r>
    </w:p>
    <w:p w14:paraId="28668F8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threeGPPPSDataOffStatusChange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019CC127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0637CA">
        <w:rPr>
          <w:noProof w:val="0"/>
          <w:lang w:val="fr-FR"/>
        </w:rPr>
        <w:t>tariffTimeChange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75AAB4DB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uETimeZoneChange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30E91E89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pLMNChange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7A453F37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rATTypeChange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4D970BD4" w14:textId="77777777" w:rsidR="003B5667" w:rsidRPr="000637CA" w:rsidRDefault="003B5667" w:rsidP="003B5667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  <w:t>sessionAMBRChange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36AD9EC1" w14:textId="77777777" w:rsidR="003B5667" w:rsidRDefault="003B5667" w:rsidP="003B5667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r>
        <w:rPr>
          <w:noProof w:val="0"/>
        </w:rPr>
        <w:t>additionOfUPF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3DB02AA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removalOfUPF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2A6223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insertionOfISMF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11F92B5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removalOfISMF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1EFF63E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changeOfISMF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46A90FA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5EC9647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pDUSessionExpiryDataTimeLimit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6F20D07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pDUSessionExpiryDataVolumeLimit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58E998B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pDUSessionExpiryDataEventLimit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1495066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pDUSessionExpiryChargingConditionChanges</w:t>
      </w:r>
      <w:r>
        <w:rPr>
          <w:noProof w:val="0"/>
        </w:rPr>
        <w:tab/>
        <w:t>(203),</w:t>
      </w:r>
    </w:p>
    <w:p w14:paraId="3422F6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3C5B6EB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ratingGroupDataTimeLimit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1AB2B36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ratingGroupDataVolumeLimit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549A33B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ratingGroupDataEventLimit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3ABFBD0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68C316B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timeThresholdReached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1F4C847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volumeThresholdReached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558386D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unitThresholdReached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31D9321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timeQuotaExhausted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7462539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volumeQuotaExhausted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7B2EE35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unitQuotaExhausted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50D530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expiryOfQuotaValidityTime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1DA4A85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reAuthorizationRequest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50DA4A6C" w14:textId="77777777" w:rsidR="003B5667" w:rsidRPr="007C5CCA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startOfServiceDataFlowNoValidQuota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6165FC01" w14:textId="77777777" w:rsidR="003B5667" w:rsidRDefault="003B5667" w:rsidP="003B5667">
      <w:pPr>
        <w:pStyle w:val="PL"/>
        <w:rPr>
          <w:noProof w:val="0"/>
        </w:rPr>
      </w:pPr>
      <w:r w:rsidRPr="007C5CCA">
        <w:rPr>
          <w:noProof w:val="0"/>
        </w:rPr>
        <w:tab/>
        <w:t>otherQuotaType</w:t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2081AC5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29BDA11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terminationOfServiceDataFlow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6AD978C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managementIntervention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33FBFF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(502),</w:t>
      </w:r>
    </w:p>
    <w:p w14:paraId="65899A8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endOfPDUSession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6AF9EFE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cHFResponseWithSessionTermination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1174657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cHFAbortRequest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3965D1F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abnormalRelease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12349FA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07DCFED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qoSFlowExpiryDataTimeLimit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4428602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qoSFlowExpiryDataVolumeLimit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5BFDBC4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302C5F76" w14:textId="77777777" w:rsidR="003B5667" w:rsidRDefault="003B5667" w:rsidP="003B5667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3156F4C8" w14:textId="77777777" w:rsidR="003B5667" w:rsidRDefault="003B5667" w:rsidP="003B5667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6FF957FF" w14:textId="77777777" w:rsidR="003B5667" w:rsidRDefault="003B5667" w:rsidP="003B5667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4BB1CC72" w14:textId="77777777" w:rsidR="003B5667" w:rsidRDefault="003B5667" w:rsidP="003B5667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7EFD0029" w14:textId="77777777" w:rsidR="003B5667" w:rsidRDefault="003B5667" w:rsidP="003B5667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14:paraId="4AFC216D" w14:textId="77777777" w:rsidR="003B5667" w:rsidRDefault="003B5667" w:rsidP="003B5667">
      <w:pPr>
        <w:pStyle w:val="PL"/>
        <w:rPr>
          <w:noProof w:val="0"/>
        </w:rPr>
      </w:pPr>
    </w:p>
    <w:p w14:paraId="459B283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C639D9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44A1F6EF" w14:textId="77777777" w:rsidR="003B5667" w:rsidRDefault="003B5667" w:rsidP="003B5667">
      <w:pPr>
        <w:pStyle w:val="PL"/>
        <w:rPr>
          <w:noProof w:val="0"/>
        </w:rPr>
      </w:pPr>
    </w:p>
    <w:p w14:paraId="148B0E8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SMReplyPathRequested</w:t>
      </w:r>
      <w:r>
        <w:rPr>
          <w:noProof w:val="0"/>
        </w:rPr>
        <w:tab/>
        <w:t>::= ENUMERATED</w:t>
      </w:r>
    </w:p>
    <w:p w14:paraId="35B8695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7EAE1FD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noReplyPathSet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907A6B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replyPathSet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594666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929F4E9" w14:textId="77777777" w:rsidR="003B5667" w:rsidRDefault="003B5667" w:rsidP="003B5667">
      <w:pPr>
        <w:pStyle w:val="PL"/>
        <w:rPr>
          <w:noProof w:val="0"/>
        </w:rPr>
      </w:pPr>
    </w:p>
    <w:p w14:paraId="79A5408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53AA13A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EC0AA9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005D09D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contentProcessing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C4E822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AE3C2E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  <w:t>forwardingMultipleSubscriptions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EB7CFC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7CAAC9A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3F05F22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networkStorage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6227220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toMultipleDestinations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12511CF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virtualPrivateNetwork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4CD01E7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672CCD8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personalSignature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3CD5DD9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deferredDelivery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73A35F2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5D86E8F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1BA4E8D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208512B1" w14:textId="77777777" w:rsidR="003B5667" w:rsidRDefault="003B5667" w:rsidP="003B5667">
      <w:pPr>
        <w:pStyle w:val="PL"/>
        <w:rPr>
          <w:noProof w:val="0"/>
          <w:lang w:val="it-IT"/>
        </w:rPr>
      </w:pPr>
    </w:p>
    <w:p w14:paraId="2C2AC59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 xml:space="preserve">Indication   </w:t>
      </w:r>
      <w:r>
        <w:rPr>
          <w:noProof w:val="0"/>
        </w:rPr>
        <w:t>::= ENUMERATED</w:t>
      </w:r>
    </w:p>
    <w:p w14:paraId="7FEA77D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61051C7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sMSSupported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C230B6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sMSNotSupported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77A45E5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78D807E1" w14:textId="77777777" w:rsidR="003B5667" w:rsidRDefault="003B5667" w:rsidP="003B5667">
      <w:pPr>
        <w:pStyle w:val="PL"/>
        <w:rPr>
          <w:lang w:eastAsia="zh-CN"/>
        </w:rPr>
      </w:pPr>
    </w:p>
    <w:p w14:paraId="12B32A98" w14:textId="77777777" w:rsidR="003B5667" w:rsidRDefault="003B5667" w:rsidP="003B5667">
      <w:pPr>
        <w:pStyle w:val="PL"/>
        <w:rPr>
          <w:noProof w:val="0"/>
          <w:lang w:val="it-IT"/>
        </w:rPr>
      </w:pPr>
    </w:p>
    <w:p w14:paraId="7E75B366" w14:textId="77777777" w:rsidR="003B5667" w:rsidRDefault="003B5667" w:rsidP="003B5667">
      <w:pPr>
        <w:pStyle w:val="PL"/>
        <w:rPr>
          <w:noProof w:val="0"/>
        </w:rPr>
      </w:pPr>
    </w:p>
    <w:p w14:paraId="04705A60" w14:textId="77777777" w:rsidR="003B5667" w:rsidRPr="00A40EA4" w:rsidRDefault="003B5667" w:rsidP="003B5667">
      <w:pPr>
        <w:pStyle w:val="PL"/>
        <w:rPr>
          <w:noProof w:val="0"/>
        </w:rPr>
      </w:pPr>
      <w:r w:rsidRPr="00A40EA4">
        <w:rPr>
          <w:noProof w:val="0"/>
        </w:rPr>
        <w:t>SSCMode</w:t>
      </w:r>
      <w:r w:rsidRPr="00A40EA4">
        <w:rPr>
          <w:noProof w:val="0"/>
        </w:rPr>
        <w:tab/>
        <w:t>::= INTEGER</w:t>
      </w:r>
    </w:p>
    <w:p w14:paraId="6547D456" w14:textId="77777777" w:rsidR="003B5667" w:rsidRPr="00A40EA4" w:rsidRDefault="003B5667" w:rsidP="003B5667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0FA9E1AE" w14:textId="77777777" w:rsidR="003B5667" w:rsidRPr="00A40EA4" w:rsidRDefault="003B5667" w:rsidP="003B5667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03437C0C" w14:textId="77777777" w:rsidR="003B5667" w:rsidRPr="00A40EA4" w:rsidRDefault="003B5667" w:rsidP="003B5667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4EFA95CD" w14:textId="77777777" w:rsidR="003B5667" w:rsidRPr="00A40EA4" w:rsidRDefault="003B5667" w:rsidP="003B5667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7E51B13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1F08705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3GPP TS 29.501 [248] for details.</w:t>
      </w:r>
    </w:p>
    <w:p w14:paraId="21CB4A1F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SubscribedQoSInformation</w:t>
      </w:r>
      <w:r>
        <w:rPr>
          <w:noProof w:val="0"/>
        </w:rPr>
        <w:tab/>
        <w:t>::= SEQUENCE</w:t>
      </w:r>
    </w:p>
    <w:p w14:paraId="0EE752C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5B5FECD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0A0CFB2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F0C9A6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118B5B73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2A4006F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aRP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AllocationRetentionPriority OPTIONAL,</w:t>
      </w:r>
    </w:p>
    <w:p w14:paraId="7557464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 xml:space="preserve">priorityLevel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3030263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2375277" w14:textId="77777777" w:rsidR="003B5667" w:rsidRDefault="003B5667" w:rsidP="003B5667">
      <w:pPr>
        <w:pStyle w:val="PL"/>
        <w:rPr>
          <w:noProof w:val="0"/>
        </w:rPr>
      </w:pPr>
    </w:p>
    <w:p w14:paraId="5F637F7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71CCE39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77200EB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3E14A30" w14:textId="77777777" w:rsidR="003B5667" w:rsidRDefault="003B5667" w:rsidP="003B5667">
      <w:pPr>
        <w:pStyle w:val="PL"/>
        <w:rPr>
          <w:noProof w:val="0"/>
        </w:rPr>
      </w:pPr>
    </w:p>
    <w:p w14:paraId="14E7E6D6" w14:textId="77777777" w:rsidR="003B5667" w:rsidRDefault="003B5667" w:rsidP="003B5667">
      <w:pPr>
        <w:pStyle w:val="PL"/>
        <w:rPr>
          <w:noProof w:val="0"/>
        </w:rPr>
      </w:pPr>
    </w:p>
    <w:p w14:paraId="1F8F599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596CB206" w14:textId="77777777" w:rsidR="003B5667" w:rsidRDefault="003B5667" w:rsidP="003B5667">
      <w:pPr>
        <w:pStyle w:val="PL"/>
        <w:rPr>
          <w:noProof w:val="0"/>
        </w:rPr>
      </w:pPr>
    </w:p>
    <w:p w14:paraId="39F6648D" w14:textId="77777777" w:rsidR="003B5667" w:rsidRDefault="003B5667" w:rsidP="003B5667">
      <w:pPr>
        <w:pStyle w:val="PL"/>
      </w:pPr>
      <w:r>
        <w:t>TAI</w:t>
      </w:r>
      <w:r>
        <w:rPr>
          <w:noProof w:val="0"/>
        </w:rPr>
        <w:tab/>
        <w:t>::= SEQUENCE</w:t>
      </w:r>
    </w:p>
    <w:p w14:paraId="3C7C3CE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053A49C9" w14:textId="77777777" w:rsidR="003B5667" w:rsidRPr="00452B63" w:rsidRDefault="003B5667" w:rsidP="003B5667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282D56E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6E6B75D7" w14:textId="77777777" w:rsidR="003B5667" w:rsidRDefault="003B5667" w:rsidP="003B5667">
      <w:pPr>
        <w:pStyle w:val="PL"/>
        <w:rPr>
          <w:noProof w:val="0"/>
        </w:rPr>
      </w:pPr>
    </w:p>
    <w:p w14:paraId="2B94B37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2B5A78A" w14:textId="77777777" w:rsidR="003B5667" w:rsidRDefault="003B5667" w:rsidP="003B5667">
      <w:pPr>
        <w:pStyle w:val="PL"/>
        <w:rPr>
          <w:noProof w:val="0"/>
        </w:rPr>
      </w:pPr>
    </w:p>
    <w:p w14:paraId="0DE8FB4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Trigger</w:t>
      </w:r>
      <w:r>
        <w:rPr>
          <w:noProof w:val="0"/>
        </w:rPr>
        <w:tab/>
        <w:t>::= CHOICE</w:t>
      </w:r>
    </w:p>
    <w:p w14:paraId="3DFD8C3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42F929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sMFTrigger</w:t>
      </w:r>
      <w:r>
        <w:rPr>
          <w:noProof w:val="0"/>
        </w:rPr>
        <w:tab/>
      </w:r>
      <w:r>
        <w:rPr>
          <w:noProof w:val="0"/>
        </w:rPr>
        <w:tab/>
        <w:t>[0] SMFTrigger</w:t>
      </w:r>
    </w:p>
    <w:p w14:paraId="6BBE741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04790442" w14:textId="77777777" w:rsidR="003B5667" w:rsidRDefault="003B5667" w:rsidP="003B5667">
      <w:pPr>
        <w:pStyle w:val="PL"/>
        <w:rPr>
          <w:noProof w:val="0"/>
        </w:rPr>
      </w:pPr>
    </w:p>
    <w:p w14:paraId="31A5005D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TriggerCategory</w:t>
      </w:r>
      <w:r>
        <w:rPr>
          <w:noProof w:val="0"/>
        </w:rPr>
        <w:tab/>
        <w:t>::= ENUMERATED</w:t>
      </w:r>
    </w:p>
    <w:p w14:paraId="220BC5F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8B5F722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immediateReport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7D6B6DB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deferredReport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331D1C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694A113D" w14:textId="77777777" w:rsidR="003B5667" w:rsidRDefault="003B5667" w:rsidP="003B5667">
      <w:pPr>
        <w:pStyle w:val="PL"/>
        <w:rPr>
          <w:noProof w:val="0"/>
        </w:rPr>
      </w:pPr>
    </w:p>
    <w:p w14:paraId="59844FB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3F2F14D" w14:textId="77777777" w:rsidR="003B5667" w:rsidRPr="00E21481" w:rsidRDefault="003B5667" w:rsidP="003B5667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5A1FFE4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86B95F5" w14:textId="77777777" w:rsidR="003B5667" w:rsidRDefault="003B5667" w:rsidP="003B5667">
      <w:pPr>
        <w:pStyle w:val="PL"/>
        <w:rPr>
          <w:noProof w:val="0"/>
        </w:rPr>
      </w:pPr>
    </w:p>
    <w:p w14:paraId="7264A48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UsedUnitContainer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1A07D42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{</w:t>
      </w:r>
    </w:p>
    <w:p w14:paraId="396306E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serviceIdentifier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ServiceIdentifier OPTIONAL,</w:t>
      </w:r>
    </w:p>
    <w:p w14:paraId="270DB0B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CallDuration OPTIONAL,</w:t>
      </w:r>
    </w:p>
    <w:p w14:paraId="5341A85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18E4B4A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triggerTimeStamp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TimeStamp OPTIONAL,</w:t>
      </w:r>
    </w:p>
    <w:p w14:paraId="18F24AD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dataTotalVolume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DataVolumeOctets OPTIONAL,</w:t>
      </w:r>
    </w:p>
    <w:p w14:paraId="222E2FD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dataVolumeUplink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DataVolumeOctets OPTIONAL,</w:t>
      </w:r>
    </w:p>
    <w:p w14:paraId="60ED154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dataVolumeDownlink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DataVolumeOctets OPTIONAL,</w:t>
      </w:r>
    </w:p>
    <w:p w14:paraId="02553E8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serviceSpecificUnits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1B4C615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eventTimeStamp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TimeStamp OPTIONAL,</w:t>
      </w:r>
    </w:p>
    <w:p w14:paraId="5C3F0519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lastRenderedPageBreak/>
        <w:tab/>
        <w:t>localSequenceNumber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r>
        <w:rPr>
          <w:noProof w:val="0"/>
        </w:rPr>
        <w:t>LocalSequenceNumber OPTIONAL,</w:t>
      </w:r>
    </w:p>
    <w:p w14:paraId="78B36D4A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ratingIndicator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RatingIndicator OPTIONAL,</w:t>
      </w:r>
    </w:p>
    <w:p w14:paraId="1674AE97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  <w:t>pDUContainerInformation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PDUContainerInformation OPTIONAL,</w:t>
      </w:r>
    </w:p>
    <w:p w14:paraId="155A905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ab/>
      </w:r>
      <w:r w:rsidRPr="009763A6">
        <w:rPr>
          <w:noProof w:val="0"/>
        </w:rPr>
        <w:t>quotaManagementIndicator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[12]</w:t>
      </w:r>
      <w:r w:rsidDel="002C458C">
        <w:rPr>
          <w:noProof w:val="0"/>
        </w:rPr>
        <w:t xml:space="preserve"> </w:t>
      </w:r>
      <w:r>
        <w:rPr>
          <w:noProof w:val="0"/>
        </w:rPr>
        <w:t>BOOLEAN OPTIONAL</w:t>
      </w:r>
    </w:p>
    <w:p w14:paraId="4E5FA63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}</w:t>
      </w:r>
    </w:p>
    <w:p w14:paraId="467801DD" w14:textId="77777777" w:rsidR="003B5667" w:rsidRDefault="003B5667" w:rsidP="003B5667">
      <w:pPr>
        <w:pStyle w:val="PL"/>
        <w:rPr>
          <w:noProof w:val="0"/>
        </w:rPr>
      </w:pPr>
    </w:p>
    <w:p w14:paraId="04EC677C" w14:textId="77777777" w:rsidR="003B5667" w:rsidRDefault="003B5667" w:rsidP="003B5667">
      <w:pPr>
        <w:pStyle w:val="PL"/>
        <w:rPr>
          <w:noProof w:val="0"/>
        </w:rPr>
      </w:pPr>
    </w:p>
    <w:p w14:paraId="7C4ABE9C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UserLocationInformation</w:t>
      </w:r>
      <w:r>
        <w:rPr>
          <w:noProof w:val="0"/>
        </w:rPr>
        <w:tab/>
        <w:t>::= OCTET STRING</w:t>
      </w:r>
    </w:p>
    <w:p w14:paraId="5A7F5A36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2B4A70D" w14:textId="77777777" w:rsidR="003B5667" w:rsidRPr="005846D8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47798AF8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1CD51F7E" w14:textId="77777777" w:rsidR="003B5667" w:rsidRDefault="003B5667" w:rsidP="003B5667">
      <w:pPr>
        <w:pStyle w:val="PL"/>
        <w:rPr>
          <w:noProof w:val="0"/>
        </w:rPr>
      </w:pPr>
    </w:p>
    <w:p w14:paraId="3725DE9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Q</w:t>
      </w:r>
      <w:r w:rsidRPr="00A62749">
        <w:rPr>
          <w:noProof w:val="0"/>
        </w:rPr>
        <w:t>oSCharacteristics</w:t>
      </w:r>
      <w:r>
        <w:rPr>
          <w:noProof w:val="0"/>
        </w:rPr>
        <w:tab/>
        <w:t>::= OCTET STRING</w:t>
      </w:r>
    </w:p>
    <w:p w14:paraId="42DA35EE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853BFD4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r>
        <w:rPr>
          <w:noProof w:val="0"/>
        </w:rPr>
        <w:t>Q</w:t>
      </w:r>
      <w:r w:rsidRPr="00A62749">
        <w:rPr>
          <w:noProof w:val="0"/>
        </w:rPr>
        <w:t>oSCharacteristics</w:t>
      </w:r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4FF31616" w14:textId="77777777" w:rsidR="003B5667" w:rsidRPr="005846D8" w:rsidRDefault="003B5667" w:rsidP="003B5667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3BA31D50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--</w:t>
      </w:r>
    </w:p>
    <w:p w14:paraId="7BA85F4C" w14:textId="77777777" w:rsidR="003B5667" w:rsidRDefault="003B5667" w:rsidP="003B5667">
      <w:pPr>
        <w:pStyle w:val="PL"/>
        <w:rPr>
          <w:noProof w:val="0"/>
        </w:rPr>
      </w:pPr>
    </w:p>
    <w:p w14:paraId="055CF3A1" w14:textId="77777777" w:rsidR="003B5667" w:rsidRDefault="003B5667" w:rsidP="003B5667">
      <w:pPr>
        <w:pStyle w:val="PL"/>
        <w:rPr>
          <w:noProof w:val="0"/>
        </w:rPr>
      </w:pPr>
      <w:r>
        <w:rPr>
          <w:noProof w:val="0"/>
        </w:rPr>
        <w:t>.#END</w:t>
      </w:r>
    </w:p>
    <w:p w14:paraId="59FB1545" w14:textId="77777777" w:rsidR="003B5667" w:rsidRDefault="003B5667" w:rsidP="003B56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158C0" w:rsidRPr="004727D3" w14:paraId="1540F56B" w14:textId="77777777" w:rsidTr="0061634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bookmarkEnd w:id="9"/>
          <w:bookmarkEnd w:id="10"/>
          <w:bookmarkEnd w:id="11"/>
          <w:bookmarkEnd w:id="12"/>
          <w:bookmarkEnd w:id="13"/>
          <w:p w14:paraId="260B296D" w14:textId="77777777" w:rsidR="000158C0" w:rsidRPr="004727D3" w:rsidRDefault="000158C0" w:rsidP="006163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727D3">
              <w:rPr>
                <w:rFonts w:ascii="Arial" w:hAnsi="Arial" w:cs="Arial"/>
                <w:b/>
                <w:bCs/>
                <w:sz w:val="28"/>
                <w:szCs w:val="28"/>
              </w:rPr>
              <w:t>End of changes</w:t>
            </w:r>
          </w:p>
        </w:tc>
      </w:tr>
    </w:tbl>
    <w:p w14:paraId="3BB4243B" w14:textId="77777777" w:rsidR="001E41F3" w:rsidRPr="004727D3" w:rsidRDefault="001E41F3"/>
    <w:sectPr w:rsidR="001E41F3" w:rsidRPr="004727D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262E0" w14:textId="77777777" w:rsidR="00B3530E" w:rsidRDefault="00B3530E">
      <w:r>
        <w:separator/>
      </w:r>
    </w:p>
  </w:endnote>
  <w:endnote w:type="continuationSeparator" w:id="0">
    <w:p w14:paraId="2D1FD73B" w14:textId="77777777" w:rsidR="00B3530E" w:rsidRDefault="00B3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F8312" w14:textId="77777777" w:rsidR="00B3530E" w:rsidRDefault="00B3530E">
      <w:r>
        <w:separator/>
      </w:r>
    </w:p>
  </w:footnote>
  <w:footnote w:type="continuationSeparator" w:id="0">
    <w:p w14:paraId="64ED9BAE" w14:textId="77777777" w:rsidR="00B3530E" w:rsidRDefault="00B3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0A14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5A33E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69770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159F4"/>
    <w:multiLevelType w:val="hybridMultilevel"/>
    <w:tmpl w:val="441425C6"/>
    <w:lvl w:ilvl="0" w:tplc="82BE4B76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v1">
    <w15:presenceInfo w15:providerId="None" w15:userId="Robert v1"/>
  </w15:person>
  <w15:person w15:author="Robert v0">
    <w15:presenceInfo w15:providerId="None" w15:userId="Robert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58C0"/>
    <w:rsid w:val="00022E4A"/>
    <w:rsid w:val="0003221C"/>
    <w:rsid w:val="0007193F"/>
    <w:rsid w:val="0007660A"/>
    <w:rsid w:val="00085A49"/>
    <w:rsid w:val="000A6394"/>
    <w:rsid w:val="000B7FED"/>
    <w:rsid w:val="000C038A"/>
    <w:rsid w:val="000C4FC3"/>
    <w:rsid w:val="000C6598"/>
    <w:rsid w:val="000D1F6B"/>
    <w:rsid w:val="000F2A9A"/>
    <w:rsid w:val="0010105B"/>
    <w:rsid w:val="00111ECD"/>
    <w:rsid w:val="00116BB8"/>
    <w:rsid w:val="001213ED"/>
    <w:rsid w:val="00127AD2"/>
    <w:rsid w:val="00142E7A"/>
    <w:rsid w:val="00145D43"/>
    <w:rsid w:val="0017460B"/>
    <w:rsid w:val="00192C46"/>
    <w:rsid w:val="001A08B3"/>
    <w:rsid w:val="001A7B60"/>
    <w:rsid w:val="001B32C2"/>
    <w:rsid w:val="001B52F0"/>
    <w:rsid w:val="001B7A65"/>
    <w:rsid w:val="001D16CF"/>
    <w:rsid w:val="001E1027"/>
    <w:rsid w:val="001E41F3"/>
    <w:rsid w:val="00231A58"/>
    <w:rsid w:val="0026004D"/>
    <w:rsid w:val="00260353"/>
    <w:rsid w:val="002640DD"/>
    <w:rsid w:val="00275D12"/>
    <w:rsid w:val="00284FEB"/>
    <w:rsid w:val="002860C4"/>
    <w:rsid w:val="00296484"/>
    <w:rsid w:val="002A5E36"/>
    <w:rsid w:val="002A700B"/>
    <w:rsid w:val="002B2A43"/>
    <w:rsid w:val="002B5741"/>
    <w:rsid w:val="002E7B74"/>
    <w:rsid w:val="00300020"/>
    <w:rsid w:val="00305409"/>
    <w:rsid w:val="00305DF5"/>
    <w:rsid w:val="00310470"/>
    <w:rsid w:val="00312DB5"/>
    <w:rsid w:val="00314544"/>
    <w:rsid w:val="003609EF"/>
    <w:rsid w:val="0036231A"/>
    <w:rsid w:val="003639A1"/>
    <w:rsid w:val="00366F70"/>
    <w:rsid w:val="00371525"/>
    <w:rsid w:val="00374DD4"/>
    <w:rsid w:val="00391D2D"/>
    <w:rsid w:val="003B5667"/>
    <w:rsid w:val="003C3807"/>
    <w:rsid w:val="003D786C"/>
    <w:rsid w:val="003E1A36"/>
    <w:rsid w:val="003E5F90"/>
    <w:rsid w:val="003E6826"/>
    <w:rsid w:val="003F1F0E"/>
    <w:rsid w:val="003F5A68"/>
    <w:rsid w:val="00410371"/>
    <w:rsid w:val="004201DE"/>
    <w:rsid w:val="004242F1"/>
    <w:rsid w:val="00425796"/>
    <w:rsid w:val="00451D32"/>
    <w:rsid w:val="004727D3"/>
    <w:rsid w:val="00484CB9"/>
    <w:rsid w:val="004B75B7"/>
    <w:rsid w:val="004C728A"/>
    <w:rsid w:val="004D094F"/>
    <w:rsid w:val="004F03D4"/>
    <w:rsid w:val="0050079D"/>
    <w:rsid w:val="0050591B"/>
    <w:rsid w:val="0051580D"/>
    <w:rsid w:val="00536671"/>
    <w:rsid w:val="00544F30"/>
    <w:rsid w:val="00546793"/>
    <w:rsid w:val="00547111"/>
    <w:rsid w:val="00576870"/>
    <w:rsid w:val="00592D74"/>
    <w:rsid w:val="00597215"/>
    <w:rsid w:val="005B62D5"/>
    <w:rsid w:val="005E2C44"/>
    <w:rsid w:val="005F2FC3"/>
    <w:rsid w:val="005F31B2"/>
    <w:rsid w:val="00605300"/>
    <w:rsid w:val="00615C56"/>
    <w:rsid w:val="00621188"/>
    <w:rsid w:val="006257ED"/>
    <w:rsid w:val="006522E7"/>
    <w:rsid w:val="006757B3"/>
    <w:rsid w:val="00695808"/>
    <w:rsid w:val="006B46FB"/>
    <w:rsid w:val="006B4D5D"/>
    <w:rsid w:val="006E14B3"/>
    <w:rsid w:val="006E21FB"/>
    <w:rsid w:val="006F1211"/>
    <w:rsid w:val="006F5B33"/>
    <w:rsid w:val="00706F5D"/>
    <w:rsid w:val="0070734E"/>
    <w:rsid w:val="00713D02"/>
    <w:rsid w:val="00757651"/>
    <w:rsid w:val="00764792"/>
    <w:rsid w:val="00786F2F"/>
    <w:rsid w:val="00792342"/>
    <w:rsid w:val="00793974"/>
    <w:rsid w:val="007977A8"/>
    <w:rsid w:val="007A3CAB"/>
    <w:rsid w:val="007B512A"/>
    <w:rsid w:val="007C2097"/>
    <w:rsid w:val="007D6A07"/>
    <w:rsid w:val="007E01A3"/>
    <w:rsid w:val="007E191C"/>
    <w:rsid w:val="007E2B3B"/>
    <w:rsid w:val="007E64D8"/>
    <w:rsid w:val="007F0C5B"/>
    <w:rsid w:val="007F7259"/>
    <w:rsid w:val="008040A8"/>
    <w:rsid w:val="00820DCE"/>
    <w:rsid w:val="008279FA"/>
    <w:rsid w:val="008626E7"/>
    <w:rsid w:val="00870C66"/>
    <w:rsid w:val="00870EE7"/>
    <w:rsid w:val="008863B9"/>
    <w:rsid w:val="00887691"/>
    <w:rsid w:val="00891CF0"/>
    <w:rsid w:val="008A45A6"/>
    <w:rsid w:val="008B624F"/>
    <w:rsid w:val="008F686C"/>
    <w:rsid w:val="009148DE"/>
    <w:rsid w:val="00921685"/>
    <w:rsid w:val="00941E30"/>
    <w:rsid w:val="00953290"/>
    <w:rsid w:val="00966318"/>
    <w:rsid w:val="00971924"/>
    <w:rsid w:val="009777D9"/>
    <w:rsid w:val="00991B88"/>
    <w:rsid w:val="00991C12"/>
    <w:rsid w:val="009A3569"/>
    <w:rsid w:val="009A5753"/>
    <w:rsid w:val="009A579D"/>
    <w:rsid w:val="009B0ACB"/>
    <w:rsid w:val="009C7787"/>
    <w:rsid w:val="009D2D12"/>
    <w:rsid w:val="009E3297"/>
    <w:rsid w:val="009F250B"/>
    <w:rsid w:val="009F734F"/>
    <w:rsid w:val="00A07B8B"/>
    <w:rsid w:val="00A12910"/>
    <w:rsid w:val="00A246B6"/>
    <w:rsid w:val="00A47E70"/>
    <w:rsid w:val="00A50CF0"/>
    <w:rsid w:val="00A7671C"/>
    <w:rsid w:val="00A83C05"/>
    <w:rsid w:val="00AA2CBC"/>
    <w:rsid w:val="00AC5820"/>
    <w:rsid w:val="00AD0D5A"/>
    <w:rsid w:val="00AD1CD8"/>
    <w:rsid w:val="00AD535E"/>
    <w:rsid w:val="00AF4C7A"/>
    <w:rsid w:val="00B06454"/>
    <w:rsid w:val="00B258BB"/>
    <w:rsid w:val="00B3530E"/>
    <w:rsid w:val="00B50A32"/>
    <w:rsid w:val="00B62AC8"/>
    <w:rsid w:val="00B67B97"/>
    <w:rsid w:val="00B71071"/>
    <w:rsid w:val="00B968C8"/>
    <w:rsid w:val="00BA3EC5"/>
    <w:rsid w:val="00BA4EE4"/>
    <w:rsid w:val="00BA51D9"/>
    <w:rsid w:val="00BB5DFC"/>
    <w:rsid w:val="00BC788A"/>
    <w:rsid w:val="00BD279D"/>
    <w:rsid w:val="00BD6BB8"/>
    <w:rsid w:val="00BF010A"/>
    <w:rsid w:val="00C01094"/>
    <w:rsid w:val="00C1376B"/>
    <w:rsid w:val="00C20B7A"/>
    <w:rsid w:val="00C252D1"/>
    <w:rsid w:val="00C27BBF"/>
    <w:rsid w:val="00C502C2"/>
    <w:rsid w:val="00C66BA2"/>
    <w:rsid w:val="00C832B9"/>
    <w:rsid w:val="00C95985"/>
    <w:rsid w:val="00CA6FD8"/>
    <w:rsid w:val="00CB3CAA"/>
    <w:rsid w:val="00CB7CD2"/>
    <w:rsid w:val="00CC283A"/>
    <w:rsid w:val="00CC5026"/>
    <w:rsid w:val="00CC53DF"/>
    <w:rsid w:val="00CC68D0"/>
    <w:rsid w:val="00CD191E"/>
    <w:rsid w:val="00CF29BF"/>
    <w:rsid w:val="00CF496C"/>
    <w:rsid w:val="00D00A65"/>
    <w:rsid w:val="00D03F9A"/>
    <w:rsid w:val="00D06D51"/>
    <w:rsid w:val="00D24991"/>
    <w:rsid w:val="00D311A7"/>
    <w:rsid w:val="00D50255"/>
    <w:rsid w:val="00D644A5"/>
    <w:rsid w:val="00D66520"/>
    <w:rsid w:val="00D906BD"/>
    <w:rsid w:val="00DE34CF"/>
    <w:rsid w:val="00DE3865"/>
    <w:rsid w:val="00DF5127"/>
    <w:rsid w:val="00E017A9"/>
    <w:rsid w:val="00E045C4"/>
    <w:rsid w:val="00E13F3D"/>
    <w:rsid w:val="00E1582C"/>
    <w:rsid w:val="00E34898"/>
    <w:rsid w:val="00E812DF"/>
    <w:rsid w:val="00E82E4E"/>
    <w:rsid w:val="00E93287"/>
    <w:rsid w:val="00EB09B7"/>
    <w:rsid w:val="00EC29BD"/>
    <w:rsid w:val="00ED0A3F"/>
    <w:rsid w:val="00EE7D7C"/>
    <w:rsid w:val="00EF6EC4"/>
    <w:rsid w:val="00F25D98"/>
    <w:rsid w:val="00F300FB"/>
    <w:rsid w:val="00F64323"/>
    <w:rsid w:val="00F8048F"/>
    <w:rsid w:val="00F92F62"/>
    <w:rsid w:val="00F94FF9"/>
    <w:rsid w:val="00FB185F"/>
    <w:rsid w:val="00FB6386"/>
    <w:rsid w:val="00F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B185F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,..Alt+1,h1,h11,h12,h13,h14,h15,h16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,Head1,Appendix Heading 2,hello,style2,A,B,C,l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aliases w:val="h3 Char1"/>
    <w:basedOn w:val="DefaultParagraphFont"/>
    <w:link w:val="Heading3"/>
    <w:rsid w:val="000158C0"/>
    <w:rPr>
      <w:rFonts w:ascii="Arial" w:hAnsi="Arial"/>
      <w:sz w:val="2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basedOn w:val="DefaultParagraphFont"/>
    <w:link w:val="Header"/>
    <w:rsid w:val="000158C0"/>
    <w:rPr>
      <w:rFonts w:ascii="Arial" w:hAnsi="Arial"/>
      <w:b/>
      <w:noProof/>
      <w:sz w:val="18"/>
      <w:lang w:val="en-GB" w:eastAsia="en-US"/>
    </w:rPr>
  </w:style>
  <w:style w:type="character" w:customStyle="1" w:styleId="B1Char">
    <w:name w:val="B1 Char"/>
    <w:link w:val="B1"/>
    <w:locked/>
    <w:rsid w:val="000158C0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rsid w:val="000158C0"/>
    <w:rPr>
      <w:rFonts w:ascii="Times New Roman" w:hAnsi="Times New Roman"/>
      <w:lang w:val="en-GB" w:eastAsia="en-US"/>
    </w:rPr>
  </w:style>
  <w:style w:type="character" w:customStyle="1" w:styleId="Heading1Char">
    <w:name w:val="Heading 1 Char"/>
    <w:aliases w:val="H1 Char,..Alt+1 Char,h1 Char,h11 Char,h12 Char,h13 Char,h14 Char,h15 Char,h16 Char"/>
    <w:basedOn w:val="DefaultParagraphFont"/>
    <w:link w:val="Heading1"/>
    <w:rsid w:val="00757651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,Head1 Char,Appendix Heading 2 Char,hello Char,style2 Char,A Char,B Char,C Char,l2 Char"/>
    <w:basedOn w:val="DefaultParagraphFont"/>
    <w:link w:val="Heading2"/>
    <w:rsid w:val="00757651"/>
    <w:rPr>
      <w:rFonts w:ascii="Arial" w:hAnsi="Arial"/>
      <w:sz w:val="3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757651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757651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757651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757651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757651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757651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757651"/>
    <w:rPr>
      <w:rFonts w:ascii="Arial" w:hAnsi="Arial"/>
      <w:b/>
      <w:i/>
      <w:noProof/>
      <w:sz w:val="18"/>
      <w:lang w:val="en-GB" w:eastAsia="en-US"/>
    </w:rPr>
  </w:style>
  <w:style w:type="paragraph" w:customStyle="1" w:styleId="TAJ">
    <w:name w:val="TAJ"/>
    <w:basedOn w:val="TH"/>
    <w:rsid w:val="00757651"/>
    <w:rPr>
      <w:rFonts w:eastAsia="SimSun"/>
    </w:rPr>
  </w:style>
  <w:style w:type="paragraph" w:customStyle="1" w:styleId="Guidance">
    <w:name w:val="Guidance"/>
    <w:basedOn w:val="Normal"/>
    <w:rsid w:val="00757651"/>
    <w:rPr>
      <w:rFonts w:eastAsia="SimSun"/>
      <w:i/>
      <w:color w:val="0000FF"/>
    </w:rPr>
  </w:style>
  <w:style w:type="character" w:customStyle="1" w:styleId="TALChar">
    <w:name w:val="TAL Char"/>
    <w:link w:val="TAL"/>
    <w:qFormat/>
    <w:rsid w:val="00757651"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757651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757651"/>
    <w:rPr>
      <w:rFonts w:ascii="Times New Roman" w:hAnsi="Times New Roman"/>
      <w:b/>
      <w:bCs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rsid w:val="00757651"/>
    <w:rPr>
      <w:rFonts w:ascii="Tahoma" w:hAnsi="Tahoma" w:cs="Tahoma"/>
      <w:sz w:val="16"/>
      <w:szCs w:val="16"/>
      <w:lang w:val="en-GB" w:eastAsia="en-US"/>
    </w:rPr>
  </w:style>
  <w:style w:type="character" w:customStyle="1" w:styleId="EditorsNoteZchn">
    <w:name w:val="Editor's Note Zchn"/>
    <w:link w:val="EditorsNote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CChar">
    <w:name w:val="TAC Char"/>
    <w:link w:val="TAC"/>
    <w:rsid w:val="00757651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sid w:val="00757651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757651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qFormat/>
    <w:rsid w:val="00757651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757651"/>
    <w:rPr>
      <w:rFonts w:ascii="Times New Roman" w:hAnsi="Times New Roman"/>
      <w:lang w:val="en-GB" w:eastAsia="en-US"/>
    </w:rPr>
  </w:style>
  <w:style w:type="character" w:customStyle="1" w:styleId="TALChar1">
    <w:name w:val="TAL Char1"/>
    <w:rsid w:val="00757651"/>
    <w:rPr>
      <w:rFonts w:ascii="Arial" w:hAnsi="Arial"/>
      <w:sz w:val="18"/>
      <w:lang w:val="en-GB" w:eastAsia="en-US"/>
    </w:rPr>
  </w:style>
  <w:style w:type="character" w:customStyle="1" w:styleId="EditorsNoteChar">
    <w:name w:val="Editor's Note Char"/>
    <w:aliases w:val="EN Char"/>
    <w:rsid w:val="00757651"/>
    <w:rPr>
      <w:rFonts w:ascii="Times New Roman" w:hAnsi="Times New Roman"/>
      <w:color w:val="FF0000"/>
      <w:lang w:val="en-GB" w:eastAsia="en-US"/>
    </w:rPr>
  </w:style>
  <w:style w:type="character" w:customStyle="1" w:styleId="TAHCar">
    <w:name w:val="TAH Car"/>
    <w:rsid w:val="00757651"/>
    <w:rPr>
      <w:rFonts w:ascii="Arial" w:hAnsi="Arial"/>
      <w:b/>
      <w:sz w:val="18"/>
      <w:lang w:val="en-GB" w:eastAsia="en-US"/>
    </w:rPr>
  </w:style>
  <w:style w:type="paragraph" w:styleId="Revision">
    <w:name w:val="Revision"/>
    <w:hidden/>
    <w:uiPriority w:val="99"/>
    <w:semiHidden/>
    <w:rsid w:val="00757651"/>
    <w:rPr>
      <w:rFonts w:ascii="Times New Roman" w:eastAsia="SimSun" w:hAnsi="Times New Roman"/>
      <w:lang w:val="en-GB" w:eastAsia="en-US"/>
    </w:rPr>
  </w:style>
  <w:style w:type="character" w:customStyle="1" w:styleId="3Char">
    <w:name w:val="标题 3 Char"/>
    <w:aliases w:val="h3 Char"/>
    <w:uiPriority w:val="9"/>
    <w:locked/>
    <w:rsid w:val="00757651"/>
    <w:rPr>
      <w:rFonts w:ascii="Arial" w:hAnsi="Arial"/>
      <w:sz w:val="28"/>
      <w:lang w:val="en-GB"/>
    </w:rPr>
  </w:style>
  <w:style w:type="character" w:customStyle="1" w:styleId="4Char">
    <w:name w:val="标题 4 Char"/>
    <w:locked/>
    <w:rsid w:val="00757651"/>
    <w:rPr>
      <w:rFonts w:ascii="Arial" w:hAnsi="Arial"/>
      <w:sz w:val="24"/>
      <w:lang w:val="en-GB"/>
    </w:rPr>
  </w:style>
  <w:style w:type="character" w:customStyle="1" w:styleId="TANChar">
    <w:name w:val="TAN Char"/>
    <w:link w:val="TAN"/>
    <w:rsid w:val="00757651"/>
    <w:rPr>
      <w:rFonts w:ascii="Arial" w:hAnsi="Arial"/>
      <w:sz w:val="18"/>
      <w:lang w:val="en-GB" w:eastAsia="en-US"/>
    </w:rPr>
  </w:style>
  <w:style w:type="character" w:customStyle="1" w:styleId="2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757651"/>
    <w:rPr>
      <w:rFonts w:ascii="Arial" w:hAnsi="Arial"/>
      <w:sz w:val="32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757651"/>
    <w:rPr>
      <w:rFonts w:ascii="Times New Roman" w:hAnsi="Times New Roman"/>
      <w:sz w:val="16"/>
      <w:lang w:val="en-GB" w:eastAsia="en-US"/>
    </w:rPr>
  </w:style>
  <w:style w:type="paragraph" w:customStyle="1" w:styleId="code">
    <w:name w:val="code"/>
    <w:basedOn w:val="Normal"/>
    <w:rsid w:val="00757651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SimSun" w:hAnsi="Courier New"/>
      <w:noProof/>
    </w:rPr>
  </w:style>
  <w:style w:type="character" w:customStyle="1" w:styleId="msoins0">
    <w:name w:val="msoins"/>
    <w:basedOn w:val="DefaultParagraphFont"/>
    <w:rsid w:val="00757651"/>
  </w:style>
  <w:style w:type="paragraph" w:customStyle="1" w:styleId="Reference">
    <w:name w:val="Reference"/>
    <w:basedOn w:val="Normal"/>
    <w:rsid w:val="00757651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2Char">
    <w:name w:val="B2 Char"/>
    <w:link w:val="B2"/>
    <w:rsid w:val="00757651"/>
    <w:rPr>
      <w:rFonts w:ascii="Times New Roman" w:hAnsi="Times New Roman"/>
      <w:lang w:val="en-GB" w:eastAsia="en-US"/>
    </w:rPr>
  </w:style>
  <w:style w:type="character" w:customStyle="1" w:styleId="Char">
    <w:name w:val="批注文字 Char"/>
    <w:rsid w:val="00757651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757651"/>
    <w:rPr>
      <w:rFonts w:ascii="Tahoma" w:hAnsi="Tahoma" w:cs="Tahoma"/>
      <w:shd w:val="clear" w:color="auto" w:fill="000080"/>
      <w:lang w:val="en-GB" w:eastAsia="en-US"/>
    </w:rPr>
  </w:style>
  <w:style w:type="character" w:customStyle="1" w:styleId="Char0">
    <w:name w:val="文档结构图 Char"/>
    <w:rsid w:val="00757651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">
    <w:name w:val="文档结构图 字符"/>
    <w:rsid w:val="00757651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">
    <w:name w:val="批注主题 Char"/>
    <w:rsid w:val="00757651"/>
  </w:style>
  <w:style w:type="character" w:customStyle="1" w:styleId="PLChar">
    <w:name w:val="PL Char"/>
    <w:link w:val="PL"/>
    <w:qFormat/>
    <w:rsid w:val="00757651"/>
    <w:rPr>
      <w:rFonts w:ascii="Courier New" w:hAnsi="Courier New"/>
      <w:noProof/>
      <w:sz w:val="16"/>
      <w:lang w:val="en-GB" w:eastAsia="en-US"/>
    </w:rPr>
  </w:style>
  <w:style w:type="character" w:customStyle="1" w:styleId="NOChar">
    <w:name w:val="NO Char"/>
    <w:rsid w:val="00757651"/>
    <w:rPr>
      <w:rFonts w:ascii="Times New Roman" w:hAnsi="Times New Roman"/>
      <w:lang w:val="en-GB" w:eastAsia="en-US"/>
    </w:rPr>
  </w:style>
  <w:style w:type="paragraph" w:styleId="IndexHeading">
    <w:name w:val="index heading"/>
    <w:basedOn w:val="Normal"/>
    <w:next w:val="Normal"/>
    <w:semiHidden/>
    <w:rsid w:val="003B5667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3B5667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paragraph" w:styleId="PlainText">
    <w:name w:val="Plain Text"/>
    <w:basedOn w:val="Normal"/>
    <w:link w:val="PlainTextChar"/>
    <w:rsid w:val="003B566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3B5667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3B5667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3B5667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3B566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3B566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SN1Source">
    <w:name w:val="ASN.1 Source"/>
    <w:rsid w:val="003B5667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paragraph" w:styleId="HTMLPreformatted">
    <w:name w:val="HTML Preformatted"/>
    <w:basedOn w:val="Normal"/>
    <w:link w:val="HTMLPreformattedChar"/>
    <w:rsid w:val="003B56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3B5667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3B5667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3B5667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3B5667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3B5667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3B5667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3B5667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3B5667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3B5667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3B5667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3B5667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">
    <w:name w:val="Zchn Zchn"/>
    <w:basedOn w:val="Normal"/>
    <w:semiHidden/>
    <w:rsid w:val="003B5667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3B5667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ListChar">
    <w:name w:val="List Char"/>
    <w:link w:val="List"/>
    <w:rsid w:val="003B5667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3B5667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3B5667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3B5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3F4A-75F6-46AA-911B-391DF2BD5D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F2D4BF-55B1-49CB-9117-F08A75CDCA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EE598-472E-40D0-AD46-C22B0CDC8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BBB7A0-C012-4744-BB69-EFD47852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108</TotalTime>
  <Pages>14</Pages>
  <Words>3896</Words>
  <Characters>22211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26055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Robert v1</cp:lastModifiedBy>
  <cp:revision>132</cp:revision>
  <cp:lastPrinted>1899-12-31T23:00:00Z</cp:lastPrinted>
  <dcterms:created xsi:type="dcterms:W3CDTF">2019-09-26T14:15:00Z</dcterms:created>
  <dcterms:modified xsi:type="dcterms:W3CDTF">2020-05-28T07:17:00Z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