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1714DDA" w:rsidR="00371525" w:rsidRPr="004727D3" w:rsidRDefault="002477F4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§</w:t>
      </w:r>
      <w:bookmarkStart w:id="0" w:name="_GoBack"/>
      <w:bookmarkEnd w:id="0"/>
      <w:r w:rsidR="00371525" w:rsidRPr="004727D3">
        <w:rPr>
          <w:b/>
          <w:sz w:val="24"/>
        </w:rPr>
        <w:t>3GPP TSG-SA5 Meeting #131e</w:t>
      </w:r>
      <w:r w:rsidR="00371525" w:rsidRPr="004727D3">
        <w:rPr>
          <w:b/>
          <w:i/>
          <w:sz w:val="24"/>
        </w:rPr>
        <w:t xml:space="preserve"> </w:t>
      </w:r>
      <w:r w:rsidR="00371525" w:rsidRPr="004727D3">
        <w:rPr>
          <w:b/>
          <w:i/>
          <w:sz w:val="28"/>
        </w:rPr>
        <w:tab/>
        <w:t>S5-20</w:t>
      </w:r>
      <w:r w:rsidR="00435BD4">
        <w:rPr>
          <w:b/>
          <w:i/>
          <w:sz w:val="28"/>
        </w:rPr>
        <w:t>3223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1B8DFD3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50591B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4336ACC" w:rsidR="001E41F3" w:rsidRPr="004727D3" w:rsidRDefault="00435BD4" w:rsidP="00547111">
            <w:pPr>
              <w:pStyle w:val="CRCoverPage"/>
              <w:spacing w:after="0"/>
            </w:pPr>
            <w:r w:rsidRPr="00435BD4">
              <w:rPr>
                <w:b/>
                <w:sz w:val="28"/>
              </w:rPr>
              <w:t>0234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66FAF40" w:rsidR="001E41F3" w:rsidRPr="004727D3" w:rsidRDefault="0086727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27BB79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9C20216" w:rsidR="001E41F3" w:rsidRPr="004727D3" w:rsidRDefault="004E3730">
            <w:pPr>
              <w:pStyle w:val="CRCoverPage"/>
              <w:spacing w:after="0"/>
              <w:ind w:left="100"/>
            </w:pPr>
            <w:r w:rsidRPr="004E3730">
              <w:t>Correcting of PDU session information in charging data response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0BA77C" w:rsidR="001E41F3" w:rsidRPr="004727D3" w:rsidRDefault="0024008C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DA4748" w:rsidR="001E41F3" w:rsidRPr="004727D3" w:rsidRDefault="0024008C">
            <w:pPr>
              <w:pStyle w:val="CRCoverPage"/>
              <w:spacing w:after="0"/>
              <w:ind w:left="100"/>
            </w:pPr>
            <w:r w:rsidRPr="0024008C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2942BA1" w:rsidR="001E41F3" w:rsidRPr="004727D3" w:rsidRDefault="0024008C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5CCC543" w:rsidR="001E41F3" w:rsidRPr="004727D3" w:rsidRDefault="0024008C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A9A9A85" w:rsidR="001E41F3" w:rsidRPr="004727D3" w:rsidRDefault="00867276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2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2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151C1F1" w:rsidR="001E41F3" w:rsidRPr="004727D3" w:rsidRDefault="00020B20">
            <w:pPr>
              <w:pStyle w:val="CRCoverPage"/>
              <w:spacing w:after="0"/>
              <w:ind w:left="100"/>
            </w:pPr>
            <w:r>
              <w:rPr>
                <w:color w:val="000000"/>
                <w:lang w:val="en-US"/>
              </w:rPr>
              <w:t>The PDU session information cannot contain any information in the response and the setting for the corresponding supported field is inconsistent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D836625" w:rsidR="001E41F3" w:rsidRPr="004727D3" w:rsidRDefault="00DE3865">
            <w:pPr>
              <w:pStyle w:val="CRCoverPage"/>
              <w:spacing w:after="0"/>
              <w:ind w:left="100"/>
            </w:pPr>
            <w:r w:rsidRPr="004727D3">
              <w:t>Making the</w:t>
            </w:r>
            <w:r w:rsidR="00BC788A" w:rsidRPr="004727D3">
              <w:t xml:space="preserve"> </w:t>
            </w:r>
            <w:r w:rsidR="00391D2D">
              <w:rPr>
                <w:lang w:eastAsia="zh-CN"/>
              </w:rPr>
              <w:t xml:space="preserve">PDU </w:t>
            </w:r>
            <w:r w:rsidR="00314544">
              <w:rPr>
                <w:lang w:eastAsia="zh-CN"/>
              </w:rPr>
              <w:t>s</w:t>
            </w:r>
            <w:r w:rsidR="00391D2D">
              <w:rPr>
                <w:lang w:eastAsia="zh-CN"/>
              </w:rPr>
              <w:t xml:space="preserve">ession </w:t>
            </w:r>
            <w:r w:rsidR="00314544">
              <w:rPr>
                <w:lang w:eastAsia="zh-CN"/>
              </w:rPr>
              <w:t>i</w:t>
            </w:r>
            <w:r w:rsidR="00391D2D">
              <w:rPr>
                <w:lang w:eastAsia="zh-CN"/>
              </w:rPr>
              <w:t xml:space="preserve">nformation not possible to </w:t>
            </w:r>
            <w:r w:rsidR="0010105B">
              <w:rPr>
                <w:lang w:eastAsia="zh-CN"/>
              </w:rPr>
              <w:t>send</w:t>
            </w:r>
            <w:r w:rsidR="00391D2D">
              <w:rPr>
                <w:lang w:eastAsia="zh-CN"/>
              </w:rPr>
              <w:t xml:space="preserve"> in the response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4648096" w:rsidR="001E41F3" w:rsidRPr="004727D3" w:rsidRDefault="00314544">
            <w:pPr>
              <w:pStyle w:val="CRCoverPage"/>
              <w:spacing w:after="0"/>
              <w:ind w:left="100"/>
            </w:pPr>
            <w:r>
              <w:t xml:space="preserve">The PDU Session Information cannot be </w:t>
            </w:r>
            <w:r w:rsidR="0010105B">
              <w:t>sent empty and the spec is inconsistent</w:t>
            </w:r>
            <w:r w:rsidR="00BC788A" w:rsidRPr="004727D3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AF4C9C0" w:rsidR="001E41F3" w:rsidRPr="004727D3" w:rsidRDefault="00314544">
            <w:pPr>
              <w:pStyle w:val="CRCoverPage"/>
              <w:spacing w:after="0"/>
              <w:ind w:left="100"/>
            </w:pPr>
            <w:r>
              <w:t>6.2.2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1AEAFF7" w:rsidR="001E41F3" w:rsidRPr="004727D3" w:rsidRDefault="00882C0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5A16ABA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0FCC75D9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 </w:t>
            </w:r>
            <w:r w:rsidR="00882C0F">
              <w:t>32.291</w:t>
            </w:r>
            <w:r w:rsidR="000A6394" w:rsidRPr="004727D3">
              <w:t xml:space="preserve"> CR </w:t>
            </w:r>
            <w:r w:rsidR="00AC0FFC" w:rsidRPr="00AC0FFC">
              <w:t>0240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0A9752A" w14:textId="77777777" w:rsidR="001213ED" w:rsidRPr="00424394" w:rsidRDefault="001213ED" w:rsidP="001213ED">
      <w:pPr>
        <w:pStyle w:val="Heading3"/>
      </w:pPr>
      <w:bookmarkStart w:id="3" w:name="_Toc20205558"/>
      <w:bookmarkStart w:id="4" w:name="_Toc27579541"/>
      <w:bookmarkStart w:id="5" w:name="_Toc36045497"/>
      <w:bookmarkStart w:id="6" w:name="_Toc36049377"/>
      <w:bookmarkStart w:id="7" w:name="_Toc36112596"/>
      <w:bookmarkStart w:id="8" w:name="_Toc20205557"/>
      <w:bookmarkStart w:id="9" w:name="_Toc27579540"/>
      <w:bookmarkStart w:id="10" w:name="_Toc36045496"/>
      <w:bookmarkStart w:id="11" w:name="_Toc36049376"/>
      <w:bookmarkStart w:id="12" w:name="_Toc36112595"/>
      <w:r w:rsidRPr="00424394">
        <w:t>6.2.2</w:t>
      </w:r>
      <w:r w:rsidRPr="00424394">
        <w:tab/>
        <w:t>Detailed message format for converged charging</w:t>
      </w:r>
      <w:bookmarkEnd w:id="3"/>
      <w:bookmarkEnd w:id="4"/>
      <w:bookmarkEnd w:id="5"/>
      <w:bookmarkEnd w:id="6"/>
      <w:bookmarkEnd w:id="7"/>
    </w:p>
    <w:p w14:paraId="000076BF" w14:textId="77777777" w:rsidR="001213ED" w:rsidRDefault="001213ED" w:rsidP="001213ED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2CD8307E" w14:textId="77777777" w:rsidR="001213ED" w:rsidRDefault="001213ED" w:rsidP="001213ED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</w:t>
      </w:r>
      <w:proofErr w:type="gramStart"/>
      <w:r>
        <w:rPr>
          <w:rFonts w:eastAsia="MS Mincho"/>
        </w:rPr>
        <w:t>particular field</w:t>
      </w:r>
      <w:proofErr w:type="gramEnd"/>
      <w:r>
        <w:rPr>
          <w:rFonts w:eastAsia="MS Mincho"/>
        </w:rPr>
        <w:t xml:space="preserve"> is marked with "-" (i.e. IU-E). Also, when an entire field is not allowed in a node the entire cell is marked as "-". </w:t>
      </w:r>
    </w:p>
    <w:p w14:paraId="7CC90C1A" w14:textId="77777777" w:rsidR="001213ED" w:rsidRDefault="001213ED" w:rsidP="001213E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47E2295F" w14:textId="77777777" w:rsidR="001213ED" w:rsidRDefault="001213ED" w:rsidP="001213E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"/>
        <w:gridCol w:w="1959"/>
        <w:gridCol w:w="2804"/>
        <w:gridCol w:w="187"/>
        <w:gridCol w:w="890"/>
        <w:gridCol w:w="190"/>
        <w:gridCol w:w="932"/>
        <w:gridCol w:w="202"/>
        <w:gridCol w:w="724"/>
        <w:gridCol w:w="188"/>
        <w:gridCol w:w="805"/>
        <w:gridCol w:w="171"/>
      </w:tblGrid>
      <w:tr w:rsidR="001213ED" w14:paraId="794BFF4B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9F8F4" w14:textId="77777777" w:rsidR="001213ED" w:rsidRDefault="001213ED" w:rsidP="007312D9">
            <w:pPr>
              <w:pStyle w:val="TAH"/>
            </w:pPr>
            <w:r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08181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51C0A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16DF3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3AD3D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9CC35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1213ED" w14:paraId="2148D2D1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DCB9E" w14:textId="77777777" w:rsidR="001213ED" w:rsidRDefault="001213ED" w:rsidP="007312D9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9517B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79082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FA73D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FAB19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3B30D" w14:textId="77777777" w:rsidR="001213ED" w:rsidRDefault="001213ED" w:rsidP="007312D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1213ED" w14:paraId="6C1A653C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C4E48" w14:textId="77777777" w:rsidR="001213ED" w:rsidRDefault="001213ED" w:rsidP="007312D9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E3D608" w14:textId="77777777" w:rsidR="001213ED" w:rsidRDefault="001213ED" w:rsidP="007312D9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96BB63" w14:textId="77777777" w:rsidR="001213ED" w:rsidRDefault="001213ED" w:rsidP="007312D9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FA494" w14:textId="77777777" w:rsidR="001213ED" w:rsidRDefault="001213ED" w:rsidP="007312D9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96C8D" w14:textId="77777777" w:rsidR="001213ED" w:rsidRPr="00F36785" w:rsidRDefault="001213ED" w:rsidP="007312D9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62C33" w14:textId="77777777" w:rsidR="001213ED" w:rsidRPr="00F36785" w:rsidRDefault="001213ED" w:rsidP="007312D9">
            <w:pPr>
              <w:pStyle w:val="TAH"/>
            </w:pPr>
            <w:r w:rsidRPr="00F36785">
              <w:t>I/U/T/E</w:t>
            </w:r>
          </w:p>
        </w:tc>
      </w:tr>
      <w:tr w:rsidR="001213ED" w14:paraId="005C83A7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A9E4A" w14:textId="77777777" w:rsidR="001213ED" w:rsidRPr="006D40F4" w:rsidRDefault="001213ED" w:rsidP="007312D9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76182" w14:textId="77777777" w:rsidR="001213ED" w:rsidRPr="006D40F4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B642" w14:textId="77777777" w:rsidR="001213ED" w:rsidRPr="006D40F4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C98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522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213ED" w14:paraId="6573CB67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35D34" w14:textId="77777777" w:rsidR="001213ED" w:rsidRDefault="001213ED" w:rsidP="007312D9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B954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3AC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AF10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B836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0DB548B1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1BD1" w14:textId="77777777" w:rsidR="001213ED" w:rsidRDefault="001213ED" w:rsidP="007312D9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ADBE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B82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B9D0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2DE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311542E7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5F00" w14:textId="77777777" w:rsidR="001213ED" w:rsidRDefault="001213ED" w:rsidP="007312D9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385C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EF3D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E4DC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7C6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52E27FBD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5656" w14:textId="77777777" w:rsidR="001213ED" w:rsidRDefault="001213ED" w:rsidP="007312D9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0E07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0B43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5A40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32E6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25FAE12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5BDC" w14:textId="77777777" w:rsidR="001213ED" w:rsidRDefault="001213ED" w:rsidP="007312D9">
            <w:pPr>
              <w:pStyle w:val="TAL"/>
            </w:pPr>
            <w:r>
              <w:t>Notify URI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FFDD6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B85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7A9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861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EBCB67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BC3B" w14:textId="77777777" w:rsidR="001213ED" w:rsidRDefault="001213ED" w:rsidP="007312D9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1F8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DD0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1ED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0AA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1213ED" w14:paraId="0E30995C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470E" w14:textId="77777777" w:rsidR="001213ED" w:rsidRDefault="001213ED" w:rsidP="007312D9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AAAC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400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570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952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213ED" w14:paraId="342A8D2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22C1" w14:textId="77777777" w:rsidR="001213ED" w:rsidRDefault="001213ED" w:rsidP="007312D9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3922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E79F0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A29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296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9A4609C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41B3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47C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51EF2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DD3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4574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160CABB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0E26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9A9A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D4C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66B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D8C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57797C2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4ADD9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4F46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40A9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64A3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359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C58C88D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D183" w14:textId="77777777" w:rsidR="001213ED" w:rsidRDefault="001213ED" w:rsidP="007312D9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458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91E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003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4374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E4464F6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A071" w14:textId="77777777" w:rsidR="001213ED" w:rsidRDefault="001213ED" w:rsidP="007312D9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D30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EA4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F3D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96CE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CFA638E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2194B" w14:textId="77777777" w:rsidR="001213ED" w:rsidRPr="002F3ED2" w:rsidRDefault="001213ED" w:rsidP="007312D9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1299C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3DE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C1C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F158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2FCFCF2B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2D55" w14:textId="77777777" w:rsidR="001213ED" w:rsidRDefault="001213ED" w:rsidP="007312D9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9F23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D133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842B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1500E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3E85E88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8221" w14:textId="77777777" w:rsidR="001213ED" w:rsidRPr="002F3ED2" w:rsidRDefault="001213ED" w:rsidP="007312D9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203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3A2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3DD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403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A63F9E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733A" w14:textId="77777777" w:rsidR="001213ED" w:rsidRPr="002F3ED2" w:rsidRDefault="001213ED" w:rsidP="007312D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608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B01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8A7E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F4B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213ED" w14:paraId="2B8DDA9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5DC77" w14:textId="77777777" w:rsidR="001213ED" w:rsidRPr="002F3ED2" w:rsidRDefault="001213ED" w:rsidP="007312D9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B61E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848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2EA8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6C2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7DBADE94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15E4" w14:textId="77777777" w:rsidR="001213ED" w:rsidRPr="006D40F4" w:rsidRDefault="001213ED" w:rsidP="007312D9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C4C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4D4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782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E80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38BADED6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E102" w14:textId="77777777" w:rsidR="001213ED" w:rsidRPr="002F3ED2" w:rsidRDefault="001213ED" w:rsidP="007312D9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CC58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EB7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0C9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E213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5266B0DE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9793" w14:textId="77777777" w:rsidR="001213ED" w:rsidRPr="002F3ED2" w:rsidRDefault="001213ED" w:rsidP="007312D9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AC87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F34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4B7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3DA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213ED" w14:paraId="33429F38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0AE4" w14:textId="77777777" w:rsidR="001213ED" w:rsidRPr="002F3ED2" w:rsidRDefault="001213ED" w:rsidP="007312D9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A94B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5B4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224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0C0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993233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FB0B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5845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42BD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448E4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32C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36496A05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9C92C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639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8F90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51B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C17B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7AF8BB77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0F98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028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B36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953D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088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1E2EAD8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CCAD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D9D8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1AE0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A9F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311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38C9135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83B0F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791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CACE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392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1BE3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2826F63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6B82" w14:textId="77777777" w:rsidR="001213ED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181F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121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C8F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C89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2F7C3FD4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6527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819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E0B4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66B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CF768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2AEC534C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62FC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3584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CC5DE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FC95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D37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38FCD01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46725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DCCC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363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512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DEDE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54D1079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4D09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03913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497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69F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399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65816E06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FCBF" w14:textId="77777777" w:rsidR="001213ED" w:rsidRPr="002F3ED2" w:rsidRDefault="001213ED" w:rsidP="007312D9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18A2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9D26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5AD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9E0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9D2232B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C335" w14:textId="77777777" w:rsidR="001213ED" w:rsidRPr="006D40F4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98B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F48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D563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FCB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1213ED" w14:paraId="3D4318E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F9EC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F894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1F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BC0C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E2F8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1213ED" w14:paraId="7A6FDA3C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F9429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C9DB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38BAE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28A1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AC88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1213ED" w14:paraId="6BA202B5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2151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DB1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0A2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2DC1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EA93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1213ED" w14:paraId="6B8FD451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DCF4" w14:textId="77777777" w:rsidR="001213ED" w:rsidRPr="006D40F4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589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FAB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D76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C9C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1213ED" w14:paraId="5ED79888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1427" w14:textId="77777777" w:rsidR="001213ED" w:rsidRPr="006D40F4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BED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DB9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BF1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C42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213ED" w14:paraId="2B90D284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7220" w14:textId="77777777" w:rsidR="001213ED" w:rsidRPr="006D40F4" w:rsidRDefault="001213ED" w:rsidP="007312D9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EB7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57F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C00F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DF57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213ED" w14:paraId="592CD07F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D77C" w14:textId="77777777" w:rsidR="001213ED" w:rsidRPr="006D40F4" w:rsidRDefault="001213ED" w:rsidP="007312D9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9F7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75F7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677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E952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35A3AA14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76C95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5EC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AD409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536F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3F1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5904417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8EBD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E1D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041D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A9A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FCDB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0F85E88E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447A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A72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65A7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9E9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036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213ED" w14:paraId="34CA67A6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4A68" w14:textId="77777777" w:rsidR="001213ED" w:rsidRPr="00250A6E" w:rsidRDefault="001213ED" w:rsidP="007312D9">
            <w:pPr>
              <w:pStyle w:val="TAL"/>
              <w:ind w:left="284"/>
            </w:pPr>
            <w:r w:rsidRPr="00250A6E">
              <w:t>Unit Count Inactivity Timer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41D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8DB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BEC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F0E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63255C2" w14:textId="77777777" w:rsidTr="007312D9">
        <w:trPr>
          <w:gridBefore w:val="1"/>
          <w:wBefore w:w="198" w:type="dxa"/>
          <w:cantSplit/>
          <w:tblHeader/>
          <w:jc w:val="center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3F2" w14:textId="77777777" w:rsidR="001213ED" w:rsidRPr="002F3ED2" w:rsidRDefault="001213ED" w:rsidP="007312D9">
            <w:pPr>
              <w:pStyle w:val="TAL"/>
              <w:rPr>
                <w:szCs w:val="18"/>
              </w:rPr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AD02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69A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DA1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E0F0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213ED" w14:paraId="4B838B9F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0B663" w14:textId="77777777" w:rsidR="001213ED" w:rsidRDefault="001213ED" w:rsidP="007312D9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1D5A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EFBE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3A82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615E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FCABFFA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35E5" w14:textId="77777777" w:rsidR="001213ED" w:rsidRDefault="001213ED" w:rsidP="007312D9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519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8E3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B43C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002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6F4336B0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3966F" w14:textId="77777777" w:rsidR="001213ED" w:rsidRDefault="001213ED" w:rsidP="007312D9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1E8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103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96D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E0E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6026347" w14:textId="77777777" w:rsidTr="007312D9">
        <w:trPr>
          <w:gridAfter w:val="1"/>
          <w:wAfter w:w="171" w:type="dxa"/>
          <w:cantSplit/>
          <w:tblHeader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5FB4C" w14:textId="77777777" w:rsidR="001213ED" w:rsidRDefault="001213ED" w:rsidP="007312D9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641B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D32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DFF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EDA8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34A78CC3" w14:textId="77777777" w:rsidR="001213ED" w:rsidRDefault="001213ED" w:rsidP="001213ED">
      <w:pPr>
        <w:rPr>
          <w:i/>
        </w:rPr>
      </w:pPr>
    </w:p>
    <w:p w14:paraId="1ACFD2E2" w14:textId="77777777" w:rsidR="001213ED" w:rsidRDefault="001213ED" w:rsidP="001213ED">
      <w:pPr>
        <w:rPr>
          <w:i/>
        </w:rPr>
      </w:pPr>
    </w:p>
    <w:p w14:paraId="31D9EADD" w14:textId="77777777" w:rsidR="001213ED" w:rsidRDefault="001213ED" w:rsidP="001213E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1013F40F" w14:textId="77777777" w:rsidR="001213ED" w:rsidRDefault="001213ED" w:rsidP="001213E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  <w:tblPrChange w:id="13" w:author="Robert v0" w:date="2020-05-12T14:24:00Z">
          <w:tblPr>
            <w:tblW w:w="923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59"/>
        <w:gridCol w:w="1809"/>
        <w:gridCol w:w="1105"/>
        <w:gridCol w:w="18"/>
        <w:gridCol w:w="1059"/>
        <w:gridCol w:w="9"/>
        <w:gridCol w:w="917"/>
        <w:gridCol w:w="9"/>
        <w:gridCol w:w="917"/>
        <w:tblGridChange w:id="14">
          <w:tblGrid>
            <w:gridCol w:w="30"/>
            <w:gridCol w:w="3329"/>
            <w:gridCol w:w="1809"/>
            <w:gridCol w:w="29"/>
            <w:gridCol w:w="1076"/>
            <w:gridCol w:w="47"/>
            <w:gridCol w:w="1030"/>
            <w:gridCol w:w="38"/>
            <w:gridCol w:w="888"/>
            <w:gridCol w:w="38"/>
            <w:gridCol w:w="888"/>
            <w:gridCol w:w="28"/>
          </w:tblGrid>
        </w:tblGridChange>
      </w:tblGrid>
      <w:tr w:rsidR="001213ED" w14:paraId="45CDDB42" w14:textId="77777777" w:rsidTr="00F94FF9">
        <w:trPr>
          <w:cantSplit/>
          <w:tblHeader/>
          <w:jc w:val="center"/>
          <w:trPrChange w:id="15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  <w:tcPrChange w:id="16" w:author="Robert v0" w:date="2020-05-12T14:24:00Z">
              <w:tcPr>
                <w:tcW w:w="335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  <w:hideMark/>
              </w:tcPr>
            </w:tcPrChange>
          </w:tcPr>
          <w:p w14:paraId="688699C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lastRenderedPageBreak/>
              <w:t>Information Element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7" w:author="Robert v0" w:date="2020-05-12T14:24:00Z"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0EC60ED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5F34BDC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5623DF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4EED93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A0FA8D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QBC</w:t>
            </w:r>
          </w:p>
        </w:tc>
      </w:tr>
      <w:tr w:rsidR="001213ED" w14:paraId="4D457674" w14:textId="77777777" w:rsidTr="00F94FF9">
        <w:trPr>
          <w:cantSplit/>
          <w:tblHeader/>
          <w:jc w:val="center"/>
          <w:trPrChange w:id="2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23" w:author="Robert v0" w:date="2020-05-12T14:24:00Z">
              <w:tcPr>
                <w:tcW w:w="335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05615D0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4" w:author="Robert v0" w:date="2020-05-12T14:24:00Z"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339A3A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5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548825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6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9BDAF7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D01EB0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2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DA27A9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1213ED" w14:paraId="2AE86A75" w14:textId="77777777" w:rsidTr="00F94FF9">
        <w:trPr>
          <w:cantSplit/>
          <w:tblHeader/>
          <w:jc w:val="center"/>
          <w:trPrChange w:id="29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0" w:author="Robert v0" w:date="2020-05-12T14:24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7CDE0F30" w14:textId="77777777" w:rsidR="001213ED" w:rsidRDefault="001213ED" w:rsidP="007312D9">
            <w:pPr>
              <w:spacing w:after="0"/>
              <w:rPr>
                <w:rFonts w:ascii="Arial" w:hAnsi="Arial"/>
                <w:b/>
                <w:sz w:val="18"/>
                <w:lang w:eastAsia="x-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31" w:author="Robert v0" w:date="2020-05-12T14:24:00Z"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6DF9967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t>Supported Operation Types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3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1B0EB1D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3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1DC9781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3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5121022" w14:textId="77777777" w:rsidR="001213ED" w:rsidRPr="00F3678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3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101BE25" w14:textId="77777777" w:rsidR="001213ED" w:rsidRPr="00F3678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F36785">
              <w:rPr>
                <w:rFonts w:ascii="Arial" w:hAnsi="Arial"/>
                <w:b/>
                <w:sz w:val="18"/>
                <w:lang w:eastAsia="x-none"/>
              </w:rPr>
              <w:t>I/U/T/E</w:t>
            </w:r>
          </w:p>
        </w:tc>
      </w:tr>
      <w:tr w:rsidR="001213ED" w14:paraId="0633C095" w14:textId="77777777" w:rsidTr="00F94FF9">
        <w:trPr>
          <w:cantSplit/>
          <w:tblHeader/>
          <w:jc w:val="center"/>
          <w:trPrChange w:id="3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3148DC40" w14:textId="77777777" w:rsidR="001213ED" w:rsidRDefault="001213ED" w:rsidP="007312D9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336639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9821C6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549B6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BDB46B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1213ED" w14:paraId="0FADF7B3" w14:textId="77777777" w:rsidTr="00F94FF9">
        <w:trPr>
          <w:cantSplit/>
          <w:tblHeader/>
          <w:jc w:val="center"/>
          <w:trPrChange w:id="4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6FC429" w14:textId="77777777" w:rsidR="001213ED" w:rsidRDefault="001213ED" w:rsidP="007312D9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CC51CE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0F3AD9B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F57D06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E1CE2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54C46F5" w14:textId="77777777" w:rsidTr="00F94FF9">
        <w:trPr>
          <w:cantSplit/>
          <w:tblHeader/>
          <w:jc w:val="center"/>
          <w:trPrChange w:id="4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0043F7B" w14:textId="77777777" w:rsidR="001213ED" w:rsidRDefault="001213ED" w:rsidP="007312D9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04270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5A0D1C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B5D5A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D1F90D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53335A4C" w14:textId="77777777" w:rsidTr="00F94FF9">
        <w:trPr>
          <w:cantSplit/>
          <w:tblHeader/>
          <w:jc w:val="center"/>
          <w:trPrChange w:id="5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4AF9AD" w14:textId="77777777" w:rsidR="001213ED" w:rsidRDefault="001213ED" w:rsidP="007312D9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9591F1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099202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3357D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BD38A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174D92D9" w14:textId="77777777" w:rsidTr="00F94FF9">
        <w:trPr>
          <w:cantSplit/>
          <w:tblHeader/>
          <w:jc w:val="center"/>
          <w:trPrChange w:id="6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41C0A92" w14:textId="77777777" w:rsidR="001213ED" w:rsidRDefault="001213ED" w:rsidP="007312D9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2CE88A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5CA9F5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F106A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98143F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213ED" w14:paraId="467A20B9" w14:textId="77777777" w:rsidTr="00F94FF9">
        <w:trPr>
          <w:cantSplit/>
          <w:tblHeader/>
          <w:jc w:val="center"/>
          <w:trPrChange w:id="6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6076022" w14:textId="77777777" w:rsidR="001213ED" w:rsidRDefault="001213ED" w:rsidP="007312D9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FFAEE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E59062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BE0EFD8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5E0F3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AEB3BEA" w14:textId="77777777" w:rsidTr="00F94FF9">
        <w:trPr>
          <w:cantSplit/>
          <w:tblHeader/>
          <w:jc w:val="center"/>
          <w:trPrChange w:id="7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462316" w14:textId="77777777" w:rsidR="001213ED" w:rsidRPr="0015394E" w:rsidRDefault="001213ED" w:rsidP="007312D9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BBCE094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006295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D2DFA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1DA9DF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17471C6F" w14:textId="77777777" w:rsidTr="00F94FF9">
        <w:trPr>
          <w:cantSplit/>
          <w:tblHeader/>
          <w:jc w:val="center"/>
          <w:trPrChange w:id="7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664D69" w14:textId="77777777" w:rsidR="001213ED" w:rsidRPr="002F3ED2" w:rsidRDefault="001213ED" w:rsidP="007312D9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8B480FA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C4A36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BD832F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25E509B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7CF89F0" w14:textId="77777777" w:rsidTr="00F94FF9">
        <w:trPr>
          <w:cantSplit/>
          <w:tblHeader/>
          <w:jc w:val="center"/>
          <w:trPrChange w:id="8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1A84CD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6561F8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6C5B76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FD74CA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7648B1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25A9778" w14:textId="77777777" w:rsidTr="00F94FF9">
        <w:trPr>
          <w:cantSplit/>
          <w:tblHeader/>
          <w:jc w:val="center"/>
          <w:trPrChange w:id="9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EB9BA6" w14:textId="77777777" w:rsidR="001213ED" w:rsidRPr="005D12DE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BEF28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6A892B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1D20F2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85B416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7F140A1A" w14:textId="77777777" w:rsidTr="00F94FF9">
        <w:trPr>
          <w:cantSplit/>
          <w:tblHeader/>
          <w:jc w:val="center"/>
          <w:trPrChange w:id="9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71AA83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BA74E3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7059A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D2CA5BF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DF8C3F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7E7A092F" w14:textId="77777777" w:rsidTr="00F94FF9">
        <w:trPr>
          <w:cantSplit/>
          <w:tblHeader/>
          <w:jc w:val="center"/>
          <w:trPrChange w:id="10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D470A5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F244AD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419FC7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9B63BE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4E50AE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A39E789" w14:textId="77777777" w:rsidTr="00F94FF9">
        <w:trPr>
          <w:cantSplit/>
          <w:tblHeader/>
          <w:jc w:val="center"/>
          <w:trPrChange w:id="10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ABF5872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9B0D75F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4315B3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8A46B18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AD1CE3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14137267" w14:textId="77777777" w:rsidTr="00F94FF9">
        <w:trPr>
          <w:cantSplit/>
          <w:tblHeader/>
          <w:jc w:val="center"/>
          <w:trPrChange w:id="11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746003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944CD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55011E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189F08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899EC85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13AD8B8C" w14:textId="77777777" w:rsidTr="00F94FF9">
        <w:trPr>
          <w:cantSplit/>
          <w:tblHeader/>
          <w:jc w:val="center"/>
          <w:trPrChange w:id="12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1882DA" w14:textId="77777777" w:rsidR="001213ED" w:rsidRPr="002F3ED2" w:rsidRDefault="001213ED" w:rsidP="007312D9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60D03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1FD054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87E8E8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FEBD36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72EDCEEE" w14:textId="77777777" w:rsidTr="00F94FF9">
        <w:trPr>
          <w:cantSplit/>
          <w:tblHeader/>
          <w:jc w:val="center"/>
          <w:trPrChange w:id="12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CF45EA" w14:textId="77777777" w:rsidR="001213ED" w:rsidRPr="0081445A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B9E37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3594F8A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4D10C9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89DCF0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70FF006" w14:textId="77777777" w:rsidTr="00F94FF9">
        <w:trPr>
          <w:cantSplit/>
          <w:tblHeader/>
          <w:jc w:val="center"/>
          <w:trPrChange w:id="13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288875" w14:textId="77777777" w:rsidR="001213ED" w:rsidRPr="0081445A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07BE0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12F8D9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E18DE7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0D8E11" w14:textId="77777777" w:rsidR="001213ED" w:rsidRPr="002D6062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A41CBEC" w14:textId="77777777" w:rsidTr="00F94FF9">
        <w:trPr>
          <w:cantSplit/>
          <w:tblHeader/>
          <w:jc w:val="center"/>
          <w:trPrChange w:id="13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780BD2" w14:textId="77777777" w:rsidR="001213ED" w:rsidRPr="0081445A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6A318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FA273C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C00EEC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30963A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C343A2B" w14:textId="77777777" w:rsidTr="00F94FF9">
        <w:trPr>
          <w:cantSplit/>
          <w:tblHeader/>
          <w:jc w:val="center"/>
          <w:trPrChange w:id="14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939020A" w14:textId="77777777" w:rsidR="001213ED" w:rsidRDefault="001213ED" w:rsidP="007312D9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B10034A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05AF69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CB1D37F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4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D0B792C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73CF06AA" w14:textId="77777777" w:rsidTr="00F94FF9">
        <w:trPr>
          <w:cantSplit/>
          <w:tblHeader/>
          <w:jc w:val="center"/>
          <w:trPrChange w:id="15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AA84B67" w14:textId="77777777" w:rsidR="001213ED" w:rsidRPr="002F3ED2" w:rsidRDefault="001213ED" w:rsidP="007312D9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6188B5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C65CD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E5BE0A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B8562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280F6E63" w14:textId="77777777" w:rsidTr="00F94FF9">
        <w:trPr>
          <w:cantSplit/>
          <w:tblHeader/>
          <w:jc w:val="center"/>
          <w:trPrChange w:id="15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3F8D6F" w14:textId="77777777" w:rsidR="001213ED" w:rsidRPr="002F3ED2" w:rsidRDefault="001213ED" w:rsidP="007312D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21C7E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FE7D9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25358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82E81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1213ED" w14:paraId="413E9D00" w14:textId="77777777" w:rsidTr="00F94FF9">
        <w:trPr>
          <w:cantSplit/>
          <w:tblHeader/>
          <w:jc w:val="center"/>
          <w:trPrChange w:id="16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30A9B3C" w14:textId="77777777" w:rsidR="001213ED" w:rsidRPr="002F3ED2" w:rsidRDefault="001213ED" w:rsidP="007312D9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F253BD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837F1D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B01BFA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2E389D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361DCAA" w14:textId="77777777" w:rsidTr="00F94FF9">
        <w:trPr>
          <w:cantSplit/>
          <w:tblHeader/>
          <w:jc w:val="center"/>
          <w:trPrChange w:id="16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19EB29" w14:textId="77777777" w:rsidR="001213ED" w:rsidRPr="00410308" w:rsidRDefault="001213ED" w:rsidP="007312D9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5F356B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914C8C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32684F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7D8632F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A7123A4" w14:textId="77777777" w:rsidTr="00F94FF9">
        <w:trPr>
          <w:cantSplit/>
          <w:tblHeader/>
          <w:jc w:val="center"/>
          <w:trPrChange w:id="17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5B3063" w14:textId="77777777" w:rsidR="001213ED" w:rsidRPr="002F3ED2" w:rsidRDefault="001213ED" w:rsidP="007312D9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5C1C81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BE7933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3C686E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7F01B5" w14:textId="77777777" w:rsidR="001213ED" w:rsidRPr="00365FA7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2519940F" w14:textId="77777777" w:rsidTr="00F94FF9">
        <w:trPr>
          <w:cantSplit/>
          <w:tblHeader/>
          <w:jc w:val="center"/>
          <w:trPrChange w:id="18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712ED6" w14:textId="77777777" w:rsidR="001213ED" w:rsidRPr="002F3ED2" w:rsidRDefault="001213ED" w:rsidP="007312D9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1E7C92" w14:textId="77777777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29DA2B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7715E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8F0758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8F63EEB" w14:textId="77777777" w:rsidTr="00F94FF9">
        <w:trPr>
          <w:cantSplit/>
          <w:tblHeader/>
          <w:jc w:val="center"/>
          <w:trPrChange w:id="18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51DC2A" w14:textId="77777777" w:rsidR="001213ED" w:rsidRPr="002F3ED2" w:rsidRDefault="001213ED" w:rsidP="007312D9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78137F" w14:textId="34CD2D1B" w:rsidR="001213ED" w:rsidRPr="00CF7A20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del w:id="189" w:author="Robert v0" w:date="2020-05-12T14:19:00Z">
              <w:r w:rsidDel="001213ED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0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90B99E" w14:textId="3E483C2D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del w:id="191" w:author="Robert v0" w:date="2020-05-12T14:19:00Z">
              <w:r w:rsidDel="001213ED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C2DAB01" w14:textId="0AA7D4C6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del w:id="193" w:author="Robert v0" w:date="2020-05-12T14:19:00Z">
              <w:r w:rsidDel="000F2A9A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061F93" w14:textId="639A575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del w:id="195" w:author="Robert v0" w:date="2020-05-12T14:19:00Z">
              <w:r w:rsidDel="000F2A9A">
                <w:rPr>
                  <w:rFonts w:ascii="Arial" w:hAnsi="Arial"/>
                  <w:sz w:val="18"/>
                  <w:lang w:eastAsia="x-none"/>
                </w:rPr>
                <w:delText>IU-</w:delText>
              </w:r>
            </w:del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6E602949" w14:textId="77777777" w:rsidTr="00F94FF9">
        <w:trPr>
          <w:cantSplit/>
          <w:tblHeader/>
          <w:jc w:val="center"/>
          <w:trPrChange w:id="19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D88227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0608A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85E8FF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4856AE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32151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6039388E" w14:textId="77777777" w:rsidTr="00F94FF9">
        <w:trPr>
          <w:cantSplit/>
          <w:tblHeader/>
          <w:jc w:val="center"/>
          <w:trPrChange w:id="20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1CC130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2C4F6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EE7A0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CC626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0E870B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2DCA1EAA" w14:textId="77777777" w:rsidTr="00F94FF9">
        <w:trPr>
          <w:cantSplit/>
          <w:tblHeader/>
          <w:jc w:val="center"/>
          <w:trPrChange w:id="20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3B8724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BC249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D50E72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09817D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5D7404B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9C1F4D4" w14:textId="77777777" w:rsidTr="00F94FF9">
        <w:trPr>
          <w:cantSplit/>
          <w:tblHeader/>
          <w:jc w:val="center"/>
          <w:trPrChange w:id="21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073A0C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4AB37B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AD43658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A35C4CE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BCBEFF9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1E5B337" w14:textId="77777777" w:rsidTr="00F94FF9">
        <w:trPr>
          <w:cantSplit/>
          <w:tblHeader/>
          <w:jc w:val="center"/>
          <w:trPrChange w:id="22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0DA4CE5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C4CBE7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CF272C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71E9D0C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7BBBF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05F8B24" w14:textId="77777777" w:rsidTr="00F94FF9">
        <w:trPr>
          <w:cantSplit/>
          <w:tblHeader/>
          <w:jc w:val="center"/>
          <w:trPrChange w:id="22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4191454" w14:textId="77777777" w:rsidR="001213ED" w:rsidRDefault="001213ED" w:rsidP="007312D9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2DC212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7AE13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1EC90F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140DBB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3EFAE9C" w14:textId="77777777" w:rsidTr="00F94FF9">
        <w:trPr>
          <w:cantSplit/>
          <w:tblHeader/>
          <w:jc w:val="center"/>
          <w:trPrChange w:id="23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698D23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58663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56F10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695C3B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104103D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78A7A586" w14:textId="77777777" w:rsidTr="00F94FF9">
        <w:trPr>
          <w:cantSplit/>
          <w:tblHeader/>
          <w:jc w:val="center"/>
          <w:trPrChange w:id="23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0A3DDD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F3FAB0" w14:textId="77777777" w:rsidR="001213ED" w:rsidRPr="00111C45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E4FCA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BCFD17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246293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BF1BC2F" w14:textId="77777777" w:rsidTr="00F94FF9">
        <w:trPr>
          <w:cantSplit/>
          <w:tblHeader/>
          <w:jc w:val="center"/>
          <w:trPrChange w:id="24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860CA0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9F3535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C91F5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C4852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35119F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BB4965B" w14:textId="77777777" w:rsidTr="00F94FF9">
        <w:trPr>
          <w:cantSplit/>
          <w:tblHeader/>
          <w:jc w:val="center"/>
          <w:trPrChange w:id="25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CD0C1F" w14:textId="77777777" w:rsidR="001213ED" w:rsidRDefault="001213ED" w:rsidP="007312D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56F22D" w14:textId="77777777" w:rsidR="001213ED" w:rsidRPr="00A03158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959E4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E62CC3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50114D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63097DC" w14:textId="77777777" w:rsidTr="00F94FF9">
        <w:trPr>
          <w:cantSplit/>
          <w:tblHeader/>
          <w:jc w:val="center"/>
          <w:trPrChange w:id="25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F903A9" w14:textId="77777777" w:rsidR="001213ED" w:rsidRPr="002F3ED2" w:rsidRDefault="001213ED" w:rsidP="007312D9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0E6C1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55BEA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8079D2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CE1CB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1213ED" w14:paraId="3151B01B" w14:textId="77777777" w:rsidTr="00F94FF9">
        <w:trPr>
          <w:cantSplit/>
          <w:tblHeader/>
          <w:jc w:val="center"/>
          <w:trPrChange w:id="26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3EB023" w14:textId="77777777" w:rsidR="001213ED" w:rsidRPr="00410308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F7E0B0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73C60F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820CB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2D6A3E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ED26B68" w14:textId="77777777" w:rsidTr="00F94FF9">
        <w:trPr>
          <w:cantSplit/>
          <w:tblHeader/>
          <w:jc w:val="center"/>
          <w:trPrChange w:id="26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DDBEA6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E79AAE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25DDC7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DB9E99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0433EF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2E28BBDA" w14:textId="77777777" w:rsidTr="00F94FF9">
        <w:trPr>
          <w:cantSplit/>
          <w:tblHeader/>
          <w:jc w:val="center"/>
          <w:trPrChange w:id="27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6F561D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476E8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26707C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A250FB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09986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17E08363" w14:textId="77777777" w:rsidTr="00F94FF9">
        <w:trPr>
          <w:cantSplit/>
          <w:tblHeader/>
          <w:jc w:val="center"/>
          <w:trPrChange w:id="28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BBB6D97" w14:textId="77777777" w:rsidR="001213ED" w:rsidRDefault="001213ED" w:rsidP="007312D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681A11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4BCBA5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45965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3A54F5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55C1E25E" w14:textId="77777777" w:rsidTr="00F94FF9">
        <w:trPr>
          <w:cantSplit/>
          <w:tblHeader/>
          <w:jc w:val="center"/>
          <w:trPrChange w:id="28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B1D1FD8" w14:textId="77777777" w:rsidR="001213ED" w:rsidRPr="00410308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5B61C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C2237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D7A43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C2870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6FB74C38" w14:textId="77777777" w:rsidTr="00F94FF9">
        <w:trPr>
          <w:cantSplit/>
          <w:tblHeader/>
          <w:jc w:val="center"/>
          <w:trPrChange w:id="29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16020C" w14:textId="77777777" w:rsidR="001213ED" w:rsidRPr="00410308" w:rsidRDefault="001213ED" w:rsidP="007312D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9594E4B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21D551C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56E00C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DE1422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D0FEAB7" w14:textId="77777777" w:rsidTr="00F94FF9">
        <w:trPr>
          <w:cantSplit/>
          <w:tblHeader/>
          <w:jc w:val="center"/>
          <w:trPrChange w:id="29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F3E186" w14:textId="77777777" w:rsidR="001213ED" w:rsidRPr="00410308" w:rsidRDefault="001213ED" w:rsidP="007312D9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1FC22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67F7EE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9F544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711A6F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3D4CF330" w14:textId="77777777" w:rsidTr="00F94FF9">
        <w:trPr>
          <w:cantSplit/>
          <w:tblHeader/>
          <w:jc w:val="center"/>
          <w:trPrChange w:id="30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AC58E0" w14:textId="77777777" w:rsidR="001213ED" w:rsidRPr="00410308" w:rsidRDefault="001213ED" w:rsidP="007312D9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DA86E1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75492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84D1E3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74AE3B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57FD6A5" w14:textId="77777777" w:rsidTr="00F94FF9">
        <w:trPr>
          <w:cantSplit/>
          <w:tblHeader/>
          <w:jc w:val="center"/>
          <w:trPrChange w:id="31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1A458A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EA957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3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74403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D00C84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7D06F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227B0CAE" w14:textId="77777777" w:rsidTr="00F94FF9">
        <w:trPr>
          <w:cantSplit/>
          <w:tblHeader/>
          <w:jc w:val="center"/>
          <w:trPrChange w:id="316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7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5A26ED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rFonts w:cs="Arial"/>
                <w:lang w:bidi="ar-IQ"/>
              </w:rPr>
              <w:t>Charging Rule Base Name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94014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02D173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29E086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29753E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D7D4BC9" w14:textId="77777777" w:rsidTr="00F94FF9">
        <w:trPr>
          <w:cantSplit/>
          <w:tblHeader/>
          <w:jc w:val="center"/>
          <w:trPrChange w:id="32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A22C6D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8F3ACD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CF7ED9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422367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54CE5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4253AEB8" w14:textId="77777777" w:rsidTr="00F94FF9">
        <w:trPr>
          <w:cantSplit/>
          <w:tblHeader/>
          <w:jc w:val="center"/>
          <w:trPrChange w:id="32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D10AFB" w14:textId="77777777" w:rsidR="001213ED" w:rsidRPr="002F3ED2" w:rsidRDefault="001213ED" w:rsidP="007312D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0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9EF20F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B9101A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AB8970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C47F48" w14:textId="77777777" w:rsidR="001213ED" w:rsidRPr="00E0016B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213ED" w14:paraId="07E8751C" w14:textId="77777777" w:rsidTr="00F94FF9">
        <w:trPr>
          <w:cantSplit/>
          <w:tblHeader/>
          <w:jc w:val="center"/>
          <w:trPrChange w:id="33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F62A036" w14:textId="77777777" w:rsidR="001213ED" w:rsidRPr="00250A6E" w:rsidRDefault="001213ED" w:rsidP="007312D9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A90984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DED4E2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99CA53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9F3C565" w14:textId="77777777" w:rsidR="001213ED" w:rsidRDefault="001213ED" w:rsidP="007312D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D094F" w14:paraId="426118B1" w14:textId="77777777" w:rsidTr="00F94FF9">
        <w:trPr>
          <w:cantSplit/>
          <w:tblHeader/>
          <w:jc w:val="center"/>
          <w:ins w:id="340" w:author="Robert v0" w:date="2020-05-12T14:20:00Z"/>
          <w:trPrChange w:id="341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2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B6127A3" w14:textId="02805230" w:rsidR="004D094F" w:rsidRPr="00250A6E" w:rsidRDefault="004D094F" w:rsidP="007312D9">
            <w:pPr>
              <w:pStyle w:val="TAL"/>
              <w:rPr>
                <w:ins w:id="343" w:author="Robert v0" w:date="2020-05-12T14:20:00Z"/>
              </w:rPr>
            </w:pPr>
            <w:ins w:id="344" w:author="Robert v0" w:date="2020-05-12T14:20:00Z">
              <w:r w:rsidRPr="00D40101">
                <w:rPr>
                  <w:lang w:bidi="ar-IQ"/>
                </w:rPr>
                <w:t>RAN Secondary RAT Usage Report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5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3A5176" w14:textId="130513FD" w:rsidR="004D094F" w:rsidRDefault="004D094F" w:rsidP="007312D9">
            <w:pPr>
              <w:keepNext/>
              <w:keepLines/>
              <w:spacing w:after="0"/>
              <w:jc w:val="center"/>
              <w:rPr>
                <w:ins w:id="346" w:author="Robert v0" w:date="2020-05-12T14:20:00Z"/>
                <w:rFonts w:ascii="Arial" w:hAnsi="Arial"/>
                <w:sz w:val="18"/>
                <w:lang w:eastAsia="x-none"/>
              </w:rPr>
            </w:pPr>
            <w:ins w:id="347" w:author="Robert v0" w:date="2020-05-12T14:20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8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53ED03" w14:textId="44DC9A44" w:rsidR="004D094F" w:rsidRDefault="004D094F" w:rsidP="007312D9">
            <w:pPr>
              <w:keepNext/>
              <w:keepLines/>
              <w:spacing w:after="0"/>
              <w:jc w:val="center"/>
              <w:rPr>
                <w:ins w:id="349" w:author="Robert v0" w:date="2020-05-12T14:20:00Z"/>
                <w:rFonts w:ascii="Arial" w:hAnsi="Arial"/>
                <w:sz w:val="18"/>
                <w:lang w:eastAsia="x-none"/>
              </w:rPr>
            </w:pPr>
            <w:ins w:id="350" w:author="Robert v0" w:date="2020-05-12T14:20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B8816D" w14:textId="5E16F5DF" w:rsidR="004D094F" w:rsidRPr="00E0016B" w:rsidRDefault="004D094F" w:rsidP="007312D9">
            <w:pPr>
              <w:keepNext/>
              <w:keepLines/>
              <w:spacing w:after="0"/>
              <w:jc w:val="center"/>
              <w:rPr>
                <w:ins w:id="352" w:author="Robert v0" w:date="2020-05-12T14:20:00Z"/>
                <w:rFonts w:ascii="Arial" w:hAnsi="Arial"/>
                <w:sz w:val="18"/>
                <w:lang w:eastAsia="x-none"/>
              </w:rPr>
            </w:pPr>
            <w:ins w:id="353" w:author="Robert v0" w:date="2020-05-12T14:20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4A1DAB" w14:textId="31E35DAE" w:rsidR="004D094F" w:rsidRPr="00E0016B" w:rsidRDefault="004D094F" w:rsidP="007312D9">
            <w:pPr>
              <w:keepNext/>
              <w:keepLines/>
              <w:spacing w:after="0"/>
              <w:jc w:val="center"/>
              <w:rPr>
                <w:ins w:id="355" w:author="Robert v0" w:date="2020-05-12T14:20:00Z"/>
                <w:rFonts w:ascii="Arial" w:hAnsi="Arial"/>
                <w:sz w:val="18"/>
                <w:lang w:eastAsia="x-none"/>
              </w:rPr>
            </w:pPr>
            <w:ins w:id="356" w:author="Robert v0" w:date="2020-05-12T14:20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4D094F" w14:paraId="6F2A1560" w14:textId="77777777" w:rsidTr="00F94FF9">
        <w:trPr>
          <w:cantSplit/>
          <w:tblHeader/>
          <w:jc w:val="center"/>
          <w:ins w:id="357" w:author="Robert v0" w:date="2020-05-12T14:21:00Z"/>
          <w:trPrChange w:id="358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59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4B4CF4" w14:textId="23C43914" w:rsidR="004D094F" w:rsidRPr="00D40101" w:rsidRDefault="00425796" w:rsidP="007312D9">
            <w:pPr>
              <w:pStyle w:val="TAL"/>
              <w:rPr>
                <w:ins w:id="360" w:author="Robert v0" w:date="2020-05-12T14:21:00Z"/>
                <w:lang w:bidi="ar-IQ"/>
              </w:rPr>
            </w:pPr>
            <w:ins w:id="361" w:author="Robert v0" w:date="2020-05-12T14:22:00Z">
              <w:r>
                <w:rPr>
                  <w:lang w:bidi="ar-IQ"/>
                </w:rPr>
                <w:t>Roaming QBC information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2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D3F852" w14:textId="4E17DF51" w:rsidR="004D094F" w:rsidRDefault="009A3569" w:rsidP="007312D9">
            <w:pPr>
              <w:keepNext/>
              <w:keepLines/>
              <w:spacing w:after="0"/>
              <w:jc w:val="center"/>
              <w:rPr>
                <w:ins w:id="363" w:author="Robert v0" w:date="2020-05-12T14:21:00Z"/>
                <w:rFonts w:ascii="Arial" w:hAnsi="Arial"/>
                <w:sz w:val="18"/>
                <w:lang w:eastAsia="x-none"/>
              </w:rPr>
            </w:pPr>
            <w:ins w:id="364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5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EA26CC" w14:textId="71C56F39" w:rsidR="004D094F" w:rsidRDefault="009A3569" w:rsidP="007312D9">
            <w:pPr>
              <w:keepNext/>
              <w:keepLines/>
              <w:spacing w:after="0"/>
              <w:jc w:val="center"/>
              <w:rPr>
                <w:ins w:id="366" w:author="Robert v0" w:date="2020-05-12T14:21:00Z"/>
                <w:rFonts w:ascii="Arial" w:hAnsi="Arial"/>
                <w:sz w:val="18"/>
                <w:lang w:eastAsia="x-none"/>
              </w:rPr>
            </w:pPr>
            <w:ins w:id="367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6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DF451C" w14:textId="3E48CBB4" w:rsidR="004D094F" w:rsidRDefault="009A3569" w:rsidP="007312D9">
            <w:pPr>
              <w:keepNext/>
              <w:keepLines/>
              <w:spacing w:after="0"/>
              <w:jc w:val="center"/>
              <w:rPr>
                <w:ins w:id="369" w:author="Robert v0" w:date="2020-05-12T14:21:00Z"/>
                <w:rFonts w:ascii="Arial" w:hAnsi="Arial"/>
                <w:sz w:val="18"/>
                <w:lang w:eastAsia="x-none"/>
              </w:rPr>
            </w:pPr>
            <w:ins w:id="370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71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A6B3DAE" w14:textId="0A0DCA55" w:rsidR="004D094F" w:rsidRDefault="009A3569" w:rsidP="007312D9">
            <w:pPr>
              <w:keepNext/>
              <w:keepLines/>
              <w:spacing w:after="0"/>
              <w:jc w:val="center"/>
              <w:rPr>
                <w:ins w:id="372" w:author="Robert v0" w:date="2020-05-12T14:21:00Z"/>
                <w:rFonts w:ascii="Arial" w:hAnsi="Arial"/>
                <w:sz w:val="18"/>
                <w:lang w:eastAsia="x-none"/>
              </w:rPr>
            </w:pPr>
            <w:ins w:id="373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</w:tr>
      <w:tr w:rsidR="004D094F" w14:paraId="1A0DD0B0" w14:textId="77777777" w:rsidTr="00F94FF9">
        <w:trPr>
          <w:cantSplit/>
          <w:tblHeader/>
          <w:jc w:val="center"/>
          <w:ins w:id="374" w:author="Robert v0" w:date="2020-05-12T14:20:00Z"/>
          <w:trPrChange w:id="375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76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82A049" w14:textId="3C80D57F" w:rsidR="004D094F" w:rsidRPr="00D40101" w:rsidRDefault="004D094F" w:rsidP="007312D9">
            <w:pPr>
              <w:pStyle w:val="TAL"/>
              <w:rPr>
                <w:ins w:id="377" w:author="Robert v0" w:date="2020-05-12T14:20:00Z"/>
                <w:lang w:bidi="ar-IQ"/>
              </w:rPr>
            </w:pPr>
            <w:ins w:id="378" w:author="Robert v0" w:date="2020-05-12T14:21:00Z">
              <w:r w:rsidRPr="001217C1">
                <w:rPr>
                  <w:lang w:bidi="ar-IQ"/>
                </w:rPr>
                <w:t>Multipl</w:t>
              </w:r>
              <w:r w:rsidRPr="0015394E">
                <w:rPr>
                  <w:lang w:bidi="ar-IQ"/>
                </w:rPr>
                <w:t xml:space="preserve">e </w:t>
              </w:r>
              <w:r>
                <w:rPr>
                  <w:lang w:bidi="ar-IQ"/>
                </w:rPr>
                <w:t>QFI container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79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4BEF01" w14:textId="04DF085C" w:rsidR="004D094F" w:rsidRDefault="009A3569" w:rsidP="007312D9">
            <w:pPr>
              <w:keepNext/>
              <w:keepLines/>
              <w:spacing w:after="0"/>
              <w:jc w:val="center"/>
              <w:rPr>
                <w:ins w:id="380" w:author="Robert v0" w:date="2020-05-12T14:20:00Z"/>
                <w:rFonts w:ascii="Arial" w:hAnsi="Arial"/>
                <w:sz w:val="18"/>
                <w:lang w:eastAsia="x-none"/>
              </w:rPr>
            </w:pPr>
            <w:ins w:id="381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2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1CD513" w14:textId="29DC9DF0" w:rsidR="004D094F" w:rsidRDefault="009A3569" w:rsidP="007312D9">
            <w:pPr>
              <w:keepNext/>
              <w:keepLines/>
              <w:spacing w:after="0"/>
              <w:jc w:val="center"/>
              <w:rPr>
                <w:ins w:id="383" w:author="Robert v0" w:date="2020-05-12T14:20:00Z"/>
                <w:rFonts w:ascii="Arial" w:hAnsi="Arial"/>
                <w:sz w:val="18"/>
                <w:lang w:eastAsia="x-none"/>
              </w:rPr>
            </w:pPr>
            <w:ins w:id="384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272055" w14:textId="72FB32E6" w:rsidR="004D094F" w:rsidRDefault="009A3569" w:rsidP="007312D9">
            <w:pPr>
              <w:keepNext/>
              <w:keepLines/>
              <w:spacing w:after="0"/>
              <w:jc w:val="center"/>
              <w:rPr>
                <w:ins w:id="386" w:author="Robert v0" w:date="2020-05-12T14:20:00Z"/>
                <w:rFonts w:ascii="Arial" w:hAnsi="Arial"/>
                <w:sz w:val="18"/>
                <w:lang w:eastAsia="x-none"/>
              </w:rPr>
            </w:pPr>
            <w:ins w:id="387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8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101BF9" w14:textId="164C01F9" w:rsidR="004D094F" w:rsidRDefault="007E2B3B" w:rsidP="007312D9">
            <w:pPr>
              <w:keepNext/>
              <w:keepLines/>
              <w:spacing w:after="0"/>
              <w:jc w:val="center"/>
              <w:rPr>
                <w:ins w:id="389" w:author="Robert v0" w:date="2020-05-12T14:20:00Z"/>
                <w:rFonts w:ascii="Arial" w:hAnsi="Arial"/>
                <w:sz w:val="18"/>
                <w:lang w:eastAsia="x-none"/>
              </w:rPr>
            </w:pPr>
            <w:ins w:id="390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4D094F" w14:paraId="4050E28C" w14:textId="77777777" w:rsidTr="00F94FF9">
        <w:trPr>
          <w:cantSplit/>
          <w:tblHeader/>
          <w:jc w:val="center"/>
          <w:ins w:id="391" w:author="Robert v0" w:date="2020-05-12T14:20:00Z"/>
          <w:trPrChange w:id="392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3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1AFBDB" w14:textId="62969134" w:rsidR="004D094F" w:rsidRPr="00D40101" w:rsidRDefault="00425796" w:rsidP="007312D9">
            <w:pPr>
              <w:pStyle w:val="TAL"/>
              <w:rPr>
                <w:ins w:id="394" w:author="Robert v0" w:date="2020-05-12T14:20:00Z"/>
                <w:lang w:bidi="ar-IQ"/>
              </w:rPr>
            </w:pPr>
            <w:ins w:id="395" w:author="Robert v0" w:date="2020-05-12T14:22:00Z">
              <w:r w:rsidRPr="0015394E">
                <w:rPr>
                  <w:lang w:bidi="ar-IQ"/>
                </w:rPr>
                <w:t>UPF ID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6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3CD335" w14:textId="7B507468" w:rsidR="004D094F" w:rsidRDefault="009A3569" w:rsidP="007312D9">
            <w:pPr>
              <w:keepNext/>
              <w:keepLines/>
              <w:spacing w:after="0"/>
              <w:jc w:val="center"/>
              <w:rPr>
                <w:ins w:id="397" w:author="Robert v0" w:date="2020-05-12T14:20:00Z"/>
                <w:rFonts w:ascii="Arial" w:hAnsi="Arial"/>
                <w:sz w:val="18"/>
                <w:lang w:eastAsia="x-none"/>
              </w:rPr>
            </w:pPr>
            <w:ins w:id="398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9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7F5924" w14:textId="0FA3C7BF" w:rsidR="004D094F" w:rsidRDefault="009A3569" w:rsidP="007312D9">
            <w:pPr>
              <w:keepNext/>
              <w:keepLines/>
              <w:spacing w:after="0"/>
              <w:jc w:val="center"/>
              <w:rPr>
                <w:ins w:id="400" w:author="Robert v0" w:date="2020-05-12T14:20:00Z"/>
                <w:rFonts w:ascii="Arial" w:hAnsi="Arial"/>
                <w:sz w:val="18"/>
                <w:lang w:eastAsia="x-none"/>
              </w:rPr>
            </w:pPr>
            <w:ins w:id="401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8B9F74" w14:textId="588EA274" w:rsidR="004D094F" w:rsidRDefault="009A3569" w:rsidP="007312D9">
            <w:pPr>
              <w:keepNext/>
              <w:keepLines/>
              <w:spacing w:after="0"/>
              <w:jc w:val="center"/>
              <w:rPr>
                <w:ins w:id="403" w:author="Robert v0" w:date="2020-05-12T14:20:00Z"/>
                <w:rFonts w:ascii="Arial" w:hAnsi="Arial"/>
                <w:sz w:val="18"/>
                <w:lang w:eastAsia="x-none"/>
              </w:rPr>
            </w:pPr>
            <w:ins w:id="404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5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711C20" w14:textId="349D6C2E" w:rsidR="004D094F" w:rsidRDefault="007E2B3B" w:rsidP="007312D9">
            <w:pPr>
              <w:keepNext/>
              <w:keepLines/>
              <w:spacing w:after="0"/>
              <w:jc w:val="center"/>
              <w:rPr>
                <w:ins w:id="406" w:author="Robert v0" w:date="2020-05-12T14:20:00Z"/>
                <w:rFonts w:ascii="Arial" w:hAnsi="Arial"/>
                <w:sz w:val="18"/>
                <w:lang w:eastAsia="x-none"/>
              </w:rPr>
            </w:pPr>
            <w:ins w:id="407" w:author="Robert v0" w:date="2020-05-12T14:23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7E2B3B" w14:paraId="6D915B6F" w14:textId="77777777" w:rsidTr="00F94FF9">
        <w:trPr>
          <w:cantSplit/>
          <w:tblHeader/>
          <w:jc w:val="center"/>
          <w:ins w:id="408" w:author="Robert v0" w:date="2020-05-12T14:24:00Z"/>
          <w:trPrChange w:id="409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0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185F4F" w14:textId="34B232B7" w:rsidR="007E2B3B" w:rsidRPr="0015394E" w:rsidRDefault="007E2B3B" w:rsidP="007312D9">
            <w:pPr>
              <w:pStyle w:val="TAL"/>
              <w:rPr>
                <w:ins w:id="411" w:author="Robert v0" w:date="2020-05-12T14:24:00Z"/>
                <w:lang w:bidi="ar-IQ"/>
              </w:rPr>
            </w:pPr>
            <w:ins w:id="412" w:author="Robert v0" w:date="2020-05-12T14:24:00Z">
              <w:r w:rsidRPr="0063229B">
                <w:t>Roaming Charging Profile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3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0D1D5D" w14:textId="1F440996" w:rsidR="007E2B3B" w:rsidRDefault="007E2B3B" w:rsidP="007312D9">
            <w:pPr>
              <w:keepNext/>
              <w:keepLines/>
              <w:spacing w:after="0"/>
              <w:jc w:val="center"/>
              <w:rPr>
                <w:ins w:id="414" w:author="Robert v0" w:date="2020-05-12T14:24:00Z"/>
                <w:rFonts w:ascii="Arial" w:hAnsi="Arial"/>
                <w:sz w:val="18"/>
                <w:lang w:eastAsia="x-none"/>
              </w:rPr>
            </w:pPr>
            <w:ins w:id="415" w:author="Robert v0" w:date="2020-05-12T14:2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6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92C2D16" w14:textId="4B4C5FCA" w:rsidR="007E2B3B" w:rsidRDefault="007E2B3B" w:rsidP="007312D9">
            <w:pPr>
              <w:keepNext/>
              <w:keepLines/>
              <w:spacing w:after="0"/>
              <w:jc w:val="center"/>
              <w:rPr>
                <w:ins w:id="417" w:author="Robert v0" w:date="2020-05-12T14:24:00Z"/>
                <w:rFonts w:ascii="Arial" w:hAnsi="Arial"/>
                <w:sz w:val="18"/>
                <w:lang w:eastAsia="x-none"/>
              </w:rPr>
            </w:pPr>
            <w:ins w:id="418" w:author="Robert v0" w:date="2020-05-12T14:24:00Z">
              <w:r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9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CA7698" w14:textId="4C03AB5D" w:rsidR="007E2B3B" w:rsidRDefault="007E2B3B" w:rsidP="007312D9">
            <w:pPr>
              <w:keepNext/>
              <w:keepLines/>
              <w:spacing w:after="0"/>
              <w:jc w:val="center"/>
              <w:rPr>
                <w:ins w:id="420" w:author="Robert v0" w:date="2020-05-12T14:24:00Z"/>
                <w:rFonts w:ascii="Arial" w:hAnsi="Arial"/>
                <w:sz w:val="18"/>
                <w:lang w:eastAsia="x-none"/>
              </w:rPr>
            </w:pPr>
            <w:ins w:id="421" w:author="Robert v0" w:date="2020-05-12T14:2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2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346847" w14:textId="677CC2A7" w:rsidR="007E2B3B" w:rsidRDefault="007E2B3B" w:rsidP="007312D9">
            <w:pPr>
              <w:keepNext/>
              <w:keepLines/>
              <w:spacing w:after="0"/>
              <w:jc w:val="center"/>
              <w:rPr>
                <w:ins w:id="423" w:author="Robert v0" w:date="2020-05-12T14:24:00Z"/>
                <w:rFonts w:ascii="Arial" w:hAnsi="Arial"/>
                <w:sz w:val="18"/>
                <w:lang w:eastAsia="x-none"/>
              </w:rPr>
            </w:pPr>
            <w:ins w:id="424" w:author="Robert v0" w:date="2020-05-12T14:24:00Z">
              <w:r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</w:tr>
      <w:tr w:rsidR="001213ED" w:rsidDel="00F94FF9" w14:paraId="130F06C4" w14:textId="5E1B8F3E" w:rsidTr="00F94FF9">
        <w:trPr>
          <w:cantSplit/>
          <w:tblHeader/>
          <w:jc w:val="center"/>
          <w:del w:id="425" w:author="Robert v0" w:date="2020-05-12T14:24:00Z"/>
          <w:trPrChange w:id="426" w:author="Robert v0" w:date="2020-05-12T14:24:00Z">
            <w:trPr>
              <w:gridBefore w:val="1"/>
              <w:wBefore w:w="30" w:type="dxa"/>
              <w:cantSplit/>
              <w:tblHeader/>
              <w:jc w:val="center"/>
            </w:trPr>
          </w:trPrChange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7" w:author="Robert v0" w:date="2020-05-12T14:24:00Z">
              <w:tcPr>
                <w:tcW w:w="51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E1563C" w14:textId="39FF2DAB" w:rsidR="001213ED" w:rsidRPr="002F3ED2" w:rsidDel="00F94FF9" w:rsidRDefault="001213ED" w:rsidP="007312D9">
            <w:pPr>
              <w:pStyle w:val="TAL"/>
              <w:rPr>
                <w:del w:id="428" w:author="Robert v0" w:date="2020-05-12T14:24:00Z"/>
                <w:szCs w:val="18"/>
              </w:rPr>
            </w:pPr>
            <w:del w:id="429" w:author="Robert v0" w:date="2020-05-12T14:24:00Z">
              <w:r w:rsidRPr="00D40101" w:rsidDel="00F94FF9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0" w:author="Robert v0" w:date="2020-05-12T14:24:00Z">
              <w:tcPr>
                <w:tcW w:w="11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B63C4D" w14:textId="2FA66E2D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31" w:author="Robert v0" w:date="2020-05-12T14:24:00Z"/>
                <w:rFonts w:ascii="Arial" w:hAnsi="Arial"/>
                <w:sz w:val="18"/>
                <w:lang w:eastAsia="x-none"/>
              </w:rPr>
            </w:pPr>
            <w:del w:id="432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3" w:author="Robert v0" w:date="2020-05-12T14:24:00Z">
              <w:tcPr>
                <w:tcW w:w="1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341D3C" w14:textId="1EDD8CD7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34" w:author="Robert v0" w:date="2020-05-12T14:24:00Z"/>
                <w:rFonts w:ascii="Arial" w:hAnsi="Arial"/>
                <w:sz w:val="18"/>
                <w:lang w:eastAsia="x-none"/>
              </w:rPr>
            </w:pPr>
            <w:del w:id="435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A52304E" w14:textId="3470DB70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37" w:author="Robert v0" w:date="2020-05-12T14:24:00Z"/>
                <w:rFonts w:ascii="Arial" w:hAnsi="Arial"/>
                <w:sz w:val="18"/>
                <w:lang w:eastAsia="x-none"/>
              </w:rPr>
            </w:pPr>
            <w:del w:id="438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9" w:author="Robert v0" w:date="2020-05-12T14:24:00Z">
              <w:tcPr>
                <w:tcW w:w="9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14124D" w14:textId="3DC8DEE3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40" w:author="Robert v0" w:date="2020-05-12T14:24:00Z"/>
                <w:rFonts w:ascii="Arial" w:hAnsi="Arial"/>
                <w:sz w:val="18"/>
                <w:lang w:eastAsia="x-none"/>
              </w:rPr>
            </w:pPr>
            <w:del w:id="441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213ED" w:rsidDel="00F94FF9" w14:paraId="108F3512" w14:textId="2B1CBDBA" w:rsidTr="00F94FF9">
        <w:trPr>
          <w:cantSplit/>
          <w:tblHeader/>
          <w:jc w:val="center"/>
          <w:del w:id="442" w:author="Robert v0" w:date="2020-05-12T14:24:00Z"/>
          <w:trPrChange w:id="443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44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2834B2B" w14:textId="41E37EBA" w:rsidR="001213ED" w:rsidDel="00F94FF9" w:rsidRDefault="001213ED" w:rsidP="007312D9">
            <w:pPr>
              <w:pStyle w:val="TAL"/>
              <w:rPr>
                <w:del w:id="445" w:author="Robert v0" w:date="2020-05-12T14:24:00Z"/>
                <w:lang w:eastAsia="zh-CN" w:bidi="ar-IQ"/>
              </w:rPr>
            </w:pPr>
            <w:del w:id="446" w:author="Robert v0" w:date="2020-05-12T14:24:00Z">
              <w:r w:rsidDel="00F94FF9">
                <w:rPr>
                  <w:lang w:bidi="ar-IQ"/>
                </w:rPr>
                <w:delText>Roaming QBC information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47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1E792C7" w14:textId="3754E18F" w:rsidR="001213ED" w:rsidRPr="00CF7A20" w:rsidDel="00F94FF9" w:rsidRDefault="001213ED" w:rsidP="007312D9">
            <w:pPr>
              <w:keepNext/>
              <w:keepLines/>
              <w:spacing w:after="0"/>
              <w:jc w:val="center"/>
              <w:rPr>
                <w:del w:id="448" w:author="Robert v0" w:date="2020-05-12T14:24:00Z"/>
                <w:rFonts w:ascii="Arial" w:hAnsi="Arial"/>
                <w:sz w:val="18"/>
                <w:lang w:eastAsia="x-none"/>
              </w:rPr>
            </w:pPr>
            <w:del w:id="449" w:author="Robert v0" w:date="2020-05-12T14:24:00Z">
              <w:r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50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BF6B42E" w14:textId="3350DC2C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51" w:author="Robert v0" w:date="2020-05-12T14:24:00Z"/>
                <w:rFonts w:ascii="Arial" w:hAnsi="Arial"/>
                <w:sz w:val="18"/>
                <w:lang w:eastAsia="x-none"/>
              </w:rPr>
            </w:pPr>
            <w:del w:id="452" w:author="Robert v0" w:date="2020-05-12T14:24:00Z"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IU</w:delText>
              </w:r>
              <w:r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5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26B4B62" w14:textId="749ABCF1" w:rsidR="001213ED" w:rsidRPr="00111C45" w:rsidDel="00F94FF9" w:rsidRDefault="001213ED" w:rsidP="007312D9">
            <w:pPr>
              <w:keepNext/>
              <w:keepLines/>
              <w:spacing w:after="0"/>
              <w:jc w:val="center"/>
              <w:rPr>
                <w:del w:id="454" w:author="Robert v0" w:date="2020-05-12T14:24:00Z"/>
                <w:rFonts w:ascii="Arial" w:hAnsi="Arial"/>
                <w:sz w:val="18"/>
                <w:lang w:eastAsia="x-none"/>
              </w:rPr>
            </w:pPr>
            <w:del w:id="455" w:author="Robert v0" w:date="2020-05-12T14:24:00Z">
              <w:r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56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937E66A" w14:textId="2BB71E93" w:rsidR="001213ED" w:rsidRPr="00111C45" w:rsidDel="00F94FF9" w:rsidRDefault="001213ED" w:rsidP="007312D9">
            <w:pPr>
              <w:keepNext/>
              <w:keepLines/>
              <w:spacing w:after="0"/>
              <w:jc w:val="center"/>
              <w:rPr>
                <w:del w:id="457" w:author="Robert v0" w:date="2020-05-12T14:24:00Z"/>
                <w:rFonts w:ascii="Arial" w:hAnsi="Arial"/>
                <w:sz w:val="18"/>
                <w:lang w:eastAsia="x-none"/>
              </w:rPr>
            </w:pPr>
            <w:del w:id="458" w:author="Robert v0" w:date="2020-05-12T14:24:00Z"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IU</w:delText>
              </w:r>
              <w:r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213ED" w:rsidDel="00F94FF9" w14:paraId="37716F12" w14:textId="049084EE" w:rsidTr="00F94FF9">
        <w:trPr>
          <w:cantSplit/>
          <w:tblHeader/>
          <w:jc w:val="center"/>
          <w:del w:id="459" w:author="Robert v0" w:date="2020-05-12T14:24:00Z"/>
          <w:trPrChange w:id="460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1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F3AEBB" w14:textId="73F21273" w:rsidR="001213ED" w:rsidDel="00F94FF9" w:rsidRDefault="001213ED" w:rsidP="007312D9">
            <w:pPr>
              <w:pStyle w:val="TAL"/>
              <w:rPr>
                <w:del w:id="462" w:author="Robert v0" w:date="2020-05-12T14:24:00Z"/>
              </w:rPr>
            </w:pPr>
            <w:del w:id="463" w:author="Robert v0" w:date="2020-05-12T14:24:00Z">
              <w:r w:rsidRPr="001217C1" w:rsidDel="00F94FF9">
                <w:rPr>
                  <w:lang w:bidi="ar-IQ"/>
                </w:rPr>
                <w:delText>Multipl</w:delText>
              </w:r>
              <w:r w:rsidRPr="0015394E" w:rsidDel="00F94FF9">
                <w:rPr>
                  <w:lang w:bidi="ar-IQ"/>
                </w:rPr>
                <w:delText xml:space="preserve">e </w:delText>
              </w:r>
              <w:r w:rsidDel="00F94FF9">
                <w:rPr>
                  <w:lang w:bidi="ar-IQ"/>
                </w:rPr>
                <w:delText>QFI container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4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8328CD" w14:textId="1F6F89C3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65" w:author="Robert v0" w:date="2020-05-12T14:24:00Z"/>
                <w:rFonts w:ascii="Arial" w:hAnsi="Arial"/>
                <w:sz w:val="18"/>
                <w:lang w:eastAsia="x-none"/>
              </w:rPr>
            </w:pPr>
            <w:del w:id="466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7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C13DC0" w14:textId="71FECBFB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68" w:author="Robert v0" w:date="2020-05-12T14:24:00Z"/>
                <w:rFonts w:ascii="Arial" w:hAnsi="Arial"/>
                <w:sz w:val="18"/>
                <w:lang w:eastAsia="x-none"/>
              </w:rPr>
            </w:pPr>
            <w:del w:id="469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6AE390" w14:textId="56E44DC6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71" w:author="Robert v0" w:date="2020-05-12T14:24:00Z"/>
                <w:rFonts w:ascii="Arial" w:hAnsi="Arial"/>
                <w:sz w:val="18"/>
                <w:lang w:eastAsia="x-none"/>
              </w:rPr>
            </w:pPr>
            <w:del w:id="472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3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A8EBF8" w14:textId="0F888CDC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74" w:author="Robert v0" w:date="2020-05-12T14:24:00Z"/>
                <w:rFonts w:ascii="Arial" w:hAnsi="Arial"/>
                <w:sz w:val="18"/>
                <w:lang w:eastAsia="x-none"/>
              </w:rPr>
            </w:pPr>
            <w:del w:id="475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213ED" w:rsidDel="00F94FF9" w14:paraId="73947A9B" w14:textId="7607E8B2" w:rsidTr="00F94FF9">
        <w:trPr>
          <w:cantSplit/>
          <w:tblHeader/>
          <w:jc w:val="center"/>
          <w:del w:id="476" w:author="Robert v0" w:date="2020-05-12T14:24:00Z"/>
          <w:trPrChange w:id="477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8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BEE78C" w14:textId="6B4B8391" w:rsidR="001213ED" w:rsidDel="00F94FF9" w:rsidRDefault="001213ED" w:rsidP="007312D9">
            <w:pPr>
              <w:pStyle w:val="TAL"/>
              <w:rPr>
                <w:del w:id="479" w:author="Robert v0" w:date="2020-05-12T14:24:00Z"/>
              </w:rPr>
            </w:pPr>
            <w:del w:id="480" w:author="Robert v0" w:date="2020-05-12T14:24:00Z">
              <w:r w:rsidRPr="0015394E" w:rsidDel="00F94FF9">
                <w:rPr>
                  <w:lang w:bidi="ar-IQ"/>
                </w:rPr>
                <w:lastRenderedPageBreak/>
                <w:delText>UPF ID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1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C5AFD0" w14:textId="55D11FDE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82" w:author="Robert v0" w:date="2020-05-12T14:24:00Z"/>
                <w:rFonts w:ascii="Arial" w:hAnsi="Arial"/>
                <w:sz w:val="18"/>
                <w:lang w:eastAsia="x-none"/>
              </w:rPr>
            </w:pPr>
            <w:del w:id="483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4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F6A31E" w14:textId="3C8AC600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85" w:author="Robert v0" w:date="2020-05-12T14:24:00Z"/>
                <w:rFonts w:ascii="Arial" w:hAnsi="Arial"/>
                <w:sz w:val="18"/>
                <w:lang w:eastAsia="x-none"/>
              </w:rPr>
            </w:pPr>
            <w:del w:id="486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DC8698" w14:textId="32DAC884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88" w:author="Robert v0" w:date="2020-05-12T14:24:00Z"/>
                <w:rFonts w:ascii="Arial" w:hAnsi="Arial"/>
                <w:sz w:val="18"/>
                <w:lang w:eastAsia="x-none"/>
              </w:rPr>
            </w:pPr>
            <w:del w:id="489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0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24671C" w14:textId="0E4B339E" w:rsidR="001213ED" w:rsidRPr="00E0016B" w:rsidDel="00F94FF9" w:rsidRDefault="001213ED" w:rsidP="007312D9">
            <w:pPr>
              <w:keepNext/>
              <w:keepLines/>
              <w:spacing w:after="0"/>
              <w:jc w:val="center"/>
              <w:rPr>
                <w:del w:id="491" w:author="Robert v0" w:date="2020-05-12T14:24:00Z"/>
                <w:rFonts w:ascii="Arial" w:hAnsi="Arial"/>
                <w:sz w:val="18"/>
                <w:lang w:eastAsia="x-none"/>
              </w:rPr>
            </w:pPr>
            <w:del w:id="492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213ED" w:rsidDel="00F94FF9" w14:paraId="6FBCADA2" w14:textId="0F0BE5F6" w:rsidTr="00F94FF9">
        <w:trPr>
          <w:cantSplit/>
          <w:tblHeader/>
          <w:jc w:val="center"/>
          <w:del w:id="493" w:author="Robert v0" w:date="2020-05-12T14:24:00Z"/>
          <w:trPrChange w:id="494" w:author="Robert v0" w:date="2020-05-12T14:24:00Z">
            <w:trPr>
              <w:gridAfter w:val="0"/>
              <w:wAfter w:w="28" w:type="dxa"/>
              <w:cantSplit/>
              <w:tblHeader/>
              <w:jc w:val="center"/>
            </w:trPr>
          </w:trPrChange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5" w:author="Robert v0" w:date="2020-05-12T14:24:00Z">
              <w:tcPr>
                <w:tcW w:w="5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230798E" w14:textId="7560889E" w:rsidR="001213ED" w:rsidDel="00F94FF9" w:rsidRDefault="001213ED" w:rsidP="007312D9">
            <w:pPr>
              <w:pStyle w:val="TAL"/>
              <w:rPr>
                <w:del w:id="496" w:author="Robert v0" w:date="2020-05-12T14:24:00Z"/>
              </w:rPr>
            </w:pPr>
            <w:del w:id="497" w:author="Robert v0" w:date="2020-05-12T14:24:00Z">
              <w:r w:rsidRPr="0063229B" w:rsidDel="00F94FF9">
                <w:delText>Roaming Charging Profile</w:delText>
              </w:r>
            </w:del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8" w:author="Robert v0" w:date="2020-05-12T14:24:00Z"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B41022" w14:textId="4E436786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499" w:author="Robert v0" w:date="2020-05-12T14:24:00Z"/>
                <w:rFonts w:ascii="Arial" w:hAnsi="Arial"/>
                <w:sz w:val="18"/>
                <w:lang w:eastAsia="x-none"/>
              </w:rPr>
            </w:pPr>
            <w:del w:id="500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1" w:author="Robert v0" w:date="2020-05-12T14:24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DBB021" w14:textId="4B3703D7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502" w:author="Robert v0" w:date="2020-05-12T14:24:00Z"/>
                <w:rFonts w:ascii="Arial" w:hAnsi="Arial"/>
                <w:sz w:val="18"/>
                <w:lang w:eastAsia="x-none"/>
              </w:rPr>
            </w:pPr>
            <w:del w:id="503" w:author="Robert v0" w:date="2020-05-12T14:24:00Z">
              <w:r w:rsidDel="00F94FF9">
                <w:rPr>
                  <w:rFonts w:ascii="Arial" w:hAnsi="Arial"/>
                  <w:sz w:val="18"/>
                  <w:lang w:eastAsia="x-none"/>
                </w:rPr>
                <w:delText>IU-</w:delText>
              </w:r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4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D00E2A3" w14:textId="15C90335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505" w:author="Robert v0" w:date="2020-05-12T14:24:00Z"/>
                <w:rFonts w:ascii="Arial" w:hAnsi="Arial"/>
                <w:sz w:val="18"/>
                <w:lang w:eastAsia="x-none"/>
              </w:rPr>
            </w:pPr>
            <w:del w:id="506" w:author="Robert v0" w:date="2020-05-12T14:24:00Z">
              <w:r w:rsidRPr="00E0016B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7" w:author="Robert v0" w:date="2020-05-12T14:24:00Z">
              <w:tcPr>
                <w:tcW w:w="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0382C6" w14:textId="33E5B98B" w:rsidR="001213ED" w:rsidDel="00F94FF9" w:rsidRDefault="001213ED" w:rsidP="007312D9">
            <w:pPr>
              <w:keepNext/>
              <w:keepLines/>
              <w:spacing w:after="0"/>
              <w:jc w:val="center"/>
              <w:rPr>
                <w:del w:id="508" w:author="Robert v0" w:date="2020-05-12T14:24:00Z"/>
                <w:rFonts w:ascii="Arial" w:hAnsi="Arial"/>
                <w:sz w:val="18"/>
                <w:lang w:eastAsia="x-none"/>
              </w:rPr>
            </w:pPr>
            <w:del w:id="509" w:author="Robert v0" w:date="2020-05-12T14:24:00Z">
              <w:r w:rsidDel="00F94FF9">
                <w:rPr>
                  <w:rFonts w:ascii="Arial" w:hAnsi="Arial"/>
                  <w:sz w:val="18"/>
                  <w:lang w:eastAsia="x-none"/>
                </w:rPr>
                <w:delText>IU-</w:delText>
              </w:r>
              <w:r w:rsidRPr="00111C45" w:rsidDel="00F94FF9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</w:tbl>
    <w:p w14:paraId="345E1989" w14:textId="77777777" w:rsidR="001213ED" w:rsidRDefault="001213ED" w:rsidP="001213ED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8"/>
          <w:bookmarkEnd w:id="9"/>
          <w:bookmarkEnd w:id="10"/>
          <w:bookmarkEnd w:id="11"/>
          <w:bookmarkEnd w:id="12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F255" w14:textId="77777777" w:rsidR="00765E8F" w:rsidRDefault="00765E8F">
      <w:r>
        <w:separator/>
      </w:r>
    </w:p>
  </w:endnote>
  <w:endnote w:type="continuationSeparator" w:id="0">
    <w:p w14:paraId="299DC55E" w14:textId="77777777" w:rsidR="00765E8F" w:rsidRDefault="007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A191" w14:textId="77777777" w:rsidR="00765E8F" w:rsidRDefault="00765E8F">
      <w:r>
        <w:separator/>
      </w:r>
    </w:p>
  </w:footnote>
  <w:footnote w:type="continuationSeparator" w:id="0">
    <w:p w14:paraId="52BE1B93" w14:textId="77777777" w:rsidR="00765E8F" w:rsidRDefault="0076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0B20"/>
    <w:rsid w:val="00022E4A"/>
    <w:rsid w:val="000A6394"/>
    <w:rsid w:val="000B7FED"/>
    <w:rsid w:val="000C038A"/>
    <w:rsid w:val="000C6598"/>
    <w:rsid w:val="000D1F6B"/>
    <w:rsid w:val="000F2A9A"/>
    <w:rsid w:val="0010105B"/>
    <w:rsid w:val="001213ED"/>
    <w:rsid w:val="00127AD2"/>
    <w:rsid w:val="00145D43"/>
    <w:rsid w:val="00192C46"/>
    <w:rsid w:val="001A08B3"/>
    <w:rsid w:val="001A7B60"/>
    <w:rsid w:val="001B52F0"/>
    <w:rsid w:val="001B7A65"/>
    <w:rsid w:val="001D16CF"/>
    <w:rsid w:val="001E41F3"/>
    <w:rsid w:val="0024008C"/>
    <w:rsid w:val="002477F4"/>
    <w:rsid w:val="0026004D"/>
    <w:rsid w:val="00260353"/>
    <w:rsid w:val="002640DD"/>
    <w:rsid w:val="00275D12"/>
    <w:rsid w:val="00284FEB"/>
    <w:rsid w:val="002860C4"/>
    <w:rsid w:val="002B5741"/>
    <w:rsid w:val="00305409"/>
    <w:rsid w:val="00305DF5"/>
    <w:rsid w:val="00314544"/>
    <w:rsid w:val="00314D93"/>
    <w:rsid w:val="003609EF"/>
    <w:rsid w:val="0036231A"/>
    <w:rsid w:val="00371525"/>
    <w:rsid w:val="00374DD4"/>
    <w:rsid w:val="00391D2D"/>
    <w:rsid w:val="003C5B7D"/>
    <w:rsid w:val="003D786C"/>
    <w:rsid w:val="003E1A36"/>
    <w:rsid w:val="00410371"/>
    <w:rsid w:val="004242F1"/>
    <w:rsid w:val="00425796"/>
    <w:rsid w:val="00435BD4"/>
    <w:rsid w:val="00451D32"/>
    <w:rsid w:val="004727D3"/>
    <w:rsid w:val="004B75B7"/>
    <w:rsid w:val="004D094F"/>
    <w:rsid w:val="004E3730"/>
    <w:rsid w:val="0050591B"/>
    <w:rsid w:val="0051580D"/>
    <w:rsid w:val="00547111"/>
    <w:rsid w:val="00592D74"/>
    <w:rsid w:val="00597215"/>
    <w:rsid w:val="005E2C44"/>
    <w:rsid w:val="005F2FC3"/>
    <w:rsid w:val="00621188"/>
    <w:rsid w:val="006257ED"/>
    <w:rsid w:val="00695808"/>
    <w:rsid w:val="006B46FB"/>
    <w:rsid w:val="006B4D5D"/>
    <w:rsid w:val="006E21FB"/>
    <w:rsid w:val="006F0C10"/>
    <w:rsid w:val="0070734E"/>
    <w:rsid w:val="00757651"/>
    <w:rsid w:val="00765E8F"/>
    <w:rsid w:val="00792342"/>
    <w:rsid w:val="007977A8"/>
    <w:rsid w:val="007B512A"/>
    <w:rsid w:val="007C2097"/>
    <w:rsid w:val="007D6A07"/>
    <w:rsid w:val="007E2B3B"/>
    <w:rsid w:val="007F0C5B"/>
    <w:rsid w:val="007F7259"/>
    <w:rsid w:val="008040A8"/>
    <w:rsid w:val="008279FA"/>
    <w:rsid w:val="008626E7"/>
    <w:rsid w:val="00867276"/>
    <w:rsid w:val="00870EE7"/>
    <w:rsid w:val="00882C0F"/>
    <w:rsid w:val="008863B9"/>
    <w:rsid w:val="00887691"/>
    <w:rsid w:val="008A45A6"/>
    <w:rsid w:val="008F686C"/>
    <w:rsid w:val="009148DE"/>
    <w:rsid w:val="00941E30"/>
    <w:rsid w:val="00953290"/>
    <w:rsid w:val="009777D9"/>
    <w:rsid w:val="00991B88"/>
    <w:rsid w:val="00991C12"/>
    <w:rsid w:val="009A3569"/>
    <w:rsid w:val="009A5753"/>
    <w:rsid w:val="009A579D"/>
    <w:rsid w:val="009B0ACB"/>
    <w:rsid w:val="009C7787"/>
    <w:rsid w:val="009E3297"/>
    <w:rsid w:val="009F250B"/>
    <w:rsid w:val="009F734F"/>
    <w:rsid w:val="00A246B6"/>
    <w:rsid w:val="00A47E70"/>
    <w:rsid w:val="00A50CF0"/>
    <w:rsid w:val="00A7671C"/>
    <w:rsid w:val="00AA2CBC"/>
    <w:rsid w:val="00AC0FFC"/>
    <w:rsid w:val="00AC5820"/>
    <w:rsid w:val="00AD1CD8"/>
    <w:rsid w:val="00AD535E"/>
    <w:rsid w:val="00B258BB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502C2"/>
    <w:rsid w:val="00C66BA2"/>
    <w:rsid w:val="00C832B9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E017A9"/>
    <w:rsid w:val="00E13F3D"/>
    <w:rsid w:val="00E34898"/>
    <w:rsid w:val="00E812DF"/>
    <w:rsid w:val="00EB09B7"/>
    <w:rsid w:val="00EE7D7C"/>
    <w:rsid w:val="00F25D98"/>
    <w:rsid w:val="00F300FB"/>
    <w:rsid w:val="00F8048F"/>
    <w:rsid w:val="00F92F62"/>
    <w:rsid w:val="00F94FF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FF8B4-83C2-4EBE-A6CD-3008E9BA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D5F766-0BB3-4905-AD57-8FBDEF84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49</cp:revision>
  <cp:lastPrinted>1899-12-31T23:00:00Z</cp:lastPrinted>
  <dcterms:created xsi:type="dcterms:W3CDTF">2019-09-26T14:15:00Z</dcterms:created>
  <dcterms:modified xsi:type="dcterms:W3CDTF">2020-05-27T12:09:00Z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