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BE6A" w14:textId="76CFCA53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637B05">
        <w:rPr>
          <w:b/>
          <w:i/>
          <w:noProof/>
          <w:sz w:val="28"/>
        </w:rPr>
        <w:t>3214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B9D117A" w:rsidR="001E41F3" w:rsidRPr="00410371" w:rsidRDefault="003A353F" w:rsidP="006D097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D097F">
              <w:rPr>
                <w:b/>
                <w:noProof/>
                <w:sz w:val="28"/>
              </w:rPr>
              <w:t>32.103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7AF19C7" w:rsidR="001E41F3" w:rsidRPr="00410371" w:rsidRDefault="003A353F" w:rsidP="00D35945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35945">
              <w:rPr>
                <w:b/>
                <w:noProof/>
                <w:sz w:val="28"/>
              </w:rPr>
              <w:t>0018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E2A6546" w:rsidR="001E41F3" w:rsidRPr="00410371" w:rsidRDefault="00F97ECC" w:rsidP="00E13F3D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ins w:id="0" w:author="0602" w:date="2020-06-02T11:13:00Z">
              <w:r>
                <w:rPr>
                  <w:b/>
                  <w:noProof/>
                  <w:lang w:eastAsia="zh-CN"/>
                </w:rPr>
                <w:t>1</w:t>
              </w:r>
            </w:ins>
            <w:bookmarkStart w:id="1" w:name="_GoBack"/>
            <w:bookmarkEnd w:id="1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8DF52BC" w:rsidR="001E41F3" w:rsidRPr="00410371" w:rsidRDefault="003A353F" w:rsidP="006D09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D097F">
              <w:rPr>
                <w:b/>
                <w:noProof/>
                <w:sz w:val="28"/>
              </w:rPr>
              <w:t>15.0.0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116A901" w:rsidR="00F25D98" w:rsidRDefault="00DC6C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5E5205" w:rsidR="00F25D98" w:rsidRDefault="00DC6C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549FAA1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 w:rsidRPr="006D097F">
              <w:t xml:space="preserve">Add 5G specification </w:t>
            </w:r>
            <w:r w:rsidR="00D35945">
              <w:t>inf</w:t>
            </w:r>
            <w:r w:rsidRPr="006D097F">
              <w:t>o</w:t>
            </w:r>
            <w:r w:rsidR="00D35945">
              <w:t>r</w:t>
            </w:r>
            <w:r w:rsidRPr="006D097F">
              <w:t>mation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082E4424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4DB605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D35945"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3BEE628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May.15,2020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DE6D4DF" w:rsidR="001E41F3" w:rsidRDefault="006D09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4D987E0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5C5D14D" w:rsidR="001E41F3" w:rsidRDefault="006D097F" w:rsidP="006D09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collection of 5G specification information is missing in the specification.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15D2DEC" w:rsidR="001E41F3" w:rsidRDefault="006D097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5G specification information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154F608" w:rsidR="001E41F3" w:rsidRDefault="006D09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collection of 5G specification information is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79D3E30" w:rsidR="001E41F3" w:rsidRDefault="00AE65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 xml:space="preserve"> (new)</w:t>
            </w:r>
            <w:ins w:id="4" w:author="0529" w:date="2020-05-29T10:10:00Z">
              <w:r w:rsidR="00EF75A6">
                <w:rPr>
                  <w:rFonts w:hint="eastAsia"/>
                  <w:noProof/>
                  <w:lang w:eastAsia="zh-CN"/>
                </w:rPr>
                <w:t>,</w:t>
              </w:r>
              <w:r w:rsidR="00EF75A6">
                <w:rPr>
                  <w:noProof/>
                  <w:lang w:eastAsia="zh-CN"/>
                </w:rPr>
                <w:t>1,2</w:t>
              </w:r>
            </w:ins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336F432F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E713758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8650511" w:rsidR="001E41F3" w:rsidRDefault="006D097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933594C" w14:textId="4F03BAC4" w:rsidR="006D097F" w:rsidRDefault="006D097F" w:rsidP="006D097F">
      <w:pPr>
        <w:pStyle w:val="1"/>
        <w:pageBreakBefore/>
        <w:ind w:left="1138" w:hanging="1138"/>
        <w:rPr>
          <w:ins w:id="5" w:author="Huawei" w:date="2020-05-15T10:47:00Z"/>
        </w:rPr>
      </w:pPr>
      <w:bookmarkStart w:id="6" w:name="_Toc406496575"/>
      <w:ins w:id="7" w:author="Huawei" w:date="2020-05-15T10:47:00Z">
        <w:r>
          <w:lastRenderedPageBreak/>
          <w:t>X</w:t>
        </w:r>
        <w:r>
          <w:tab/>
        </w:r>
        <w:bookmarkEnd w:id="6"/>
        <w:r>
          <w:t>5G Specifications</w:t>
        </w:r>
      </w:ins>
    </w:p>
    <w:p w14:paraId="7BD30600" w14:textId="71F9E1EB" w:rsidR="006D097F" w:rsidRDefault="006D097F" w:rsidP="006D097F">
      <w:pPr>
        <w:pStyle w:val="2"/>
        <w:rPr>
          <w:ins w:id="8" w:author="Huawei" w:date="2020-05-15T10:48:00Z"/>
          <w:lang w:val="et-EE"/>
        </w:rPr>
      </w:pPr>
      <w:ins w:id="9" w:author="Huawei" w:date="2020-05-15T10:47:00Z">
        <w:r>
          <w:rPr>
            <w:lang w:val="et-EE"/>
          </w:rPr>
          <w:t xml:space="preserve">X.1 5G Specification </w:t>
        </w:r>
      </w:ins>
      <w:ins w:id="10" w:author="Huawei" w:date="2020-05-15T10:49:00Z">
        <w:r>
          <w:rPr>
            <w:lang w:val="et-EE"/>
          </w:rPr>
          <w:t>overviw</w:t>
        </w:r>
      </w:ins>
    </w:p>
    <w:p w14:paraId="2F496572" w14:textId="22AEB3DC" w:rsidR="00591566" w:rsidRPr="00D65DB1" w:rsidRDefault="006D097F">
      <w:pPr>
        <w:rPr>
          <w:ins w:id="11" w:author="Huawei" w:date="2020-05-15T10:50:00Z"/>
        </w:rPr>
        <w:pPrChange w:id="12" w:author="Huawei" w:date="2020-05-15T10:50:00Z">
          <w:pPr>
            <w:ind w:left="360"/>
          </w:pPr>
        </w:pPrChange>
      </w:pPr>
      <w:ins w:id="13" w:author="Huawei" w:date="2020-05-15T10:48:00Z">
        <w:r>
          <w:rPr>
            <w:rFonts w:hint="eastAsia"/>
            <w:lang w:val="et-EE" w:eastAsia="zh-CN"/>
          </w:rPr>
          <w:t>Th</w:t>
        </w:r>
        <w:r>
          <w:rPr>
            <w:lang w:val="et-EE" w:eastAsia="zh-CN"/>
          </w:rPr>
          <w:t xml:space="preserve">e following figure </w:t>
        </w:r>
      </w:ins>
      <w:ins w:id="14" w:author="0528" w:date="2020-05-28T10:55:00Z">
        <w:r w:rsidR="001B1DD3">
          <w:rPr>
            <w:lang w:val="et-EE" w:eastAsia="zh-CN"/>
          </w:rPr>
          <w:t xml:space="preserve">and table </w:t>
        </w:r>
      </w:ins>
      <w:ins w:id="15" w:author="Huawei" w:date="2020-05-15T10:48:00Z">
        <w:r>
          <w:rPr>
            <w:lang w:val="et-EE" w:eastAsia="zh-CN"/>
          </w:rPr>
          <w:t>show</w:t>
        </w:r>
        <w:del w:id="16" w:author="0528" w:date="2020-05-28T10:55:00Z">
          <w:r w:rsidDel="001B1DD3">
            <w:rPr>
              <w:lang w:val="et-EE" w:eastAsia="zh-CN"/>
            </w:rPr>
            <w:delText>s</w:delText>
          </w:r>
        </w:del>
        <w:r>
          <w:rPr>
            <w:lang w:val="et-EE" w:eastAsia="zh-CN"/>
          </w:rPr>
          <w:t xml:space="preserve"> the overview </w:t>
        </w:r>
      </w:ins>
      <w:ins w:id="17" w:author="Huawei" w:date="2020-05-15T10:49:00Z">
        <w:r>
          <w:rPr>
            <w:lang w:val="et-EE" w:eastAsia="zh-CN"/>
          </w:rPr>
          <w:t xml:space="preserve">information </w:t>
        </w:r>
      </w:ins>
      <w:ins w:id="18" w:author="Huawei" w:date="2020-05-15T10:48:00Z">
        <w:r>
          <w:rPr>
            <w:lang w:val="et-EE" w:eastAsia="zh-CN"/>
          </w:rPr>
          <w:t>of 5G specification</w:t>
        </w:r>
      </w:ins>
      <w:ins w:id="19" w:author="Huawei" w:date="2020-05-15T10:49:00Z">
        <w:r>
          <w:rPr>
            <w:lang w:val="et-EE" w:eastAsia="zh-CN"/>
          </w:rPr>
          <w:t>s</w:t>
        </w:r>
      </w:ins>
      <w:ins w:id="20" w:author="0528" w:date="2020-05-28T10:53:00Z">
        <w:r w:rsidR="004E239F">
          <w:rPr>
            <w:lang w:val="et-EE" w:eastAsia="zh-CN"/>
          </w:rPr>
          <w:t xml:space="preserve"> which capture </w:t>
        </w:r>
      </w:ins>
      <w:ins w:id="21" w:author="Huawei" w:date="2020-05-15T10:48:00Z">
        <w:del w:id="22" w:author="0528" w:date="2020-05-28T10:53:00Z">
          <w:r w:rsidDel="004E239F">
            <w:rPr>
              <w:lang w:val="et-EE" w:eastAsia="zh-CN"/>
            </w:rPr>
            <w:delText xml:space="preserve">. </w:delText>
          </w:r>
        </w:del>
      </w:ins>
      <w:ins w:id="23" w:author="Huawei" w:date="2020-05-15T10:50:00Z">
        <w:del w:id="24" w:author="0528" w:date="2020-05-28T10:53:00Z">
          <w:r w:rsidR="00591566" w:rsidRPr="00D65DB1" w:rsidDel="004E239F">
            <w:rPr>
              <w:lang w:eastAsia="zh-CN"/>
            </w:rPr>
            <w:delText xml:space="preserve">The following specifications are related to </w:delText>
          </w:r>
        </w:del>
        <w:r w:rsidR="00591566" w:rsidRPr="00D65DB1">
          <w:rPr>
            <w:lang w:eastAsia="zh-CN"/>
          </w:rPr>
          <w:t>corresponding management features:</w:t>
        </w:r>
      </w:ins>
    </w:p>
    <w:p w14:paraId="2DC58CEC" w14:textId="6102036B" w:rsidR="00591566" w:rsidRPr="008526DF" w:rsidDel="004E239F" w:rsidRDefault="00591566" w:rsidP="00591566">
      <w:pPr>
        <w:ind w:left="360"/>
        <w:rPr>
          <w:ins w:id="25" w:author="Huawei" w:date="2020-05-15T10:50:00Z"/>
          <w:del w:id="26" w:author="0528" w:date="2020-05-28T10:49:00Z"/>
          <w:b/>
          <w:lang w:eastAsia="zh-CN"/>
        </w:rPr>
      </w:pPr>
      <w:ins w:id="27" w:author="Huawei" w:date="2020-05-15T10:50:00Z">
        <w:del w:id="28" w:author="0528" w:date="2020-05-28T10:49:00Z">
          <w:r w:rsidDel="004E239F">
            <w:rPr>
              <w:b/>
              <w:lang w:eastAsia="zh-CN"/>
            </w:rPr>
            <w:delText>1.</w:delText>
          </w:r>
        </w:del>
      </w:ins>
      <w:ins w:id="29" w:author="Huawei" w:date="2020-05-15T10:51:00Z">
        <w:del w:id="30" w:author="0528" w:date="2020-05-28T10:49:00Z">
          <w:r w:rsidDel="004E239F">
            <w:rPr>
              <w:b/>
              <w:lang w:eastAsia="zh-CN"/>
            </w:rPr>
            <w:delText xml:space="preserve"> </w:delText>
          </w:r>
        </w:del>
      </w:ins>
      <w:ins w:id="31" w:author="Huawei" w:date="2020-05-15T10:50:00Z">
        <w:del w:id="32" w:author="0528" w:date="2020-05-28T10:49:00Z">
          <w:r w:rsidRPr="00AD4DAF" w:rsidDel="004E239F">
            <w:rPr>
              <w:rFonts w:hint="eastAsia"/>
              <w:b/>
              <w:lang w:eastAsia="zh-CN"/>
            </w:rPr>
            <w:delText>N</w:delText>
          </w:r>
          <w:r w:rsidRPr="00AD4DAF" w:rsidDel="004E239F">
            <w:rPr>
              <w:b/>
              <w:lang w:eastAsia="zh-CN"/>
            </w:rPr>
            <w:delText xml:space="preserve">etwork </w:delText>
          </w:r>
          <w:r w:rsidDel="004E239F">
            <w:rPr>
              <w:b/>
              <w:lang w:eastAsia="zh-CN"/>
            </w:rPr>
            <w:delText xml:space="preserve">and service </w:delText>
          </w:r>
          <w:r w:rsidRPr="00AD4DAF" w:rsidDel="004E239F">
            <w:rPr>
              <w:b/>
              <w:lang w:eastAsia="zh-CN"/>
            </w:rPr>
            <w:delText xml:space="preserve">management </w:delText>
          </w:r>
          <w:r w:rsidDel="004E239F">
            <w:rPr>
              <w:b/>
              <w:lang w:eastAsia="zh-CN"/>
            </w:rPr>
            <w:delText>concept specification</w:delText>
          </w:r>
          <w:r w:rsidRPr="00AD4DAF" w:rsidDel="004E239F">
            <w:rPr>
              <w:b/>
              <w:lang w:eastAsia="zh-CN"/>
            </w:rPr>
            <w:delText xml:space="preserve">: </w:delText>
          </w:r>
          <w:r w:rsidDel="004E239F">
            <w:rPr>
              <w:lang w:eastAsia="zh-CN"/>
            </w:rPr>
            <w:delText>TS 28.530</w:delText>
          </w:r>
        </w:del>
      </w:ins>
    </w:p>
    <w:p w14:paraId="0EBC10A8" w14:textId="707F764C" w:rsidR="00591566" w:rsidDel="004E239F" w:rsidRDefault="00591566" w:rsidP="00591566">
      <w:pPr>
        <w:ind w:left="360"/>
        <w:rPr>
          <w:ins w:id="33" w:author="Huawei" w:date="2020-05-15T10:50:00Z"/>
          <w:del w:id="34" w:author="0528" w:date="2020-05-28T10:49:00Z"/>
          <w:lang w:eastAsia="zh-CN"/>
        </w:rPr>
      </w:pPr>
      <w:ins w:id="35" w:author="Huawei" w:date="2020-05-15T10:51:00Z">
        <w:del w:id="36" w:author="0528" w:date="2020-05-28T10:49:00Z">
          <w:r w:rsidDel="004E239F">
            <w:rPr>
              <w:b/>
              <w:lang w:eastAsia="zh-CN"/>
            </w:rPr>
            <w:delText xml:space="preserve">2. </w:delText>
          </w:r>
        </w:del>
      </w:ins>
      <w:ins w:id="37" w:author="Huawei" w:date="2020-05-15T10:50:00Z">
        <w:del w:id="38" w:author="0528" w:date="2020-05-28T10:49:00Z">
          <w:r w:rsidRPr="008526DF" w:rsidDel="004E239F">
            <w:rPr>
              <w:rFonts w:hint="eastAsia"/>
              <w:b/>
              <w:lang w:eastAsia="zh-CN"/>
            </w:rPr>
            <w:delText>N</w:delText>
          </w:r>
          <w:r w:rsidRPr="008526DF" w:rsidDel="004E239F">
            <w:rPr>
              <w:b/>
              <w:lang w:eastAsia="zh-CN"/>
            </w:rPr>
            <w:delText xml:space="preserve">etwork management </w:delText>
          </w:r>
          <w:r w:rsidDel="004E239F">
            <w:rPr>
              <w:b/>
              <w:lang w:eastAsia="zh-CN"/>
            </w:rPr>
            <w:delText xml:space="preserve">service based management </w:delText>
          </w:r>
          <w:r w:rsidRPr="008526DF" w:rsidDel="004E239F">
            <w:rPr>
              <w:b/>
              <w:lang w:eastAsia="zh-CN"/>
            </w:rPr>
            <w:delText xml:space="preserve">architecture specifications: </w:delText>
          </w:r>
          <w:r w:rsidDel="004E239F">
            <w:rPr>
              <w:lang w:eastAsia="zh-CN"/>
            </w:rPr>
            <w:delText>TS 28.533</w:delText>
          </w:r>
        </w:del>
      </w:ins>
    </w:p>
    <w:p w14:paraId="5FD7A51E" w14:textId="4E108EBF" w:rsidR="00591566" w:rsidRPr="008526DF" w:rsidDel="004E239F" w:rsidRDefault="00591566" w:rsidP="00591566">
      <w:pPr>
        <w:ind w:left="360"/>
        <w:rPr>
          <w:ins w:id="39" w:author="Huawei" w:date="2020-05-15T10:50:00Z"/>
          <w:del w:id="40" w:author="0528" w:date="2020-05-28T10:49:00Z"/>
          <w:b/>
          <w:lang w:eastAsia="zh-CN"/>
        </w:rPr>
      </w:pPr>
      <w:ins w:id="41" w:author="Huawei" w:date="2020-05-15T10:51:00Z">
        <w:del w:id="42" w:author="0528" w:date="2020-05-28T10:49:00Z">
          <w:r w:rsidDel="004E239F">
            <w:rPr>
              <w:b/>
              <w:lang w:eastAsia="zh-CN"/>
            </w:rPr>
            <w:delText>3.</w:delText>
          </w:r>
        </w:del>
      </w:ins>
      <w:ins w:id="43" w:author="Huawei" w:date="2020-05-15T10:50:00Z">
        <w:del w:id="44" w:author="0528" w:date="2020-05-28T10:49:00Z">
          <w:r w:rsidDel="004E239F">
            <w:rPr>
              <w:b/>
              <w:lang w:eastAsia="zh-CN"/>
            </w:rPr>
            <w:delText xml:space="preserve"> </w:delText>
          </w:r>
          <w:r w:rsidRPr="008526DF" w:rsidDel="004E239F">
            <w:rPr>
              <w:b/>
              <w:lang w:eastAsia="zh-CN"/>
            </w:rPr>
            <w:delText xml:space="preserve">Network and </w:delText>
          </w:r>
          <w:r w:rsidRPr="008526DF" w:rsidDel="004E239F">
            <w:rPr>
              <w:rFonts w:hint="eastAsia"/>
              <w:b/>
              <w:lang w:eastAsia="zh-CN"/>
            </w:rPr>
            <w:delText>Netw</w:delText>
          </w:r>
          <w:r w:rsidRPr="008526DF" w:rsidDel="004E239F">
            <w:rPr>
              <w:b/>
              <w:lang w:eastAsia="zh-CN"/>
            </w:rPr>
            <w:delText>ork slicing management related specifications:</w:delText>
          </w:r>
        </w:del>
      </w:ins>
    </w:p>
    <w:p w14:paraId="6EE6508E" w14:textId="1E5E978D" w:rsidR="00591566" w:rsidDel="004E239F" w:rsidRDefault="00591566" w:rsidP="00591566">
      <w:pPr>
        <w:numPr>
          <w:ilvl w:val="0"/>
          <w:numId w:val="1"/>
        </w:numPr>
        <w:rPr>
          <w:ins w:id="45" w:author="Huawei" w:date="2020-05-15T10:50:00Z"/>
          <w:del w:id="46" w:author="0528" w:date="2020-05-28T10:49:00Z"/>
          <w:lang w:eastAsia="zh-CN"/>
        </w:rPr>
      </w:pPr>
      <w:ins w:id="47" w:author="Huawei" w:date="2020-05-15T10:50:00Z">
        <w:del w:id="48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provisioning: TS28.531/TS 28.532/28.540/28.541</w:delText>
          </w:r>
        </w:del>
      </w:ins>
    </w:p>
    <w:p w14:paraId="14AD3D91" w14:textId="4F0F1F10" w:rsidR="00591566" w:rsidDel="004E239F" w:rsidRDefault="00591566" w:rsidP="00591566">
      <w:pPr>
        <w:numPr>
          <w:ilvl w:val="0"/>
          <w:numId w:val="1"/>
        </w:numPr>
        <w:rPr>
          <w:ins w:id="49" w:author="Huawei" w:date="2020-05-15T10:50:00Z"/>
          <w:del w:id="50" w:author="0528" w:date="2020-05-28T10:49:00Z"/>
          <w:lang w:eastAsia="zh-CN"/>
        </w:rPr>
      </w:pPr>
      <w:ins w:id="51" w:author="Huawei" w:date="2020-05-15T10:50:00Z">
        <w:del w:id="52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fault supervision: TS28.545/TS 28.532</w:delText>
          </w:r>
        </w:del>
      </w:ins>
    </w:p>
    <w:p w14:paraId="551F9F65" w14:textId="1415E958" w:rsidR="00591566" w:rsidDel="004E239F" w:rsidRDefault="00591566" w:rsidP="00591566">
      <w:pPr>
        <w:numPr>
          <w:ilvl w:val="0"/>
          <w:numId w:val="1"/>
        </w:numPr>
        <w:rPr>
          <w:ins w:id="53" w:author="Huawei" w:date="2020-05-15T10:50:00Z"/>
          <w:del w:id="54" w:author="0528" w:date="2020-05-28T10:49:00Z"/>
          <w:lang w:eastAsia="zh-CN"/>
        </w:rPr>
      </w:pPr>
      <w:ins w:id="55" w:author="Huawei" w:date="2020-05-15T10:50:00Z">
        <w:del w:id="56" w:author="0528" w:date="2020-05-28T10:49:00Z">
          <w:r w:rsidDel="004E239F">
            <w:rPr>
              <w:lang w:eastAsia="zh-CN"/>
            </w:rPr>
            <w:delText xml:space="preserve">Network and </w:delText>
          </w:r>
          <w:r w:rsidDel="004E239F">
            <w:rPr>
              <w:rFonts w:hint="eastAsia"/>
              <w:lang w:eastAsia="zh-CN"/>
            </w:rPr>
            <w:delText>Netw</w:delText>
          </w:r>
          <w:r w:rsidDel="004E239F">
            <w:rPr>
              <w:lang w:eastAsia="zh-CN"/>
            </w:rPr>
            <w:delText>ork slicing performance assurance: TS28.550/TS 28.532/28.540/28.541/28.552/28.554</w:delText>
          </w:r>
        </w:del>
      </w:ins>
    </w:p>
    <w:p w14:paraId="3932B69D" w14:textId="4A17B6E7" w:rsidR="00591566" w:rsidDel="004E239F" w:rsidRDefault="00591566" w:rsidP="00591566">
      <w:pPr>
        <w:numPr>
          <w:ilvl w:val="0"/>
          <w:numId w:val="1"/>
        </w:numPr>
        <w:rPr>
          <w:ins w:id="57" w:author="Huawei" w:date="2020-05-15T10:50:00Z"/>
          <w:del w:id="58" w:author="0528" w:date="2020-05-28T10:49:00Z"/>
          <w:lang w:eastAsia="zh-CN"/>
        </w:rPr>
      </w:pPr>
      <w:ins w:id="59" w:author="Huawei" w:date="2020-05-15T10:50:00Z">
        <w:del w:id="60" w:author="0528" w:date="2020-05-28T10:49:00Z">
          <w:r w:rsidDel="004E239F">
            <w:rPr>
              <w:rFonts w:hint="eastAsia"/>
              <w:lang w:eastAsia="zh-CN"/>
            </w:rPr>
            <w:delText>NRM</w:delText>
          </w:r>
          <w:r w:rsidDel="004E239F">
            <w:rPr>
              <w:lang w:eastAsia="zh-CN"/>
            </w:rPr>
            <w:delText xml:space="preserve">: </w:delText>
          </w:r>
          <w:r w:rsidDel="004E239F">
            <w:rPr>
              <w:rFonts w:hint="eastAsia"/>
              <w:lang w:eastAsia="zh-CN"/>
            </w:rPr>
            <w:delText>TS</w:delText>
          </w:r>
          <w:r w:rsidDel="004E239F">
            <w:rPr>
              <w:lang w:eastAsia="zh-CN"/>
            </w:rPr>
            <w:delText xml:space="preserve"> 28.540/28.541</w:delText>
          </w:r>
        </w:del>
      </w:ins>
    </w:p>
    <w:p w14:paraId="69948577" w14:textId="3B64AC9F" w:rsidR="00591566" w:rsidDel="004E239F" w:rsidRDefault="00591566" w:rsidP="00591566">
      <w:pPr>
        <w:ind w:left="360"/>
        <w:rPr>
          <w:ins w:id="61" w:author="Huawei" w:date="2020-05-15T10:50:00Z"/>
          <w:del w:id="62" w:author="0528" w:date="2020-05-28T10:49:00Z"/>
          <w:lang w:eastAsia="zh-CN"/>
        </w:rPr>
      </w:pPr>
      <w:ins w:id="63" w:author="Huawei" w:date="2020-05-15T10:51:00Z">
        <w:del w:id="64" w:author="0528" w:date="2020-05-28T10:49:00Z">
          <w:r w:rsidDel="004E239F">
            <w:rPr>
              <w:b/>
              <w:lang w:eastAsia="zh-CN"/>
            </w:rPr>
            <w:delText>4.</w:delText>
          </w:r>
        </w:del>
      </w:ins>
      <w:ins w:id="65" w:author="Huawei" w:date="2020-05-15T10:50:00Z">
        <w:del w:id="66" w:author="0528" w:date="2020-05-28T10:49:00Z">
          <w:r w:rsidDel="004E239F">
            <w:rPr>
              <w:b/>
              <w:lang w:eastAsia="zh-CN"/>
            </w:rPr>
            <w:delText xml:space="preserve"> </w:delText>
          </w:r>
          <w:r w:rsidRPr="008526DF" w:rsidDel="004E239F">
            <w:rPr>
              <w:rFonts w:hint="eastAsia"/>
              <w:b/>
              <w:lang w:eastAsia="zh-CN"/>
            </w:rPr>
            <w:delText>E</w:delText>
          </w:r>
          <w:r w:rsidRPr="008526DF" w:rsidDel="004E239F">
            <w:rPr>
              <w:b/>
              <w:lang w:eastAsia="zh-CN"/>
            </w:rPr>
            <w:delText xml:space="preserve">nergy </w:delText>
          </w:r>
          <w:r w:rsidDel="004E239F">
            <w:rPr>
              <w:b/>
              <w:lang w:eastAsia="zh-CN"/>
            </w:rPr>
            <w:delText>efficiency</w:delText>
          </w:r>
          <w:r w:rsidRPr="008526DF" w:rsidDel="004E239F">
            <w:rPr>
              <w:b/>
              <w:lang w:eastAsia="zh-CN"/>
            </w:rPr>
            <w:delText xml:space="preserve"> related specifications:</w:delText>
          </w:r>
          <w:r w:rsidDel="004E239F">
            <w:rPr>
              <w:lang w:eastAsia="zh-CN"/>
            </w:rPr>
            <w:delText xml:space="preserve"> TS 28.310/TS 28.532/TS 28.552/TS 28.554</w:delText>
          </w:r>
        </w:del>
      </w:ins>
    </w:p>
    <w:p w14:paraId="01D11DAC" w14:textId="4893C643" w:rsidR="00591566" w:rsidDel="004E239F" w:rsidRDefault="00591566" w:rsidP="00591566">
      <w:pPr>
        <w:ind w:left="360"/>
        <w:rPr>
          <w:ins w:id="67" w:author="Huawei" w:date="2020-05-15T10:50:00Z"/>
          <w:del w:id="68" w:author="0528" w:date="2020-05-28T10:49:00Z"/>
          <w:lang w:eastAsia="zh-CN"/>
        </w:rPr>
      </w:pPr>
      <w:ins w:id="69" w:author="Huawei" w:date="2020-05-15T10:51:00Z">
        <w:del w:id="70" w:author="0528" w:date="2020-05-28T10:49:00Z">
          <w:r w:rsidDel="004E239F">
            <w:rPr>
              <w:b/>
              <w:lang w:eastAsia="zh-CN"/>
            </w:rPr>
            <w:delText>5.</w:delText>
          </w:r>
        </w:del>
      </w:ins>
      <w:ins w:id="71" w:author="Huawei" w:date="2020-05-15T10:50:00Z">
        <w:del w:id="72" w:author="0528" w:date="2020-05-28T10:49:00Z">
          <w:r w:rsidDel="004E239F">
            <w:rPr>
              <w:b/>
              <w:lang w:eastAsia="zh-CN"/>
            </w:rPr>
            <w:delText xml:space="preserve"> ONAP-3GPP integration:</w:delText>
          </w:r>
          <w:r w:rsidDel="004E239F">
            <w:rPr>
              <w:lang w:eastAsia="zh-CN"/>
            </w:rPr>
            <w:delText xml:space="preserve"> TS 28.532</w:delText>
          </w:r>
        </w:del>
      </w:ins>
    </w:p>
    <w:p w14:paraId="4E6BF120" w14:textId="142F294E" w:rsidR="00591566" w:rsidDel="004E239F" w:rsidRDefault="00591566" w:rsidP="00591566">
      <w:pPr>
        <w:ind w:left="360"/>
        <w:rPr>
          <w:ins w:id="73" w:author="Huawei" w:date="2020-05-15T10:50:00Z"/>
          <w:del w:id="74" w:author="0528" w:date="2020-05-28T10:49:00Z"/>
          <w:lang w:eastAsia="zh-CN"/>
        </w:rPr>
      </w:pPr>
      <w:ins w:id="75" w:author="Huawei" w:date="2020-05-15T10:51:00Z">
        <w:del w:id="76" w:author="0528" w:date="2020-05-28T10:49:00Z">
          <w:r w:rsidDel="004E239F">
            <w:rPr>
              <w:b/>
              <w:lang w:eastAsia="zh-CN"/>
            </w:rPr>
            <w:delText>6.</w:delText>
          </w:r>
        </w:del>
      </w:ins>
      <w:ins w:id="77" w:author="Huawei" w:date="2020-05-15T10:50:00Z">
        <w:del w:id="78" w:author="0528" w:date="2020-05-28T10:49:00Z">
          <w:r w:rsidDel="004E239F">
            <w:rPr>
              <w:b/>
              <w:lang w:eastAsia="zh-CN"/>
            </w:rPr>
            <w:delText xml:space="preserve"> Trace management:</w:delText>
          </w:r>
          <w:r w:rsidDel="004E239F">
            <w:rPr>
              <w:lang w:eastAsia="zh-CN"/>
            </w:rPr>
            <w:delText xml:space="preserve"> TS 32.421/32.422</w:delText>
          </w:r>
        </w:del>
      </w:ins>
    </w:p>
    <w:p w14:paraId="24E6230D" w14:textId="05F85467" w:rsidR="00591566" w:rsidDel="004E239F" w:rsidRDefault="00AE6508" w:rsidP="00591566">
      <w:pPr>
        <w:ind w:left="360"/>
        <w:rPr>
          <w:ins w:id="79" w:author="Huawei" w:date="2020-05-15T10:50:00Z"/>
          <w:del w:id="80" w:author="0528" w:date="2020-05-28T10:49:00Z"/>
          <w:b/>
        </w:rPr>
      </w:pPr>
      <w:ins w:id="81" w:author="Huawei" w:date="2020-05-15T11:36:00Z">
        <w:del w:id="82" w:author="0528" w:date="2020-05-28T10:49:00Z">
          <w:r w:rsidDel="004E239F">
            <w:rPr>
              <w:b/>
              <w:lang w:eastAsia="zh-CN"/>
            </w:rPr>
            <w:delText>7</w:delText>
          </w:r>
        </w:del>
      </w:ins>
      <w:ins w:id="83" w:author="Huawei" w:date="2020-05-15T10:51:00Z">
        <w:del w:id="84" w:author="0528" w:date="2020-05-28T10:49:00Z">
          <w:r w:rsidR="00591566" w:rsidDel="004E239F">
            <w:rPr>
              <w:b/>
              <w:lang w:eastAsia="zh-CN"/>
            </w:rPr>
            <w:delText>.</w:delText>
          </w:r>
        </w:del>
      </w:ins>
      <w:ins w:id="85" w:author="Huawei" w:date="2020-05-15T10:50:00Z">
        <w:del w:id="86" w:author="0528" w:date="2020-05-28T10:49:00Z">
          <w:r w:rsidR="00591566" w:rsidDel="004E239F">
            <w:rPr>
              <w:b/>
            </w:rPr>
            <w:delText xml:space="preserve"> 5G SON management: </w:delText>
          </w:r>
          <w:r w:rsidR="00591566" w:rsidRPr="00C46595" w:rsidDel="004E239F">
            <w:delText>TS 28.313</w:delText>
          </w:r>
        </w:del>
      </w:ins>
    </w:p>
    <w:p w14:paraId="2BDB6272" w14:textId="3F288DC4" w:rsidR="00591566" w:rsidDel="004E239F" w:rsidRDefault="00AE6508" w:rsidP="00591566">
      <w:pPr>
        <w:ind w:left="360"/>
        <w:rPr>
          <w:ins w:id="87" w:author="Huawei" w:date="2020-05-15T10:50:00Z"/>
          <w:del w:id="88" w:author="0528" w:date="2020-05-28T10:49:00Z"/>
          <w:b/>
        </w:rPr>
      </w:pPr>
      <w:ins w:id="89" w:author="Huawei" w:date="2020-05-15T11:36:00Z">
        <w:del w:id="90" w:author="0528" w:date="2020-05-28T10:49:00Z">
          <w:r w:rsidDel="004E239F">
            <w:rPr>
              <w:b/>
            </w:rPr>
            <w:delText>8</w:delText>
          </w:r>
        </w:del>
      </w:ins>
      <w:ins w:id="91" w:author="Huawei" w:date="2020-05-15T10:51:00Z">
        <w:del w:id="92" w:author="0528" w:date="2020-05-28T10:49:00Z">
          <w:r w:rsidR="00591566" w:rsidDel="004E239F">
            <w:rPr>
              <w:b/>
            </w:rPr>
            <w:delText>.</w:delText>
          </w:r>
        </w:del>
      </w:ins>
      <w:ins w:id="93" w:author="Huawei" w:date="2020-05-15T10:50:00Z">
        <w:del w:id="94" w:author="0528" w:date="2020-05-28T10:49:00Z">
          <w:r w:rsidR="00591566" w:rsidDel="004E239F">
            <w:rPr>
              <w:b/>
            </w:rPr>
            <w:delText xml:space="preserve"> Close-loop SLS: </w:delText>
          </w:r>
          <w:r w:rsidR="00591566" w:rsidRPr="00C46595" w:rsidDel="004E239F">
            <w:delText>TS 28.535/ TS 28.536</w:delText>
          </w:r>
        </w:del>
      </w:ins>
    </w:p>
    <w:p w14:paraId="1A5C7626" w14:textId="7A37F7DA" w:rsidR="00591566" w:rsidDel="004E239F" w:rsidRDefault="00AE6508" w:rsidP="00591566">
      <w:pPr>
        <w:ind w:left="360"/>
        <w:rPr>
          <w:ins w:id="95" w:author="Huawei" w:date="2020-05-15T10:50:00Z"/>
          <w:del w:id="96" w:author="0528" w:date="2020-05-28T10:49:00Z"/>
          <w:b/>
        </w:rPr>
      </w:pPr>
      <w:ins w:id="97" w:author="Huawei" w:date="2020-05-15T11:37:00Z">
        <w:del w:id="98" w:author="0528" w:date="2020-05-28T10:49:00Z">
          <w:r w:rsidDel="004E239F">
            <w:rPr>
              <w:b/>
            </w:rPr>
            <w:delText>9</w:delText>
          </w:r>
        </w:del>
      </w:ins>
      <w:ins w:id="99" w:author="Huawei" w:date="2020-05-15T10:51:00Z">
        <w:del w:id="100" w:author="0528" w:date="2020-05-28T10:49:00Z">
          <w:r w:rsidR="00591566" w:rsidDel="004E239F">
            <w:rPr>
              <w:b/>
            </w:rPr>
            <w:delText>.</w:delText>
          </w:r>
        </w:del>
      </w:ins>
      <w:ins w:id="101" w:author="Huawei" w:date="2020-05-15T10:50:00Z">
        <w:del w:id="102" w:author="0528" w:date="2020-05-28T10:49:00Z">
          <w:r w:rsidR="00591566" w:rsidDel="004E239F">
            <w:rPr>
              <w:b/>
            </w:rPr>
            <w:delText xml:space="preserve"> Management service discovery: </w:delText>
          </w:r>
          <w:r w:rsidR="00591566" w:rsidRPr="00C46595" w:rsidDel="004E239F">
            <w:delText>TS 28.530/TS 28.533</w:delText>
          </w:r>
        </w:del>
      </w:ins>
    </w:p>
    <w:p w14:paraId="682D5543" w14:textId="104A9634" w:rsidR="00591566" w:rsidDel="004E239F" w:rsidRDefault="00591566" w:rsidP="00591566">
      <w:pPr>
        <w:ind w:left="360"/>
        <w:rPr>
          <w:ins w:id="103" w:author="Huawei" w:date="2020-05-15T10:50:00Z"/>
          <w:del w:id="104" w:author="0528" w:date="2020-05-28T10:49:00Z"/>
        </w:rPr>
      </w:pPr>
      <w:ins w:id="105" w:author="Huawei" w:date="2020-05-15T10:50:00Z">
        <w:del w:id="106" w:author="0528" w:date="2020-05-28T10:49:00Z">
          <w:r w:rsidDel="004E239F">
            <w:rPr>
              <w:b/>
            </w:rPr>
            <w:delText>1</w:delText>
          </w:r>
        </w:del>
      </w:ins>
      <w:ins w:id="107" w:author="Huawei" w:date="2020-05-15T11:37:00Z">
        <w:del w:id="108" w:author="0528" w:date="2020-05-28T10:49:00Z">
          <w:r w:rsidR="00AE6508" w:rsidDel="004E239F">
            <w:rPr>
              <w:b/>
            </w:rPr>
            <w:delText>0</w:delText>
          </w:r>
        </w:del>
      </w:ins>
      <w:ins w:id="109" w:author="Huawei" w:date="2020-05-15T10:50:00Z">
        <w:del w:id="110" w:author="0528" w:date="2020-05-28T10:49:00Z">
          <w:r w:rsidDel="004E239F">
            <w:rPr>
              <w:b/>
            </w:rPr>
            <w:delText xml:space="preserve">: Management of tenant information: </w:delText>
          </w:r>
          <w:r w:rsidRPr="00C46595" w:rsidDel="004E239F">
            <w:delText>TS 28.530/</w:delText>
          </w:r>
          <w:r w:rsidRPr="00C03A11" w:rsidDel="004E239F">
            <w:delText xml:space="preserve"> </w:delText>
          </w:r>
          <w:r w:rsidRPr="00502E2C" w:rsidDel="004E239F">
            <w:delText>TS 28.53</w:delText>
          </w:r>
          <w:r w:rsidDel="004E239F">
            <w:delText>1</w:delText>
          </w:r>
          <w:r w:rsidRPr="00502E2C" w:rsidDel="004E239F">
            <w:delText>/</w:delText>
          </w:r>
          <w:r w:rsidRPr="00C46595" w:rsidDel="004E239F">
            <w:delText>TS 28.533/TS 28.550/TS 28.552</w:delText>
          </w:r>
          <w:r w:rsidDel="004E239F">
            <w:delText>/</w:delText>
          </w:r>
          <w:r w:rsidRPr="00502E2C" w:rsidDel="004E239F">
            <w:delText>TS 28.5</w:delText>
          </w:r>
          <w:r w:rsidDel="004E239F">
            <w:delText>41</w:delText>
          </w:r>
        </w:del>
      </w:ins>
    </w:p>
    <w:p w14:paraId="2E2CD3CB" w14:textId="42139FD6" w:rsidR="00591566" w:rsidDel="004E239F" w:rsidRDefault="00591566" w:rsidP="00591566">
      <w:pPr>
        <w:ind w:left="360"/>
        <w:rPr>
          <w:ins w:id="111" w:author="Huawei" w:date="2020-05-15T10:50:00Z"/>
          <w:del w:id="112" w:author="0528" w:date="2020-05-28T10:49:00Z"/>
          <w:b/>
        </w:rPr>
      </w:pPr>
      <w:ins w:id="113" w:author="Huawei" w:date="2020-05-15T10:50:00Z">
        <w:del w:id="114" w:author="0528" w:date="2020-05-28T10:49:00Z">
          <w:r w:rsidDel="004E239F">
            <w:rPr>
              <w:b/>
            </w:rPr>
            <w:delText>1</w:delText>
          </w:r>
        </w:del>
      </w:ins>
      <w:ins w:id="115" w:author="Huawei" w:date="2020-05-15T11:37:00Z">
        <w:del w:id="116" w:author="0528" w:date="2020-05-28T10:49:00Z">
          <w:r w:rsidR="00AE6508" w:rsidDel="004E239F">
            <w:rPr>
              <w:b/>
            </w:rPr>
            <w:delText>1</w:delText>
          </w:r>
        </w:del>
      </w:ins>
      <w:ins w:id="117" w:author="Huawei" w:date="2020-05-15T10:50:00Z">
        <w:del w:id="118" w:author="0528" w:date="2020-05-28T10:49:00Z">
          <w:r w:rsidDel="004E239F">
            <w:rPr>
              <w:b/>
            </w:rPr>
            <w:delText xml:space="preserve">: SLA management: </w:delText>
          </w:r>
          <w:r w:rsidRPr="00C46595" w:rsidDel="004E239F">
            <w:delText>TS 28.540/TS 28.541</w:delText>
          </w:r>
        </w:del>
      </w:ins>
    </w:p>
    <w:p w14:paraId="3343AEAB" w14:textId="54330A38" w:rsidR="00D93A17" w:rsidDel="004E239F" w:rsidRDefault="00591566">
      <w:pPr>
        <w:ind w:left="360"/>
        <w:rPr>
          <w:ins w:id="119" w:author="Huawei" w:date="2020-05-15T10:50:00Z"/>
          <w:del w:id="120" w:author="0528" w:date="2020-05-28T10:54:00Z"/>
          <w:b/>
        </w:rPr>
      </w:pPr>
      <w:ins w:id="121" w:author="Huawei" w:date="2020-05-15T10:50:00Z">
        <w:del w:id="122" w:author="0528" w:date="2020-05-28T10:49:00Z">
          <w:r w:rsidDel="004E239F">
            <w:rPr>
              <w:b/>
            </w:rPr>
            <w:delText>1</w:delText>
          </w:r>
        </w:del>
      </w:ins>
      <w:ins w:id="123" w:author="Huawei" w:date="2020-05-15T11:37:00Z">
        <w:del w:id="124" w:author="0528" w:date="2020-05-28T10:49:00Z">
          <w:r w:rsidR="00AE6508" w:rsidDel="004E239F">
            <w:rPr>
              <w:b/>
            </w:rPr>
            <w:delText>2</w:delText>
          </w:r>
        </w:del>
      </w:ins>
      <w:ins w:id="125" w:author="Huawei" w:date="2020-05-15T10:50:00Z">
        <w:del w:id="126" w:author="0528" w:date="2020-05-28T10:49:00Z">
          <w:r w:rsidDel="004E239F">
            <w:rPr>
              <w:b/>
            </w:rPr>
            <w:delText xml:space="preserve">: Heart beat: </w:delText>
          </w:r>
          <w:r w:rsidRPr="00C46595" w:rsidDel="004E239F">
            <w:delText>TS 28.</w:delText>
          </w:r>
          <w:r w:rsidDel="004E239F">
            <w:delText>537</w:delText>
          </w:r>
          <w:r w:rsidRPr="00C46595" w:rsidDel="004E239F">
            <w:delText>/TS 28.532</w:delText>
          </w:r>
        </w:del>
      </w:ins>
    </w:p>
    <w:p w14:paraId="1F482F40" w14:textId="451BEE45" w:rsidR="00591566" w:rsidDel="00154DA3" w:rsidRDefault="00591566">
      <w:pPr>
        <w:ind w:left="360"/>
        <w:rPr>
          <w:del w:id="127" w:author="0528" w:date="2020-05-28T10:54:00Z"/>
          <w:lang w:eastAsia="zh-CN"/>
        </w:rPr>
        <w:pPrChange w:id="128" w:author="0528" w:date="2020-05-28T10:54:00Z">
          <w:pPr>
            <w:pStyle w:val="2"/>
          </w:pPr>
        </w:pPrChange>
      </w:pPr>
    </w:p>
    <w:p w14:paraId="7A4AF0EF" w14:textId="1B289660" w:rsidR="00154DA3" w:rsidRPr="00591566" w:rsidRDefault="00154DA3">
      <w:pPr>
        <w:ind w:left="360"/>
        <w:rPr>
          <w:ins w:id="129" w:author="0602" w:date="2020-06-02T11:08:00Z"/>
          <w:lang w:eastAsia="zh-CN"/>
          <w:rPrChange w:id="130" w:author="Huawei" w:date="2020-05-15T10:50:00Z">
            <w:rPr>
              <w:ins w:id="131" w:author="0602" w:date="2020-06-02T11:08:00Z"/>
              <w:lang w:val="et-EE" w:eastAsia="zh-CN"/>
            </w:rPr>
          </w:rPrChange>
        </w:rPr>
        <w:pPrChange w:id="132" w:author="0528" w:date="2020-05-28T10:54:00Z">
          <w:pPr>
            <w:pStyle w:val="2"/>
          </w:pPr>
        </w:pPrChange>
      </w:pPr>
      <w:ins w:id="133" w:author="0602" w:date="2020-06-02T11:08:00Z">
        <w:r>
          <w:rPr>
            <w:noProof/>
            <w:lang w:val="en-US" w:eastAsia="zh-CN"/>
          </w:rPr>
          <w:drawing>
            <wp:inline distT="0" distB="0" distL="0" distR="0" wp14:anchorId="5A7DD7C9" wp14:editId="76725481">
              <wp:extent cx="5787236" cy="3201387"/>
              <wp:effectExtent l="0" t="0" r="444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9089" cy="320794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BC44918" w14:textId="155D0FC1" w:rsidR="006D097F" w:rsidRDefault="00AE6508">
      <w:pPr>
        <w:rPr>
          <w:ins w:id="134" w:author="0602" w:date="2020-06-02T11:07:00Z"/>
        </w:rPr>
        <w:pPrChange w:id="135" w:author="Huawei" w:date="2020-05-15T10:47:00Z">
          <w:pPr>
            <w:pStyle w:val="2"/>
          </w:pPr>
        </w:pPrChange>
      </w:pPr>
      <w:ins w:id="136" w:author="Huawei" w:date="2020-05-15T11:36:00Z">
        <w:del w:id="137" w:author="0602" w:date="2020-06-02T11:07:00Z">
          <w:r w:rsidDel="00154DA3">
            <w:rPr>
              <w:noProof/>
              <w:lang w:val="en-US" w:eastAsia="zh-CN"/>
            </w:rPr>
            <w:lastRenderedPageBreak/>
            <w:drawing>
              <wp:inline distT="0" distB="0" distL="0" distR="0" wp14:anchorId="5B810A97" wp14:editId="2E3228EB">
                <wp:extent cx="5926455" cy="3278400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1841" cy="3286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555895FD" w14:textId="77777777" w:rsidR="00154DA3" w:rsidRPr="00AE6508" w:rsidRDefault="00154DA3">
      <w:pPr>
        <w:rPr>
          <w:ins w:id="138" w:author="Huawei" w:date="2020-05-15T10:48:00Z"/>
          <w:rPrChange w:id="139" w:author="Huawei" w:date="2020-05-15T11:36:00Z">
            <w:rPr>
              <w:ins w:id="140" w:author="Huawei" w:date="2020-05-15T10:48:00Z"/>
              <w:lang w:val="et-EE"/>
            </w:rPr>
          </w:rPrChange>
        </w:rPr>
        <w:pPrChange w:id="141" w:author="Huawei" w:date="2020-05-15T10:47:00Z">
          <w:pPr>
            <w:pStyle w:val="2"/>
          </w:pPr>
        </w:pPrChange>
      </w:pPr>
    </w:p>
    <w:p w14:paraId="6F07A952" w14:textId="32F35C02" w:rsidR="006D097F" w:rsidRPr="00A43F4C" w:rsidRDefault="006D097F" w:rsidP="006D097F">
      <w:pPr>
        <w:ind w:left="360"/>
        <w:jc w:val="center"/>
        <w:rPr>
          <w:ins w:id="142" w:author="Huawei" w:date="2020-05-15T10:48:00Z"/>
          <w:b/>
          <w:rPrChange w:id="143" w:author="0528" w:date="2020-05-28T11:11:00Z">
            <w:rPr>
              <w:ins w:id="144" w:author="Huawei" w:date="2020-05-15T10:48:00Z"/>
            </w:rPr>
          </w:rPrChange>
        </w:rPr>
      </w:pPr>
      <w:ins w:id="145" w:author="Huawei" w:date="2020-05-15T10:48:00Z">
        <w:r w:rsidRPr="00A43F4C">
          <w:rPr>
            <w:b/>
            <w:rPrChange w:id="146" w:author="0528" w:date="2020-05-28T11:11:00Z">
              <w:rPr/>
            </w:rPrChange>
          </w:rPr>
          <w:t xml:space="preserve">Figure </w:t>
        </w:r>
      </w:ins>
      <w:ins w:id="147" w:author="Huawei" w:date="2020-05-15T10:49:00Z">
        <w:r w:rsidRPr="00A43F4C">
          <w:rPr>
            <w:b/>
            <w:rPrChange w:id="148" w:author="0528" w:date="2020-05-28T11:11:00Z">
              <w:rPr/>
            </w:rPrChange>
          </w:rPr>
          <w:t>X.</w:t>
        </w:r>
      </w:ins>
      <w:ins w:id="149" w:author="Huawei" w:date="2020-05-15T10:48:00Z">
        <w:r w:rsidRPr="00A43F4C">
          <w:rPr>
            <w:b/>
            <w:rPrChange w:id="150" w:author="0528" w:date="2020-05-28T11:11:00Z">
              <w:rPr/>
            </w:rPrChange>
          </w:rPr>
          <w:t>1</w:t>
        </w:r>
      </w:ins>
      <w:ins w:id="151" w:author="Huawei" w:date="2020-05-15T10:49:00Z">
        <w:r w:rsidRPr="00A43F4C">
          <w:rPr>
            <w:b/>
            <w:rPrChange w:id="152" w:author="0528" w:date="2020-05-28T11:11:00Z">
              <w:rPr/>
            </w:rPrChange>
          </w:rPr>
          <w:t>-1</w:t>
        </w:r>
      </w:ins>
      <w:ins w:id="153" w:author="Huawei" w:date="2020-05-15T10:48:00Z">
        <w:r w:rsidRPr="00A43F4C">
          <w:rPr>
            <w:b/>
            <w:rPrChange w:id="154" w:author="0528" w:date="2020-05-28T11:11:00Z">
              <w:rPr/>
            </w:rPrChange>
          </w:rPr>
          <w:t xml:space="preserve">: Overview of 5G management specifications </w:t>
        </w:r>
      </w:ins>
    </w:p>
    <w:p w14:paraId="57010838" w14:textId="153D9CEC" w:rsidR="004E239F" w:rsidRDefault="00E22BCD">
      <w:pPr>
        <w:rPr>
          <w:ins w:id="155" w:author="0528" w:date="2020-05-28T10:54:00Z"/>
        </w:rPr>
        <w:pPrChange w:id="156" w:author="0528" w:date="2020-05-28T11:03:00Z">
          <w:pPr>
            <w:ind w:left="360"/>
          </w:pPr>
        </w:pPrChange>
      </w:pPr>
      <w:ins w:id="157" w:author="0528" w:date="2020-05-28T10:58:00Z">
        <w:r>
          <w:rPr>
            <w:rFonts w:hint="eastAsia"/>
            <w:lang w:eastAsia="zh-CN"/>
          </w:rPr>
          <w:t>I</w:t>
        </w:r>
        <w:r>
          <w:rPr>
            <w:lang w:eastAsia="zh-CN"/>
          </w:rPr>
          <w:t xml:space="preserve">n the figure, some features are generic management features which are applied </w:t>
        </w:r>
      </w:ins>
      <w:ins w:id="158" w:author="0528" w:date="2020-05-28T11:13:00Z">
        <w:r w:rsidR="00B861A2">
          <w:rPr>
            <w:lang w:eastAsia="zh-CN"/>
          </w:rPr>
          <w:t>to</w:t>
        </w:r>
      </w:ins>
      <w:ins w:id="159" w:author="0528" w:date="2020-05-28T10:58:00Z">
        <w:r>
          <w:rPr>
            <w:lang w:eastAsia="zh-CN"/>
          </w:rPr>
          <w:t xml:space="preserve"> </w:t>
        </w:r>
      </w:ins>
      <w:ins w:id="160" w:author="0528" w:date="2020-05-28T11:03:00Z">
        <w:r>
          <w:rPr>
            <w:lang w:eastAsia="zh-CN"/>
          </w:rPr>
          <w:t xml:space="preserve">management of </w:t>
        </w:r>
      </w:ins>
      <w:ins w:id="161" w:author="0528" w:date="2020-05-28T11:00:00Z">
        <w:r>
          <w:rPr>
            <w:lang w:eastAsia="zh-CN"/>
          </w:rPr>
          <w:t xml:space="preserve">different </w:t>
        </w:r>
      </w:ins>
      <w:ins w:id="162" w:author="0528" w:date="2020-05-28T11:13:00Z">
        <w:r w:rsidR="00B861A2">
          <w:rPr>
            <w:lang w:eastAsia="zh-CN"/>
          </w:rPr>
          <w:t xml:space="preserve">network </w:t>
        </w:r>
      </w:ins>
      <w:ins w:id="163" w:author="0528" w:date="2020-05-28T11:00:00Z">
        <w:r>
          <w:rPr>
            <w:lang w:eastAsia="zh-CN"/>
          </w:rPr>
          <w:t>technologies, and some features are 5G specific management features.</w:t>
        </w:r>
      </w:ins>
      <w:ins w:id="164" w:author="0528" w:date="2020-05-28T11:04:00Z">
        <w:r>
          <w:rPr>
            <w:lang w:eastAsia="zh-CN"/>
          </w:rPr>
          <w:t xml:space="preserve"> The </w:t>
        </w:r>
      </w:ins>
      <w:ins w:id="165" w:author="0528" w:date="2020-05-28T11:13:00Z">
        <w:r w:rsidR="00B861A2">
          <w:rPr>
            <w:lang w:eastAsia="zh-CN"/>
          </w:rPr>
          <w:t>following ta</w:t>
        </w:r>
      </w:ins>
      <w:ins w:id="166" w:author="0528" w:date="2020-05-28T11:14:00Z">
        <w:r w:rsidR="00B861A2">
          <w:rPr>
            <w:lang w:eastAsia="zh-CN"/>
          </w:rPr>
          <w:t xml:space="preserve">ble provides the overall 5G management features and the related specification information. </w:t>
        </w:r>
      </w:ins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103"/>
        <w:gridCol w:w="3397"/>
      </w:tblGrid>
      <w:tr w:rsidR="004E239F" w14:paraId="615A39DF" w14:textId="77777777" w:rsidTr="00AB6A33">
        <w:trPr>
          <w:ins w:id="167" w:author="0528" w:date="2020-05-28T10:54:00Z"/>
        </w:trPr>
        <w:tc>
          <w:tcPr>
            <w:tcW w:w="769" w:type="dxa"/>
          </w:tcPr>
          <w:p w14:paraId="5DA53AA3" w14:textId="77777777" w:rsidR="004E239F" w:rsidRDefault="004E239F" w:rsidP="00AB6A33">
            <w:pPr>
              <w:rPr>
                <w:ins w:id="168" w:author="0528" w:date="2020-05-28T10:54:00Z"/>
                <w:b/>
                <w:lang w:eastAsia="zh-CN"/>
              </w:rPr>
            </w:pPr>
          </w:p>
        </w:tc>
        <w:tc>
          <w:tcPr>
            <w:tcW w:w="5103" w:type="dxa"/>
          </w:tcPr>
          <w:p w14:paraId="26C76771" w14:textId="11D10A65" w:rsidR="004E239F" w:rsidRDefault="00E22BCD">
            <w:pPr>
              <w:rPr>
                <w:ins w:id="169" w:author="0528" w:date="2020-05-28T10:54:00Z"/>
                <w:b/>
              </w:rPr>
            </w:pPr>
            <w:ins w:id="170" w:author="0528" w:date="2020-05-28T11:04:00Z">
              <w:r>
                <w:rPr>
                  <w:b/>
                  <w:lang w:eastAsia="zh-CN"/>
                </w:rPr>
                <w:t>5G related m</w:t>
              </w:r>
            </w:ins>
            <w:ins w:id="171" w:author="0528" w:date="2020-05-28T10:54:00Z">
              <w:r w:rsidR="004E239F">
                <w:rPr>
                  <w:rFonts w:hint="eastAsia"/>
                  <w:b/>
                  <w:lang w:eastAsia="zh-CN"/>
                </w:rPr>
                <w:t>anagement</w:t>
              </w:r>
              <w:r w:rsidR="004E239F">
                <w:rPr>
                  <w:b/>
                  <w:lang w:eastAsia="zh-CN"/>
                </w:rPr>
                <w:t xml:space="preserve"> </w:t>
              </w:r>
            </w:ins>
            <w:ins w:id="172" w:author="0528" w:date="2020-05-28T11:04:00Z">
              <w:r>
                <w:rPr>
                  <w:b/>
                  <w:lang w:eastAsia="zh-CN"/>
                </w:rPr>
                <w:t>f</w:t>
              </w:r>
            </w:ins>
            <w:ins w:id="173" w:author="0528" w:date="2020-05-28T10:54:00Z">
              <w:r w:rsidR="004E239F">
                <w:rPr>
                  <w:rFonts w:hint="eastAsia"/>
                  <w:b/>
                  <w:lang w:eastAsia="zh-CN"/>
                </w:rPr>
                <w:t>eatures</w:t>
              </w:r>
            </w:ins>
          </w:p>
        </w:tc>
        <w:tc>
          <w:tcPr>
            <w:tcW w:w="3397" w:type="dxa"/>
          </w:tcPr>
          <w:p w14:paraId="4AD826ED" w14:textId="77777777" w:rsidR="004E239F" w:rsidRDefault="004E239F" w:rsidP="00AB6A33">
            <w:pPr>
              <w:rPr>
                <w:ins w:id="174" w:author="0528" w:date="2020-05-28T10:54:00Z"/>
                <w:b/>
                <w:lang w:eastAsia="zh-CN"/>
              </w:rPr>
            </w:pPr>
            <w:ins w:id="175" w:author="0528" w:date="2020-05-28T10:54:00Z">
              <w:r>
                <w:rPr>
                  <w:rFonts w:hint="eastAsia"/>
                  <w:b/>
                  <w:lang w:eastAsia="zh-CN"/>
                </w:rPr>
                <w:t>R</w:t>
              </w:r>
              <w:r>
                <w:rPr>
                  <w:b/>
                  <w:lang w:eastAsia="zh-CN"/>
                </w:rPr>
                <w:t>elated specifications</w:t>
              </w:r>
            </w:ins>
          </w:p>
        </w:tc>
      </w:tr>
      <w:tr w:rsidR="004E239F" w14:paraId="297C386C" w14:textId="77777777" w:rsidTr="00AB6A33">
        <w:trPr>
          <w:ins w:id="176" w:author="0528" w:date="2020-05-28T10:54:00Z"/>
        </w:trPr>
        <w:tc>
          <w:tcPr>
            <w:tcW w:w="769" w:type="dxa"/>
          </w:tcPr>
          <w:p w14:paraId="5D6B0FCE" w14:textId="77777777" w:rsidR="004E239F" w:rsidRPr="00AD4DAF" w:rsidRDefault="004E239F" w:rsidP="00AB6A33">
            <w:pPr>
              <w:rPr>
                <w:ins w:id="177" w:author="0528" w:date="2020-05-28T10:54:00Z"/>
                <w:b/>
                <w:lang w:eastAsia="zh-CN"/>
              </w:rPr>
            </w:pPr>
            <w:ins w:id="178" w:author="0528" w:date="2020-05-28T10:54:00Z">
              <w:r>
                <w:rPr>
                  <w:rFonts w:hint="eastAsia"/>
                  <w:b/>
                  <w:lang w:eastAsia="zh-CN"/>
                </w:rPr>
                <w:t>1</w:t>
              </w:r>
            </w:ins>
          </w:p>
        </w:tc>
        <w:tc>
          <w:tcPr>
            <w:tcW w:w="5103" w:type="dxa"/>
          </w:tcPr>
          <w:p w14:paraId="6F4A2BF9" w14:textId="77777777" w:rsidR="004E239F" w:rsidRDefault="004E239F" w:rsidP="00AB6A33">
            <w:pPr>
              <w:rPr>
                <w:ins w:id="179" w:author="0528" w:date="2020-05-28T10:54:00Z"/>
                <w:b/>
              </w:rPr>
            </w:pPr>
            <w:ins w:id="180" w:author="0528" w:date="2020-05-28T10:54:00Z">
              <w:r w:rsidRPr="00AD4DAF">
                <w:rPr>
                  <w:rFonts w:hint="eastAsia"/>
                  <w:b/>
                  <w:lang w:eastAsia="zh-CN"/>
                </w:rPr>
                <w:t>N</w:t>
              </w:r>
              <w:r w:rsidRPr="00AD4DAF">
                <w:rPr>
                  <w:b/>
                  <w:lang w:eastAsia="zh-CN"/>
                </w:rPr>
                <w:t xml:space="preserve">etwork </w:t>
              </w:r>
              <w:r>
                <w:rPr>
                  <w:b/>
                  <w:lang w:eastAsia="zh-CN"/>
                </w:rPr>
                <w:t xml:space="preserve">and service </w:t>
              </w:r>
              <w:r w:rsidRPr="00AD4DAF">
                <w:rPr>
                  <w:b/>
                  <w:lang w:eastAsia="zh-CN"/>
                </w:rPr>
                <w:t xml:space="preserve">management </w:t>
              </w:r>
              <w:r>
                <w:rPr>
                  <w:b/>
                  <w:lang w:eastAsia="zh-CN"/>
                </w:rPr>
                <w:t>concept specification</w:t>
              </w:r>
            </w:ins>
          </w:p>
        </w:tc>
        <w:tc>
          <w:tcPr>
            <w:tcW w:w="3397" w:type="dxa"/>
          </w:tcPr>
          <w:p w14:paraId="0B85DD01" w14:textId="3180F0C1" w:rsidR="004E239F" w:rsidRPr="00F247C5" w:rsidRDefault="004E239F" w:rsidP="00AB6A33">
            <w:pPr>
              <w:rPr>
                <w:ins w:id="181" w:author="0528" w:date="2020-05-28T10:54:00Z"/>
                <w:rPrChange w:id="182" w:author="0528" w:date="2020-05-28T11:10:00Z">
                  <w:rPr>
                    <w:ins w:id="183" w:author="0528" w:date="2020-05-28T10:54:00Z"/>
                    <w:b/>
                  </w:rPr>
                </w:rPrChange>
              </w:rPr>
            </w:pPr>
            <w:ins w:id="184" w:author="0528" w:date="2020-05-28T10:54:00Z">
              <w:r w:rsidRPr="00F247C5">
                <w:rPr>
                  <w:rPrChange w:id="185" w:author="0528" w:date="2020-05-28T11:10:00Z">
                    <w:rPr>
                      <w:b/>
                    </w:rPr>
                  </w:rPrChange>
                </w:rPr>
                <w:t>TS 28.530</w:t>
              </w:r>
            </w:ins>
            <w:ins w:id="186" w:author="0529" w:date="2020-05-29T10:12:00Z">
              <w:r w:rsidR="00EF75A6">
                <w:t>[39]</w:t>
              </w:r>
            </w:ins>
          </w:p>
        </w:tc>
      </w:tr>
      <w:tr w:rsidR="004E239F" w14:paraId="54038B7F" w14:textId="77777777" w:rsidTr="00AB6A33">
        <w:trPr>
          <w:ins w:id="187" w:author="0528" w:date="2020-05-28T10:54:00Z"/>
        </w:trPr>
        <w:tc>
          <w:tcPr>
            <w:tcW w:w="769" w:type="dxa"/>
          </w:tcPr>
          <w:p w14:paraId="1D8D3E89" w14:textId="77777777" w:rsidR="004E239F" w:rsidRPr="008526DF" w:rsidRDefault="004E239F" w:rsidP="00AB6A33">
            <w:pPr>
              <w:rPr>
                <w:ins w:id="188" w:author="0528" w:date="2020-05-28T10:54:00Z"/>
                <w:b/>
                <w:lang w:eastAsia="zh-CN"/>
              </w:rPr>
            </w:pPr>
            <w:ins w:id="189" w:author="0528" w:date="2020-05-28T10:54:00Z">
              <w:r>
                <w:rPr>
                  <w:rFonts w:hint="eastAsia"/>
                  <w:b/>
                  <w:lang w:eastAsia="zh-CN"/>
                </w:rPr>
                <w:t>2</w:t>
              </w:r>
            </w:ins>
          </w:p>
        </w:tc>
        <w:tc>
          <w:tcPr>
            <w:tcW w:w="5103" w:type="dxa"/>
          </w:tcPr>
          <w:p w14:paraId="4EA4C331" w14:textId="77777777" w:rsidR="004E239F" w:rsidRDefault="004E239F" w:rsidP="00AB6A33">
            <w:pPr>
              <w:rPr>
                <w:ins w:id="190" w:author="0528" w:date="2020-05-28T10:54:00Z"/>
                <w:b/>
              </w:rPr>
            </w:pPr>
            <w:ins w:id="191" w:author="0528" w:date="2020-05-28T10:54:00Z">
              <w:r w:rsidRPr="008526DF">
                <w:rPr>
                  <w:rFonts w:hint="eastAsia"/>
                  <w:b/>
                  <w:lang w:eastAsia="zh-CN"/>
                </w:rPr>
                <w:t>N</w:t>
              </w:r>
              <w:r w:rsidRPr="008526DF">
                <w:rPr>
                  <w:b/>
                  <w:lang w:eastAsia="zh-CN"/>
                </w:rPr>
                <w:t xml:space="preserve">etwork management </w:t>
              </w:r>
              <w:r>
                <w:rPr>
                  <w:b/>
                  <w:lang w:eastAsia="zh-CN"/>
                </w:rPr>
                <w:t xml:space="preserve">service based management </w:t>
              </w:r>
              <w:r w:rsidRPr="008526DF">
                <w:rPr>
                  <w:b/>
                  <w:lang w:eastAsia="zh-CN"/>
                </w:rPr>
                <w:t>architecture specifications</w:t>
              </w:r>
            </w:ins>
          </w:p>
        </w:tc>
        <w:tc>
          <w:tcPr>
            <w:tcW w:w="3397" w:type="dxa"/>
          </w:tcPr>
          <w:p w14:paraId="21E11C33" w14:textId="0CA3E19C" w:rsidR="004E239F" w:rsidRDefault="004E239F" w:rsidP="00AB6A33">
            <w:pPr>
              <w:rPr>
                <w:ins w:id="192" w:author="0528" w:date="2020-05-28T10:54:00Z"/>
                <w:b/>
              </w:rPr>
            </w:pPr>
            <w:ins w:id="193" w:author="0528" w:date="2020-05-28T10:54:00Z">
              <w:r>
                <w:rPr>
                  <w:lang w:eastAsia="zh-CN"/>
                </w:rPr>
                <w:t>TS 28.533</w:t>
              </w:r>
            </w:ins>
            <w:ins w:id="194" w:author="0529" w:date="2020-05-29T10:12:00Z">
              <w:r w:rsidR="00EF75A6">
                <w:t>[40]</w:t>
              </w:r>
            </w:ins>
          </w:p>
        </w:tc>
      </w:tr>
      <w:tr w:rsidR="004E239F" w14:paraId="50C39B6A" w14:textId="77777777" w:rsidTr="00AB6A33">
        <w:trPr>
          <w:ins w:id="195" w:author="0528" w:date="2020-05-28T10:54:00Z"/>
        </w:trPr>
        <w:tc>
          <w:tcPr>
            <w:tcW w:w="769" w:type="dxa"/>
          </w:tcPr>
          <w:p w14:paraId="270B5F1B" w14:textId="77777777" w:rsidR="004E239F" w:rsidRPr="008526DF" w:rsidRDefault="004E239F" w:rsidP="00AB6A33">
            <w:pPr>
              <w:rPr>
                <w:ins w:id="196" w:author="0528" w:date="2020-05-28T10:54:00Z"/>
                <w:b/>
                <w:lang w:eastAsia="zh-CN"/>
              </w:rPr>
            </w:pPr>
            <w:ins w:id="197" w:author="0528" w:date="2020-05-28T10:54:00Z">
              <w:r>
                <w:rPr>
                  <w:b/>
                  <w:lang w:eastAsia="zh-CN"/>
                </w:rPr>
                <w:t>3</w:t>
              </w:r>
            </w:ins>
          </w:p>
        </w:tc>
        <w:tc>
          <w:tcPr>
            <w:tcW w:w="5103" w:type="dxa"/>
          </w:tcPr>
          <w:p w14:paraId="7A4C4BB9" w14:textId="77777777" w:rsidR="004E239F" w:rsidRDefault="004E239F" w:rsidP="00AB6A33">
            <w:pPr>
              <w:rPr>
                <w:ins w:id="198" w:author="0528" w:date="2020-05-28T10:54:00Z"/>
                <w:b/>
              </w:rPr>
            </w:pPr>
            <w:ins w:id="199" w:author="0528" w:date="2020-05-28T10:54:00Z">
              <w:r w:rsidRPr="008526DF">
                <w:rPr>
                  <w:b/>
                  <w:lang w:eastAsia="zh-CN"/>
                </w:rPr>
                <w:t xml:space="preserve">Network and </w:t>
              </w:r>
              <w:r w:rsidRPr="008526DF">
                <w:rPr>
                  <w:rFonts w:hint="eastAsia"/>
                  <w:b/>
                  <w:lang w:eastAsia="zh-CN"/>
                </w:rPr>
                <w:t>Netw</w:t>
              </w:r>
              <w:r w:rsidRPr="008526DF">
                <w:rPr>
                  <w:b/>
                  <w:lang w:eastAsia="zh-CN"/>
                </w:rPr>
                <w:t>ork slicing management related specifications</w:t>
              </w:r>
            </w:ins>
          </w:p>
        </w:tc>
        <w:tc>
          <w:tcPr>
            <w:tcW w:w="3397" w:type="dxa"/>
          </w:tcPr>
          <w:p w14:paraId="5C01EBE5" w14:textId="77777777" w:rsidR="004E239F" w:rsidRDefault="004E239F" w:rsidP="00AB6A33">
            <w:pPr>
              <w:rPr>
                <w:ins w:id="200" w:author="0528" w:date="2020-05-28T10:54:00Z"/>
                <w:b/>
              </w:rPr>
            </w:pPr>
          </w:p>
        </w:tc>
      </w:tr>
      <w:tr w:rsidR="004E239F" w14:paraId="434744B5" w14:textId="77777777" w:rsidTr="00AB6A33">
        <w:trPr>
          <w:ins w:id="201" w:author="0528" w:date="2020-05-28T10:54:00Z"/>
        </w:trPr>
        <w:tc>
          <w:tcPr>
            <w:tcW w:w="769" w:type="dxa"/>
          </w:tcPr>
          <w:p w14:paraId="7B2E0892" w14:textId="77777777" w:rsidR="004E239F" w:rsidRPr="00AB6A33" w:rsidRDefault="004E239F" w:rsidP="00AB6A33">
            <w:pPr>
              <w:rPr>
                <w:ins w:id="202" w:author="0528" w:date="2020-05-28T10:54:00Z"/>
                <w:b/>
                <w:lang w:eastAsia="zh-CN"/>
              </w:rPr>
            </w:pPr>
            <w:ins w:id="203" w:author="0528" w:date="2020-05-28T10:54:00Z">
              <w:r w:rsidRPr="00AB6A33">
                <w:rPr>
                  <w:b/>
                  <w:lang w:eastAsia="zh-CN"/>
                </w:rPr>
                <w:t>3.1</w:t>
              </w:r>
            </w:ins>
          </w:p>
        </w:tc>
        <w:tc>
          <w:tcPr>
            <w:tcW w:w="5103" w:type="dxa"/>
          </w:tcPr>
          <w:p w14:paraId="300BCBCA" w14:textId="09014FB5" w:rsidR="004E239F" w:rsidRDefault="004E239F" w:rsidP="00AB6A33">
            <w:pPr>
              <w:rPr>
                <w:ins w:id="204" w:author="0528" w:date="2020-05-28T10:54:00Z"/>
                <w:b/>
              </w:rPr>
            </w:pPr>
            <w:ins w:id="205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provisioning</w:t>
              </w:r>
            </w:ins>
          </w:p>
        </w:tc>
        <w:tc>
          <w:tcPr>
            <w:tcW w:w="3397" w:type="dxa"/>
          </w:tcPr>
          <w:p w14:paraId="4F95DCDF" w14:textId="18B31274" w:rsidR="004E239F" w:rsidRDefault="004E239F" w:rsidP="00AB6A33">
            <w:pPr>
              <w:rPr>
                <w:ins w:id="206" w:author="0528" w:date="2020-05-28T10:54:00Z"/>
                <w:b/>
              </w:rPr>
            </w:pPr>
            <w:ins w:id="207" w:author="0528" w:date="2020-05-28T10:54:00Z">
              <w:r w:rsidRPr="00126450">
                <w:rPr>
                  <w:lang w:eastAsia="zh-CN"/>
                </w:rPr>
                <w:t>TS</w:t>
              </w:r>
            </w:ins>
            <w:ins w:id="208" w:author="0529" w:date="2020-05-29T10:49:00Z">
              <w:r w:rsidR="009337A7">
                <w:rPr>
                  <w:lang w:eastAsia="zh-CN"/>
                </w:rPr>
                <w:t xml:space="preserve"> </w:t>
              </w:r>
            </w:ins>
            <w:ins w:id="209" w:author="0528" w:date="2020-05-28T10:54:00Z">
              <w:r w:rsidRPr="00126450">
                <w:rPr>
                  <w:lang w:eastAsia="zh-CN"/>
                </w:rPr>
                <w:t>28.531</w:t>
              </w:r>
            </w:ins>
            <w:ins w:id="210" w:author="0529" w:date="2020-05-29T10:12:00Z">
              <w:r w:rsidR="00EF75A6">
                <w:t>[41]</w:t>
              </w:r>
            </w:ins>
            <w:ins w:id="211" w:author="0529" w:date="2020-05-29T10:46:00Z">
              <w:r w:rsidR="009337A7">
                <w:rPr>
                  <w:lang w:eastAsia="zh-CN"/>
                </w:rPr>
                <w:t>,</w:t>
              </w:r>
            </w:ins>
            <w:ins w:id="212" w:author="0528" w:date="2020-05-28T10:54:00Z">
              <w:del w:id="213" w:author="0529" w:date="2020-05-29T10:46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14" w:author="0529" w:date="2020-05-29T10:12:00Z">
              <w:r w:rsidR="00EF75A6">
                <w:t>[4</w:t>
              </w:r>
            </w:ins>
            <w:ins w:id="215" w:author="0529" w:date="2020-05-29T10:13:00Z">
              <w:r w:rsidR="00EF75A6">
                <w:t>2</w:t>
              </w:r>
            </w:ins>
            <w:ins w:id="216" w:author="0529" w:date="2020-05-29T10:12:00Z">
              <w:r w:rsidR="00EF75A6">
                <w:t>]</w:t>
              </w:r>
            </w:ins>
            <w:ins w:id="217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18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19" w:author="0528" w:date="2020-05-28T10:54:00Z">
              <w:del w:id="220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28.540</w:t>
              </w:r>
            </w:ins>
            <w:ins w:id="221" w:author="0529" w:date="2020-05-29T10:13:00Z">
              <w:r w:rsidR="00EF75A6">
                <w:t>[43]</w:t>
              </w:r>
            </w:ins>
            <w:ins w:id="222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23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24" w:author="0528" w:date="2020-05-28T10:54:00Z">
              <w:del w:id="225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26" w:author="0529" w:date="2020-05-29T10:13:00Z">
              <w:r w:rsidR="00EF75A6">
                <w:t>[44]</w:t>
              </w:r>
            </w:ins>
          </w:p>
        </w:tc>
      </w:tr>
      <w:tr w:rsidR="004E239F" w14:paraId="06D9D776" w14:textId="77777777" w:rsidTr="00AB6A33">
        <w:trPr>
          <w:ins w:id="227" w:author="0528" w:date="2020-05-28T10:54:00Z"/>
        </w:trPr>
        <w:tc>
          <w:tcPr>
            <w:tcW w:w="769" w:type="dxa"/>
          </w:tcPr>
          <w:p w14:paraId="2023AA99" w14:textId="77777777" w:rsidR="004E239F" w:rsidRPr="00AB6A33" w:rsidRDefault="004E239F" w:rsidP="00AB6A33">
            <w:pPr>
              <w:rPr>
                <w:ins w:id="228" w:author="0528" w:date="2020-05-28T10:54:00Z"/>
                <w:b/>
                <w:lang w:eastAsia="zh-CN"/>
              </w:rPr>
            </w:pPr>
            <w:ins w:id="229" w:author="0528" w:date="2020-05-28T10:54:00Z">
              <w:r w:rsidRPr="00AB6A33">
                <w:rPr>
                  <w:b/>
                  <w:lang w:eastAsia="zh-CN"/>
                </w:rPr>
                <w:t>3.2</w:t>
              </w:r>
            </w:ins>
          </w:p>
        </w:tc>
        <w:tc>
          <w:tcPr>
            <w:tcW w:w="5103" w:type="dxa"/>
          </w:tcPr>
          <w:p w14:paraId="13547711" w14:textId="5BE8DABA" w:rsidR="004E239F" w:rsidRDefault="004E239F" w:rsidP="00AB6A33">
            <w:pPr>
              <w:rPr>
                <w:ins w:id="230" w:author="0528" w:date="2020-05-28T10:54:00Z"/>
                <w:b/>
              </w:rPr>
            </w:pPr>
            <w:ins w:id="231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fault supervision</w:t>
              </w:r>
            </w:ins>
          </w:p>
        </w:tc>
        <w:tc>
          <w:tcPr>
            <w:tcW w:w="3397" w:type="dxa"/>
          </w:tcPr>
          <w:p w14:paraId="2A688598" w14:textId="28D799A0" w:rsidR="004E239F" w:rsidRDefault="004E239F" w:rsidP="00AB6A33">
            <w:pPr>
              <w:rPr>
                <w:ins w:id="232" w:author="0528" w:date="2020-05-28T10:54:00Z"/>
                <w:b/>
              </w:rPr>
            </w:pPr>
            <w:ins w:id="233" w:author="0528" w:date="2020-05-28T10:54:00Z">
              <w:r w:rsidRPr="00126450">
                <w:rPr>
                  <w:lang w:eastAsia="zh-CN"/>
                </w:rPr>
                <w:t>TS</w:t>
              </w:r>
            </w:ins>
            <w:ins w:id="234" w:author="0529" w:date="2020-05-29T10:49:00Z">
              <w:r w:rsidR="009337A7">
                <w:rPr>
                  <w:lang w:eastAsia="zh-CN"/>
                </w:rPr>
                <w:t xml:space="preserve"> </w:t>
              </w:r>
            </w:ins>
            <w:ins w:id="235" w:author="0528" w:date="2020-05-28T10:54:00Z">
              <w:r w:rsidRPr="00126450">
                <w:rPr>
                  <w:lang w:eastAsia="zh-CN"/>
                </w:rPr>
                <w:t>28.545</w:t>
              </w:r>
            </w:ins>
            <w:ins w:id="236" w:author="0529" w:date="2020-05-29T10:13:00Z">
              <w:r w:rsidR="00EF75A6">
                <w:t>[45]</w:t>
              </w:r>
            </w:ins>
            <w:ins w:id="237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38" w:author="0528" w:date="2020-05-28T10:54:00Z">
              <w:del w:id="239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40" w:author="0529" w:date="2020-05-29T10:13:00Z">
              <w:r w:rsidR="00EF75A6">
                <w:t>[42]</w:t>
              </w:r>
            </w:ins>
          </w:p>
        </w:tc>
      </w:tr>
      <w:tr w:rsidR="004E239F" w14:paraId="69020DB1" w14:textId="77777777" w:rsidTr="00AB6A33">
        <w:trPr>
          <w:ins w:id="241" w:author="0528" w:date="2020-05-28T10:54:00Z"/>
        </w:trPr>
        <w:tc>
          <w:tcPr>
            <w:tcW w:w="769" w:type="dxa"/>
          </w:tcPr>
          <w:p w14:paraId="6E2B8907" w14:textId="77777777" w:rsidR="004E239F" w:rsidRPr="00AB6A33" w:rsidRDefault="004E239F" w:rsidP="00AB6A33">
            <w:pPr>
              <w:rPr>
                <w:ins w:id="242" w:author="0528" w:date="2020-05-28T10:54:00Z"/>
                <w:b/>
                <w:lang w:eastAsia="zh-CN"/>
              </w:rPr>
            </w:pPr>
            <w:ins w:id="243" w:author="0528" w:date="2020-05-28T10:54:00Z">
              <w:r w:rsidRPr="00AB6A33">
                <w:rPr>
                  <w:b/>
                  <w:lang w:eastAsia="zh-CN"/>
                </w:rPr>
                <w:t>3.3</w:t>
              </w:r>
            </w:ins>
          </w:p>
        </w:tc>
        <w:tc>
          <w:tcPr>
            <w:tcW w:w="5103" w:type="dxa"/>
          </w:tcPr>
          <w:p w14:paraId="1734D678" w14:textId="3D1D2D13" w:rsidR="004E239F" w:rsidRDefault="004E239F" w:rsidP="00AB6A33">
            <w:pPr>
              <w:rPr>
                <w:ins w:id="244" w:author="0528" w:date="2020-05-28T10:54:00Z"/>
                <w:b/>
              </w:rPr>
            </w:pPr>
            <w:ins w:id="245" w:author="0528" w:date="2020-05-28T10:54:00Z">
              <w:r w:rsidRPr="00126450">
                <w:rPr>
                  <w:lang w:eastAsia="zh-CN"/>
                </w:rPr>
                <w:t xml:space="preserve">Network and </w:t>
              </w:r>
              <w:r w:rsidRPr="00126450">
                <w:rPr>
                  <w:rFonts w:hint="eastAsia"/>
                  <w:lang w:eastAsia="zh-CN"/>
                </w:rPr>
                <w:t>Netw</w:t>
              </w:r>
              <w:r w:rsidRPr="00126450">
                <w:rPr>
                  <w:lang w:eastAsia="zh-CN"/>
                </w:rPr>
                <w:t>ork slicing performance assurance</w:t>
              </w:r>
            </w:ins>
          </w:p>
        </w:tc>
        <w:tc>
          <w:tcPr>
            <w:tcW w:w="3397" w:type="dxa"/>
          </w:tcPr>
          <w:p w14:paraId="6114760F" w14:textId="195953D1" w:rsidR="004E239F" w:rsidRDefault="004E239F" w:rsidP="00AB6A33">
            <w:pPr>
              <w:rPr>
                <w:ins w:id="246" w:author="0528" w:date="2020-05-28T10:54:00Z"/>
                <w:b/>
              </w:rPr>
            </w:pPr>
            <w:ins w:id="247" w:author="0528" w:date="2020-05-28T10:54:00Z">
              <w:r w:rsidRPr="00126450">
                <w:rPr>
                  <w:lang w:eastAsia="zh-CN"/>
                </w:rPr>
                <w:t>TS</w:t>
              </w:r>
              <w:r>
                <w:rPr>
                  <w:lang w:eastAsia="zh-CN"/>
                </w:rPr>
                <w:t xml:space="preserve"> </w:t>
              </w:r>
              <w:r w:rsidRPr="00126450">
                <w:rPr>
                  <w:lang w:eastAsia="zh-CN"/>
                </w:rPr>
                <w:t>28.550</w:t>
              </w:r>
            </w:ins>
            <w:ins w:id="248" w:author="0529" w:date="2020-05-29T10:13:00Z">
              <w:r w:rsidR="00EF75A6">
                <w:t>[46]</w:t>
              </w:r>
            </w:ins>
            <w:ins w:id="249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50" w:author="0528" w:date="2020-05-28T10:54:00Z">
              <w:del w:id="251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TS 28.532</w:t>
              </w:r>
            </w:ins>
            <w:ins w:id="252" w:author="0529" w:date="2020-05-29T10:13:00Z">
              <w:r w:rsidR="00EF75A6">
                <w:t>[42]</w:t>
              </w:r>
            </w:ins>
            <w:ins w:id="253" w:author="0529" w:date="2020-05-29T10:47:00Z">
              <w:r w:rsidR="009337A7">
                <w:rPr>
                  <w:lang w:eastAsia="zh-CN"/>
                </w:rPr>
                <w:t>,</w:t>
              </w:r>
            </w:ins>
            <w:ins w:id="254" w:author="0529" w:date="2020-05-29T10:49:00Z">
              <w:r w:rsidR="009337A7">
                <w:rPr>
                  <w:lang w:eastAsia="zh-CN"/>
                </w:rPr>
                <w:t xml:space="preserve">TS </w:t>
              </w:r>
            </w:ins>
            <w:ins w:id="255" w:author="0528" w:date="2020-05-28T10:54:00Z">
              <w:del w:id="256" w:author="0529" w:date="2020-05-29T10:47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28.540</w:t>
              </w:r>
            </w:ins>
            <w:ins w:id="257" w:author="0529" w:date="2020-05-29T10:13:00Z">
              <w:r w:rsidR="00EF75A6">
                <w:t>[4</w:t>
              </w:r>
            </w:ins>
            <w:ins w:id="258" w:author="0529" w:date="2020-05-29T10:14:00Z">
              <w:r w:rsidR="00EF75A6">
                <w:t>3</w:t>
              </w:r>
            </w:ins>
            <w:ins w:id="259" w:author="0529" w:date="2020-05-29T10:13:00Z">
              <w:r w:rsidR="00EF75A6">
                <w:t>]</w:t>
              </w:r>
            </w:ins>
            <w:ins w:id="260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61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62" w:author="0528" w:date="2020-05-28T10:54:00Z">
              <w:del w:id="263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64" w:author="0529" w:date="2020-05-29T10:14:00Z">
              <w:r w:rsidR="00EF75A6">
                <w:t>[44]</w:t>
              </w:r>
            </w:ins>
            <w:ins w:id="265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66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67" w:author="0528" w:date="2020-05-28T10:54:00Z">
              <w:del w:id="268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28.552</w:t>
              </w:r>
            </w:ins>
            <w:ins w:id="269" w:author="0529" w:date="2020-05-29T10:14:00Z">
              <w:r w:rsidR="00EF75A6">
                <w:t>[47]</w:t>
              </w:r>
            </w:ins>
            <w:ins w:id="270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71" w:author="0529" w:date="2020-05-29T10:50:00Z">
              <w:r w:rsidR="009337A7">
                <w:rPr>
                  <w:lang w:eastAsia="zh-CN"/>
                </w:rPr>
                <w:t xml:space="preserve"> TS </w:t>
              </w:r>
            </w:ins>
            <w:ins w:id="272" w:author="0528" w:date="2020-05-28T10:54:00Z">
              <w:del w:id="273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28.554</w:t>
              </w:r>
            </w:ins>
            <w:ins w:id="274" w:author="0529" w:date="2020-05-29T10:14:00Z">
              <w:r w:rsidR="00EF75A6">
                <w:t>[48]</w:t>
              </w:r>
            </w:ins>
          </w:p>
        </w:tc>
      </w:tr>
      <w:tr w:rsidR="004E239F" w14:paraId="61898384" w14:textId="77777777" w:rsidTr="00AB6A33">
        <w:trPr>
          <w:ins w:id="275" w:author="0528" w:date="2020-05-28T10:54:00Z"/>
        </w:trPr>
        <w:tc>
          <w:tcPr>
            <w:tcW w:w="769" w:type="dxa"/>
          </w:tcPr>
          <w:p w14:paraId="0ED41CE4" w14:textId="77777777" w:rsidR="004E239F" w:rsidRPr="00AB6A33" w:rsidRDefault="004E239F" w:rsidP="00AB6A33">
            <w:pPr>
              <w:rPr>
                <w:ins w:id="276" w:author="0528" w:date="2020-05-28T10:54:00Z"/>
                <w:b/>
                <w:lang w:eastAsia="zh-CN"/>
              </w:rPr>
            </w:pPr>
            <w:ins w:id="277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3.4</w:t>
              </w:r>
            </w:ins>
          </w:p>
        </w:tc>
        <w:tc>
          <w:tcPr>
            <w:tcW w:w="5103" w:type="dxa"/>
          </w:tcPr>
          <w:p w14:paraId="7A650548" w14:textId="77777777" w:rsidR="004E239F" w:rsidRDefault="004E239F" w:rsidP="00AB6A33">
            <w:pPr>
              <w:rPr>
                <w:ins w:id="278" w:author="0528" w:date="2020-05-28T10:54:00Z"/>
                <w:b/>
              </w:rPr>
            </w:pPr>
            <w:ins w:id="279" w:author="0528" w:date="2020-05-28T10:54:00Z">
              <w:r w:rsidRPr="00126450">
                <w:rPr>
                  <w:rFonts w:hint="eastAsia"/>
                  <w:lang w:eastAsia="zh-CN"/>
                </w:rPr>
                <w:t>NRM</w:t>
              </w:r>
            </w:ins>
          </w:p>
        </w:tc>
        <w:tc>
          <w:tcPr>
            <w:tcW w:w="3397" w:type="dxa"/>
          </w:tcPr>
          <w:p w14:paraId="10888CAD" w14:textId="786BEDBF" w:rsidR="004E239F" w:rsidRDefault="004E239F" w:rsidP="00AB6A33">
            <w:pPr>
              <w:rPr>
                <w:ins w:id="280" w:author="0528" w:date="2020-05-28T10:54:00Z"/>
                <w:b/>
              </w:rPr>
            </w:pPr>
            <w:ins w:id="281" w:author="0528" w:date="2020-05-28T10:54:00Z">
              <w:r w:rsidRPr="00126450">
                <w:rPr>
                  <w:rFonts w:hint="eastAsia"/>
                  <w:lang w:eastAsia="zh-CN"/>
                </w:rPr>
                <w:t>TS</w:t>
              </w:r>
              <w:r w:rsidRPr="00126450">
                <w:rPr>
                  <w:lang w:eastAsia="zh-CN"/>
                </w:rPr>
                <w:t xml:space="preserve"> 28.540</w:t>
              </w:r>
            </w:ins>
            <w:ins w:id="282" w:author="0529" w:date="2020-05-29T10:14:00Z">
              <w:r w:rsidR="00EF75A6">
                <w:t>[43]</w:t>
              </w:r>
            </w:ins>
            <w:ins w:id="283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84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285" w:author="0528" w:date="2020-05-28T10:54:00Z">
              <w:del w:id="286" w:author="0529" w:date="2020-05-29T10:48:00Z">
                <w:r w:rsidRPr="00126450" w:rsidDel="009337A7">
                  <w:rPr>
                    <w:lang w:eastAsia="zh-CN"/>
                  </w:rPr>
                  <w:delText>/</w:delText>
                </w:r>
              </w:del>
              <w:r w:rsidRPr="00126450">
                <w:rPr>
                  <w:lang w:eastAsia="zh-CN"/>
                </w:rPr>
                <w:t>28.541</w:t>
              </w:r>
            </w:ins>
            <w:ins w:id="287" w:author="0529" w:date="2020-05-29T10:14:00Z">
              <w:r w:rsidR="00EF75A6">
                <w:t>[44]</w:t>
              </w:r>
            </w:ins>
          </w:p>
        </w:tc>
      </w:tr>
      <w:tr w:rsidR="004E239F" w14:paraId="0ACBD6C2" w14:textId="77777777" w:rsidTr="00AB6A33">
        <w:trPr>
          <w:ins w:id="288" w:author="0528" w:date="2020-05-28T10:54:00Z"/>
        </w:trPr>
        <w:tc>
          <w:tcPr>
            <w:tcW w:w="769" w:type="dxa"/>
          </w:tcPr>
          <w:p w14:paraId="73874168" w14:textId="77777777" w:rsidR="004E239F" w:rsidRPr="00AB6A33" w:rsidRDefault="004E239F" w:rsidP="00AB6A33">
            <w:pPr>
              <w:rPr>
                <w:ins w:id="289" w:author="0528" w:date="2020-05-28T10:54:00Z"/>
                <w:b/>
                <w:lang w:eastAsia="zh-CN"/>
              </w:rPr>
            </w:pPr>
            <w:ins w:id="290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4</w:t>
              </w:r>
            </w:ins>
          </w:p>
        </w:tc>
        <w:tc>
          <w:tcPr>
            <w:tcW w:w="5103" w:type="dxa"/>
          </w:tcPr>
          <w:p w14:paraId="26E5268C" w14:textId="77777777" w:rsidR="004E239F" w:rsidRPr="00126450" w:rsidRDefault="004E239F" w:rsidP="00AB6A33">
            <w:pPr>
              <w:rPr>
                <w:ins w:id="291" w:author="0528" w:date="2020-05-28T10:54:00Z"/>
                <w:lang w:eastAsia="zh-CN"/>
              </w:rPr>
            </w:pPr>
            <w:ins w:id="292" w:author="0528" w:date="2020-05-28T10:54:00Z">
              <w:r w:rsidRPr="008526DF">
                <w:rPr>
                  <w:rFonts w:hint="eastAsia"/>
                  <w:b/>
                  <w:lang w:eastAsia="zh-CN"/>
                </w:rPr>
                <w:t>E</w:t>
              </w:r>
              <w:r w:rsidRPr="008526DF">
                <w:rPr>
                  <w:b/>
                  <w:lang w:eastAsia="zh-CN"/>
                </w:rPr>
                <w:t xml:space="preserve">nergy </w:t>
              </w:r>
              <w:r>
                <w:rPr>
                  <w:b/>
                  <w:lang w:eastAsia="zh-CN"/>
                </w:rPr>
                <w:t>efficiency</w:t>
              </w:r>
              <w:r w:rsidRPr="008526DF">
                <w:rPr>
                  <w:b/>
                  <w:lang w:eastAsia="zh-CN"/>
                </w:rPr>
                <w:t xml:space="preserve"> related specifications</w:t>
              </w:r>
            </w:ins>
          </w:p>
        </w:tc>
        <w:tc>
          <w:tcPr>
            <w:tcW w:w="3397" w:type="dxa"/>
          </w:tcPr>
          <w:p w14:paraId="400494C3" w14:textId="6961D8B2" w:rsidR="004E239F" w:rsidRPr="00126450" w:rsidRDefault="004E239F" w:rsidP="00AB6A33">
            <w:pPr>
              <w:rPr>
                <w:ins w:id="293" w:author="0528" w:date="2020-05-28T10:54:00Z"/>
                <w:lang w:eastAsia="zh-CN"/>
              </w:rPr>
            </w:pPr>
            <w:ins w:id="294" w:author="0528" w:date="2020-05-28T10:54:00Z">
              <w:r>
                <w:rPr>
                  <w:lang w:eastAsia="zh-CN"/>
                </w:rPr>
                <w:t>TS 28.310</w:t>
              </w:r>
            </w:ins>
            <w:ins w:id="295" w:author="0529" w:date="2020-05-29T10:14:00Z">
              <w:r w:rsidR="00EF75A6">
                <w:t>[49]</w:t>
              </w:r>
            </w:ins>
            <w:ins w:id="296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297" w:author="0528" w:date="2020-05-28T10:54:00Z">
              <w:del w:id="298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28.532</w:t>
              </w:r>
            </w:ins>
            <w:ins w:id="299" w:author="0529" w:date="2020-05-29T10:14:00Z">
              <w:r w:rsidR="00EF75A6">
                <w:t>[42]</w:t>
              </w:r>
            </w:ins>
            <w:ins w:id="300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301" w:author="0528" w:date="2020-05-28T10:54:00Z">
              <w:del w:id="302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28.552</w:t>
              </w:r>
            </w:ins>
            <w:ins w:id="303" w:author="0529" w:date="2020-05-29T10:14:00Z">
              <w:r w:rsidR="00EF75A6">
                <w:t>[47]</w:t>
              </w:r>
            </w:ins>
            <w:ins w:id="304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305" w:author="0528" w:date="2020-05-28T10:54:00Z">
              <w:del w:id="306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TS 28.554</w:t>
              </w:r>
            </w:ins>
            <w:ins w:id="307" w:author="0529" w:date="2020-05-29T10:14:00Z">
              <w:r w:rsidR="00EF75A6">
                <w:t>[4</w:t>
              </w:r>
            </w:ins>
            <w:ins w:id="308" w:author="0529" w:date="2020-05-29T10:15:00Z">
              <w:r w:rsidR="00EF75A6">
                <w:t>8</w:t>
              </w:r>
            </w:ins>
            <w:ins w:id="309" w:author="0529" w:date="2020-05-29T10:14:00Z">
              <w:r w:rsidR="00EF75A6">
                <w:t>]</w:t>
              </w:r>
            </w:ins>
          </w:p>
        </w:tc>
      </w:tr>
      <w:tr w:rsidR="004E239F" w14:paraId="777F6C1E" w14:textId="77777777" w:rsidTr="00AB6A33">
        <w:trPr>
          <w:ins w:id="310" w:author="0528" w:date="2020-05-28T10:54:00Z"/>
        </w:trPr>
        <w:tc>
          <w:tcPr>
            <w:tcW w:w="769" w:type="dxa"/>
          </w:tcPr>
          <w:p w14:paraId="48FA82C1" w14:textId="77777777" w:rsidR="004E239F" w:rsidRPr="00AB6A33" w:rsidRDefault="004E239F" w:rsidP="00AB6A33">
            <w:pPr>
              <w:rPr>
                <w:ins w:id="311" w:author="0528" w:date="2020-05-28T10:54:00Z"/>
                <w:b/>
                <w:lang w:eastAsia="zh-CN"/>
              </w:rPr>
            </w:pPr>
            <w:ins w:id="312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5</w:t>
              </w:r>
            </w:ins>
          </w:p>
        </w:tc>
        <w:tc>
          <w:tcPr>
            <w:tcW w:w="5103" w:type="dxa"/>
          </w:tcPr>
          <w:p w14:paraId="4D76FB62" w14:textId="77777777" w:rsidR="004E239F" w:rsidRPr="008526DF" w:rsidRDefault="004E239F" w:rsidP="00AB6A33">
            <w:pPr>
              <w:rPr>
                <w:ins w:id="313" w:author="0528" w:date="2020-05-28T10:54:00Z"/>
                <w:b/>
                <w:lang w:eastAsia="zh-CN"/>
              </w:rPr>
            </w:pPr>
            <w:ins w:id="314" w:author="0528" w:date="2020-05-28T10:54:00Z">
              <w:r>
                <w:rPr>
                  <w:b/>
                  <w:lang w:eastAsia="zh-CN"/>
                </w:rPr>
                <w:t>ONAP-3GPP integration</w:t>
              </w:r>
            </w:ins>
          </w:p>
        </w:tc>
        <w:tc>
          <w:tcPr>
            <w:tcW w:w="3397" w:type="dxa"/>
          </w:tcPr>
          <w:p w14:paraId="6896AD33" w14:textId="64EC180F" w:rsidR="004E239F" w:rsidRDefault="004E239F" w:rsidP="00AB6A33">
            <w:pPr>
              <w:rPr>
                <w:ins w:id="315" w:author="0528" w:date="2020-05-28T10:54:00Z"/>
                <w:lang w:eastAsia="zh-CN"/>
              </w:rPr>
            </w:pPr>
            <w:ins w:id="316" w:author="0528" w:date="2020-05-28T10:54:00Z">
              <w:r>
                <w:rPr>
                  <w:lang w:eastAsia="zh-CN"/>
                </w:rPr>
                <w:t>TS 28.532</w:t>
              </w:r>
            </w:ins>
            <w:ins w:id="317" w:author="0529" w:date="2020-05-29T10:15:00Z">
              <w:r w:rsidR="00EF75A6">
                <w:t>[42]</w:t>
              </w:r>
            </w:ins>
          </w:p>
        </w:tc>
      </w:tr>
      <w:tr w:rsidR="004E239F" w14:paraId="7083C769" w14:textId="77777777" w:rsidTr="00AB6A33">
        <w:trPr>
          <w:ins w:id="318" w:author="0528" w:date="2020-05-28T10:54:00Z"/>
        </w:trPr>
        <w:tc>
          <w:tcPr>
            <w:tcW w:w="769" w:type="dxa"/>
          </w:tcPr>
          <w:p w14:paraId="6E63BEFF" w14:textId="77777777" w:rsidR="004E239F" w:rsidRPr="00AB6A33" w:rsidRDefault="004E239F" w:rsidP="00AB6A33">
            <w:pPr>
              <w:rPr>
                <w:ins w:id="319" w:author="0528" w:date="2020-05-28T10:54:00Z"/>
                <w:b/>
                <w:lang w:eastAsia="zh-CN"/>
              </w:rPr>
            </w:pPr>
            <w:ins w:id="320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6</w:t>
              </w:r>
            </w:ins>
          </w:p>
        </w:tc>
        <w:tc>
          <w:tcPr>
            <w:tcW w:w="5103" w:type="dxa"/>
          </w:tcPr>
          <w:p w14:paraId="03A31F79" w14:textId="77777777" w:rsidR="004E239F" w:rsidRDefault="004E239F" w:rsidP="00AB6A33">
            <w:pPr>
              <w:rPr>
                <w:ins w:id="321" w:author="0528" w:date="2020-05-28T10:54:00Z"/>
                <w:b/>
                <w:lang w:eastAsia="zh-CN"/>
              </w:rPr>
            </w:pPr>
            <w:ins w:id="322" w:author="0528" w:date="2020-05-28T10:54:00Z">
              <w:r>
                <w:rPr>
                  <w:b/>
                  <w:lang w:eastAsia="zh-CN"/>
                </w:rPr>
                <w:t>Trace and MDT management</w:t>
              </w:r>
            </w:ins>
          </w:p>
        </w:tc>
        <w:tc>
          <w:tcPr>
            <w:tcW w:w="3397" w:type="dxa"/>
          </w:tcPr>
          <w:p w14:paraId="23FB088D" w14:textId="71D06E5F" w:rsidR="004E239F" w:rsidRDefault="004E239F" w:rsidP="00AB6A33">
            <w:pPr>
              <w:rPr>
                <w:ins w:id="323" w:author="0528" w:date="2020-05-28T10:54:00Z"/>
                <w:lang w:eastAsia="zh-CN"/>
              </w:rPr>
            </w:pPr>
            <w:ins w:id="324" w:author="0528" w:date="2020-05-28T10:54:00Z">
              <w:r>
                <w:rPr>
                  <w:lang w:eastAsia="zh-CN"/>
                </w:rPr>
                <w:t>TS 32.421</w:t>
              </w:r>
            </w:ins>
            <w:ins w:id="325" w:author="0529" w:date="2020-05-29T10:46:00Z">
              <w:r w:rsidR="00C34A5C">
                <w:rPr>
                  <w:lang w:eastAsia="zh-CN"/>
                </w:rPr>
                <w:t>[37]</w:t>
              </w:r>
            </w:ins>
            <w:ins w:id="326" w:author="0529" w:date="2020-05-29T10:48:00Z">
              <w:r w:rsidR="009337A7">
                <w:rPr>
                  <w:lang w:eastAsia="zh-CN"/>
                </w:rPr>
                <w:t>,</w:t>
              </w:r>
            </w:ins>
            <w:ins w:id="327" w:author="0529" w:date="2020-05-29T10:50:00Z">
              <w:r w:rsidR="009337A7">
                <w:rPr>
                  <w:lang w:eastAsia="zh-CN"/>
                </w:rPr>
                <w:t xml:space="preserve">TS </w:t>
              </w:r>
            </w:ins>
            <w:ins w:id="328" w:author="0528" w:date="2020-05-28T10:54:00Z">
              <w:del w:id="329" w:author="0529" w:date="2020-05-29T10:48:00Z">
                <w:r w:rsidDel="009337A7">
                  <w:rPr>
                    <w:lang w:eastAsia="zh-CN"/>
                  </w:rPr>
                  <w:delText>/</w:delText>
                </w:r>
              </w:del>
              <w:r>
                <w:rPr>
                  <w:lang w:eastAsia="zh-CN"/>
                </w:rPr>
                <w:t>32.422</w:t>
              </w:r>
            </w:ins>
            <w:ins w:id="330" w:author="0529" w:date="2020-05-29T10:46:00Z">
              <w:r w:rsidR="00C34A5C">
                <w:rPr>
                  <w:lang w:eastAsia="zh-CN"/>
                </w:rPr>
                <w:t>[54]</w:t>
              </w:r>
            </w:ins>
          </w:p>
        </w:tc>
      </w:tr>
      <w:tr w:rsidR="004E239F" w14:paraId="56CC197E" w14:textId="77777777" w:rsidTr="00AB6A33">
        <w:trPr>
          <w:ins w:id="331" w:author="0528" w:date="2020-05-28T10:54:00Z"/>
        </w:trPr>
        <w:tc>
          <w:tcPr>
            <w:tcW w:w="769" w:type="dxa"/>
          </w:tcPr>
          <w:p w14:paraId="0A85FE36" w14:textId="77777777" w:rsidR="004E239F" w:rsidRPr="00AB6A33" w:rsidRDefault="004E239F" w:rsidP="00AB6A33">
            <w:pPr>
              <w:rPr>
                <w:ins w:id="332" w:author="0528" w:date="2020-05-28T10:54:00Z"/>
                <w:b/>
                <w:lang w:eastAsia="zh-CN"/>
              </w:rPr>
            </w:pPr>
            <w:ins w:id="333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7</w:t>
              </w:r>
            </w:ins>
          </w:p>
        </w:tc>
        <w:tc>
          <w:tcPr>
            <w:tcW w:w="5103" w:type="dxa"/>
          </w:tcPr>
          <w:p w14:paraId="517602DB" w14:textId="77777777" w:rsidR="004E239F" w:rsidRDefault="004E239F" w:rsidP="00AB6A33">
            <w:pPr>
              <w:rPr>
                <w:ins w:id="334" w:author="0528" w:date="2020-05-28T10:54:00Z"/>
                <w:b/>
                <w:lang w:eastAsia="zh-CN"/>
              </w:rPr>
            </w:pPr>
            <w:ins w:id="335" w:author="0528" w:date="2020-05-28T10:54:00Z">
              <w:r>
                <w:rPr>
                  <w:b/>
                </w:rPr>
                <w:t>5G SON management</w:t>
              </w:r>
            </w:ins>
          </w:p>
        </w:tc>
        <w:tc>
          <w:tcPr>
            <w:tcW w:w="3397" w:type="dxa"/>
          </w:tcPr>
          <w:p w14:paraId="37586FF7" w14:textId="5539EC22" w:rsidR="004E239F" w:rsidRDefault="004E239F" w:rsidP="00AB6A33">
            <w:pPr>
              <w:rPr>
                <w:ins w:id="336" w:author="0528" w:date="2020-05-28T10:54:00Z"/>
                <w:lang w:eastAsia="zh-CN"/>
              </w:rPr>
            </w:pPr>
            <w:ins w:id="337" w:author="0528" w:date="2020-05-28T10:54:00Z">
              <w:r w:rsidRPr="00C46595">
                <w:t>TS 28.313</w:t>
              </w:r>
            </w:ins>
            <w:ins w:id="338" w:author="0529" w:date="2020-05-29T10:15:00Z">
              <w:r w:rsidR="003B46CE">
                <w:t>[50]</w:t>
              </w:r>
            </w:ins>
            <w:ins w:id="339" w:author="0529" w:date="2020-05-29T10:48:00Z">
              <w:r w:rsidR="009337A7">
                <w:t>,</w:t>
              </w:r>
            </w:ins>
            <w:ins w:id="340" w:author="0529" w:date="2020-05-29T10:50:00Z">
              <w:r w:rsidR="009337A7">
                <w:t xml:space="preserve">TS </w:t>
              </w:r>
            </w:ins>
            <w:ins w:id="341" w:author="0528" w:date="2020-05-28T10:54:00Z">
              <w:del w:id="342" w:author="0529" w:date="2020-05-29T10:48:00Z">
                <w:r w:rsidDel="009337A7">
                  <w:delText>/</w:delText>
                </w:r>
              </w:del>
              <w:r>
                <w:t>28.541</w:t>
              </w:r>
            </w:ins>
            <w:ins w:id="343" w:author="0529" w:date="2020-05-29T10:15:00Z">
              <w:r w:rsidR="003B46CE">
                <w:t>[44]</w:t>
              </w:r>
            </w:ins>
          </w:p>
        </w:tc>
      </w:tr>
      <w:tr w:rsidR="004E239F" w14:paraId="3652761D" w14:textId="77777777" w:rsidTr="00AB6A33">
        <w:trPr>
          <w:ins w:id="344" w:author="0528" w:date="2020-05-28T10:54:00Z"/>
        </w:trPr>
        <w:tc>
          <w:tcPr>
            <w:tcW w:w="769" w:type="dxa"/>
          </w:tcPr>
          <w:p w14:paraId="6EFACA8A" w14:textId="77777777" w:rsidR="004E239F" w:rsidRPr="00AB6A33" w:rsidRDefault="004E239F" w:rsidP="00AB6A33">
            <w:pPr>
              <w:rPr>
                <w:ins w:id="345" w:author="0528" w:date="2020-05-28T10:54:00Z"/>
                <w:b/>
                <w:lang w:eastAsia="zh-CN"/>
              </w:rPr>
            </w:pPr>
            <w:ins w:id="346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5103" w:type="dxa"/>
          </w:tcPr>
          <w:p w14:paraId="2639132F" w14:textId="77777777" w:rsidR="004E239F" w:rsidRDefault="004E239F" w:rsidP="00AB6A33">
            <w:pPr>
              <w:rPr>
                <w:ins w:id="347" w:author="0528" w:date="2020-05-28T10:54:00Z"/>
                <w:b/>
              </w:rPr>
            </w:pPr>
            <w:ins w:id="348" w:author="0528" w:date="2020-05-28T10:54:00Z">
              <w:r>
                <w:rPr>
                  <w:b/>
                </w:rPr>
                <w:t>SLA management</w:t>
              </w:r>
            </w:ins>
          </w:p>
        </w:tc>
        <w:tc>
          <w:tcPr>
            <w:tcW w:w="3397" w:type="dxa"/>
          </w:tcPr>
          <w:p w14:paraId="76A1C012" w14:textId="5FCB1ABC" w:rsidR="004E239F" w:rsidRPr="00C46595" w:rsidRDefault="004E239F" w:rsidP="00AB6A33">
            <w:pPr>
              <w:rPr>
                <w:ins w:id="349" w:author="0528" w:date="2020-05-28T10:54:00Z"/>
              </w:rPr>
            </w:pPr>
            <w:ins w:id="350" w:author="0528" w:date="2020-05-28T10:54:00Z">
              <w:r w:rsidRPr="00C46595">
                <w:t>TS 28.540</w:t>
              </w:r>
            </w:ins>
            <w:ins w:id="351" w:author="0529" w:date="2020-05-29T10:15:00Z">
              <w:r w:rsidR="003B46CE">
                <w:t>[43]</w:t>
              </w:r>
            </w:ins>
            <w:ins w:id="352" w:author="0529" w:date="2020-05-29T10:48:00Z">
              <w:r w:rsidR="009337A7">
                <w:t>,</w:t>
              </w:r>
            </w:ins>
            <w:ins w:id="353" w:author="0528" w:date="2020-05-28T10:54:00Z">
              <w:del w:id="354" w:author="0529" w:date="2020-05-29T10:48:00Z">
                <w:r w:rsidRPr="00C46595" w:rsidDel="009337A7">
                  <w:delText>/</w:delText>
                </w:r>
              </w:del>
              <w:r w:rsidRPr="00C46595">
                <w:t>TS 28.541</w:t>
              </w:r>
            </w:ins>
            <w:ins w:id="355" w:author="0529" w:date="2020-05-29T10:15:00Z">
              <w:r w:rsidR="003B46CE">
                <w:t>[44]</w:t>
              </w:r>
            </w:ins>
          </w:p>
        </w:tc>
      </w:tr>
      <w:tr w:rsidR="004E239F" w14:paraId="56D4496B" w14:textId="77777777" w:rsidTr="00AB6A33">
        <w:trPr>
          <w:ins w:id="356" w:author="0528" w:date="2020-05-28T10:54:00Z"/>
        </w:trPr>
        <w:tc>
          <w:tcPr>
            <w:tcW w:w="769" w:type="dxa"/>
          </w:tcPr>
          <w:p w14:paraId="148A0EE1" w14:textId="77777777" w:rsidR="004E239F" w:rsidRPr="00AB6A33" w:rsidRDefault="004E239F" w:rsidP="00AB6A33">
            <w:pPr>
              <w:rPr>
                <w:ins w:id="357" w:author="0528" w:date="2020-05-28T10:54:00Z"/>
                <w:b/>
                <w:lang w:eastAsia="zh-CN"/>
              </w:rPr>
            </w:pPr>
            <w:ins w:id="358" w:author="0528" w:date="2020-05-28T10:54:00Z">
              <w:r w:rsidRPr="00AB6A33">
                <w:rPr>
                  <w:rFonts w:hint="eastAsia"/>
                  <w:b/>
                  <w:lang w:eastAsia="zh-CN"/>
                </w:rPr>
                <w:lastRenderedPageBreak/>
                <w:t>9</w:t>
              </w:r>
            </w:ins>
          </w:p>
        </w:tc>
        <w:tc>
          <w:tcPr>
            <w:tcW w:w="5103" w:type="dxa"/>
          </w:tcPr>
          <w:p w14:paraId="0F698723" w14:textId="77777777" w:rsidR="004E239F" w:rsidRDefault="004E239F" w:rsidP="00AB6A33">
            <w:pPr>
              <w:rPr>
                <w:ins w:id="359" w:author="0528" w:date="2020-05-28T10:54:00Z"/>
                <w:b/>
              </w:rPr>
            </w:pPr>
            <w:ins w:id="360" w:author="0528" w:date="2020-05-28T10:54:00Z">
              <w:r>
                <w:rPr>
                  <w:b/>
                </w:rPr>
                <w:t>5</w:t>
              </w:r>
              <w:r>
                <w:rPr>
                  <w:rFonts w:hint="eastAsia"/>
                  <w:b/>
                  <w:lang w:eastAsia="zh-CN"/>
                </w:rPr>
                <w:t>G</w:t>
              </w:r>
              <w:r>
                <w:rPr>
                  <w:b/>
                  <w:lang w:eastAsia="zh-CN"/>
                </w:rPr>
                <w:t xml:space="preserve"> management capabilities (</w:t>
              </w:r>
              <w:r>
                <w:rPr>
                  <w:b/>
                </w:rPr>
                <w:t>Heart beat)</w:t>
              </w:r>
            </w:ins>
          </w:p>
        </w:tc>
        <w:tc>
          <w:tcPr>
            <w:tcW w:w="3397" w:type="dxa"/>
          </w:tcPr>
          <w:p w14:paraId="5E72026F" w14:textId="0DCD8ADF" w:rsidR="004E239F" w:rsidRPr="00C46595" w:rsidRDefault="004E239F" w:rsidP="00AB6A33">
            <w:pPr>
              <w:rPr>
                <w:ins w:id="361" w:author="0528" w:date="2020-05-28T10:54:00Z"/>
              </w:rPr>
            </w:pPr>
            <w:ins w:id="362" w:author="0528" w:date="2020-05-28T10:54:00Z">
              <w:r w:rsidRPr="00C46595">
                <w:t>TS 28.</w:t>
              </w:r>
              <w:r>
                <w:t>537</w:t>
              </w:r>
            </w:ins>
            <w:ins w:id="363" w:author="0529" w:date="2020-05-29T10:15:00Z">
              <w:r w:rsidR="003B46CE">
                <w:t>[51]</w:t>
              </w:r>
            </w:ins>
            <w:ins w:id="364" w:author="0529" w:date="2020-05-29T10:48:00Z">
              <w:r w:rsidR="009337A7">
                <w:t>,</w:t>
              </w:r>
            </w:ins>
            <w:ins w:id="365" w:author="0528" w:date="2020-05-28T10:54:00Z">
              <w:del w:id="366" w:author="0529" w:date="2020-05-29T10:48:00Z">
                <w:r w:rsidRPr="00C46595" w:rsidDel="009337A7">
                  <w:delText>/</w:delText>
                </w:r>
              </w:del>
              <w:r w:rsidRPr="00C46595">
                <w:t>TS 28.532</w:t>
              </w:r>
            </w:ins>
            <w:ins w:id="367" w:author="0529" w:date="2020-05-29T10:18:00Z">
              <w:r w:rsidR="003B46CE">
                <w:t>[42]</w:t>
              </w:r>
            </w:ins>
          </w:p>
        </w:tc>
      </w:tr>
      <w:tr w:rsidR="004E239F" w14:paraId="5717A2D1" w14:textId="77777777" w:rsidTr="00AB6A33">
        <w:trPr>
          <w:ins w:id="368" w:author="0528" w:date="2020-05-28T10:54:00Z"/>
        </w:trPr>
        <w:tc>
          <w:tcPr>
            <w:tcW w:w="769" w:type="dxa"/>
          </w:tcPr>
          <w:p w14:paraId="291179B2" w14:textId="77777777" w:rsidR="004E239F" w:rsidRPr="00AB6A33" w:rsidRDefault="004E239F" w:rsidP="00AB6A33">
            <w:pPr>
              <w:rPr>
                <w:ins w:id="369" w:author="0528" w:date="2020-05-28T10:54:00Z"/>
                <w:b/>
                <w:lang w:eastAsia="zh-CN"/>
              </w:rPr>
            </w:pPr>
            <w:ins w:id="370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10</w:t>
              </w:r>
            </w:ins>
          </w:p>
        </w:tc>
        <w:tc>
          <w:tcPr>
            <w:tcW w:w="5103" w:type="dxa"/>
          </w:tcPr>
          <w:p w14:paraId="1E7663C1" w14:textId="77777777" w:rsidR="004E239F" w:rsidRDefault="004E239F" w:rsidP="00AB6A33">
            <w:pPr>
              <w:rPr>
                <w:ins w:id="371" w:author="0528" w:date="2020-05-28T10:54:00Z"/>
                <w:b/>
              </w:rPr>
            </w:pPr>
            <w:ins w:id="372" w:author="0528" w:date="2020-05-28T10:54:00Z">
              <w:r>
                <w:rPr>
                  <w:b/>
                </w:rPr>
                <w:t>Close-loop SLS</w:t>
              </w:r>
            </w:ins>
          </w:p>
        </w:tc>
        <w:tc>
          <w:tcPr>
            <w:tcW w:w="3397" w:type="dxa"/>
          </w:tcPr>
          <w:p w14:paraId="3EDD9E88" w14:textId="2155480F" w:rsidR="004E239F" w:rsidRPr="00C46595" w:rsidRDefault="004E239F" w:rsidP="00AB6A33">
            <w:pPr>
              <w:rPr>
                <w:ins w:id="373" w:author="0528" w:date="2020-05-28T10:54:00Z"/>
              </w:rPr>
            </w:pPr>
            <w:ins w:id="374" w:author="0528" w:date="2020-05-28T10:54:00Z">
              <w:r w:rsidRPr="00C46595">
                <w:t>TS 28.535</w:t>
              </w:r>
            </w:ins>
            <w:ins w:id="375" w:author="0529" w:date="2020-05-29T10:18:00Z">
              <w:r w:rsidR="003B46CE">
                <w:t>[52]</w:t>
              </w:r>
            </w:ins>
            <w:ins w:id="376" w:author="0529" w:date="2020-05-29T10:48:00Z">
              <w:r w:rsidR="009337A7">
                <w:t>,</w:t>
              </w:r>
            </w:ins>
            <w:ins w:id="377" w:author="0528" w:date="2020-05-28T10:54:00Z">
              <w:del w:id="378" w:author="0529" w:date="2020-05-29T10:48:00Z">
                <w:r w:rsidRPr="00C46595" w:rsidDel="009337A7">
                  <w:delText>/</w:delText>
                </w:r>
              </w:del>
              <w:r w:rsidRPr="00C46595">
                <w:t xml:space="preserve"> TS 28.536</w:t>
              </w:r>
            </w:ins>
            <w:ins w:id="379" w:author="0529" w:date="2020-05-29T10:18:00Z">
              <w:r w:rsidR="003B46CE">
                <w:t>[53]</w:t>
              </w:r>
            </w:ins>
          </w:p>
        </w:tc>
      </w:tr>
      <w:tr w:rsidR="004E239F" w14:paraId="7710F6E1" w14:textId="77777777" w:rsidTr="00AB6A33">
        <w:trPr>
          <w:ins w:id="380" w:author="0528" w:date="2020-05-28T10:54:00Z"/>
        </w:trPr>
        <w:tc>
          <w:tcPr>
            <w:tcW w:w="769" w:type="dxa"/>
          </w:tcPr>
          <w:p w14:paraId="40CE1CD8" w14:textId="77777777" w:rsidR="004E239F" w:rsidRPr="00AB6A33" w:rsidRDefault="004E239F" w:rsidP="00AB6A33">
            <w:pPr>
              <w:rPr>
                <w:ins w:id="381" w:author="0528" w:date="2020-05-28T10:54:00Z"/>
                <w:b/>
                <w:lang w:eastAsia="zh-CN"/>
              </w:rPr>
            </w:pPr>
            <w:ins w:id="382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11</w:t>
              </w:r>
            </w:ins>
          </w:p>
        </w:tc>
        <w:tc>
          <w:tcPr>
            <w:tcW w:w="5103" w:type="dxa"/>
          </w:tcPr>
          <w:p w14:paraId="3E355A0B" w14:textId="77777777" w:rsidR="004E239F" w:rsidRPr="00AB6A33" w:rsidRDefault="004E239F" w:rsidP="00AB6A33">
            <w:pPr>
              <w:rPr>
                <w:ins w:id="383" w:author="0528" w:date="2020-05-28T10:54:00Z"/>
                <w:b/>
              </w:rPr>
            </w:pPr>
            <w:ins w:id="384" w:author="0528" w:date="2020-05-28T10:54:00Z">
              <w:r>
                <w:rPr>
                  <w:b/>
                </w:rPr>
                <w:t>Management service discovery</w:t>
              </w:r>
            </w:ins>
          </w:p>
        </w:tc>
        <w:tc>
          <w:tcPr>
            <w:tcW w:w="3397" w:type="dxa"/>
          </w:tcPr>
          <w:p w14:paraId="1FCC2E17" w14:textId="5FBA2005" w:rsidR="004E239F" w:rsidRPr="00C46595" w:rsidRDefault="004E239F" w:rsidP="00AB6A33">
            <w:pPr>
              <w:rPr>
                <w:ins w:id="385" w:author="0528" w:date="2020-05-28T10:54:00Z"/>
              </w:rPr>
            </w:pPr>
            <w:ins w:id="386" w:author="0528" w:date="2020-05-28T10:54:00Z">
              <w:r w:rsidRPr="00C46595">
                <w:t>TS 28.530</w:t>
              </w:r>
            </w:ins>
            <w:ins w:id="387" w:author="0529" w:date="2020-05-29T10:18:00Z">
              <w:r w:rsidR="003B46CE">
                <w:t>[39]</w:t>
              </w:r>
            </w:ins>
            <w:ins w:id="388" w:author="0529" w:date="2020-05-29T10:48:00Z">
              <w:r w:rsidR="009337A7">
                <w:t>,</w:t>
              </w:r>
            </w:ins>
            <w:ins w:id="389" w:author="0528" w:date="2020-05-28T10:54:00Z">
              <w:del w:id="390" w:author="0529" w:date="2020-05-29T10:48:00Z">
                <w:r w:rsidRPr="00C46595" w:rsidDel="009337A7">
                  <w:delText>/</w:delText>
                </w:r>
              </w:del>
              <w:r w:rsidRPr="00C46595">
                <w:t>TS 28.533</w:t>
              </w:r>
            </w:ins>
            <w:ins w:id="391" w:author="0529" w:date="2020-05-29T10:19:00Z">
              <w:r w:rsidR="003B46CE">
                <w:t>[40]</w:t>
              </w:r>
            </w:ins>
          </w:p>
        </w:tc>
      </w:tr>
      <w:tr w:rsidR="004E239F" w14:paraId="41C098D7" w14:textId="77777777" w:rsidTr="00AB6A33">
        <w:trPr>
          <w:ins w:id="392" w:author="0528" w:date="2020-05-28T10:54:00Z"/>
        </w:trPr>
        <w:tc>
          <w:tcPr>
            <w:tcW w:w="769" w:type="dxa"/>
          </w:tcPr>
          <w:p w14:paraId="60DBFD5D" w14:textId="77777777" w:rsidR="004E239F" w:rsidRPr="00AB6A33" w:rsidRDefault="004E239F" w:rsidP="00AB6A33">
            <w:pPr>
              <w:rPr>
                <w:ins w:id="393" w:author="0528" w:date="2020-05-28T10:54:00Z"/>
                <w:b/>
                <w:lang w:eastAsia="zh-CN"/>
              </w:rPr>
            </w:pPr>
            <w:ins w:id="394" w:author="0528" w:date="2020-05-28T10:54:00Z">
              <w:r w:rsidRPr="00AB6A33">
                <w:rPr>
                  <w:rFonts w:hint="eastAsia"/>
                  <w:b/>
                  <w:lang w:eastAsia="zh-CN"/>
                </w:rPr>
                <w:t>1</w:t>
              </w:r>
              <w:r w:rsidRPr="00AB6A33">
                <w:rPr>
                  <w:b/>
                  <w:lang w:eastAsia="zh-CN"/>
                </w:rPr>
                <w:t>2</w:t>
              </w:r>
            </w:ins>
          </w:p>
        </w:tc>
        <w:tc>
          <w:tcPr>
            <w:tcW w:w="5103" w:type="dxa"/>
          </w:tcPr>
          <w:p w14:paraId="7293BAB7" w14:textId="77777777" w:rsidR="004E239F" w:rsidRDefault="004E239F" w:rsidP="00AB6A33">
            <w:pPr>
              <w:rPr>
                <w:ins w:id="395" w:author="0528" w:date="2020-05-28T10:54:00Z"/>
                <w:b/>
              </w:rPr>
            </w:pPr>
            <w:ins w:id="396" w:author="0528" w:date="2020-05-28T10:54:00Z">
              <w:r>
                <w:rPr>
                  <w:b/>
                </w:rPr>
                <w:t>Management of tenant information</w:t>
              </w:r>
            </w:ins>
          </w:p>
        </w:tc>
        <w:tc>
          <w:tcPr>
            <w:tcW w:w="3397" w:type="dxa"/>
          </w:tcPr>
          <w:p w14:paraId="286EE7D5" w14:textId="611F2C59" w:rsidR="004E239F" w:rsidRPr="00C46595" w:rsidRDefault="004E239F" w:rsidP="00AB6A33">
            <w:pPr>
              <w:rPr>
                <w:ins w:id="397" w:author="0528" w:date="2020-05-28T10:54:00Z"/>
              </w:rPr>
            </w:pPr>
            <w:ins w:id="398" w:author="0528" w:date="2020-05-28T10:54:00Z">
              <w:r w:rsidRPr="00C46595">
                <w:t>TS 28.530</w:t>
              </w:r>
            </w:ins>
            <w:ins w:id="399" w:author="0529" w:date="2020-05-29T10:19:00Z">
              <w:r w:rsidR="003B46CE">
                <w:t>[39]</w:t>
              </w:r>
            </w:ins>
            <w:ins w:id="400" w:author="0529" w:date="2020-05-29T10:48:00Z">
              <w:r w:rsidR="009337A7">
                <w:t>,</w:t>
              </w:r>
            </w:ins>
            <w:ins w:id="401" w:author="0528" w:date="2020-05-28T10:54:00Z">
              <w:del w:id="402" w:author="0529" w:date="2020-05-29T10:48:00Z">
                <w:r w:rsidRPr="00C46595" w:rsidDel="009337A7">
                  <w:delText>/</w:delText>
                </w:r>
              </w:del>
              <w:r w:rsidRPr="00C03A11">
                <w:t xml:space="preserve"> </w:t>
              </w:r>
              <w:r w:rsidRPr="00502E2C">
                <w:t>TS 28.53</w:t>
              </w:r>
              <w:r>
                <w:t>1</w:t>
              </w:r>
            </w:ins>
            <w:ins w:id="403" w:author="0529" w:date="2020-05-29T10:19:00Z">
              <w:r w:rsidR="003B46CE">
                <w:t>[41]</w:t>
              </w:r>
            </w:ins>
            <w:ins w:id="404" w:author="0529" w:date="2020-05-29T10:49:00Z">
              <w:r w:rsidR="009337A7">
                <w:t>,</w:t>
              </w:r>
            </w:ins>
            <w:ins w:id="405" w:author="0528" w:date="2020-05-28T10:54:00Z">
              <w:del w:id="406" w:author="0529" w:date="2020-05-29T10:49:00Z">
                <w:r w:rsidRPr="00502E2C" w:rsidDel="009337A7">
                  <w:delText>/</w:delText>
                </w:r>
              </w:del>
              <w:r w:rsidRPr="00C46595">
                <w:t>TS 28.533</w:t>
              </w:r>
            </w:ins>
            <w:ins w:id="407" w:author="0529" w:date="2020-05-29T10:19:00Z">
              <w:r w:rsidR="003B46CE">
                <w:t>[40]</w:t>
              </w:r>
            </w:ins>
            <w:ins w:id="408" w:author="0529" w:date="2020-05-29T10:49:00Z">
              <w:r w:rsidR="009337A7">
                <w:t>,</w:t>
              </w:r>
            </w:ins>
            <w:ins w:id="409" w:author="0528" w:date="2020-05-28T10:54:00Z">
              <w:del w:id="410" w:author="0529" w:date="2020-05-29T10:49:00Z">
                <w:r w:rsidRPr="00C46595" w:rsidDel="009337A7">
                  <w:delText>/</w:delText>
                </w:r>
              </w:del>
              <w:r w:rsidRPr="00C46595">
                <w:t>TS 28.550</w:t>
              </w:r>
            </w:ins>
            <w:ins w:id="411" w:author="0529" w:date="2020-05-29T10:19:00Z">
              <w:r w:rsidR="003B46CE">
                <w:t>[46]</w:t>
              </w:r>
            </w:ins>
            <w:ins w:id="412" w:author="0529" w:date="2020-05-29T10:49:00Z">
              <w:r w:rsidR="009337A7">
                <w:t>,</w:t>
              </w:r>
            </w:ins>
            <w:ins w:id="413" w:author="0528" w:date="2020-05-28T10:54:00Z">
              <w:del w:id="414" w:author="0529" w:date="2020-05-29T10:49:00Z">
                <w:r w:rsidRPr="00C46595" w:rsidDel="009337A7">
                  <w:delText>/</w:delText>
                </w:r>
              </w:del>
              <w:r w:rsidRPr="00C46595">
                <w:t>TS 28.552</w:t>
              </w:r>
            </w:ins>
            <w:ins w:id="415" w:author="0529" w:date="2020-05-29T10:19:00Z">
              <w:r w:rsidR="003B46CE">
                <w:t>[47]</w:t>
              </w:r>
            </w:ins>
            <w:ins w:id="416" w:author="0529" w:date="2020-05-29T10:49:00Z">
              <w:r w:rsidR="009337A7">
                <w:t>,</w:t>
              </w:r>
            </w:ins>
            <w:ins w:id="417" w:author="0528" w:date="2020-05-28T10:54:00Z">
              <w:del w:id="418" w:author="0529" w:date="2020-05-29T10:49:00Z">
                <w:r w:rsidDel="009337A7">
                  <w:delText>/</w:delText>
                </w:r>
              </w:del>
              <w:r w:rsidRPr="00502E2C">
                <w:t>TS 28.5</w:t>
              </w:r>
              <w:r>
                <w:t>41</w:t>
              </w:r>
            </w:ins>
            <w:ins w:id="419" w:author="0529" w:date="2020-05-29T10:19:00Z">
              <w:r w:rsidR="003B46CE">
                <w:t>[44]</w:t>
              </w:r>
            </w:ins>
          </w:p>
        </w:tc>
      </w:tr>
    </w:tbl>
    <w:p w14:paraId="5B90A46E" w14:textId="77777777" w:rsidR="004E239F" w:rsidRPr="004E239F" w:rsidRDefault="004E239F">
      <w:pPr>
        <w:rPr>
          <w:ins w:id="420" w:author="Huawei" w:date="2020-05-15T10:47:00Z"/>
          <w:rPrChange w:id="421" w:author="0528" w:date="2020-05-28T10:54:00Z">
            <w:rPr>
              <w:ins w:id="422" w:author="Huawei" w:date="2020-05-15T10:47:00Z"/>
              <w:lang w:val="et-EE"/>
            </w:rPr>
          </w:rPrChange>
        </w:rPr>
        <w:pPrChange w:id="423" w:author="Huawei" w:date="2020-05-15T10:47:00Z">
          <w:pPr>
            <w:pStyle w:val="2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8FE" w:rsidRPr="007D21AA" w14:paraId="2D382224" w14:textId="77777777" w:rsidTr="009C08FE">
        <w:tc>
          <w:tcPr>
            <w:tcW w:w="9521" w:type="dxa"/>
            <w:shd w:val="clear" w:color="auto" w:fill="FFFFCC"/>
            <w:vAlign w:val="center"/>
          </w:tcPr>
          <w:p w14:paraId="546B235A" w14:textId="27C3915C" w:rsidR="009C08FE" w:rsidRPr="007D21AA" w:rsidRDefault="009C08FE" w:rsidP="009C08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E38EC38" w14:textId="77777777" w:rsidR="009C08FE" w:rsidRDefault="009C08FE" w:rsidP="009C08FE">
      <w:pPr>
        <w:pStyle w:val="1"/>
      </w:pPr>
      <w:bookmarkStart w:id="424" w:name="_Toc406496545"/>
      <w:r>
        <w:t>1</w:t>
      </w:r>
      <w:r>
        <w:tab/>
        <w:t>Scope</w:t>
      </w:r>
      <w:bookmarkEnd w:id="424"/>
    </w:p>
    <w:p w14:paraId="48CB0DF7" w14:textId="192CD1FC" w:rsidR="009C08FE" w:rsidRDefault="009C08FE" w:rsidP="009C08FE">
      <w:r>
        <w:t xml:space="preserve">The present document gives an overview about 3GPP's management </w:t>
      </w:r>
      <w:del w:id="425" w:author="0529" w:date="2020-05-29T09:49:00Z">
        <w:r w:rsidDel="009C08FE">
          <w:delText xml:space="preserve">interface </w:delText>
        </w:r>
      </w:del>
      <w:r>
        <w:t xml:space="preserve">capabilities and related functionality. </w:t>
      </w:r>
      <w:r>
        <w:br/>
      </w:r>
      <w:del w:id="426" w:author="0529" w:date="2020-05-29T09:50:00Z">
        <w:r w:rsidDel="009C08FE">
          <w:delText xml:space="preserve">It provides high-level information about IRP Framework, available IRPs as well as their relationship with each other. </w:delText>
        </w:r>
      </w:del>
      <w:r>
        <w:t>This document is intended to be a guide into the world of 3GPP management specifications, enabling also non-subject matter experts to gain an understanding about 3GPP's management solutions.</w:t>
      </w:r>
    </w:p>
    <w:p w14:paraId="50843ADD" w14:textId="77777777" w:rsidR="006D097F" w:rsidRPr="009C08FE" w:rsidRDefault="006D097F" w:rsidP="009C0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08FE" w:rsidRPr="007D21AA" w14:paraId="7C758808" w14:textId="77777777" w:rsidTr="00EA68B3">
        <w:tc>
          <w:tcPr>
            <w:tcW w:w="9521" w:type="dxa"/>
            <w:shd w:val="clear" w:color="auto" w:fill="FFFFCC"/>
            <w:vAlign w:val="center"/>
          </w:tcPr>
          <w:p w14:paraId="0EBCCF9E" w14:textId="5F8C3C45" w:rsidR="009C08FE" w:rsidRPr="007D21AA" w:rsidRDefault="009C08FE" w:rsidP="009C08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d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08EF28B" w14:textId="77777777" w:rsidR="009C08FE" w:rsidRPr="006D097F" w:rsidRDefault="009C08FE">
      <w:pPr>
        <w:rPr>
          <w:ins w:id="427" w:author="Huawei" w:date="2020-05-15T10:47:00Z"/>
        </w:rPr>
        <w:pPrChange w:id="428" w:author="Huawei" w:date="2020-05-15T10:47:00Z">
          <w:pPr>
            <w:pStyle w:val="1"/>
            <w:pageBreakBefore/>
            <w:ind w:left="1138" w:hanging="1138"/>
          </w:pPr>
        </w:pPrChange>
      </w:pPr>
    </w:p>
    <w:p w14:paraId="1A58A046" w14:textId="77777777" w:rsidR="009C08FE" w:rsidRDefault="009C08FE" w:rsidP="009C08FE">
      <w:pPr>
        <w:pStyle w:val="1"/>
      </w:pPr>
      <w:bookmarkStart w:id="429" w:name="_Toc406496546"/>
      <w:r>
        <w:t>2</w:t>
      </w:r>
      <w:r>
        <w:tab/>
        <w:t>References</w:t>
      </w:r>
      <w:bookmarkEnd w:id="429"/>
    </w:p>
    <w:p w14:paraId="55096536" w14:textId="77777777" w:rsidR="009C08FE" w:rsidRDefault="009C08FE" w:rsidP="009C08FE">
      <w:r>
        <w:t>The following documents contain provisions which, through reference in this text, constitute provisions of the present document.</w:t>
      </w:r>
    </w:p>
    <w:p w14:paraId="647CAE68" w14:textId="77777777" w:rsidR="009C08FE" w:rsidRDefault="009C08FE" w:rsidP="009C08FE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E3BAF97" w14:textId="77777777" w:rsidR="009C08FE" w:rsidRDefault="009C08FE" w:rsidP="009C08FE">
      <w:pPr>
        <w:pStyle w:val="B1"/>
      </w:pPr>
      <w:r>
        <w:t>-</w:t>
      </w:r>
      <w:r>
        <w:tab/>
        <w:t>For a specific reference, subsequent revisions do not apply.</w:t>
      </w:r>
    </w:p>
    <w:p w14:paraId="72CBE53B" w14:textId="77777777" w:rsidR="009C08FE" w:rsidRDefault="009C08FE" w:rsidP="009C08FE">
      <w:pPr>
        <w:pStyle w:val="B1"/>
      </w:pPr>
      <w:r>
        <w:t>-</w:t>
      </w:r>
      <w:r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14:paraId="1325FD2D" w14:textId="77777777" w:rsidR="009C08FE" w:rsidRDefault="009C08FE" w:rsidP="009C08FE">
      <w:pPr>
        <w:pStyle w:val="EX"/>
      </w:pPr>
      <w:r>
        <w:t>[1]</w:t>
      </w:r>
      <w:r>
        <w:tab/>
        <w:t>3GPP TR 21.905: "Vocabulary for 3GPP Specifications".</w:t>
      </w:r>
    </w:p>
    <w:p w14:paraId="336E5AD3" w14:textId="77777777" w:rsidR="009C08FE" w:rsidRDefault="009C08FE" w:rsidP="009C08FE">
      <w:pPr>
        <w:pStyle w:val="EX"/>
      </w:pPr>
      <w:r>
        <w:t>[2]</w:t>
      </w:r>
      <w:r>
        <w:tab/>
        <w:t>3GPP TS 32.150: "Telecommunication management; Integration Reference Point (IRP) Concept and definitions".</w:t>
      </w:r>
    </w:p>
    <w:p w14:paraId="2B9F2253" w14:textId="77777777" w:rsidR="009C08FE" w:rsidRDefault="009C08FE" w:rsidP="009C08FE">
      <w:pPr>
        <w:pStyle w:val="EX"/>
      </w:pPr>
      <w:r>
        <w:t>[3]</w:t>
      </w:r>
      <w:r>
        <w:tab/>
        <w:t>3GPP TS 32.101: "Telecommunication management; Principles and high level requirements".</w:t>
      </w:r>
    </w:p>
    <w:p w14:paraId="12F4A38B" w14:textId="77777777" w:rsidR="009C08FE" w:rsidRDefault="009C08FE" w:rsidP="009C08FE">
      <w:pPr>
        <w:pStyle w:val="EX"/>
      </w:pPr>
      <w:r>
        <w:t>[4]</w:t>
      </w:r>
      <w:r>
        <w:tab/>
        <w:t xml:space="preserve">3GPP TS </w:t>
      </w:r>
      <w:r>
        <w:rPr>
          <w:lang w:val="et-EE"/>
        </w:rPr>
        <w:t>28.624</w:t>
      </w:r>
      <w:r>
        <w:t>: "</w:t>
      </w:r>
      <w:r w:rsidRPr="0032209B">
        <w:t>Telecommunication management; State management data definition Integration Reference Point (IRP); Requirements</w:t>
      </w:r>
      <w:r>
        <w:t>".</w:t>
      </w:r>
    </w:p>
    <w:p w14:paraId="4E32D9B8" w14:textId="77777777" w:rsidR="009C08FE" w:rsidRDefault="009C08FE" w:rsidP="009C08FE">
      <w:pPr>
        <w:pStyle w:val="EX"/>
      </w:pPr>
      <w:r>
        <w:t>[5]</w:t>
      </w:r>
      <w:r>
        <w:tab/>
        <w:t xml:space="preserve">3GPP TS </w:t>
      </w:r>
      <w:r>
        <w:rPr>
          <w:lang w:val="et-EE"/>
        </w:rPr>
        <w:t>28.625</w:t>
      </w:r>
      <w:r>
        <w:t>: "</w:t>
      </w:r>
      <w:r w:rsidRPr="0032209B">
        <w:t>Telecommunication management; State management data definition Integration Reference Point (IRP); Information Service (IS)</w:t>
      </w:r>
      <w:r>
        <w:t>".</w:t>
      </w:r>
    </w:p>
    <w:p w14:paraId="0FD759F6" w14:textId="77777777" w:rsidR="009C08FE" w:rsidRDefault="009C08FE" w:rsidP="009C08FE">
      <w:pPr>
        <w:pStyle w:val="EX"/>
      </w:pPr>
      <w:r>
        <w:t>[6]</w:t>
      </w:r>
      <w:r>
        <w:tab/>
        <w:t xml:space="preserve">3GPP TS </w:t>
      </w:r>
      <w:r>
        <w:rPr>
          <w:lang w:val="et-EE"/>
        </w:rPr>
        <w:t>28.626</w:t>
      </w:r>
      <w:r>
        <w:t>: "</w:t>
      </w:r>
      <w:r w:rsidRPr="0032209B">
        <w:t>Telecommunication management; State management data definition Integration Reference Point (IRP); Solution Set (SS) definitions</w:t>
      </w:r>
      <w:r>
        <w:t xml:space="preserve">". </w:t>
      </w:r>
    </w:p>
    <w:p w14:paraId="53A2FE58" w14:textId="77777777" w:rsidR="009C08FE" w:rsidRDefault="009C08FE" w:rsidP="009C08FE">
      <w:pPr>
        <w:pStyle w:val="EX"/>
      </w:pPr>
      <w:r>
        <w:t>[7]</w:t>
      </w:r>
      <w:r>
        <w:tab/>
        <w:t>3GPP TS 32.601: "</w:t>
      </w:r>
      <w:r w:rsidRPr="0032209B">
        <w:t>Telecommunication management; Configuration Management (CM); Basic CM Integration Reference Point (IRP); Requirements</w:t>
      </w:r>
      <w:r>
        <w:t>".</w:t>
      </w:r>
    </w:p>
    <w:p w14:paraId="2F0456DA" w14:textId="77777777" w:rsidR="009C08FE" w:rsidRDefault="009C08FE" w:rsidP="009C08FE">
      <w:pPr>
        <w:pStyle w:val="EX"/>
      </w:pPr>
      <w:r>
        <w:lastRenderedPageBreak/>
        <w:t>[8]</w:t>
      </w:r>
      <w:r>
        <w:tab/>
        <w:t>3GPP TS 32.602: "</w:t>
      </w:r>
      <w:r w:rsidRPr="0032209B">
        <w:t>Telecommunication management; Configuration Management (CM); Basic CM Integration Reference Point (IRP); Information Service (IS)</w:t>
      </w:r>
      <w:r>
        <w:t>".</w:t>
      </w:r>
    </w:p>
    <w:p w14:paraId="5484BDB7" w14:textId="77777777" w:rsidR="009C08FE" w:rsidRDefault="009C08FE" w:rsidP="009C08FE">
      <w:pPr>
        <w:pStyle w:val="EX"/>
      </w:pPr>
      <w:r>
        <w:t>[9]</w:t>
      </w:r>
      <w:r>
        <w:tab/>
        <w:t>3GPP TS 32.603: "</w:t>
      </w:r>
      <w:r w:rsidRPr="0032209B">
        <w:t>Telecommunication management; Configuration Management (CM); Basic CM Integration Reference Point (IRP); Common Object Request Broker Architecture (CORBA) Solution Set (SS)</w:t>
      </w:r>
      <w:r>
        <w:t xml:space="preserve">". </w:t>
      </w:r>
    </w:p>
    <w:p w14:paraId="036EEB21" w14:textId="77777777" w:rsidR="009C08FE" w:rsidRDefault="009C08FE" w:rsidP="009C08FE">
      <w:pPr>
        <w:pStyle w:val="EX"/>
      </w:pPr>
      <w:r>
        <w:t>[10]</w:t>
      </w:r>
      <w:r>
        <w:tab/>
        <w:t xml:space="preserve">3GPP TS </w:t>
      </w:r>
      <w:r>
        <w:rPr>
          <w:lang w:val="et-EE"/>
        </w:rPr>
        <w:t>28.621</w:t>
      </w:r>
      <w:r>
        <w:t>: "</w:t>
      </w:r>
      <w:r w:rsidRPr="0032209B">
        <w:t>Telecommunication management; Generic Network Resource Model (NRM) Integration Reference Point (IRP); Requirements</w:t>
      </w:r>
      <w:r>
        <w:t>".</w:t>
      </w:r>
    </w:p>
    <w:p w14:paraId="513EF5B4" w14:textId="77777777" w:rsidR="009C08FE" w:rsidRDefault="009C08FE" w:rsidP="009C08FE">
      <w:pPr>
        <w:pStyle w:val="EX"/>
      </w:pPr>
      <w:r>
        <w:t>[11]</w:t>
      </w:r>
      <w:r>
        <w:tab/>
        <w:t xml:space="preserve">3GPP TS </w:t>
      </w:r>
      <w:r>
        <w:rPr>
          <w:lang w:val="et-EE"/>
        </w:rPr>
        <w:t>28.622</w:t>
      </w:r>
      <w:r>
        <w:t>: "</w:t>
      </w:r>
      <w:r w:rsidRPr="00695DA4">
        <w:t>Telecommunication management; Generic Network Resource Model (NRM) Integration Reference Point (IRP); Information Service (IS)</w:t>
      </w:r>
      <w:r>
        <w:t>".</w:t>
      </w:r>
    </w:p>
    <w:p w14:paraId="7764D460" w14:textId="77777777" w:rsidR="009C08FE" w:rsidRDefault="009C08FE" w:rsidP="009C08FE">
      <w:pPr>
        <w:pStyle w:val="EX"/>
      </w:pPr>
      <w:r>
        <w:t>[12]</w:t>
      </w:r>
      <w:r>
        <w:tab/>
        <w:t xml:space="preserve">3GPP TS </w:t>
      </w:r>
      <w:r>
        <w:rPr>
          <w:lang w:val="et-EE"/>
        </w:rPr>
        <w:t>28.623</w:t>
      </w:r>
      <w:r>
        <w:t>: "</w:t>
      </w:r>
      <w:r w:rsidRPr="00695DA4">
        <w:t>Telecommunication management; Generic Network Resource Model (NRM) Integration Reference Point (IRP); Solution Set (SS) definitions</w:t>
      </w:r>
      <w:r>
        <w:t>".</w:t>
      </w:r>
    </w:p>
    <w:p w14:paraId="72346CD8" w14:textId="77777777" w:rsidR="009C08FE" w:rsidRDefault="009C08FE" w:rsidP="009C08FE">
      <w:pPr>
        <w:pStyle w:val="EX"/>
      </w:pPr>
      <w:r>
        <w:t>[13]</w:t>
      </w:r>
      <w:r>
        <w:tab/>
      </w:r>
      <w:r w:rsidRPr="000B61C1">
        <w:t xml:space="preserve"> </w:t>
      </w:r>
      <w:r>
        <w:t>Void</w:t>
      </w:r>
    </w:p>
    <w:p w14:paraId="604091FA" w14:textId="77777777" w:rsidR="009C08FE" w:rsidRDefault="009C08FE" w:rsidP="009C08FE">
      <w:pPr>
        <w:pStyle w:val="EX"/>
      </w:pPr>
      <w:r>
        <w:t>[14]</w:t>
      </w:r>
      <w:r>
        <w:tab/>
      </w:r>
      <w:r w:rsidRPr="000B61C1">
        <w:t xml:space="preserve"> </w:t>
      </w:r>
      <w:r>
        <w:t>Void</w:t>
      </w:r>
    </w:p>
    <w:p w14:paraId="282D193C" w14:textId="77777777" w:rsidR="009C08FE" w:rsidRDefault="009C08FE" w:rsidP="009C08FE">
      <w:pPr>
        <w:pStyle w:val="EX"/>
      </w:pPr>
      <w:r>
        <w:t>[15]</w:t>
      </w:r>
      <w:r>
        <w:tab/>
        <w:t>3GPP TS 32.153: "</w:t>
      </w:r>
      <w:r w:rsidRPr="00695DA4">
        <w:t>Telecommunication management; Integration Reference Point (IRP) technology specific templates, rules and guidelines</w:t>
      </w:r>
      <w:r>
        <w:t>".</w:t>
      </w:r>
    </w:p>
    <w:p w14:paraId="652DDE79" w14:textId="77777777" w:rsidR="009C08FE" w:rsidRDefault="009C08FE" w:rsidP="009C08FE">
      <w:pPr>
        <w:pStyle w:val="EX"/>
      </w:pPr>
      <w:r>
        <w:t>[16]</w:t>
      </w:r>
      <w:r>
        <w:tab/>
        <w:t>3GPP TS 32.154: "</w:t>
      </w:r>
      <w:r w:rsidRPr="00695DA4">
        <w:t>Telecommunication management; Backward and Forward Compatibility (BFC); Concept and definitions</w:t>
      </w:r>
      <w:r>
        <w:t>".</w:t>
      </w:r>
    </w:p>
    <w:p w14:paraId="2BBCB355" w14:textId="77777777" w:rsidR="009C08FE" w:rsidRDefault="009C08FE" w:rsidP="009C08FE">
      <w:pPr>
        <w:pStyle w:val="EX"/>
      </w:pPr>
      <w:r>
        <w:t>[17]</w:t>
      </w:r>
      <w:r>
        <w:tab/>
        <w:t>3GPP TS 32.155: "</w:t>
      </w:r>
      <w:r w:rsidRPr="00695DA4">
        <w:t>Telecommunication management; Requirements template</w:t>
      </w:r>
      <w:r>
        <w:t>".</w:t>
      </w:r>
    </w:p>
    <w:p w14:paraId="01388286" w14:textId="77777777" w:rsidR="009C08FE" w:rsidRDefault="009C08FE" w:rsidP="009C08FE">
      <w:pPr>
        <w:pStyle w:val="EX"/>
      </w:pPr>
      <w:r>
        <w:t>[18]</w:t>
      </w:r>
      <w:r>
        <w:tab/>
        <w:t>3GPP TS 32.156: "</w:t>
      </w:r>
      <w:r w:rsidRPr="00695DA4">
        <w:t>Telecommunication management; Fixed Mobile Convergence (FMC) model repertoire</w:t>
      </w:r>
      <w:r>
        <w:t>".</w:t>
      </w:r>
    </w:p>
    <w:p w14:paraId="6FF3FC75" w14:textId="77777777" w:rsidR="009C08FE" w:rsidRDefault="009C08FE" w:rsidP="009C08FE">
      <w:pPr>
        <w:pStyle w:val="EX"/>
      </w:pPr>
      <w:r>
        <w:t>[19]</w:t>
      </w:r>
      <w:r>
        <w:tab/>
        <w:t>3GPP TS 32.157: "</w:t>
      </w:r>
      <w:r w:rsidRPr="00695DA4">
        <w:t>Telecommunication management; Integration Reference Point (IRP) Information Service (IS) template</w:t>
      </w:r>
      <w:r>
        <w:t xml:space="preserve">". </w:t>
      </w:r>
    </w:p>
    <w:p w14:paraId="7E291408" w14:textId="77777777" w:rsidR="009C08FE" w:rsidRDefault="009C08FE" w:rsidP="009C08FE">
      <w:pPr>
        <w:pStyle w:val="EX"/>
      </w:pPr>
      <w:r>
        <w:t>[20]</w:t>
      </w:r>
      <w:r>
        <w:tab/>
        <w:t>3GPP TS 32.102: "</w:t>
      </w:r>
      <w:r w:rsidRPr="00695DA4">
        <w:t>Telecommunication management; Architecture</w:t>
      </w:r>
      <w:r>
        <w:t>".</w:t>
      </w:r>
    </w:p>
    <w:p w14:paraId="08F26222" w14:textId="77777777" w:rsidR="009C08FE" w:rsidRDefault="009C08FE" w:rsidP="009C08FE">
      <w:pPr>
        <w:pStyle w:val="EX"/>
      </w:pPr>
      <w:r>
        <w:t>[21]</w:t>
      </w:r>
      <w:r>
        <w:tab/>
        <w:t xml:space="preserve">3GPP TS </w:t>
      </w:r>
      <w:r w:rsidRPr="0060562D">
        <w:rPr>
          <w:lang w:val="et-EE"/>
        </w:rPr>
        <w:t>32.1</w:t>
      </w:r>
      <w:r>
        <w:rPr>
          <w:lang w:val="et-EE"/>
        </w:rPr>
        <w:t>07</w:t>
      </w:r>
      <w:r>
        <w:t>: "</w:t>
      </w:r>
      <w:r w:rsidRPr="00695DA4">
        <w:t>Telecommunication management; Fixed Mobile Convergence (FMC) Federated Network Information Model (FNIM)</w:t>
      </w:r>
      <w:r>
        <w:t>".</w:t>
      </w:r>
    </w:p>
    <w:p w14:paraId="55AB6321" w14:textId="77777777" w:rsidR="009C08FE" w:rsidRDefault="009C08FE" w:rsidP="009C08FE">
      <w:pPr>
        <w:pStyle w:val="EX"/>
      </w:pPr>
      <w:r>
        <w:t>[22]</w:t>
      </w:r>
      <w:r>
        <w:tab/>
        <w:t xml:space="preserve">3GPP TS </w:t>
      </w:r>
      <w:r w:rsidRPr="0060562D">
        <w:rPr>
          <w:lang w:val="et-EE"/>
        </w:rPr>
        <w:t>32.111-1</w:t>
      </w:r>
      <w:r>
        <w:t>: "</w:t>
      </w:r>
      <w:r w:rsidRPr="00695DA4">
        <w:t>Telecommunication management; Fault Management; Part 1: 3G fault management requirements</w:t>
      </w:r>
      <w:r>
        <w:t>".</w:t>
      </w:r>
    </w:p>
    <w:p w14:paraId="2B06CC58" w14:textId="77777777" w:rsidR="009C08FE" w:rsidRDefault="009C08FE" w:rsidP="009C08FE">
      <w:pPr>
        <w:pStyle w:val="EX"/>
      </w:pPr>
      <w:r>
        <w:t>[23]</w:t>
      </w:r>
      <w:r>
        <w:tab/>
        <w:t>3GPP TS 32.140: "</w:t>
      </w:r>
      <w:r w:rsidRPr="00695DA4">
        <w:t>Telecommunication management; Subscription Management (SuM) requirements</w:t>
      </w:r>
      <w:r>
        <w:t>".</w:t>
      </w:r>
    </w:p>
    <w:p w14:paraId="3EDA2043" w14:textId="77777777" w:rsidR="009C08FE" w:rsidRDefault="009C08FE" w:rsidP="009C08FE">
      <w:pPr>
        <w:pStyle w:val="EX"/>
      </w:pPr>
      <w:r>
        <w:t>[24]</w:t>
      </w:r>
      <w:r>
        <w:tab/>
        <w:t>3GPP TS 32.141: "</w:t>
      </w:r>
      <w:r w:rsidRPr="00695DA4">
        <w:t>Telecommunication management; Subscription Management (SuM) architecture</w:t>
      </w:r>
      <w:r>
        <w:t xml:space="preserve">". </w:t>
      </w:r>
    </w:p>
    <w:p w14:paraId="51149171" w14:textId="77777777" w:rsidR="009C08FE" w:rsidRDefault="009C08FE" w:rsidP="009C08FE">
      <w:pPr>
        <w:pStyle w:val="EX"/>
      </w:pPr>
      <w:r>
        <w:t>[25]</w:t>
      </w:r>
      <w:r>
        <w:tab/>
        <w:t>3GPP TS 32.300: "</w:t>
      </w:r>
      <w:r w:rsidRPr="00695DA4">
        <w:t>Telecommunication management; Configuration Management (CM); Name convention for Managed Objects</w:t>
      </w:r>
      <w:r>
        <w:t>".</w:t>
      </w:r>
    </w:p>
    <w:p w14:paraId="1D1C737F" w14:textId="77777777" w:rsidR="009C08FE" w:rsidRDefault="009C08FE" w:rsidP="009C08FE">
      <w:pPr>
        <w:pStyle w:val="EX"/>
      </w:pPr>
      <w:r>
        <w:t>[26]</w:t>
      </w:r>
      <w:r>
        <w:tab/>
        <w:t>3GPP TS 32.401: "</w:t>
      </w:r>
      <w:r w:rsidRPr="00695DA4">
        <w:t>Telecommunication management; Performance Management (PM); Concept and requirements</w:t>
      </w:r>
      <w:r>
        <w:t>".</w:t>
      </w:r>
    </w:p>
    <w:p w14:paraId="678781A3" w14:textId="77777777" w:rsidR="009C08FE" w:rsidRDefault="009C08FE" w:rsidP="009C08FE">
      <w:pPr>
        <w:pStyle w:val="EX"/>
      </w:pPr>
      <w:r>
        <w:t>[27]</w:t>
      </w:r>
      <w:r>
        <w:tab/>
        <w:t>3GPP TS 32.500: "</w:t>
      </w:r>
      <w:r w:rsidRPr="00695DA4">
        <w:t>Telecommunication management; Self-Organizing Networks (SON); Concepts and requirements</w:t>
      </w:r>
      <w:r>
        <w:t>".</w:t>
      </w:r>
    </w:p>
    <w:p w14:paraId="54853463" w14:textId="77777777" w:rsidR="009C08FE" w:rsidRDefault="009C08FE" w:rsidP="009C08FE">
      <w:pPr>
        <w:pStyle w:val="EX"/>
      </w:pPr>
      <w:r>
        <w:t>[28]</w:t>
      </w:r>
      <w:r>
        <w:tab/>
        <w:t>3GPP TS 32.511: "</w:t>
      </w:r>
      <w:r w:rsidRPr="00695DA4">
        <w:t>Telecommunication management; Automatic Neighbour Relation (ANR) management; Concepts and requirements</w:t>
      </w:r>
      <w:r>
        <w:t xml:space="preserve">". </w:t>
      </w:r>
    </w:p>
    <w:p w14:paraId="1537A291" w14:textId="77777777" w:rsidR="009C08FE" w:rsidRDefault="009C08FE" w:rsidP="009C08FE">
      <w:pPr>
        <w:pStyle w:val="EX"/>
      </w:pPr>
      <w:r>
        <w:t>[29]</w:t>
      </w:r>
      <w:r>
        <w:tab/>
        <w:t>3GPP TS 32.521: "</w:t>
      </w:r>
      <w:r w:rsidRPr="00695DA4">
        <w:t>Telecommunication management; Self-Organizing Networks (SON) Policy Network Resource Model (NRM) Integration Reference Point (IRP); Requirements</w:t>
      </w:r>
      <w:r>
        <w:t>".</w:t>
      </w:r>
    </w:p>
    <w:p w14:paraId="12645E09" w14:textId="77777777" w:rsidR="009C08FE" w:rsidRDefault="009C08FE" w:rsidP="009C08FE">
      <w:pPr>
        <w:pStyle w:val="EX"/>
      </w:pPr>
      <w:r>
        <w:t>[30]</w:t>
      </w:r>
      <w:r>
        <w:tab/>
        <w:t>3GPP TS 32.</w:t>
      </w:r>
      <w:r>
        <w:rPr>
          <w:lang w:val="et-EE"/>
        </w:rPr>
        <w:t>5</w:t>
      </w:r>
      <w:r w:rsidRPr="0060562D">
        <w:rPr>
          <w:lang w:val="et-EE"/>
        </w:rPr>
        <w:t>41</w:t>
      </w:r>
      <w:r>
        <w:t>: "</w:t>
      </w:r>
      <w:r w:rsidRPr="00695DA4">
        <w:t>Telecommunication management; Self-Organizing Networks (SON); Self-healing concepts and requirements</w:t>
      </w:r>
      <w:r>
        <w:t>".</w:t>
      </w:r>
    </w:p>
    <w:p w14:paraId="2F782C14" w14:textId="77777777" w:rsidR="009C08FE" w:rsidRDefault="009C08FE" w:rsidP="009C08FE">
      <w:pPr>
        <w:pStyle w:val="EX"/>
      </w:pPr>
      <w:r>
        <w:lastRenderedPageBreak/>
        <w:t>[31]</w:t>
      </w:r>
      <w:r>
        <w:tab/>
        <w:t>3GPP TS 32.</w:t>
      </w:r>
      <w:r w:rsidRPr="0060562D">
        <w:rPr>
          <w:lang w:val="et-EE"/>
        </w:rPr>
        <w:t>551</w:t>
      </w:r>
      <w:r>
        <w:t>: "</w:t>
      </w:r>
      <w:r w:rsidRPr="00695DA4">
        <w:t>Telecommunication management; Energy Saving Management (ESM); Concepts and requirements</w:t>
      </w:r>
      <w:r>
        <w:t>".</w:t>
      </w:r>
    </w:p>
    <w:p w14:paraId="303FC692" w14:textId="77777777" w:rsidR="009C08FE" w:rsidRDefault="009C08FE" w:rsidP="009C08FE">
      <w:pPr>
        <w:pStyle w:val="EX"/>
      </w:pPr>
      <w:r>
        <w:t>[32]</w:t>
      </w:r>
      <w:r>
        <w:tab/>
        <w:t>3GPP TS 32.</w:t>
      </w:r>
      <w:r w:rsidRPr="0060562D">
        <w:rPr>
          <w:lang w:val="et-EE"/>
        </w:rPr>
        <w:t>600</w:t>
      </w:r>
      <w:r>
        <w:t>: "</w:t>
      </w:r>
      <w:r w:rsidRPr="00695DA4">
        <w:t>Telecommunication management; Configuration Management (CM); Concept and high-level requirements</w:t>
      </w:r>
      <w:r>
        <w:t>".</w:t>
      </w:r>
    </w:p>
    <w:p w14:paraId="19B19793" w14:textId="77777777" w:rsidR="009C08FE" w:rsidRDefault="009C08FE" w:rsidP="009C08FE">
      <w:pPr>
        <w:pStyle w:val="EX"/>
      </w:pPr>
      <w:r>
        <w:t>[33]</w:t>
      </w:r>
      <w:r>
        <w:tab/>
        <w:t>3GPP TR 32.</w:t>
      </w:r>
      <w:r w:rsidRPr="0060562D">
        <w:rPr>
          <w:lang w:val="et-EE"/>
        </w:rPr>
        <w:t>854</w:t>
      </w:r>
      <w:r>
        <w:t>: "</w:t>
      </w:r>
      <w:r w:rsidRPr="00695DA4">
        <w:t>Telecommunication management; Fixed Mobile Convergence (FMC) 3GPP / TM Forum concrete model relationships and use cases</w:t>
      </w:r>
      <w:r>
        <w:t xml:space="preserve">". </w:t>
      </w:r>
    </w:p>
    <w:p w14:paraId="4D108F49" w14:textId="77777777" w:rsidR="009C08FE" w:rsidRDefault="009C08FE" w:rsidP="009C08FE">
      <w:pPr>
        <w:pStyle w:val="EX"/>
      </w:pPr>
      <w:r>
        <w:t>[34]</w:t>
      </w:r>
      <w:r>
        <w:tab/>
        <w:t>3GPP TS 28.620: "</w:t>
      </w:r>
      <w:r w:rsidRPr="009470D7">
        <w:t>Telecommunication management; Fixed Mobile Convergence (FMC) Federated Network Information Model (FNIM) Umbrella Information Model (UIM)</w:t>
      </w:r>
      <w:r>
        <w:t xml:space="preserve">". </w:t>
      </w:r>
    </w:p>
    <w:p w14:paraId="0F55B5CB" w14:textId="77777777" w:rsidR="009C08FE" w:rsidRDefault="009C08FE" w:rsidP="009C08FE">
      <w:pPr>
        <w:pStyle w:val="EX"/>
      </w:pPr>
      <w:r>
        <w:t>[35]</w:t>
      </w:r>
      <w:r>
        <w:tab/>
        <w:t>3GPP TS 28.627: "</w:t>
      </w:r>
      <w:r w:rsidRPr="0060212B">
        <w:t>Telecommunication management; Self-Organizing Networks (SON) Policy Network Resource Model (NRM) Integration Reference Point (IRP); Requirements</w:t>
      </w:r>
      <w:r>
        <w:t xml:space="preserve">". </w:t>
      </w:r>
    </w:p>
    <w:p w14:paraId="662BF127" w14:textId="77777777" w:rsidR="009C08FE" w:rsidRDefault="009C08FE" w:rsidP="009C08FE">
      <w:pPr>
        <w:pStyle w:val="EX"/>
      </w:pPr>
      <w:r>
        <w:t>[36]</w:t>
      </w:r>
      <w:r>
        <w:tab/>
        <w:t>3GPP TS 32.501: "</w:t>
      </w:r>
      <w:r w:rsidRPr="0060212B">
        <w:t>Telecommunication management; Self-configuration of network elements; Concepts and requirements</w:t>
      </w:r>
      <w:r>
        <w:t>".</w:t>
      </w:r>
    </w:p>
    <w:p w14:paraId="3ECF5F27" w14:textId="77777777" w:rsidR="009C08FE" w:rsidRDefault="009C08FE" w:rsidP="009C08FE">
      <w:pPr>
        <w:pStyle w:val="EX"/>
      </w:pPr>
      <w:r>
        <w:t>[37]</w:t>
      </w:r>
      <w:r>
        <w:tab/>
        <w:t>3GPP TS 32.421: "</w:t>
      </w:r>
      <w:r w:rsidRPr="0060212B">
        <w:t>Telecommunication management; Subscriber and equipment trace; Trace concepts and requirements</w:t>
      </w:r>
      <w:r>
        <w:t>".</w:t>
      </w:r>
    </w:p>
    <w:p w14:paraId="348229EB" w14:textId="77777777" w:rsidR="009C08FE" w:rsidRDefault="009C08FE" w:rsidP="009C08FE">
      <w:pPr>
        <w:pStyle w:val="EX"/>
        <w:rPr>
          <w:ins w:id="430" w:author="0529" w:date="2020-05-29T09:50:00Z"/>
        </w:rPr>
      </w:pPr>
      <w:r>
        <w:t>[38]</w:t>
      </w:r>
      <w:r>
        <w:tab/>
        <w:t>3GPP TS 32.441: "</w:t>
      </w:r>
      <w:r w:rsidRPr="0060212B">
        <w:t>Telecommunication management; Trace Management Integration Reference Point (IRP); Requirements</w:t>
      </w:r>
      <w:r>
        <w:t xml:space="preserve">". </w:t>
      </w:r>
    </w:p>
    <w:p w14:paraId="5A14684C" w14:textId="3B545C2F" w:rsidR="009C08FE" w:rsidRDefault="009C08FE" w:rsidP="009C08FE">
      <w:pPr>
        <w:pStyle w:val="EX"/>
        <w:rPr>
          <w:ins w:id="431" w:author="0529" w:date="2020-05-29T09:51:00Z"/>
        </w:rPr>
      </w:pPr>
      <w:ins w:id="432" w:author="0529" w:date="2020-05-29T09:50:00Z">
        <w:r>
          <w:t>[39]</w:t>
        </w:r>
        <w:r>
          <w:tab/>
        </w:r>
      </w:ins>
      <w:ins w:id="433" w:author="0529" w:date="2020-05-29T09:55:00Z">
        <w:r w:rsidR="001C4E71">
          <w:t xml:space="preserve">3GPP </w:t>
        </w:r>
      </w:ins>
      <w:ins w:id="434" w:author="0529" w:date="2020-05-29T09:51:00Z">
        <w:r>
          <w:t>TS 28.530</w:t>
        </w:r>
      </w:ins>
      <w:ins w:id="435" w:author="0529" w:date="2020-05-29T10:03:00Z">
        <w:r w:rsidR="001C4E71">
          <w:t>: "</w:t>
        </w:r>
      </w:ins>
      <w:ins w:id="436" w:author="0529" w:date="2020-05-29T10:04:00Z">
        <w:r w:rsidR="001C4E71" w:rsidRPr="001C4E71">
          <w:t>Management and orchestration; Concepts, use cases and requirements</w:t>
        </w:r>
        <w:r w:rsidR="00EF75A6">
          <w:t>"</w:t>
        </w:r>
      </w:ins>
    </w:p>
    <w:p w14:paraId="3336CD3A" w14:textId="54FECE5E" w:rsidR="009C08FE" w:rsidRDefault="009C08FE" w:rsidP="009C08FE">
      <w:pPr>
        <w:pStyle w:val="EX"/>
        <w:rPr>
          <w:ins w:id="437" w:author="0529" w:date="2020-05-29T09:53:00Z"/>
        </w:rPr>
      </w:pPr>
      <w:ins w:id="438" w:author="0529" w:date="2020-05-29T09:53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40]</w:t>
        </w:r>
        <w:r>
          <w:rPr>
            <w:lang w:eastAsia="zh-CN"/>
          </w:rPr>
          <w:tab/>
        </w:r>
      </w:ins>
      <w:ins w:id="439" w:author="0529" w:date="2020-05-29T09:55:00Z">
        <w:r w:rsidR="001C4E71">
          <w:t xml:space="preserve">3GPP </w:t>
        </w:r>
      </w:ins>
      <w:ins w:id="440" w:author="0529" w:date="2020-05-29T09:51:00Z">
        <w:r>
          <w:t>TS 28.533</w:t>
        </w:r>
      </w:ins>
      <w:ins w:id="441" w:author="0529" w:date="2020-05-29T10:04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42" w:author="0529" w:date="2020-05-29T10:05:00Z">
        <w:r w:rsidR="00EF75A6" w:rsidRPr="00EF75A6">
          <w:t>Management and orchestration; Architecture framework</w:t>
        </w:r>
        <w:r w:rsidR="00EF75A6">
          <w:t>"</w:t>
        </w:r>
      </w:ins>
    </w:p>
    <w:p w14:paraId="61140BB2" w14:textId="1B51A834" w:rsidR="009C08FE" w:rsidRDefault="009C08FE" w:rsidP="009C08FE">
      <w:pPr>
        <w:pStyle w:val="EX"/>
        <w:rPr>
          <w:ins w:id="443" w:author="0529" w:date="2020-05-29T09:53:00Z"/>
        </w:rPr>
      </w:pPr>
      <w:ins w:id="444" w:author="0529" w:date="2020-05-29T09:53:00Z">
        <w:r>
          <w:t>[41]</w:t>
        </w:r>
        <w:r>
          <w:tab/>
        </w:r>
      </w:ins>
      <w:ins w:id="445" w:author="0529" w:date="2020-05-29T09:55:00Z">
        <w:r w:rsidR="001C4E71">
          <w:t xml:space="preserve">3GPP </w:t>
        </w:r>
      </w:ins>
      <w:ins w:id="446" w:author="0529" w:date="2020-05-29T09:53:00Z">
        <w:r>
          <w:t>TS28.531</w:t>
        </w:r>
      </w:ins>
      <w:ins w:id="447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  <w:r w:rsidR="00EF75A6" w:rsidRPr="00EF75A6">
          <w:t>Management and orchestration; Provisioning</w:t>
        </w:r>
        <w:r w:rsidR="00EF75A6">
          <w:t>"</w:t>
        </w:r>
      </w:ins>
    </w:p>
    <w:p w14:paraId="32DDC977" w14:textId="71039FE5" w:rsidR="009C08FE" w:rsidRDefault="009C08FE" w:rsidP="009C08FE">
      <w:pPr>
        <w:pStyle w:val="EX"/>
        <w:rPr>
          <w:ins w:id="448" w:author="0529" w:date="2020-05-29T09:53:00Z"/>
        </w:rPr>
      </w:pPr>
      <w:ins w:id="449" w:author="0529" w:date="2020-05-29T09:53:00Z">
        <w:r>
          <w:t>[42]</w:t>
        </w:r>
        <w:r>
          <w:tab/>
        </w:r>
      </w:ins>
      <w:ins w:id="450" w:author="0529" w:date="2020-05-29T09:55:00Z">
        <w:r w:rsidR="001C4E71">
          <w:t xml:space="preserve">3GPP </w:t>
        </w:r>
      </w:ins>
      <w:ins w:id="451" w:author="0529" w:date="2020-05-29T09:53:00Z">
        <w:r>
          <w:t>TS 28.532</w:t>
        </w:r>
      </w:ins>
      <w:ins w:id="452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53" w:author="0529" w:date="2020-05-29T10:06:00Z">
        <w:r w:rsidR="00EF75A6" w:rsidRPr="00EF75A6">
          <w:t>Management and orchestration; Generic management services</w:t>
        </w:r>
      </w:ins>
      <w:ins w:id="454" w:author="0529" w:date="2020-05-29T10:05:00Z">
        <w:r w:rsidR="00EF75A6">
          <w:t>"</w:t>
        </w:r>
      </w:ins>
    </w:p>
    <w:p w14:paraId="10B492C6" w14:textId="7E7F7178" w:rsidR="009C08FE" w:rsidRDefault="009C08FE" w:rsidP="009C08FE">
      <w:pPr>
        <w:pStyle w:val="EX"/>
        <w:rPr>
          <w:ins w:id="455" w:author="0529" w:date="2020-05-29T09:54:00Z"/>
        </w:rPr>
      </w:pPr>
      <w:ins w:id="456" w:author="0529" w:date="2020-05-29T09:54:00Z">
        <w:r>
          <w:t>[43]</w:t>
        </w:r>
        <w:r>
          <w:tab/>
        </w:r>
      </w:ins>
      <w:ins w:id="457" w:author="0529" w:date="2020-05-29T09:55:00Z">
        <w:r w:rsidR="001C4E71">
          <w:t xml:space="preserve">3GPP TS </w:t>
        </w:r>
      </w:ins>
      <w:ins w:id="458" w:author="0529" w:date="2020-05-29T09:53:00Z">
        <w:r>
          <w:t>28.540</w:t>
        </w:r>
      </w:ins>
      <w:ins w:id="459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60" w:author="0529" w:date="2020-05-29T10:06:00Z">
        <w:r w:rsidR="00EF75A6" w:rsidRPr="00EF75A6">
          <w:t>Management and orchestration; 5G Network Resource Model (NRM); Stage 1</w:t>
        </w:r>
      </w:ins>
      <w:ins w:id="461" w:author="0529" w:date="2020-05-29T10:05:00Z">
        <w:r w:rsidR="00EF75A6">
          <w:t>"</w:t>
        </w:r>
      </w:ins>
    </w:p>
    <w:p w14:paraId="0186B845" w14:textId="42F8B292" w:rsidR="009C08FE" w:rsidRDefault="009C08FE" w:rsidP="009C08FE">
      <w:pPr>
        <w:pStyle w:val="EX"/>
        <w:rPr>
          <w:ins w:id="462" w:author="0529" w:date="2020-05-29T09:53:00Z"/>
        </w:rPr>
      </w:pPr>
      <w:ins w:id="463" w:author="0529" w:date="2020-05-29T09:54:00Z">
        <w:r>
          <w:t>[44]</w:t>
        </w:r>
        <w:r>
          <w:tab/>
        </w:r>
      </w:ins>
      <w:ins w:id="464" w:author="0529" w:date="2020-05-29T09:55:00Z">
        <w:r w:rsidR="001C4E71">
          <w:t xml:space="preserve">3GPP TS </w:t>
        </w:r>
      </w:ins>
      <w:ins w:id="465" w:author="0529" w:date="2020-05-29T09:53:00Z">
        <w:r>
          <w:t>28.541</w:t>
        </w:r>
      </w:ins>
      <w:ins w:id="466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67" w:author="0529" w:date="2020-05-29T10:06:00Z">
        <w:r w:rsidR="00EF75A6" w:rsidRPr="00EF75A6">
          <w:t>Management and orchestration; 5G Network Resource Model (NRM); Stage 2 and stage 3</w:t>
        </w:r>
      </w:ins>
      <w:ins w:id="468" w:author="0529" w:date="2020-05-29T10:05:00Z">
        <w:r w:rsidR="00EF75A6">
          <w:t>"</w:t>
        </w:r>
      </w:ins>
    </w:p>
    <w:p w14:paraId="2857E0F8" w14:textId="77C8A3F1" w:rsidR="009C08FE" w:rsidRDefault="001C4E71" w:rsidP="009C08FE">
      <w:pPr>
        <w:pStyle w:val="EX"/>
        <w:rPr>
          <w:ins w:id="469" w:author="0529" w:date="2020-05-29T09:53:00Z"/>
        </w:rPr>
      </w:pPr>
      <w:ins w:id="470" w:author="0529" w:date="2020-05-29T09:54:00Z">
        <w:r>
          <w:t>[45]</w:t>
        </w:r>
        <w:r>
          <w:tab/>
        </w:r>
      </w:ins>
      <w:ins w:id="471" w:author="0529" w:date="2020-05-29T09:55:00Z">
        <w:r>
          <w:t xml:space="preserve">3GPP </w:t>
        </w:r>
      </w:ins>
      <w:ins w:id="472" w:author="0529" w:date="2020-05-29T09:53:00Z">
        <w:r>
          <w:t>TS28.545</w:t>
        </w:r>
      </w:ins>
      <w:ins w:id="473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74" w:author="0529" w:date="2020-05-29T10:06:00Z">
        <w:r w:rsidR="00EF75A6" w:rsidRPr="00EF75A6">
          <w:t>Management and orchestration; Fault Supervision (FS)</w:t>
        </w:r>
      </w:ins>
      <w:ins w:id="475" w:author="0529" w:date="2020-05-29T10:05:00Z">
        <w:r w:rsidR="00EF75A6">
          <w:t>"</w:t>
        </w:r>
      </w:ins>
    </w:p>
    <w:p w14:paraId="14355A1D" w14:textId="5CA3EABF" w:rsidR="001C4E71" w:rsidRDefault="001C4E71" w:rsidP="009C08FE">
      <w:pPr>
        <w:pStyle w:val="EX"/>
        <w:rPr>
          <w:ins w:id="476" w:author="0529" w:date="2020-05-29T09:54:00Z"/>
        </w:rPr>
      </w:pPr>
      <w:ins w:id="477" w:author="0529" w:date="2020-05-29T09:54:00Z">
        <w:r>
          <w:t>[46]</w:t>
        </w:r>
        <w:r>
          <w:tab/>
        </w:r>
      </w:ins>
      <w:ins w:id="478" w:author="0529" w:date="2020-05-29T09:55:00Z">
        <w:r>
          <w:t xml:space="preserve">3GPP </w:t>
        </w:r>
      </w:ins>
      <w:ins w:id="479" w:author="0529" w:date="2020-05-29T09:53:00Z">
        <w:r w:rsidR="009C08FE">
          <w:t>TS 28.550</w:t>
        </w:r>
      </w:ins>
      <w:ins w:id="480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81" w:author="0529" w:date="2020-05-29T10:06:00Z">
        <w:r w:rsidR="00EF75A6" w:rsidRPr="00EF75A6">
          <w:t>Management and orchestration; Performance assurance</w:t>
        </w:r>
      </w:ins>
      <w:ins w:id="482" w:author="0529" w:date="2020-05-29T10:05:00Z">
        <w:r w:rsidR="00EF75A6">
          <w:t>"</w:t>
        </w:r>
      </w:ins>
    </w:p>
    <w:p w14:paraId="68AB2145" w14:textId="668D8274" w:rsidR="001C4E71" w:rsidRDefault="001C4E71" w:rsidP="009C08FE">
      <w:pPr>
        <w:pStyle w:val="EX"/>
        <w:rPr>
          <w:ins w:id="483" w:author="0529" w:date="2020-05-29T09:54:00Z"/>
        </w:rPr>
      </w:pPr>
      <w:ins w:id="484" w:author="0529" w:date="2020-05-29T09:54:00Z">
        <w:r>
          <w:t>[47]</w:t>
        </w:r>
        <w:r>
          <w:tab/>
        </w:r>
      </w:ins>
      <w:ins w:id="485" w:author="0529" w:date="2020-05-29T09:55:00Z">
        <w:r>
          <w:t xml:space="preserve">3GPP TS </w:t>
        </w:r>
      </w:ins>
      <w:ins w:id="486" w:author="0529" w:date="2020-05-29T09:53:00Z">
        <w:r w:rsidR="009C08FE">
          <w:t>28.552</w:t>
        </w:r>
      </w:ins>
      <w:ins w:id="487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88" w:author="0529" w:date="2020-05-29T10:07:00Z">
        <w:r w:rsidR="00EF75A6" w:rsidRPr="00EF75A6">
          <w:t>Management and orchestration; 5G performance measurements</w:t>
        </w:r>
      </w:ins>
      <w:ins w:id="489" w:author="0529" w:date="2020-05-29T10:05:00Z">
        <w:r w:rsidR="00EF75A6">
          <w:t>"</w:t>
        </w:r>
      </w:ins>
    </w:p>
    <w:p w14:paraId="160466D0" w14:textId="12F1A1B7" w:rsidR="009C08FE" w:rsidRDefault="001C4E71" w:rsidP="009C08FE">
      <w:pPr>
        <w:pStyle w:val="EX"/>
        <w:rPr>
          <w:ins w:id="490" w:author="0529" w:date="2020-05-29T09:53:00Z"/>
        </w:rPr>
      </w:pPr>
      <w:ins w:id="491" w:author="0529" w:date="2020-05-29T09:54:00Z">
        <w:r>
          <w:t>[48]</w:t>
        </w:r>
        <w:r>
          <w:tab/>
        </w:r>
      </w:ins>
      <w:ins w:id="492" w:author="0529" w:date="2020-05-29T09:55:00Z">
        <w:r>
          <w:t xml:space="preserve">3GPP TS </w:t>
        </w:r>
      </w:ins>
      <w:ins w:id="493" w:author="0529" w:date="2020-05-29T09:53:00Z">
        <w:r w:rsidR="009C08FE">
          <w:t>28.554</w:t>
        </w:r>
      </w:ins>
      <w:ins w:id="494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495" w:author="0529" w:date="2020-05-29T10:07:00Z">
        <w:r w:rsidR="00EF75A6" w:rsidRPr="00EF75A6">
          <w:t>Management and orchestration; 5G end to end Key Performance Indicators (KPI)</w:t>
        </w:r>
      </w:ins>
      <w:ins w:id="496" w:author="0529" w:date="2020-05-29T10:05:00Z">
        <w:r w:rsidR="00EF75A6">
          <w:t>"</w:t>
        </w:r>
      </w:ins>
    </w:p>
    <w:p w14:paraId="194C28D6" w14:textId="524166A7" w:rsidR="009C08FE" w:rsidRDefault="001C4E71" w:rsidP="009C08FE">
      <w:pPr>
        <w:pStyle w:val="EX"/>
        <w:rPr>
          <w:ins w:id="497" w:author="0529" w:date="2020-05-29T09:53:00Z"/>
        </w:rPr>
      </w:pPr>
      <w:ins w:id="498" w:author="0529" w:date="2020-05-29T09:54:00Z">
        <w:r>
          <w:t>[49]</w:t>
        </w:r>
        <w:r>
          <w:tab/>
        </w:r>
      </w:ins>
      <w:ins w:id="499" w:author="0529" w:date="2020-05-29T09:55:00Z">
        <w:r>
          <w:t xml:space="preserve">3GPP </w:t>
        </w:r>
      </w:ins>
      <w:ins w:id="500" w:author="0529" w:date="2020-05-29T09:53:00Z">
        <w:r w:rsidR="009C08FE">
          <w:t>TS 28.310</w:t>
        </w:r>
      </w:ins>
      <w:ins w:id="501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02" w:author="0529" w:date="2020-05-29T10:07:00Z">
        <w:r w:rsidR="00EF75A6" w:rsidRPr="00EF75A6">
          <w:t>Management and orchestration; Energy efficiency of 5G</w:t>
        </w:r>
      </w:ins>
      <w:ins w:id="503" w:author="0529" w:date="2020-05-29T10:05:00Z">
        <w:r w:rsidR="00EF75A6">
          <w:t>"</w:t>
        </w:r>
      </w:ins>
    </w:p>
    <w:p w14:paraId="0E462AE1" w14:textId="48DF6AA2" w:rsidR="009C08FE" w:rsidRDefault="001C4E71" w:rsidP="009C08FE">
      <w:pPr>
        <w:pStyle w:val="EX"/>
        <w:rPr>
          <w:ins w:id="504" w:author="0529" w:date="2020-05-29T09:53:00Z"/>
        </w:rPr>
      </w:pPr>
      <w:ins w:id="505" w:author="0529" w:date="2020-05-29T09:55:00Z">
        <w:r>
          <w:t>[50]</w:t>
        </w:r>
        <w:r>
          <w:tab/>
          <w:t xml:space="preserve">3GPP </w:t>
        </w:r>
      </w:ins>
      <w:ins w:id="506" w:author="0529" w:date="2020-05-29T09:53:00Z">
        <w:r w:rsidR="009C08FE">
          <w:t>TS 28.313</w:t>
        </w:r>
      </w:ins>
      <w:ins w:id="507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08" w:author="0529" w:date="2020-05-29T10:07:00Z">
        <w:r w:rsidR="00EF75A6" w:rsidRPr="00EF75A6">
          <w:t>Self-Organizing Networks (SON) for 5G networks</w:t>
        </w:r>
      </w:ins>
      <w:ins w:id="509" w:author="0529" w:date="2020-05-29T10:05:00Z">
        <w:r w:rsidR="00EF75A6">
          <w:t>"</w:t>
        </w:r>
      </w:ins>
    </w:p>
    <w:p w14:paraId="34E7C258" w14:textId="5BAAF965" w:rsidR="009C08FE" w:rsidRDefault="001C4E71" w:rsidP="009C08FE">
      <w:pPr>
        <w:pStyle w:val="EX"/>
        <w:rPr>
          <w:ins w:id="510" w:author="0529" w:date="2020-05-29T09:53:00Z"/>
        </w:rPr>
      </w:pPr>
      <w:ins w:id="511" w:author="0529" w:date="2020-05-29T09:55:00Z">
        <w:r>
          <w:t>[51]</w:t>
        </w:r>
        <w:r>
          <w:tab/>
          <w:t xml:space="preserve">3GPP </w:t>
        </w:r>
      </w:ins>
      <w:ins w:id="512" w:author="0529" w:date="2020-05-29T09:53:00Z">
        <w:r w:rsidR="009C08FE">
          <w:t>TS 28.537</w:t>
        </w:r>
      </w:ins>
      <w:ins w:id="513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14" w:author="0529" w:date="2020-05-29T10:08:00Z">
        <w:r w:rsidR="00EF75A6" w:rsidRPr="00EF75A6">
          <w:t>Management and orchestration; Management capabilities</w:t>
        </w:r>
      </w:ins>
      <w:ins w:id="515" w:author="0529" w:date="2020-05-29T10:05:00Z">
        <w:r w:rsidR="00EF75A6">
          <w:t>"</w:t>
        </w:r>
      </w:ins>
    </w:p>
    <w:p w14:paraId="10D88544" w14:textId="4935DFAE" w:rsidR="001C4E71" w:rsidRDefault="001C4E71" w:rsidP="009C08FE">
      <w:pPr>
        <w:pStyle w:val="EX"/>
        <w:rPr>
          <w:ins w:id="516" w:author="0529" w:date="2020-05-29T09:55:00Z"/>
        </w:rPr>
      </w:pPr>
      <w:ins w:id="517" w:author="0529" w:date="2020-05-29T09:55:00Z">
        <w:r>
          <w:t>[52]</w:t>
        </w:r>
        <w:r>
          <w:tab/>
          <w:t xml:space="preserve">3GPP </w:t>
        </w:r>
      </w:ins>
      <w:ins w:id="518" w:author="0529" w:date="2020-05-29T09:53:00Z">
        <w:r w:rsidR="009C08FE">
          <w:t>TS 28.535</w:t>
        </w:r>
      </w:ins>
      <w:ins w:id="519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20" w:author="0529" w:date="2020-05-29T10:08:00Z">
        <w:r w:rsidR="00EF75A6" w:rsidRPr="00EF75A6">
          <w:t xml:space="preserve">Management services for communication service assurance; Requirements </w:t>
        </w:r>
      </w:ins>
      <w:ins w:id="521" w:author="0529" w:date="2020-05-29T10:05:00Z">
        <w:r w:rsidR="00EF75A6">
          <w:t>"</w:t>
        </w:r>
      </w:ins>
    </w:p>
    <w:p w14:paraId="67807FAB" w14:textId="1130AC3B" w:rsidR="009C08FE" w:rsidRDefault="001C4E71" w:rsidP="009C08FE">
      <w:pPr>
        <w:pStyle w:val="EX"/>
        <w:rPr>
          <w:ins w:id="522" w:author="0529" w:date="2020-05-29T10:43:00Z"/>
        </w:rPr>
      </w:pPr>
      <w:ins w:id="523" w:author="0529" w:date="2020-05-29T09:55:00Z">
        <w:r>
          <w:t>[53]</w:t>
        </w:r>
        <w:r>
          <w:tab/>
        </w:r>
      </w:ins>
      <w:ins w:id="524" w:author="0529" w:date="2020-05-29T09:53:00Z">
        <w:r w:rsidR="009C08FE">
          <w:t xml:space="preserve"> </w:t>
        </w:r>
      </w:ins>
      <w:ins w:id="525" w:author="0529" w:date="2020-05-29T09:55:00Z">
        <w:r>
          <w:t xml:space="preserve">3GPP </w:t>
        </w:r>
      </w:ins>
      <w:ins w:id="526" w:author="0529" w:date="2020-05-29T09:53:00Z">
        <w:r w:rsidR="009C08FE">
          <w:t>TS 28.536</w:t>
        </w:r>
      </w:ins>
      <w:ins w:id="527" w:author="0529" w:date="2020-05-29T10:05:00Z">
        <w:r w:rsidR="00EF75A6">
          <w:t>:</w:t>
        </w:r>
        <w:r w:rsidR="00EF75A6" w:rsidRPr="00EF75A6">
          <w:t xml:space="preserve"> </w:t>
        </w:r>
        <w:r w:rsidR="00EF75A6">
          <w:t>"</w:t>
        </w:r>
      </w:ins>
      <w:ins w:id="528" w:author="0529" w:date="2020-05-29T10:08:00Z">
        <w:r w:rsidR="00EF75A6" w:rsidRPr="00EF75A6">
          <w:t>Management services for communication service assurance; Stage 2 and stage 3</w:t>
        </w:r>
      </w:ins>
      <w:ins w:id="529" w:author="0529" w:date="2020-05-29T10:05:00Z">
        <w:r w:rsidR="00EF75A6">
          <w:t>"</w:t>
        </w:r>
      </w:ins>
    </w:p>
    <w:p w14:paraId="49D39394" w14:textId="25F0167D" w:rsidR="00C34A5C" w:rsidRDefault="00C34A5C" w:rsidP="009C08FE">
      <w:pPr>
        <w:pStyle w:val="EX"/>
      </w:pPr>
      <w:ins w:id="530" w:author="0529" w:date="2020-05-29T10:43:00Z">
        <w:r>
          <w:t>[54]</w:t>
        </w:r>
        <w:r>
          <w:tab/>
          <w:t>3GPP TS 32.4</w:t>
        </w:r>
      </w:ins>
      <w:ins w:id="531" w:author="0529" w:date="2020-05-29T10:45:00Z">
        <w:r>
          <w:t>2</w:t>
        </w:r>
      </w:ins>
      <w:ins w:id="532" w:author="0529" w:date="2020-05-29T10:44:00Z">
        <w:r>
          <w:t>2</w:t>
        </w:r>
      </w:ins>
      <w:ins w:id="533" w:author="0529" w:date="2020-05-29T10:43:00Z">
        <w:r>
          <w:t>:</w:t>
        </w:r>
      </w:ins>
      <w:ins w:id="534" w:author="0529" w:date="2020-05-29T10:45:00Z">
        <w:r w:rsidRPr="00C34A5C">
          <w:t xml:space="preserve"> </w:t>
        </w:r>
        <w:r>
          <w:t>"</w:t>
        </w:r>
        <w:r w:rsidRPr="00C34A5C">
          <w:t xml:space="preserve">Telecommunication management; Subscriber and equipment trace; Trace control and configuration management </w:t>
        </w:r>
        <w:r>
          <w:t>"</w:t>
        </w:r>
      </w:ins>
    </w:p>
    <w:p w14:paraId="3BB4243B" w14:textId="77777777" w:rsidR="001E41F3" w:rsidRPr="009C08FE" w:rsidRDefault="001E41F3">
      <w:pPr>
        <w:rPr>
          <w:noProof/>
        </w:rPr>
      </w:pPr>
    </w:p>
    <w:sectPr w:rsidR="001E41F3" w:rsidRPr="009C08F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AC6BF" w14:textId="77777777" w:rsidR="003A353F" w:rsidRDefault="003A353F">
      <w:r>
        <w:separator/>
      </w:r>
    </w:p>
  </w:endnote>
  <w:endnote w:type="continuationSeparator" w:id="0">
    <w:p w14:paraId="4B383C7C" w14:textId="77777777" w:rsidR="003A353F" w:rsidRDefault="003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4CB9" w14:textId="77777777" w:rsidR="003A353F" w:rsidRDefault="003A353F">
      <w:r>
        <w:separator/>
      </w:r>
    </w:p>
  </w:footnote>
  <w:footnote w:type="continuationSeparator" w:id="0">
    <w:p w14:paraId="2B529657" w14:textId="77777777" w:rsidR="003A353F" w:rsidRDefault="003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DD7"/>
    <w:multiLevelType w:val="hybridMultilevel"/>
    <w:tmpl w:val="3DC6581E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602">
    <w15:presenceInfo w15:providerId="None" w15:userId="0602"/>
  </w15:person>
  <w15:person w15:author="0529">
    <w15:presenceInfo w15:providerId="None" w15:userId="0529"/>
  </w15:person>
  <w15:person w15:author="Huawei">
    <w15:presenceInfo w15:providerId="None" w15:userId="Huawei"/>
  </w15:person>
  <w15:person w15:author="0528">
    <w15:presenceInfo w15:providerId="None" w15:userId="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54DA3"/>
    <w:rsid w:val="001647DA"/>
    <w:rsid w:val="00192C46"/>
    <w:rsid w:val="001A08B3"/>
    <w:rsid w:val="001A7B60"/>
    <w:rsid w:val="001B1DD3"/>
    <w:rsid w:val="001B52F0"/>
    <w:rsid w:val="001B7A65"/>
    <w:rsid w:val="001C4E71"/>
    <w:rsid w:val="001D16CF"/>
    <w:rsid w:val="001E41F3"/>
    <w:rsid w:val="0022727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A353F"/>
    <w:rsid w:val="003B46CE"/>
    <w:rsid w:val="003D786C"/>
    <w:rsid w:val="003E1A36"/>
    <w:rsid w:val="00410371"/>
    <w:rsid w:val="004242F1"/>
    <w:rsid w:val="00451D32"/>
    <w:rsid w:val="004A1403"/>
    <w:rsid w:val="004B75B7"/>
    <w:rsid w:val="004E239F"/>
    <w:rsid w:val="0051580D"/>
    <w:rsid w:val="00547111"/>
    <w:rsid w:val="00591566"/>
    <w:rsid w:val="00592D74"/>
    <w:rsid w:val="005E2C44"/>
    <w:rsid w:val="005F2FC3"/>
    <w:rsid w:val="00621188"/>
    <w:rsid w:val="006257ED"/>
    <w:rsid w:val="00637B05"/>
    <w:rsid w:val="00695808"/>
    <w:rsid w:val="006B46FB"/>
    <w:rsid w:val="006D097F"/>
    <w:rsid w:val="006E21FB"/>
    <w:rsid w:val="00792342"/>
    <w:rsid w:val="007977A8"/>
    <w:rsid w:val="007B512A"/>
    <w:rsid w:val="007C2097"/>
    <w:rsid w:val="007D0D55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91853"/>
    <w:rsid w:val="008A45A6"/>
    <w:rsid w:val="008A5EDA"/>
    <w:rsid w:val="008F686C"/>
    <w:rsid w:val="009148DE"/>
    <w:rsid w:val="009337A7"/>
    <w:rsid w:val="00941E30"/>
    <w:rsid w:val="009777D9"/>
    <w:rsid w:val="00991B88"/>
    <w:rsid w:val="009A5753"/>
    <w:rsid w:val="009A579D"/>
    <w:rsid w:val="009C08FE"/>
    <w:rsid w:val="009E3297"/>
    <w:rsid w:val="009F734F"/>
    <w:rsid w:val="00A246B6"/>
    <w:rsid w:val="00A43F4C"/>
    <w:rsid w:val="00A47E70"/>
    <w:rsid w:val="00A50CF0"/>
    <w:rsid w:val="00A7671C"/>
    <w:rsid w:val="00AA2CBC"/>
    <w:rsid w:val="00AC5820"/>
    <w:rsid w:val="00AD1CD8"/>
    <w:rsid w:val="00AD535E"/>
    <w:rsid w:val="00AE6508"/>
    <w:rsid w:val="00B258BB"/>
    <w:rsid w:val="00B562B4"/>
    <w:rsid w:val="00B62AC8"/>
    <w:rsid w:val="00B67B97"/>
    <w:rsid w:val="00B75EBE"/>
    <w:rsid w:val="00B861A2"/>
    <w:rsid w:val="00B968C8"/>
    <w:rsid w:val="00BA3EC5"/>
    <w:rsid w:val="00BA51D9"/>
    <w:rsid w:val="00BB5DFC"/>
    <w:rsid w:val="00BC0B34"/>
    <w:rsid w:val="00BD279D"/>
    <w:rsid w:val="00BD6BB8"/>
    <w:rsid w:val="00C15ABE"/>
    <w:rsid w:val="00C242DF"/>
    <w:rsid w:val="00C34A5C"/>
    <w:rsid w:val="00C51BF7"/>
    <w:rsid w:val="00C66BA2"/>
    <w:rsid w:val="00C95985"/>
    <w:rsid w:val="00CC5026"/>
    <w:rsid w:val="00CC68D0"/>
    <w:rsid w:val="00D03F9A"/>
    <w:rsid w:val="00D06D51"/>
    <w:rsid w:val="00D24991"/>
    <w:rsid w:val="00D311A7"/>
    <w:rsid w:val="00D35945"/>
    <w:rsid w:val="00D50255"/>
    <w:rsid w:val="00D644A5"/>
    <w:rsid w:val="00D66520"/>
    <w:rsid w:val="00D8385E"/>
    <w:rsid w:val="00D93A17"/>
    <w:rsid w:val="00DC6CE4"/>
    <w:rsid w:val="00DE34CF"/>
    <w:rsid w:val="00E017A9"/>
    <w:rsid w:val="00E13F3D"/>
    <w:rsid w:val="00E22BCD"/>
    <w:rsid w:val="00E34898"/>
    <w:rsid w:val="00EB09B7"/>
    <w:rsid w:val="00EE7D7C"/>
    <w:rsid w:val="00EF75A6"/>
    <w:rsid w:val="00F247C5"/>
    <w:rsid w:val="00F25D98"/>
    <w:rsid w:val="00F300FB"/>
    <w:rsid w:val="00F92F62"/>
    <w:rsid w:val="00F97EC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591566"/>
    <w:pPr>
      <w:ind w:firstLineChars="200" w:firstLine="420"/>
    </w:pPr>
  </w:style>
  <w:style w:type="table" w:styleId="af2">
    <w:name w:val="Table Grid"/>
    <w:basedOn w:val="a1"/>
    <w:rsid w:val="00D9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9C08F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9C08F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58E8-269C-49FB-B257-C52FF799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0602</cp:lastModifiedBy>
  <cp:revision>11</cp:revision>
  <cp:lastPrinted>1899-12-31T23:00:00Z</cp:lastPrinted>
  <dcterms:created xsi:type="dcterms:W3CDTF">2020-05-28T02:56:00Z</dcterms:created>
  <dcterms:modified xsi:type="dcterms:W3CDTF">2020-06-02T03:13:00Z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(3)e/mFtQFPUgHFLSU7ANeVtIWHGtR0Vfavb13Pl0ihXaiWb6eUlviucHlXJi4SkYxHLgXF5mjf
jd8oR7CaIU+mG6FsZ/h873gnU0Y0iCh4XDxkXeA99Kmlsuj/6ecu1Srwgl04yqPVMouYV0L4
/3NiDs7cLyC344SDOWCfXPqwK9cm62VNkeqtXc3U1kucNjHdYWrRE+jQU/laEw2N5DtkjAQy
xtJb/MHRt/zndG+MiH</vt:lpwstr>
  </property>
  <property fmtid="{D5CDD505-2E9C-101B-9397-08002B2CF9AE}" pid="22" name="_2015_ms_pID_7253431">
    <vt:lpwstr>J6awQBUVka0svv5Vw/DQJ0R7jNHf4MmTVf1mCmqEUUnBFEWamXGEub
bRS2PGLCatO9aVFf8qs55DFJPCXRxwD9S+l8HF0pMOQEoo7S144IAuBOBk2hBbjp3PLLa3JP
g9+RjCOzKT45Hs4CFs9Syl81TsHU9ZbjKO7gVJ2c7GgkVIQbq4OG59bENBu9JqAzb5MNpK2D
uA7BFFHfPT4h0vokxjmhJkwLc5q/3pMfw7Eh</vt:lpwstr>
  </property>
  <property fmtid="{D5CDD505-2E9C-101B-9397-08002B2CF9AE}" pid="23" name="_2015_ms_pID_7253432">
    <vt:lpwstr>2w==</vt:lpwstr>
  </property>
</Properties>
</file>