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666A11D6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F0FB0">
        <w:rPr>
          <w:b/>
          <w:i/>
          <w:noProof/>
          <w:sz w:val="28"/>
        </w:rPr>
        <w:t>3172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F844E66" w:rsidR="001E41F3" w:rsidRPr="00410371" w:rsidRDefault="008876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32.422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AE9E360" w:rsidR="001E41F3" w:rsidRPr="00410371" w:rsidRDefault="00B4015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0329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A96FA3C" w:rsidR="001E41F3" w:rsidRPr="00410371" w:rsidRDefault="005772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4B4F161" w:rsidR="001E41F3" w:rsidRPr="00410371" w:rsidRDefault="00A16F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11</w:t>
            </w:r>
            <w:r w:rsidR="00887697">
              <w:rPr>
                <w:b/>
                <w:noProof/>
                <w:sz w:val="28"/>
              </w:rPr>
              <w:t>.1</w:t>
            </w:r>
            <w:r>
              <w:rPr>
                <w:b/>
                <w:noProof/>
                <w:sz w:val="28"/>
              </w:rPr>
              <w:t>2</w:t>
            </w:r>
            <w:r w:rsidR="0088769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31BE70D" w:rsidR="00F25D98" w:rsidRDefault="008876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07BB8C3" w:rsidR="00F25D98" w:rsidRDefault="008876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FA789D8" w:rsidR="001E41F3" w:rsidRDefault="0057721C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887697">
              <w:t>lean up of the editor notes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E099311" w:rsidR="001E41F3" w:rsidRDefault="00CD0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164586E" w:rsidR="001E41F3" w:rsidRDefault="00CD0A30" w:rsidP="002D08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ins w:id="1" w:author="Huawei_d1" w:date="2020-05-28T20:31:00Z">
              <w:r w:rsidR="00A55EBD">
                <w:rPr>
                  <w:noProof/>
                </w:rPr>
                <w:t>8</w:t>
              </w:r>
            </w:ins>
            <w:del w:id="2" w:author="Huawei_d1" w:date="2020-05-28T20:31:00Z">
              <w:r w:rsidR="002D08B4" w:rsidDel="00A55EBD">
                <w:rPr>
                  <w:noProof/>
                </w:rPr>
                <w:delText>11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D7C2F3F" w:rsidR="001E41F3" w:rsidRDefault="00FF5A3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2020-05-09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1A13C7E" w:rsidR="001E41F3" w:rsidRPr="002D08B4" w:rsidRDefault="00A55EB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ins w:id="3" w:author="Huawei_d1" w:date="2020-05-28T20:31:00Z">
              <w:r>
                <w:rPr>
                  <w:b/>
                  <w:noProof/>
                </w:rPr>
                <w:t>A</w:t>
              </w:r>
            </w:ins>
            <w:bookmarkStart w:id="4" w:name="_GoBack"/>
            <w:bookmarkEnd w:id="4"/>
            <w:del w:id="5" w:author="Huawei_d1" w:date="2020-05-28T20:31:00Z">
              <w:r w:rsidR="00AF4FF5" w:rsidRPr="002D08B4" w:rsidDel="00A55EBD">
                <w:rPr>
                  <w:b/>
                  <w:noProof/>
                </w:rPr>
                <w:delText>F</w:delText>
              </w:r>
            </w:del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73B2907" w:rsidR="001E41F3" w:rsidRDefault="006B2B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0C537D">
              <w:rPr>
                <w:noProof/>
                <w:lang w:eastAsia="zh-CN"/>
              </w:rPr>
              <w:t>1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53DBCFE" w:rsidR="001E41F3" w:rsidRDefault="009F7469" w:rsidP="00954E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trace and MDT work for Rel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954EDA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 is finalized while some editor’s notes are still left over in related specifications.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9EEAAAD" w:rsidR="001E41F3" w:rsidRDefault="005A7C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Remove the editor’s notes in TS 32.422.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3526437" w:rsidR="001E41F3" w:rsidRDefault="005A7C1E" w:rsidP="005A7C1E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editor’s notes are left over in the specification.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74ACEC5" w:rsidR="001E41F3" w:rsidRDefault="004D7295" w:rsidP="00FD09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4.2.2.4, 4.2.4.4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5CD813B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7E37F5C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D99DED6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333D9BC" w14:textId="77777777" w:rsidTr="00615338">
        <w:tc>
          <w:tcPr>
            <w:tcW w:w="9521" w:type="dxa"/>
            <w:shd w:val="clear" w:color="auto" w:fill="FFFFCC"/>
            <w:vAlign w:val="center"/>
          </w:tcPr>
          <w:p w14:paraId="09718624" w14:textId="77777777" w:rsidR="00A10A2D" w:rsidRPr="00F123DD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BB4C1E1" w14:textId="77777777" w:rsidR="00A10A2D" w:rsidRDefault="00A10A2D" w:rsidP="00A10A2D">
      <w:pPr>
        <w:pStyle w:val="4"/>
      </w:pPr>
      <w:bookmarkStart w:id="7" w:name="_Toc516654854"/>
      <w:bookmarkStart w:id="8" w:name="_Toc28278045"/>
      <w:bookmarkStart w:id="9" w:name="_Toc36134310"/>
      <w:r>
        <w:t>4.2.2.4</w:t>
      </w:r>
      <w:r>
        <w:tab/>
      </w:r>
      <w:del w:id="10" w:author="Huawei" w:date="2020-04-09T19:33:00Z">
        <w:r w:rsidDel="00C551BB">
          <w:delText>IP Multimedia Subsystem starting mechanisms</w:delText>
        </w:r>
      </w:del>
      <w:bookmarkEnd w:id="7"/>
      <w:bookmarkEnd w:id="8"/>
      <w:bookmarkEnd w:id="9"/>
      <w:ins w:id="11" w:author="Huawei" w:date="2020-04-09T19:33:00Z">
        <w:r>
          <w:t>Void</w:t>
        </w:r>
      </w:ins>
    </w:p>
    <w:p w14:paraId="107ED6AB" w14:textId="77777777" w:rsidR="00A10A2D" w:rsidRDefault="00A10A2D" w:rsidP="00A10A2D">
      <w:pPr>
        <w:pStyle w:val="EditorsNote"/>
      </w:pPr>
      <w:del w:id="12" w:author="Huawei" w:date="2020-04-09T19:33:00Z">
        <w:r w:rsidDel="00C551BB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9C7EE52" w14:textId="77777777" w:rsidTr="00615338">
        <w:tc>
          <w:tcPr>
            <w:tcW w:w="9521" w:type="dxa"/>
            <w:shd w:val="clear" w:color="auto" w:fill="FFFFCC"/>
            <w:vAlign w:val="center"/>
          </w:tcPr>
          <w:p w14:paraId="6CFE1065" w14:textId="5B7E577A" w:rsidR="00A10A2D" w:rsidRPr="00F123DD" w:rsidRDefault="000C537D" w:rsidP="000C5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A10A2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A10A2D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582FD1A5" w14:textId="77777777" w:rsidR="00A10A2D" w:rsidRDefault="00A10A2D" w:rsidP="00A10A2D"/>
    <w:p w14:paraId="3D8A9790" w14:textId="77777777" w:rsidR="00A10A2D" w:rsidRDefault="00A10A2D" w:rsidP="00A10A2D">
      <w:pPr>
        <w:pStyle w:val="4"/>
      </w:pPr>
      <w:bookmarkStart w:id="13" w:name="_Toc516654882"/>
      <w:bookmarkStart w:id="14" w:name="_Toc28278073"/>
      <w:bookmarkStart w:id="15" w:name="_Toc36134341"/>
      <w:bookmarkStart w:id="16" w:name="_Hlk36129006"/>
      <w:r>
        <w:t>4.2.4.4</w:t>
      </w:r>
      <w:r>
        <w:tab/>
      </w:r>
      <w:del w:id="17" w:author="Huawei" w:date="2020-04-09T19:33:00Z">
        <w:r w:rsidDel="00EF117C">
          <w:delText>IP Multimedia Subsystem stopping mechanisms</w:delText>
        </w:r>
      </w:del>
      <w:bookmarkEnd w:id="13"/>
      <w:bookmarkEnd w:id="14"/>
      <w:bookmarkEnd w:id="15"/>
      <w:ins w:id="18" w:author="Huawei" w:date="2020-04-09T19:33:00Z">
        <w:r>
          <w:t>Void</w:t>
        </w:r>
      </w:ins>
    </w:p>
    <w:p w14:paraId="08E53A05" w14:textId="77777777" w:rsidR="00A10A2D" w:rsidRDefault="00A10A2D" w:rsidP="00A10A2D">
      <w:pPr>
        <w:pStyle w:val="EditorsNote"/>
      </w:pPr>
      <w:del w:id="19" w:author="Huawei" w:date="2020-04-09T19:32:00Z">
        <w:r w:rsidDel="003C56F5">
          <w:delText>Editor's Note: For further study.</w:delText>
        </w:r>
      </w:del>
    </w:p>
    <w:bookmarkEnd w:id="16"/>
    <w:p w14:paraId="750C649E" w14:textId="4E1687DC" w:rsidR="00A10A2D" w:rsidRPr="00106326" w:rsidRDefault="00A10A2D" w:rsidP="00A10A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7D21AA" w14:paraId="0E12CC65" w14:textId="77777777" w:rsidTr="00615338">
        <w:tc>
          <w:tcPr>
            <w:tcW w:w="9521" w:type="dxa"/>
            <w:shd w:val="clear" w:color="auto" w:fill="FFFFCC"/>
            <w:vAlign w:val="center"/>
          </w:tcPr>
          <w:p w14:paraId="777CE965" w14:textId="77777777" w:rsidR="00A10A2D" w:rsidRPr="007D21AA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237E62F" w14:textId="77777777" w:rsidR="00A10A2D" w:rsidRDefault="00A10A2D" w:rsidP="00A10A2D"/>
    <w:p w14:paraId="358641FC" w14:textId="77777777" w:rsidR="00A10A2D" w:rsidRDefault="00A10A2D" w:rsidP="00A10A2D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58B1" w14:textId="77777777" w:rsidR="00E33B91" w:rsidRDefault="00E33B91">
      <w:r>
        <w:separator/>
      </w:r>
    </w:p>
  </w:endnote>
  <w:endnote w:type="continuationSeparator" w:id="0">
    <w:p w14:paraId="11799C97" w14:textId="77777777" w:rsidR="00E33B91" w:rsidRDefault="00E3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C8FC" w14:textId="77777777" w:rsidR="00E33B91" w:rsidRDefault="00E33B91">
      <w:r>
        <w:separator/>
      </w:r>
    </w:p>
  </w:footnote>
  <w:footnote w:type="continuationSeparator" w:id="0">
    <w:p w14:paraId="5B4C87F4" w14:textId="77777777" w:rsidR="00E33B91" w:rsidRDefault="00E3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4121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2E23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1DDF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6402"/>
    <w:multiLevelType w:val="hybridMultilevel"/>
    <w:tmpl w:val="B918582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FC4D1C"/>
    <w:multiLevelType w:val="hybridMultilevel"/>
    <w:tmpl w:val="B4F0E5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F0386"/>
    <w:multiLevelType w:val="hybridMultilevel"/>
    <w:tmpl w:val="CB3A2A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C2C1E"/>
    <w:multiLevelType w:val="hybridMultilevel"/>
    <w:tmpl w:val="570028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537D"/>
    <w:rsid w:val="000C6598"/>
    <w:rsid w:val="000D1F6B"/>
    <w:rsid w:val="00136754"/>
    <w:rsid w:val="00145D43"/>
    <w:rsid w:val="00192C46"/>
    <w:rsid w:val="001A08B3"/>
    <w:rsid w:val="001A7B60"/>
    <w:rsid w:val="001B52F0"/>
    <w:rsid w:val="001B7A65"/>
    <w:rsid w:val="001D16CF"/>
    <w:rsid w:val="001E1A48"/>
    <w:rsid w:val="001E41F3"/>
    <w:rsid w:val="0026004D"/>
    <w:rsid w:val="002640DD"/>
    <w:rsid w:val="00275D12"/>
    <w:rsid w:val="00284FEB"/>
    <w:rsid w:val="002860C4"/>
    <w:rsid w:val="002B5741"/>
    <w:rsid w:val="002D08B4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A24C6"/>
    <w:rsid w:val="004B75B7"/>
    <w:rsid w:val="004D7295"/>
    <w:rsid w:val="0051580D"/>
    <w:rsid w:val="00547111"/>
    <w:rsid w:val="0057721C"/>
    <w:rsid w:val="00592D74"/>
    <w:rsid w:val="005A7C1E"/>
    <w:rsid w:val="005E2C44"/>
    <w:rsid w:val="005F2FC3"/>
    <w:rsid w:val="00621188"/>
    <w:rsid w:val="006257ED"/>
    <w:rsid w:val="00695808"/>
    <w:rsid w:val="006B2BE6"/>
    <w:rsid w:val="006B46FB"/>
    <w:rsid w:val="006E21FB"/>
    <w:rsid w:val="00760AE2"/>
    <w:rsid w:val="00792342"/>
    <w:rsid w:val="007977A8"/>
    <w:rsid w:val="007B512A"/>
    <w:rsid w:val="007C2097"/>
    <w:rsid w:val="007D6A07"/>
    <w:rsid w:val="007F0C5B"/>
    <w:rsid w:val="007F0FB0"/>
    <w:rsid w:val="007F7259"/>
    <w:rsid w:val="008040A8"/>
    <w:rsid w:val="008279FA"/>
    <w:rsid w:val="008626E7"/>
    <w:rsid w:val="00870EE7"/>
    <w:rsid w:val="008863B9"/>
    <w:rsid w:val="00887691"/>
    <w:rsid w:val="00887697"/>
    <w:rsid w:val="008A45A6"/>
    <w:rsid w:val="008F686C"/>
    <w:rsid w:val="009148DE"/>
    <w:rsid w:val="00941E30"/>
    <w:rsid w:val="00954EDA"/>
    <w:rsid w:val="009777D9"/>
    <w:rsid w:val="00991B88"/>
    <w:rsid w:val="009A5753"/>
    <w:rsid w:val="009A579D"/>
    <w:rsid w:val="009E3297"/>
    <w:rsid w:val="009F734F"/>
    <w:rsid w:val="009F7469"/>
    <w:rsid w:val="00A10A2D"/>
    <w:rsid w:val="00A16F97"/>
    <w:rsid w:val="00A246B6"/>
    <w:rsid w:val="00A47E70"/>
    <w:rsid w:val="00A50CF0"/>
    <w:rsid w:val="00A55EBD"/>
    <w:rsid w:val="00A7671C"/>
    <w:rsid w:val="00AA2CBC"/>
    <w:rsid w:val="00AC5820"/>
    <w:rsid w:val="00AD1CD8"/>
    <w:rsid w:val="00AD535E"/>
    <w:rsid w:val="00AF4FF5"/>
    <w:rsid w:val="00B10B5D"/>
    <w:rsid w:val="00B258BB"/>
    <w:rsid w:val="00B40155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0A30"/>
    <w:rsid w:val="00D03F9A"/>
    <w:rsid w:val="00D06D51"/>
    <w:rsid w:val="00D24991"/>
    <w:rsid w:val="00D311A7"/>
    <w:rsid w:val="00D349F8"/>
    <w:rsid w:val="00D50255"/>
    <w:rsid w:val="00D644A5"/>
    <w:rsid w:val="00D66520"/>
    <w:rsid w:val="00DE34CF"/>
    <w:rsid w:val="00E017A9"/>
    <w:rsid w:val="00E13F3D"/>
    <w:rsid w:val="00E33B91"/>
    <w:rsid w:val="00E34898"/>
    <w:rsid w:val="00E80A29"/>
    <w:rsid w:val="00EB09B7"/>
    <w:rsid w:val="00EE7D7C"/>
    <w:rsid w:val="00F25D98"/>
    <w:rsid w:val="00F300FB"/>
    <w:rsid w:val="00F92F62"/>
    <w:rsid w:val="00FB6386"/>
    <w:rsid w:val="00FD099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A10A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10A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10A2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4E05-F5A2-4111-9FED-886462D8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12</cp:revision>
  <cp:lastPrinted>1899-12-31T23:00:00Z</cp:lastPrinted>
  <dcterms:created xsi:type="dcterms:W3CDTF">2020-05-09T06:53:00Z</dcterms:created>
  <dcterms:modified xsi:type="dcterms:W3CDTF">2020-05-28T12:31:00Z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(3)KDHPHPcdTDB/xcNQPCwxWEi3vjZidCTEeN+bgj+9haK7BT5IavFDbsXP597B/6sw6xOh1PzR
WyFuqxoruasKE0Rbw8QTk1ex+4FNzgPRaL3bJxWEwFFKVA2vt0JcagtidZd0LN1lVTsTu4fU
owquYNdCie1Jzq5IUI0w++Sq4UfZNktHQ9I2Ury73knlhbgEAu3Kw+ytvWicyzQ/EQhqN6g0
amNL1CjBIz8D9SeG+S</vt:lpwstr>
  </property>
  <property fmtid="{D5CDD505-2E9C-101B-9397-08002B2CF9AE}" pid="22" name="_2015_ms_pID_7253431">
    <vt:lpwstr>To5EQ8VR+UTQeafnruGmik16/ZAcgBzKBE0XZgxGnGRxQQsBYEVCzh
rOAvneqcfE9/CighSqXvAnDw/bJ3omJe0/1OKnHi3PDGqNws/a+nOFWWCIT93N7NImUnPDB5
EX9Lywee5QNBq7Ctd+t3E7E3FVIE9acVYwTYrcOdRM80ApjPItmqtETyV8gyEAEymbgxcKM9
kXyxisXpvWPUMrB67kdf8SRBQlE8N08ougus</vt:lpwstr>
  </property>
  <property fmtid="{D5CDD505-2E9C-101B-9397-08002B2CF9AE}" pid="23" name="_2015_ms_pID_7253432">
    <vt:lpwstr>7/2whFyb9l4l7CuabQdc4To=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1590644385</vt:lpwstr>
  </property>
</Properties>
</file>