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49D83" w14:textId="66BBDC92" w:rsidR="004E14EF" w:rsidRDefault="004E14EF" w:rsidP="004A5384">
      <w:pPr>
        <w:pStyle w:val="CRCoverPage"/>
        <w:tabs>
          <w:tab w:val="right" w:pos="9639"/>
        </w:tabs>
        <w:spacing w:after="0"/>
        <w:rPr>
          <w:b/>
          <w:i/>
          <w:noProof/>
          <w:sz w:val="28"/>
        </w:rPr>
      </w:pPr>
      <w:r>
        <w:rPr>
          <w:b/>
          <w:noProof/>
          <w:sz w:val="24"/>
        </w:rPr>
        <w:t>3GPP TSG-SA5 Meeting #131e</w:t>
      </w:r>
      <w:r>
        <w:rPr>
          <w:b/>
          <w:i/>
          <w:noProof/>
          <w:sz w:val="24"/>
        </w:rPr>
        <w:t xml:space="preserve"> </w:t>
      </w:r>
      <w:r>
        <w:rPr>
          <w:b/>
          <w:i/>
          <w:noProof/>
          <w:sz w:val="28"/>
        </w:rPr>
        <w:tab/>
        <w:t>S5-20</w:t>
      </w:r>
      <w:r w:rsidR="005A3F69">
        <w:rPr>
          <w:b/>
          <w:i/>
          <w:noProof/>
          <w:sz w:val="28"/>
        </w:rPr>
        <w:t>3161</w:t>
      </w:r>
    </w:p>
    <w:p w14:paraId="028B7B71" w14:textId="77777777" w:rsidR="004E14EF" w:rsidRDefault="004E14EF" w:rsidP="004E14EF">
      <w:pPr>
        <w:pStyle w:val="CRCoverPage"/>
        <w:outlineLvl w:val="0"/>
        <w:rPr>
          <w:b/>
          <w:noProof/>
          <w:sz w:val="24"/>
        </w:rPr>
      </w:pPr>
      <w:r>
        <w:rPr>
          <w:b/>
          <w:noProof/>
          <w:sz w:val="24"/>
        </w:rPr>
        <w:t>e-meeting 25</w:t>
      </w:r>
      <w:r w:rsidRPr="0069395D">
        <w:rPr>
          <w:b/>
          <w:noProof/>
          <w:sz w:val="24"/>
          <w:vertAlign w:val="superscript"/>
        </w:rPr>
        <w:t>th</w:t>
      </w:r>
      <w:r>
        <w:rPr>
          <w:b/>
          <w:noProof/>
          <w:sz w:val="24"/>
        </w:rPr>
        <w:t xml:space="preserve"> May-3</w:t>
      </w:r>
      <w:r w:rsidRPr="0069395D">
        <w:rPr>
          <w:b/>
          <w:noProof/>
          <w:sz w:val="24"/>
          <w:vertAlign w:val="superscript"/>
        </w:rPr>
        <w:t>rd</w:t>
      </w:r>
      <w:r>
        <w:rPr>
          <w:b/>
          <w:noProof/>
          <w:sz w:val="24"/>
        </w:rPr>
        <w:t xml:space="preserve">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6A3C024" w14:textId="77777777" w:rsidTr="00547111">
        <w:tc>
          <w:tcPr>
            <w:tcW w:w="9641" w:type="dxa"/>
            <w:gridSpan w:val="9"/>
            <w:tcBorders>
              <w:top w:val="single" w:sz="4" w:space="0" w:color="auto"/>
              <w:left w:val="single" w:sz="4" w:space="0" w:color="auto"/>
              <w:right w:val="single" w:sz="4" w:space="0" w:color="auto"/>
            </w:tcBorders>
          </w:tcPr>
          <w:p w14:paraId="3C00D2CC"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E6810CB" w14:textId="77777777" w:rsidTr="00547111">
        <w:tc>
          <w:tcPr>
            <w:tcW w:w="9641" w:type="dxa"/>
            <w:gridSpan w:val="9"/>
            <w:tcBorders>
              <w:left w:val="single" w:sz="4" w:space="0" w:color="auto"/>
              <w:right w:val="single" w:sz="4" w:space="0" w:color="auto"/>
            </w:tcBorders>
          </w:tcPr>
          <w:p w14:paraId="530EEB5C" w14:textId="77777777" w:rsidR="001E41F3" w:rsidRDefault="001E41F3">
            <w:pPr>
              <w:pStyle w:val="CRCoverPage"/>
              <w:spacing w:after="0"/>
              <w:jc w:val="center"/>
              <w:rPr>
                <w:noProof/>
              </w:rPr>
            </w:pPr>
            <w:r>
              <w:rPr>
                <w:b/>
                <w:noProof/>
                <w:sz w:val="32"/>
              </w:rPr>
              <w:t>CHANGE REQUEST</w:t>
            </w:r>
          </w:p>
        </w:tc>
      </w:tr>
      <w:tr w:rsidR="001E41F3" w14:paraId="6F830944" w14:textId="77777777" w:rsidTr="00547111">
        <w:tc>
          <w:tcPr>
            <w:tcW w:w="9641" w:type="dxa"/>
            <w:gridSpan w:val="9"/>
            <w:tcBorders>
              <w:left w:val="single" w:sz="4" w:space="0" w:color="auto"/>
              <w:right w:val="single" w:sz="4" w:space="0" w:color="auto"/>
            </w:tcBorders>
          </w:tcPr>
          <w:p w14:paraId="79593CEB" w14:textId="77777777" w:rsidR="001E41F3" w:rsidRDefault="001E41F3">
            <w:pPr>
              <w:pStyle w:val="CRCoverPage"/>
              <w:spacing w:after="0"/>
              <w:rPr>
                <w:noProof/>
                <w:sz w:val="8"/>
                <w:szCs w:val="8"/>
              </w:rPr>
            </w:pPr>
          </w:p>
        </w:tc>
      </w:tr>
      <w:tr w:rsidR="001E41F3" w14:paraId="098369E0" w14:textId="77777777" w:rsidTr="00547111">
        <w:tc>
          <w:tcPr>
            <w:tcW w:w="142" w:type="dxa"/>
            <w:tcBorders>
              <w:left w:val="single" w:sz="4" w:space="0" w:color="auto"/>
            </w:tcBorders>
          </w:tcPr>
          <w:p w14:paraId="11076653" w14:textId="77777777" w:rsidR="001E41F3" w:rsidRDefault="001E41F3">
            <w:pPr>
              <w:pStyle w:val="CRCoverPage"/>
              <w:spacing w:after="0"/>
              <w:jc w:val="right"/>
              <w:rPr>
                <w:noProof/>
              </w:rPr>
            </w:pPr>
          </w:p>
        </w:tc>
        <w:tc>
          <w:tcPr>
            <w:tcW w:w="1559" w:type="dxa"/>
            <w:shd w:val="pct30" w:color="FFFF00" w:fill="auto"/>
          </w:tcPr>
          <w:p w14:paraId="63ED31ED" w14:textId="49EEAB93" w:rsidR="001E41F3" w:rsidRPr="00410371" w:rsidRDefault="007B5229" w:rsidP="008C735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13F3D" w:rsidRPr="00410371">
              <w:rPr>
                <w:b/>
                <w:noProof/>
                <w:sz w:val="28"/>
              </w:rPr>
              <w:t>28.</w:t>
            </w:r>
            <w:r w:rsidR="008C735A">
              <w:rPr>
                <w:b/>
                <w:noProof/>
                <w:sz w:val="28"/>
              </w:rPr>
              <w:t>541</w:t>
            </w:r>
            <w:r>
              <w:rPr>
                <w:b/>
                <w:noProof/>
                <w:sz w:val="28"/>
              </w:rPr>
              <w:fldChar w:fldCharType="end"/>
            </w:r>
          </w:p>
        </w:tc>
        <w:tc>
          <w:tcPr>
            <w:tcW w:w="709" w:type="dxa"/>
          </w:tcPr>
          <w:p w14:paraId="1DA13EA5"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DED08D9" w14:textId="25B8362C" w:rsidR="001E41F3" w:rsidRPr="00410371" w:rsidRDefault="007B5229" w:rsidP="005A3F69">
            <w:pPr>
              <w:pStyle w:val="CRCoverPage"/>
              <w:spacing w:after="0"/>
              <w:rPr>
                <w:noProof/>
              </w:rPr>
            </w:pPr>
            <w:r w:rsidRPr="00B86EE0">
              <w:rPr>
                <w:b/>
                <w:noProof/>
                <w:sz w:val="28"/>
              </w:rPr>
              <w:fldChar w:fldCharType="begin"/>
            </w:r>
            <w:r w:rsidRPr="00B86EE0">
              <w:rPr>
                <w:b/>
                <w:noProof/>
                <w:sz w:val="28"/>
              </w:rPr>
              <w:instrText xml:space="preserve"> DOCPROPERTY  Cr#  \* MERGEFORMAT </w:instrText>
            </w:r>
            <w:r w:rsidRPr="00B86EE0">
              <w:rPr>
                <w:b/>
                <w:noProof/>
                <w:sz w:val="28"/>
              </w:rPr>
              <w:fldChar w:fldCharType="separate"/>
            </w:r>
            <w:r w:rsidR="00E13F3D" w:rsidRPr="00B86EE0">
              <w:rPr>
                <w:b/>
                <w:noProof/>
                <w:sz w:val="28"/>
              </w:rPr>
              <w:t>0</w:t>
            </w:r>
            <w:r w:rsidR="005A3F69">
              <w:rPr>
                <w:b/>
                <w:noProof/>
                <w:sz w:val="28"/>
              </w:rPr>
              <w:t>301</w:t>
            </w:r>
            <w:r w:rsidRPr="00B86EE0">
              <w:rPr>
                <w:b/>
                <w:noProof/>
                <w:sz w:val="28"/>
              </w:rPr>
              <w:fldChar w:fldCharType="end"/>
            </w:r>
          </w:p>
        </w:tc>
        <w:tc>
          <w:tcPr>
            <w:tcW w:w="709" w:type="dxa"/>
          </w:tcPr>
          <w:p w14:paraId="19793C8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B14F79D" w14:textId="7B5F94D9" w:rsidR="001E41F3" w:rsidRPr="00410371" w:rsidRDefault="009A3FBB" w:rsidP="0057183A">
            <w:pPr>
              <w:pStyle w:val="CRCoverPage"/>
              <w:spacing w:after="0"/>
              <w:jc w:val="center"/>
              <w:rPr>
                <w:b/>
                <w:noProof/>
              </w:rPr>
            </w:pPr>
            <w:r>
              <w:rPr>
                <w:b/>
                <w:noProof/>
              </w:rPr>
              <w:t>-</w:t>
            </w:r>
          </w:p>
        </w:tc>
        <w:tc>
          <w:tcPr>
            <w:tcW w:w="2410" w:type="dxa"/>
          </w:tcPr>
          <w:p w14:paraId="4E6C2EAE"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747B196" w14:textId="3BC93B15" w:rsidR="001E41F3" w:rsidRPr="00410371" w:rsidRDefault="007B5229" w:rsidP="008C735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E13F3D" w:rsidRPr="00410371">
              <w:rPr>
                <w:b/>
                <w:noProof/>
                <w:sz w:val="28"/>
              </w:rPr>
              <w:t>16.</w:t>
            </w:r>
            <w:r w:rsidR="008C735A">
              <w:rPr>
                <w:b/>
                <w:noProof/>
                <w:sz w:val="28"/>
              </w:rPr>
              <w:t>4</w:t>
            </w:r>
            <w:r w:rsidR="00E13F3D" w:rsidRPr="00410371">
              <w:rPr>
                <w:b/>
                <w:noProof/>
                <w:sz w:val="28"/>
              </w:rPr>
              <w:t>.</w:t>
            </w:r>
            <w:r w:rsidR="008C735A">
              <w:rPr>
                <w:b/>
                <w:noProof/>
                <w:sz w:val="28"/>
              </w:rPr>
              <w:t>1</w:t>
            </w:r>
            <w:r>
              <w:rPr>
                <w:b/>
                <w:noProof/>
                <w:sz w:val="28"/>
              </w:rPr>
              <w:fldChar w:fldCharType="end"/>
            </w:r>
          </w:p>
        </w:tc>
        <w:tc>
          <w:tcPr>
            <w:tcW w:w="143" w:type="dxa"/>
            <w:tcBorders>
              <w:right w:val="single" w:sz="4" w:space="0" w:color="auto"/>
            </w:tcBorders>
          </w:tcPr>
          <w:p w14:paraId="0474A24F" w14:textId="77777777" w:rsidR="001E41F3" w:rsidRDefault="001E41F3">
            <w:pPr>
              <w:pStyle w:val="CRCoverPage"/>
              <w:spacing w:after="0"/>
              <w:rPr>
                <w:noProof/>
              </w:rPr>
            </w:pPr>
          </w:p>
        </w:tc>
      </w:tr>
      <w:tr w:rsidR="001E41F3" w14:paraId="2A6DDCE6" w14:textId="77777777" w:rsidTr="00547111">
        <w:tc>
          <w:tcPr>
            <w:tcW w:w="9641" w:type="dxa"/>
            <w:gridSpan w:val="9"/>
            <w:tcBorders>
              <w:left w:val="single" w:sz="4" w:space="0" w:color="auto"/>
              <w:right w:val="single" w:sz="4" w:space="0" w:color="auto"/>
            </w:tcBorders>
          </w:tcPr>
          <w:p w14:paraId="11815A32" w14:textId="77777777" w:rsidR="001E41F3" w:rsidRDefault="001E41F3">
            <w:pPr>
              <w:pStyle w:val="CRCoverPage"/>
              <w:spacing w:after="0"/>
              <w:rPr>
                <w:noProof/>
              </w:rPr>
            </w:pPr>
          </w:p>
        </w:tc>
      </w:tr>
      <w:tr w:rsidR="001E41F3" w14:paraId="0DC7227C" w14:textId="77777777" w:rsidTr="00547111">
        <w:tc>
          <w:tcPr>
            <w:tcW w:w="9641" w:type="dxa"/>
            <w:gridSpan w:val="9"/>
            <w:tcBorders>
              <w:top w:val="single" w:sz="4" w:space="0" w:color="auto"/>
            </w:tcBorders>
          </w:tcPr>
          <w:p w14:paraId="53C027E3"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4C966C61" w14:textId="77777777" w:rsidTr="00547111">
        <w:tc>
          <w:tcPr>
            <w:tcW w:w="9641" w:type="dxa"/>
            <w:gridSpan w:val="9"/>
          </w:tcPr>
          <w:p w14:paraId="2B829B8E" w14:textId="77777777" w:rsidR="001E41F3" w:rsidRDefault="001E41F3">
            <w:pPr>
              <w:pStyle w:val="CRCoverPage"/>
              <w:spacing w:after="0"/>
              <w:rPr>
                <w:noProof/>
                <w:sz w:val="8"/>
                <w:szCs w:val="8"/>
              </w:rPr>
            </w:pPr>
          </w:p>
        </w:tc>
      </w:tr>
    </w:tbl>
    <w:p w14:paraId="41C89E41"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2AC7320" w14:textId="77777777" w:rsidTr="00A7671C">
        <w:tc>
          <w:tcPr>
            <w:tcW w:w="2835" w:type="dxa"/>
          </w:tcPr>
          <w:p w14:paraId="486BF55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0B0AAC7"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49484C3"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0B5F90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01FEA6C" w14:textId="77777777" w:rsidR="00F25D98" w:rsidRDefault="00F25D98" w:rsidP="001E41F3">
            <w:pPr>
              <w:pStyle w:val="CRCoverPage"/>
              <w:spacing w:after="0"/>
              <w:jc w:val="center"/>
              <w:rPr>
                <w:b/>
                <w:caps/>
                <w:noProof/>
              </w:rPr>
            </w:pPr>
          </w:p>
        </w:tc>
        <w:tc>
          <w:tcPr>
            <w:tcW w:w="2126" w:type="dxa"/>
          </w:tcPr>
          <w:p w14:paraId="5370F96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01C4819" w14:textId="77777777" w:rsidR="00F25D98" w:rsidRDefault="008A5597" w:rsidP="001E41F3">
            <w:pPr>
              <w:pStyle w:val="CRCoverPage"/>
              <w:spacing w:after="0"/>
              <w:jc w:val="center"/>
              <w:rPr>
                <w:b/>
                <w:caps/>
                <w:noProof/>
              </w:rPr>
            </w:pPr>
            <w:r>
              <w:rPr>
                <w:rFonts w:hint="eastAsia"/>
                <w:b/>
                <w:caps/>
                <w:noProof/>
              </w:rPr>
              <w:t>X</w:t>
            </w:r>
          </w:p>
        </w:tc>
        <w:tc>
          <w:tcPr>
            <w:tcW w:w="1418" w:type="dxa"/>
            <w:tcBorders>
              <w:left w:val="nil"/>
            </w:tcBorders>
          </w:tcPr>
          <w:p w14:paraId="4806A79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2585B1E" w14:textId="731F9EFD" w:rsidR="00F25D98" w:rsidRDefault="00F25D98" w:rsidP="001E41F3">
            <w:pPr>
              <w:pStyle w:val="CRCoverPage"/>
              <w:spacing w:after="0"/>
              <w:jc w:val="center"/>
              <w:rPr>
                <w:b/>
                <w:bCs/>
                <w:caps/>
                <w:noProof/>
              </w:rPr>
            </w:pPr>
          </w:p>
        </w:tc>
      </w:tr>
    </w:tbl>
    <w:p w14:paraId="3CC97BAD"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6AD891C" w14:textId="77777777" w:rsidTr="00547111">
        <w:tc>
          <w:tcPr>
            <w:tcW w:w="9640" w:type="dxa"/>
            <w:gridSpan w:val="11"/>
          </w:tcPr>
          <w:p w14:paraId="189A68A7" w14:textId="77777777" w:rsidR="001E41F3" w:rsidRDefault="001E41F3">
            <w:pPr>
              <w:pStyle w:val="CRCoverPage"/>
              <w:spacing w:after="0"/>
              <w:rPr>
                <w:noProof/>
                <w:sz w:val="8"/>
                <w:szCs w:val="8"/>
              </w:rPr>
            </w:pPr>
          </w:p>
        </w:tc>
      </w:tr>
      <w:tr w:rsidR="001E41F3" w14:paraId="6878B120" w14:textId="77777777" w:rsidTr="00547111">
        <w:tc>
          <w:tcPr>
            <w:tcW w:w="1843" w:type="dxa"/>
            <w:tcBorders>
              <w:top w:val="single" w:sz="4" w:space="0" w:color="auto"/>
              <w:left w:val="single" w:sz="4" w:space="0" w:color="auto"/>
            </w:tcBorders>
          </w:tcPr>
          <w:p w14:paraId="7A71EB1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F5484D4" w14:textId="665BA5FB" w:rsidR="001E41F3" w:rsidRDefault="008C735A" w:rsidP="008C735A">
            <w:pPr>
              <w:pStyle w:val="CRCoverPage"/>
              <w:spacing w:after="0"/>
              <w:ind w:left="100"/>
              <w:rPr>
                <w:noProof/>
              </w:rPr>
            </w:pPr>
            <w:r>
              <w:rPr>
                <w:noProof/>
              </w:rPr>
              <w:t>Add ES coverage relation in NRCellRelation</w:t>
            </w:r>
          </w:p>
        </w:tc>
      </w:tr>
      <w:tr w:rsidR="001E41F3" w14:paraId="04792DD7" w14:textId="77777777" w:rsidTr="00547111">
        <w:tc>
          <w:tcPr>
            <w:tcW w:w="1843" w:type="dxa"/>
            <w:tcBorders>
              <w:left w:val="single" w:sz="4" w:space="0" w:color="auto"/>
            </w:tcBorders>
          </w:tcPr>
          <w:p w14:paraId="792FF90E"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0728586" w14:textId="77777777" w:rsidR="001E41F3" w:rsidRDefault="001E41F3">
            <w:pPr>
              <w:pStyle w:val="CRCoverPage"/>
              <w:spacing w:after="0"/>
              <w:rPr>
                <w:noProof/>
                <w:sz w:val="8"/>
                <w:szCs w:val="8"/>
              </w:rPr>
            </w:pPr>
          </w:p>
        </w:tc>
      </w:tr>
      <w:tr w:rsidR="001E41F3" w14:paraId="32707159" w14:textId="77777777" w:rsidTr="00547111">
        <w:tc>
          <w:tcPr>
            <w:tcW w:w="1843" w:type="dxa"/>
            <w:tcBorders>
              <w:left w:val="single" w:sz="4" w:space="0" w:color="auto"/>
            </w:tcBorders>
          </w:tcPr>
          <w:p w14:paraId="37E04183"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13DFF1B" w14:textId="66B5A315" w:rsidR="001E41F3" w:rsidRDefault="007B5229" w:rsidP="009A3FBB">
            <w:pPr>
              <w:pStyle w:val="CRCoverPage"/>
              <w:spacing w:after="0"/>
              <w:ind w:left="100"/>
              <w:rPr>
                <w:noProof/>
              </w:rPr>
            </w:pPr>
            <w:r w:rsidRPr="004E14EF">
              <w:rPr>
                <w:noProof/>
              </w:rPr>
              <w:fldChar w:fldCharType="begin"/>
            </w:r>
            <w:r w:rsidRPr="004E14EF">
              <w:rPr>
                <w:noProof/>
              </w:rPr>
              <w:instrText xml:space="preserve"> DOCPROPERTY  SourceIfWg  \* MERGEFORMAT </w:instrText>
            </w:r>
            <w:r w:rsidRPr="004E14EF">
              <w:rPr>
                <w:noProof/>
              </w:rPr>
              <w:fldChar w:fldCharType="separate"/>
            </w:r>
            <w:r w:rsidR="00E13F3D" w:rsidRPr="004E14EF">
              <w:rPr>
                <w:noProof/>
              </w:rPr>
              <w:t>Huawei</w:t>
            </w:r>
            <w:r w:rsidRPr="004E14EF">
              <w:rPr>
                <w:noProof/>
              </w:rPr>
              <w:fldChar w:fldCharType="end"/>
            </w:r>
            <w:r w:rsidR="004A5384">
              <w:rPr>
                <w:noProof/>
              </w:rPr>
              <w:t>, Orange</w:t>
            </w:r>
          </w:p>
        </w:tc>
      </w:tr>
      <w:tr w:rsidR="001E41F3" w14:paraId="243E27C9" w14:textId="77777777" w:rsidTr="00547111">
        <w:tc>
          <w:tcPr>
            <w:tcW w:w="1843" w:type="dxa"/>
            <w:tcBorders>
              <w:left w:val="single" w:sz="4" w:space="0" w:color="auto"/>
            </w:tcBorders>
          </w:tcPr>
          <w:p w14:paraId="1EB9223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F61C137" w14:textId="77777777" w:rsidR="001E41F3" w:rsidRDefault="004C0214" w:rsidP="00547111">
            <w:pPr>
              <w:pStyle w:val="CRCoverPage"/>
              <w:spacing w:after="0"/>
              <w:ind w:left="100"/>
              <w:rPr>
                <w:noProof/>
              </w:rPr>
            </w:pPr>
            <w:r>
              <w:t>S5</w:t>
            </w:r>
            <w:r w:rsidR="007B5229">
              <w:fldChar w:fldCharType="begin"/>
            </w:r>
            <w:r w:rsidR="007B5229">
              <w:instrText xml:space="preserve"> DOCPROPERTY  SourceIfTsg  \* MERGEFORMAT </w:instrText>
            </w:r>
            <w:r w:rsidR="007B5229">
              <w:fldChar w:fldCharType="end"/>
            </w:r>
          </w:p>
        </w:tc>
      </w:tr>
      <w:tr w:rsidR="001E41F3" w14:paraId="47DFD07F" w14:textId="77777777" w:rsidTr="00547111">
        <w:tc>
          <w:tcPr>
            <w:tcW w:w="1843" w:type="dxa"/>
            <w:tcBorders>
              <w:left w:val="single" w:sz="4" w:space="0" w:color="auto"/>
            </w:tcBorders>
          </w:tcPr>
          <w:p w14:paraId="7F89047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67D16C8" w14:textId="77777777" w:rsidR="001E41F3" w:rsidRDefault="001E41F3">
            <w:pPr>
              <w:pStyle w:val="CRCoverPage"/>
              <w:spacing w:after="0"/>
              <w:rPr>
                <w:noProof/>
                <w:sz w:val="8"/>
                <w:szCs w:val="8"/>
              </w:rPr>
            </w:pPr>
          </w:p>
        </w:tc>
      </w:tr>
      <w:tr w:rsidR="001E41F3" w14:paraId="135CE4DB" w14:textId="77777777" w:rsidTr="00547111">
        <w:tc>
          <w:tcPr>
            <w:tcW w:w="1843" w:type="dxa"/>
            <w:tcBorders>
              <w:left w:val="single" w:sz="4" w:space="0" w:color="auto"/>
            </w:tcBorders>
          </w:tcPr>
          <w:p w14:paraId="704E69C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B3E0398" w14:textId="54E79E3A" w:rsidR="001E41F3" w:rsidRDefault="004A5384" w:rsidP="00370B6A">
            <w:pPr>
              <w:pStyle w:val="CRCoverPage"/>
              <w:spacing w:after="0"/>
              <w:ind w:left="100"/>
              <w:rPr>
                <w:noProof/>
              </w:rPr>
            </w:pPr>
            <w:r w:rsidRPr="006B2B87">
              <w:rPr>
                <w:noProof/>
              </w:rPr>
              <w:t>EE_5G</w:t>
            </w:r>
          </w:p>
        </w:tc>
        <w:tc>
          <w:tcPr>
            <w:tcW w:w="567" w:type="dxa"/>
            <w:tcBorders>
              <w:left w:val="nil"/>
            </w:tcBorders>
          </w:tcPr>
          <w:p w14:paraId="651C8627" w14:textId="77777777" w:rsidR="001E41F3" w:rsidRDefault="001E41F3">
            <w:pPr>
              <w:pStyle w:val="CRCoverPage"/>
              <w:spacing w:after="0"/>
              <w:ind w:right="100"/>
              <w:rPr>
                <w:noProof/>
              </w:rPr>
            </w:pPr>
          </w:p>
        </w:tc>
        <w:tc>
          <w:tcPr>
            <w:tcW w:w="1417" w:type="dxa"/>
            <w:gridSpan w:val="3"/>
            <w:tcBorders>
              <w:left w:val="nil"/>
            </w:tcBorders>
          </w:tcPr>
          <w:p w14:paraId="12537F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845A879" w14:textId="32D05CF6" w:rsidR="001E41F3" w:rsidRDefault="007B5229" w:rsidP="009A3FBB">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522D82">
              <w:rPr>
                <w:noProof/>
              </w:rPr>
              <w:t>20</w:t>
            </w:r>
            <w:r w:rsidR="00481E64">
              <w:rPr>
                <w:noProof/>
              </w:rPr>
              <w:t>20</w:t>
            </w:r>
            <w:r w:rsidR="00522D82">
              <w:rPr>
                <w:noProof/>
              </w:rPr>
              <w:t>-</w:t>
            </w:r>
            <w:r w:rsidR="00481E64">
              <w:rPr>
                <w:noProof/>
              </w:rPr>
              <w:t>0</w:t>
            </w:r>
            <w:r w:rsidR="009A3FBB">
              <w:rPr>
                <w:noProof/>
              </w:rPr>
              <w:t>5</w:t>
            </w:r>
            <w:r w:rsidR="00522D82">
              <w:rPr>
                <w:noProof/>
              </w:rPr>
              <w:t>-</w:t>
            </w:r>
            <w:r w:rsidR="009A3FBB">
              <w:rPr>
                <w:noProof/>
              </w:rPr>
              <w:t>15</w:t>
            </w:r>
            <w:r>
              <w:rPr>
                <w:noProof/>
              </w:rPr>
              <w:fldChar w:fldCharType="end"/>
            </w:r>
          </w:p>
        </w:tc>
      </w:tr>
      <w:tr w:rsidR="001E41F3" w14:paraId="1B802761" w14:textId="77777777" w:rsidTr="00547111">
        <w:tc>
          <w:tcPr>
            <w:tcW w:w="1843" w:type="dxa"/>
            <w:tcBorders>
              <w:left w:val="single" w:sz="4" w:space="0" w:color="auto"/>
            </w:tcBorders>
          </w:tcPr>
          <w:p w14:paraId="6DC45031" w14:textId="77777777" w:rsidR="001E41F3" w:rsidRDefault="001E41F3">
            <w:pPr>
              <w:pStyle w:val="CRCoverPage"/>
              <w:spacing w:after="0"/>
              <w:rPr>
                <w:b/>
                <w:i/>
                <w:noProof/>
                <w:sz w:val="8"/>
                <w:szCs w:val="8"/>
              </w:rPr>
            </w:pPr>
          </w:p>
        </w:tc>
        <w:tc>
          <w:tcPr>
            <w:tcW w:w="1986" w:type="dxa"/>
            <w:gridSpan w:val="4"/>
          </w:tcPr>
          <w:p w14:paraId="1F454F34" w14:textId="77777777" w:rsidR="001E41F3" w:rsidRDefault="001E41F3">
            <w:pPr>
              <w:pStyle w:val="CRCoverPage"/>
              <w:spacing w:after="0"/>
              <w:rPr>
                <w:noProof/>
                <w:sz w:val="8"/>
                <w:szCs w:val="8"/>
              </w:rPr>
            </w:pPr>
          </w:p>
        </w:tc>
        <w:tc>
          <w:tcPr>
            <w:tcW w:w="2267" w:type="dxa"/>
            <w:gridSpan w:val="2"/>
          </w:tcPr>
          <w:p w14:paraId="40FC4AD8" w14:textId="77777777" w:rsidR="001E41F3" w:rsidRDefault="001E41F3">
            <w:pPr>
              <w:pStyle w:val="CRCoverPage"/>
              <w:spacing w:after="0"/>
              <w:rPr>
                <w:noProof/>
                <w:sz w:val="8"/>
                <w:szCs w:val="8"/>
              </w:rPr>
            </w:pPr>
          </w:p>
        </w:tc>
        <w:tc>
          <w:tcPr>
            <w:tcW w:w="1417" w:type="dxa"/>
            <w:gridSpan w:val="3"/>
          </w:tcPr>
          <w:p w14:paraId="29D008DA" w14:textId="77777777" w:rsidR="001E41F3" w:rsidRDefault="001E41F3">
            <w:pPr>
              <w:pStyle w:val="CRCoverPage"/>
              <w:spacing w:after="0"/>
              <w:rPr>
                <w:noProof/>
                <w:sz w:val="8"/>
                <w:szCs w:val="8"/>
              </w:rPr>
            </w:pPr>
          </w:p>
        </w:tc>
        <w:tc>
          <w:tcPr>
            <w:tcW w:w="2127" w:type="dxa"/>
            <w:tcBorders>
              <w:right w:val="single" w:sz="4" w:space="0" w:color="auto"/>
            </w:tcBorders>
          </w:tcPr>
          <w:p w14:paraId="2CF05881" w14:textId="77777777" w:rsidR="001E41F3" w:rsidRDefault="001E41F3">
            <w:pPr>
              <w:pStyle w:val="CRCoverPage"/>
              <w:spacing w:after="0"/>
              <w:rPr>
                <w:noProof/>
                <w:sz w:val="8"/>
                <w:szCs w:val="8"/>
              </w:rPr>
            </w:pPr>
          </w:p>
        </w:tc>
      </w:tr>
      <w:tr w:rsidR="001E41F3" w14:paraId="5A07D14A" w14:textId="77777777" w:rsidTr="00547111">
        <w:trPr>
          <w:cantSplit/>
        </w:trPr>
        <w:tc>
          <w:tcPr>
            <w:tcW w:w="1843" w:type="dxa"/>
            <w:tcBorders>
              <w:left w:val="single" w:sz="4" w:space="0" w:color="auto"/>
            </w:tcBorders>
          </w:tcPr>
          <w:p w14:paraId="1E7377E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ECB8D38" w14:textId="1FA993A0" w:rsidR="001E41F3" w:rsidRDefault="008C735A" w:rsidP="00D24991">
            <w:pPr>
              <w:pStyle w:val="CRCoverPage"/>
              <w:spacing w:after="0"/>
              <w:ind w:left="100" w:right="-609"/>
              <w:rPr>
                <w:b/>
                <w:noProof/>
              </w:rPr>
            </w:pPr>
            <w:r>
              <w:rPr>
                <w:b/>
                <w:noProof/>
              </w:rPr>
              <w:t>B</w:t>
            </w:r>
          </w:p>
        </w:tc>
        <w:tc>
          <w:tcPr>
            <w:tcW w:w="3402" w:type="dxa"/>
            <w:gridSpan w:val="5"/>
            <w:tcBorders>
              <w:left w:val="nil"/>
            </w:tcBorders>
          </w:tcPr>
          <w:p w14:paraId="71F56EF0" w14:textId="77777777" w:rsidR="001E41F3" w:rsidRDefault="001E41F3">
            <w:pPr>
              <w:pStyle w:val="CRCoverPage"/>
              <w:spacing w:after="0"/>
              <w:rPr>
                <w:noProof/>
              </w:rPr>
            </w:pPr>
          </w:p>
        </w:tc>
        <w:tc>
          <w:tcPr>
            <w:tcW w:w="1417" w:type="dxa"/>
            <w:gridSpan w:val="3"/>
            <w:tcBorders>
              <w:left w:val="nil"/>
            </w:tcBorders>
          </w:tcPr>
          <w:p w14:paraId="6FADE5F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D5C53CD" w14:textId="77777777" w:rsidR="001E41F3" w:rsidRDefault="007B5229">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Rel-16</w:t>
            </w:r>
            <w:r>
              <w:rPr>
                <w:noProof/>
              </w:rPr>
              <w:fldChar w:fldCharType="end"/>
            </w:r>
          </w:p>
        </w:tc>
      </w:tr>
      <w:tr w:rsidR="001E41F3" w14:paraId="09FA9148" w14:textId="77777777" w:rsidTr="00547111">
        <w:tc>
          <w:tcPr>
            <w:tcW w:w="1843" w:type="dxa"/>
            <w:tcBorders>
              <w:left w:val="single" w:sz="4" w:space="0" w:color="auto"/>
              <w:bottom w:val="single" w:sz="4" w:space="0" w:color="auto"/>
            </w:tcBorders>
          </w:tcPr>
          <w:p w14:paraId="78F4DA6C" w14:textId="77777777" w:rsidR="001E41F3" w:rsidRDefault="001E41F3">
            <w:pPr>
              <w:pStyle w:val="CRCoverPage"/>
              <w:spacing w:after="0"/>
              <w:rPr>
                <w:b/>
                <w:i/>
                <w:noProof/>
              </w:rPr>
            </w:pPr>
          </w:p>
        </w:tc>
        <w:tc>
          <w:tcPr>
            <w:tcW w:w="4677" w:type="dxa"/>
            <w:gridSpan w:val="8"/>
            <w:tcBorders>
              <w:bottom w:val="single" w:sz="4" w:space="0" w:color="auto"/>
            </w:tcBorders>
          </w:tcPr>
          <w:p w14:paraId="646C599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BB5051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5A910F08"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E0D41D9" w14:textId="77777777" w:rsidTr="00547111">
        <w:tc>
          <w:tcPr>
            <w:tcW w:w="1843" w:type="dxa"/>
          </w:tcPr>
          <w:p w14:paraId="6CA435CB" w14:textId="77777777" w:rsidR="001E41F3" w:rsidRDefault="001E41F3">
            <w:pPr>
              <w:pStyle w:val="CRCoverPage"/>
              <w:spacing w:after="0"/>
              <w:rPr>
                <w:b/>
                <w:i/>
                <w:noProof/>
                <w:sz w:val="8"/>
                <w:szCs w:val="8"/>
              </w:rPr>
            </w:pPr>
          </w:p>
        </w:tc>
        <w:tc>
          <w:tcPr>
            <w:tcW w:w="7797" w:type="dxa"/>
            <w:gridSpan w:val="10"/>
          </w:tcPr>
          <w:p w14:paraId="72B0A740" w14:textId="77777777" w:rsidR="001E41F3" w:rsidRDefault="001E41F3">
            <w:pPr>
              <w:pStyle w:val="CRCoverPage"/>
              <w:spacing w:after="0"/>
              <w:rPr>
                <w:noProof/>
                <w:sz w:val="8"/>
                <w:szCs w:val="8"/>
              </w:rPr>
            </w:pPr>
          </w:p>
        </w:tc>
      </w:tr>
      <w:tr w:rsidR="001E41F3" w:rsidRPr="00292492" w14:paraId="31DCF002" w14:textId="77777777" w:rsidTr="00547111">
        <w:tc>
          <w:tcPr>
            <w:tcW w:w="2694" w:type="dxa"/>
            <w:gridSpan w:val="2"/>
            <w:tcBorders>
              <w:top w:val="single" w:sz="4" w:space="0" w:color="auto"/>
              <w:left w:val="single" w:sz="4" w:space="0" w:color="auto"/>
            </w:tcBorders>
          </w:tcPr>
          <w:p w14:paraId="5DA42EEC"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EA8EEC5" w14:textId="040407DB" w:rsidR="00E61907" w:rsidRDefault="008C735A" w:rsidP="008C735A">
            <w:pPr>
              <w:pStyle w:val="CRCoverPage"/>
              <w:spacing w:after="0"/>
              <w:ind w:left="100"/>
              <w:rPr>
                <w:noProof/>
              </w:rPr>
            </w:pPr>
            <w:r>
              <w:rPr>
                <w:noProof/>
              </w:rPr>
              <w:t>The cell coverage relation for energy saving is missing in NRCellRelation</w:t>
            </w:r>
            <w:r w:rsidR="00C85FF4">
              <w:rPr>
                <w:noProof/>
              </w:rPr>
              <w:t>.</w:t>
            </w:r>
          </w:p>
        </w:tc>
      </w:tr>
      <w:tr w:rsidR="001E41F3" w14:paraId="0A4EB266" w14:textId="77777777" w:rsidTr="00547111">
        <w:tc>
          <w:tcPr>
            <w:tcW w:w="2694" w:type="dxa"/>
            <w:gridSpan w:val="2"/>
            <w:tcBorders>
              <w:left w:val="single" w:sz="4" w:space="0" w:color="auto"/>
            </w:tcBorders>
          </w:tcPr>
          <w:p w14:paraId="03F03AB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2087A75" w14:textId="77777777" w:rsidR="001E41F3" w:rsidRPr="004E14EF" w:rsidRDefault="001E41F3" w:rsidP="004E14EF">
            <w:pPr>
              <w:pStyle w:val="CRCoverPage"/>
              <w:spacing w:after="0"/>
              <w:ind w:left="100"/>
              <w:rPr>
                <w:noProof/>
              </w:rPr>
            </w:pPr>
          </w:p>
        </w:tc>
      </w:tr>
      <w:tr w:rsidR="001E41F3" w14:paraId="75635C0B" w14:textId="77777777" w:rsidTr="00547111">
        <w:tc>
          <w:tcPr>
            <w:tcW w:w="2694" w:type="dxa"/>
            <w:gridSpan w:val="2"/>
            <w:tcBorders>
              <w:left w:val="single" w:sz="4" w:space="0" w:color="auto"/>
            </w:tcBorders>
          </w:tcPr>
          <w:p w14:paraId="081EA902"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B465CD0" w14:textId="5761E50B" w:rsidR="001E41F3" w:rsidRDefault="00C309D0" w:rsidP="008C735A">
            <w:pPr>
              <w:pStyle w:val="CRCoverPage"/>
              <w:spacing w:after="0"/>
              <w:ind w:left="100"/>
              <w:rPr>
                <w:noProof/>
              </w:rPr>
            </w:pPr>
            <w:r>
              <w:rPr>
                <w:noProof/>
              </w:rPr>
              <w:t xml:space="preserve">Add </w:t>
            </w:r>
            <w:r w:rsidR="008C735A">
              <w:rPr>
                <w:noProof/>
              </w:rPr>
              <w:t>attribute for ES cell coverage relation in NRCellRelation IOC</w:t>
            </w:r>
            <w:r w:rsidR="00DA5283">
              <w:rPr>
                <w:noProof/>
              </w:rPr>
              <w:t>.</w:t>
            </w:r>
          </w:p>
        </w:tc>
      </w:tr>
      <w:tr w:rsidR="001E41F3" w14:paraId="71A980C4" w14:textId="77777777" w:rsidTr="00547111">
        <w:tc>
          <w:tcPr>
            <w:tcW w:w="2694" w:type="dxa"/>
            <w:gridSpan w:val="2"/>
            <w:tcBorders>
              <w:left w:val="single" w:sz="4" w:space="0" w:color="auto"/>
            </w:tcBorders>
          </w:tcPr>
          <w:p w14:paraId="7FCF12F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616BEFB" w14:textId="77777777" w:rsidR="001E41F3" w:rsidRPr="00E42915" w:rsidRDefault="001E41F3">
            <w:pPr>
              <w:pStyle w:val="CRCoverPage"/>
              <w:spacing w:after="0"/>
              <w:rPr>
                <w:noProof/>
                <w:sz w:val="8"/>
                <w:szCs w:val="8"/>
              </w:rPr>
            </w:pPr>
          </w:p>
        </w:tc>
      </w:tr>
      <w:tr w:rsidR="001E41F3" w14:paraId="710306DA" w14:textId="77777777" w:rsidTr="00547111">
        <w:tc>
          <w:tcPr>
            <w:tcW w:w="2694" w:type="dxa"/>
            <w:gridSpan w:val="2"/>
            <w:tcBorders>
              <w:left w:val="single" w:sz="4" w:space="0" w:color="auto"/>
              <w:bottom w:val="single" w:sz="4" w:space="0" w:color="auto"/>
            </w:tcBorders>
          </w:tcPr>
          <w:p w14:paraId="0EBDDA6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46FD31F" w14:textId="23974CC0" w:rsidR="001E41F3" w:rsidRDefault="001E41F3" w:rsidP="00C85FF4">
            <w:pPr>
              <w:pStyle w:val="CRCoverPage"/>
              <w:spacing w:after="0"/>
              <w:ind w:left="100"/>
              <w:rPr>
                <w:noProof/>
              </w:rPr>
            </w:pPr>
          </w:p>
        </w:tc>
      </w:tr>
      <w:tr w:rsidR="001E41F3" w14:paraId="4123856D" w14:textId="77777777" w:rsidTr="00547111">
        <w:tc>
          <w:tcPr>
            <w:tcW w:w="2694" w:type="dxa"/>
            <w:gridSpan w:val="2"/>
          </w:tcPr>
          <w:p w14:paraId="1C2ADB0C" w14:textId="77777777" w:rsidR="001E41F3" w:rsidRDefault="001E41F3">
            <w:pPr>
              <w:pStyle w:val="CRCoverPage"/>
              <w:spacing w:after="0"/>
              <w:rPr>
                <w:b/>
                <w:i/>
                <w:noProof/>
                <w:sz w:val="8"/>
                <w:szCs w:val="8"/>
              </w:rPr>
            </w:pPr>
          </w:p>
        </w:tc>
        <w:tc>
          <w:tcPr>
            <w:tcW w:w="6946" w:type="dxa"/>
            <w:gridSpan w:val="9"/>
          </w:tcPr>
          <w:p w14:paraId="33222CF5" w14:textId="77777777" w:rsidR="001E41F3" w:rsidRPr="009F00E0" w:rsidRDefault="001E41F3">
            <w:pPr>
              <w:pStyle w:val="CRCoverPage"/>
              <w:spacing w:after="0"/>
              <w:rPr>
                <w:noProof/>
                <w:sz w:val="8"/>
                <w:szCs w:val="8"/>
              </w:rPr>
            </w:pPr>
          </w:p>
        </w:tc>
      </w:tr>
      <w:tr w:rsidR="001E41F3" w14:paraId="516CB7BF" w14:textId="77777777" w:rsidTr="00547111">
        <w:tc>
          <w:tcPr>
            <w:tcW w:w="2694" w:type="dxa"/>
            <w:gridSpan w:val="2"/>
            <w:tcBorders>
              <w:top w:val="single" w:sz="4" w:space="0" w:color="auto"/>
              <w:left w:val="single" w:sz="4" w:space="0" w:color="auto"/>
            </w:tcBorders>
          </w:tcPr>
          <w:p w14:paraId="0AC278F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1A6A74A" w14:textId="23A07DD7" w:rsidR="001E41F3" w:rsidRPr="00EE394D" w:rsidRDefault="008C735A" w:rsidP="008C735A">
            <w:pPr>
              <w:pStyle w:val="CRCoverPage"/>
              <w:spacing w:after="0"/>
              <w:ind w:left="100"/>
              <w:rPr>
                <w:noProof/>
                <w:lang w:val="en-US"/>
              </w:rPr>
            </w:pPr>
            <w:r>
              <w:rPr>
                <w:noProof/>
              </w:rPr>
              <w:t>4.3.32.2</w:t>
            </w:r>
            <w:r w:rsidR="00FF36AE">
              <w:rPr>
                <w:noProof/>
              </w:rPr>
              <w:t xml:space="preserve">, </w:t>
            </w:r>
            <w:r>
              <w:rPr>
                <w:noProof/>
              </w:rPr>
              <w:t>4.3.32.3, 5.4.1</w:t>
            </w:r>
          </w:p>
        </w:tc>
      </w:tr>
      <w:tr w:rsidR="001E41F3" w14:paraId="1DECFA0D" w14:textId="77777777" w:rsidTr="00547111">
        <w:tc>
          <w:tcPr>
            <w:tcW w:w="2694" w:type="dxa"/>
            <w:gridSpan w:val="2"/>
            <w:tcBorders>
              <w:left w:val="single" w:sz="4" w:space="0" w:color="auto"/>
            </w:tcBorders>
          </w:tcPr>
          <w:p w14:paraId="52D1E98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9F8193C" w14:textId="77777777" w:rsidR="001E41F3" w:rsidRDefault="001E41F3">
            <w:pPr>
              <w:pStyle w:val="CRCoverPage"/>
              <w:spacing w:after="0"/>
              <w:rPr>
                <w:noProof/>
                <w:sz w:val="8"/>
                <w:szCs w:val="8"/>
              </w:rPr>
            </w:pPr>
          </w:p>
        </w:tc>
      </w:tr>
      <w:tr w:rsidR="001E41F3" w14:paraId="7C6BFB4F" w14:textId="77777777" w:rsidTr="00547111">
        <w:tc>
          <w:tcPr>
            <w:tcW w:w="2694" w:type="dxa"/>
            <w:gridSpan w:val="2"/>
            <w:tcBorders>
              <w:left w:val="single" w:sz="4" w:space="0" w:color="auto"/>
            </w:tcBorders>
          </w:tcPr>
          <w:p w14:paraId="274183BD"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767BA4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624715" w14:textId="77777777" w:rsidR="001E41F3" w:rsidRDefault="001E41F3">
            <w:pPr>
              <w:pStyle w:val="CRCoverPage"/>
              <w:spacing w:after="0"/>
              <w:jc w:val="center"/>
              <w:rPr>
                <w:b/>
                <w:caps/>
                <w:noProof/>
              </w:rPr>
            </w:pPr>
            <w:r>
              <w:rPr>
                <w:b/>
                <w:caps/>
                <w:noProof/>
              </w:rPr>
              <w:t>N</w:t>
            </w:r>
          </w:p>
        </w:tc>
        <w:tc>
          <w:tcPr>
            <w:tcW w:w="2977" w:type="dxa"/>
            <w:gridSpan w:val="4"/>
          </w:tcPr>
          <w:p w14:paraId="324DABD3"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8C58429" w14:textId="77777777" w:rsidR="001E41F3" w:rsidRDefault="001E41F3">
            <w:pPr>
              <w:pStyle w:val="CRCoverPage"/>
              <w:spacing w:after="0"/>
              <w:ind w:left="99"/>
              <w:rPr>
                <w:noProof/>
              </w:rPr>
            </w:pPr>
          </w:p>
        </w:tc>
      </w:tr>
      <w:tr w:rsidR="004C0214" w14:paraId="691BDB72" w14:textId="77777777" w:rsidTr="00547111">
        <w:tc>
          <w:tcPr>
            <w:tcW w:w="2694" w:type="dxa"/>
            <w:gridSpan w:val="2"/>
            <w:tcBorders>
              <w:left w:val="single" w:sz="4" w:space="0" w:color="auto"/>
            </w:tcBorders>
          </w:tcPr>
          <w:p w14:paraId="5595091F" w14:textId="77777777" w:rsidR="004C0214" w:rsidRDefault="004C0214" w:rsidP="004C021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18BDB2E" w14:textId="77777777" w:rsidR="004C0214" w:rsidRDefault="004C0214" w:rsidP="004C021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D644348" w14:textId="77777777" w:rsidR="004C0214" w:rsidRDefault="004C0214" w:rsidP="004C0214">
            <w:pPr>
              <w:pStyle w:val="CRCoverPage"/>
              <w:spacing w:after="0"/>
              <w:jc w:val="center"/>
              <w:rPr>
                <w:b/>
                <w:caps/>
                <w:noProof/>
                <w:lang w:eastAsia="zh-CN"/>
              </w:rPr>
            </w:pPr>
            <w:r>
              <w:rPr>
                <w:rFonts w:hint="eastAsia"/>
                <w:b/>
                <w:caps/>
                <w:noProof/>
                <w:lang w:eastAsia="zh-CN"/>
              </w:rPr>
              <w:t>X</w:t>
            </w:r>
          </w:p>
        </w:tc>
        <w:tc>
          <w:tcPr>
            <w:tcW w:w="2977" w:type="dxa"/>
            <w:gridSpan w:val="4"/>
          </w:tcPr>
          <w:p w14:paraId="0A761D9E" w14:textId="77777777" w:rsidR="004C0214" w:rsidRDefault="004C0214" w:rsidP="004C021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05ADEA2" w14:textId="77777777" w:rsidR="004C0214" w:rsidRDefault="004C0214" w:rsidP="004C0214">
            <w:pPr>
              <w:pStyle w:val="CRCoverPage"/>
              <w:spacing w:after="0"/>
              <w:ind w:left="99"/>
              <w:rPr>
                <w:noProof/>
              </w:rPr>
            </w:pPr>
            <w:r>
              <w:rPr>
                <w:noProof/>
              </w:rPr>
              <w:t xml:space="preserve">TS/TR ... CR ... </w:t>
            </w:r>
          </w:p>
        </w:tc>
      </w:tr>
      <w:tr w:rsidR="004C0214" w14:paraId="7AFACAB8" w14:textId="77777777" w:rsidTr="00547111">
        <w:tc>
          <w:tcPr>
            <w:tcW w:w="2694" w:type="dxa"/>
            <w:gridSpan w:val="2"/>
            <w:tcBorders>
              <w:left w:val="single" w:sz="4" w:space="0" w:color="auto"/>
            </w:tcBorders>
          </w:tcPr>
          <w:p w14:paraId="6CBE8226" w14:textId="77777777" w:rsidR="004C0214" w:rsidRDefault="004C0214" w:rsidP="004C021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393CE8F" w14:textId="77777777" w:rsidR="004C0214" w:rsidRDefault="004C0214" w:rsidP="004C021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8682D60" w14:textId="77777777" w:rsidR="004C0214" w:rsidRDefault="004C0214" w:rsidP="004C0214">
            <w:pPr>
              <w:pStyle w:val="CRCoverPage"/>
              <w:spacing w:after="0"/>
              <w:jc w:val="center"/>
              <w:rPr>
                <w:b/>
                <w:caps/>
                <w:noProof/>
                <w:lang w:eastAsia="zh-CN"/>
              </w:rPr>
            </w:pPr>
            <w:r>
              <w:rPr>
                <w:rFonts w:hint="eastAsia"/>
                <w:b/>
                <w:caps/>
                <w:noProof/>
                <w:lang w:eastAsia="zh-CN"/>
              </w:rPr>
              <w:t>X</w:t>
            </w:r>
          </w:p>
        </w:tc>
        <w:tc>
          <w:tcPr>
            <w:tcW w:w="2977" w:type="dxa"/>
            <w:gridSpan w:val="4"/>
          </w:tcPr>
          <w:p w14:paraId="0FA18528" w14:textId="77777777" w:rsidR="004C0214" w:rsidRDefault="004C0214" w:rsidP="004C021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27E1BBC" w14:textId="77777777" w:rsidR="004C0214" w:rsidRDefault="004C0214" w:rsidP="004C0214">
            <w:pPr>
              <w:pStyle w:val="CRCoverPage"/>
              <w:spacing w:after="0"/>
              <w:ind w:left="99"/>
              <w:rPr>
                <w:noProof/>
              </w:rPr>
            </w:pPr>
            <w:r>
              <w:rPr>
                <w:noProof/>
              </w:rPr>
              <w:t xml:space="preserve">TS/TR ... CR ... </w:t>
            </w:r>
          </w:p>
        </w:tc>
      </w:tr>
      <w:tr w:rsidR="004C0214" w14:paraId="0B7AC700" w14:textId="77777777" w:rsidTr="00547111">
        <w:tc>
          <w:tcPr>
            <w:tcW w:w="2694" w:type="dxa"/>
            <w:gridSpan w:val="2"/>
            <w:tcBorders>
              <w:left w:val="single" w:sz="4" w:space="0" w:color="auto"/>
            </w:tcBorders>
          </w:tcPr>
          <w:p w14:paraId="023FE35E" w14:textId="77777777" w:rsidR="004C0214" w:rsidRDefault="004C0214" w:rsidP="004C021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8023DA0" w14:textId="77777777" w:rsidR="004C0214" w:rsidRDefault="004C0214" w:rsidP="004C021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0310F9" w14:textId="77777777" w:rsidR="004C0214" w:rsidRDefault="004C0214" w:rsidP="004C0214">
            <w:pPr>
              <w:pStyle w:val="CRCoverPage"/>
              <w:spacing w:after="0"/>
              <w:jc w:val="center"/>
              <w:rPr>
                <w:b/>
                <w:caps/>
                <w:noProof/>
                <w:lang w:eastAsia="zh-CN"/>
              </w:rPr>
            </w:pPr>
            <w:r>
              <w:rPr>
                <w:rFonts w:hint="eastAsia"/>
                <w:b/>
                <w:caps/>
                <w:noProof/>
                <w:lang w:eastAsia="zh-CN"/>
              </w:rPr>
              <w:t>X</w:t>
            </w:r>
          </w:p>
        </w:tc>
        <w:tc>
          <w:tcPr>
            <w:tcW w:w="2977" w:type="dxa"/>
            <w:gridSpan w:val="4"/>
          </w:tcPr>
          <w:p w14:paraId="45AEF5E0" w14:textId="77777777" w:rsidR="004C0214" w:rsidRDefault="004C0214" w:rsidP="004C021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41B6EE9" w14:textId="77777777" w:rsidR="004C0214" w:rsidRDefault="004C0214" w:rsidP="004C0214">
            <w:pPr>
              <w:pStyle w:val="CRCoverPage"/>
              <w:spacing w:after="0"/>
              <w:ind w:left="99"/>
              <w:rPr>
                <w:noProof/>
              </w:rPr>
            </w:pPr>
            <w:r>
              <w:rPr>
                <w:noProof/>
              </w:rPr>
              <w:t xml:space="preserve">TS/TR ... CR ... </w:t>
            </w:r>
          </w:p>
        </w:tc>
      </w:tr>
      <w:tr w:rsidR="001E41F3" w14:paraId="1C4011E3" w14:textId="77777777" w:rsidTr="008863B9">
        <w:tc>
          <w:tcPr>
            <w:tcW w:w="2694" w:type="dxa"/>
            <w:gridSpan w:val="2"/>
            <w:tcBorders>
              <w:left w:val="single" w:sz="4" w:space="0" w:color="auto"/>
            </w:tcBorders>
          </w:tcPr>
          <w:p w14:paraId="00310320" w14:textId="77777777" w:rsidR="001E41F3" w:rsidRDefault="001E41F3">
            <w:pPr>
              <w:pStyle w:val="CRCoverPage"/>
              <w:spacing w:after="0"/>
              <w:rPr>
                <w:b/>
                <w:i/>
                <w:noProof/>
              </w:rPr>
            </w:pPr>
          </w:p>
        </w:tc>
        <w:tc>
          <w:tcPr>
            <w:tcW w:w="6946" w:type="dxa"/>
            <w:gridSpan w:val="9"/>
            <w:tcBorders>
              <w:right w:val="single" w:sz="4" w:space="0" w:color="auto"/>
            </w:tcBorders>
          </w:tcPr>
          <w:p w14:paraId="735197F9" w14:textId="77777777" w:rsidR="001E41F3" w:rsidRDefault="001E41F3">
            <w:pPr>
              <w:pStyle w:val="CRCoverPage"/>
              <w:spacing w:after="0"/>
              <w:rPr>
                <w:noProof/>
              </w:rPr>
            </w:pPr>
          </w:p>
        </w:tc>
      </w:tr>
      <w:tr w:rsidR="001E41F3" w14:paraId="225F2D0D" w14:textId="77777777" w:rsidTr="008863B9">
        <w:tc>
          <w:tcPr>
            <w:tcW w:w="2694" w:type="dxa"/>
            <w:gridSpan w:val="2"/>
            <w:tcBorders>
              <w:left w:val="single" w:sz="4" w:space="0" w:color="auto"/>
              <w:bottom w:val="single" w:sz="4" w:space="0" w:color="auto"/>
            </w:tcBorders>
          </w:tcPr>
          <w:p w14:paraId="60FAFF04"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8161638" w14:textId="067413C5" w:rsidR="001E41F3" w:rsidRDefault="001E41F3">
            <w:pPr>
              <w:pStyle w:val="CRCoverPage"/>
              <w:spacing w:after="0"/>
              <w:ind w:left="100"/>
              <w:rPr>
                <w:noProof/>
              </w:rPr>
            </w:pPr>
          </w:p>
        </w:tc>
      </w:tr>
      <w:tr w:rsidR="008863B9" w:rsidRPr="008863B9" w14:paraId="1D93D790" w14:textId="77777777" w:rsidTr="008863B9">
        <w:tc>
          <w:tcPr>
            <w:tcW w:w="2694" w:type="dxa"/>
            <w:gridSpan w:val="2"/>
            <w:tcBorders>
              <w:top w:val="single" w:sz="4" w:space="0" w:color="auto"/>
              <w:bottom w:val="single" w:sz="4" w:space="0" w:color="auto"/>
            </w:tcBorders>
          </w:tcPr>
          <w:p w14:paraId="385002DF"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08AF2DC" w14:textId="77777777" w:rsidR="008863B9" w:rsidRPr="008863B9" w:rsidRDefault="008863B9">
            <w:pPr>
              <w:pStyle w:val="CRCoverPage"/>
              <w:spacing w:after="0"/>
              <w:ind w:left="100"/>
              <w:rPr>
                <w:noProof/>
                <w:sz w:val="8"/>
                <w:szCs w:val="8"/>
              </w:rPr>
            </w:pPr>
          </w:p>
        </w:tc>
      </w:tr>
      <w:tr w:rsidR="008863B9" w14:paraId="5E9E4D6A" w14:textId="77777777" w:rsidTr="008863B9">
        <w:tc>
          <w:tcPr>
            <w:tcW w:w="2694" w:type="dxa"/>
            <w:gridSpan w:val="2"/>
            <w:tcBorders>
              <w:top w:val="single" w:sz="4" w:space="0" w:color="auto"/>
              <w:left w:val="single" w:sz="4" w:space="0" w:color="auto"/>
              <w:bottom w:val="single" w:sz="4" w:space="0" w:color="auto"/>
            </w:tcBorders>
          </w:tcPr>
          <w:p w14:paraId="4BC169AE"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002528" w14:textId="77777777" w:rsidR="008863B9" w:rsidRDefault="008863B9">
            <w:pPr>
              <w:pStyle w:val="CRCoverPage"/>
              <w:spacing w:after="0"/>
              <w:ind w:left="100"/>
              <w:rPr>
                <w:noProof/>
              </w:rPr>
            </w:pPr>
          </w:p>
        </w:tc>
      </w:tr>
    </w:tbl>
    <w:p w14:paraId="7A0CCC32" w14:textId="77777777" w:rsidR="001E41F3" w:rsidRPr="00C34940" w:rsidRDefault="001E41F3">
      <w:pPr>
        <w:pStyle w:val="CRCoverPage"/>
        <w:spacing w:after="0"/>
        <w:rPr>
          <w:noProof/>
          <w:sz w:val="8"/>
          <w:szCs w:val="8"/>
          <w:lang w:val="en-US" w:eastAsia="zh-CN"/>
        </w:rPr>
      </w:pPr>
    </w:p>
    <w:p w14:paraId="5802A18F"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7FCCD7A" w14:textId="77777777" w:rsidR="004C0214" w:rsidRPr="00270818" w:rsidRDefault="004C0214" w:rsidP="004C0214">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C0214" w:rsidRPr="007D21AA" w14:paraId="65322CF1" w14:textId="77777777" w:rsidTr="00DC522D">
        <w:tc>
          <w:tcPr>
            <w:tcW w:w="9521" w:type="dxa"/>
            <w:shd w:val="clear" w:color="auto" w:fill="FFFFCC"/>
            <w:vAlign w:val="center"/>
          </w:tcPr>
          <w:p w14:paraId="3863BC0E" w14:textId="77777777" w:rsidR="004C0214" w:rsidRPr="007D21AA" w:rsidRDefault="004C0214" w:rsidP="00DC522D">
            <w:pPr>
              <w:jc w:val="center"/>
              <w:rPr>
                <w:rFonts w:ascii="Arial" w:hAnsi="Arial" w:cs="Arial"/>
                <w:b/>
                <w:bCs/>
                <w:sz w:val="28"/>
                <w:szCs w:val="28"/>
              </w:rPr>
            </w:pPr>
            <w:r>
              <w:rPr>
                <w:rFonts w:ascii="Arial" w:hAnsi="Arial" w:cs="Arial"/>
                <w:b/>
                <w:bCs/>
                <w:sz w:val="28"/>
                <w:szCs w:val="28"/>
                <w:lang w:eastAsia="zh-CN"/>
              </w:rPr>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50F2FACF" w14:textId="77777777" w:rsidR="004C0214" w:rsidRDefault="004C0214" w:rsidP="004C0214">
      <w:pPr>
        <w:rPr>
          <w:lang w:eastAsia="zh-CN"/>
        </w:rPr>
      </w:pPr>
    </w:p>
    <w:p w14:paraId="7C75DFF2" w14:textId="77777777" w:rsidR="008C735A" w:rsidRDefault="008C735A" w:rsidP="008C735A">
      <w:pPr>
        <w:pStyle w:val="3"/>
        <w:rPr>
          <w:lang w:val="en-US" w:eastAsia="zh-CN"/>
        </w:rPr>
      </w:pPr>
      <w:bookmarkStart w:id="2" w:name="_Toc19888197"/>
      <w:bookmarkStart w:id="3" w:name="_Toc27405074"/>
      <w:bookmarkStart w:id="4" w:name="_Toc35878219"/>
      <w:bookmarkStart w:id="5" w:name="_Toc36220035"/>
      <w:bookmarkStart w:id="6" w:name="_Toc36474133"/>
      <w:bookmarkStart w:id="7" w:name="_Toc36542405"/>
      <w:bookmarkStart w:id="8" w:name="_Toc36543226"/>
      <w:bookmarkStart w:id="9" w:name="_Toc36567464"/>
      <w:r>
        <w:rPr>
          <w:rFonts w:hint="eastAsia"/>
          <w:lang w:val="en-US" w:eastAsia="zh-CN"/>
        </w:rPr>
        <w:t>4</w:t>
      </w:r>
      <w:r>
        <w:rPr>
          <w:lang w:val="en-US" w:eastAsia="zh-CN"/>
        </w:rPr>
        <w:t>.3.32</w:t>
      </w:r>
      <w:r>
        <w:rPr>
          <w:lang w:val="en-US" w:eastAsia="zh-CN"/>
        </w:rPr>
        <w:tab/>
      </w:r>
      <w:proofErr w:type="spellStart"/>
      <w:r>
        <w:rPr>
          <w:rFonts w:ascii="Courier New" w:hAnsi="Courier New"/>
          <w:lang w:val="en-US" w:eastAsia="zh-CN"/>
        </w:rPr>
        <w:t>NRCellRelation</w:t>
      </w:r>
      <w:bookmarkEnd w:id="2"/>
      <w:bookmarkEnd w:id="3"/>
      <w:bookmarkEnd w:id="4"/>
      <w:bookmarkEnd w:id="5"/>
      <w:bookmarkEnd w:id="6"/>
      <w:bookmarkEnd w:id="7"/>
      <w:bookmarkEnd w:id="8"/>
      <w:bookmarkEnd w:id="9"/>
      <w:proofErr w:type="spellEnd"/>
    </w:p>
    <w:p w14:paraId="511D3548" w14:textId="77777777" w:rsidR="008C735A" w:rsidRDefault="008C735A" w:rsidP="008C735A">
      <w:pPr>
        <w:pStyle w:val="4"/>
      </w:pPr>
      <w:bookmarkStart w:id="10" w:name="_Toc19888198"/>
      <w:bookmarkStart w:id="11" w:name="_Toc27405075"/>
      <w:bookmarkStart w:id="12" w:name="_Toc35878220"/>
      <w:bookmarkStart w:id="13" w:name="_Toc36220036"/>
      <w:bookmarkStart w:id="14" w:name="_Toc36474134"/>
      <w:bookmarkStart w:id="15" w:name="_Toc36542406"/>
      <w:bookmarkStart w:id="16" w:name="_Toc36543227"/>
      <w:bookmarkStart w:id="17" w:name="_Toc36567465"/>
      <w:r>
        <w:rPr>
          <w:rFonts w:hint="eastAsia"/>
          <w:lang w:eastAsia="zh-CN"/>
        </w:rPr>
        <w:t>4</w:t>
      </w:r>
      <w:r>
        <w:t>.3.32.1</w:t>
      </w:r>
      <w:r>
        <w:tab/>
        <w:t>Definition</w:t>
      </w:r>
      <w:bookmarkEnd w:id="10"/>
      <w:bookmarkEnd w:id="11"/>
      <w:bookmarkEnd w:id="12"/>
      <w:bookmarkEnd w:id="13"/>
      <w:bookmarkEnd w:id="14"/>
      <w:bookmarkEnd w:id="15"/>
      <w:bookmarkEnd w:id="16"/>
      <w:bookmarkEnd w:id="17"/>
    </w:p>
    <w:p w14:paraId="6891FA6C" w14:textId="77777777" w:rsidR="008C735A" w:rsidRDefault="008C735A" w:rsidP="008C735A">
      <w:r>
        <w:t xml:space="preserve">This IOC represents a neighbour cell relation from a source cell to a target cell, where the target cell is an </w:t>
      </w:r>
      <w:proofErr w:type="spellStart"/>
      <w:r>
        <w:rPr>
          <w:rFonts w:ascii="Courier New" w:hAnsi="Courier New"/>
        </w:rPr>
        <w:t>NR</w:t>
      </w:r>
      <w:r w:rsidRPr="000414F5">
        <w:rPr>
          <w:rFonts w:ascii="Courier New" w:hAnsi="Courier New"/>
        </w:rPr>
        <w:t>Cell</w:t>
      </w:r>
      <w:r>
        <w:rPr>
          <w:rFonts w:ascii="Courier New" w:hAnsi="Courier New"/>
        </w:rPr>
        <w:t>CU</w:t>
      </w:r>
      <w:proofErr w:type="spellEnd"/>
      <w:r>
        <w:t xml:space="preserve"> or </w:t>
      </w:r>
      <w:proofErr w:type="spellStart"/>
      <w:r w:rsidRPr="000414F5">
        <w:rPr>
          <w:rFonts w:ascii="Courier New" w:hAnsi="Courier New"/>
        </w:rPr>
        <w:t>External</w:t>
      </w:r>
      <w:r>
        <w:rPr>
          <w:rFonts w:ascii="Courier New" w:hAnsi="Courier New"/>
        </w:rPr>
        <w:t>NR</w:t>
      </w:r>
      <w:r w:rsidRPr="000414F5">
        <w:rPr>
          <w:rFonts w:ascii="Courier New" w:hAnsi="Courier New"/>
        </w:rPr>
        <w:t>Cell</w:t>
      </w:r>
      <w:r>
        <w:rPr>
          <w:rFonts w:ascii="Courier New" w:hAnsi="Courier New"/>
        </w:rPr>
        <w:t>CU</w:t>
      </w:r>
      <w:proofErr w:type="spellEnd"/>
      <w:r>
        <w:t xml:space="preserve"> instance.</w:t>
      </w:r>
    </w:p>
    <w:p w14:paraId="4340F752" w14:textId="77777777" w:rsidR="008C735A" w:rsidRDefault="008C735A" w:rsidP="008C735A">
      <w:r>
        <w:t xml:space="preserve">The source cell can be a </w:t>
      </w:r>
      <w:proofErr w:type="spellStart"/>
      <w:r>
        <w:rPr>
          <w:rFonts w:ascii="Courier New" w:hAnsi="Courier New"/>
        </w:rPr>
        <w:t>NRCellCU</w:t>
      </w:r>
      <w:proofErr w:type="spellEnd"/>
      <w:r>
        <w:t xml:space="preserve"> instance. This is the case for an Intra-NR neighbour cell relation.</w:t>
      </w:r>
    </w:p>
    <w:p w14:paraId="2E5CE8D2" w14:textId="77777777" w:rsidR="008C735A" w:rsidRDefault="008C735A" w:rsidP="008C735A">
      <w:r>
        <w:t xml:space="preserve">The source cell can be a </w:t>
      </w:r>
      <w:proofErr w:type="spellStart"/>
      <w:r w:rsidRPr="00212C37">
        <w:rPr>
          <w:rFonts w:ascii="Courier New" w:hAnsi="Courier New" w:cs="Courier New"/>
        </w:rPr>
        <w:t>EUtranGenericCell</w:t>
      </w:r>
      <w:proofErr w:type="spellEnd"/>
      <w:r>
        <w:t xml:space="preserve"> instance. This is the case for Inter-LTE-NR neighbour cell relation, from E-UTRAN to NR. See 3GPP TS 28.658 [19].</w:t>
      </w:r>
    </w:p>
    <w:p w14:paraId="3D5C8693" w14:textId="77777777" w:rsidR="008C735A" w:rsidRDefault="008C735A" w:rsidP="008C735A">
      <w:pPr>
        <w:rPr>
          <w:lang w:val="en-US"/>
        </w:rPr>
      </w:pPr>
      <w:r>
        <w:t>Neighbour cell relations are unidirectional.</w:t>
      </w:r>
    </w:p>
    <w:p w14:paraId="21A3776B" w14:textId="77777777" w:rsidR="008C735A" w:rsidRDefault="008C735A" w:rsidP="008C735A">
      <w:pPr>
        <w:pStyle w:val="4"/>
      </w:pPr>
      <w:bookmarkStart w:id="18" w:name="_Toc19888199"/>
      <w:bookmarkStart w:id="19" w:name="_Toc27405076"/>
      <w:bookmarkStart w:id="20" w:name="_Toc35878221"/>
      <w:bookmarkStart w:id="21" w:name="_Toc36220037"/>
      <w:bookmarkStart w:id="22" w:name="_Toc36474135"/>
      <w:bookmarkStart w:id="23" w:name="_Toc36542407"/>
      <w:bookmarkStart w:id="24" w:name="_Toc36543228"/>
      <w:bookmarkStart w:id="25" w:name="_Toc36567466"/>
      <w:r>
        <w:rPr>
          <w:rFonts w:hint="eastAsia"/>
          <w:lang w:eastAsia="zh-CN"/>
        </w:rPr>
        <w:t>4</w:t>
      </w:r>
      <w:r>
        <w:t>.3.32.2</w:t>
      </w:r>
      <w:r>
        <w:tab/>
        <w:t>Attributes</w:t>
      </w:r>
      <w:bookmarkEnd w:id="18"/>
      <w:bookmarkEnd w:id="19"/>
      <w:bookmarkEnd w:id="20"/>
      <w:bookmarkEnd w:id="21"/>
      <w:bookmarkEnd w:id="22"/>
      <w:bookmarkEnd w:id="23"/>
      <w:bookmarkEnd w:id="24"/>
      <w:bookmarkEnd w:id="25"/>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992"/>
        <w:gridCol w:w="1276"/>
        <w:gridCol w:w="1134"/>
        <w:gridCol w:w="1134"/>
        <w:gridCol w:w="1385"/>
      </w:tblGrid>
      <w:tr w:rsidR="008C735A" w14:paraId="65164D68" w14:textId="77777777" w:rsidTr="004A5384">
        <w:trPr>
          <w:cantSplit/>
          <w:jc w:val="center"/>
        </w:trPr>
        <w:tc>
          <w:tcPr>
            <w:tcW w:w="3936" w:type="dxa"/>
            <w:shd w:val="pct10" w:color="auto" w:fill="FFFFFF"/>
            <w:vAlign w:val="center"/>
          </w:tcPr>
          <w:p w14:paraId="1728F853" w14:textId="77777777" w:rsidR="008C735A" w:rsidRDefault="008C735A" w:rsidP="004A5384">
            <w:pPr>
              <w:pStyle w:val="TAH"/>
            </w:pPr>
            <w:r>
              <w:t>Attribute name</w:t>
            </w:r>
          </w:p>
        </w:tc>
        <w:tc>
          <w:tcPr>
            <w:tcW w:w="992" w:type="dxa"/>
            <w:shd w:val="pct10" w:color="auto" w:fill="FFFFFF"/>
            <w:vAlign w:val="center"/>
          </w:tcPr>
          <w:p w14:paraId="19CB4153" w14:textId="77777777" w:rsidR="008C735A" w:rsidRDefault="008C735A" w:rsidP="004A5384">
            <w:pPr>
              <w:pStyle w:val="TAH"/>
            </w:pPr>
            <w:r>
              <w:t>Support Qualifier</w:t>
            </w:r>
          </w:p>
        </w:tc>
        <w:tc>
          <w:tcPr>
            <w:tcW w:w="1276" w:type="dxa"/>
            <w:shd w:val="pct10" w:color="auto" w:fill="FFFFFF"/>
            <w:vAlign w:val="center"/>
          </w:tcPr>
          <w:p w14:paraId="2595D755" w14:textId="77777777" w:rsidR="008C735A" w:rsidRDefault="008C735A" w:rsidP="004A5384">
            <w:pPr>
              <w:pStyle w:val="TAH"/>
            </w:pPr>
            <w:proofErr w:type="spellStart"/>
            <w:r>
              <w:t>isReadable</w:t>
            </w:r>
            <w:proofErr w:type="spellEnd"/>
          </w:p>
        </w:tc>
        <w:tc>
          <w:tcPr>
            <w:tcW w:w="1134" w:type="dxa"/>
            <w:shd w:val="pct10" w:color="auto" w:fill="FFFFFF"/>
            <w:vAlign w:val="center"/>
          </w:tcPr>
          <w:p w14:paraId="0072AAFB" w14:textId="77777777" w:rsidR="008C735A" w:rsidRDefault="008C735A" w:rsidP="004A5384">
            <w:pPr>
              <w:pStyle w:val="TAH"/>
            </w:pPr>
            <w:proofErr w:type="spellStart"/>
            <w:r>
              <w:t>isWritable</w:t>
            </w:r>
            <w:proofErr w:type="spellEnd"/>
          </w:p>
        </w:tc>
        <w:tc>
          <w:tcPr>
            <w:tcW w:w="1134" w:type="dxa"/>
            <w:shd w:val="pct10" w:color="auto" w:fill="FFFFFF"/>
            <w:vAlign w:val="center"/>
          </w:tcPr>
          <w:p w14:paraId="4A15FD28" w14:textId="77777777" w:rsidR="008C735A" w:rsidRDefault="008C735A" w:rsidP="004A5384">
            <w:pPr>
              <w:pStyle w:val="TAH"/>
            </w:pPr>
            <w:proofErr w:type="spellStart"/>
            <w:r>
              <w:rPr>
                <w:rFonts w:cs="Arial"/>
                <w:bCs/>
                <w:szCs w:val="18"/>
              </w:rPr>
              <w:t>isInvariant</w:t>
            </w:r>
            <w:proofErr w:type="spellEnd"/>
          </w:p>
        </w:tc>
        <w:tc>
          <w:tcPr>
            <w:tcW w:w="1385" w:type="dxa"/>
            <w:shd w:val="pct10" w:color="auto" w:fill="FFFFFF"/>
            <w:vAlign w:val="center"/>
          </w:tcPr>
          <w:p w14:paraId="489DB42F" w14:textId="77777777" w:rsidR="008C735A" w:rsidRDefault="008C735A" w:rsidP="004A5384">
            <w:pPr>
              <w:pStyle w:val="TAH"/>
            </w:pPr>
            <w:proofErr w:type="spellStart"/>
            <w:r>
              <w:t>isNotifyable</w:t>
            </w:r>
            <w:proofErr w:type="spellEnd"/>
          </w:p>
        </w:tc>
      </w:tr>
      <w:tr w:rsidR="008C735A" w14:paraId="0BF0E5FE" w14:textId="77777777" w:rsidTr="004A5384">
        <w:trPr>
          <w:cantSplit/>
          <w:jc w:val="center"/>
        </w:trPr>
        <w:tc>
          <w:tcPr>
            <w:tcW w:w="3936" w:type="dxa"/>
          </w:tcPr>
          <w:p w14:paraId="23A482EC" w14:textId="77777777" w:rsidR="008C735A" w:rsidRPr="005D76F0" w:rsidRDefault="008C735A" w:rsidP="004A5384">
            <w:pPr>
              <w:pStyle w:val="TAL"/>
              <w:rPr>
                <w:rFonts w:ascii="Courier New" w:hAnsi="Courier New" w:cs="Courier New"/>
              </w:rPr>
            </w:pPr>
            <w:proofErr w:type="spellStart"/>
            <w:r>
              <w:rPr>
                <w:rFonts w:ascii="Courier New" w:hAnsi="Courier New"/>
                <w:lang w:val="en-US" w:eastAsia="zh-CN"/>
              </w:rPr>
              <w:t>nRTCI</w:t>
            </w:r>
            <w:proofErr w:type="spellEnd"/>
          </w:p>
        </w:tc>
        <w:tc>
          <w:tcPr>
            <w:tcW w:w="992" w:type="dxa"/>
          </w:tcPr>
          <w:p w14:paraId="793F6009" w14:textId="77777777" w:rsidR="008C735A" w:rsidRDefault="008C735A" w:rsidP="004A5384">
            <w:pPr>
              <w:pStyle w:val="TAL"/>
              <w:jc w:val="center"/>
            </w:pPr>
            <w:r>
              <w:t>O</w:t>
            </w:r>
          </w:p>
        </w:tc>
        <w:tc>
          <w:tcPr>
            <w:tcW w:w="1276" w:type="dxa"/>
          </w:tcPr>
          <w:p w14:paraId="0F544457" w14:textId="77777777" w:rsidR="008C735A" w:rsidRDefault="008C735A" w:rsidP="004A5384">
            <w:pPr>
              <w:pStyle w:val="TAL"/>
              <w:jc w:val="center"/>
            </w:pPr>
            <w:r>
              <w:t>T</w:t>
            </w:r>
          </w:p>
        </w:tc>
        <w:tc>
          <w:tcPr>
            <w:tcW w:w="1134" w:type="dxa"/>
          </w:tcPr>
          <w:p w14:paraId="2ECE75E1" w14:textId="77777777" w:rsidR="008C735A" w:rsidRDefault="008C735A" w:rsidP="004A5384">
            <w:pPr>
              <w:pStyle w:val="TAL"/>
              <w:jc w:val="center"/>
            </w:pPr>
            <w:r>
              <w:t>T</w:t>
            </w:r>
          </w:p>
        </w:tc>
        <w:tc>
          <w:tcPr>
            <w:tcW w:w="1134" w:type="dxa"/>
          </w:tcPr>
          <w:p w14:paraId="418CFC06" w14:textId="77777777" w:rsidR="008C735A" w:rsidRDefault="008C735A" w:rsidP="004A5384">
            <w:pPr>
              <w:pStyle w:val="TAL"/>
              <w:jc w:val="center"/>
              <w:rPr>
                <w:lang w:eastAsia="zh-CN"/>
              </w:rPr>
            </w:pPr>
            <w:r>
              <w:t>F</w:t>
            </w:r>
          </w:p>
        </w:tc>
        <w:tc>
          <w:tcPr>
            <w:tcW w:w="1385" w:type="dxa"/>
          </w:tcPr>
          <w:p w14:paraId="58AD505D" w14:textId="77777777" w:rsidR="008C735A" w:rsidRDefault="008C735A" w:rsidP="004A5384">
            <w:pPr>
              <w:pStyle w:val="TAL"/>
              <w:jc w:val="center"/>
            </w:pPr>
            <w:r>
              <w:rPr>
                <w:lang w:eastAsia="zh-CN"/>
              </w:rPr>
              <w:t>T</w:t>
            </w:r>
          </w:p>
        </w:tc>
      </w:tr>
      <w:tr w:rsidR="008C735A" w14:paraId="78F4DBFD" w14:textId="77777777" w:rsidTr="004A5384">
        <w:trPr>
          <w:cantSplit/>
          <w:jc w:val="center"/>
        </w:trPr>
        <w:tc>
          <w:tcPr>
            <w:tcW w:w="3936" w:type="dxa"/>
          </w:tcPr>
          <w:p w14:paraId="33B3EB76" w14:textId="77777777" w:rsidR="008C735A" w:rsidRDefault="008C735A" w:rsidP="004A5384">
            <w:pPr>
              <w:pStyle w:val="TAL"/>
              <w:rPr>
                <w:b/>
                <w:lang w:eastAsia="zh-CN"/>
              </w:rPr>
            </w:pPr>
            <w:proofErr w:type="spellStart"/>
            <w:r>
              <w:rPr>
                <w:rFonts w:ascii="Courier New" w:hAnsi="Courier New" w:cs="Courier New"/>
                <w:bCs/>
              </w:rPr>
              <w:t>cellIndividualOffset</w:t>
            </w:r>
            <w:proofErr w:type="spellEnd"/>
          </w:p>
        </w:tc>
        <w:tc>
          <w:tcPr>
            <w:tcW w:w="992" w:type="dxa"/>
          </w:tcPr>
          <w:p w14:paraId="185CCB76" w14:textId="77777777" w:rsidR="008C735A" w:rsidRDefault="008C735A" w:rsidP="004A5384">
            <w:pPr>
              <w:pStyle w:val="TAL"/>
              <w:jc w:val="center"/>
              <w:rPr>
                <w:lang w:eastAsia="zh-CN"/>
              </w:rPr>
            </w:pPr>
            <w:r>
              <w:rPr>
                <w:rFonts w:hint="eastAsia"/>
                <w:lang w:eastAsia="zh-CN"/>
              </w:rPr>
              <w:t>M</w:t>
            </w:r>
          </w:p>
        </w:tc>
        <w:tc>
          <w:tcPr>
            <w:tcW w:w="1276" w:type="dxa"/>
          </w:tcPr>
          <w:p w14:paraId="3AF62D2F" w14:textId="77777777" w:rsidR="008C735A" w:rsidRDefault="008C735A" w:rsidP="004A5384">
            <w:pPr>
              <w:pStyle w:val="TAL"/>
              <w:jc w:val="center"/>
              <w:rPr>
                <w:lang w:eastAsia="zh-CN"/>
              </w:rPr>
            </w:pPr>
            <w:r>
              <w:rPr>
                <w:rFonts w:hint="eastAsia"/>
                <w:lang w:eastAsia="zh-CN"/>
              </w:rPr>
              <w:t>T</w:t>
            </w:r>
          </w:p>
        </w:tc>
        <w:tc>
          <w:tcPr>
            <w:tcW w:w="1134" w:type="dxa"/>
          </w:tcPr>
          <w:p w14:paraId="11302A36" w14:textId="77777777" w:rsidR="008C735A" w:rsidRDefault="008C735A" w:rsidP="004A5384">
            <w:pPr>
              <w:pStyle w:val="TAL"/>
              <w:jc w:val="center"/>
              <w:rPr>
                <w:lang w:eastAsia="zh-CN"/>
              </w:rPr>
            </w:pPr>
            <w:r>
              <w:rPr>
                <w:rFonts w:hint="eastAsia"/>
                <w:lang w:eastAsia="zh-CN"/>
              </w:rPr>
              <w:t>T</w:t>
            </w:r>
          </w:p>
        </w:tc>
        <w:tc>
          <w:tcPr>
            <w:tcW w:w="1134" w:type="dxa"/>
          </w:tcPr>
          <w:p w14:paraId="7FD00DB0" w14:textId="77777777" w:rsidR="008C735A" w:rsidRDefault="008C735A" w:rsidP="004A5384">
            <w:pPr>
              <w:pStyle w:val="TAL"/>
              <w:jc w:val="center"/>
              <w:rPr>
                <w:lang w:eastAsia="zh-CN"/>
              </w:rPr>
            </w:pPr>
            <w:r>
              <w:rPr>
                <w:rFonts w:hint="eastAsia"/>
                <w:lang w:eastAsia="zh-CN"/>
              </w:rPr>
              <w:t>F</w:t>
            </w:r>
          </w:p>
        </w:tc>
        <w:tc>
          <w:tcPr>
            <w:tcW w:w="1385" w:type="dxa"/>
          </w:tcPr>
          <w:p w14:paraId="6BAA225B" w14:textId="77777777" w:rsidR="008C735A" w:rsidRDefault="008C735A" w:rsidP="004A5384">
            <w:pPr>
              <w:pStyle w:val="TAL"/>
              <w:jc w:val="center"/>
              <w:rPr>
                <w:lang w:eastAsia="zh-CN"/>
              </w:rPr>
            </w:pPr>
            <w:r>
              <w:rPr>
                <w:rFonts w:hint="eastAsia"/>
                <w:lang w:eastAsia="zh-CN"/>
              </w:rPr>
              <w:t>T</w:t>
            </w:r>
          </w:p>
        </w:tc>
      </w:tr>
      <w:tr w:rsidR="008C735A" w14:paraId="50FBBA1B" w14:textId="77777777" w:rsidTr="004A5384">
        <w:trPr>
          <w:cantSplit/>
          <w:jc w:val="center"/>
        </w:trPr>
        <w:tc>
          <w:tcPr>
            <w:tcW w:w="3936" w:type="dxa"/>
          </w:tcPr>
          <w:p w14:paraId="64A87E81" w14:textId="77777777" w:rsidR="008C735A" w:rsidRDefault="008C735A" w:rsidP="004A5384">
            <w:pPr>
              <w:pStyle w:val="TAL"/>
              <w:rPr>
                <w:rFonts w:ascii="Courier New" w:hAnsi="Courier New" w:cs="Courier New"/>
                <w:bCs/>
              </w:rPr>
            </w:pPr>
            <w:proofErr w:type="spellStart"/>
            <w:r>
              <w:rPr>
                <w:rFonts w:ascii="Courier New" w:hAnsi="Courier New" w:cs="Arial"/>
                <w:lang w:val="en-US" w:eastAsia="zh-CN"/>
              </w:rPr>
              <w:t>isRemoveAllowed</w:t>
            </w:r>
            <w:proofErr w:type="spellEnd"/>
          </w:p>
        </w:tc>
        <w:tc>
          <w:tcPr>
            <w:tcW w:w="992" w:type="dxa"/>
          </w:tcPr>
          <w:p w14:paraId="2F0A15F9" w14:textId="77777777" w:rsidR="008C735A" w:rsidRDefault="008C735A" w:rsidP="004A5384">
            <w:pPr>
              <w:pStyle w:val="TAL"/>
              <w:jc w:val="center"/>
              <w:rPr>
                <w:lang w:eastAsia="zh-CN"/>
              </w:rPr>
            </w:pPr>
            <w:r>
              <w:rPr>
                <w:rFonts w:cs="Arial"/>
                <w:lang w:val="fr-FR" w:eastAsia="zh-CN"/>
              </w:rPr>
              <w:t>CM</w:t>
            </w:r>
          </w:p>
        </w:tc>
        <w:tc>
          <w:tcPr>
            <w:tcW w:w="1276" w:type="dxa"/>
          </w:tcPr>
          <w:p w14:paraId="30F9B5A5" w14:textId="77777777" w:rsidR="008C735A" w:rsidRDefault="008C735A" w:rsidP="004A5384">
            <w:pPr>
              <w:pStyle w:val="TAL"/>
              <w:jc w:val="center"/>
              <w:rPr>
                <w:lang w:eastAsia="zh-CN"/>
              </w:rPr>
            </w:pPr>
            <w:r>
              <w:rPr>
                <w:rFonts w:cs="Arial"/>
                <w:lang w:val="fr-FR" w:eastAsia="zh-CN"/>
              </w:rPr>
              <w:t>T</w:t>
            </w:r>
          </w:p>
        </w:tc>
        <w:tc>
          <w:tcPr>
            <w:tcW w:w="1134" w:type="dxa"/>
          </w:tcPr>
          <w:p w14:paraId="76BA39A7" w14:textId="77777777" w:rsidR="008C735A" w:rsidRDefault="008C735A" w:rsidP="004A5384">
            <w:pPr>
              <w:pStyle w:val="TAL"/>
              <w:jc w:val="center"/>
              <w:rPr>
                <w:lang w:eastAsia="zh-CN"/>
              </w:rPr>
            </w:pPr>
            <w:r>
              <w:rPr>
                <w:rFonts w:cs="Arial"/>
                <w:lang w:val="fr-FR" w:eastAsia="zh-CN"/>
              </w:rPr>
              <w:t>T</w:t>
            </w:r>
          </w:p>
        </w:tc>
        <w:tc>
          <w:tcPr>
            <w:tcW w:w="1134" w:type="dxa"/>
          </w:tcPr>
          <w:p w14:paraId="6142BD24" w14:textId="77777777" w:rsidR="008C735A" w:rsidRDefault="008C735A" w:rsidP="004A5384">
            <w:pPr>
              <w:pStyle w:val="TAL"/>
              <w:jc w:val="center"/>
              <w:rPr>
                <w:lang w:eastAsia="zh-CN"/>
              </w:rPr>
            </w:pPr>
            <w:r>
              <w:rPr>
                <w:rFonts w:cs="Arial"/>
                <w:lang w:val="fr-FR" w:eastAsia="zh-CN"/>
              </w:rPr>
              <w:t>F</w:t>
            </w:r>
          </w:p>
        </w:tc>
        <w:tc>
          <w:tcPr>
            <w:tcW w:w="1385" w:type="dxa"/>
          </w:tcPr>
          <w:p w14:paraId="585F097C" w14:textId="77777777" w:rsidR="008C735A" w:rsidRDefault="008C735A" w:rsidP="004A5384">
            <w:pPr>
              <w:pStyle w:val="TAL"/>
              <w:jc w:val="center"/>
              <w:rPr>
                <w:lang w:eastAsia="zh-CN"/>
              </w:rPr>
            </w:pPr>
            <w:r>
              <w:rPr>
                <w:rFonts w:cs="Arial"/>
                <w:lang w:val="fr-FR" w:eastAsia="zh-CN"/>
              </w:rPr>
              <w:t>T</w:t>
            </w:r>
          </w:p>
        </w:tc>
      </w:tr>
      <w:tr w:rsidR="008C735A" w14:paraId="4DAE0CA5" w14:textId="77777777" w:rsidTr="004A5384">
        <w:trPr>
          <w:cantSplit/>
          <w:jc w:val="center"/>
        </w:trPr>
        <w:tc>
          <w:tcPr>
            <w:tcW w:w="3936" w:type="dxa"/>
          </w:tcPr>
          <w:p w14:paraId="641F7267" w14:textId="77777777" w:rsidR="008C735A" w:rsidRDefault="008C735A" w:rsidP="004A5384">
            <w:pPr>
              <w:pStyle w:val="TAL"/>
              <w:rPr>
                <w:rFonts w:ascii="Courier New" w:hAnsi="Courier New" w:cs="Courier New"/>
                <w:bCs/>
              </w:rPr>
            </w:pPr>
            <w:proofErr w:type="spellStart"/>
            <w:r>
              <w:rPr>
                <w:rFonts w:ascii="Courier New" w:hAnsi="Courier New" w:cs="Arial"/>
                <w:lang w:val="en-US" w:eastAsia="zh-CN"/>
              </w:rPr>
              <w:t>isHOAllowed</w:t>
            </w:r>
            <w:proofErr w:type="spellEnd"/>
          </w:p>
        </w:tc>
        <w:tc>
          <w:tcPr>
            <w:tcW w:w="992" w:type="dxa"/>
          </w:tcPr>
          <w:p w14:paraId="2574B608" w14:textId="77777777" w:rsidR="008C735A" w:rsidRDefault="008C735A" w:rsidP="004A5384">
            <w:pPr>
              <w:pStyle w:val="TAL"/>
              <w:jc w:val="center"/>
              <w:rPr>
                <w:lang w:eastAsia="zh-CN"/>
              </w:rPr>
            </w:pPr>
            <w:r>
              <w:rPr>
                <w:rFonts w:cs="Arial"/>
                <w:lang w:val="fr-FR" w:eastAsia="zh-CN"/>
              </w:rPr>
              <w:t>CM</w:t>
            </w:r>
          </w:p>
        </w:tc>
        <w:tc>
          <w:tcPr>
            <w:tcW w:w="1276" w:type="dxa"/>
          </w:tcPr>
          <w:p w14:paraId="097817DE" w14:textId="77777777" w:rsidR="008C735A" w:rsidRDefault="008C735A" w:rsidP="004A5384">
            <w:pPr>
              <w:pStyle w:val="TAL"/>
              <w:jc w:val="center"/>
              <w:rPr>
                <w:lang w:eastAsia="zh-CN"/>
              </w:rPr>
            </w:pPr>
            <w:r>
              <w:rPr>
                <w:rFonts w:cs="Arial"/>
                <w:lang w:val="fr-FR" w:eastAsia="zh-CN"/>
              </w:rPr>
              <w:t>T</w:t>
            </w:r>
          </w:p>
        </w:tc>
        <w:tc>
          <w:tcPr>
            <w:tcW w:w="1134" w:type="dxa"/>
          </w:tcPr>
          <w:p w14:paraId="5F3853A6" w14:textId="77777777" w:rsidR="008C735A" w:rsidRDefault="008C735A" w:rsidP="004A5384">
            <w:pPr>
              <w:pStyle w:val="TAL"/>
              <w:jc w:val="center"/>
              <w:rPr>
                <w:lang w:eastAsia="zh-CN"/>
              </w:rPr>
            </w:pPr>
            <w:r>
              <w:rPr>
                <w:rFonts w:cs="Arial"/>
                <w:lang w:val="fr-FR" w:eastAsia="zh-CN"/>
              </w:rPr>
              <w:t>T</w:t>
            </w:r>
          </w:p>
        </w:tc>
        <w:tc>
          <w:tcPr>
            <w:tcW w:w="1134" w:type="dxa"/>
          </w:tcPr>
          <w:p w14:paraId="0EEDE365" w14:textId="77777777" w:rsidR="008C735A" w:rsidRDefault="008C735A" w:rsidP="004A5384">
            <w:pPr>
              <w:pStyle w:val="TAL"/>
              <w:jc w:val="center"/>
              <w:rPr>
                <w:lang w:eastAsia="zh-CN"/>
              </w:rPr>
            </w:pPr>
            <w:r>
              <w:rPr>
                <w:rFonts w:cs="Arial"/>
                <w:lang w:val="fr-FR" w:eastAsia="zh-CN"/>
              </w:rPr>
              <w:t>F</w:t>
            </w:r>
          </w:p>
        </w:tc>
        <w:tc>
          <w:tcPr>
            <w:tcW w:w="1385" w:type="dxa"/>
          </w:tcPr>
          <w:p w14:paraId="5739563B" w14:textId="77777777" w:rsidR="008C735A" w:rsidRDefault="008C735A" w:rsidP="004A5384">
            <w:pPr>
              <w:pStyle w:val="TAL"/>
              <w:jc w:val="center"/>
              <w:rPr>
                <w:lang w:eastAsia="zh-CN"/>
              </w:rPr>
            </w:pPr>
            <w:r>
              <w:rPr>
                <w:rFonts w:cs="Arial"/>
                <w:lang w:val="fr-FR" w:eastAsia="zh-CN"/>
              </w:rPr>
              <w:t>T</w:t>
            </w:r>
          </w:p>
        </w:tc>
      </w:tr>
      <w:tr w:rsidR="008C735A" w14:paraId="2F0C3202" w14:textId="77777777" w:rsidTr="004A5384">
        <w:trPr>
          <w:cantSplit/>
          <w:jc w:val="center"/>
          <w:ins w:id="26" w:author="Huawei" w:date="2020-05-14T17:02:00Z"/>
        </w:trPr>
        <w:tc>
          <w:tcPr>
            <w:tcW w:w="3936" w:type="dxa"/>
          </w:tcPr>
          <w:p w14:paraId="2927EF68" w14:textId="77777777" w:rsidR="008C735A" w:rsidRDefault="008C735A" w:rsidP="004A5384">
            <w:pPr>
              <w:pStyle w:val="TAL"/>
              <w:rPr>
                <w:ins w:id="27" w:author="Huawei" w:date="2020-05-14T17:02:00Z"/>
                <w:rFonts w:ascii="Courier New" w:hAnsi="Courier New" w:cs="Arial"/>
                <w:lang w:val="en-US" w:eastAsia="zh-CN"/>
              </w:rPr>
            </w:pPr>
            <w:proofErr w:type="spellStart"/>
            <w:ins w:id="28" w:author="Huawei" w:date="2020-05-14T17:02:00Z">
              <w:r w:rsidRPr="0001210E">
                <w:rPr>
                  <w:rFonts w:ascii="Courier New" w:hAnsi="Courier New" w:cs="Arial"/>
                  <w:lang w:val="en-US" w:eastAsia="zh-CN"/>
                </w:rPr>
                <w:t>isESCoveredBy</w:t>
              </w:r>
              <w:proofErr w:type="spellEnd"/>
            </w:ins>
          </w:p>
        </w:tc>
        <w:tc>
          <w:tcPr>
            <w:tcW w:w="992" w:type="dxa"/>
          </w:tcPr>
          <w:p w14:paraId="7C183DF9" w14:textId="77777777" w:rsidR="008C735A" w:rsidRDefault="008C735A" w:rsidP="004A5384">
            <w:pPr>
              <w:pStyle w:val="TAL"/>
              <w:jc w:val="center"/>
              <w:rPr>
                <w:ins w:id="29" w:author="Huawei" w:date="2020-05-14T17:02:00Z"/>
                <w:rFonts w:cs="Arial"/>
                <w:lang w:val="fr-FR" w:eastAsia="zh-CN"/>
              </w:rPr>
            </w:pPr>
            <w:ins w:id="30" w:author="Huawei" w:date="2020-05-14T17:02:00Z">
              <w:r>
                <w:rPr>
                  <w:rFonts w:cs="Arial"/>
                  <w:lang w:val="fr-FR" w:eastAsia="zh-CN"/>
                </w:rPr>
                <w:t>CM</w:t>
              </w:r>
            </w:ins>
          </w:p>
        </w:tc>
        <w:tc>
          <w:tcPr>
            <w:tcW w:w="1276" w:type="dxa"/>
          </w:tcPr>
          <w:p w14:paraId="490E6774" w14:textId="77777777" w:rsidR="008C735A" w:rsidRDefault="008C735A" w:rsidP="004A5384">
            <w:pPr>
              <w:pStyle w:val="TAL"/>
              <w:jc w:val="center"/>
              <w:rPr>
                <w:ins w:id="31" w:author="Huawei" w:date="2020-05-14T17:02:00Z"/>
                <w:rFonts w:cs="Arial"/>
                <w:lang w:val="fr-FR" w:eastAsia="zh-CN"/>
              </w:rPr>
            </w:pPr>
            <w:ins w:id="32" w:author="Huawei" w:date="2020-05-14T17:02:00Z">
              <w:r>
                <w:rPr>
                  <w:rFonts w:cs="Arial"/>
                  <w:lang w:val="fr-FR" w:eastAsia="zh-CN"/>
                </w:rPr>
                <w:t>T</w:t>
              </w:r>
            </w:ins>
          </w:p>
        </w:tc>
        <w:tc>
          <w:tcPr>
            <w:tcW w:w="1134" w:type="dxa"/>
          </w:tcPr>
          <w:p w14:paraId="48A3997E" w14:textId="77777777" w:rsidR="008C735A" w:rsidRDefault="008C735A" w:rsidP="004A5384">
            <w:pPr>
              <w:pStyle w:val="TAL"/>
              <w:jc w:val="center"/>
              <w:rPr>
                <w:ins w:id="33" w:author="Huawei" w:date="2020-05-14T17:02:00Z"/>
                <w:rFonts w:cs="Arial"/>
                <w:lang w:val="fr-FR" w:eastAsia="zh-CN"/>
              </w:rPr>
            </w:pPr>
            <w:ins w:id="34" w:author="Huawei" w:date="2020-05-14T17:03:00Z">
              <w:r>
                <w:rPr>
                  <w:rFonts w:cs="Arial"/>
                  <w:lang w:val="fr-FR" w:eastAsia="zh-CN"/>
                </w:rPr>
                <w:t>T</w:t>
              </w:r>
            </w:ins>
          </w:p>
        </w:tc>
        <w:tc>
          <w:tcPr>
            <w:tcW w:w="1134" w:type="dxa"/>
          </w:tcPr>
          <w:p w14:paraId="47445422" w14:textId="77777777" w:rsidR="008C735A" w:rsidRDefault="008C735A" w:rsidP="004A5384">
            <w:pPr>
              <w:pStyle w:val="TAL"/>
              <w:jc w:val="center"/>
              <w:rPr>
                <w:ins w:id="35" w:author="Huawei" w:date="2020-05-14T17:02:00Z"/>
                <w:rFonts w:cs="Arial"/>
                <w:lang w:val="fr-FR" w:eastAsia="zh-CN"/>
              </w:rPr>
            </w:pPr>
            <w:ins w:id="36" w:author="Huawei" w:date="2020-05-14T17:03:00Z">
              <w:r>
                <w:rPr>
                  <w:rFonts w:cs="Arial"/>
                  <w:lang w:val="fr-FR" w:eastAsia="zh-CN"/>
                </w:rPr>
                <w:t>F</w:t>
              </w:r>
            </w:ins>
          </w:p>
        </w:tc>
        <w:tc>
          <w:tcPr>
            <w:tcW w:w="1385" w:type="dxa"/>
          </w:tcPr>
          <w:p w14:paraId="235C82A1" w14:textId="77777777" w:rsidR="008C735A" w:rsidRDefault="008C735A" w:rsidP="004A5384">
            <w:pPr>
              <w:pStyle w:val="TAL"/>
              <w:jc w:val="center"/>
              <w:rPr>
                <w:ins w:id="37" w:author="Huawei" w:date="2020-05-14T17:02:00Z"/>
                <w:rFonts w:cs="Arial"/>
                <w:lang w:val="fr-FR" w:eastAsia="zh-CN"/>
              </w:rPr>
            </w:pPr>
            <w:ins w:id="38" w:author="Huawei" w:date="2020-05-14T17:03:00Z">
              <w:r>
                <w:rPr>
                  <w:rFonts w:cs="Arial"/>
                  <w:lang w:val="fr-FR" w:eastAsia="zh-CN"/>
                </w:rPr>
                <w:t>T</w:t>
              </w:r>
            </w:ins>
          </w:p>
        </w:tc>
      </w:tr>
      <w:tr w:rsidR="008C735A" w14:paraId="63FB0BD1" w14:textId="77777777" w:rsidTr="004A5384">
        <w:trPr>
          <w:cantSplit/>
          <w:jc w:val="center"/>
        </w:trPr>
        <w:tc>
          <w:tcPr>
            <w:tcW w:w="3936" w:type="dxa"/>
          </w:tcPr>
          <w:p w14:paraId="01E73033" w14:textId="77777777" w:rsidR="008C735A" w:rsidRDefault="008C735A" w:rsidP="004A5384">
            <w:pPr>
              <w:pStyle w:val="TAL"/>
              <w:jc w:val="center"/>
              <w:rPr>
                <w:rFonts w:ascii="Courier New" w:hAnsi="Courier New" w:cs="Courier New"/>
                <w:bCs/>
              </w:rPr>
            </w:pPr>
            <w:r>
              <w:rPr>
                <w:b/>
                <w:lang w:val="en-US"/>
              </w:rPr>
              <w:t>attribute related to role</w:t>
            </w:r>
          </w:p>
        </w:tc>
        <w:tc>
          <w:tcPr>
            <w:tcW w:w="992" w:type="dxa"/>
          </w:tcPr>
          <w:p w14:paraId="1D30D438" w14:textId="77777777" w:rsidR="008C735A" w:rsidRDefault="008C735A" w:rsidP="004A5384">
            <w:pPr>
              <w:pStyle w:val="TAL"/>
              <w:jc w:val="center"/>
              <w:rPr>
                <w:lang w:eastAsia="zh-CN"/>
              </w:rPr>
            </w:pPr>
          </w:p>
        </w:tc>
        <w:tc>
          <w:tcPr>
            <w:tcW w:w="1276" w:type="dxa"/>
          </w:tcPr>
          <w:p w14:paraId="754A2AF4" w14:textId="77777777" w:rsidR="008C735A" w:rsidRDefault="008C735A" w:rsidP="004A5384">
            <w:pPr>
              <w:pStyle w:val="TAL"/>
              <w:jc w:val="center"/>
              <w:rPr>
                <w:lang w:eastAsia="zh-CN"/>
              </w:rPr>
            </w:pPr>
          </w:p>
        </w:tc>
        <w:tc>
          <w:tcPr>
            <w:tcW w:w="1134" w:type="dxa"/>
          </w:tcPr>
          <w:p w14:paraId="395ED5D7" w14:textId="77777777" w:rsidR="008C735A" w:rsidRDefault="008C735A" w:rsidP="004A5384">
            <w:pPr>
              <w:pStyle w:val="TAL"/>
              <w:jc w:val="center"/>
              <w:rPr>
                <w:lang w:eastAsia="zh-CN"/>
              </w:rPr>
            </w:pPr>
          </w:p>
        </w:tc>
        <w:tc>
          <w:tcPr>
            <w:tcW w:w="1134" w:type="dxa"/>
          </w:tcPr>
          <w:p w14:paraId="063E750C" w14:textId="77777777" w:rsidR="008C735A" w:rsidRDefault="008C735A" w:rsidP="004A5384">
            <w:pPr>
              <w:pStyle w:val="TAL"/>
              <w:jc w:val="center"/>
              <w:rPr>
                <w:lang w:eastAsia="zh-CN"/>
              </w:rPr>
            </w:pPr>
          </w:p>
        </w:tc>
        <w:tc>
          <w:tcPr>
            <w:tcW w:w="1385" w:type="dxa"/>
          </w:tcPr>
          <w:p w14:paraId="251CFBF7" w14:textId="77777777" w:rsidR="008C735A" w:rsidRDefault="008C735A" w:rsidP="004A5384">
            <w:pPr>
              <w:pStyle w:val="TAL"/>
              <w:jc w:val="center"/>
              <w:rPr>
                <w:lang w:eastAsia="zh-CN"/>
              </w:rPr>
            </w:pPr>
          </w:p>
        </w:tc>
      </w:tr>
      <w:tr w:rsidR="008C735A" w14:paraId="3112EC0B" w14:textId="77777777" w:rsidTr="004A5384">
        <w:trPr>
          <w:cantSplit/>
          <w:jc w:val="center"/>
        </w:trPr>
        <w:tc>
          <w:tcPr>
            <w:tcW w:w="3936" w:type="dxa"/>
          </w:tcPr>
          <w:p w14:paraId="31015001" w14:textId="77777777" w:rsidR="008C735A" w:rsidRDefault="008C735A" w:rsidP="004A5384">
            <w:pPr>
              <w:pStyle w:val="TAL"/>
              <w:rPr>
                <w:rFonts w:ascii="Courier New" w:hAnsi="Courier New" w:cs="Courier New"/>
                <w:bCs/>
              </w:rPr>
            </w:pPr>
            <w:proofErr w:type="spellStart"/>
            <w:r>
              <w:rPr>
                <w:rFonts w:ascii="Courier New" w:hAnsi="Courier New" w:cs="Courier New"/>
                <w:bCs/>
                <w:lang w:val="en-US"/>
              </w:rPr>
              <w:t>nRFreqRelationRef</w:t>
            </w:r>
            <w:proofErr w:type="spellEnd"/>
          </w:p>
        </w:tc>
        <w:tc>
          <w:tcPr>
            <w:tcW w:w="992" w:type="dxa"/>
          </w:tcPr>
          <w:p w14:paraId="1A67129A" w14:textId="77777777" w:rsidR="008C735A" w:rsidRDefault="008C735A" w:rsidP="004A5384">
            <w:pPr>
              <w:pStyle w:val="TAL"/>
              <w:jc w:val="center"/>
              <w:rPr>
                <w:lang w:eastAsia="zh-CN"/>
              </w:rPr>
            </w:pPr>
            <w:r>
              <w:rPr>
                <w:lang w:val="en-US"/>
              </w:rPr>
              <w:t>M</w:t>
            </w:r>
          </w:p>
        </w:tc>
        <w:tc>
          <w:tcPr>
            <w:tcW w:w="1276" w:type="dxa"/>
          </w:tcPr>
          <w:p w14:paraId="7F41686C" w14:textId="77777777" w:rsidR="008C735A" w:rsidRDefault="008C735A" w:rsidP="004A5384">
            <w:pPr>
              <w:pStyle w:val="TAL"/>
              <w:jc w:val="center"/>
              <w:rPr>
                <w:lang w:eastAsia="zh-CN"/>
              </w:rPr>
            </w:pPr>
            <w:r>
              <w:rPr>
                <w:lang w:val="en-US"/>
              </w:rPr>
              <w:t>T</w:t>
            </w:r>
          </w:p>
        </w:tc>
        <w:tc>
          <w:tcPr>
            <w:tcW w:w="1134" w:type="dxa"/>
          </w:tcPr>
          <w:p w14:paraId="0B4FE635" w14:textId="77777777" w:rsidR="008C735A" w:rsidRDefault="008C735A" w:rsidP="004A5384">
            <w:pPr>
              <w:pStyle w:val="TAL"/>
              <w:jc w:val="center"/>
              <w:rPr>
                <w:lang w:eastAsia="zh-CN"/>
              </w:rPr>
            </w:pPr>
            <w:r>
              <w:rPr>
                <w:lang w:val="en-US"/>
              </w:rPr>
              <w:t>T</w:t>
            </w:r>
          </w:p>
        </w:tc>
        <w:tc>
          <w:tcPr>
            <w:tcW w:w="1134" w:type="dxa"/>
          </w:tcPr>
          <w:p w14:paraId="133F332F" w14:textId="77777777" w:rsidR="008C735A" w:rsidRDefault="008C735A" w:rsidP="004A5384">
            <w:pPr>
              <w:pStyle w:val="TAL"/>
              <w:jc w:val="center"/>
              <w:rPr>
                <w:lang w:eastAsia="zh-CN"/>
              </w:rPr>
            </w:pPr>
            <w:r>
              <w:rPr>
                <w:lang w:val="en-US"/>
              </w:rPr>
              <w:t>F</w:t>
            </w:r>
          </w:p>
        </w:tc>
        <w:tc>
          <w:tcPr>
            <w:tcW w:w="1385" w:type="dxa"/>
          </w:tcPr>
          <w:p w14:paraId="7A9B40D4" w14:textId="77777777" w:rsidR="008C735A" w:rsidRDefault="008C735A" w:rsidP="004A5384">
            <w:pPr>
              <w:pStyle w:val="TAL"/>
              <w:jc w:val="center"/>
              <w:rPr>
                <w:lang w:eastAsia="zh-CN"/>
              </w:rPr>
            </w:pPr>
            <w:r>
              <w:rPr>
                <w:lang w:val="en-US" w:eastAsia="zh-CN"/>
              </w:rPr>
              <w:t>T</w:t>
            </w:r>
          </w:p>
        </w:tc>
      </w:tr>
      <w:tr w:rsidR="008C735A" w14:paraId="499DACFE" w14:textId="77777777" w:rsidTr="004A5384">
        <w:trPr>
          <w:cantSplit/>
          <w:jc w:val="center"/>
        </w:trPr>
        <w:tc>
          <w:tcPr>
            <w:tcW w:w="3936" w:type="dxa"/>
          </w:tcPr>
          <w:p w14:paraId="3DF6328B" w14:textId="77777777" w:rsidR="008C735A" w:rsidRDefault="008C735A" w:rsidP="004A5384">
            <w:pPr>
              <w:pStyle w:val="TAL"/>
              <w:rPr>
                <w:rFonts w:ascii="Courier New" w:hAnsi="Courier New" w:cs="Courier New"/>
                <w:bCs/>
              </w:rPr>
            </w:pPr>
            <w:proofErr w:type="spellStart"/>
            <w:r>
              <w:rPr>
                <w:rFonts w:ascii="Courier New" w:hAnsi="Courier New" w:cs="Courier New"/>
                <w:bCs/>
                <w:lang w:val="en-US"/>
              </w:rPr>
              <w:t>adjacentNRCellRef</w:t>
            </w:r>
            <w:proofErr w:type="spellEnd"/>
          </w:p>
        </w:tc>
        <w:tc>
          <w:tcPr>
            <w:tcW w:w="992" w:type="dxa"/>
          </w:tcPr>
          <w:p w14:paraId="28FDE274" w14:textId="77777777" w:rsidR="008C735A" w:rsidRDefault="008C735A" w:rsidP="004A5384">
            <w:pPr>
              <w:pStyle w:val="TAL"/>
              <w:jc w:val="center"/>
              <w:rPr>
                <w:lang w:eastAsia="zh-CN"/>
              </w:rPr>
            </w:pPr>
            <w:r>
              <w:rPr>
                <w:lang w:val="en-US"/>
              </w:rPr>
              <w:t>M</w:t>
            </w:r>
          </w:p>
        </w:tc>
        <w:tc>
          <w:tcPr>
            <w:tcW w:w="1276" w:type="dxa"/>
          </w:tcPr>
          <w:p w14:paraId="2EE53B75" w14:textId="77777777" w:rsidR="008C735A" w:rsidRDefault="008C735A" w:rsidP="004A5384">
            <w:pPr>
              <w:pStyle w:val="TAL"/>
              <w:jc w:val="center"/>
              <w:rPr>
                <w:lang w:eastAsia="zh-CN"/>
              </w:rPr>
            </w:pPr>
            <w:r>
              <w:rPr>
                <w:lang w:val="en-US"/>
              </w:rPr>
              <w:t>T</w:t>
            </w:r>
          </w:p>
        </w:tc>
        <w:tc>
          <w:tcPr>
            <w:tcW w:w="1134" w:type="dxa"/>
          </w:tcPr>
          <w:p w14:paraId="2B26BDA3" w14:textId="77777777" w:rsidR="008C735A" w:rsidRDefault="008C735A" w:rsidP="004A5384">
            <w:pPr>
              <w:pStyle w:val="TAL"/>
              <w:jc w:val="center"/>
              <w:rPr>
                <w:lang w:eastAsia="zh-CN"/>
              </w:rPr>
            </w:pPr>
            <w:r>
              <w:rPr>
                <w:lang w:val="en-US"/>
              </w:rPr>
              <w:t>T</w:t>
            </w:r>
          </w:p>
        </w:tc>
        <w:tc>
          <w:tcPr>
            <w:tcW w:w="1134" w:type="dxa"/>
          </w:tcPr>
          <w:p w14:paraId="0845F0A8" w14:textId="77777777" w:rsidR="008C735A" w:rsidRDefault="008C735A" w:rsidP="004A5384">
            <w:pPr>
              <w:pStyle w:val="TAL"/>
              <w:jc w:val="center"/>
              <w:rPr>
                <w:lang w:eastAsia="zh-CN"/>
              </w:rPr>
            </w:pPr>
            <w:r>
              <w:rPr>
                <w:lang w:val="en-US"/>
              </w:rPr>
              <w:t>F</w:t>
            </w:r>
          </w:p>
        </w:tc>
        <w:tc>
          <w:tcPr>
            <w:tcW w:w="1385" w:type="dxa"/>
          </w:tcPr>
          <w:p w14:paraId="7E2E19B8" w14:textId="77777777" w:rsidR="008C735A" w:rsidRDefault="008C735A" w:rsidP="004A5384">
            <w:pPr>
              <w:pStyle w:val="TAL"/>
              <w:jc w:val="center"/>
              <w:rPr>
                <w:lang w:eastAsia="zh-CN"/>
              </w:rPr>
            </w:pPr>
            <w:r>
              <w:rPr>
                <w:lang w:val="en-US" w:eastAsia="zh-CN"/>
              </w:rPr>
              <w:t>T</w:t>
            </w:r>
          </w:p>
        </w:tc>
      </w:tr>
    </w:tbl>
    <w:p w14:paraId="41025D92" w14:textId="77777777" w:rsidR="008C735A" w:rsidRDefault="008C735A" w:rsidP="008C735A">
      <w:pPr>
        <w:pStyle w:val="4"/>
      </w:pPr>
      <w:bookmarkStart w:id="39" w:name="_Toc19888200"/>
      <w:bookmarkStart w:id="40" w:name="_Toc27405077"/>
      <w:bookmarkStart w:id="41" w:name="_Toc35878222"/>
      <w:bookmarkStart w:id="42" w:name="_Toc36220038"/>
      <w:bookmarkStart w:id="43" w:name="_Toc36474136"/>
      <w:bookmarkStart w:id="44" w:name="_Toc36542408"/>
      <w:bookmarkStart w:id="45" w:name="_Toc36543229"/>
      <w:bookmarkStart w:id="46" w:name="_Toc36567467"/>
      <w:r>
        <w:t>4.3.32.3</w:t>
      </w:r>
      <w:r>
        <w:tab/>
        <w:t>Attribute constraints</w:t>
      </w:r>
      <w:bookmarkEnd w:id="39"/>
      <w:bookmarkEnd w:id="40"/>
      <w:bookmarkEnd w:id="41"/>
      <w:bookmarkEnd w:id="42"/>
      <w:bookmarkEnd w:id="43"/>
      <w:bookmarkEnd w:id="44"/>
      <w:bookmarkEnd w:id="45"/>
      <w:bookmarkEnd w:id="46"/>
    </w:p>
    <w:tbl>
      <w:tblPr>
        <w:tblW w:w="9889" w:type="dxa"/>
        <w:tblInd w:w="-113" w:type="dxa"/>
        <w:tblLook w:val="01E0" w:firstRow="1" w:lastRow="1" w:firstColumn="1" w:lastColumn="1" w:noHBand="0" w:noVBand="0"/>
      </w:tblPr>
      <w:tblGrid>
        <w:gridCol w:w="3917"/>
        <w:gridCol w:w="5972"/>
      </w:tblGrid>
      <w:tr w:rsidR="008C735A" w14:paraId="08EB2B0E" w14:textId="77777777" w:rsidTr="004A5384">
        <w:tc>
          <w:tcPr>
            <w:tcW w:w="3917" w:type="dxa"/>
            <w:tcBorders>
              <w:top w:val="single" w:sz="4" w:space="0" w:color="auto"/>
              <w:left w:val="single" w:sz="4" w:space="0" w:color="auto"/>
              <w:bottom w:val="single" w:sz="4" w:space="0" w:color="auto"/>
              <w:right w:val="single" w:sz="4" w:space="0" w:color="auto"/>
            </w:tcBorders>
            <w:shd w:val="clear" w:color="auto" w:fill="D9D9D9"/>
          </w:tcPr>
          <w:p w14:paraId="12CC86F4" w14:textId="77777777" w:rsidR="008C735A" w:rsidRDefault="008C735A" w:rsidP="004A5384">
            <w:pPr>
              <w:pStyle w:val="TAH"/>
            </w:pPr>
            <w:r>
              <w:t>Name</w:t>
            </w:r>
          </w:p>
        </w:tc>
        <w:tc>
          <w:tcPr>
            <w:tcW w:w="5972" w:type="dxa"/>
            <w:tcBorders>
              <w:top w:val="single" w:sz="4" w:space="0" w:color="auto"/>
              <w:left w:val="single" w:sz="4" w:space="0" w:color="auto"/>
              <w:bottom w:val="single" w:sz="4" w:space="0" w:color="auto"/>
              <w:right w:val="single" w:sz="4" w:space="0" w:color="auto"/>
            </w:tcBorders>
            <w:shd w:val="clear" w:color="auto" w:fill="D9D9D9"/>
          </w:tcPr>
          <w:p w14:paraId="4B61FB1B" w14:textId="77777777" w:rsidR="008C735A" w:rsidRDefault="008C735A" w:rsidP="004A5384">
            <w:pPr>
              <w:pStyle w:val="TAH"/>
            </w:pPr>
            <w:r>
              <w:t>Definition</w:t>
            </w:r>
          </w:p>
        </w:tc>
      </w:tr>
      <w:tr w:rsidR="008C735A" w14:paraId="51D9FF78" w14:textId="77777777" w:rsidTr="004A5384">
        <w:tc>
          <w:tcPr>
            <w:tcW w:w="3917" w:type="dxa"/>
            <w:tcBorders>
              <w:top w:val="single" w:sz="4" w:space="0" w:color="auto"/>
              <w:left w:val="single" w:sz="4" w:space="0" w:color="auto"/>
              <w:bottom w:val="single" w:sz="4" w:space="0" w:color="auto"/>
              <w:right w:val="single" w:sz="4" w:space="0" w:color="auto"/>
            </w:tcBorders>
          </w:tcPr>
          <w:p w14:paraId="40DF6F4F" w14:textId="77777777" w:rsidR="008C735A" w:rsidRDefault="008C735A" w:rsidP="004A5384">
            <w:pPr>
              <w:pStyle w:val="TAL"/>
            </w:pPr>
            <w:proofErr w:type="spellStart"/>
            <w:r>
              <w:rPr>
                <w:rFonts w:ascii="Courier New" w:hAnsi="Courier New" w:cs="Courier New"/>
              </w:rPr>
              <w:t>isRemoveAllowed</w:t>
            </w:r>
            <w:proofErr w:type="spellEnd"/>
          </w:p>
        </w:tc>
        <w:tc>
          <w:tcPr>
            <w:tcW w:w="5972" w:type="dxa"/>
            <w:tcBorders>
              <w:top w:val="single" w:sz="4" w:space="0" w:color="auto"/>
              <w:left w:val="single" w:sz="4" w:space="0" w:color="auto"/>
              <w:bottom w:val="single" w:sz="4" w:space="0" w:color="auto"/>
              <w:right w:val="single" w:sz="4" w:space="0" w:color="auto"/>
            </w:tcBorders>
          </w:tcPr>
          <w:p w14:paraId="56BDFE84" w14:textId="77777777" w:rsidR="008C735A" w:rsidRDefault="008C735A" w:rsidP="004A5384">
            <w:pPr>
              <w:pStyle w:val="TAL"/>
            </w:pPr>
            <w:r>
              <w:t>Condition: ANR function is supported in the source cell.</w:t>
            </w:r>
          </w:p>
        </w:tc>
      </w:tr>
      <w:tr w:rsidR="008C735A" w14:paraId="4F095AA3" w14:textId="77777777" w:rsidTr="004A5384">
        <w:tc>
          <w:tcPr>
            <w:tcW w:w="3917" w:type="dxa"/>
            <w:tcBorders>
              <w:top w:val="single" w:sz="4" w:space="0" w:color="auto"/>
              <w:left w:val="single" w:sz="4" w:space="0" w:color="auto"/>
              <w:bottom w:val="single" w:sz="4" w:space="0" w:color="auto"/>
              <w:right w:val="single" w:sz="4" w:space="0" w:color="auto"/>
            </w:tcBorders>
          </w:tcPr>
          <w:p w14:paraId="332A7F8D" w14:textId="77777777" w:rsidR="008C735A" w:rsidRDefault="008C735A" w:rsidP="004A5384">
            <w:pPr>
              <w:pStyle w:val="TAL"/>
              <w:rPr>
                <w:rFonts w:ascii="Courier" w:hAnsi="Courier"/>
              </w:rPr>
            </w:pPr>
            <w:proofErr w:type="spellStart"/>
            <w:r w:rsidRPr="006E4370">
              <w:rPr>
                <w:rFonts w:ascii="Courier New" w:hAnsi="Courier New" w:cs="Courier New"/>
              </w:rPr>
              <w:t>isHOAllowed</w:t>
            </w:r>
            <w:proofErr w:type="spellEnd"/>
          </w:p>
        </w:tc>
        <w:tc>
          <w:tcPr>
            <w:tcW w:w="5972" w:type="dxa"/>
            <w:tcBorders>
              <w:top w:val="single" w:sz="4" w:space="0" w:color="auto"/>
              <w:left w:val="single" w:sz="4" w:space="0" w:color="auto"/>
              <w:bottom w:val="single" w:sz="4" w:space="0" w:color="auto"/>
              <w:right w:val="single" w:sz="4" w:space="0" w:color="auto"/>
            </w:tcBorders>
          </w:tcPr>
          <w:p w14:paraId="006C1FB7" w14:textId="77777777" w:rsidR="008C735A" w:rsidRDefault="008C735A" w:rsidP="004A5384">
            <w:pPr>
              <w:pStyle w:val="TAL"/>
            </w:pPr>
            <w:r>
              <w:t>Condition: ANR function is supported in the source cell.</w:t>
            </w:r>
          </w:p>
        </w:tc>
      </w:tr>
      <w:tr w:rsidR="008C735A" w14:paraId="563B9817" w14:textId="77777777" w:rsidTr="004A5384">
        <w:trPr>
          <w:ins w:id="47" w:author="Huawei" w:date="2020-05-14T17:05:00Z"/>
        </w:trPr>
        <w:tc>
          <w:tcPr>
            <w:tcW w:w="3917" w:type="dxa"/>
            <w:tcBorders>
              <w:top w:val="single" w:sz="4" w:space="0" w:color="auto"/>
              <w:left w:val="single" w:sz="4" w:space="0" w:color="auto"/>
              <w:bottom w:val="single" w:sz="4" w:space="0" w:color="auto"/>
              <w:right w:val="single" w:sz="4" w:space="0" w:color="auto"/>
            </w:tcBorders>
          </w:tcPr>
          <w:p w14:paraId="34E71108" w14:textId="77777777" w:rsidR="008C735A" w:rsidRPr="006E4370" w:rsidRDefault="008C735A" w:rsidP="004A5384">
            <w:pPr>
              <w:pStyle w:val="TAL"/>
              <w:rPr>
                <w:ins w:id="48" w:author="Huawei" w:date="2020-05-14T17:05:00Z"/>
                <w:rFonts w:ascii="Courier New" w:hAnsi="Courier New" w:cs="Courier New"/>
              </w:rPr>
            </w:pPr>
            <w:proofErr w:type="spellStart"/>
            <w:ins w:id="49" w:author="Huawei" w:date="2020-05-14T17:05:00Z">
              <w:r w:rsidRPr="006E4370">
                <w:rPr>
                  <w:rFonts w:ascii="Courier New" w:hAnsi="Courier New" w:cs="Courier New"/>
                  <w:lang w:eastAsia="zh-CN"/>
                </w:rPr>
                <w:t>isESCoveredBy</w:t>
              </w:r>
              <w:proofErr w:type="spellEnd"/>
            </w:ins>
          </w:p>
        </w:tc>
        <w:tc>
          <w:tcPr>
            <w:tcW w:w="5972" w:type="dxa"/>
            <w:tcBorders>
              <w:top w:val="single" w:sz="4" w:space="0" w:color="auto"/>
              <w:left w:val="single" w:sz="4" w:space="0" w:color="auto"/>
              <w:bottom w:val="single" w:sz="4" w:space="0" w:color="auto"/>
              <w:right w:val="single" w:sz="4" w:space="0" w:color="auto"/>
            </w:tcBorders>
          </w:tcPr>
          <w:p w14:paraId="1F8541D7" w14:textId="77777777" w:rsidR="008C735A" w:rsidRDefault="008C735A" w:rsidP="004A5384">
            <w:pPr>
              <w:pStyle w:val="TAL"/>
              <w:rPr>
                <w:ins w:id="50" w:author="Huawei" w:date="2020-05-14T17:05:00Z"/>
              </w:rPr>
            </w:pPr>
            <w:ins w:id="51" w:author="Huawei" w:date="2020-05-14T17:06:00Z">
              <w:r>
                <w:t xml:space="preserve">Condition: </w:t>
              </w:r>
            </w:ins>
            <w:ins w:id="52" w:author="Huawei" w:date="2020-05-14T17:05:00Z">
              <w:r>
                <w:rPr>
                  <w:lang w:eastAsia="zh-CN"/>
                </w:rPr>
                <w:t>Energy Saving</w:t>
              </w:r>
              <w:r>
                <w:t xml:space="preserve"> function is supported.</w:t>
              </w:r>
            </w:ins>
          </w:p>
        </w:tc>
      </w:tr>
    </w:tbl>
    <w:p w14:paraId="32399BC9" w14:textId="77777777" w:rsidR="004E14EF" w:rsidRDefault="004E14EF" w:rsidP="004C0214">
      <w:pPr>
        <w:rPr>
          <w:lang w:eastAsia="zh-CN"/>
        </w:rPr>
      </w:pPr>
    </w:p>
    <w:p w14:paraId="7EDC589B" w14:textId="77777777" w:rsidR="008C735A" w:rsidRDefault="008C735A" w:rsidP="004C0214">
      <w:pPr>
        <w:rPr>
          <w:lang w:eastAsia="zh-CN"/>
        </w:rPr>
      </w:pPr>
    </w:p>
    <w:p w14:paraId="40948024" w14:textId="77777777" w:rsidR="008C735A" w:rsidRPr="00270818" w:rsidRDefault="008C735A" w:rsidP="008C735A">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C735A" w:rsidRPr="007D21AA" w14:paraId="79F27382" w14:textId="77777777" w:rsidTr="004A5384">
        <w:tc>
          <w:tcPr>
            <w:tcW w:w="9521" w:type="dxa"/>
            <w:shd w:val="clear" w:color="auto" w:fill="FFFFCC"/>
            <w:vAlign w:val="center"/>
          </w:tcPr>
          <w:p w14:paraId="1C04A9CA" w14:textId="28CA7ADE" w:rsidR="008C735A" w:rsidRPr="007D21AA" w:rsidRDefault="008C735A" w:rsidP="008C735A">
            <w:pPr>
              <w:jc w:val="center"/>
              <w:rPr>
                <w:rFonts w:ascii="Arial" w:hAnsi="Arial" w:cs="Arial"/>
                <w:b/>
                <w:bCs/>
                <w:sz w:val="28"/>
                <w:szCs w:val="28"/>
              </w:rPr>
            </w:pPr>
            <w:r>
              <w:rPr>
                <w:rFonts w:ascii="Arial" w:hAnsi="Arial" w:cs="Arial"/>
                <w:b/>
                <w:bCs/>
                <w:sz w:val="28"/>
                <w:szCs w:val="28"/>
                <w:lang w:eastAsia="zh-CN"/>
              </w:rPr>
              <w:t>Next Change</w:t>
            </w:r>
          </w:p>
        </w:tc>
      </w:tr>
    </w:tbl>
    <w:p w14:paraId="65464D37" w14:textId="77777777" w:rsidR="008C735A" w:rsidRDefault="008C735A" w:rsidP="008C735A">
      <w:pPr>
        <w:rPr>
          <w:noProof/>
        </w:rPr>
      </w:pPr>
    </w:p>
    <w:p w14:paraId="65109CC2" w14:textId="77777777" w:rsidR="008C735A" w:rsidRPr="002B15AA" w:rsidRDefault="008C735A" w:rsidP="008C735A">
      <w:pPr>
        <w:pStyle w:val="3"/>
        <w:rPr>
          <w:rFonts w:cs="Arial"/>
          <w:lang w:eastAsia="zh-CN"/>
        </w:rPr>
      </w:pPr>
      <w:bookmarkStart w:id="53" w:name="_Toc19888530"/>
      <w:bookmarkStart w:id="54" w:name="_Toc27405448"/>
      <w:bookmarkStart w:id="55" w:name="_Toc35878638"/>
      <w:bookmarkStart w:id="56" w:name="_Toc36220454"/>
      <w:bookmarkStart w:id="57" w:name="_Toc36474552"/>
      <w:bookmarkStart w:id="58" w:name="_Toc36542824"/>
      <w:bookmarkStart w:id="59" w:name="_Toc36543645"/>
      <w:bookmarkStart w:id="60" w:name="_Toc36567883"/>
      <w:r w:rsidRPr="002B15AA">
        <w:rPr>
          <w:rFonts w:cs="Arial"/>
          <w:lang w:eastAsia="zh-CN"/>
        </w:rPr>
        <w:t>5.4.1</w:t>
      </w:r>
      <w:r w:rsidRPr="002B15AA">
        <w:rPr>
          <w:rFonts w:cs="Arial"/>
          <w:lang w:eastAsia="zh-CN"/>
        </w:rPr>
        <w:tab/>
        <w:t>Attribute properties</w:t>
      </w:r>
      <w:bookmarkEnd w:id="53"/>
      <w:bookmarkEnd w:id="54"/>
      <w:bookmarkEnd w:id="55"/>
      <w:bookmarkEnd w:id="56"/>
      <w:bookmarkEnd w:id="57"/>
      <w:bookmarkEnd w:id="58"/>
      <w:bookmarkEnd w:id="59"/>
      <w:bookmarkEnd w:id="60"/>
    </w:p>
    <w:p w14:paraId="495AA67A" w14:textId="77777777" w:rsidR="008C735A" w:rsidRPr="002B15AA" w:rsidRDefault="008C735A" w:rsidP="008C735A">
      <w:r w:rsidRPr="002B15AA">
        <w:rPr>
          <w:rFonts w:cs="Arial"/>
        </w:rPr>
        <w:t>The following table</w:t>
      </w:r>
      <w:r w:rsidRPr="002B15AA">
        <w:t xml:space="preserve"> defines the attributes that are present in several Information Object Classes (IOCs) of the present document.</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
        <w:gridCol w:w="87"/>
        <w:gridCol w:w="1840"/>
        <w:gridCol w:w="112"/>
        <w:gridCol w:w="83"/>
        <w:gridCol w:w="5333"/>
        <w:gridCol w:w="112"/>
        <w:gridCol w:w="85"/>
        <w:gridCol w:w="1699"/>
        <w:gridCol w:w="112"/>
        <w:gridCol w:w="89"/>
      </w:tblGrid>
      <w:tr w:rsidR="008C735A" w:rsidRPr="002B15AA" w14:paraId="25F240A5" w14:textId="77777777" w:rsidTr="004A5384">
        <w:trPr>
          <w:gridAfter w:val="2"/>
          <w:wAfter w:w="104" w:type="pct"/>
          <w:cantSplit/>
          <w:tblHeader/>
          <w:jc w:val="center"/>
        </w:trPr>
        <w:tc>
          <w:tcPr>
            <w:tcW w:w="1055" w:type="pct"/>
            <w:gridSpan w:val="3"/>
            <w:shd w:val="clear" w:color="auto" w:fill="E0E0E0"/>
          </w:tcPr>
          <w:p w14:paraId="35B174A8" w14:textId="77777777" w:rsidR="008C735A" w:rsidRPr="002B15AA" w:rsidRDefault="008C735A" w:rsidP="004A5384">
            <w:pPr>
              <w:pStyle w:val="TAH"/>
            </w:pPr>
            <w:r w:rsidRPr="002B15AA">
              <w:lastRenderedPageBreak/>
              <w:t>Attribute Name</w:t>
            </w:r>
          </w:p>
        </w:tc>
        <w:tc>
          <w:tcPr>
            <w:tcW w:w="2860" w:type="pct"/>
            <w:gridSpan w:val="3"/>
            <w:shd w:val="clear" w:color="auto" w:fill="E0E0E0"/>
          </w:tcPr>
          <w:p w14:paraId="73D51ECE" w14:textId="77777777" w:rsidR="008C735A" w:rsidRPr="002B15AA" w:rsidRDefault="008C735A" w:rsidP="004A5384">
            <w:pPr>
              <w:pStyle w:val="TAH"/>
            </w:pPr>
            <w:r w:rsidRPr="002B15AA">
              <w:t>Documentation and Allowed Values</w:t>
            </w:r>
          </w:p>
        </w:tc>
        <w:tc>
          <w:tcPr>
            <w:tcW w:w="981" w:type="pct"/>
            <w:gridSpan w:val="3"/>
            <w:shd w:val="clear" w:color="auto" w:fill="E0E0E0"/>
          </w:tcPr>
          <w:p w14:paraId="520BB381" w14:textId="77777777" w:rsidR="008C735A" w:rsidRPr="002B15AA" w:rsidRDefault="008C735A" w:rsidP="004A5384">
            <w:pPr>
              <w:pStyle w:val="TAH"/>
            </w:pPr>
            <w:r w:rsidRPr="002B15AA">
              <w:rPr>
                <w:rFonts w:cs="Arial"/>
                <w:szCs w:val="18"/>
              </w:rPr>
              <w:t>Properties</w:t>
            </w:r>
          </w:p>
        </w:tc>
      </w:tr>
      <w:tr w:rsidR="008C735A" w:rsidRPr="002B15AA" w14:paraId="364770DF" w14:textId="77777777" w:rsidTr="004A5384">
        <w:trPr>
          <w:gridAfter w:val="2"/>
          <w:wAfter w:w="104"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59A6B92E" w14:textId="77777777" w:rsidR="008C735A" w:rsidRPr="002B15AA" w:rsidRDefault="008C735A" w:rsidP="004A5384">
            <w:pPr>
              <w:pStyle w:val="TAL"/>
              <w:rPr>
                <w:rFonts w:ascii="Courier New" w:hAnsi="Courier New" w:cs="Courier New"/>
              </w:rPr>
            </w:pPr>
            <w:proofErr w:type="spellStart"/>
            <w:r w:rsidRPr="002B15AA">
              <w:rPr>
                <w:rFonts w:ascii="Courier New" w:hAnsi="Courier New" w:cs="Courier New" w:hint="eastAsia"/>
              </w:rPr>
              <w:t>aMFIde</w:t>
            </w:r>
            <w:r w:rsidRPr="002B15AA">
              <w:rPr>
                <w:rFonts w:ascii="Courier New" w:hAnsi="Courier New" w:cs="Courier New"/>
              </w:rPr>
              <w:t>n</w:t>
            </w:r>
            <w:r w:rsidRPr="002B15AA">
              <w:rPr>
                <w:rFonts w:ascii="Courier New" w:hAnsi="Courier New" w:cs="Courier New" w:hint="eastAsia"/>
              </w:rPr>
              <w:t>tifier</w:t>
            </w:r>
            <w:proofErr w:type="spellEnd"/>
          </w:p>
        </w:tc>
        <w:tc>
          <w:tcPr>
            <w:tcW w:w="2860" w:type="pct"/>
            <w:gridSpan w:val="3"/>
            <w:tcBorders>
              <w:top w:val="single" w:sz="4" w:space="0" w:color="auto"/>
              <w:left w:val="single" w:sz="4" w:space="0" w:color="auto"/>
              <w:bottom w:val="single" w:sz="4" w:space="0" w:color="auto"/>
              <w:right w:val="single" w:sz="4" w:space="0" w:color="auto"/>
            </w:tcBorders>
          </w:tcPr>
          <w:p w14:paraId="6C1AFF3D" w14:textId="77777777" w:rsidR="008C735A" w:rsidRPr="002B15AA" w:rsidRDefault="008C735A" w:rsidP="004A5384">
            <w:pPr>
              <w:pStyle w:val="TAL"/>
            </w:pPr>
            <w:r w:rsidRPr="002B15AA">
              <w:t>The AMFI is constructed from an AMF Region ID, an AMF Set ID and an AMF Pointer. The AMF Region ID identifies the region, the AMF Set ID uniquely identifies the AMF Set within the AMF Region, and the AMF Pointer uniquely identifies the AMF within the AMF Set. (Ref. 3GPP TS 23.003 [13])</w:t>
            </w:r>
          </w:p>
        </w:tc>
        <w:tc>
          <w:tcPr>
            <w:tcW w:w="981" w:type="pct"/>
            <w:gridSpan w:val="3"/>
            <w:tcBorders>
              <w:top w:val="single" w:sz="4" w:space="0" w:color="auto"/>
              <w:left w:val="single" w:sz="4" w:space="0" w:color="auto"/>
              <w:bottom w:val="single" w:sz="4" w:space="0" w:color="auto"/>
              <w:right w:val="single" w:sz="4" w:space="0" w:color="auto"/>
            </w:tcBorders>
          </w:tcPr>
          <w:p w14:paraId="62BEA5B8" w14:textId="77777777" w:rsidR="008C735A" w:rsidRPr="002B15AA" w:rsidRDefault="008C735A" w:rsidP="004A5384">
            <w:pPr>
              <w:pStyle w:val="TAL"/>
            </w:pPr>
            <w:r w:rsidRPr="002B15AA">
              <w:t>type: Integer</w:t>
            </w:r>
          </w:p>
          <w:p w14:paraId="46E866AD" w14:textId="77777777" w:rsidR="008C735A" w:rsidRPr="002B15AA" w:rsidRDefault="008C735A" w:rsidP="004A5384">
            <w:pPr>
              <w:pStyle w:val="TAL"/>
              <w:rPr>
                <w:lang w:eastAsia="zh-CN"/>
              </w:rPr>
            </w:pPr>
            <w:r w:rsidRPr="002B15AA">
              <w:t xml:space="preserve">multiplicity: </w:t>
            </w:r>
            <w:r w:rsidRPr="002B15AA">
              <w:rPr>
                <w:rFonts w:hint="eastAsia"/>
                <w:lang w:eastAsia="zh-CN"/>
              </w:rPr>
              <w:t>1</w:t>
            </w:r>
          </w:p>
          <w:p w14:paraId="5CB7C4BA" w14:textId="77777777" w:rsidR="008C735A" w:rsidRPr="002B15AA" w:rsidRDefault="008C735A" w:rsidP="004A5384">
            <w:pPr>
              <w:pStyle w:val="TAL"/>
            </w:pPr>
            <w:proofErr w:type="spellStart"/>
            <w:r w:rsidRPr="002B15AA">
              <w:t>isOrdered</w:t>
            </w:r>
            <w:proofErr w:type="spellEnd"/>
            <w:r w:rsidRPr="002B15AA">
              <w:t>: N/A</w:t>
            </w:r>
          </w:p>
          <w:p w14:paraId="1102F129" w14:textId="77777777" w:rsidR="008C735A" w:rsidRPr="002B15AA" w:rsidRDefault="008C735A" w:rsidP="004A5384">
            <w:pPr>
              <w:pStyle w:val="TAL"/>
            </w:pPr>
            <w:proofErr w:type="spellStart"/>
            <w:r w:rsidRPr="002B15AA">
              <w:t>isUnique</w:t>
            </w:r>
            <w:proofErr w:type="spellEnd"/>
            <w:r w:rsidRPr="002B15AA">
              <w:t>: N/A</w:t>
            </w:r>
          </w:p>
          <w:p w14:paraId="38EA605A" w14:textId="77777777" w:rsidR="008C735A" w:rsidRPr="002B15AA" w:rsidRDefault="008C735A" w:rsidP="004A5384">
            <w:pPr>
              <w:pStyle w:val="TAL"/>
            </w:pPr>
            <w:proofErr w:type="spellStart"/>
            <w:r w:rsidRPr="002B15AA">
              <w:t>defaultValue</w:t>
            </w:r>
            <w:proofErr w:type="spellEnd"/>
            <w:r w:rsidRPr="002B15AA">
              <w:t>: None</w:t>
            </w:r>
          </w:p>
          <w:p w14:paraId="127F27DA" w14:textId="77777777" w:rsidR="008C735A" w:rsidRPr="002B15AA" w:rsidRDefault="008C735A" w:rsidP="004A5384">
            <w:pPr>
              <w:pStyle w:val="TAL"/>
            </w:pPr>
            <w:proofErr w:type="spellStart"/>
            <w:r w:rsidRPr="002B15AA">
              <w:t>allowedValues</w:t>
            </w:r>
            <w:proofErr w:type="spellEnd"/>
            <w:r w:rsidRPr="002B15AA">
              <w:t>: N/A</w:t>
            </w:r>
          </w:p>
          <w:p w14:paraId="332890CA" w14:textId="77777777" w:rsidR="008C735A" w:rsidRPr="002B15AA" w:rsidRDefault="008C735A" w:rsidP="004A5384">
            <w:pPr>
              <w:pStyle w:val="TAL"/>
            </w:pPr>
            <w:proofErr w:type="spellStart"/>
            <w:r w:rsidRPr="002B15AA">
              <w:t>isNullable</w:t>
            </w:r>
            <w:proofErr w:type="spellEnd"/>
            <w:r w:rsidRPr="002B15AA">
              <w:t xml:space="preserve">: </w:t>
            </w:r>
            <w:r w:rsidRPr="00212C37">
              <w:rPr>
                <w:rFonts w:cs="Arial"/>
                <w:szCs w:val="18"/>
              </w:rPr>
              <w:t>False</w:t>
            </w:r>
          </w:p>
        </w:tc>
      </w:tr>
      <w:tr w:rsidR="008C735A" w:rsidRPr="002B15AA" w14:paraId="4D24F45E" w14:textId="77777777" w:rsidTr="004A5384">
        <w:trPr>
          <w:gridAfter w:val="2"/>
          <w:wAfter w:w="104"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6DC1EC88" w14:textId="77777777" w:rsidR="008C735A" w:rsidRPr="002B15AA" w:rsidRDefault="008C735A" w:rsidP="004A5384">
            <w:pPr>
              <w:pStyle w:val="TAL"/>
              <w:rPr>
                <w:rFonts w:ascii="Courier New" w:hAnsi="Courier New" w:cs="Courier New"/>
              </w:rPr>
            </w:pPr>
            <w:proofErr w:type="spellStart"/>
            <w:r w:rsidRPr="002B15AA">
              <w:rPr>
                <w:rFonts w:ascii="Courier New" w:hAnsi="Courier New" w:cs="Courier New" w:hint="eastAsia"/>
              </w:rPr>
              <w:t>aMF</w:t>
            </w:r>
            <w:r w:rsidRPr="002B15AA">
              <w:rPr>
                <w:rFonts w:ascii="Courier New" w:hAnsi="Courier New" w:cs="Courier New"/>
              </w:rPr>
              <w:t>SetId</w:t>
            </w:r>
            <w:proofErr w:type="spellEnd"/>
          </w:p>
        </w:tc>
        <w:tc>
          <w:tcPr>
            <w:tcW w:w="2860" w:type="pct"/>
            <w:gridSpan w:val="3"/>
            <w:tcBorders>
              <w:top w:val="single" w:sz="4" w:space="0" w:color="auto"/>
              <w:left w:val="single" w:sz="4" w:space="0" w:color="auto"/>
              <w:bottom w:val="single" w:sz="4" w:space="0" w:color="auto"/>
              <w:right w:val="single" w:sz="4" w:space="0" w:color="auto"/>
            </w:tcBorders>
          </w:tcPr>
          <w:p w14:paraId="439C0F39" w14:textId="77777777" w:rsidR="008C735A" w:rsidRPr="002B15AA" w:rsidRDefault="008C735A" w:rsidP="004A5384">
            <w:pPr>
              <w:pStyle w:val="TAL"/>
            </w:pPr>
            <w:r w:rsidRPr="002B15AA">
              <w:rPr>
                <w:rFonts w:hint="eastAsia"/>
              </w:rPr>
              <w:t>It represe</w:t>
            </w:r>
            <w:r w:rsidRPr="002B15AA">
              <w:t>n</w:t>
            </w:r>
            <w:r w:rsidRPr="002B15AA">
              <w:rPr>
                <w:rFonts w:hint="eastAsia"/>
              </w:rPr>
              <w:t>ts the AMF Set ID, which i</w:t>
            </w:r>
            <w:r w:rsidRPr="002B15AA">
              <w:t>s</w:t>
            </w:r>
            <w:r w:rsidRPr="002B15AA">
              <w:rPr>
                <w:rFonts w:hint="eastAsia"/>
              </w:rPr>
              <w:t xml:space="preserve"> uniquely </w:t>
            </w:r>
            <w:r w:rsidRPr="002B15AA">
              <w:t>identifies</w:t>
            </w:r>
            <w:r w:rsidRPr="002B15AA">
              <w:rPr>
                <w:rFonts w:hint="eastAsia"/>
              </w:rPr>
              <w:t xml:space="preserve"> the AMF Set within the AMF Region.</w:t>
            </w:r>
          </w:p>
          <w:p w14:paraId="5500D440" w14:textId="77777777" w:rsidR="008C735A" w:rsidRPr="002B15AA" w:rsidRDefault="008C735A" w:rsidP="004A5384">
            <w:pPr>
              <w:pStyle w:val="TAL"/>
            </w:pPr>
            <w:proofErr w:type="spellStart"/>
            <w:r w:rsidRPr="002B15AA">
              <w:t>allowedValues</w:t>
            </w:r>
            <w:proofErr w:type="spellEnd"/>
            <w:r w:rsidRPr="002B15AA">
              <w:t xml:space="preserve">: defined in </w:t>
            </w:r>
            <w:proofErr w:type="spellStart"/>
            <w:r w:rsidRPr="002B15AA">
              <w:t>subclause</w:t>
            </w:r>
            <w:proofErr w:type="spellEnd"/>
            <w:r w:rsidRPr="002B15AA">
              <w:t xml:space="preserve"> 2.10.1 of 3GPP TS 23.003 [13].</w:t>
            </w:r>
          </w:p>
        </w:tc>
        <w:tc>
          <w:tcPr>
            <w:tcW w:w="981" w:type="pct"/>
            <w:gridSpan w:val="3"/>
            <w:tcBorders>
              <w:top w:val="single" w:sz="4" w:space="0" w:color="auto"/>
              <w:left w:val="single" w:sz="4" w:space="0" w:color="auto"/>
              <w:bottom w:val="single" w:sz="4" w:space="0" w:color="auto"/>
              <w:right w:val="single" w:sz="4" w:space="0" w:color="auto"/>
            </w:tcBorders>
          </w:tcPr>
          <w:p w14:paraId="1BDB6D39" w14:textId="77777777" w:rsidR="008C735A" w:rsidRPr="002B15AA" w:rsidRDefault="008C735A" w:rsidP="004A5384">
            <w:pPr>
              <w:pStyle w:val="TAL"/>
            </w:pPr>
            <w:r w:rsidRPr="002B15AA">
              <w:t>type: Integer</w:t>
            </w:r>
          </w:p>
          <w:p w14:paraId="4BF9F29B" w14:textId="77777777" w:rsidR="008C735A" w:rsidRPr="002B15AA" w:rsidRDefault="008C735A" w:rsidP="004A5384">
            <w:pPr>
              <w:pStyle w:val="TAL"/>
              <w:rPr>
                <w:lang w:eastAsia="zh-CN"/>
              </w:rPr>
            </w:pPr>
            <w:r w:rsidRPr="002B15AA">
              <w:t xml:space="preserve">multiplicity: </w:t>
            </w:r>
            <w:r w:rsidRPr="002B15AA">
              <w:rPr>
                <w:rFonts w:hint="eastAsia"/>
                <w:lang w:eastAsia="zh-CN"/>
              </w:rPr>
              <w:t>1</w:t>
            </w:r>
          </w:p>
          <w:p w14:paraId="4EDD086A" w14:textId="77777777" w:rsidR="008C735A" w:rsidRPr="002B15AA" w:rsidRDefault="008C735A" w:rsidP="004A5384">
            <w:pPr>
              <w:pStyle w:val="TAL"/>
            </w:pPr>
            <w:proofErr w:type="spellStart"/>
            <w:r w:rsidRPr="002B15AA">
              <w:t>isOrdered</w:t>
            </w:r>
            <w:proofErr w:type="spellEnd"/>
            <w:r w:rsidRPr="002B15AA">
              <w:t>: N/A</w:t>
            </w:r>
          </w:p>
          <w:p w14:paraId="109897C3" w14:textId="77777777" w:rsidR="008C735A" w:rsidRPr="002B15AA" w:rsidRDefault="008C735A" w:rsidP="004A5384">
            <w:pPr>
              <w:pStyle w:val="TAL"/>
            </w:pPr>
            <w:proofErr w:type="spellStart"/>
            <w:r w:rsidRPr="002B15AA">
              <w:t>isUnique</w:t>
            </w:r>
            <w:proofErr w:type="spellEnd"/>
            <w:r w:rsidRPr="002B15AA">
              <w:t>: N/A</w:t>
            </w:r>
          </w:p>
          <w:p w14:paraId="4902D1BB" w14:textId="77777777" w:rsidR="008C735A" w:rsidRPr="002B15AA" w:rsidRDefault="008C735A" w:rsidP="004A5384">
            <w:pPr>
              <w:pStyle w:val="TAL"/>
            </w:pPr>
            <w:proofErr w:type="spellStart"/>
            <w:r w:rsidRPr="002B15AA">
              <w:t>defaultValue</w:t>
            </w:r>
            <w:proofErr w:type="spellEnd"/>
            <w:r w:rsidRPr="002B15AA">
              <w:t>: None</w:t>
            </w:r>
          </w:p>
          <w:p w14:paraId="0C34CE20" w14:textId="77777777" w:rsidR="008C735A" w:rsidRPr="002B15AA" w:rsidRDefault="008C735A" w:rsidP="004A5384">
            <w:pPr>
              <w:pStyle w:val="TAL"/>
            </w:pPr>
            <w:proofErr w:type="spellStart"/>
            <w:r w:rsidRPr="002B15AA">
              <w:t>allowedValues</w:t>
            </w:r>
            <w:proofErr w:type="spellEnd"/>
            <w:r w:rsidRPr="002B15AA">
              <w:t>: N/A</w:t>
            </w:r>
          </w:p>
          <w:p w14:paraId="60D45746" w14:textId="77777777" w:rsidR="008C735A" w:rsidRPr="002B15AA" w:rsidRDefault="008C735A" w:rsidP="004A5384">
            <w:pPr>
              <w:pStyle w:val="TAL"/>
            </w:pPr>
            <w:proofErr w:type="spellStart"/>
            <w:r w:rsidRPr="002B15AA">
              <w:t>isNullable</w:t>
            </w:r>
            <w:proofErr w:type="spellEnd"/>
            <w:r w:rsidRPr="002B15AA">
              <w:t xml:space="preserve">: </w:t>
            </w:r>
            <w:r w:rsidRPr="002B15AA">
              <w:rPr>
                <w:rFonts w:cs="Arial"/>
              </w:rPr>
              <w:t>False</w:t>
            </w:r>
          </w:p>
        </w:tc>
      </w:tr>
      <w:tr w:rsidR="008C735A" w:rsidRPr="002B15AA" w14:paraId="29F34B5D" w14:textId="77777777" w:rsidTr="004A5384">
        <w:trPr>
          <w:gridAfter w:val="2"/>
          <w:wAfter w:w="104"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1DBF8F1F" w14:textId="77777777" w:rsidR="008C735A" w:rsidRPr="002B15AA" w:rsidRDefault="008C735A" w:rsidP="004A5384">
            <w:pPr>
              <w:pStyle w:val="TAL"/>
              <w:rPr>
                <w:rFonts w:ascii="Courier New" w:hAnsi="Courier New" w:cs="Courier New"/>
              </w:rPr>
            </w:pPr>
            <w:proofErr w:type="spellStart"/>
            <w:r w:rsidRPr="002B15AA">
              <w:rPr>
                <w:rFonts w:ascii="Courier New" w:hAnsi="Courier New" w:cs="Courier New" w:hint="eastAsia"/>
              </w:rPr>
              <w:t>aMFSetMemberList</w:t>
            </w:r>
            <w:proofErr w:type="spellEnd"/>
          </w:p>
        </w:tc>
        <w:tc>
          <w:tcPr>
            <w:tcW w:w="2860" w:type="pct"/>
            <w:gridSpan w:val="3"/>
            <w:tcBorders>
              <w:top w:val="single" w:sz="4" w:space="0" w:color="auto"/>
              <w:left w:val="single" w:sz="4" w:space="0" w:color="auto"/>
              <w:bottom w:val="single" w:sz="4" w:space="0" w:color="auto"/>
              <w:right w:val="single" w:sz="4" w:space="0" w:color="auto"/>
            </w:tcBorders>
          </w:tcPr>
          <w:p w14:paraId="58E24AFD" w14:textId="77777777" w:rsidR="008C735A" w:rsidRPr="002B15AA" w:rsidRDefault="008C735A" w:rsidP="004A5384">
            <w:pPr>
              <w:pStyle w:val="TAL"/>
            </w:pPr>
            <w:r w:rsidRPr="002B15AA">
              <w:t xml:space="preserve">It is the list of DNs of </w:t>
            </w:r>
            <w:proofErr w:type="spellStart"/>
            <w:r w:rsidRPr="002B15AA">
              <w:t>AMFFunction</w:t>
            </w:r>
            <w:proofErr w:type="spellEnd"/>
            <w:r w:rsidRPr="002B15AA">
              <w:t xml:space="preserve"> instances of</w:t>
            </w:r>
            <w:r w:rsidRPr="002B15AA">
              <w:rPr>
                <w:rFonts w:hint="eastAsia"/>
              </w:rPr>
              <w:t xml:space="preserve"> </w:t>
            </w:r>
            <w:r w:rsidRPr="002B15AA">
              <w:t xml:space="preserve">the </w:t>
            </w:r>
            <w:proofErr w:type="spellStart"/>
            <w:r w:rsidRPr="002B15AA">
              <w:t>AMFSet</w:t>
            </w:r>
            <w:proofErr w:type="spellEnd"/>
            <w:r w:rsidRPr="002B15AA">
              <w:t>.</w:t>
            </w:r>
            <w:r w:rsidRPr="002B15AA">
              <w:rPr>
                <w:rFonts w:hint="eastAsia"/>
              </w:rPr>
              <w:t xml:space="preserve"> </w:t>
            </w:r>
          </w:p>
          <w:p w14:paraId="7C63A49F" w14:textId="77777777" w:rsidR="008C735A" w:rsidRPr="002B15AA" w:rsidRDefault="008C735A" w:rsidP="004A5384">
            <w:pPr>
              <w:pStyle w:val="TAL"/>
            </w:pPr>
          </w:p>
          <w:p w14:paraId="15AF6A5D" w14:textId="77777777" w:rsidR="008C735A" w:rsidRPr="002B15AA" w:rsidRDefault="008C735A" w:rsidP="004A5384">
            <w:pPr>
              <w:pStyle w:val="TAL"/>
            </w:pPr>
            <w:proofErr w:type="spellStart"/>
            <w:r w:rsidRPr="002B15AA">
              <w:t>allowedValues</w:t>
            </w:r>
            <w:proofErr w:type="spellEnd"/>
            <w:r w:rsidRPr="002B15AA">
              <w:t>: N/A</w:t>
            </w:r>
          </w:p>
        </w:tc>
        <w:tc>
          <w:tcPr>
            <w:tcW w:w="981" w:type="pct"/>
            <w:gridSpan w:val="3"/>
            <w:tcBorders>
              <w:top w:val="single" w:sz="4" w:space="0" w:color="auto"/>
              <w:left w:val="single" w:sz="4" w:space="0" w:color="auto"/>
              <w:bottom w:val="single" w:sz="4" w:space="0" w:color="auto"/>
              <w:right w:val="single" w:sz="4" w:space="0" w:color="auto"/>
            </w:tcBorders>
          </w:tcPr>
          <w:p w14:paraId="05903C58" w14:textId="77777777" w:rsidR="008C735A" w:rsidRPr="002B15AA" w:rsidRDefault="008C735A" w:rsidP="004A5384">
            <w:pPr>
              <w:pStyle w:val="TAL"/>
            </w:pPr>
            <w:r w:rsidRPr="002B15AA">
              <w:t>type: DN</w:t>
            </w:r>
          </w:p>
          <w:p w14:paraId="0967A52F" w14:textId="77777777" w:rsidR="008C735A" w:rsidRPr="002B15AA" w:rsidRDefault="008C735A" w:rsidP="004A5384">
            <w:pPr>
              <w:pStyle w:val="TAL"/>
            </w:pPr>
            <w:r w:rsidRPr="002B15AA">
              <w:t>multiplicity: 1</w:t>
            </w:r>
          </w:p>
          <w:p w14:paraId="6838ABCD" w14:textId="77777777" w:rsidR="008C735A" w:rsidRPr="002B15AA" w:rsidRDefault="008C735A" w:rsidP="004A5384">
            <w:pPr>
              <w:pStyle w:val="TAL"/>
            </w:pPr>
            <w:proofErr w:type="spellStart"/>
            <w:r w:rsidRPr="002B15AA">
              <w:t>isOrdered</w:t>
            </w:r>
            <w:proofErr w:type="spellEnd"/>
            <w:r w:rsidRPr="002B15AA">
              <w:t>: N/A</w:t>
            </w:r>
          </w:p>
          <w:p w14:paraId="6123CC5C" w14:textId="77777777" w:rsidR="008C735A" w:rsidRPr="002B15AA" w:rsidRDefault="008C735A" w:rsidP="004A5384">
            <w:pPr>
              <w:pStyle w:val="TAL"/>
            </w:pPr>
            <w:proofErr w:type="spellStart"/>
            <w:r w:rsidRPr="002B15AA">
              <w:t>isUnique</w:t>
            </w:r>
            <w:proofErr w:type="spellEnd"/>
            <w:r w:rsidRPr="002B15AA">
              <w:t>: T</w:t>
            </w:r>
            <w:r w:rsidRPr="002B15AA">
              <w:rPr>
                <w:rFonts w:hint="eastAsia"/>
              </w:rPr>
              <w:t>rue</w:t>
            </w:r>
          </w:p>
          <w:p w14:paraId="3563CD0C" w14:textId="77777777" w:rsidR="008C735A" w:rsidRPr="002B15AA" w:rsidRDefault="008C735A" w:rsidP="004A5384">
            <w:pPr>
              <w:pStyle w:val="TAL"/>
            </w:pPr>
            <w:proofErr w:type="spellStart"/>
            <w:r w:rsidRPr="002B15AA">
              <w:t>defaultValue</w:t>
            </w:r>
            <w:proofErr w:type="spellEnd"/>
            <w:r w:rsidRPr="002B15AA">
              <w:t>: None</w:t>
            </w:r>
          </w:p>
          <w:p w14:paraId="50BE2737" w14:textId="77777777" w:rsidR="008C735A" w:rsidRPr="002B15AA" w:rsidRDefault="008C735A" w:rsidP="004A5384">
            <w:pPr>
              <w:pStyle w:val="TAL"/>
            </w:pPr>
            <w:proofErr w:type="spellStart"/>
            <w:r w:rsidRPr="002B15AA">
              <w:t>isNullable</w:t>
            </w:r>
            <w:proofErr w:type="spellEnd"/>
            <w:r w:rsidRPr="002B15AA">
              <w:t>: False</w:t>
            </w:r>
          </w:p>
        </w:tc>
      </w:tr>
      <w:tr w:rsidR="008C735A" w:rsidRPr="002B15AA" w14:paraId="63DF9F93" w14:textId="77777777" w:rsidTr="004A5384">
        <w:trPr>
          <w:gridAfter w:val="2"/>
          <w:wAfter w:w="104"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759EF537" w14:textId="77777777" w:rsidR="008C735A" w:rsidRPr="002B15AA" w:rsidRDefault="008C735A" w:rsidP="004A5384">
            <w:pPr>
              <w:pStyle w:val="TAL"/>
              <w:rPr>
                <w:rFonts w:ascii="Courier New" w:hAnsi="Courier New" w:cs="Courier New"/>
              </w:rPr>
            </w:pPr>
            <w:proofErr w:type="spellStart"/>
            <w:r w:rsidRPr="002B15AA">
              <w:rPr>
                <w:rFonts w:ascii="Courier New" w:hAnsi="Courier New" w:cs="Courier New" w:hint="eastAsia"/>
              </w:rPr>
              <w:t>aMFRegionId</w:t>
            </w:r>
            <w:proofErr w:type="spellEnd"/>
          </w:p>
        </w:tc>
        <w:tc>
          <w:tcPr>
            <w:tcW w:w="2860" w:type="pct"/>
            <w:gridSpan w:val="3"/>
            <w:tcBorders>
              <w:top w:val="single" w:sz="4" w:space="0" w:color="auto"/>
              <w:left w:val="single" w:sz="4" w:space="0" w:color="auto"/>
              <w:bottom w:val="single" w:sz="4" w:space="0" w:color="auto"/>
              <w:right w:val="single" w:sz="4" w:space="0" w:color="auto"/>
            </w:tcBorders>
          </w:tcPr>
          <w:p w14:paraId="6E32354A" w14:textId="77777777" w:rsidR="008C735A" w:rsidRPr="002B15AA" w:rsidRDefault="008C735A" w:rsidP="004A5384">
            <w:pPr>
              <w:pStyle w:val="TAL"/>
            </w:pPr>
            <w:r w:rsidRPr="002B15AA">
              <w:rPr>
                <w:rFonts w:hint="eastAsia"/>
              </w:rPr>
              <w:t xml:space="preserve">It </w:t>
            </w:r>
            <w:r w:rsidRPr="002B15AA">
              <w:t>represents</w:t>
            </w:r>
            <w:r w:rsidRPr="002B15AA">
              <w:rPr>
                <w:rFonts w:hint="eastAsia"/>
              </w:rPr>
              <w:t xml:space="preserve"> the AMF </w:t>
            </w:r>
            <w:r w:rsidRPr="002B15AA">
              <w:t>Region</w:t>
            </w:r>
            <w:r w:rsidRPr="002B15AA">
              <w:rPr>
                <w:rFonts w:hint="eastAsia"/>
              </w:rPr>
              <w:t xml:space="preserve"> ID, </w:t>
            </w:r>
            <w:r w:rsidRPr="002B15AA">
              <w:t>which</w:t>
            </w:r>
            <w:r w:rsidRPr="002B15AA">
              <w:rPr>
                <w:rFonts w:hint="eastAsia"/>
              </w:rPr>
              <w:t xml:space="preserve"> </w:t>
            </w:r>
            <w:r w:rsidRPr="002B15AA">
              <w:t>identifies the region.</w:t>
            </w:r>
          </w:p>
          <w:p w14:paraId="173350E5" w14:textId="77777777" w:rsidR="008C735A" w:rsidRPr="002B15AA" w:rsidRDefault="008C735A" w:rsidP="004A5384">
            <w:pPr>
              <w:pStyle w:val="TAL"/>
            </w:pPr>
          </w:p>
          <w:p w14:paraId="26B32228" w14:textId="77777777" w:rsidR="008C735A" w:rsidRPr="002B15AA" w:rsidRDefault="008C735A" w:rsidP="004A5384">
            <w:pPr>
              <w:pStyle w:val="TAL"/>
            </w:pPr>
            <w:proofErr w:type="spellStart"/>
            <w:r w:rsidRPr="002B15AA">
              <w:t>allowedValues</w:t>
            </w:r>
            <w:proofErr w:type="spellEnd"/>
            <w:r w:rsidRPr="002B15AA">
              <w:t xml:space="preserve">: defined in </w:t>
            </w:r>
            <w:proofErr w:type="spellStart"/>
            <w:r w:rsidRPr="002B15AA">
              <w:t>subclause</w:t>
            </w:r>
            <w:proofErr w:type="spellEnd"/>
            <w:r w:rsidRPr="002B15AA">
              <w:t xml:space="preserve"> 2.10.1 of 3GPP TS 23.003 [13].</w:t>
            </w:r>
          </w:p>
        </w:tc>
        <w:tc>
          <w:tcPr>
            <w:tcW w:w="981" w:type="pct"/>
            <w:gridSpan w:val="3"/>
            <w:tcBorders>
              <w:top w:val="single" w:sz="4" w:space="0" w:color="auto"/>
              <w:left w:val="single" w:sz="4" w:space="0" w:color="auto"/>
              <w:bottom w:val="single" w:sz="4" w:space="0" w:color="auto"/>
              <w:right w:val="single" w:sz="4" w:space="0" w:color="auto"/>
            </w:tcBorders>
          </w:tcPr>
          <w:p w14:paraId="41321E84" w14:textId="77777777" w:rsidR="008C735A" w:rsidRPr="002B15AA" w:rsidRDefault="008C735A" w:rsidP="004A5384">
            <w:pPr>
              <w:pStyle w:val="TAL"/>
            </w:pPr>
            <w:r w:rsidRPr="002B15AA">
              <w:t>type: Integer</w:t>
            </w:r>
          </w:p>
          <w:p w14:paraId="3AC97A75" w14:textId="77777777" w:rsidR="008C735A" w:rsidRPr="002B15AA" w:rsidRDefault="008C735A" w:rsidP="004A5384">
            <w:pPr>
              <w:pStyle w:val="TAL"/>
            </w:pPr>
            <w:r w:rsidRPr="002B15AA">
              <w:t xml:space="preserve">multiplicity: </w:t>
            </w:r>
            <w:r w:rsidRPr="002B15AA">
              <w:rPr>
                <w:rFonts w:hint="eastAsia"/>
              </w:rPr>
              <w:t>1</w:t>
            </w:r>
          </w:p>
          <w:p w14:paraId="5E6B9F70" w14:textId="77777777" w:rsidR="008C735A" w:rsidRPr="002B15AA" w:rsidRDefault="008C735A" w:rsidP="004A5384">
            <w:pPr>
              <w:pStyle w:val="TAL"/>
            </w:pPr>
            <w:proofErr w:type="spellStart"/>
            <w:r w:rsidRPr="002B15AA">
              <w:t>isOrdered</w:t>
            </w:r>
            <w:proofErr w:type="spellEnd"/>
            <w:r w:rsidRPr="002B15AA">
              <w:t>: N/A</w:t>
            </w:r>
          </w:p>
          <w:p w14:paraId="61D069B9" w14:textId="77777777" w:rsidR="008C735A" w:rsidRPr="002B15AA" w:rsidRDefault="008C735A" w:rsidP="004A5384">
            <w:pPr>
              <w:pStyle w:val="TAL"/>
            </w:pPr>
            <w:proofErr w:type="spellStart"/>
            <w:r w:rsidRPr="002B15AA">
              <w:t>isUnique</w:t>
            </w:r>
            <w:proofErr w:type="spellEnd"/>
            <w:r w:rsidRPr="002B15AA">
              <w:t>: N/A</w:t>
            </w:r>
          </w:p>
          <w:p w14:paraId="1374B67A" w14:textId="77777777" w:rsidR="008C735A" w:rsidRPr="002B15AA" w:rsidRDefault="008C735A" w:rsidP="004A5384">
            <w:pPr>
              <w:pStyle w:val="TAL"/>
            </w:pPr>
            <w:proofErr w:type="spellStart"/>
            <w:r w:rsidRPr="002B15AA">
              <w:t>defaultValue</w:t>
            </w:r>
            <w:proofErr w:type="spellEnd"/>
            <w:r w:rsidRPr="002B15AA">
              <w:t>: None</w:t>
            </w:r>
          </w:p>
          <w:p w14:paraId="7F8918BE" w14:textId="77777777" w:rsidR="008C735A" w:rsidRPr="002B15AA" w:rsidRDefault="008C735A" w:rsidP="004A5384">
            <w:pPr>
              <w:pStyle w:val="TAL"/>
            </w:pPr>
            <w:proofErr w:type="spellStart"/>
            <w:r w:rsidRPr="002B15AA">
              <w:t>allowedValues</w:t>
            </w:r>
            <w:proofErr w:type="spellEnd"/>
            <w:r w:rsidRPr="002B15AA">
              <w:t>: N/A</w:t>
            </w:r>
          </w:p>
          <w:p w14:paraId="49873A97" w14:textId="77777777" w:rsidR="008C735A" w:rsidRPr="002B15AA" w:rsidRDefault="008C735A" w:rsidP="004A5384">
            <w:pPr>
              <w:pStyle w:val="TAL"/>
            </w:pPr>
            <w:proofErr w:type="spellStart"/>
            <w:r w:rsidRPr="002B15AA">
              <w:t>isNullable</w:t>
            </w:r>
            <w:proofErr w:type="spellEnd"/>
            <w:r w:rsidRPr="002B15AA">
              <w:t>: False</w:t>
            </w:r>
          </w:p>
        </w:tc>
      </w:tr>
      <w:tr w:rsidR="008C735A" w:rsidRPr="002B15AA" w14:paraId="0688BE36" w14:textId="77777777" w:rsidTr="004A5384">
        <w:tblPrEx>
          <w:jc w:val="left"/>
        </w:tblPrEx>
        <w:trPr>
          <w:gridBefore w:val="2"/>
          <w:wBefore w:w="103" w:type="pct"/>
          <w:cantSplit/>
          <w:tblHeader/>
        </w:trPr>
        <w:tc>
          <w:tcPr>
            <w:tcW w:w="1053" w:type="pct"/>
            <w:gridSpan w:val="3"/>
            <w:tcBorders>
              <w:top w:val="single" w:sz="4" w:space="0" w:color="auto"/>
              <w:left w:val="single" w:sz="4" w:space="0" w:color="auto"/>
              <w:bottom w:val="single" w:sz="4" w:space="0" w:color="auto"/>
              <w:right w:val="single" w:sz="4" w:space="0" w:color="auto"/>
            </w:tcBorders>
          </w:tcPr>
          <w:p w14:paraId="14F9B9C0" w14:textId="77777777" w:rsidR="008C735A" w:rsidRPr="002B15AA" w:rsidRDefault="008C735A" w:rsidP="004A5384">
            <w:pPr>
              <w:pStyle w:val="TAL"/>
              <w:rPr>
                <w:rFonts w:ascii="Courier New" w:hAnsi="Courier New" w:cs="Courier New"/>
              </w:rPr>
            </w:pPr>
            <w:proofErr w:type="spellStart"/>
            <w:r w:rsidRPr="002B15AA">
              <w:rPr>
                <w:rFonts w:ascii="Courier New" w:hAnsi="Courier New" w:cs="Courier New"/>
              </w:rPr>
              <w:t>localAddress</w:t>
            </w:r>
            <w:proofErr w:type="spellEnd"/>
            <w:r w:rsidRPr="002B15AA">
              <w:rPr>
                <w:rFonts w:ascii="Courier New" w:hAnsi="Courier New" w:cs="Courier New"/>
              </w:rPr>
              <w:t xml:space="preserve"> </w:t>
            </w:r>
          </w:p>
          <w:p w14:paraId="4B57AB14" w14:textId="77777777" w:rsidR="008C735A" w:rsidRPr="002B15AA" w:rsidRDefault="008C735A" w:rsidP="004A5384">
            <w:pPr>
              <w:pStyle w:val="TAL"/>
              <w:rPr>
                <w:rFonts w:ascii="Courier New" w:hAnsi="Courier New" w:cs="Courier New"/>
              </w:rPr>
            </w:pPr>
          </w:p>
        </w:tc>
        <w:tc>
          <w:tcPr>
            <w:tcW w:w="2861" w:type="pct"/>
            <w:gridSpan w:val="3"/>
            <w:tcBorders>
              <w:top w:val="single" w:sz="4" w:space="0" w:color="auto"/>
              <w:left w:val="single" w:sz="4" w:space="0" w:color="auto"/>
              <w:bottom w:val="single" w:sz="4" w:space="0" w:color="auto"/>
              <w:right w:val="single" w:sz="4" w:space="0" w:color="auto"/>
            </w:tcBorders>
          </w:tcPr>
          <w:p w14:paraId="7D4AFE2C" w14:textId="77777777" w:rsidR="008C735A" w:rsidRPr="002B15AA" w:rsidRDefault="008C735A" w:rsidP="004A5384">
            <w:pPr>
              <w:pStyle w:val="TAL"/>
            </w:pPr>
            <w:r w:rsidRPr="002B15AA">
              <w:t xml:space="preserve">This parameter specifies the </w:t>
            </w:r>
            <w:proofErr w:type="spellStart"/>
            <w:r w:rsidRPr="002B15AA">
              <w:t>localAddress</w:t>
            </w:r>
            <w:proofErr w:type="spellEnd"/>
            <w:r w:rsidRPr="002B15AA">
              <w:t xml:space="preserve"> including IP address and VLAN ID used for initialization of the underlying transport.</w:t>
            </w:r>
          </w:p>
          <w:p w14:paraId="4105CB01" w14:textId="77777777" w:rsidR="008C735A" w:rsidRPr="002B15AA" w:rsidRDefault="008C735A" w:rsidP="004A5384">
            <w:pPr>
              <w:pStyle w:val="TAL"/>
            </w:pPr>
            <w:r w:rsidRPr="002B15AA">
              <w:br/>
              <w:t>First string is IP address, IP address can be an IPv4 address (See RFC 791 [37]) or an IPv6 address (See RFC 2373 [38]).</w:t>
            </w:r>
          </w:p>
          <w:p w14:paraId="1649CA4B" w14:textId="77777777" w:rsidR="008C735A" w:rsidRPr="002B15AA" w:rsidRDefault="008C735A" w:rsidP="004A5384">
            <w:pPr>
              <w:pStyle w:val="TAL"/>
            </w:pPr>
            <w:r w:rsidRPr="002B15AA">
              <w:t xml:space="preserve">Second string is VLAN Id (See </w:t>
            </w:r>
            <w:r>
              <w:t>IEEE 802.1Q</w:t>
            </w:r>
            <w:r w:rsidRPr="002B15AA">
              <w:t xml:space="preserve"> [39]).</w:t>
            </w:r>
          </w:p>
        </w:tc>
        <w:tc>
          <w:tcPr>
            <w:tcW w:w="983" w:type="pct"/>
            <w:gridSpan w:val="3"/>
            <w:tcBorders>
              <w:top w:val="single" w:sz="4" w:space="0" w:color="auto"/>
              <w:left w:val="single" w:sz="4" w:space="0" w:color="auto"/>
              <w:bottom w:val="single" w:sz="4" w:space="0" w:color="auto"/>
              <w:right w:val="single" w:sz="4" w:space="0" w:color="auto"/>
            </w:tcBorders>
          </w:tcPr>
          <w:p w14:paraId="27E26C6D" w14:textId="77777777" w:rsidR="008C735A" w:rsidRPr="002B15AA" w:rsidRDefault="008C735A" w:rsidP="004A5384">
            <w:pPr>
              <w:pStyle w:val="TAL"/>
            </w:pPr>
            <w:r w:rsidRPr="002B15AA">
              <w:t>type: String</w:t>
            </w:r>
          </w:p>
          <w:p w14:paraId="34664885" w14:textId="77777777" w:rsidR="008C735A" w:rsidRPr="002B15AA" w:rsidRDefault="008C735A" w:rsidP="004A5384">
            <w:pPr>
              <w:pStyle w:val="TAL"/>
            </w:pPr>
            <w:r w:rsidRPr="002B15AA">
              <w:t>multiplicity: 2</w:t>
            </w:r>
          </w:p>
          <w:p w14:paraId="52F8F5A0" w14:textId="77777777" w:rsidR="008C735A" w:rsidRPr="002B15AA" w:rsidRDefault="008C735A" w:rsidP="004A5384">
            <w:pPr>
              <w:pStyle w:val="TAL"/>
            </w:pPr>
            <w:proofErr w:type="spellStart"/>
            <w:r w:rsidRPr="002B15AA">
              <w:t>isOrdered</w:t>
            </w:r>
            <w:proofErr w:type="spellEnd"/>
            <w:r w:rsidRPr="002B15AA">
              <w:t>: True</w:t>
            </w:r>
          </w:p>
          <w:p w14:paraId="33F3D6C3" w14:textId="77777777" w:rsidR="008C735A" w:rsidRPr="002B15AA" w:rsidRDefault="008C735A" w:rsidP="004A5384">
            <w:pPr>
              <w:pStyle w:val="TAL"/>
            </w:pPr>
            <w:proofErr w:type="spellStart"/>
            <w:r w:rsidRPr="002B15AA">
              <w:t>isUnique</w:t>
            </w:r>
            <w:proofErr w:type="spellEnd"/>
            <w:r w:rsidRPr="002B15AA">
              <w:t>: N/A</w:t>
            </w:r>
          </w:p>
          <w:p w14:paraId="2C82D64D" w14:textId="77777777" w:rsidR="008C735A" w:rsidRPr="002B15AA" w:rsidRDefault="008C735A" w:rsidP="004A5384">
            <w:pPr>
              <w:pStyle w:val="TAL"/>
            </w:pPr>
            <w:proofErr w:type="spellStart"/>
            <w:r w:rsidRPr="002B15AA">
              <w:t>defaultValue</w:t>
            </w:r>
            <w:proofErr w:type="spellEnd"/>
            <w:r w:rsidRPr="002B15AA">
              <w:t>: None</w:t>
            </w:r>
          </w:p>
          <w:p w14:paraId="32640B2F" w14:textId="77777777" w:rsidR="008C735A" w:rsidRPr="002B15AA" w:rsidRDefault="008C735A" w:rsidP="004A5384">
            <w:pPr>
              <w:pStyle w:val="TAL"/>
            </w:pPr>
            <w:proofErr w:type="spellStart"/>
            <w:r w:rsidRPr="002B15AA">
              <w:t>isNullable</w:t>
            </w:r>
            <w:proofErr w:type="spellEnd"/>
            <w:r w:rsidRPr="002B15AA">
              <w:t>: False</w:t>
            </w:r>
          </w:p>
          <w:p w14:paraId="430DE14A" w14:textId="77777777" w:rsidR="008C735A" w:rsidRPr="002B15AA" w:rsidRDefault="008C735A" w:rsidP="004A5384">
            <w:pPr>
              <w:pStyle w:val="TAL"/>
            </w:pPr>
          </w:p>
        </w:tc>
      </w:tr>
      <w:tr w:rsidR="008C735A" w:rsidRPr="002B15AA" w14:paraId="5564BC0B" w14:textId="77777777" w:rsidTr="004A5384">
        <w:tblPrEx>
          <w:jc w:val="left"/>
        </w:tblPrEx>
        <w:trPr>
          <w:gridBefore w:val="2"/>
          <w:wBefore w:w="103" w:type="pct"/>
          <w:cantSplit/>
          <w:tblHeader/>
        </w:trPr>
        <w:tc>
          <w:tcPr>
            <w:tcW w:w="1053" w:type="pct"/>
            <w:gridSpan w:val="3"/>
            <w:tcBorders>
              <w:top w:val="single" w:sz="4" w:space="0" w:color="auto"/>
              <w:left w:val="single" w:sz="4" w:space="0" w:color="auto"/>
              <w:bottom w:val="single" w:sz="4" w:space="0" w:color="auto"/>
              <w:right w:val="single" w:sz="4" w:space="0" w:color="auto"/>
            </w:tcBorders>
          </w:tcPr>
          <w:p w14:paraId="46F5C76D" w14:textId="77777777" w:rsidR="008C735A" w:rsidRPr="002B15AA" w:rsidRDefault="008C735A" w:rsidP="004A5384">
            <w:pPr>
              <w:pStyle w:val="TAL"/>
              <w:rPr>
                <w:rFonts w:ascii="Courier New" w:hAnsi="Courier New" w:cs="Courier New"/>
              </w:rPr>
            </w:pPr>
            <w:proofErr w:type="spellStart"/>
            <w:r w:rsidRPr="002B15AA">
              <w:rPr>
                <w:rFonts w:ascii="Courier New" w:hAnsi="Courier New" w:cs="Courier New"/>
              </w:rPr>
              <w:t>remoteAddress</w:t>
            </w:r>
            <w:proofErr w:type="spellEnd"/>
          </w:p>
        </w:tc>
        <w:tc>
          <w:tcPr>
            <w:tcW w:w="2861" w:type="pct"/>
            <w:gridSpan w:val="3"/>
            <w:tcBorders>
              <w:top w:val="single" w:sz="4" w:space="0" w:color="auto"/>
              <w:left w:val="single" w:sz="4" w:space="0" w:color="auto"/>
              <w:bottom w:val="single" w:sz="4" w:space="0" w:color="auto"/>
              <w:right w:val="single" w:sz="4" w:space="0" w:color="auto"/>
            </w:tcBorders>
          </w:tcPr>
          <w:p w14:paraId="5DF08812" w14:textId="77777777" w:rsidR="008C735A" w:rsidRPr="002B15AA" w:rsidRDefault="008C735A" w:rsidP="004A5384">
            <w:pPr>
              <w:pStyle w:val="TAL"/>
            </w:pPr>
            <w:r w:rsidRPr="002B15AA">
              <w:t>Remote address including IP address used for initialization of the underlying transport.</w:t>
            </w:r>
          </w:p>
          <w:p w14:paraId="6FA114D2" w14:textId="77777777" w:rsidR="008C735A" w:rsidRPr="002B15AA" w:rsidRDefault="008C735A" w:rsidP="004A5384">
            <w:pPr>
              <w:pStyle w:val="TAL"/>
              <w:rPr>
                <w:lang w:eastAsia="zh-CN"/>
              </w:rPr>
            </w:pPr>
            <w:r w:rsidRPr="002B15AA">
              <w:br/>
              <w:t>IP address can be an IPv4 address (See RFC 791 [37]) or an IPv6 address (See RFC 2373 [38]).</w:t>
            </w:r>
          </w:p>
        </w:tc>
        <w:tc>
          <w:tcPr>
            <w:tcW w:w="983" w:type="pct"/>
            <w:gridSpan w:val="3"/>
            <w:tcBorders>
              <w:top w:val="single" w:sz="4" w:space="0" w:color="auto"/>
              <w:left w:val="single" w:sz="4" w:space="0" w:color="auto"/>
              <w:bottom w:val="single" w:sz="4" w:space="0" w:color="auto"/>
              <w:right w:val="single" w:sz="4" w:space="0" w:color="auto"/>
            </w:tcBorders>
          </w:tcPr>
          <w:p w14:paraId="11A8A6EA" w14:textId="77777777" w:rsidR="008C735A" w:rsidRPr="002B15AA" w:rsidRDefault="008C735A" w:rsidP="004A5384">
            <w:pPr>
              <w:pStyle w:val="TAL"/>
            </w:pPr>
            <w:r w:rsidRPr="002B15AA">
              <w:t>type: String</w:t>
            </w:r>
          </w:p>
          <w:p w14:paraId="0E1824C5" w14:textId="77777777" w:rsidR="008C735A" w:rsidRPr="002B15AA" w:rsidRDefault="008C735A" w:rsidP="004A5384">
            <w:pPr>
              <w:pStyle w:val="TAL"/>
            </w:pPr>
            <w:r w:rsidRPr="002B15AA">
              <w:t>multiplicity: 1</w:t>
            </w:r>
          </w:p>
          <w:p w14:paraId="4F47512A" w14:textId="77777777" w:rsidR="008C735A" w:rsidRPr="002B15AA" w:rsidRDefault="008C735A" w:rsidP="004A5384">
            <w:pPr>
              <w:pStyle w:val="TAL"/>
            </w:pPr>
            <w:proofErr w:type="spellStart"/>
            <w:r w:rsidRPr="002B15AA">
              <w:t>isOrdered</w:t>
            </w:r>
            <w:proofErr w:type="spellEnd"/>
            <w:r w:rsidRPr="002B15AA">
              <w:t>: N/A</w:t>
            </w:r>
          </w:p>
          <w:p w14:paraId="7E01898D" w14:textId="77777777" w:rsidR="008C735A" w:rsidRPr="002B15AA" w:rsidRDefault="008C735A" w:rsidP="004A5384">
            <w:pPr>
              <w:pStyle w:val="TAL"/>
            </w:pPr>
            <w:proofErr w:type="spellStart"/>
            <w:r w:rsidRPr="002B15AA">
              <w:t>isUnique</w:t>
            </w:r>
            <w:proofErr w:type="spellEnd"/>
            <w:r w:rsidRPr="002B15AA">
              <w:t>: N/A</w:t>
            </w:r>
          </w:p>
          <w:p w14:paraId="1C06E980" w14:textId="77777777" w:rsidR="008C735A" w:rsidRPr="002B15AA" w:rsidRDefault="008C735A" w:rsidP="004A5384">
            <w:pPr>
              <w:pStyle w:val="TAL"/>
            </w:pPr>
            <w:proofErr w:type="spellStart"/>
            <w:r w:rsidRPr="002B15AA">
              <w:t>defaultValue</w:t>
            </w:r>
            <w:proofErr w:type="spellEnd"/>
            <w:r w:rsidRPr="002B15AA">
              <w:t>: None</w:t>
            </w:r>
          </w:p>
          <w:p w14:paraId="50388FF7" w14:textId="77777777" w:rsidR="008C735A" w:rsidRPr="002B15AA" w:rsidRDefault="008C735A" w:rsidP="004A5384">
            <w:pPr>
              <w:pStyle w:val="TAL"/>
            </w:pPr>
            <w:proofErr w:type="spellStart"/>
            <w:r w:rsidRPr="002B15AA">
              <w:t>isNullable</w:t>
            </w:r>
            <w:proofErr w:type="spellEnd"/>
            <w:r w:rsidRPr="002B15AA">
              <w:t>: False</w:t>
            </w:r>
          </w:p>
          <w:p w14:paraId="24F7E6FA" w14:textId="77777777" w:rsidR="008C735A" w:rsidRPr="002B15AA" w:rsidRDefault="008C735A" w:rsidP="004A5384">
            <w:pPr>
              <w:pStyle w:val="TAL"/>
            </w:pPr>
          </w:p>
        </w:tc>
      </w:tr>
      <w:tr w:rsidR="008C735A" w:rsidRPr="002B15AA" w14:paraId="670D482F" w14:textId="77777777" w:rsidTr="004A5384">
        <w:trPr>
          <w:gridAfter w:val="2"/>
          <w:wAfter w:w="104"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148EC6D1" w14:textId="77777777" w:rsidR="008C735A" w:rsidRPr="002B15AA" w:rsidRDefault="008C735A" w:rsidP="004A5384">
            <w:pPr>
              <w:pStyle w:val="TAL"/>
              <w:rPr>
                <w:rFonts w:ascii="Courier New" w:hAnsi="Courier New" w:cs="Courier New"/>
              </w:rPr>
            </w:pPr>
            <w:proofErr w:type="spellStart"/>
            <w:r w:rsidRPr="002B15AA">
              <w:rPr>
                <w:rFonts w:ascii="Courier New" w:hAnsi="Courier New" w:cs="Courier New" w:hint="eastAsia"/>
              </w:rPr>
              <w:t>nfProfile</w:t>
            </w:r>
            <w:r w:rsidRPr="002B15AA">
              <w:rPr>
                <w:rFonts w:ascii="Courier New" w:hAnsi="Courier New" w:cs="Courier New"/>
              </w:rPr>
              <w:t>List</w:t>
            </w:r>
            <w:proofErr w:type="spellEnd"/>
          </w:p>
        </w:tc>
        <w:tc>
          <w:tcPr>
            <w:tcW w:w="2860" w:type="pct"/>
            <w:gridSpan w:val="3"/>
            <w:tcBorders>
              <w:top w:val="single" w:sz="4" w:space="0" w:color="auto"/>
              <w:left w:val="single" w:sz="4" w:space="0" w:color="auto"/>
              <w:bottom w:val="single" w:sz="4" w:space="0" w:color="auto"/>
              <w:right w:val="single" w:sz="4" w:space="0" w:color="auto"/>
            </w:tcBorders>
          </w:tcPr>
          <w:p w14:paraId="446E0B14" w14:textId="77777777" w:rsidR="008C735A" w:rsidRPr="002B15AA" w:rsidRDefault="008C735A" w:rsidP="004A5384">
            <w:pPr>
              <w:pStyle w:val="TAL"/>
              <w:rPr>
                <w:lang w:eastAsia="zh-CN"/>
              </w:rPr>
            </w:pPr>
            <w:r w:rsidRPr="002B15AA">
              <w:rPr>
                <w:rFonts w:hint="eastAsia"/>
              </w:rPr>
              <w:t xml:space="preserve">It is a </w:t>
            </w:r>
            <w:r w:rsidRPr="002B15AA">
              <w:t>set</w:t>
            </w:r>
            <w:r w:rsidRPr="002B15AA">
              <w:rPr>
                <w:rFonts w:hint="eastAsia"/>
              </w:rPr>
              <w:t xml:space="preserve"> of </w:t>
            </w:r>
            <w:proofErr w:type="spellStart"/>
            <w:r w:rsidRPr="002B15AA">
              <w:rPr>
                <w:rFonts w:hint="eastAsia"/>
              </w:rPr>
              <w:t>NFProfile</w:t>
            </w:r>
            <w:proofErr w:type="spellEnd"/>
            <w:r w:rsidRPr="002B15AA">
              <w:rPr>
                <w:rFonts w:hint="eastAsia"/>
              </w:rPr>
              <w:t>(</w:t>
            </w:r>
            <w:r w:rsidRPr="002B15AA">
              <w:t>s</w:t>
            </w:r>
            <w:r w:rsidRPr="002B15AA">
              <w:rPr>
                <w:rFonts w:hint="eastAsia"/>
              </w:rPr>
              <w:t>) to be registe</w:t>
            </w:r>
            <w:r w:rsidRPr="002B15AA">
              <w:t>re</w:t>
            </w:r>
            <w:r w:rsidRPr="002B15AA">
              <w:rPr>
                <w:rFonts w:hint="eastAsia"/>
              </w:rPr>
              <w:t>d in the NRF instance.</w:t>
            </w:r>
            <w:r w:rsidRPr="002B15AA">
              <w:t xml:space="preserve"> </w:t>
            </w:r>
            <w:proofErr w:type="spellStart"/>
            <w:r w:rsidRPr="002B15AA">
              <w:t>NFProfile</w:t>
            </w:r>
            <w:proofErr w:type="spellEnd"/>
            <w:r w:rsidRPr="002B15AA">
              <w:t xml:space="preserve"> is defined in 3GPP TS 29.510 [23].</w:t>
            </w:r>
          </w:p>
        </w:tc>
        <w:tc>
          <w:tcPr>
            <w:tcW w:w="981" w:type="pct"/>
            <w:gridSpan w:val="3"/>
            <w:tcBorders>
              <w:top w:val="single" w:sz="4" w:space="0" w:color="auto"/>
              <w:left w:val="single" w:sz="4" w:space="0" w:color="auto"/>
              <w:bottom w:val="single" w:sz="4" w:space="0" w:color="auto"/>
              <w:right w:val="single" w:sz="4" w:space="0" w:color="auto"/>
            </w:tcBorders>
          </w:tcPr>
          <w:p w14:paraId="4CABDF39" w14:textId="77777777" w:rsidR="008C735A" w:rsidRPr="002B15AA" w:rsidRDefault="008C735A" w:rsidP="004A5384">
            <w:pPr>
              <w:pStyle w:val="TAL"/>
            </w:pPr>
            <w:r w:rsidRPr="002B15AA">
              <w:t>type: &lt;&lt;</w:t>
            </w:r>
            <w:proofErr w:type="spellStart"/>
            <w:r w:rsidRPr="002B15AA">
              <w:t>dataType</w:t>
            </w:r>
            <w:proofErr w:type="spellEnd"/>
            <w:r w:rsidRPr="002B15AA">
              <w:t>&gt;&gt;</w:t>
            </w:r>
          </w:p>
          <w:p w14:paraId="789F6931" w14:textId="77777777" w:rsidR="008C735A" w:rsidRPr="002B15AA" w:rsidRDefault="008C735A" w:rsidP="004A5384">
            <w:pPr>
              <w:pStyle w:val="TAL"/>
            </w:pPr>
            <w:r w:rsidRPr="002B15AA">
              <w:t>multiplicity: *</w:t>
            </w:r>
          </w:p>
          <w:p w14:paraId="169374B0" w14:textId="77777777" w:rsidR="008C735A" w:rsidRPr="002B15AA" w:rsidRDefault="008C735A" w:rsidP="004A5384">
            <w:pPr>
              <w:pStyle w:val="TAL"/>
            </w:pPr>
            <w:proofErr w:type="spellStart"/>
            <w:r w:rsidRPr="002B15AA">
              <w:t>isOrdered</w:t>
            </w:r>
            <w:proofErr w:type="spellEnd"/>
            <w:r w:rsidRPr="002B15AA">
              <w:t>: N/A</w:t>
            </w:r>
          </w:p>
          <w:p w14:paraId="31F04F64" w14:textId="77777777" w:rsidR="008C735A" w:rsidRPr="002B15AA" w:rsidRDefault="008C735A" w:rsidP="004A5384">
            <w:pPr>
              <w:pStyle w:val="TAL"/>
            </w:pPr>
            <w:proofErr w:type="spellStart"/>
            <w:r w:rsidRPr="002B15AA">
              <w:t>isUnique</w:t>
            </w:r>
            <w:proofErr w:type="spellEnd"/>
            <w:r w:rsidRPr="002B15AA">
              <w:t>: N/A</w:t>
            </w:r>
          </w:p>
          <w:p w14:paraId="6B2285CB" w14:textId="77777777" w:rsidR="008C735A" w:rsidRPr="002B15AA" w:rsidRDefault="008C735A" w:rsidP="004A5384">
            <w:pPr>
              <w:pStyle w:val="TAL"/>
            </w:pPr>
            <w:proofErr w:type="spellStart"/>
            <w:r w:rsidRPr="002B15AA">
              <w:t>defaultValue</w:t>
            </w:r>
            <w:proofErr w:type="spellEnd"/>
            <w:r w:rsidRPr="002B15AA">
              <w:t>: None</w:t>
            </w:r>
          </w:p>
          <w:p w14:paraId="2673AE1D" w14:textId="77777777" w:rsidR="008C735A" w:rsidRPr="002B15AA" w:rsidRDefault="008C735A" w:rsidP="004A5384">
            <w:pPr>
              <w:pStyle w:val="TAL"/>
            </w:pPr>
            <w:proofErr w:type="spellStart"/>
            <w:r w:rsidRPr="002B15AA">
              <w:t>allowedValues</w:t>
            </w:r>
            <w:proofErr w:type="spellEnd"/>
            <w:r w:rsidRPr="002B15AA">
              <w:t>: N/A</w:t>
            </w:r>
          </w:p>
          <w:p w14:paraId="3EEB61A2" w14:textId="77777777" w:rsidR="008C735A" w:rsidRPr="002B15AA" w:rsidRDefault="008C735A" w:rsidP="004A5384">
            <w:pPr>
              <w:pStyle w:val="TAL"/>
            </w:pPr>
            <w:proofErr w:type="spellStart"/>
            <w:r w:rsidRPr="002B15AA">
              <w:t>isNullable</w:t>
            </w:r>
            <w:proofErr w:type="spellEnd"/>
            <w:r w:rsidRPr="002B15AA">
              <w:t>: False</w:t>
            </w:r>
          </w:p>
        </w:tc>
      </w:tr>
      <w:tr w:rsidR="008C735A" w:rsidRPr="002B15AA" w14:paraId="0694F2AD" w14:textId="77777777" w:rsidTr="004A5384">
        <w:trPr>
          <w:gridAfter w:val="2"/>
          <w:wAfter w:w="104"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03972618" w14:textId="77777777" w:rsidR="008C735A" w:rsidRPr="002B15AA" w:rsidRDefault="008C735A" w:rsidP="004A5384">
            <w:pPr>
              <w:pStyle w:val="TAL"/>
              <w:rPr>
                <w:rFonts w:ascii="Courier New" w:hAnsi="Courier New" w:cs="Courier New"/>
              </w:rPr>
            </w:pPr>
            <w:proofErr w:type="spellStart"/>
            <w:r w:rsidRPr="002B15AA">
              <w:rPr>
                <w:rFonts w:ascii="Courier New" w:hAnsi="Courier New" w:cs="Courier New" w:hint="eastAsia"/>
              </w:rPr>
              <w:t>n</w:t>
            </w:r>
            <w:r w:rsidRPr="002B15AA">
              <w:rPr>
                <w:rFonts w:ascii="Courier New" w:hAnsi="Courier New" w:cs="Courier New"/>
              </w:rPr>
              <w:t>SI</w:t>
            </w:r>
            <w:r w:rsidRPr="002B15AA">
              <w:rPr>
                <w:rFonts w:ascii="Courier New" w:hAnsi="Courier New" w:cs="Courier New" w:hint="eastAsia"/>
              </w:rPr>
              <w:t>IdList</w:t>
            </w:r>
            <w:proofErr w:type="spellEnd"/>
          </w:p>
        </w:tc>
        <w:tc>
          <w:tcPr>
            <w:tcW w:w="2860" w:type="pct"/>
            <w:gridSpan w:val="3"/>
            <w:tcBorders>
              <w:top w:val="single" w:sz="4" w:space="0" w:color="auto"/>
              <w:left w:val="single" w:sz="4" w:space="0" w:color="auto"/>
              <w:bottom w:val="single" w:sz="4" w:space="0" w:color="auto"/>
              <w:right w:val="single" w:sz="4" w:space="0" w:color="auto"/>
            </w:tcBorders>
          </w:tcPr>
          <w:p w14:paraId="589D133A" w14:textId="77777777" w:rsidR="008C735A" w:rsidRPr="002B15AA" w:rsidRDefault="008C735A" w:rsidP="004A5384">
            <w:pPr>
              <w:pStyle w:val="TAL"/>
            </w:pPr>
            <w:r w:rsidRPr="002B15AA">
              <w:t xml:space="preserve">It is a set of NSI Id. The NSI ID is defined in </w:t>
            </w:r>
            <w:proofErr w:type="spellStart"/>
            <w:r w:rsidRPr="002B15AA">
              <w:t>subclause</w:t>
            </w:r>
            <w:proofErr w:type="spellEnd"/>
            <w:r w:rsidRPr="002B15AA">
              <w:t xml:space="preserve"> 6.1.6.2.8 of 3GPP TS 29.531 [24]. </w:t>
            </w:r>
          </w:p>
        </w:tc>
        <w:tc>
          <w:tcPr>
            <w:tcW w:w="981" w:type="pct"/>
            <w:gridSpan w:val="3"/>
            <w:tcBorders>
              <w:top w:val="single" w:sz="4" w:space="0" w:color="auto"/>
              <w:left w:val="single" w:sz="4" w:space="0" w:color="auto"/>
              <w:bottom w:val="single" w:sz="4" w:space="0" w:color="auto"/>
              <w:right w:val="single" w:sz="4" w:space="0" w:color="auto"/>
            </w:tcBorders>
          </w:tcPr>
          <w:p w14:paraId="1CF76DDE" w14:textId="77777777" w:rsidR="008C735A" w:rsidRPr="002B15AA" w:rsidRDefault="008C735A" w:rsidP="004A5384">
            <w:pPr>
              <w:pStyle w:val="TAL"/>
            </w:pPr>
            <w:r w:rsidRPr="002B15AA">
              <w:t>type:</w:t>
            </w:r>
            <w:r>
              <w:t xml:space="preserve"> </w:t>
            </w:r>
            <w:r w:rsidRPr="002B15AA">
              <w:t>String</w:t>
            </w:r>
          </w:p>
          <w:p w14:paraId="5B3E904C" w14:textId="77777777" w:rsidR="008C735A" w:rsidRPr="002B15AA" w:rsidRDefault="008C735A" w:rsidP="004A5384">
            <w:pPr>
              <w:pStyle w:val="TAL"/>
            </w:pPr>
            <w:r w:rsidRPr="002B15AA">
              <w:t>multiplicity: *</w:t>
            </w:r>
          </w:p>
          <w:p w14:paraId="0A32ABB9" w14:textId="77777777" w:rsidR="008C735A" w:rsidRPr="002B15AA" w:rsidRDefault="008C735A" w:rsidP="004A5384">
            <w:pPr>
              <w:pStyle w:val="TAL"/>
            </w:pPr>
            <w:proofErr w:type="spellStart"/>
            <w:r w:rsidRPr="002B15AA">
              <w:t>isOrdered</w:t>
            </w:r>
            <w:proofErr w:type="spellEnd"/>
            <w:r w:rsidRPr="002B15AA">
              <w:t>: N/A</w:t>
            </w:r>
          </w:p>
          <w:p w14:paraId="54F29233" w14:textId="77777777" w:rsidR="008C735A" w:rsidRPr="002B15AA" w:rsidRDefault="008C735A" w:rsidP="004A5384">
            <w:pPr>
              <w:pStyle w:val="TAL"/>
            </w:pPr>
            <w:proofErr w:type="spellStart"/>
            <w:r w:rsidRPr="002B15AA">
              <w:t>isUnique</w:t>
            </w:r>
            <w:proofErr w:type="spellEnd"/>
            <w:r w:rsidRPr="002B15AA">
              <w:t>: N/A</w:t>
            </w:r>
          </w:p>
          <w:p w14:paraId="78DF9EFE" w14:textId="77777777" w:rsidR="008C735A" w:rsidRPr="002B15AA" w:rsidRDefault="008C735A" w:rsidP="004A5384">
            <w:pPr>
              <w:pStyle w:val="TAL"/>
            </w:pPr>
            <w:proofErr w:type="spellStart"/>
            <w:r w:rsidRPr="002B15AA">
              <w:t>defaultValue</w:t>
            </w:r>
            <w:proofErr w:type="spellEnd"/>
            <w:r w:rsidRPr="002B15AA">
              <w:t>: None</w:t>
            </w:r>
          </w:p>
          <w:p w14:paraId="35E368C4" w14:textId="77777777" w:rsidR="008C735A" w:rsidRPr="002B15AA" w:rsidRDefault="008C735A" w:rsidP="004A5384">
            <w:pPr>
              <w:pStyle w:val="TAL"/>
            </w:pPr>
            <w:proofErr w:type="spellStart"/>
            <w:r w:rsidRPr="002B15AA">
              <w:t>allowedValues</w:t>
            </w:r>
            <w:proofErr w:type="spellEnd"/>
            <w:r w:rsidRPr="002B15AA">
              <w:t>: N/A</w:t>
            </w:r>
          </w:p>
          <w:p w14:paraId="7036EFA8" w14:textId="77777777" w:rsidR="008C735A" w:rsidRPr="002B15AA" w:rsidRDefault="008C735A" w:rsidP="004A5384">
            <w:pPr>
              <w:pStyle w:val="TAL"/>
            </w:pPr>
            <w:proofErr w:type="spellStart"/>
            <w:r w:rsidRPr="002B15AA">
              <w:t>isNullable</w:t>
            </w:r>
            <w:proofErr w:type="spellEnd"/>
            <w:r w:rsidRPr="002B15AA">
              <w:t>: False</w:t>
            </w:r>
          </w:p>
        </w:tc>
      </w:tr>
      <w:tr w:rsidR="008C735A" w:rsidRPr="002B15AA" w14:paraId="0F71FE4E" w14:textId="77777777" w:rsidTr="004A5384">
        <w:trPr>
          <w:gridAfter w:val="2"/>
          <w:wAfter w:w="104"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1B2E8707" w14:textId="77777777" w:rsidR="008C735A" w:rsidRPr="00212C37" w:rsidRDefault="008C735A" w:rsidP="004A5384">
            <w:pPr>
              <w:pStyle w:val="TAL"/>
              <w:rPr>
                <w:rFonts w:ascii="Courier New" w:hAnsi="Courier New" w:cs="Courier New"/>
              </w:rPr>
            </w:pPr>
            <w:proofErr w:type="spellStart"/>
            <w:r w:rsidRPr="00212C37">
              <w:rPr>
                <w:rFonts w:ascii="Courier New" w:hAnsi="Courier New" w:cs="Courier New"/>
                <w:lang w:eastAsia="zh-CN"/>
              </w:rPr>
              <w:t>sNSSAIList</w:t>
            </w:r>
            <w:proofErr w:type="spellEnd"/>
          </w:p>
        </w:tc>
        <w:tc>
          <w:tcPr>
            <w:tcW w:w="2860" w:type="pct"/>
            <w:gridSpan w:val="3"/>
            <w:tcBorders>
              <w:top w:val="single" w:sz="4" w:space="0" w:color="auto"/>
              <w:left w:val="single" w:sz="4" w:space="0" w:color="auto"/>
              <w:bottom w:val="single" w:sz="4" w:space="0" w:color="auto"/>
              <w:right w:val="single" w:sz="4" w:space="0" w:color="auto"/>
            </w:tcBorders>
          </w:tcPr>
          <w:p w14:paraId="62FEE983" w14:textId="77777777" w:rsidR="008C735A" w:rsidRPr="007322D8" w:rsidRDefault="008C735A" w:rsidP="004A5384">
            <w:pPr>
              <w:pStyle w:val="TAL"/>
            </w:pPr>
            <w:r>
              <w:t xml:space="preserve">See </w:t>
            </w:r>
            <w:proofErr w:type="spellStart"/>
            <w:r>
              <w:t>subclause</w:t>
            </w:r>
            <w:proofErr w:type="spellEnd"/>
            <w:r>
              <w:t xml:space="preserve"> 4.4.1.</w:t>
            </w:r>
          </w:p>
        </w:tc>
        <w:tc>
          <w:tcPr>
            <w:tcW w:w="981" w:type="pct"/>
            <w:gridSpan w:val="3"/>
            <w:tcBorders>
              <w:top w:val="single" w:sz="4" w:space="0" w:color="auto"/>
              <w:left w:val="single" w:sz="4" w:space="0" w:color="auto"/>
              <w:bottom w:val="single" w:sz="4" w:space="0" w:color="auto"/>
              <w:right w:val="single" w:sz="4" w:space="0" w:color="auto"/>
            </w:tcBorders>
          </w:tcPr>
          <w:p w14:paraId="68513BDA" w14:textId="77777777" w:rsidR="008C735A" w:rsidRPr="002B15AA" w:rsidRDefault="008C735A" w:rsidP="004A5384">
            <w:pPr>
              <w:pStyle w:val="TAL"/>
              <w:rPr>
                <w:rFonts w:cs="Arial"/>
              </w:rPr>
            </w:pPr>
          </w:p>
        </w:tc>
      </w:tr>
      <w:tr w:rsidR="008C735A" w:rsidRPr="002B15AA" w14:paraId="33873145" w14:textId="77777777" w:rsidTr="004A5384">
        <w:trPr>
          <w:gridAfter w:val="2"/>
          <w:wAfter w:w="104"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23359D3A" w14:textId="77777777" w:rsidR="008C735A" w:rsidRPr="002B15AA" w:rsidRDefault="008C735A" w:rsidP="004A5384">
            <w:pPr>
              <w:pStyle w:val="TAL"/>
              <w:rPr>
                <w:rFonts w:ascii="Courier New" w:hAnsi="Courier New" w:cs="Courier New"/>
              </w:rPr>
            </w:pPr>
            <w:proofErr w:type="spellStart"/>
            <w:r w:rsidRPr="002B15AA">
              <w:rPr>
                <w:rFonts w:ascii="Courier New" w:hAnsi="Courier New" w:cs="Courier New"/>
                <w:lang w:eastAsia="zh-CN"/>
              </w:rPr>
              <w:t>sBIFQDN</w:t>
            </w:r>
            <w:proofErr w:type="spellEnd"/>
          </w:p>
        </w:tc>
        <w:tc>
          <w:tcPr>
            <w:tcW w:w="2860" w:type="pct"/>
            <w:gridSpan w:val="3"/>
            <w:tcBorders>
              <w:top w:val="single" w:sz="4" w:space="0" w:color="auto"/>
              <w:left w:val="single" w:sz="4" w:space="0" w:color="auto"/>
              <w:bottom w:val="single" w:sz="4" w:space="0" w:color="auto"/>
              <w:right w:val="single" w:sz="4" w:space="0" w:color="auto"/>
            </w:tcBorders>
          </w:tcPr>
          <w:p w14:paraId="5ADD77F6" w14:textId="77777777" w:rsidR="008C735A" w:rsidRPr="002B15AA" w:rsidRDefault="008C735A" w:rsidP="004A5384">
            <w:pPr>
              <w:pStyle w:val="TAL"/>
            </w:pPr>
            <w:r w:rsidRPr="002B15AA">
              <w:t>It is u</w:t>
            </w:r>
            <w:r w:rsidRPr="002B15AA">
              <w:rPr>
                <w:rFonts w:hint="eastAsia"/>
              </w:rPr>
              <w:t xml:space="preserve">sed to indicate the </w:t>
            </w:r>
            <w:r w:rsidRPr="002B15AA">
              <w:t>F</w:t>
            </w:r>
            <w:r w:rsidRPr="002B15AA">
              <w:rPr>
                <w:rFonts w:hint="eastAsia"/>
              </w:rPr>
              <w:t xml:space="preserve">QDN of the registered NF instance in service-based interface, </w:t>
            </w:r>
            <w:r w:rsidRPr="002B15AA">
              <w:t>for</w:t>
            </w:r>
            <w:r w:rsidRPr="002B15AA">
              <w:rPr>
                <w:rFonts w:hint="eastAsia"/>
              </w:rPr>
              <w:t xml:space="preserve"> example</w:t>
            </w:r>
            <w:r w:rsidRPr="002B15AA">
              <w:t xml:space="preserve">, NF instance FQDN structure </w:t>
            </w:r>
            <w:r w:rsidRPr="002B15AA">
              <w:rPr>
                <w:rFonts w:hint="eastAsia"/>
              </w:rPr>
              <w:t>is:</w:t>
            </w:r>
          </w:p>
          <w:p w14:paraId="7D4FF38D" w14:textId="77777777" w:rsidR="008C735A" w:rsidRPr="002B15AA" w:rsidRDefault="008C735A" w:rsidP="004A5384">
            <w:pPr>
              <w:pStyle w:val="TAL"/>
            </w:pPr>
            <w:r w:rsidRPr="002B15AA">
              <w:t>nftype&lt;nfnum&gt;.slicetype&lt;sliceid&gt;.mnc&lt;MNC&gt;.mcc&lt;MCC&gt;.3gppnetwork.org</w:t>
            </w:r>
          </w:p>
          <w:p w14:paraId="7F3F6A98" w14:textId="77777777" w:rsidR="008C735A" w:rsidRPr="002B15AA" w:rsidRDefault="008C735A" w:rsidP="004A5384">
            <w:pPr>
              <w:pStyle w:val="TAL"/>
            </w:pPr>
          </w:p>
        </w:tc>
        <w:tc>
          <w:tcPr>
            <w:tcW w:w="981" w:type="pct"/>
            <w:gridSpan w:val="3"/>
            <w:tcBorders>
              <w:top w:val="single" w:sz="4" w:space="0" w:color="auto"/>
              <w:left w:val="single" w:sz="4" w:space="0" w:color="auto"/>
              <w:bottom w:val="single" w:sz="4" w:space="0" w:color="auto"/>
              <w:right w:val="single" w:sz="4" w:space="0" w:color="auto"/>
            </w:tcBorders>
          </w:tcPr>
          <w:p w14:paraId="3EE94B85" w14:textId="77777777" w:rsidR="008C735A" w:rsidRPr="002B15AA" w:rsidRDefault="008C735A" w:rsidP="004A5384">
            <w:pPr>
              <w:pStyle w:val="TAL"/>
              <w:rPr>
                <w:lang w:eastAsia="zh-CN"/>
              </w:rPr>
            </w:pPr>
            <w:r w:rsidRPr="002B15AA">
              <w:t xml:space="preserve">type: </w:t>
            </w:r>
            <w:r w:rsidRPr="002B15AA">
              <w:rPr>
                <w:rFonts w:hint="eastAsia"/>
                <w:lang w:eastAsia="zh-CN"/>
              </w:rPr>
              <w:t>String</w:t>
            </w:r>
          </w:p>
          <w:p w14:paraId="1703025D" w14:textId="77777777" w:rsidR="008C735A" w:rsidRPr="002B15AA" w:rsidRDefault="008C735A" w:rsidP="004A5384">
            <w:pPr>
              <w:pStyle w:val="TAL"/>
              <w:rPr>
                <w:lang w:eastAsia="zh-CN"/>
              </w:rPr>
            </w:pPr>
            <w:r w:rsidRPr="002B15AA">
              <w:t>multiplicity: 1</w:t>
            </w:r>
          </w:p>
          <w:p w14:paraId="697E637A" w14:textId="77777777" w:rsidR="008C735A" w:rsidRPr="002B15AA" w:rsidRDefault="008C735A" w:rsidP="004A5384">
            <w:pPr>
              <w:pStyle w:val="TAL"/>
            </w:pPr>
            <w:proofErr w:type="spellStart"/>
            <w:r w:rsidRPr="002B15AA">
              <w:t>isOrdered</w:t>
            </w:r>
            <w:proofErr w:type="spellEnd"/>
            <w:r w:rsidRPr="002B15AA">
              <w:t>: N/A</w:t>
            </w:r>
          </w:p>
          <w:p w14:paraId="30BB3A47" w14:textId="77777777" w:rsidR="008C735A" w:rsidRPr="002B15AA" w:rsidRDefault="008C735A" w:rsidP="004A5384">
            <w:pPr>
              <w:pStyle w:val="TAL"/>
            </w:pPr>
            <w:proofErr w:type="spellStart"/>
            <w:r w:rsidRPr="002B15AA">
              <w:t>isUnique</w:t>
            </w:r>
            <w:proofErr w:type="spellEnd"/>
            <w:r w:rsidRPr="002B15AA">
              <w:t>: N/A</w:t>
            </w:r>
          </w:p>
          <w:p w14:paraId="19B79268" w14:textId="77777777" w:rsidR="008C735A" w:rsidRPr="002B15AA" w:rsidRDefault="008C735A" w:rsidP="004A5384">
            <w:pPr>
              <w:pStyle w:val="TAL"/>
            </w:pPr>
            <w:proofErr w:type="spellStart"/>
            <w:r w:rsidRPr="002B15AA">
              <w:t>defaultValue</w:t>
            </w:r>
            <w:proofErr w:type="spellEnd"/>
            <w:r w:rsidRPr="002B15AA">
              <w:t>: None</w:t>
            </w:r>
          </w:p>
          <w:p w14:paraId="327866BD" w14:textId="77777777" w:rsidR="008C735A" w:rsidRPr="002B15AA" w:rsidRDefault="008C735A" w:rsidP="004A5384">
            <w:pPr>
              <w:pStyle w:val="TAL"/>
            </w:pPr>
            <w:proofErr w:type="spellStart"/>
            <w:r w:rsidRPr="002B15AA">
              <w:t>allowedValues</w:t>
            </w:r>
            <w:proofErr w:type="spellEnd"/>
            <w:r w:rsidRPr="002B15AA">
              <w:t>: N/A</w:t>
            </w:r>
          </w:p>
          <w:p w14:paraId="500A3B06" w14:textId="77777777" w:rsidR="008C735A" w:rsidRPr="002B15AA" w:rsidRDefault="008C735A" w:rsidP="004A5384">
            <w:pPr>
              <w:pStyle w:val="TAL"/>
              <w:rPr>
                <w:lang w:eastAsia="zh-CN"/>
              </w:rPr>
            </w:pPr>
            <w:proofErr w:type="spellStart"/>
            <w:r w:rsidRPr="002B15AA">
              <w:t>isNullable</w:t>
            </w:r>
            <w:proofErr w:type="spellEnd"/>
            <w:r w:rsidRPr="002B15AA">
              <w:t>: Fa</w:t>
            </w:r>
            <w:r w:rsidRPr="002B15AA">
              <w:rPr>
                <w:lang w:eastAsia="zh-CN"/>
              </w:rPr>
              <w:t>lse</w:t>
            </w:r>
          </w:p>
        </w:tc>
      </w:tr>
      <w:tr w:rsidR="008C735A" w:rsidRPr="002B15AA" w14:paraId="66B3C112" w14:textId="77777777" w:rsidTr="004A5384">
        <w:trPr>
          <w:gridAfter w:val="2"/>
          <w:wAfter w:w="104"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6479E09B" w14:textId="77777777" w:rsidR="008C735A" w:rsidRPr="002B15AA" w:rsidRDefault="008C735A" w:rsidP="004A5384">
            <w:pPr>
              <w:pStyle w:val="TAL"/>
              <w:rPr>
                <w:rFonts w:ascii="Courier New" w:hAnsi="Courier New" w:cs="Courier New"/>
                <w:lang w:eastAsia="zh-CN"/>
              </w:rPr>
            </w:pPr>
            <w:proofErr w:type="spellStart"/>
            <w:r w:rsidRPr="002B15AA">
              <w:rPr>
                <w:rFonts w:ascii="Courier New" w:hAnsi="Courier New" w:cs="Courier New"/>
                <w:lang w:eastAsia="zh-CN"/>
              </w:rPr>
              <w:lastRenderedPageBreak/>
              <w:t>s</w:t>
            </w:r>
            <w:r w:rsidRPr="002B15AA">
              <w:rPr>
                <w:rFonts w:ascii="Courier New" w:hAnsi="Courier New" w:cs="Courier New" w:hint="eastAsia"/>
                <w:lang w:eastAsia="zh-CN"/>
              </w:rPr>
              <w:t>BIServiceList</w:t>
            </w:r>
            <w:proofErr w:type="spellEnd"/>
          </w:p>
        </w:tc>
        <w:tc>
          <w:tcPr>
            <w:tcW w:w="2860" w:type="pct"/>
            <w:gridSpan w:val="3"/>
            <w:tcBorders>
              <w:top w:val="single" w:sz="4" w:space="0" w:color="auto"/>
              <w:left w:val="single" w:sz="4" w:space="0" w:color="auto"/>
              <w:bottom w:val="single" w:sz="4" w:space="0" w:color="auto"/>
              <w:right w:val="single" w:sz="4" w:space="0" w:color="auto"/>
            </w:tcBorders>
          </w:tcPr>
          <w:p w14:paraId="32AA9185" w14:textId="77777777" w:rsidR="008C735A" w:rsidRPr="002B15AA" w:rsidRDefault="008C735A" w:rsidP="004A5384">
            <w:pPr>
              <w:pStyle w:val="TAL"/>
            </w:pPr>
            <w:r w:rsidRPr="002B15AA">
              <w:t>It is u</w:t>
            </w:r>
            <w:r w:rsidRPr="002B15AA">
              <w:rPr>
                <w:rFonts w:hint="eastAsia"/>
              </w:rPr>
              <w:t xml:space="preserve">sed to indicate the all supported </w:t>
            </w:r>
            <w:r w:rsidRPr="002B15AA">
              <w:t>NF services</w:t>
            </w:r>
            <w:r w:rsidRPr="002B15AA">
              <w:rPr>
                <w:rFonts w:hint="eastAsia"/>
              </w:rPr>
              <w:t xml:space="preserve"> registered </w:t>
            </w:r>
            <w:r w:rsidRPr="002B15AA">
              <w:t xml:space="preserve">on </w:t>
            </w:r>
            <w:r w:rsidRPr="002B15AA">
              <w:rPr>
                <w:rFonts w:hint="eastAsia"/>
              </w:rPr>
              <w:t>service-based interface.</w:t>
            </w:r>
          </w:p>
        </w:tc>
        <w:tc>
          <w:tcPr>
            <w:tcW w:w="981" w:type="pct"/>
            <w:gridSpan w:val="3"/>
            <w:tcBorders>
              <w:top w:val="single" w:sz="4" w:space="0" w:color="auto"/>
              <w:left w:val="single" w:sz="4" w:space="0" w:color="auto"/>
              <w:bottom w:val="single" w:sz="4" w:space="0" w:color="auto"/>
              <w:right w:val="single" w:sz="4" w:space="0" w:color="auto"/>
            </w:tcBorders>
          </w:tcPr>
          <w:p w14:paraId="549D74C8" w14:textId="77777777" w:rsidR="008C735A" w:rsidRPr="002B15AA" w:rsidRDefault="008C735A" w:rsidP="004A5384">
            <w:pPr>
              <w:pStyle w:val="TAL"/>
              <w:rPr>
                <w:lang w:eastAsia="zh-CN"/>
              </w:rPr>
            </w:pPr>
            <w:r w:rsidRPr="002B15AA">
              <w:t xml:space="preserve">type: </w:t>
            </w:r>
            <w:r w:rsidRPr="002B15AA">
              <w:rPr>
                <w:rFonts w:hint="eastAsia"/>
                <w:lang w:eastAsia="zh-CN"/>
              </w:rPr>
              <w:t>String</w:t>
            </w:r>
          </w:p>
          <w:p w14:paraId="3795F1DA" w14:textId="77777777" w:rsidR="008C735A" w:rsidRPr="002B15AA" w:rsidRDefault="008C735A" w:rsidP="004A5384">
            <w:pPr>
              <w:pStyle w:val="TAL"/>
              <w:rPr>
                <w:lang w:eastAsia="zh-CN"/>
              </w:rPr>
            </w:pPr>
            <w:r w:rsidRPr="002B15AA">
              <w:t xml:space="preserve">multiplicity: </w:t>
            </w:r>
            <w:r w:rsidRPr="002B15AA">
              <w:rPr>
                <w:rFonts w:hint="eastAsia"/>
                <w:lang w:eastAsia="zh-CN"/>
              </w:rPr>
              <w:t>*</w:t>
            </w:r>
          </w:p>
          <w:p w14:paraId="0E6BFFD5" w14:textId="77777777" w:rsidR="008C735A" w:rsidRPr="002B15AA" w:rsidRDefault="008C735A" w:rsidP="004A5384">
            <w:pPr>
              <w:pStyle w:val="TAL"/>
            </w:pPr>
            <w:proofErr w:type="spellStart"/>
            <w:r w:rsidRPr="002B15AA">
              <w:t>isOrdered</w:t>
            </w:r>
            <w:proofErr w:type="spellEnd"/>
            <w:r w:rsidRPr="002B15AA">
              <w:t>: N/A</w:t>
            </w:r>
          </w:p>
          <w:p w14:paraId="6042345E" w14:textId="77777777" w:rsidR="008C735A" w:rsidRPr="002B15AA" w:rsidRDefault="008C735A" w:rsidP="004A5384">
            <w:pPr>
              <w:pStyle w:val="TAL"/>
            </w:pPr>
            <w:proofErr w:type="spellStart"/>
            <w:r w:rsidRPr="002B15AA">
              <w:t>isUnique</w:t>
            </w:r>
            <w:proofErr w:type="spellEnd"/>
            <w:r w:rsidRPr="002B15AA">
              <w:t>: N/A</w:t>
            </w:r>
          </w:p>
          <w:p w14:paraId="66DFD782" w14:textId="77777777" w:rsidR="008C735A" w:rsidRPr="002B15AA" w:rsidRDefault="008C735A" w:rsidP="004A5384">
            <w:pPr>
              <w:pStyle w:val="TAL"/>
            </w:pPr>
            <w:proofErr w:type="spellStart"/>
            <w:r w:rsidRPr="002B15AA">
              <w:t>defaultValue</w:t>
            </w:r>
            <w:proofErr w:type="spellEnd"/>
            <w:r w:rsidRPr="002B15AA">
              <w:t>: None</w:t>
            </w:r>
          </w:p>
          <w:p w14:paraId="345B7C81" w14:textId="77777777" w:rsidR="008C735A" w:rsidRPr="002B15AA" w:rsidRDefault="008C735A" w:rsidP="004A5384">
            <w:pPr>
              <w:pStyle w:val="TAL"/>
            </w:pPr>
            <w:proofErr w:type="spellStart"/>
            <w:r w:rsidRPr="002B15AA">
              <w:t>allowedValues</w:t>
            </w:r>
            <w:proofErr w:type="spellEnd"/>
            <w:r w:rsidRPr="002B15AA">
              <w:t>: N/A</w:t>
            </w:r>
          </w:p>
          <w:p w14:paraId="34C43861" w14:textId="77777777" w:rsidR="008C735A" w:rsidRPr="002B15AA" w:rsidRDefault="008C735A" w:rsidP="004A5384">
            <w:pPr>
              <w:pStyle w:val="TAL"/>
            </w:pPr>
            <w:proofErr w:type="spellStart"/>
            <w:r w:rsidRPr="002B15AA">
              <w:t>isNullable</w:t>
            </w:r>
            <w:proofErr w:type="spellEnd"/>
            <w:r w:rsidRPr="002B15AA">
              <w:t>: False</w:t>
            </w:r>
          </w:p>
        </w:tc>
      </w:tr>
      <w:tr w:rsidR="008C735A" w:rsidRPr="002B15AA" w14:paraId="3BBFF9E9" w14:textId="77777777" w:rsidTr="004A5384">
        <w:trPr>
          <w:gridAfter w:val="2"/>
          <w:wAfter w:w="104"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1902B598" w14:textId="77777777" w:rsidR="008C735A" w:rsidRPr="002B15AA" w:rsidRDefault="008C735A" w:rsidP="004A5384">
            <w:pPr>
              <w:pStyle w:val="TAL"/>
              <w:rPr>
                <w:rFonts w:ascii="Courier New" w:hAnsi="Courier New" w:cs="Courier New"/>
                <w:lang w:eastAsia="zh-CN"/>
              </w:rPr>
            </w:pPr>
            <w:proofErr w:type="spellStart"/>
            <w:r w:rsidRPr="002B15AA">
              <w:rPr>
                <w:rFonts w:ascii="Courier New" w:hAnsi="Courier New" w:cs="Courier New"/>
                <w:szCs w:val="18"/>
                <w:lang w:eastAsia="zh-CN"/>
              </w:rPr>
              <w:t>nRT</w:t>
            </w:r>
            <w:r w:rsidRPr="002B15AA">
              <w:rPr>
                <w:rFonts w:ascii="Courier New" w:hAnsi="Courier New" w:cs="Courier New" w:hint="eastAsia"/>
                <w:szCs w:val="18"/>
                <w:lang w:eastAsia="zh-CN"/>
              </w:rPr>
              <w:t>ACList</w:t>
            </w:r>
            <w:proofErr w:type="spellEnd"/>
          </w:p>
        </w:tc>
        <w:tc>
          <w:tcPr>
            <w:tcW w:w="2860" w:type="pct"/>
            <w:gridSpan w:val="3"/>
            <w:tcBorders>
              <w:top w:val="single" w:sz="4" w:space="0" w:color="auto"/>
              <w:left w:val="single" w:sz="4" w:space="0" w:color="auto"/>
              <w:bottom w:val="single" w:sz="4" w:space="0" w:color="auto"/>
              <w:right w:val="single" w:sz="4" w:space="0" w:color="auto"/>
            </w:tcBorders>
          </w:tcPr>
          <w:p w14:paraId="17FD4AD5" w14:textId="77777777" w:rsidR="008C735A" w:rsidRPr="002B15AA" w:rsidRDefault="008C735A" w:rsidP="004A5384">
            <w:pPr>
              <w:pStyle w:val="TAL"/>
              <w:rPr>
                <w:szCs w:val="18"/>
                <w:lang w:eastAsia="zh-CN"/>
              </w:rPr>
            </w:pPr>
            <w:r w:rsidRPr="002B15AA">
              <w:rPr>
                <w:szCs w:val="18"/>
                <w:lang w:eastAsia="zh-CN"/>
              </w:rPr>
              <w:t>It is the list of Tracking Area Code</w:t>
            </w:r>
            <w:r>
              <w:rPr>
                <w:szCs w:val="18"/>
                <w:lang w:eastAsia="zh-CN"/>
              </w:rPr>
              <w:t>s</w:t>
            </w:r>
            <w:r w:rsidRPr="002B15AA">
              <w:rPr>
                <w:szCs w:val="18"/>
                <w:lang w:eastAsia="zh-CN"/>
              </w:rPr>
              <w:t xml:space="preserve"> (either legacy TAC or extended TAC). </w:t>
            </w:r>
          </w:p>
          <w:p w14:paraId="6B2C9336" w14:textId="77777777" w:rsidR="008C735A" w:rsidRPr="002B15AA" w:rsidRDefault="008C735A" w:rsidP="004A5384">
            <w:pPr>
              <w:pStyle w:val="TAL"/>
              <w:rPr>
                <w:szCs w:val="18"/>
                <w:lang w:eastAsia="zh-CN"/>
              </w:rPr>
            </w:pPr>
          </w:p>
          <w:p w14:paraId="2818638C" w14:textId="77777777" w:rsidR="008C735A" w:rsidRPr="002B15AA" w:rsidRDefault="008C735A" w:rsidP="004A5384">
            <w:pPr>
              <w:pStyle w:val="TAL"/>
              <w:rPr>
                <w:szCs w:val="18"/>
              </w:rPr>
            </w:pPr>
            <w:proofErr w:type="spellStart"/>
            <w:r w:rsidRPr="002B15AA">
              <w:rPr>
                <w:szCs w:val="18"/>
              </w:rPr>
              <w:t>allowedValues</w:t>
            </w:r>
            <w:proofErr w:type="spellEnd"/>
            <w:r w:rsidRPr="002B15AA">
              <w:rPr>
                <w:szCs w:val="18"/>
              </w:rPr>
              <w:t>:</w:t>
            </w:r>
          </w:p>
          <w:p w14:paraId="4AAFBF1C" w14:textId="77777777" w:rsidR="008C735A" w:rsidRPr="002B15AA" w:rsidRDefault="008C735A" w:rsidP="004A5384">
            <w:pPr>
              <w:pStyle w:val="TAL"/>
              <w:rPr>
                <w:szCs w:val="18"/>
                <w:lang w:eastAsia="zh-CN"/>
              </w:rPr>
            </w:pPr>
            <w:r w:rsidRPr="002B15AA">
              <w:rPr>
                <w:szCs w:val="18"/>
              </w:rPr>
              <w:t>Legacy TAC and Extended TAC are defined in clause 9.3.3.10 of TS 38.413 [5].</w:t>
            </w:r>
          </w:p>
        </w:tc>
        <w:tc>
          <w:tcPr>
            <w:tcW w:w="981" w:type="pct"/>
            <w:gridSpan w:val="3"/>
            <w:tcBorders>
              <w:top w:val="single" w:sz="4" w:space="0" w:color="auto"/>
              <w:left w:val="single" w:sz="4" w:space="0" w:color="auto"/>
              <w:bottom w:val="single" w:sz="4" w:space="0" w:color="auto"/>
              <w:right w:val="single" w:sz="4" w:space="0" w:color="auto"/>
            </w:tcBorders>
          </w:tcPr>
          <w:p w14:paraId="5343796D" w14:textId="77777777" w:rsidR="008C735A" w:rsidRPr="002B15AA" w:rsidRDefault="008C735A" w:rsidP="004A5384">
            <w:pPr>
              <w:pStyle w:val="TAL"/>
            </w:pPr>
            <w:r w:rsidRPr="002B15AA">
              <w:t>type: Integer</w:t>
            </w:r>
          </w:p>
          <w:p w14:paraId="5E9625C9" w14:textId="77777777" w:rsidR="008C735A" w:rsidRPr="002B15AA" w:rsidRDefault="008C735A" w:rsidP="004A5384">
            <w:pPr>
              <w:pStyle w:val="TAL"/>
              <w:rPr>
                <w:lang w:eastAsia="zh-CN"/>
              </w:rPr>
            </w:pPr>
            <w:r w:rsidRPr="002B15AA">
              <w:t xml:space="preserve">multiplicity: </w:t>
            </w:r>
            <w:r w:rsidRPr="002B15AA">
              <w:rPr>
                <w:rFonts w:hint="eastAsia"/>
                <w:lang w:eastAsia="zh-CN"/>
              </w:rPr>
              <w:t>1..*</w:t>
            </w:r>
          </w:p>
          <w:p w14:paraId="41346C08" w14:textId="77777777" w:rsidR="008C735A" w:rsidRPr="002B15AA" w:rsidRDefault="008C735A" w:rsidP="004A5384">
            <w:pPr>
              <w:pStyle w:val="TAL"/>
            </w:pPr>
            <w:proofErr w:type="spellStart"/>
            <w:r w:rsidRPr="002B15AA">
              <w:t>isOrdered</w:t>
            </w:r>
            <w:proofErr w:type="spellEnd"/>
            <w:r w:rsidRPr="002B15AA">
              <w:t>: N/A</w:t>
            </w:r>
          </w:p>
          <w:p w14:paraId="13214AD9" w14:textId="77777777" w:rsidR="008C735A" w:rsidRPr="002B15AA" w:rsidRDefault="008C735A" w:rsidP="004A5384">
            <w:pPr>
              <w:pStyle w:val="TAL"/>
            </w:pPr>
            <w:proofErr w:type="spellStart"/>
            <w:r w:rsidRPr="002B15AA">
              <w:t>isUnique</w:t>
            </w:r>
            <w:proofErr w:type="spellEnd"/>
            <w:r w:rsidRPr="002B15AA">
              <w:t>: N/A</w:t>
            </w:r>
          </w:p>
          <w:p w14:paraId="7F41156F" w14:textId="77777777" w:rsidR="008C735A" w:rsidRPr="002B15AA" w:rsidRDefault="008C735A" w:rsidP="004A5384">
            <w:pPr>
              <w:pStyle w:val="TAL"/>
            </w:pPr>
            <w:proofErr w:type="spellStart"/>
            <w:r w:rsidRPr="002B15AA">
              <w:t>defaultValue</w:t>
            </w:r>
            <w:proofErr w:type="spellEnd"/>
            <w:r w:rsidRPr="002B15AA">
              <w:t>: None</w:t>
            </w:r>
          </w:p>
          <w:p w14:paraId="7EE042C6" w14:textId="77777777" w:rsidR="008C735A" w:rsidRPr="002B15AA" w:rsidRDefault="008C735A" w:rsidP="004A5384">
            <w:pPr>
              <w:pStyle w:val="TAL"/>
            </w:pPr>
            <w:proofErr w:type="spellStart"/>
            <w:r w:rsidRPr="002B15AA">
              <w:t>allowedValues</w:t>
            </w:r>
            <w:proofErr w:type="spellEnd"/>
            <w:r w:rsidRPr="002B15AA">
              <w:t>: N/A</w:t>
            </w:r>
          </w:p>
          <w:p w14:paraId="7C6EA514" w14:textId="77777777" w:rsidR="008C735A" w:rsidRPr="002B15AA" w:rsidRDefault="008C735A" w:rsidP="004A5384">
            <w:pPr>
              <w:pStyle w:val="TAL"/>
            </w:pPr>
            <w:proofErr w:type="spellStart"/>
            <w:r w:rsidRPr="002B15AA">
              <w:t>isNullable</w:t>
            </w:r>
            <w:proofErr w:type="spellEnd"/>
            <w:r w:rsidRPr="002B15AA">
              <w:t>: False</w:t>
            </w:r>
          </w:p>
        </w:tc>
      </w:tr>
      <w:tr w:rsidR="008C735A" w:rsidRPr="002B15AA" w14:paraId="1656DE33" w14:textId="77777777" w:rsidTr="004A5384">
        <w:trPr>
          <w:gridAfter w:val="2"/>
          <w:wAfter w:w="104"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4EE32D0B" w14:textId="77777777" w:rsidR="008C735A" w:rsidRPr="002B15AA" w:rsidRDefault="008C735A" w:rsidP="004A5384">
            <w:pPr>
              <w:pStyle w:val="TAL"/>
              <w:rPr>
                <w:rFonts w:ascii="Courier New" w:hAnsi="Courier New" w:cs="Courier New"/>
                <w:szCs w:val="18"/>
                <w:lang w:eastAsia="zh-CN"/>
              </w:rPr>
            </w:pPr>
            <w:proofErr w:type="spellStart"/>
            <w:r>
              <w:rPr>
                <w:rFonts w:ascii="Courier New" w:hAnsi="Courier New" w:cs="Courier New"/>
                <w:lang w:eastAsia="zh-CN"/>
              </w:rPr>
              <w:t>supportedBMOList</w:t>
            </w:r>
            <w:proofErr w:type="spellEnd"/>
          </w:p>
        </w:tc>
        <w:tc>
          <w:tcPr>
            <w:tcW w:w="2860" w:type="pct"/>
            <w:gridSpan w:val="3"/>
            <w:tcBorders>
              <w:top w:val="single" w:sz="4" w:space="0" w:color="auto"/>
              <w:left w:val="single" w:sz="4" w:space="0" w:color="auto"/>
              <w:bottom w:val="single" w:sz="4" w:space="0" w:color="auto"/>
              <w:right w:val="single" w:sz="4" w:space="0" w:color="auto"/>
            </w:tcBorders>
          </w:tcPr>
          <w:p w14:paraId="7C43F12F" w14:textId="77777777" w:rsidR="008C735A" w:rsidRPr="002B15AA" w:rsidRDefault="008C735A" w:rsidP="004A5384">
            <w:pPr>
              <w:pStyle w:val="TAL"/>
              <w:rPr>
                <w:szCs w:val="18"/>
                <w:lang w:eastAsia="zh-CN"/>
              </w:rPr>
            </w:pPr>
            <w:r w:rsidRPr="002B15AA">
              <w:t>It is u</w:t>
            </w:r>
            <w:r w:rsidRPr="002B15AA">
              <w:rPr>
                <w:rFonts w:hint="eastAsia"/>
              </w:rPr>
              <w:t xml:space="preserve">sed to indicate </w:t>
            </w:r>
            <w:r>
              <w:t>the list of</w:t>
            </w:r>
            <w:r w:rsidRPr="002B15AA">
              <w:rPr>
                <w:rFonts w:hint="eastAsia"/>
              </w:rPr>
              <w:t xml:space="preserve"> supported </w:t>
            </w:r>
            <w:r>
              <w:t>BMOs (Bridge Managed Objects)</w:t>
            </w:r>
            <w:r w:rsidRPr="002B15AA">
              <w:t xml:space="preserve"> </w:t>
            </w:r>
            <w:r>
              <w:t>required for integration with TSN system.</w:t>
            </w:r>
          </w:p>
        </w:tc>
        <w:tc>
          <w:tcPr>
            <w:tcW w:w="981" w:type="pct"/>
            <w:gridSpan w:val="3"/>
            <w:tcBorders>
              <w:top w:val="single" w:sz="4" w:space="0" w:color="auto"/>
              <w:left w:val="single" w:sz="4" w:space="0" w:color="auto"/>
              <w:bottom w:val="single" w:sz="4" w:space="0" w:color="auto"/>
              <w:right w:val="single" w:sz="4" w:space="0" w:color="auto"/>
            </w:tcBorders>
          </w:tcPr>
          <w:p w14:paraId="55889162" w14:textId="77777777" w:rsidR="008C735A" w:rsidRPr="00FD07E3" w:rsidRDefault="008C735A" w:rsidP="004A5384">
            <w:pPr>
              <w:pStyle w:val="TAL"/>
              <w:rPr>
                <w:rFonts w:cs="Arial"/>
                <w:szCs w:val="18"/>
                <w:lang w:eastAsia="zh-CN"/>
              </w:rPr>
            </w:pPr>
            <w:r w:rsidRPr="00FD07E3">
              <w:rPr>
                <w:rFonts w:cs="Arial"/>
                <w:szCs w:val="18"/>
              </w:rPr>
              <w:t xml:space="preserve">type: </w:t>
            </w:r>
            <w:r w:rsidRPr="00FD07E3">
              <w:rPr>
                <w:rFonts w:cs="Arial"/>
                <w:szCs w:val="18"/>
                <w:lang w:eastAsia="zh-CN"/>
              </w:rPr>
              <w:t>String</w:t>
            </w:r>
          </w:p>
          <w:p w14:paraId="733E396F" w14:textId="77777777" w:rsidR="008C735A" w:rsidRPr="00FD07E3" w:rsidRDefault="008C735A" w:rsidP="004A5384">
            <w:pPr>
              <w:pStyle w:val="TAL"/>
              <w:rPr>
                <w:rFonts w:cs="Arial"/>
                <w:szCs w:val="18"/>
                <w:lang w:eastAsia="zh-CN"/>
              </w:rPr>
            </w:pPr>
            <w:r w:rsidRPr="00FD07E3">
              <w:rPr>
                <w:rFonts w:cs="Arial"/>
                <w:szCs w:val="18"/>
              </w:rPr>
              <w:t xml:space="preserve">multiplicity: </w:t>
            </w:r>
            <w:r w:rsidRPr="00FD07E3">
              <w:rPr>
                <w:rFonts w:cs="Arial"/>
                <w:szCs w:val="18"/>
                <w:lang w:eastAsia="zh-CN"/>
              </w:rPr>
              <w:t>*</w:t>
            </w:r>
          </w:p>
          <w:p w14:paraId="352E598D" w14:textId="77777777" w:rsidR="008C735A" w:rsidRPr="00E73215" w:rsidRDefault="008C735A" w:rsidP="004A5384">
            <w:pPr>
              <w:pStyle w:val="TAL"/>
              <w:rPr>
                <w:rFonts w:cs="Arial"/>
                <w:szCs w:val="18"/>
              </w:rPr>
            </w:pPr>
            <w:proofErr w:type="spellStart"/>
            <w:r w:rsidRPr="00E73215">
              <w:rPr>
                <w:rFonts w:cs="Arial"/>
                <w:szCs w:val="18"/>
              </w:rPr>
              <w:t>isOrdered</w:t>
            </w:r>
            <w:proofErr w:type="spellEnd"/>
            <w:r w:rsidRPr="00E73215">
              <w:rPr>
                <w:rFonts w:cs="Arial"/>
                <w:szCs w:val="18"/>
              </w:rPr>
              <w:t>: N/A</w:t>
            </w:r>
          </w:p>
          <w:p w14:paraId="4E2E445F" w14:textId="77777777" w:rsidR="008C735A" w:rsidRPr="00E73215" w:rsidRDefault="008C735A" w:rsidP="004A5384">
            <w:pPr>
              <w:pStyle w:val="TAL"/>
              <w:rPr>
                <w:rFonts w:cs="Arial"/>
                <w:szCs w:val="18"/>
              </w:rPr>
            </w:pPr>
            <w:proofErr w:type="spellStart"/>
            <w:r w:rsidRPr="00E73215">
              <w:rPr>
                <w:rFonts w:cs="Arial"/>
                <w:szCs w:val="18"/>
              </w:rPr>
              <w:t>isUnique</w:t>
            </w:r>
            <w:proofErr w:type="spellEnd"/>
            <w:r w:rsidRPr="00E73215">
              <w:rPr>
                <w:rFonts w:cs="Arial"/>
                <w:szCs w:val="18"/>
              </w:rPr>
              <w:t>: N/A</w:t>
            </w:r>
          </w:p>
          <w:p w14:paraId="6001DBA8" w14:textId="77777777" w:rsidR="008C735A" w:rsidRPr="00E73215" w:rsidRDefault="008C735A" w:rsidP="004A5384">
            <w:pPr>
              <w:pStyle w:val="TAL"/>
              <w:rPr>
                <w:rFonts w:cs="Arial"/>
                <w:szCs w:val="18"/>
              </w:rPr>
            </w:pPr>
            <w:proofErr w:type="spellStart"/>
            <w:r w:rsidRPr="00E73215">
              <w:rPr>
                <w:rFonts w:cs="Arial"/>
                <w:szCs w:val="18"/>
              </w:rPr>
              <w:t>defaultValue</w:t>
            </w:r>
            <w:proofErr w:type="spellEnd"/>
            <w:r w:rsidRPr="00E73215">
              <w:rPr>
                <w:rFonts w:cs="Arial"/>
                <w:szCs w:val="18"/>
              </w:rPr>
              <w:t>: None</w:t>
            </w:r>
          </w:p>
          <w:p w14:paraId="4254B27E" w14:textId="77777777" w:rsidR="008C735A" w:rsidRPr="00E73215" w:rsidRDefault="008C735A" w:rsidP="004A5384">
            <w:pPr>
              <w:keepNext/>
              <w:keepLines/>
              <w:spacing w:after="0"/>
              <w:rPr>
                <w:rFonts w:ascii="Arial" w:hAnsi="Arial" w:cs="Arial"/>
                <w:sz w:val="18"/>
                <w:szCs w:val="18"/>
              </w:rPr>
            </w:pPr>
            <w:proofErr w:type="spellStart"/>
            <w:r w:rsidRPr="00E73215">
              <w:rPr>
                <w:rFonts w:ascii="Arial" w:hAnsi="Arial" w:cs="Arial"/>
                <w:sz w:val="18"/>
                <w:szCs w:val="18"/>
              </w:rPr>
              <w:t>allowedValues</w:t>
            </w:r>
            <w:proofErr w:type="spellEnd"/>
            <w:r w:rsidRPr="00E73215">
              <w:rPr>
                <w:rFonts w:ascii="Arial" w:hAnsi="Arial" w:cs="Arial"/>
                <w:sz w:val="18"/>
                <w:szCs w:val="18"/>
              </w:rPr>
              <w:t>: N/A</w:t>
            </w:r>
          </w:p>
          <w:p w14:paraId="46506C48" w14:textId="77777777" w:rsidR="008C735A" w:rsidRPr="002B15AA" w:rsidRDefault="008C735A" w:rsidP="004A5384">
            <w:pPr>
              <w:pStyle w:val="TAL"/>
            </w:pPr>
            <w:proofErr w:type="spellStart"/>
            <w:r w:rsidRPr="00FD07E3">
              <w:rPr>
                <w:rFonts w:cs="Arial"/>
                <w:szCs w:val="18"/>
              </w:rPr>
              <w:t>isNullable</w:t>
            </w:r>
            <w:proofErr w:type="spellEnd"/>
            <w:r w:rsidRPr="00FD07E3">
              <w:rPr>
                <w:rFonts w:cs="Arial"/>
                <w:szCs w:val="18"/>
              </w:rPr>
              <w:t>: False</w:t>
            </w:r>
          </w:p>
        </w:tc>
      </w:tr>
      <w:tr w:rsidR="008C735A" w:rsidRPr="00470179" w:rsidDel="009F0023" w14:paraId="7F84DCF9" w14:textId="77777777" w:rsidTr="004A5384">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1D970E6A" w14:textId="77777777" w:rsidR="008C735A" w:rsidRPr="00470179" w:rsidDel="009F0023" w:rsidRDefault="008C735A" w:rsidP="004A5384">
            <w:pPr>
              <w:pStyle w:val="TAL"/>
              <w:rPr>
                <w:rFonts w:ascii="Courier New" w:hAnsi="Courier New" w:cs="Courier New"/>
                <w:lang w:eastAsia="zh-CN"/>
              </w:rPr>
            </w:pPr>
            <w:proofErr w:type="spellStart"/>
            <w:r>
              <w:rPr>
                <w:rFonts w:ascii="Courier New" w:hAnsi="Courier New" w:cs="Courier New"/>
                <w:lang w:eastAsia="zh-CN"/>
              </w:rPr>
              <w:t>managedNFProfile</w:t>
            </w:r>
            <w:proofErr w:type="spellEnd"/>
          </w:p>
        </w:tc>
        <w:tc>
          <w:tcPr>
            <w:tcW w:w="2860" w:type="pct"/>
            <w:gridSpan w:val="3"/>
            <w:tcBorders>
              <w:top w:val="single" w:sz="4" w:space="0" w:color="auto"/>
              <w:left w:val="single" w:sz="4" w:space="0" w:color="auto"/>
              <w:bottom w:val="single" w:sz="4" w:space="0" w:color="auto"/>
              <w:right w:val="single" w:sz="4" w:space="0" w:color="auto"/>
            </w:tcBorders>
          </w:tcPr>
          <w:p w14:paraId="4710C1B6" w14:textId="77777777" w:rsidR="008C735A" w:rsidRDefault="008C735A" w:rsidP="004A5384">
            <w:pPr>
              <w:pStyle w:val="TAL"/>
            </w:pPr>
            <w:r>
              <w:t>This parameter defines profile for managed NF (</w:t>
            </w:r>
            <w:r w:rsidRPr="00470179">
              <w:t xml:space="preserve">See TS 23.501 [22]). </w:t>
            </w:r>
            <w:r>
              <w:t xml:space="preserve"> </w:t>
            </w:r>
          </w:p>
          <w:p w14:paraId="68E44EB6" w14:textId="77777777" w:rsidR="008C735A" w:rsidRDefault="008C735A" w:rsidP="004A5384">
            <w:pPr>
              <w:pStyle w:val="TAL"/>
            </w:pPr>
          </w:p>
          <w:p w14:paraId="19AC9607" w14:textId="77777777" w:rsidR="008C735A" w:rsidRPr="00584C04" w:rsidDel="009F0023" w:rsidRDefault="008C735A" w:rsidP="004A5384">
            <w:pPr>
              <w:pStyle w:val="TAL"/>
            </w:pPr>
            <w:proofErr w:type="spellStart"/>
            <w:r w:rsidRPr="00EB2EC1">
              <w:rPr>
                <w:szCs w:val="18"/>
                <w:lang w:eastAsia="zh-CN"/>
              </w:rPr>
              <w:t>allowedValues</w:t>
            </w:r>
            <w:proofErr w:type="spellEnd"/>
            <w:r w:rsidRPr="00EB2EC1">
              <w:rPr>
                <w:szCs w:val="18"/>
                <w:lang w:eastAsia="zh-CN"/>
              </w:rPr>
              <w:t>: N/A</w:t>
            </w:r>
          </w:p>
        </w:tc>
        <w:tc>
          <w:tcPr>
            <w:tcW w:w="981" w:type="pct"/>
            <w:gridSpan w:val="3"/>
            <w:tcBorders>
              <w:top w:val="single" w:sz="4" w:space="0" w:color="auto"/>
              <w:left w:val="single" w:sz="4" w:space="0" w:color="auto"/>
              <w:bottom w:val="single" w:sz="4" w:space="0" w:color="auto"/>
              <w:right w:val="single" w:sz="4" w:space="0" w:color="auto"/>
            </w:tcBorders>
          </w:tcPr>
          <w:p w14:paraId="0D045254" w14:textId="77777777" w:rsidR="008C735A" w:rsidRPr="00470179" w:rsidRDefault="008C735A" w:rsidP="004A5384">
            <w:pPr>
              <w:pStyle w:val="TAL"/>
            </w:pPr>
            <w:r w:rsidRPr="00470179">
              <w:t xml:space="preserve">type: </w:t>
            </w:r>
            <w:proofErr w:type="spellStart"/>
            <w:r>
              <w:t>ManagedNFProfile</w:t>
            </w:r>
            <w:proofErr w:type="spellEnd"/>
          </w:p>
          <w:p w14:paraId="79D71470" w14:textId="77777777" w:rsidR="008C735A" w:rsidRPr="00470179" w:rsidRDefault="008C735A" w:rsidP="004A5384">
            <w:pPr>
              <w:pStyle w:val="TAL"/>
              <w:rPr>
                <w:lang w:eastAsia="zh-CN"/>
              </w:rPr>
            </w:pPr>
            <w:r w:rsidRPr="00470179">
              <w:t xml:space="preserve">multiplicity: </w:t>
            </w:r>
            <w:r w:rsidRPr="00470179">
              <w:rPr>
                <w:lang w:eastAsia="zh-CN"/>
              </w:rPr>
              <w:t>1</w:t>
            </w:r>
          </w:p>
          <w:p w14:paraId="4B38082B" w14:textId="77777777" w:rsidR="008C735A" w:rsidRPr="00470179" w:rsidRDefault="008C735A" w:rsidP="004A5384">
            <w:pPr>
              <w:pStyle w:val="TAL"/>
            </w:pPr>
            <w:proofErr w:type="spellStart"/>
            <w:r w:rsidRPr="00470179">
              <w:t>isOrdered</w:t>
            </w:r>
            <w:proofErr w:type="spellEnd"/>
            <w:r w:rsidRPr="00470179">
              <w:t>: N/A</w:t>
            </w:r>
          </w:p>
          <w:p w14:paraId="3F9E40A6" w14:textId="77777777" w:rsidR="008C735A" w:rsidRPr="00470179" w:rsidRDefault="008C735A" w:rsidP="004A5384">
            <w:pPr>
              <w:pStyle w:val="TAL"/>
            </w:pPr>
            <w:proofErr w:type="spellStart"/>
            <w:r w:rsidRPr="00470179">
              <w:t>isUnique</w:t>
            </w:r>
            <w:proofErr w:type="spellEnd"/>
            <w:r w:rsidRPr="00470179">
              <w:t>: N/A</w:t>
            </w:r>
          </w:p>
          <w:p w14:paraId="3522F0C7" w14:textId="77777777" w:rsidR="008C735A" w:rsidRPr="00470179" w:rsidRDefault="008C735A" w:rsidP="004A5384">
            <w:pPr>
              <w:pStyle w:val="TAL"/>
            </w:pPr>
            <w:proofErr w:type="spellStart"/>
            <w:r w:rsidRPr="00470179">
              <w:t>defaultValue</w:t>
            </w:r>
            <w:proofErr w:type="spellEnd"/>
            <w:r w:rsidRPr="00470179">
              <w:t>: None</w:t>
            </w:r>
          </w:p>
          <w:p w14:paraId="187BDF48" w14:textId="77777777" w:rsidR="008C735A" w:rsidRPr="00470179" w:rsidRDefault="008C735A" w:rsidP="004A5384">
            <w:pPr>
              <w:pStyle w:val="TAL"/>
            </w:pPr>
            <w:proofErr w:type="spellStart"/>
            <w:r w:rsidRPr="00470179">
              <w:t>allowedValues</w:t>
            </w:r>
            <w:proofErr w:type="spellEnd"/>
            <w:r w:rsidRPr="00470179">
              <w:t>: N/A</w:t>
            </w:r>
          </w:p>
          <w:p w14:paraId="63319097" w14:textId="77777777" w:rsidR="008C735A" w:rsidRPr="00470179" w:rsidDel="009F0023" w:rsidRDefault="008C735A" w:rsidP="004A5384">
            <w:pPr>
              <w:pStyle w:val="TAL"/>
            </w:pPr>
            <w:proofErr w:type="spellStart"/>
            <w:r w:rsidRPr="00470179">
              <w:t>isNullable</w:t>
            </w:r>
            <w:proofErr w:type="spellEnd"/>
            <w:r w:rsidRPr="00470179">
              <w:t xml:space="preserve">: </w:t>
            </w:r>
            <w:r>
              <w:t>False</w:t>
            </w:r>
          </w:p>
        </w:tc>
      </w:tr>
      <w:tr w:rsidR="008C735A" w:rsidRPr="00470179" w14:paraId="0F78C026" w14:textId="77777777" w:rsidTr="004A5384">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271E40C8" w14:textId="77777777" w:rsidR="008C735A" w:rsidRPr="00470179" w:rsidRDefault="008C735A" w:rsidP="004A5384">
            <w:pPr>
              <w:keepNext/>
              <w:keepLines/>
              <w:spacing w:after="0"/>
              <w:rPr>
                <w:rFonts w:ascii="Courier New" w:hAnsi="Courier New" w:cs="Courier New"/>
                <w:sz w:val="18"/>
                <w:lang w:eastAsia="zh-CN"/>
              </w:rPr>
            </w:pPr>
            <w:proofErr w:type="spellStart"/>
            <w:r w:rsidRPr="000169D0">
              <w:rPr>
                <w:rFonts w:ascii="Courier New" w:hAnsi="Courier New" w:cs="Courier New"/>
                <w:sz w:val="18"/>
                <w:szCs w:val="18"/>
              </w:rPr>
              <w:t>nfInstanceID</w:t>
            </w:r>
            <w:proofErr w:type="spellEnd"/>
          </w:p>
        </w:tc>
        <w:tc>
          <w:tcPr>
            <w:tcW w:w="2860" w:type="pct"/>
            <w:gridSpan w:val="3"/>
            <w:tcBorders>
              <w:top w:val="single" w:sz="4" w:space="0" w:color="auto"/>
              <w:left w:val="single" w:sz="4" w:space="0" w:color="auto"/>
              <w:bottom w:val="single" w:sz="4" w:space="0" w:color="auto"/>
              <w:right w:val="single" w:sz="4" w:space="0" w:color="auto"/>
            </w:tcBorders>
          </w:tcPr>
          <w:p w14:paraId="4EA80A1A" w14:textId="77777777" w:rsidR="008C735A" w:rsidRPr="00EB2EC1" w:rsidRDefault="008C735A" w:rsidP="004A5384">
            <w:pPr>
              <w:pStyle w:val="TAL"/>
              <w:rPr>
                <w:rFonts w:cs="Arial"/>
                <w:szCs w:val="18"/>
                <w:lang w:eastAsia="zh-CN"/>
              </w:rPr>
            </w:pPr>
            <w:r w:rsidRPr="00EB2EC1">
              <w:rPr>
                <w:rFonts w:cs="Arial"/>
                <w:szCs w:val="18"/>
                <w:lang w:eastAsia="zh-CN"/>
              </w:rPr>
              <w:t xml:space="preserve">This parameter defines unique identity of the NF Instance. The format of the NF Instance ID shall be a Universally Unique Identifier (UUID) version 4, as described in IETF RFC 4122 </w:t>
            </w:r>
            <w:r>
              <w:rPr>
                <w:rFonts w:cs="Arial"/>
                <w:szCs w:val="18"/>
                <w:lang w:eastAsia="zh-CN"/>
              </w:rPr>
              <w:t>[44]</w:t>
            </w:r>
          </w:p>
          <w:p w14:paraId="1F98724C" w14:textId="77777777" w:rsidR="008C735A" w:rsidRPr="00EB2EC1" w:rsidRDefault="008C735A" w:rsidP="004A5384">
            <w:pPr>
              <w:pStyle w:val="TAL"/>
              <w:rPr>
                <w:rFonts w:cs="Arial"/>
                <w:szCs w:val="18"/>
                <w:lang w:eastAsia="zh-CN"/>
              </w:rPr>
            </w:pPr>
          </w:p>
          <w:p w14:paraId="366581D6" w14:textId="77777777" w:rsidR="008C735A" w:rsidRPr="00EB2EC1" w:rsidRDefault="008C735A" w:rsidP="004A5384">
            <w:pPr>
              <w:pStyle w:val="TAL"/>
              <w:rPr>
                <w:rFonts w:cs="Arial"/>
                <w:szCs w:val="18"/>
                <w:lang w:eastAsia="zh-CN"/>
              </w:rPr>
            </w:pPr>
            <w:proofErr w:type="spellStart"/>
            <w:r w:rsidRPr="00EB2EC1">
              <w:rPr>
                <w:rFonts w:cs="Arial"/>
                <w:szCs w:val="18"/>
                <w:lang w:eastAsia="zh-CN"/>
              </w:rPr>
              <w:t>allowedValues</w:t>
            </w:r>
            <w:proofErr w:type="spellEnd"/>
            <w:r w:rsidRPr="00EB2EC1">
              <w:rPr>
                <w:rFonts w:cs="Arial"/>
                <w:szCs w:val="18"/>
                <w:lang w:eastAsia="zh-CN"/>
              </w:rPr>
              <w:t>: N/A</w:t>
            </w:r>
          </w:p>
          <w:p w14:paraId="6F32B95E" w14:textId="77777777" w:rsidR="008C735A" w:rsidRPr="00EB2EC1" w:rsidRDefault="008C735A" w:rsidP="004A5384">
            <w:pPr>
              <w:pStyle w:val="TAL"/>
              <w:rPr>
                <w:rFonts w:cs="Arial"/>
                <w:szCs w:val="18"/>
                <w:lang w:eastAsia="zh-CN"/>
              </w:rPr>
            </w:pPr>
          </w:p>
        </w:tc>
        <w:tc>
          <w:tcPr>
            <w:tcW w:w="981" w:type="pct"/>
            <w:gridSpan w:val="3"/>
            <w:tcBorders>
              <w:top w:val="single" w:sz="4" w:space="0" w:color="auto"/>
              <w:left w:val="single" w:sz="4" w:space="0" w:color="auto"/>
              <w:bottom w:val="single" w:sz="4" w:space="0" w:color="auto"/>
              <w:right w:val="single" w:sz="4" w:space="0" w:color="auto"/>
            </w:tcBorders>
          </w:tcPr>
          <w:p w14:paraId="07FE480F" w14:textId="77777777" w:rsidR="008C735A" w:rsidRPr="00470179" w:rsidRDefault="008C735A" w:rsidP="004A5384">
            <w:pPr>
              <w:pStyle w:val="TAL"/>
              <w:rPr>
                <w:rFonts w:cs="Arial"/>
                <w:szCs w:val="18"/>
              </w:rPr>
            </w:pPr>
            <w:r w:rsidRPr="00470179">
              <w:rPr>
                <w:rFonts w:cs="Arial"/>
                <w:szCs w:val="18"/>
              </w:rPr>
              <w:t>type: String</w:t>
            </w:r>
          </w:p>
          <w:p w14:paraId="411F1322" w14:textId="77777777" w:rsidR="008C735A" w:rsidRPr="00470179" w:rsidRDefault="008C735A" w:rsidP="004A5384">
            <w:pPr>
              <w:pStyle w:val="TAL"/>
              <w:rPr>
                <w:rFonts w:cs="Arial"/>
                <w:szCs w:val="18"/>
              </w:rPr>
            </w:pPr>
            <w:r w:rsidRPr="00470179">
              <w:rPr>
                <w:rFonts w:cs="Arial"/>
                <w:szCs w:val="18"/>
              </w:rPr>
              <w:t>multiplicity: 1</w:t>
            </w:r>
          </w:p>
          <w:p w14:paraId="602DD538" w14:textId="77777777" w:rsidR="008C735A" w:rsidRPr="00470179" w:rsidRDefault="008C735A" w:rsidP="004A5384">
            <w:pPr>
              <w:pStyle w:val="TAL"/>
              <w:rPr>
                <w:rFonts w:cs="Arial"/>
                <w:szCs w:val="18"/>
              </w:rPr>
            </w:pPr>
            <w:proofErr w:type="spellStart"/>
            <w:r w:rsidRPr="00470179">
              <w:rPr>
                <w:rFonts w:cs="Arial"/>
                <w:szCs w:val="18"/>
              </w:rPr>
              <w:t>isOrdered</w:t>
            </w:r>
            <w:proofErr w:type="spellEnd"/>
            <w:r w:rsidRPr="00470179">
              <w:rPr>
                <w:rFonts w:cs="Arial"/>
                <w:szCs w:val="18"/>
              </w:rPr>
              <w:t>: F</w:t>
            </w:r>
          </w:p>
          <w:p w14:paraId="5959A553" w14:textId="77777777" w:rsidR="008C735A" w:rsidRPr="00470179" w:rsidRDefault="008C735A" w:rsidP="004A5384">
            <w:pPr>
              <w:pStyle w:val="TAL"/>
              <w:rPr>
                <w:rFonts w:cs="Arial"/>
                <w:szCs w:val="18"/>
              </w:rPr>
            </w:pPr>
            <w:proofErr w:type="spellStart"/>
            <w:r w:rsidRPr="00470179">
              <w:rPr>
                <w:rFonts w:cs="Arial"/>
                <w:szCs w:val="18"/>
              </w:rPr>
              <w:t>isUnique</w:t>
            </w:r>
            <w:proofErr w:type="spellEnd"/>
            <w:r w:rsidRPr="00470179">
              <w:rPr>
                <w:rFonts w:cs="Arial"/>
                <w:szCs w:val="18"/>
              </w:rPr>
              <w:t>: N/A</w:t>
            </w:r>
          </w:p>
          <w:p w14:paraId="5F285524" w14:textId="77777777" w:rsidR="008C735A" w:rsidRPr="00470179" w:rsidRDefault="008C735A" w:rsidP="004A5384">
            <w:pPr>
              <w:pStyle w:val="TAL"/>
              <w:rPr>
                <w:rFonts w:cs="Arial"/>
                <w:szCs w:val="18"/>
              </w:rPr>
            </w:pPr>
            <w:proofErr w:type="spellStart"/>
            <w:r w:rsidRPr="00470179">
              <w:rPr>
                <w:rFonts w:cs="Arial"/>
                <w:szCs w:val="18"/>
              </w:rPr>
              <w:t>defaultValue</w:t>
            </w:r>
            <w:proofErr w:type="spellEnd"/>
            <w:r w:rsidRPr="00470179">
              <w:rPr>
                <w:rFonts w:cs="Arial"/>
                <w:szCs w:val="18"/>
              </w:rPr>
              <w:t>: None</w:t>
            </w:r>
          </w:p>
          <w:p w14:paraId="295726D0" w14:textId="77777777" w:rsidR="008C735A" w:rsidRPr="00470179" w:rsidRDefault="008C735A" w:rsidP="004A5384">
            <w:pPr>
              <w:pStyle w:val="TAL"/>
            </w:pPr>
            <w:proofErr w:type="spellStart"/>
            <w:r w:rsidRPr="00470179">
              <w:rPr>
                <w:rFonts w:cs="Arial"/>
                <w:szCs w:val="18"/>
              </w:rPr>
              <w:t>isNullable</w:t>
            </w:r>
            <w:proofErr w:type="spellEnd"/>
            <w:r w:rsidRPr="00470179">
              <w:rPr>
                <w:rFonts w:cs="Arial"/>
                <w:szCs w:val="18"/>
              </w:rPr>
              <w:t>: False</w:t>
            </w:r>
          </w:p>
        </w:tc>
      </w:tr>
      <w:tr w:rsidR="008C735A" w:rsidRPr="00470179" w14:paraId="3C00F69B" w14:textId="77777777" w:rsidTr="004A5384">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26702954" w14:textId="77777777" w:rsidR="008C735A" w:rsidRPr="00470179" w:rsidRDefault="008C735A" w:rsidP="004A5384">
            <w:pPr>
              <w:keepNext/>
              <w:keepLines/>
              <w:spacing w:after="0"/>
              <w:rPr>
                <w:rFonts w:ascii="Courier New" w:hAnsi="Courier New" w:cs="Courier New"/>
                <w:sz w:val="18"/>
                <w:lang w:eastAsia="zh-CN"/>
              </w:rPr>
            </w:pPr>
            <w:proofErr w:type="spellStart"/>
            <w:r w:rsidRPr="000169D0">
              <w:rPr>
                <w:rFonts w:ascii="Courier New" w:hAnsi="Courier New" w:cs="Courier New"/>
                <w:sz w:val="18"/>
                <w:szCs w:val="18"/>
              </w:rPr>
              <w:t>nfType</w:t>
            </w:r>
            <w:proofErr w:type="spellEnd"/>
          </w:p>
        </w:tc>
        <w:tc>
          <w:tcPr>
            <w:tcW w:w="2860" w:type="pct"/>
            <w:gridSpan w:val="3"/>
            <w:tcBorders>
              <w:top w:val="single" w:sz="4" w:space="0" w:color="auto"/>
              <w:left w:val="single" w:sz="4" w:space="0" w:color="auto"/>
              <w:bottom w:val="single" w:sz="4" w:space="0" w:color="auto"/>
              <w:right w:val="single" w:sz="4" w:space="0" w:color="auto"/>
            </w:tcBorders>
          </w:tcPr>
          <w:p w14:paraId="37EE45D8" w14:textId="77777777" w:rsidR="008C735A" w:rsidRPr="00EB2EC1" w:rsidRDefault="008C735A" w:rsidP="004A5384">
            <w:pPr>
              <w:pStyle w:val="TAL"/>
              <w:rPr>
                <w:rFonts w:cs="Arial"/>
                <w:szCs w:val="18"/>
                <w:lang w:eastAsia="zh-CN"/>
              </w:rPr>
            </w:pPr>
            <w:r w:rsidRPr="00EB2EC1">
              <w:rPr>
                <w:rFonts w:cs="Arial"/>
                <w:szCs w:val="18"/>
                <w:lang w:eastAsia="zh-CN"/>
              </w:rPr>
              <w:t>This parameter defines type of Network Function</w:t>
            </w:r>
          </w:p>
          <w:p w14:paraId="4AFA5080" w14:textId="77777777" w:rsidR="008C735A" w:rsidRPr="00EB2EC1" w:rsidRDefault="008C735A" w:rsidP="004A5384">
            <w:pPr>
              <w:pStyle w:val="TAL"/>
              <w:rPr>
                <w:rFonts w:cs="Arial"/>
                <w:szCs w:val="18"/>
                <w:lang w:eastAsia="zh-CN"/>
              </w:rPr>
            </w:pPr>
          </w:p>
          <w:p w14:paraId="7FEF20F4" w14:textId="77777777" w:rsidR="008C735A" w:rsidRPr="00EB2EC1" w:rsidRDefault="008C735A" w:rsidP="004A5384">
            <w:pPr>
              <w:pStyle w:val="TAL"/>
              <w:rPr>
                <w:rFonts w:cs="Arial"/>
                <w:szCs w:val="18"/>
                <w:lang w:eastAsia="zh-CN"/>
              </w:rPr>
            </w:pPr>
            <w:proofErr w:type="spellStart"/>
            <w:r w:rsidRPr="00EB2EC1">
              <w:rPr>
                <w:rFonts w:cs="Arial"/>
                <w:szCs w:val="18"/>
                <w:lang w:eastAsia="zh-CN"/>
              </w:rPr>
              <w:t>allowedValues</w:t>
            </w:r>
            <w:proofErr w:type="spellEnd"/>
            <w:r w:rsidRPr="00EB2EC1">
              <w:rPr>
                <w:rFonts w:cs="Arial"/>
                <w:szCs w:val="18"/>
                <w:lang w:eastAsia="zh-CN"/>
              </w:rPr>
              <w:t>: See TS 23.501[22] for NF types</w:t>
            </w:r>
          </w:p>
        </w:tc>
        <w:tc>
          <w:tcPr>
            <w:tcW w:w="981" w:type="pct"/>
            <w:gridSpan w:val="3"/>
            <w:tcBorders>
              <w:top w:val="single" w:sz="4" w:space="0" w:color="auto"/>
              <w:left w:val="single" w:sz="4" w:space="0" w:color="auto"/>
              <w:bottom w:val="single" w:sz="4" w:space="0" w:color="auto"/>
              <w:right w:val="single" w:sz="4" w:space="0" w:color="auto"/>
            </w:tcBorders>
          </w:tcPr>
          <w:p w14:paraId="13D02468" w14:textId="77777777" w:rsidR="008C735A" w:rsidRPr="00470179" w:rsidRDefault="008C735A" w:rsidP="004A5384">
            <w:pPr>
              <w:pStyle w:val="TAL"/>
            </w:pPr>
            <w:r w:rsidRPr="00470179">
              <w:t>type:  ENUM</w:t>
            </w:r>
          </w:p>
          <w:p w14:paraId="331175AF" w14:textId="77777777" w:rsidR="008C735A" w:rsidRPr="00470179" w:rsidRDefault="008C735A" w:rsidP="004A5384">
            <w:pPr>
              <w:pStyle w:val="TAL"/>
              <w:rPr>
                <w:lang w:eastAsia="zh-CN"/>
              </w:rPr>
            </w:pPr>
            <w:r w:rsidRPr="00470179">
              <w:t xml:space="preserve">multiplicity: </w:t>
            </w:r>
            <w:r w:rsidRPr="00470179">
              <w:rPr>
                <w:lang w:eastAsia="zh-CN"/>
              </w:rPr>
              <w:t>1..*</w:t>
            </w:r>
          </w:p>
          <w:p w14:paraId="3FDC947D" w14:textId="77777777" w:rsidR="008C735A" w:rsidRPr="00470179" w:rsidRDefault="008C735A" w:rsidP="004A5384">
            <w:pPr>
              <w:pStyle w:val="TAL"/>
            </w:pPr>
            <w:proofErr w:type="spellStart"/>
            <w:r w:rsidRPr="00470179">
              <w:t>isOrdered</w:t>
            </w:r>
            <w:proofErr w:type="spellEnd"/>
            <w:r w:rsidRPr="00470179">
              <w:t>: N/A</w:t>
            </w:r>
          </w:p>
          <w:p w14:paraId="0C39580E" w14:textId="77777777" w:rsidR="008C735A" w:rsidRPr="00470179" w:rsidRDefault="008C735A" w:rsidP="004A5384">
            <w:pPr>
              <w:pStyle w:val="TAL"/>
            </w:pPr>
            <w:proofErr w:type="spellStart"/>
            <w:r w:rsidRPr="00470179">
              <w:t>isUnique</w:t>
            </w:r>
            <w:proofErr w:type="spellEnd"/>
            <w:r w:rsidRPr="00470179">
              <w:t>: N/A</w:t>
            </w:r>
          </w:p>
          <w:p w14:paraId="0EF3BFFF" w14:textId="77777777" w:rsidR="008C735A" w:rsidRPr="00470179" w:rsidRDefault="008C735A" w:rsidP="004A5384">
            <w:pPr>
              <w:pStyle w:val="TAL"/>
            </w:pPr>
            <w:proofErr w:type="spellStart"/>
            <w:r w:rsidRPr="00470179">
              <w:t>defaultValue</w:t>
            </w:r>
            <w:proofErr w:type="spellEnd"/>
            <w:r w:rsidRPr="00470179">
              <w:t>: None</w:t>
            </w:r>
          </w:p>
          <w:p w14:paraId="381941E0" w14:textId="77777777" w:rsidR="008C735A" w:rsidRPr="00470179" w:rsidRDefault="008C735A" w:rsidP="004A5384">
            <w:pPr>
              <w:pStyle w:val="TAL"/>
            </w:pPr>
            <w:proofErr w:type="spellStart"/>
            <w:r w:rsidRPr="00470179">
              <w:t>isNullable</w:t>
            </w:r>
            <w:proofErr w:type="spellEnd"/>
            <w:r w:rsidRPr="00470179">
              <w:t>: False</w:t>
            </w:r>
          </w:p>
        </w:tc>
      </w:tr>
      <w:tr w:rsidR="008C735A" w:rsidRPr="00470179" w14:paraId="26180095" w14:textId="77777777" w:rsidTr="004A5384">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0C01760C" w14:textId="77777777" w:rsidR="008C735A" w:rsidRPr="00470179" w:rsidRDefault="008C735A" w:rsidP="004A5384">
            <w:pPr>
              <w:keepNext/>
              <w:keepLines/>
              <w:spacing w:after="0"/>
              <w:rPr>
                <w:rFonts w:ascii="Courier New" w:hAnsi="Courier New" w:cs="Courier New"/>
                <w:sz w:val="18"/>
                <w:lang w:eastAsia="zh-CN"/>
              </w:rPr>
            </w:pPr>
            <w:proofErr w:type="spellStart"/>
            <w:r w:rsidRPr="000169D0">
              <w:rPr>
                <w:rFonts w:ascii="Courier New" w:hAnsi="Courier New" w:cs="Courier New"/>
                <w:sz w:val="18"/>
                <w:szCs w:val="18"/>
              </w:rPr>
              <w:t>fqdn</w:t>
            </w:r>
            <w:proofErr w:type="spellEnd"/>
          </w:p>
        </w:tc>
        <w:tc>
          <w:tcPr>
            <w:tcW w:w="2860" w:type="pct"/>
            <w:gridSpan w:val="3"/>
            <w:tcBorders>
              <w:top w:val="single" w:sz="4" w:space="0" w:color="auto"/>
              <w:left w:val="single" w:sz="4" w:space="0" w:color="auto"/>
              <w:bottom w:val="single" w:sz="4" w:space="0" w:color="auto"/>
              <w:right w:val="single" w:sz="4" w:space="0" w:color="auto"/>
            </w:tcBorders>
          </w:tcPr>
          <w:p w14:paraId="2F1A66C1" w14:textId="77777777" w:rsidR="008C735A" w:rsidRPr="00EB2EC1" w:rsidRDefault="008C735A" w:rsidP="004A5384">
            <w:pPr>
              <w:pStyle w:val="TAL"/>
              <w:rPr>
                <w:lang w:eastAsia="zh-CN"/>
              </w:rPr>
            </w:pPr>
            <w:r w:rsidRPr="00EB2EC1">
              <w:rPr>
                <w:lang w:eastAsia="zh-CN"/>
              </w:rPr>
              <w:t>This parameter defines FQDN of the Network Function (See TS 23.003 [5])</w:t>
            </w:r>
          </w:p>
          <w:p w14:paraId="22E4BD07" w14:textId="77777777" w:rsidR="008C735A" w:rsidRPr="00EB2EC1" w:rsidRDefault="008C735A" w:rsidP="004A5384">
            <w:pPr>
              <w:pStyle w:val="TAL"/>
              <w:rPr>
                <w:lang w:eastAsia="zh-CN"/>
              </w:rPr>
            </w:pPr>
          </w:p>
          <w:p w14:paraId="3C3470E3" w14:textId="77777777" w:rsidR="008C735A" w:rsidRPr="00EB2EC1" w:rsidRDefault="008C735A" w:rsidP="004A5384">
            <w:pPr>
              <w:pStyle w:val="TAL"/>
              <w:rPr>
                <w:lang w:eastAsia="zh-CN"/>
              </w:rPr>
            </w:pPr>
            <w:proofErr w:type="spellStart"/>
            <w:r w:rsidRPr="00EB2EC1">
              <w:rPr>
                <w:lang w:eastAsia="zh-CN"/>
              </w:rPr>
              <w:t>allowedValues</w:t>
            </w:r>
            <w:proofErr w:type="spellEnd"/>
            <w:r w:rsidRPr="00EB2EC1">
              <w:rPr>
                <w:lang w:eastAsia="zh-CN"/>
              </w:rPr>
              <w:t>: N/A</w:t>
            </w:r>
          </w:p>
          <w:p w14:paraId="42DB88E9" w14:textId="77777777" w:rsidR="008C735A" w:rsidRPr="00EB2EC1" w:rsidRDefault="008C735A" w:rsidP="004A5384">
            <w:pPr>
              <w:pStyle w:val="TAL"/>
              <w:rPr>
                <w:lang w:eastAsia="zh-CN"/>
              </w:rPr>
            </w:pPr>
          </w:p>
        </w:tc>
        <w:tc>
          <w:tcPr>
            <w:tcW w:w="981" w:type="pct"/>
            <w:gridSpan w:val="3"/>
            <w:tcBorders>
              <w:top w:val="single" w:sz="4" w:space="0" w:color="auto"/>
              <w:left w:val="single" w:sz="4" w:space="0" w:color="auto"/>
              <w:bottom w:val="single" w:sz="4" w:space="0" w:color="auto"/>
              <w:right w:val="single" w:sz="4" w:space="0" w:color="auto"/>
            </w:tcBorders>
          </w:tcPr>
          <w:p w14:paraId="7B202151" w14:textId="77777777" w:rsidR="008C735A" w:rsidRPr="00470179" w:rsidRDefault="008C735A" w:rsidP="004A5384">
            <w:pPr>
              <w:pStyle w:val="TAL"/>
            </w:pPr>
            <w:r w:rsidRPr="00470179">
              <w:t>type: String</w:t>
            </w:r>
          </w:p>
          <w:p w14:paraId="1AAB15FE" w14:textId="77777777" w:rsidR="008C735A" w:rsidRPr="00470179" w:rsidRDefault="008C735A" w:rsidP="004A5384">
            <w:pPr>
              <w:pStyle w:val="TAL"/>
            </w:pPr>
            <w:r w:rsidRPr="00470179">
              <w:t>multiplicity: 1</w:t>
            </w:r>
          </w:p>
          <w:p w14:paraId="3077649A" w14:textId="77777777" w:rsidR="008C735A" w:rsidRPr="00470179" w:rsidRDefault="008C735A" w:rsidP="004A5384">
            <w:pPr>
              <w:pStyle w:val="TAL"/>
            </w:pPr>
            <w:proofErr w:type="spellStart"/>
            <w:r w:rsidRPr="00470179">
              <w:t>isOrdered</w:t>
            </w:r>
            <w:proofErr w:type="spellEnd"/>
            <w:r w:rsidRPr="00470179">
              <w:t>: F</w:t>
            </w:r>
          </w:p>
          <w:p w14:paraId="6F5B2BAE" w14:textId="77777777" w:rsidR="008C735A" w:rsidRPr="00470179" w:rsidRDefault="008C735A" w:rsidP="004A5384">
            <w:pPr>
              <w:pStyle w:val="TAL"/>
            </w:pPr>
            <w:proofErr w:type="spellStart"/>
            <w:r w:rsidRPr="00470179">
              <w:t>isUnique</w:t>
            </w:r>
            <w:proofErr w:type="spellEnd"/>
            <w:r w:rsidRPr="00470179">
              <w:t>: N/A</w:t>
            </w:r>
          </w:p>
          <w:p w14:paraId="17A793D8" w14:textId="77777777" w:rsidR="008C735A" w:rsidRPr="00470179" w:rsidRDefault="008C735A" w:rsidP="004A5384">
            <w:pPr>
              <w:pStyle w:val="TAL"/>
            </w:pPr>
            <w:proofErr w:type="spellStart"/>
            <w:r w:rsidRPr="00470179">
              <w:t>defaultValue</w:t>
            </w:r>
            <w:proofErr w:type="spellEnd"/>
            <w:r w:rsidRPr="00470179">
              <w:t>: None</w:t>
            </w:r>
          </w:p>
          <w:p w14:paraId="12DF9306" w14:textId="77777777" w:rsidR="008C735A" w:rsidRPr="00470179" w:rsidRDefault="008C735A" w:rsidP="004A5384">
            <w:pPr>
              <w:pStyle w:val="TAL"/>
            </w:pPr>
            <w:proofErr w:type="spellStart"/>
            <w:r w:rsidRPr="00470179">
              <w:t>isNullable</w:t>
            </w:r>
            <w:proofErr w:type="spellEnd"/>
            <w:r w:rsidRPr="00470179">
              <w:t>: False</w:t>
            </w:r>
          </w:p>
        </w:tc>
      </w:tr>
      <w:tr w:rsidR="008C735A" w:rsidRPr="00470179" w14:paraId="0CB54A0B" w14:textId="77777777" w:rsidTr="004A5384">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01DB1ED6" w14:textId="77777777" w:rsidR="008C735A" w:rsidRPr="00470179" w:rsidRDefault="008C735A" w:rsidP="004A5384">
            <w:pPr>
              <w:keepNext/>
              <w:keepLines/>
              <w:spacing w:after="0"/>
              <w:rPr>
                <w:rFonts w:ascii="Courier New" w:hAnsi="Courier New" w:cs="Courier New"/>
                <w:sz w:val="18"/>
                <w:lang w:eastAsia="zh-CN"/>
              </w:rPr>
            </w:pPr>
            <w:proofErr w:type="spellStart"/>
            <w:r w:rsidRPr="000169D0">
              <w:rPr>
                <w:rFonts w:ascii="Courier New" w:hAnsi="Courier New" w:cs="Courier New"/>
                <w:sz w:val="18"/>
                <w:szCs w:val="18"/>
              </w:rPr>
              <w:t>ipAddress</w:t>
            </w:r>
            <w:proofErr w:type="spellEnd"/>
          </w:p>
        </w:tc>
        <w:tc>
          <w:tcPr>
            <w:tcW w:w="2860" w:type="pct"/>
            <w:gridSpan w:val="3"/>
            <w:tcBorders>
              <w:top w:val="single" w:sz="4" w:space="0" w:color="auto"/>
              <w:left w:val="single" w:sz="4" w:space="0" w:color="auto"/>
              <w:bottom w:val="single" w:sz="4" w:space="0" w:color="auto"/>
              <w:right w:val="single" w:sz="4" w:space="0" w:color="auto"/>
            </w:tcBorders>
          </w:tcPr>
          <w:p w14:paraId="4E3AAEE4" w14:textId="77777777" w:rsidR="008C735A" w:rsidRPr="00EB2EC1" w:rsidRDefault="008C735A" w:rsidP="004A5384">
            <w:pPr>
              <w:pStyle w:val="TAL"/>
              <w:rPr>
                <w:lang w:eastAsia="zh-CN"/>
              </w:rPr>
            </w:pPr>
            <w:r w:rsidRPr="00EB2EC1">
              <w:rPr>
                <w:lang w:eastAsia="zh-CN"/>
              </w:rPr>
              <w:t>This parameter defines IP Address of the Network Function. It can be IPv4 address (See RFC 791 [24]) or IPv6 address (See RFC 2373 [25]).</w:t>
            </w:r>
          </w:p>
          <w:p w14:paraId="3C542EAE" w14:textId="77777777" w:rsidR="008C735A" w:rsidRPr="00EB2EC1" w:rsidRDefault="008C735A" w:rsidP="004A5384">
            <w:pPr>
              <w:pStyle w:val="TAL"/>
              <w:rPr>
                <w:lang w:eastAsia="zh-CN"/>
              </w:rPr>
            </w:pPr>
          </w:p>
          <w:p w14:paraId="048FAF7E" w14:textId="77777777" w:rsidR="008C735A" w:rsidRPr="00EB2EC1" w:rsidRDefault="008C735A" w:rsidP="004A5384">
            <w:pPr>
              <w:pStyle w:val="TAL"/>
              <w:rPr>
                <w:lang w:eastAsia="zh-CN"/>
              </w:rPr>
            </w:pPr>
            <w:proofErr w:type="spellStart"/>
            <w:r w:rsidRPr="00EB2EC1">
              <w:rPr>
                <w:lang w:eastAsia="zh-CN"/>
              </w:rPr>
              <w:t>allowedValues</w:t>
            </w:r>
            <w:proofErr w:type="spellEnd"/>
            <w:r w:rsidRPr="00EB2EC1">
              <w:rPr>
                <w:lang w:eastAsia="zh-CN"/>
              </w:rPr>
              <w:t>: N/A</w:t>
            </w:r>
          </w:p>
          <w:p w14:paraId="174C25EE" w14:textId="77777777" w:rsidR="008C735A" w:rsidRPr="00EB2EC1" w:rsidRDefault="008C735A" w:rsidP="004A5384">
            <w:pPr>
              <w:pStyle w:val="TAL"/>
              <w:rPr>
                <w:lang w:eastAsia="zh-CN"/>
              </w:rPr>
            </w:pPr>
          </w:p>
        </w:tc>
        <w:tc>
          <w:tcPr>
            <w:tcW w:w="981" w:type="pct"/>
            <w:gridSpan w:val="3"/>
            <w:tcBorders>
              <w:top w:val="single" w:sz="4" w:space="0" w:color="auto"/>
              <w:left w:val="single" w:sz="4" w:space="0" w:color="auto"/>
              <w:bottom w:val="single" w:sz="4" w:space="0" w:color="auto"/>
              <w:right w:val="single" w:sz="4" w:space="0" w:color="auto"/>
            </w:tcBorders>
          </w:tcPr>
          <w:p w14:paraId="5F57D4EE" w14:textId="77777777" w:rsidR="008C735A" w:rsidRPr="00470179" w:rsidRDefault="008C735A" w:rsidP="004A5384">
            <w:pPr>
              <w:pStyle w:val="TAL"/>
            </w:pPr>
            <w:r w:rsidRPr="00470179">
              <w:t>type: String</w:t>
            </w:r>
          </w:p>
          <w:p w14:paraId="47909483" w14:textId="77777777" w:rsidR="008C735A" w:rsidRPr="00470179" w:rsidRDefault="008C735A" w:rsidP="004A5384">
            <w:pPr>
              <w:pStyle w:val="TAL"/>
            </w:pPr>
            <w:r w:rsidRPr="00470179">
              <w:t>multiplicity: 1</w:t>
            </w:r>
          </w:p>
          <w:p w14:paraId="109E4E91" w14:textId="77777777" w:rsidR="008C735A" w:rsidRPr="00470179" w:rsidRDefault="008C735A" w:rsidP="004A5384">
            <w:pPr>
              <w:pStyle w:val="TAL"/>
            </w:pPr>
            <w:proofErr w:type="spellStart"/>
            <w:r w:rsidRPr="00470179">
              <w:t>isOrdered</w:t>
            </w:r>
            <w:proofErr w:type="spellEnd"/>
            <w:r w:rsidRPr="00470179">
              <w:t>: F</w:t>
            </w:r>
          </w:p>
          <w:p w14:paraId="2438D683" w14:textId="77777777" w:rsidR="008C735A" w:rsidRPr="00470179" w:rsidRDefault="008C735A" w:rsidP="004A5384">
            <w:pPr>
              <w:pStyle w:val="TAL"/>
            </w:pPr>
            <w:proofErr w:type="spellStart"/>
            <w:r w:rsidRPr="00470179">
              <w:t>isUnique</w:t>
            </w:r>
            <w:proofErr w:type="spellEnd"/>
            <w:r w:rsidRPr="00470179">
              <w:t>: N/A</w:t>
            </w:r>
          </w:p>
          <w:p w14:paraId="338A1E28" w14:textId="77777777" w:rsidR="008C735A" w:rsidRPr="00470179" w:rsidRDefault="008C735A" w:rsidP="004A5384">
            <w:pPr>
              <w:pStyle w:val="TAL"/>
            </w:pPr>
            <w:proofErr w:type="spellStart"/>
            <w:r w:rsidRPr="00470179">
              <w:t>defaultValue</w:t>
            </w:r>
            <w:proofErr w:type="spellEnd"/>
            <w:r w:rsidRPr="00470179">
              <w:t>: None</w:t>
            </w:r>
          </w:p>
          <w:p w14:paraId="54B3B1B5" w14:textId="77777777" w:rsidR="008C735A" w:rsidRPr="00470179" w:rsidRDefault="008C735A" w:rsidP="004A5384">
            <w:pPr>
              <w:pStyle w:val="TAL"/>
            </w:pPr>
            <w:proofErr w:type="spellStart"/>
            <w:r w:rsidRPr="00470179">
              <w:t>isNullable</w:t>
            </w:r>
            <w:proofErr w:type="spellEnd"/>
            <w:r w:rsidRPr="00470179">
              <w:t>: False</w:t>
            </w:r>
          </w:p>
        </w:tc>
      </w:tr>
      <w:tr w:rsidR="008C735A" w:rsidRPr="00470179" w14:paraId="427C6555" w14:textId="77777777" w:rsidTr="004A5384">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21E640F2" w14:textId="77777777" w:rsidR="008C735A" w:rsidRPr="00470179" w:rsidRDefault="008C735A" w:rsidP="004A5384">
            <w:pPr>
              <w:keepNext/>
              <w:keepLines/>
              <w:spacing w:after="0"/>
              <w:rPr>
                <w:rFonts w:ascii="Courier New" w:hAnsi="Courier New" w:cs="Courier New"/>
                <w:sz w:val="18"/>
                <w:lang w:eastAsia="zh-CN"/>
              </w:rPr>
            </w:pPr>
            <w:proofErr w:type="spellStart"/>
            <w:r w:rsidRPr="000169D0">
              <w:rPr>
                <w:rFonts w:ascii="Courier New" w:hAnsi="Courier New" w:cs="Courier New"/>
                <w:sz w:val="18"/>
                <w:szCs w:val="18"/>
              </w:rPr>
              <w:t>authzInfo</w:t>
            </w:r>
            <w:proofErr w:type="spellEnd"/>
          </w:p>
        </w:tc>
        <w:tc>
          <w:tcPr>
            <w:tcW w:w="2860" w:type="pct"/>
            <w:gridSpan w:val="3"/>
            <w:tcBorders>
              <w:top w:val="single" w:sz="4" w:space="0" w:color="auto"/>
              <w:left w:val="single" w:sz="4" w:space="0" w:color="auto"/>
              <w:bottom w:val="single" w:sz="4" w:space="0" w:color="auto"/>
              <w:right w:val="single" w:sz="4" w:space="0" w:color="auto"/>
            </w:tcBorders>
          </w:tcPr>
          <w:p w14:paraId="19563931" w14:textId="77777777" w:rsidR="008C735A" w:rsidRPr="00EB2EC1" w:rsidRDefault="008C735A" w:rsidP="004A5384">
            <w:pPr>
              <w:pStyle w:val="TAL"/>
              <w:rPr>
                <w:lang w:eastAsia="zh-CN"/>
              </w:rPr>
            </w:pPr>
            <w:r w:rsidRPr="00EB2EC1">
              <w:rPr>
                <w:lang w:eastAsia="zh-CN"/>
              </w:rPr>
              <w:t xml:space="preserve">This parameter defines NF Specific Service authorization information. It shall include the NF type (s) and NF realms/origins allowed to consume NF Service(s) of NF Service Producer (See TS 23.501[22]). </w:t>
            </w:r>
          </w:p>
          <w:p w14:paraId="1BDCC5E6" w14:textId="77777777" w:rsidR="008C735A" w:rsidRPr="00EB2EC1" w:rsidRDefault="008C735A" w:rsidP="004A5384">
            <w:pPr>
              <w:pStyle w:val="TAL"/>
              <w:rPr>
                <w:lang w:eastAsia="zh-CN"/>
              </w:rPr>
            </w:pPr>
            <w:proofErr w:type="spellStart"/>
            <w:r w:rsidRPr="00EB2EC1">
              <w:rPr>
                <w:lang w:eastAsia="zh-CN"/>
              </w:rPr>
              <w:t>allowedValues</w:t>
            </w:r>
            <w:proofErr w:type="spellEnd"/>
            <w:r w:rsidRPr="00EB2EC1">
              <w:rPr>
                <w:lang w:eastAsia="zh-CN"/>
              </w:rPr>
              <w:t>: N/A</w:t>
            </w:r>
          </w:p>
        </w:tc>
        <w:tc>
          <w:tcPr>
            <w:tcW w:w="981" w:type="pct"/>
            <w:gridSpan w:val="3"/>
            <w:tcBorders>
              <w:top w:val="single" w:sz="4" w:space="0" w:color="auto"/>
              <w:left w:val="single" w:sz="4" w:space="0" w:color="auto"/>
              <w:bottom w:val="single" w:sz="4" w:space="0" w:color="auto"/>
              <w:right w:val="single" w:sz="4" w:space="0" w:color="auto"/>
            </w:tcBorders>
          </w:tcPr>
          <w:p w14:paraId="7FA0CBC3" w14:textId="77777777" w:rsidR="008C735A" w:rsidRPr="00470179" w:rsidRDefault="008C735A" w:rsidP="004A5384">
            <w:pPr>
              <w:pStyle w:val="TAL"/>
            </w:pPr>
            <w:r w:rsidRPr="00470179">
              <w:t>type: String</w:t>
            </w:r>
          </w:p>
          <w:p w14:paraId="56B5F56B" w14:textId="77777777" w:rsidR="008C735A" w:rsidRPr="00470179" w:rsidRDefault="008C735A" w:rsidP="004A5384">
            <w:pPr>
              <w:pStyle w:val="TAL"/>
            </w:pPr>
            <w:r w:rsidRPr="00470179">
              <w:t>multiplicity: 1</w:t>
            </w:r>
          </w:p>
          <w:p w14:paraId="1D94F432" w14:textId="77777777" w:rsidR="008C735A" w:rsidRPr="00470179" w:rsidRDefault="008C735A" w:rsidP="004A5384">
            <w:pPr>
              <w:pStyle w:val="TAL"/>
            </w:pPr>
            <w:proofErr w:type="spellStart"/>
            <w:r w:rsidRPr="00470179">
              <w:t>isOrdered</w:t>
            </w:r>
            <w:proofErr w:type="spellEnd"/>
            <w:r w:rsidRPr="00470179">
              <w:t>: F</w:t>
            </w:r>
          </w:p>
          <w:p w14:paraId="7668F256" w14:textId="77777777" w:rsidR="008C735A" w:rsidRPr="00470179" w:rsidRDefault="008C735A" w:rsidP="004A5384">
            <w:pPr>
              <w:pStyle w:val="TAL"/>
            </w:pPr>
            <w:proofErr w:type="spellStart"/>
            <w:r w:rsidRPr="00470179">
              <w:t>isUnique</w:t>
            </w:r>
            <w:proofErr w:type="spellEnd"/>
            <w:r w:rsidRPr="00470179">
              <w:t>: N/A</w:t>
            </w:r>
          </w:p>
          <w:p w14:paraId="3325B4B8" w14:textId="77777777" w:rsidR="008C735A" w:rsidRPr="00470179" w:rsidRDefault="008C735A" w:rsidP="004A5384">
            <w:pPr>
              <w:pStyle w:val="TAL"/>
            </w:pPr>
            <w:proofErr w:type="spellStart"/>
            <w:r w:rsidRPr="00470179">
              <w:t>defaultValue</w:t>
            </w:r>
            <w:proofErr w:type="spellEnd"/>
            <w:r w:rsidRPr="00470179">
              <w:t>: None</w:t>
            </w:r>
          </w:p>
          <w:p w14:paraId="4892CAD7" w14:textId="77777777" w:rsidR="008C735A" w:rsidRPr="00470179" w:rsidRDefault="008C735A" w:rsidP="004A5384">
            <w:pPr>
              <w:pStyle w:val="TAL"/>
            </w:pPr>
            <w:proofErr w:type="spellStart"/>
            <w:r w:rsidRPr="00470179">
              <w:t>isNullable</w:t>
            </w:r>
            <w:proofErr w:type="spellEnd"/>
            <w:r w:rsidRPr="00470179">
              <w:t>: True</w:t>
            </w:r>
          </w:p>
        </w:tc>
      </w:tr>
      <w:tr w:rsidR="008C735A" w:rsidRPr="00470179" w14:paraId="5E51BA75" w14:textId="77777777" w:rsidTr="004A5384">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394855CE" w14:textId="77777777" w:rsidR="008C735A" w:rsidRPr="00470179" w:rsidRDefault="008C735A" w:rsidP="004A5384">
            <w:pPr>
              <w:keepNext/>
              <w:keepLines/>
              <w:spacing w:after="0"/>
              <w:rPr>
                <w:rFonts w:ascii="Courier New" w:hAnsi="Courier New" w:cs="Courier New"/>
                <w:sz w:val="18"/>
                <w:lang w:eastAsia="zh-CN"/>
              </w:rPr>
            </w:pPr>
            <w:r w:rsidRPr="00470179">
              <w:rPr>
                <w:rFonts w:ascii="Courier New" w:hAnsi="Courier New" w:cs="Courier New"/>
                <w:sz w:val="18"/>
              </w:rPr>
              <w:t>locality</w:t>
            </w:r>
          </w:p>
        </w:tc>
        <w:tc>
          <w:tcPr>
            <w:tcW w:w="2860" w:type="pct"/>
            <w:gridSpan w:val="3"/>
            <w:tcBorders>
              <w:top w:val="single" w:sz="4" w:space="0" w:color="auto"/>
              <w:left w:val="single" w:sz="4" w:space="0" w:color="auto"/>
              <w:bottom w:val="single" w:sz="4" w:space="0" w:color="auto"/>
              <w:right w:val="single" w:sz="4" w:space="0" w:color="auto"/>
            </w:tcBorders>
          </w:tcPr>
          <w:p w14:paraId="27109734" w14:textId="77777777" w:rsidR="008C735A" w:rsidRPr="00EB2EC1" w:rsidRDefault="008C735A" w:rsidP="004A5384">
            <w:pPr>
              <w:pStyle w:val="TAL"/>
              <w:rPr>
                <w:lang w:eastAsia="zh-CN"/>
              </w:rPr>
            </w:pPr>
            <w:r w:rsidRPr="00EB2EC1">
              <w:rPr>
                <w:lang w:eastAsia="zh-CN"/>
              </w:rPr>
              <w:t xml:space="preserve">The parameter defines information about the location of the NF instance (e.g. geographic location, data </w:t>
            </w:r>
            <w:proofErr w:type="spellStart"/>
            <w:r w:rsidRPr="00EB2EC1">
              <w:rPr>
                <w:lang w:eastAsia="zh-CN"/>
              </w:rPr>
              <w:t>center</w:t>
            </w:r>
            <w:proofErr w:type="spellEnd"/>
            <w:r w:rsidRPr="00EB2EC1">
              <w:rPr>
                <w:lang w:eastAsia="zh-CN"/>
              </w:rPr>
              <w:t>) defined by operator (See TS 29.510[23]).</w:t>
            </w:r>
          </w:p>
          <w:p w14:paraId="428577CA" w14:textId="77777777" w:rsidR="008C735A" w:rsidRPr="00EB2EC1" w:rsidRDefault="008C735A" w:rsidP="004A5384">
            <w:pPr>
              <w:pStyle w:val="TAL"/>
              <w:rPr>
                <w:lang w:eastAsia="zh-CN"/>
              </w:rPr>
            </w:pPr>
          </w:p>
          <w:p w14:paraId="15514851" w14:textId="77777777" w:rsidR="008C735A" w:rsidRPr="00EB2EC1" w:rsidRDefault="008C735A" w:rsidP="004A5384">
            <w:pPr>
              <w:pStyle w:val="TAL"/>
              <w:rPr>
                <w:lang w:eastAsia="zh-CN"/>
              </w:rPr>
            </w:pPr>
            <w:proofErr w:type="spellStart"/>
            <w:r w:rsidRPr="00EB2EC1">
              <w:rPr>
                <w:lang w:eastAsia="zh-CN"/>
              </w:rPr>
              <w:t>allowedValues</w:t>
            </w:r>
            <w:proofErr w:type="spellEnd"/>
            <w:r w:rsidRPr="00EB2EC1">
              <w:rPr>
                <w:lang w:eastAsia="zh-CN"/>
              </w:rPr>
              <w:t>: N/A</w:t>
            </w:r>
          </w:p>
        </w:tc>
        <w:tc>
          <w:tcPr>
            <w:tcW w:w="981" w:type="pct"/>
            <w:gridSpan w:val="3"/>
            <w:tcBorders>
              <w:top w:val="single" w:sz="4" w:space="0" w:color="auto"/>
              <w:left w:val="single" w:sz="4" w:space="0" w:color="auto"/>
              <w:bottom w:val="single" w:sz="4" w:space="0" w:color="auto"/>
              <w:right w:val="single" w:sz="4" w:space="0" w:color="auto"/>
            </w:tcBorders>
          </w:tcPr>
          <w:p w14:paraId="6A500D49" w14:textId="77777777" w:rsidR="008C735A" w:rsidRPr="00470179" w:rsidRDefault="008C735A" w:rsidP="004A5384">
            <w:pPr>
              <w:pStyle w:val="TAL"/>
            </w:pPr>
            <w:r w:rsidRPr="00470179">
              <w:t>type: String</w:t>
            </w:r>
          </w:p>
          <w:p w14:paraId="1C1A9CC3" w14:textId="77777777" w:rsidR="008C735A" w:rsidRPr="00470179" w:rsidRDefault="008C735A" w:rsidP="004A5384">
            <w:pPr>
              <w:pStyle w:val="TAL"/>
            </w:pPr>
            <w:r w:rsidRPr="00470179">
              <w:t>multiplicity: 1</w:t>
            </w:r>
          </w:p>
          <w:p w14:paraId="43FCA641" w14:textId="77777777" w:rsidR="008C735A" w:rsidRPr="00470179" w:rsidRDefault="008C735A" w:rsidP="004A5384">
            <w:pPr>
              <w:pStyle w:val="TAL"/>
            </w:pPr>
            <w:proofErr w:type="spellStart"/>
            <w:r w:rsidRPr="00470179">
              <w:t>isOrdered</w:t>
            </w:r>
            <w:proofErr w:type="spellEnd"/>
            <w:r w:rsidRPr="00470179">
              <w:t>: F</w:t>
            </w:r>
          </w:p>
          <w:p w14:paraId="4E82D50B" w14:textId="77777777" w:rsidR="008C735A" w:rsidRPr="00470179" w:rsidRDefault="008C735A" w:rsidP="004A5384">
            <w:pPr>
              <w:pStyle w:val="TAL"/>
            </w:pPr>
            <w:proofErr w:type="spellStart"/>
            <w:r w:rsidRPr="00470179">
              <w:t>isUnique</w:t>
            </w:r>
            <w:proofErr w:type="spellEnd"/>
            <w:r w:rsidRPr="00470179">
              <w:t>: N/A</w:t>
            </w:r>
          </w:p>
          <w:p w14:paraId="0C33E123" w14:textId="77777777" w:rsidR="008C735A" w:rsidRPr="00470179" w:rsidRDefault="008C735A" w:rsidP="004A5384">
            <w:pPr>
              <w:pStyle w:val="TAL"/>
            </w:pPr>
            <w:proofErr w:type="spellStart"/>
            <w:r w:rsidRPr="00470179">
              <w:t>defaultValue</w:t>
            </w:r>
            <w:proofErr w:type="spellEnd"/>
            <w:r w:rsidRPr="00470179">
              <w:t>: None</w:t>
            </w:r>
          </w:p>
          <w:p w14:paraId="3D50C2E6" w14:textId="77777777" w:rsidR="008C735A" w:rsidRPr="00470179" w:rsidRDefault="008C735A" w:rsidP="004A5384">
            <w:pPr>
              <w:pStyle w:val="TAL"/>
            </w:pPr>
            <w:proofErr w:type="spellStart"/>
            <w:r w:rsidRPr="00470179">
              <w:t>isNullable</w:t>
            </w:r>
            <w:proofErr w:type="spellEnd"/>
            <w:r w:rsidRPr="00470179">
              <w:t>: True</w:t>
            </w:r>
          </w:p>
        </w:tc>
      </w:tr>
      <w:tr w:rsidR="008C735A" w:rsidRPr="00470179" w14:paraId="66543C6E" w14:textId="77777777" w:rsidTr="004A5384">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006B1098" w14:textId="77777777" w:rsidR="008C735A" w:rsidRPr="00470179" w:rsidRDefault="008C735A" w:rsidP="004A5384">
            <w:pPr>
              <w:keepNext/>
              <w:keepLines/>
              <w:spacing w:after="0"/>
              <w:rPr>
                <w:rFonts w:ascii="Courier New" w:hAnsi="Courier New" w:cs="Courier New"/>
                <w:sz w:val="18"/>
                <w:lang w:eastAsia="zh-CN"/>
              </w:rPr>
            </w:pPr>
            <w:r w:rsidRPr="00470179">
              <w:rPr>
                <w:rFonts w:ascii="Courier New" w:hAnsi="Courier New" w:cs="Courier New"/>
                <w:sz w:val="18"/>
              </w:rPr>
              <w:lastRenderedPageBreak/>
              <w:t>capacity</w:t>
            </w:r>
          </w:p>
        </w:tc>
        <w:tc>
          <w:tcPr>
            <w:tcW w:w="2860" w:type="pct"/>
            <w:gridSpan w:val="3"/>
            <w:tcBorders>
              <w:top w:val="single" w:sz="4" w:space="0" w:color="auto"/>
              <w:left w:val="single" w:sz="4" w:space="0" w:color="auto"/>
              <w:bottom w:val="single" w:sz="4" w:space="0" w:color="auto"/>
              <w:right w:val="single" w:sz="4" w:space="0" w:color="auto"/>
            </w:tcBorders>
          </w:tcPr>
          <w:p w14:paraId="266854E3" w14:textId="77777777" w:rsidR="008C735A" w:rsidRPr="00EB2EC1" w:rsidRDefault="008C735A" w:rsidP="004A5384">
            <w:pPr>
              <w:pStyle w:val="TAL"/>
              <w:rPr>
                <w:lang w:eastAsia="zh-CN"/>
              </w:rPr>
            </w:pPr>
            <w:r w:rsidRPr="00EB2EC1">
              <w:rPr>
                <w:lang w:eastAsia="zh-CN"/>
              </w:rPr>
              <w:t xml:space="preserve">This parameter defines static capacity information in the range of 0-65535, expressed as a weight relative to other NF instances of the same type; if capacity is also present in the </w:t>
            </w:r>
            <w:proofErr w:type="spellStart"/>
            <w:r w:rsidRPr="00EB2EC1">
              <w:rPr>
                <w:lang w:eastAsia="zh-CN"/>
              </w:rPr>
              <w:t>nfServiceList</w:t>
            </w:r>
            <w:proofErr w:type="spellEnd"/>
            <w:r w:rsidRPr="00EB2EC1">
              <w:rPr>
                <w:lang w:eastAsia="zh-CN"/>
              </w:rPr>
              <w:t xml:space="preserve"> parameters, those will have precedence over this value (See TS 29.510[23])</w:t>
            </w:r>
          </w:p>
          <w:p w14:paraId="0B8D4EC1" w14:textId="77777777" w:rsidR="008C735A" w:rsidRPr="00EB2EC1" w:rsidRDefault="008C735A" w:rsidP="004A5384">
            <w:pPr>
              <w:pStyle w:val="TAL"/>
              <w:rPr>
                <w:lang w:eastAsia="zh-CN"/>
              </w:rPr>
            </w:pPr>
            <w:proofErr w:type="spellStart"/>
            <w:r w:rsidRPr="00EB2EC1">
              <w:rPr>
                <w:lang w:eastAsia="zh-CN"/>
              </w:rPr>
              <w:t>allowedValues</w:t>
            </w:r>
            <w:proofErr w:type="spellEnd"/>
            <w:r w:rsidRPr="00EB2EC1">
              <w:rPr>
                <w:lang w:eastAsia="zh-CN"/>
              </w:rPr>
              <w:t>: 0-65535</w:t>
            </w:r>
          </w:p>
        </w:tc>
        <w:tc>
          <w:tcPr>
            <w:tcW w:w="981" w:type="pct"/>
            <w:gridSpan w:val="3"/>
            <w:tcBorders>
              <w:top w:val="single" w:sz="4" w:space="0" w:color="auto"/>
              <w:left w:val="single" w:sz="4" w:space="0" w:color="auto"/>
              <w:bottom w:val="single" w:sz="4" w:space="0" w:color="auto"/>
              <w:right w:val="single" w:sz="4" w:space="0" w:color="auto"/>
            </w:tcBorders>
          </w:tcPr>
          <w:p w14:paraId="4712E943" w14:textId="77777777" w:rsidR="008C735A" w:rsidRPr="00470179" w:rsidRDefault="008C735A" w:rsidP="004A5384">
            <w:pPr>
              <w:pStyle w:val="TAL"/>
            </w:pPr>
            <w:r w:rsidRPr="00470179">
              <w:t>type: Integer</w:t>
            </w:r>
          </w:p>
          <w:p w14:paraId="3B8B98CD" w14:textId="77777777" w:rsidR="008C735A" w:rsidRPr="00470179" w:rsidRDefault="008C735A" w:rsidP="004A5384">
            <w:pPr>
              <w:pStyle w:val="TAL"/>
              <w:rPr>
                <w:lang w:eastAsia="zh-CN"/>
              </w:rPr>
            </w:pPr>
            <w:r w:rsidRPr="00470179">
              <w:t xml:space="preserve">multiplicity: </w:t>
            </w:r>
            <w:r w:rsidRPr="00470179">
              <w:rPr>
                <w:lang w:eastAsia="zh-CN"/>
              </w:rPr>
              <w:t>1</w:t>
            </w:r>
          </w:p>
          <w:p w14:paraId="7571D061" w14:textId="77777777" w:rsidR="008C735A" w:rsidRPr="00470179" w:rsidRDefault="008C735A" w:rsidP="004A5384">
            <w:pPr>
              <w:pStyle w:val="TAL"/>
            </w:pPr>
            <w:proofErr w:type="spellStart"/>
            <w:r w:rsidRPr="00470179">
              <w:t>isOrdered</w:t>
            </w:r>
            <w:proofErr w:type="spellEnd"/>
            <w:r w:rsidRPr="00470179">
              <w:t>: N/A</w:t>
            </w:r>
          </w:p>
          <w:p w14:paraId="2A540643" w14:textId="77777777" w:rsidR="008C735A" w:rsidRPr="00470179" w:rsidRDefault="008C735A" w:rsidP="004A5384">
            <w:pPr>
              <w:pStyle w:val="TAL"/>
            </w:pPr>
            <w:proofErr w:type="spellStart"/>
            <w:r w:rsidRPr="00470179">
              <w:t>isUnique</w:t>
            </w:r>
            <w:proofErr w:type="spellEnd"/>
            <w:r w:rsidRPr="00470179">
              <w:t>: N/A</w:t>
            </w:r>
          </w:p>
          <w:p w14:paraId="7480F6E7" w14:textId="77777777" w:rsidR="008C735A" w:rsidRPr="00470179" w:rsidRDefault="008C735A" w:rsidP="004A5384">
            <w:pPr>
              <w:pStyle w:val="TAL"/>
            </w:pPr>
            <w:proofErr w:type="spellStart"/>
            <w:r w:rsidRPr="00470179">
              <w:t>defaultValue</w:t>
            </w:r>
            <w:proofErr w:type="spellEnd"/>
            <w:r w:rsidRPr="00470179">
              <w:t>: None</w:t>
            </w:r>
          </w:p>
          <w:p w14:paraId="128CEF76" w14:textId="77777777" w:rsidR="008C735A" w:rsidRPr="00470179" w:rsidRDefault="008C735A" w:rsidP="004A5384">
            <w:pPr>
              <w:pStyle w:val="TAL"/>
            </w:pPr>
            <w:proofErr w:type="spellStart"/>
            <w:r w:rsidRPr="00470179">
              <w:t>allowedValues</w:t>
            </w:r>
            <w:proofErr w:type="spellEnd"/>
            <w:r w:rsidRPr="00470179">
              <w:t>: N/A</w:t>
            </w:r>
          </w:p>
          <w:p w14:paraId="43CB38F1" w14:textId="77777777" w:rsidR="008C735A" w:rsidRPr="00470179" w:rsidRDefault="008C735A" w:rsidP="004A5384">
            <w:pPr>
              <w:pStyle w:val="TAL"/>
            </w:pPr>
            <w:proofErr w:type="spellStart"/>
            <w:r w:rsidRPr="00470179">
              <w:t>isNullable</w:t>
            </w:r>
            <w:proofErr w:type="spellEnd"/>
            <w:r w:rsidRPr="00470179">
              <w:t>: False</w:t>
            </w:r>
          </w:p>
        </w:tc>
      </w:tr>
      <w:tr w:rsidR="008C735A" w:rsidRPr="00470179" w14:paraId="34F23369" w14:textId="77777777" w:rsidTr="004A5384">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489F41B8" w14:textId="77777777" w:rsidR="008C735A" w:rsidRPr="00470179" w:rsidRDefault="008C735A" w:rsidP="004A5384">
            <w:pPr>
              <w:keepNext/>
              <w:keepLines/>
              <w:spacing w:after="0"/>
              <w:rPr>
                <w:rFonts w:ascii="Courier New" w:hAnsi="Courier New" w:cs="Courier New"/>
                <w:sz w:val="18"/>
                <w:lang w:eastAsia="zh-CN"/>
              </w:rPr>
            </w:pPr>
            <w:proofErr w:type="spellStart"/>
            <w:r>
              <w:rPr>
                <w:rFonts w:ascii="Courier New" w:hAnsi="Courier New" w:cs="Courier New"/>
                <w:sz w:val="18"/>
              </w:rPr>
              <w:t>nF</w:t>
            </w:r>
            <w:r w:rsidRPr="00470179">
              <w:rPr>
                <w:rFonts w:ascii="Courier New" w:hAnsi="Courier New" w:cs="Courier New"/>
                <w:sz w:val="18"/>
              </w:rPr>
              <w:t>Info</w:t>
            </w:r>
            <w:proofErr w:type="spellEnd"/>
          </w:p>
        </w:tc>
        <w:tc>
          <w:tcPr>
            <w:tcW w:w="2860" w:type="pct"/>
            <w:gridSpan w:val="3"/>
            <w:tcBorders>
              <w:top w:val="single" w:sz="4" w:space="0" w:color="auto"/>
              <w:left w:val="single" w:sz="4" w:space="0" w:color="auto"/>
              <w:bottom w:val="single" w:sz="4" w:space="0" w:color="auto"/>
              <w:right w:val="single" w:sz="4" w:space="0" w:color="auto"/>
            </w:tcBorders>
          </w:tcPr>
          <w:p w14:paraId="20A9100E" w14:textId="77777777" w:rsidR="008C735A" w:rsidRPr="00EB2EC1" w:rsidRDefault="008C735A" w:rsidP="004A5384">
            <w:pPr>
              <w:pStyle w:val="TAL"/>
              <w:rPr>
                <w:lang w:eastAsia="zh-CN"/>
              </w:rPr>
            </w:pPr>
            <w:r w:rsidRPr="00EB2EC1">
              <w:rPr>
                <w:lang w:eastAsia="zh-CN"/>
              </w:rPr>
              <w:t xml:space="preserve">This parameter includes </w:t>
            </w:r>
            <w:r>
              <w:rPr>
                <w:lang w:eastAsia="zh-CN"/>
              </w:rPr>
              <w:t>NF</w:t>
            </w:r>
            <w:r w:rsidRPr="00EB2EC1">
              <w:rPr>
                <w:lang w:eastAsia="zh-CN"/>
              </w:rPr>
              <w:t xml:space="preserve"> specific data in </w:t>
            </w:r>
            <w:r>
              <w:rPr>
                <w:lang w:eastAsia="zh-CN"/>
              </w:rPr>
              <w:t xml:space="preserve">Managed </w:t>
            </w:r>
            <w:r w:rsidRPr="00EB2EC1">
              <w:rPr>
                <w:lang w:eastAsia="zh-CN"/>
              </w:rPr>
              <w:t>NF profile</w:t>
            </w:r>
          </w:p>
          <w:p w14:paraId="10D9A542" w14:textId="77777777" w:rsidR="008C735A" w:rsidRPr="00EB2EC1" w:rsidRDefault="008C735A" w:rsidP="004A5384">
            <w:pPr>
              <w:pStyle w:val="TAL"/>
              <w:rPr>
                <w:lang w:eastAsia="zh-CN"/>
              </w:rPr>
            </w:pPr>
          </w:p>
          <w:p w14:paraId="08A582FC" w14:textId="77777777" w:rsidR="008C735A" w:rsidRPr="00EB2EC1" w:rsidRDefault="008C735A" w:rsidP="004A5384">
            <w:pPr>
              <w:pStyle w:val="TAL"/>
              <w:rPr>
                <w:lang w:eastAsia="zh-CN"/>
              </w:rPr>
            </w:pPr>
          </w:p>
          <w:p w14:paraId="509EC541" w14:textId="77777777" w:rsidR="008C735A" w:rsidRPr="00EB2EC1" w:rsidRDefault="008C735A" w:rsidP="004A5384">
            <w:pPr>
              <w:pStyle w:val="TAL"/>
              <w:rPr>
                <w:lang w:eastAsia="zh-CN"/>
              </w:rPr>
            </w:pPr>
            <w:proofErr w:type="spellStart"/>
            <w:r w:rsidRPr="00EB2EC1">
              <w:rPr>
                <w:lang w:eastAsia="zh-CN"/>
              </w:rPr>
              <w:t>allowedValues</w:t>
            </w:r>
            <w:proofErr w:type="spellEnd"/>
            <w:r w:rsidRPr="00EB2EC1">
              <w:rPr>
                <w:lang w:eastAsia="zh-CN"/>
              </w:rPr>
              <w:t>: N/A</w:t>
            </w:r>
          </w:p>
        </w:tc>
        <w:tc>
          <w:tcPr>
            <w:tcW w:w="981" w:type="pct"/>
            <w:gridSpan w:val="3"/>
            <w:tcBorders>
              <w:top w:val="single" w:sz="4" w:space="0" w:color="auto"/>
              <w:left w:val="single" w:sz="4" w:space="0" w:color="auto"/>
              <w:bottom w:val="single" w:sz="4" w:space="0" w:color="auto"/>
              <w:right w:val="single" w:sz="4" w:space="0" w:color="auto"/>
            </w:tcBorders>
          </w:tcPr>
          <w:p w14:paraId="760221EE" w14:textId="77777777" w:rsidR="008C735A" w:rsidRPr="00470179" w:rsidRDefault="008C735A" w:rsidP="004A5384">
            <w:pPr>
              <w:pStyle w:val="TAL"/>
            </w:pPr>
            <w:r w:rsidRPr="00470179">
              <w:t xml:space="preserve">type: </w:t>
            </w:r>
            <w:proofErr w:type="spellStart"/>
            <w:r>
              <w:t>NF</w:t>
            </w:r>
            <w:r w:rsidRPr="00470179">
              <w:t>Info</w:t>
            </w:r>
            <w:proofErr w:type="spellEnd"/>
          </w:p>
          <w:p w14:paraId="4ADCA710" w14:textId="77777777" w:rsidR="008C735A" w:rsidRPr="00470179" w:rsidRDefault="008C735A" w:rsidP="004A5384">
            <w:pPr>
              <w:pStyle w:val="TAL"/>
              <w:rPr>
                <w:lang w:eastAsia="zh-CN"/>
              </w:rPr>
            </w:pPr>
            <w:r w:rsidRPr="00470179">
              <w:t xml:space="preserve">multiplicity: </w:t>
            </w:r>
            <w:r w:rsidRPr="00470179">
              <w:rPr>
                <w:lang w:eastAsia="zh-CN"/>
              </w:rPr>
              <w:t>1</w:t>
            </w:r>
          </w:p>
          <w:p w14:paraId="0E01F78B" w14:textId="77777777" w:rsidR="008C735A" w:rsidRPr="00470179" w:rsidRDefault="008C735A" w:rsidP="004A5384">
            <w:pPr>
              <w:pStyle w:val="TAL"/>
            </w:pPr>
            <w:proofErr w:type="spellStart"/>
            <w:r w:rsidRPr="00470179">
              <w:t>isOrdered</w:t>
            </w:r>
            <w:proofErr w:type="spellEnd"/>
            <w:r w:rsidRPr="00470179">
              <w:t>: N/A</w:t>
            </w:r>
          </w:p>
          <w:p w14:paraId="7C824418" w14:textId="77777777" w:rsidR="008C735A" w:rsidRPr="00470179" w:rsidRDefault="008C735A" w:rsidP="004A5384">
            <w:pPr>
              <w:pStyle w:val="TAL"/>
            </w:pPr>
            <w:proofErr w:type="spellStart"/>
            <w:r w:rsidRPr="00470179">
              <w:t>isUnique</w:t>
            </w:r>
            <w:proofErr w:type="spellEnd"/>
            <w:r w:rsidRPr="00470179">
              <w:t>: N/A</w:t>
            </w:r>
          </w:p>
          <w:p w14:paraId="2C7B3A31" w14:textId="77777777" w:rsidR="008C735A" w:rsidRPr="00470179" w:rsidRDefault="008C735A" w:rsidP="004A5384">
            <w:pPr>
              <w:pStyle w:val="TAL"/>
            </w:pPr>
            <w:proofErr w:type="spellStart"/>
            <w:r w:rsidRPr="00470179">
              <w:t>defaultValue</w:t>
            </w:r>
            <w:proofErr w:type="spellEnd"/>
            <w:r w:rsidRPr="00470179">
              <w:t>: None</w:t>
            </w:r>
          </w:p>
          <w:p w14:paraId="0E742BD1" w14:textId="77777777" w:rsidR="008C735A" w:rsidRPr="00470179" w:rsidRDefault="008C735A" w:rsidP="004A5384">
            <w:pPr>
              <w:pStyle w:val="TAL"/>
            </w:pPr>
            <w:proofErr w:type="spellStart"/>
            <w:r w:rsidRPr="00470179">
              <w:t>allowedValues</w:t>
            </w:r>
            <w:proofErr w:type="spellEnd"/>
            <w:r w:rsidRPr="00470179">
              <w:t>: N/A</w:t>
            </w:r>
          </w:p>
          <w:p w14:paraId="19C1A561" w14:textId="77777777" w:rsidR="008C735A" w:rsidRPr="00470179" w:rsidRDefault="008C735A" w:rsidP="004A5384">
            <w:pPr>
              <w:pStyle w:val="TAL"/>
            </w:pPr>
            <w:proofErr w:type="spellStart"/>
            <w:r w:rsidRPr="00470179">
              <w:t>isNullable</w:t>
            </w:r>
            <w:proofErr w:type="spellEnd"/>
            <w:r w:rsidRPr="00470179">
              <w:t xml:space="preserve">: </w:t>
            </w:r>
            <w:r>
              <w:t>False</w:t>
            </w:r>
          </w:p>
        </w:tc>
      </w:tr>
      <w:tr w:rsidR="008C735A" w:rsidRPr="00470179" w14:paraId="28D7E93F" w14:textId="77777777" w:rsidTr="004A5384">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4AAB0D53" w14:textId="77777777" w:rsidR="008C735A" w:rsidRDefault="008C735A" w:rsidP="004A5384">
            <w:pPr>
              <w:keepNext/>
              <w:keepLines/>
              <w:spacing w:after="0"/>
              <w:rPr>
                <w:rFonts w:ascii="Courier New" w:hAnsi="Courier New" w:cs="Courier New"/>
                <w:sz w:val="18"/>
              </w:rPr>
            </w:pPr>
            <w:proofErr w:type="spellStart"/>
            <w:r>
              <w:rPr>
                <w:rFonts w:ascii="Courier New" w:hAnsi="Courier New" w:cs="Courier New"/>
                <w:sz w:val="18"/>
              </w:rPr>
              <w:t>hostAddr</w:t>
            </w:r>
            <w:proofErr w:type="spellEnd"/>
          </w:p>
        </w:tc>
        <w:tc>
          <w:tcPr>
            <w:tcW w:w="2860" w:type="pct"/>
            <w:gridSpan w:val="3"/>
            <w:tcBorders>
              <w:top w:val="single" w:sz="4" w:space="0" w:color="auto"/>
              <w:left w:val="single" w:sz="4" w:space="0" w:color="auto"/>
              <w:bottom w:val="single" w:sz="4" w:space="0" w:color="auto"/>
              <w:right w:val="single" w:sz="4" w:space="0" w:color="auto"/>
            </w:tcBorders>
          </w:tcPr>
          <w:p w14:paraId="1F2AFC40" w14:textId="77777777" w:rsidR="008C735A" w:rsidRPr="00EB2EC1" w:rsidRDefault="008C735A" w:rsidP="004A5384">
            <w:pPr>
              <w:pStyle w:val="TAL"/>
              <w:rPr>
                <w:lang w:eastAsia="zh-CN"/>
              </w:rPr>
            </w:pPr>
            <w:r w:rsidRPr="00EB2EC1">
              <w:rPr>
                <w:lang w:eastAsia="zh-CN"/>
              </w:rPr>
              <w:t xml:space="preserve">This parameter </w:t>
            </w:r>
            <w:r>
              <w:rPr>
                <w:lang w:eastAsia="zh-CN"/>
              </w:rPr>
              <w:t>defines host address of a NF</w:t>
            </w:r>
          </w:p>
          <w:p w14:paraId="4F1BE796" w14:textId="77777777" w:rsidR="008C735A" w:rsidRPr="00EB2EC1" w:rsidRDefault="008C735A" w:rsidP="004A5384">
            <w:pPr>
              <w:pStyle w:val="TAL"/>
              <w:rPr>
                <w:lang w:eastAsia="zh-CN"/>
              </w:rPr>
            </w:pPr>
          </w:p>
          <w:p w14:paraId="7C903224" w14:textId="77777777" w:rsidR="008C735A" w:rsidRPr="00EB2EC1" w:rsidRDefault="008C735A" w:rsidP="004A5384">
            <w:pPr>
              <w:pStyle w:val="TAL"/>
              <w:rPr>
                <w:lang w:eastAsia="zh-CN"/>
              </w:rPr>
            </w:pPr>
          </w:p>
          <w:p w14:paraId="42E08850" w14:textId="77777777" w:rsidR="008C735A" w:rsidRPr="00EB2EC1" w:rsidRDefault="008C735A" w:rsidP="004A5384">
            <w:pPr>
              <w:pStyle w:val="TAL"/>
              <w:rPr>
                <w:lang w:eastAsia="zh-CN"/>
              </w:rPr>
            </w:pPr>
            <w:proofErr w:type="spellStart"/>
            <w:r w:rsidRPr="00EB2EC1">
              <w:rPr>
                <w:lang w:eastAsia="zh-CN"/>
              </w:rPr>
              <w:t>allowedValues</w:t>
            </w:r>
            <w:proofErr w:type="spellEnd"/>
            <w:r w:rsidRPr="00EB2EC1">
              <w:rPr>
                <w:lang w:eastAsia="zh-CN"/>
              </w:rPr>
              <w:t>: N/A</w:t>
            </w:r>
          </w:p>
        </w:tc>
        <w:tc>
          <w:tcPr>
            <w:tcW w:w="981" w:type="pct"/>
            <w:gridSpan w:val="3"/>
            <w:tcBorders>
              <w:top w:val="single" w:sz="4" w:space="0" w:color="auto"/>
              <w:left w:val="single" w:sz="4" w:space="0" w:color="auto"/>
              <w:bottom w:val="single" w:sz="4" w:space="0" w:color="auto"/>
              <w:right w:val="single" w:sz="4" w:space="0" w:color="auto"/>
            </w:tcBorders>
          </w:tcPr>
          <w:p w14:paraId="3ADA3B02" w14:textId="77777777" w:rsidR="008C735A" w:rsidRPr="00470179" w:rsidRDefault="008C735A" w:rsidP="004A5384">
            <w:pPr>
              <w:pStyle w:val="TAL"/>
            </w:pPr>
            <w:r w:rsidRPr="00470179">
              <w:t xml:space="preserve">type: </w:t>
            </w:r>
            <w:proofErr w:type="spellStart"/>
            <w:r>
              <w:t>HostAddr</w:t>
            </w:r>
            <w:proofErr w:type="spellEnd"/>
          </w:p>
          <w:p w14:paraId="61167C50" w14:textId="77777777" w:rsidR="008C735A" w:rsidRPr="00470179" w:rsidRDefault="008C735A" w:rsidP="004A5384">
            <w:pPr>
              <w:pStyle w:val="TAL"/>
              <w:rPr>
                <w:lang w:eastAsia="zh-CN"/>
              </w:rPr>
            </w:pPr>
            <w:r w:rsidRPr="00470179">
              <w:t xml:space="preserve">multiplicity: </w:t>
            </w:r>
            <w:r w:rsidRPr="00470179">
              <w:rPr>
                <w:lang w:eastAsia="zh-CN"/>
              </w:rPr>
              <w:t>1</w:t>
            </w:r>
          </w:p>
          <w:p w14:paraId="36ABF8EE" w14:textId="77777777" w:rsidR="008C735A" w:rsidRPr="00470179" w:rsidRDefault="008C735A" w:rsidP="004A5384">
            <w:pPr>
              <w:pStyle w:val="TAL"/>
            </w:pPr>
            <w:proofErr w:type="spellStart"/>
            <w:r w:rsidRPr="00470179">
              <w:t>isOrdered</w:t>
            </w:r>
            <w:proofErr w:type="spellEnd"/>
            <w:r w:rsidRPr="00470179">
              <w:t>: N/A</w:t>
            </w:r>
          </w:p>
          <w:p w14:paraId="7E79A391" w14:textId="77777777" w:rsidR="008C735A" w:rsidRPr="00470179" w:rsidRDefault="008C735A" w:rsidP="004A5384">
            <w:pPr>
              <w:pStyle w:val="TAL"/>
            </w:pPr>
            <w:proofErr w:type="spellStart"/>
            <w:r w:rsidRPr="00470179">
              <w:t>isUnique</w:t>
            </w:r>
            <w:proofErr w:type="spellEnd"/>
            <w:r w:rsidRPr="00470179">
              <w:t>: N/A</w:t>
            </w:r>
          </w:p>
          <w:p w14:paraId="1B84DB1A" w14:textId="77777777" w:rsidR="008C735A" w:rsidRPr="00470179" w:rsidRDefault="008C735A" w:rsidP="004A5384">
            <w:pPr>
              <w:pStyle w:val="TAL"/>
            </w:pPr>
            <w:proofErr w:type="spellStart"/>
            <w:r w:rsidRPr="00470179">
              <w:t>defaultValue</w:t>
            </w:r>
            <w:proofErr w:type="spellEnd"/>
            <w:r w:rsidRPr="00470179">
              <w:t>: None</w:t>
            </w:r>
          </w:p>
          <w:p w14:paraId="52D63DCD" w14:textId="77777777" w:rsidR="008C735A" w:rsidRPr="00470179" w:rsidRDefault="008C735A" w:rsidP="004A5384">
            <w:pPr>
              <w:pStyle w:val="TAL"/>
            </w:pPr>
            <w:proofErr w:type="spellStart"/>
            <w:r w:rsidRPr="00470179">
              <w:t>allowedValues</w:t>
            </w:r>
            <w:proofErr w:type="spellEnd"/>
            <w:r w:rsidRPr="00470179">
              <w:t>: N/A</w:t>
            </w:r>
          </w:p>
          <w:p w14:paraId="000DB4A6" w14:textId="77777777" w:rsidR="008C735A" w:rsidRPr="00470179" w:rsidRDefault="008C735A" w:rsidP="004A5384">
            <w:pPr>
              <w:pStyle w:val="TAL"/>
            </w:pPr>
            <w:proofErr w:type="spellStart"/>
            <w:r w:rsidRPr="00470179">
              <w:t>isNullable</w:t>
            </w:r>
            <w:proofErr w:type="spellEnd"/>
            <w:r w:rsidRPr="00470179">
              <w:t xml:space="preserve">: </w:t>
            </w:r>
            <w:r>
              <w:t>False</w:t>
            </w:r>
          </w:p>
        </w:tc>
      </w:tr>
      <w:tr w:rsidR="008C735A" w:rsidRPr="00470179" w14:paraId="0F169A8A" w14:textId="77777777" w:rsidTr="004A5384">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7E1BDE6A" w14:textId="77777777" w:rsidR="008C735A" w:rsidRPr="00470179" w:rsidRDefault="008C735A" w:rsidP="004A5384">
            <w:pPr>
              <w:keepNext/>
              <w:keepLines/>
              <w:spacing w:after="0"/>
              <w:rPr>
                <w:rFonts w:ascii="Courier New" w:hAnsi="Courier New" w:cs="Courier New"/>
                <w:sz w:val="18"/>
                <w:lang w:eastAsia="zh-CN"/>
              </w:rPr>
            </w:pPr>
            <w:r w:rsidRPr="00470179">
              <w:rPr>
                <w:rFonts w:ascii="Courier New" w:hAnsi="Courier New" w:cs="Courier New"/>
                <w:sz w:val="18"/>
                <w:lang w:eastAsia="zh-CN"/>
              </w:rPr>
              <w:t>priority</w:t>
            </w:r>
          </w:p>
        </w:tc>
        <w:tc>
          <w:tcPr>
            <w:tcW w:w="2860" w:type="pct"/>
            <w:gridSpan w:val="3"/>
            <w:tcBorders>
              <w:top w:val="single" w:sz="4" w:space="0" w:color="auto"/>
              <w:left w:val="single" w:sz="4" w:space="0" w:color="auto"/>
              <w:bottom w:val="single" w:sz="4" w:space="0" w:color="auto"/>
              <w:right w:val="single" w:sz="4" w:space="0" w:color="auto"/>
            </w:tcBorders>
          </w:tcPr>
          <w:p w14:paraId="0E308FC2" w14:textId="77777777" w:rsidR="008C735A" w:rsidRPr="00EB2EC1" w:rsidRDefault="008C735A" w:rsidP="004A5384">
            <w:pPr>
              <w:pStyle w:val="TAL"/>
              <w:rPr>
                <w:lang w:eastAsia="zh-CN"/>
              </w:rPr>
            </w:pPr>
            <w:r w:rsidRPr="00EB2EC1">
              <w:rPr>
                <w:lang w:eastAsia="zh-CN"/>
              </w:rPr>
              <w:t xml:space="preserve">This parameter defines Priority (relative to other NFs of the same type) in the range of 0-65535, to be used for NF selection; lower values indicate a higher priority. If priority is also present in the </w:t>
            </w:r>
            <w:proofErr w:type="spellStart"/>
            <w:r w:rsidRPr="00EB2EC1">
              <w:rPr>
                <w:lang w:eastAsia="zh-CN"/>
              </w:rPr>
              <w:t>nfServiceList</w:t>
            </w:r>
            <w:proofErr w:type="spellEnd"/>
            <w:r w:rsidRPr="00EB2EC1">
              <w:rPr>
                <w:lang w:eastAsia="zh-CN"/>
              </w:rPr>
              <w:t xml:space="preserve"> parameters, those will have precedence over this value (See TS 29.510[23]).</w:t>
            </w:r>
          </w:p>
          <w:p w14:paraId="7807B3B4" w14:textId="77777777" w:rsidR="008C735A" w:rsidRPr="00EB2EC1" w:rsidRDefault="008C735A" w:rsidP="004A5384">
            <w:pPr>
              <w:pStyle w:val="TAL"/>
              <w:rPr>
                <w:lang w:eastAsia="zh-CN"/>
              </w:rPr>
            </w:pPr>
          </w:p>
          <w:p w14:paraId="5A86035D" w14:textId="77777777" w:rsidR="008C735A" w:rsidRPr="00EB2EC1" w:rsidRDefault="008C735A" w:rsidP="004A5384">
            <w:pPr>
              <w:pStyle w:val="TAL"/>
              <w:rPr>
                <w:lang w:eastAsia="zh-CN"/>
              </w:rPr>
            </w:pPr>
            <w:proofErr w:type="spellStart"/>
            <w:r w:rsidRPr="00EB2EC1">
              <w:rPr>
                <w:lang w:eastAsia="zh-CN"/>
              </w:rPr>
              <w:t>allowedValues</w:t>
            </w:r>
            <w:proofErr w:type="spellEnd"/>
            <w:r w:rsidRPr="00EB2EC1">
              <w:rPr>
                <w:lang w:eastAsia="zh-CN"/>
              </w:rPr>
              <w:t>: 0-65535</w:t>
            </w:r>
          </w:p>
        </w:tc>
        <w:tc>
          <w:tcPr>
            <w:tcW w:w="981" w:type="pct"/>
            <w:gridSpan w:val="3"/>
            <w:tcBorders>
              <w:top w:val="single" w:sz="4" w:space="0" w:color="auto"/>
              <w:left w:val="single" w:sz="4" w:space="0" w:color="auto"/>
              <w:bottom w:val="single" w:sz="4" w:space="0" w:color="auto"/>
              <w:right w:val="single" w:sz="4" w:space="0" w:color="auto"/>
            </w:tcBorders>
          </w:tcPr>
          <w:p w14:paraId="623BF41B" w14:textId="77777777" w:rsidR="008C735A" w:rsidRPr="00470179" w:rsidRDefault="008C735A" w:rsidP="004A5384">
            <w:pPr>
              <w:pStyle w:val="TAL"/>
            </w:pPr>
            <w:r w:rsidRPr="00470179">
              <w:t>type: Integer</w:t>
            </w:r>
          </w:p>
          <w:p w14:paraId="31108A2C" w14:textId="77777777" w:rsidR="008C735A" w:rsidRPr="00470179" w:rsidRDefault="008C735A" w:rsidP="004A5384">
            <w:pPr>
              <w:pStyle w:val="TAL"/>
              <w:rPr>
                <w:lang w:eastAsia="zh-CN"/>
              </w:rPr>
            </w:pPr>
            <w:r w:rsidRPr="00470179">
              <w:t xml:space="preserve">multiplicity: </w:t>
            </w:r>
            <w:r w:rsidRPr="00470179">
              <w:rPr>
                <w:lang w:eastAsia="zh-CN"/>
              </w:rPr>
              <w:t>1</w:t>
            </w:r>
          </w:p>
          <w:p w14:paraId="62919612" w14:textId="77777777" w:rsidR="008C735A" w:rsidRPr="00470179" w:rsidRDefault="008C735A" w:rsidP="004A5384">
            <w:pPr>
              <w:pStyle w:val="TAL"/>
            </w:pPr>
            <w:proofErr w:type="spellStart"/>
            <w:r w:rsidRPr="00470179">
              <w:t>isOrdered</w:t>
            </w:r>
            <w:proofErr w:type="spellEnd"/>
            <w:r w:rsidRPr="00470179">
              <w:t>: N/A</w:t>
            </w:r>
          </w:p>
          <w:p w14:paraId="06371373" w14:textId="77777777" w:rsidR="008C735A" w:rsidRPr="00470179" w:rsidRDefault="008C735A" w:rsidP="004A5384">
            <w:pPr>
              <w:pStyle w:val="TAL"/>
            </w:pPr>
            <w:proofErr w:type="spellStart"/>
            <w:r w:rsidRPr="00470179">
              <w:t>isUnique</w:t>
            </w:r>
            <w:proofErr w:type="spellEnd"/>
            <w:r w:rsidRPr="00470179">
              <w:t>: N/A</w:t>
            </w:r>
          </w:p>
          <w:p w14:paraId="09F1CD44" w14:textId="77777777" w:rsidR="008C735A" w:rsidRPr="00470179" w:rsidRDefault="008C735A" w:rsidP="004A5384">
            <w:pPr>
              <w:pStyle w:val="TAL"/>
            </w:pPr>
            <w:proofErr w:type="spellStart"/>
            <w:r w:rsidRPr="00470179">
              <w:t>defaultValue</w:t>
            </w:r>
            <w:proofErr w:type="spellEnd"/>
            <w:r w:rsidRPr="00470179">
              <w:t>: None</w:t>
            </w:r>
          </w:p>
          <w:p w14:paraId="1C5C5CCF" w14:textId="77777777" w:rsidR="008C735A" w:rsidRPr="00470179" w:rsidRDefault="008C735A" w:rsidP="004A5384">
            <w:pPr>
              <w:pStyle w:val="TAL"/>
            </w:pPr>
            <w:proofErr w:type="spellStart"/>
            <w:r w:rsidRPr="00470179">
              <w:t>allowedValues</w:t>
            </w:r>
            <w:proofErr w:type="spellEnd"/>
            <w:r w:rsidRPr="00470179">
              <w:t>: N/A</w:t>
            </w:r>
          </w:p>
          <w:p w14:paraId="1E612008" w14:textId="77777777" w:rsidR="008C735A" w:rsidRPr="00470179" w:rsidRDefault="008C735A" w:rsidP="004A5384">
            <w:pPr>
              <w:pStyle w:val="TAL"/>
            </w:pPr>
            <w:proofErr w:type="spellStart"/>
            <w:r w:rsidRPr="00470179">
              <w:t>isNullable</w:t>
            </w:r>
            <w:proofErr w:type="spellEnd"/>
            <w:r w:rsidRPr="00470179">
              <w:t>: False</w:t>
            </w:r>
          </w:p>
        </w:tc>
      </w:tr>
      <w:tr w:rsidR="008C735A" w:rsidRPr="000169D0" w14:paraId="32FEE375" w14:textId="77777777" w:rsidTr="004A5384">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71336C7B" w14:textId="77777777" w:rsidR="008C735A" w:rsidRPr="00470179" w:rsidRDefault="008C735A" w:rsidP="004A5384">
            <w:pPr>
              <w:keepNext/>
              <w:keepLines/>
              <w:spacing w:after="0"/>
              <w:rPr>
                <w:rFonts w:ascii="Courier New" w:hAnsi="Courier New" w:cs="Courier New"/>
                <w:sz w:val="18"/>
                <w:lang w:eastAsia="zh-CN"/>
              </w:rPr>
            </w:pPr>
            <w:proofErr w:type="spellStart"/>
            <w:r w:rsidRPr="00470179">
              <w:rPr>
                <w:rFonts w:ascii="Courier New" w:hAnsi="Courier New" w:cs="Courier New"/>
                <w:sz w:val="18"/>
              </w:rPr>
              <w:t>supported</w:t>
            </w:r>
            <w:r w:rsidRPr="00470179">
              <w:rPr>
                <w:rFonts w:ascii="Courier New" w:hAnsi="Courier New" w:cs="Courier New"/>
                <w:sz w:val="18"/>
                <w:lang w:eastAsia="zh-CN"/>
              </w:rPr>
              <w:t>Data</w:t>
            </w:r>
            <w:r w:rsidRPr="00470179">
              <w:rPr>
                <w:rFonts w:ascii="Courier New" w:hAnsi="Courier New" w:cs="Courier New"/>
                <w:sz w:val="18"/>
              </w:rPr>
              <w:t>SetIds</w:t>
            </w:r>
            <w:proofErr w:type="spellEnd"/>
          </w:p>
        </w:tc>
        <w:tc>
          <w:tcPr>
            <w:tcW w:w="2860" w:type="pct"/>
            <w:gridSpan w:val="3"/>
            <w:tcBorders>
              <w:top w:val="single" w:sz="4" w:space="0" w:color="auto"/>
              <w:left w:val="single" w:sz="4" w:space="0" w:color="auto"/>
              <w:bottom w:val="single" w:sz="4" w:space="0" w:color="auto"/>
              <w:right w:val="single" w:sz="4" w:space="0" w:color="auto"/>
            </w:tcBorders>
          </w:tcPr>
          <w:p w14:paraId="5CD5AE68" w14:textId="77777777" w:rsidR="008C735A" w:rsidRPr="00EB2EC1" w:rsidRDefault="008C735A" w:rsidP="004A5384">
            <w:pPr>
              <w:pStyle w:val="TAL"/>
              <w:rPr>
                <w:lang w:eastAsia="zh-CN"/>
              </w:rPr>
            </w:pPr>
            <w:r w:rsidRPr="00EB2EC1">
              <w:rPr>
                <w:lang w:eastAsia="zh-CN"/>
              </w:rPr>
              <w:t>This parameter defines list of supported data sets in the UDR instance (See TS 29.510[23]).</w:t>
            </w:r>
          </w:p>
          <w:p w14:paraId="0C90B236" w14:textId="77777777" w:rsidR="008C735A" w:rsidRPr="00EB2EC1" w:rsidRDefault="008C735A" w:rsidP="004A5384">
            <w:pPr>
              <w:pStyle w:val="TAL"/>
              <w:rPr>
                <w:lang w:eastAsia="zh-CN"/>
              </w:rPr>
            </w:pPr>
          </w:p>
          <w:p w14:paraId="261180B5" w14:textId="77777777" w:rsidR="008C735A" w:rsidRPr="00EB2EC1" w:rsidRDefault="008C735A" w:rsidP="004A5384">
            <w:pPr>
              <w:pStyle w:val="TAL"/>
              <w:rPr>
                <w:lang w:eastAsia="zh-CN"/>
              </w:rPr>
            </w:pPr>
            <w:proofErr w:type="spellStart"/>
            <w:r w:rsidRPr="00EB2EC1">
              <w:rPr>
                <w:lang w:eastAsia="zh-CN"/>
              </w:rPr>
              <w:t>allowedValues</w:t>
            </w:r>
            <w:proofErr w:type="spellEnd"/>
            <w:r w:rsidRPr="00EB2EC1">
              <w:rPr>
                <w:lang w:eastAsia="zh-CN"/>
              </w:rPr>
              <w:t>: "SUBSCRIPTION", "POLICY", EXPOSURE", "APPLICATION"</w:t>
            </w:r>
          </w:p>
        </w:tc>
        <w:tc>
          <w:tcPr>
            <w:tcW w:w="981" w:type="pct"/>
            <w:gridSpan w:val="3"/>
            <w:tcBorders>
              <w:top w:val="single" w:sz="4" w:space="0" w:color="auto"/>
              <w:left w:val="single" w:sz="4" w:space="0" w:color="auto"/>
              <w:bottom w:val="single" w:sz="4" w:space="0" w:color="auto"/>
              <w:right w:val="single" w:sz="4" w:space="0" w:color="auto"/>
            </w:tcBorders>
          </w:tcPr>
          <w:p w14:paraId="08837759" w14:textId="77777777" w:rsidR="008C735A" w:rsidRPr="00470179" w:rsidRDefault="008C735A" w:rsidP="004A5384">
            <w:pPr>
              <w:pStyle w:val="TAL"/>
            </w:pPr>
            <w:r w:rsidRPr="00470179">
              <w:t>type: ENUM</w:t>
            </w:r>
          </w:p>
          <w:p w14:paraId="368651C5" w14:textId="77777777" w:rsidR="008C735A" w:rsidRPr="00470179" w:rsidRDefault="008C735A" w:rsidP="004A5384">
            <w:pPr>
              <w:pStyle w:val="TAL"/>
            </w:pPr>
            <w:r w:rsidRPr="00470179">
              <w:t>multiplicity: 1..*</w:t>
            </w:r>
          </w:p>
          <w:p w14:paraId="59FBD47F" w14:textId="77777777" w:rsidR="008C735A" w:rsidRPr="00470179" w:rsidRDefault="008C735A" w:rsidP="004A5384">
            <w:pPr>
              <w:pStyle w:val="TAL"/>
            </w:pPr>
            <w:proofErr w:type="spellStart"/>
            <w:r w:rsidRPr="00470179">
              <w:t>isOrdered</w:t>
            </w:r>
            <w:proofErr w:type="spellEnd"/>
            <w:r w:rsidRPr="00470179">
              <w:t>: N/A</w:t>
            </w:r>
          </w:p>
          <w:p w14:paraId="2D13F57D" w14:textId="77777777" w:rsidR="008C735A" w:rsidRPr="00470179" w:rsidRDefault="008C735A" w:rsidP="004A5384">
            <w:pPr>
              <w:pStyle w:val="TAL"/>
            </w:pPr>
            <w:proofErr w:type="spellStart"/>
            <w:r w:rsidRPr="00470179">
              <w:t>isUnique</w:t>
            </w:r>
            <w:proofErr w:type="spellEnd"/>
            <w:r w:rsidRPr="00470179">
              <w:t>: False</w:t>
            </w:r>
          </w:p>
          <w:p w14:paraId="71BD7EB8" w14:textId="77777777" w:rsidR="008C735A" w:rsidRPr="00470179" w:rsidRDefault="008C735A" w:rsidP="004A5384">
            <w:pPr>
              <w:pStyle w:val="TAL"/>
            </w:pPr>
            <w:proofErr w:type="spellStart"/>
            <w:r w:rsidRPr="00470179">
              <w:t>defaultValue</w:t>
            </w:r>
            <w:proofErr w:type="spellEnd"/>
            <w:r w:rsidRPr="00470179">
              <w:t>: None</w:t>
            </w:r>
          </w:p>
          <w:p w14:paraId="0DB34F89" w14:textId="77777777" w:rsidR="008C735A" w:rsidRPr="000169D0" w:rsidRDefault="008C735A" w:rsidP="004A5384">
            <w:pPr>
              <w:pStyle w:val="TAL"/>
              <w:rPr>
                <w:rFonts w:eastAsia="宋体"/>
              </w:rPr>
            </w:pPr>
            <w:proofErr w:type="spellStart"/>
            <w:r w:rsidRPr="00470179">
              <w:t>isNullable</w:t>
            </w:r>
            <w:proofErr w:type="spellEnd"/>
            <w:r w:rsidRPr="00470179">
              <w:t>: False</w:t>
            </w:r>
          </w:p>
        </w:tc>
      </w:tr>
      <w:tr w:rsidR="008C735A" w:rsidRPr="00470179" w14:paraId="05E8D64F" w14:textId="77777777" w:rsidTr="004A5384">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7768CB2E" w14:textId="77777777" w:rsidR="008C735A" w:rsidRPr="00470179" w:rsidRDefault="008C735A" w:rsidP="004A5384">
            <w:pPr>
              <w:keepNext/>
              <w:keepLines/>
              <w:spacing w:after="0"/>
              <w:rPr>
                <w:rFonts w:ascii="Courier New" w:hAnsi="Courier New" w:cs="Courier New"/>
                <w:sz w:val="18"/>
                <w:lang w:eastAsia="zh-CN"/>
              </w:rPr>
            </w:pPr>
            <w:proofErr w:type="spellStart"/>
            <w:r>
              <w:rPr>
                <w:rFonts w:ascii="Courier New" w:hAnsi="Courier New" w:cs="Courier New"/>
                <w:sz w:val="18"/>
                <w:lang w:eastAsia="zh-CN"/>
              </w:rPr>
              <w:t>nFSrvG</w:t>
            </w:r>
            <w:r w:rsidRPr="00470179">
              <w:rPr>
                <w:rFonts w:ascii="Courier New" w:hAnsi="Courier New" w:cs="Courier New"/>
                <w:sz w:val="18"/>
                <w:lang w:eastAsia="zh-CN"/>
              </w:rPr>
              <w:t>roupId</w:t>
            </w:r>
            <w:proofErr w:type="spellEnd"/>
          </w:p>
        </w:tc>
        <w:tc>
          <w:tcPr>
            <w:tcW w:w="2860" w:type="pct"/>
            <w:gridSpan w:val="3"/>
            <w:tcBorders>
              <w:top w:val="single" w:sz="4" w:space="0" w:color="auto"/>
              <w:left w:val="single" w:sz="4" w:space="0" w:color="auto"/>
              <w:bottom w:val="single" w:sz="4" w:space="0" w:color="auto"/>
              <w:right w:val="single" w:sz="4" w:space="0" w:color="auto"/>
            </w:tcBorders>
          </w:tcPr>
          <w:p w14:paraId="0A478F16" w14:textId="77777777" w:rsidR="008C735A" w:rsidRPr="00EB2EC1" w:rsidRDefault="008C735A" w:rsidP="004A5384">
            <w:pPr>
              <w:pStyle w:val="TAL"/>
              <w:rPr>
                <w:lang w:eastAsia="zh-CN"/>
              </w:rPr>
            </w:pPr>
            <w:r w:rsidRPr="00EB2EC1">
              <w:rPr>
                <w:lang w:eastAsia="zh-CN"/>
              </w:rPr>
              <w:t>This parameter defines identity of the group that is served by the NF instance (See TS 29.510[23]).</w:t>
            </w:r>
          </w:p>
          <w:p w14:paraId="7648FDB4" w14:textId="77777777" w:rsidR="008C735A" w:rsidRPr="00EB2EC1" w:rsidRDefault="008C735A" w:rsidP="004A5384">
            <w:pPr>
              <w:pStyle w:val="TAL"/>
              <w:rPr>
                <w:lang w:eastAsia="zh-CN"/>
              </w:rPr>
            </w:pPr>
          </w:p>
          <w:p w14:paraId="6939E3DD" w14:textId="77777777" w:rsidR="008C735A" w:rsidRPr="00EB2EC1" w:rsidRDefault="008C735A" w:rsidP="004A5384">
            <w:pPr>
              <w:pStyle w:val="TAL"/>
              <w:rPr>
                <w:lang w:eastAsia="zh-CN"/>
              </w:rPr>
            </w:pPr>
            <w:proofErr w:type="spellStart"/>
            <w:r w:rsidRPr="00EB2EC1">
              <w:rPr>
                <w:lang w:eastAsia="zh-CN"/>
              </w:rPr>
              <w:t>allowedValues</w:t>
            </w:r>
            <w:proofErr w:type="spellEnd"/>
            <w:r w:rsidRPr="00EB2EC1">
              <w:rPr>
                <w:lang w:eastAsia="zh-CN"/>
              </w:rPr>
              <w:t>: N/A</w:t>
            </w:r>
          </w:p>
        </w:tc>
        <w:tc>
          <w:tcPr>
            <w:tcW w:w="981" w:type="pct"/>
            <w:gridSpan w:val="3"/>
            <w:tcBorders>
              <w:top w:val="single" w:sz="4" w:space="0" w:color="auto"/>
              <w:left w:val="single" w:sz="4" w:space="0" w:color="auto"/>
              <w:bottom w:val="single" w:sz="4" w:space="0" w:color="auto"/>
              <w:right w:val="single" w:sz="4" w:space="0" w:color="auto"/>
            </w:tcBorders>
          </w:tcPr>
          <w:p w14:paraId="6CE790B1" w14:textId="77777777" w:rsidR="008C735A" w:rsidRPr="00470179" w:rsidRDefault="008C735A" w:rsidP="004A5384">
            <w:pPr>
              <w:pStyle w:val="TAL"/>
            </w:pPr>
            <w:r w:rsidRPr="00470179">
              <w:t>type: String</w:t>
            </w:r>
          </w:p>
          <w:p w14:paraId="0AA6B65D" w14:textId="77777777" w:rsidR="008C735A" w:rsidRPr="00470179" w:rsidRDefault="008C735A" w:rsidP="004A5384">
            <w:pPr>
              <w:pStyle w:val="TAL"/>
            </w:pPr>
            <w:r w:rsidRPr="00470179">
              <w:t>multiplicity: 1</w:t>
            </w:r>
          </w:p>
          <w:p w14:paraId="38AEBC2B" w14:textId="77777777" w:rsidR="008C735A" w:rsidRPr="00470179" w:rsidRDefault="008C735A" w:rsidP="004A5384">
            <w:pPr>
              <w:pStyle w:val="TAL"/>
            </w:pPr>
            <w:proofErr w:type="spellStart"/>
            <w:r w:rsidRPr="00470179">
              <w:t>isOrdered</w:t>
            </w:r>
            <w:proofErr w:type="spellEnd"/>
            <w:r w:rsidRPr="00470179">
              <w:t>: F</w:t>
            </w:r>
          </w:p>
          <w:p w14:paraId="227581CF" w14:textId="77777777" w:rsidR="008C735A" w:rsidRPr="00470179" w:rsidRDefault="008C735A" w:rsidP="004A5384">
            <w:pPr>
              <w:pStyle w:val="TAL"/>
            </w:pPr>
            <w:proofErr w:type="spellStart"/>
            <w:r w:rsidRPr="00470179">
              <w:t>isUnique</w:t>
            </w:r>
            <w:proofErr w:type="spellEnd"/>
            <w:r w:rsidRPr="00470179">
              <w:t>: N/A</w:t>
            </w:r>
          </w:p>
          <w:p w14:paraId="1101A0EB" w14:textId="77777777" w:rsidR="008C735A" w:rsidRPr="00470179" w:rsidRDefault="008C735A" w:rsidP="004A5384">
            <w:pPr>
              <w:pStyle w:val="TAL"/>
            </w:pPr>
            <w:proofErr w:type="spellStart"/>
            <w:r w:rsidRPr="00470179">
              <w:t>defaultValue</w:t>
            </w:r>
            <w:proofErr w:type="spellEnd"/>
            <w:r w:rsidRPr="00470179">
              <w:t>: None</w:t>
            </w:r>
          </w:p>
          <w:p w14:paraId="06870C20" w14:textId="77777777" w:rsidR="008C735A" w:rsidRPr="00470179" w:rsidRDefault="008C735A" w:rsidP="004A5384">
            <w:pPr>
              <w:pStyle w:val="TAL"/>
            </w:pPr>
            <w:proofErr w:type="spellStart"/>
            <w:r w:rsidRPr="00470179">
              <w:t>isNullable</w:t>
            </w:r>
            <w:proofErr w:type="spellEnd"/>
            <w:r w:rsidRPr="00470179">
              <w:t>: False</w:t>
            </w:r>
          </w:p>
        </w:tc>
      </w:tr>
      <w:tr w:rsidR="008C735A" w:rsidRPr="00470179" w14:paraId="116377CE" w14:textId="77777777" w:rsidTr="004A5384">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50724E65" w14:textId="77777777" w:rsidR="008C735A" w:rsidRPr="00470179" w:rsidRDefault="008C735A" w:rsidP="004A5384">
            <w:pPr>
              <w:keepNext/>
              <w:keepLines/>
              <w:spacing w:after="0"/>
              <w:rPr>
                <w:rFonts w:ascii="Courier New" w:hAnsi="Courier New" w:cs="Courier New"/>
                <w:sz w:val="18"/>
                <w:lang w:eastAsia="zh-CN"/>
              </w:rPr>
            </w:pPr>
            <w:proofErr w:type="spellStart"/>
            <w:r w:rsidRPr="00470179">
              <w:rPr>
                <w:rFonts w:ascii="Courier New" w:hAnsi="Courier New" w:cs="Courier New"/>
                <w:sz w:val="18"/>
              </w:rPr>
              <w:t>smfServingAreas</w:t>
            </w:r>
            <w:proofErr w:type="spellEnd"/>
          </w:p>
        </w:tc>
        <w:tc>
          <w:tcPr>
            <w:tcW w:w="2860" w:type="pct"/>
            <w:gridSpan w:val="3"/>
            <w:tcBorders>
              <w:top w:val="single" w:sz="4" w:space="0" w:color="auto"/>
              <w:left w:val="single" w:sz="4" w:space="0" w:color="auto"/>
              <w:bottom w:val="single" w:sz="4" w:space="0" w:color="auto"/>
              <w:right w:val="single" w:sz="4" w:space="0" w:color="auto"/>
            </w:tcBorders>
          </w:tcPr>
          <w:p w14:paraId="4C364D49" w14:textId="77777777" w:rsidR="008C735A" w:rsidRPr="00EB2EC1" w:rsidRDefault="008C735A" w:rsidP="004A5384">
            <w:pPr>
              <w:pStyle w:val="TAL"/>
              <w:rPr>
                <w:lang w:eastAsia="zh-CN"/>
              </w:rPr>
            </w:pPr>
            <w:r w:rsidRPr="00EB2EC1">
              <w:rPr>
                <w:lang w:eastAsia="zh-CN"/>
              </w:rPr>
              <w:t>This parameter defines the SMF service area(s) the UPF can serve (See TS 29.510[23]).</w:t>
            </w:r>
          </w:p>
          <w:p w14:paraId="5A3FC621" w14:textId="77777777" w:rsidR="008C735A" w:rsidRPr="00EB2EC1" w:rsidRDefault="008C735A" w:rsidP="004A5384">
            <w:pPr>
              <w:pStyle w:val="TAL"/>
              <w:rPr>
                <w:lang w:eastAsia="zh-CN"/>
              </w:rPr>
            </w:pPr>
          </w:p>
          <w:p w14:paraId="5BA0CD4F" w14:textId="77777777" w:rsidR="008C735A" w:rsidRPr="00EB2EC1" w:rsidRDefault="008C735A" w:rsidP="004A5384">
            <w:pPr>
              <w:pStyle w:val="TAL"/>
              <w:rPr>
                <w:lang w:eastAsia="zh-CN"/>
              </w:rPr>
            </w:pPr>
            <w:proofErr w:type="spellStart"/>
            <w:r w:rsidRPr="00EB2EC1">
              <w:rPr>
                <w:lang w:eastAsia="zh-CN"/>
              </w:rPr>
              <w:t>allowedValues</w:t>
            </w:r>
            <w:proofErr w:type="spellEnd"/>
            <w:r w:rsidRPr="00EB2EC1">
              <w:rPr>
                <w:lang w:eastAsia="zh-CN"/>
              </w:rPr>
              <w:t>: N/A</w:t>
            </w:r>
          </w:p>
        </w:tc>
        <w:tc>
          <w:tcPr>
            <w:tcW w:w="981" w:type="pct"/>
            <w:gridSpan w:val="3"/>
            <w:tcBorders>
              <w:top w:val="single" w:sz="4" w:space="0" w:color="auto"/>
              <w:left w:val="single" w:sz="4" w:space="0" w:color="auto"/>
              <w:bottom w:val="single" w:sz="4" w:space="0" w:color="auto"/>
              <w:right w:val="single" w:sz="4" w:space="0" w:color="auto"/>
            </w:tcBorders>
          </w:tcPr>
          <w:p w14:paraId="42F12A10" w14:textId="77777777" w:rsidR="008C735A" w:rsidRPr="00470179" w:rsidRDefault="008C735A" w:rsidP="004A5384">
            <w:pPr>
              <w:pStyle w:val="TAL"/>
            </w:pPr>
            <w:r w:rsidRPr="00470179">
              <w:t>type: String</w:t>
            </w:r>
          </w:p>
          <w:p w14:paraId="38E783E6" w14:textId="77777777" w:rsidR="008C735A" w:rsidRPr="00470179" w:rsidRDefault="008C735A" w:rsidP="004A5384">
            <w:pPr>
              <w:pStyle w:val="TAL"/>
            </w:pPr>
            <w:r w:rsidRPr="00470179">
              <w:t>multiplicity: 1..*</w:t>
            </w:r>
          </w:p>
          <w:p w14:paraId="24BBF176" w14:textId="77777777" w:rsidR="008C735A" w:rsidRPr="00470179" w:rsidRDefault="008C735A" w:rsidP="004A5384">
            <w:pPr>
              <w:pStyle w:val="TAL"/>
            </w:pPr>
            <w:proofErr w:type="spellStart"/>
            <w:r w:rsidRPr="00470179">
              <w:t>isOrdered</w:t>
            </w:r>
            <w:proofErr w:type="spellEnd"/>
            <w:r w:rsidRPr="00470179">
              <w:t>: F</w:t>
            </w:r>
          </w:p>
          <w:p w14:paraId="592B0CB7" w14:textId="77777777" w:rsidR="008C735A" w:rsidRPr="00470179" w:rsidRDefault="008C735A" w:rsidP="004A5384">
            <w:pPr>
              <w:pStyle w:val="TAL"/>
            </w:pPr>
            <w:proofErr w:type="spellStart"/>
            <w:r w:rsidRPr="00470179">
              <w:t>isUnique</w:t>
            </w:r>
            <w:proofErr w:type="spellEnd"/>
            <w:r w:rsidRPr="00470179">
              <w:t>: True</w:t>
            </w:r>
          </w:p>
          <w:p w14:paraId="6393A1F1" w14:textId="77777777" w:rsidR="008C735A" w:rsidRPr="00470179" w:rsidRDefault="008C735A" w:rsidP="004A5384">
            <w:pPr>
              <w:pStyle w:val="TAL"/>
            </w:pPr>
            <w:proofErr w:type="spellStart"/>
            <w:r w:rsidRPr="00470179">
              <w:t>defaultValue</w:t>
            </w:r>
            <w:proofErr w:type="spellEnd"/>
            <w:r w:rsidRPr="00470179">
              <w:t>: None</w:t>
            </w:r>
          </w:p>
          <w:p w14:paraId="31B8961C" w14:textId="77777777" w:rsidR="008C735A" w:rsidRPr="00470179" w:rsidRDefault="008C735A" w:rsidP="004A5384">
            <w:pPr>
              <w:pStyle w:val="TAL"/>
            </w:pPr>
            <w:proofErr w:type="spellStart"/>
            <w:r w:rsidRPr="00470179">
              <w:t>isNullable</w:t>
            </w:r>
            <w:proofErr w:type="spellEnd"/>
            <w:r w:rsidRPr="00470179">
              <w:t>: False</w:t>
            </w:r>
          </w:p>
        </w:tc>
      </w:tr>
      <w:tr w:rsidR="008C735A" w:rsidRPr="00470179" w14:paraId="5E4AD455" w14:textId="77777777" w:rsidTr="004A5384">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2FF7E630" w14:textId="77777777" w:rsidR="008C735A" w:rsidRPr="00470179" w:rsidRDefault="008C735A" w:rsidP="004A5384">
            <w:pPr>
              <w:keepNext/>
              <w:keepLines/>
              <w:spacing w:after="0"/>
              <w:rPr>
                <w:rFonts w:ascii="Courier New" w:hAnsi="Courier New" w:cs="Courier New"/>
                <w:sz w:val="18"/>
              </w:rPr>
            </w:pPr>
            <w:proofErr w:type="spellStart"/>
            <w:r>
              <w:rPr>
                <w:rFonts w:ascii="Courier New" w:hAnsi="Courier New" w:cs="Arial"/>
                <w:sz w:val="18"/>
                <w:lang w:val="en-US" w:eastAsia="zh-CN"/>
              </w:rPr>
              <w:t>isRemoveAllowed</w:t>
            </w:r>
            <w:proofErr w:type="spellEnd"/>
          </w:p>
        </w:tc>
        <w:tc>
          <w:tcPr>
            <w:tcW w:w="2860" w:type="pct"/>
            <w:gridSpan w:val="3"/>
            <w:tcBorders>
              <w:top w:val="single" w:sz="4" w:space="0" w:color="auto"/>
              <w:left w:val="single" w:sz="4" w:space="0" w:color="auto"/>
              <w:bottom w:val="single" w:sz="4" w:space="0" w:color="auto"/>
              <w:right w:val="single" w:sz="4" w:space="0" w:color="auto"/>
            </w:tcBorders>
          </w:tcPr>
          <w:p w14:paraId="54469CCC" w14:textId="77777777" w:rsidR="008C735A" w:rsidRDefault="008C735A" w:rsidP="004A5384">
            <w:pPr>
              <w:pStyle w:val="TAL"/>
            </w:pPr>
            <w:r>
              <w:t xml:space="preserve">This indicates if the subject </w:t>
            </w:r>
            <w:proofErr w:type="spellStart"/>
            <w:r>
              <w:rPr>
                <w:rFonts w:ascii="Courier New" w:hAnsi="Courier New" w:cs="Courier New"/>
              </w:rPr>
              <w:t>NRCellRelation</w:t>
            </w:r>
            <w:proofErr w:type="spellEnd"/>
            <w:r>
              <w:t xml:space="preserve"> can be removed (deleted) or not.  </w:t>
            </w:r>
          </w:p>
          <w:p w14:paraId="33FA2463" w14:textId="77777777" w:rsidR="008C735A" w:rsidRDefault="008C735A" w:rsidP="004A5384">
            <w:pPr>
              <w:pStyle w:val="TAL"/>
            </w:pPr>
          </w:p>
          <w:p w14:paraId="1E52C17C" w14:textId="77777777" w:rsidR="008C735A" w:rsidRDefault="008C735A" w:rsidP="004A5384">
            <w:pPr>
              <w:pStyle w:val="TAL"/>
            </w:pPr>
            <w:r>
              <w:t xml:space="preserve">If TRUE, the subject </w:t>
            </w:r>
            <w:proofErr w:type="spellStart"/>
            <w:r>
              <w:rPr>
                <w:rFonts w:ascii="Courier New" w:hAnsi="Courier New" w:cs="Courier New"/>
              </w:rPr>
              <w:t>NRCellRelation</w:t>
            </w:r>
            <w:proofErr w:type="spellEnd"/>
            <w:r>
              <w:t xml:space="preserve"> instance can be removed (deleted).  </w:t>
            </w:r>
          </w:p>
          <w:p w14:paraId="67D56B84" w14:textId="77777777" w:rsidR="008C735A" w:rsidRDefault="008C735A" w:rsidP="004A5384">
            <w:pPr>
              <w:pStyle w:val="TAL"/>
            </w:pPr>
          </w:p>
          <w:p w14:paraId="018A8D02" w14:textId="77777777" w:rsidR="008C735A" w:rsidRDefault="008C735A" w:rsidP="004A5384">
            <w:pPr>
              <w:pStyle w:val="TAL"/>
              <w:rPr>
                <w:lang w:eastAsia="zh-CN"/>
              </w:rPr>
            </w:pPr>
            <w:r>
              <w:t xml:space="preserve">If FALSE, the subject </w:t>
            </w:r>
            <w:proofErr w:type="spellStart"/>
            <w:r>
              <w:rPr>
                <w:rFonts w:ascii="Courier New" w:hAnsi="Courier New"/>
              </w:rPr>
              <w:t>NRCell</w:t>
            </w:r>
            <w:r w:rsidRPr="000414F5">
              <w:rPr>
                <w:rFonts w:ascii="Courier New" w:hAnsi="Courier New"/>
              </w:rPr>
              <w:t>Relation</w:t>
            </w:r>
            <w:proofErr w:type="spellEnd"/>
            <w:r>
              <w:t xml:space="preserve"> instance shall not be removed (deleted) by any entity but an </w:t>
            </w:r>
            <w:proofErr w:type="spellStart"/>
            <w:r>
              <w:t>MnS</w:t>
            </w:r>
            <w:proofErr w:type="spellEnd"/>
            <w:r>
              <w:t xml:space="preserve"> consumer.</w:t>
            </w:r>
          </w:p>
          <w:p w14:paraId="3B504857" w14:textId="77777777" w:rsidR="008C735A" w:rsidRDefault="008C735A" w:rsidP="004A5384">
            <w:pPr>
              <w:pStyle w:val="TAL"/>
              <w:rPr>
                <w:lang w:eastAsia="zh-CN"/>
              </w:rPr>
            </w:pPr>
          </w:p>
          <w:p w14:paraId="11F3F771" w14:textId="77777777" w:rsidR="008C735A" w:rsidRDefault="008C735A" w:rsidP="004A5384">
            <w:pPr>
              <w:pStyle w:val="TAL"/>
              <w:rPr>
                <w:lang w:eastAsia="zh-CN"/>
              </w:rPr>
            </w:pPr>
            <w:proofErr w:type="spellStart"/>
            <w:r>
              <w:rPr>
                <w:lang w:eastAsia="zh-CN"/>
              </w:rPr>
              <w:t>allowedValues</w:t>
            </w:r>
            <w:proofErr w:type="spellEnd"/>
            <w:r>
              <w:rPr>
                <w:lang w:eastAsia="zh-CN"/>
              </w:rPr>
              <w:t>: TRUE,FALSE</w:t>
            </w:r>
          </w:p>
          <w:p w14:paraId="57687414" w14:textId="77777777" w:rsidR="008C735A" w:rsidRPr="00EB2EC1" w:rsidRDefault="008C735A" w:rsidP="004A5384">
            <w:pPr>
              <w:pStyle w:val="TAL"/>
              <w:rPr>
                <w:lang w:eastAsia="zh-CN"/>
              </w:rPr>
            </w:pPr>
          </w:p>
        </w:tc>
        <w:tc>
          <w:tcPr>
            <w:tcW w:w="981" w:type="pct"/>
            <w:gridSpan w:val="3"/>
            <w:tcBorders>
              <w:top w:val="single" w:sz="4" w:space="0" w:color="auto"/>
              <w:left w:val="single" w:sz="4" w:space="0" w:color="auto"/>
              <w:bottom w:val="single" w:sz="4" w:space="0" w:color="auto"/>
              <w:right w:val="single" w:sz="4" w:space="0" w:color="auto"/>
            </w:tcBorders>
          </w:tcPr>
          <w:p w14:paraId="5D3A0EC9" w14:textId="77777777" w:rsidR="008C735A" w:rsidRPr="00301E02" w:rsidRDefault="008C735A" w:rsidP="004A5384">
            <w:pPr>
              <w:pStyle w:val="TAL"/>
              <w:rPr>
                <w:rFonts w:cs="Arial"/>
              </w:rPr>
            </w:pPr>
            <w:r w:rsidRPr="00301E02">
              <w:rPr>
                <w:rFonts w:cs="Arial"/>
              </w:rPr>
              <w:t xml:space="preserve">type: </w:t>
            </w:r>
            <w:r>
              <w:rPr>
                <w:rFonts w:cs="Arial"/>
                <w:szCs w:val="18"/>
              </w:rPr>
              <w:t>Boolean</w:t>
            </w:r>
          </w:p>
          <w:p w14:paraId="175627F6" w14:textId="77777777" w:rsidR="008C735A" w:rsidRPr="00120759" w:rsidRDefault="008C735A" w:rsidP="004A5384">
            <w:pPr>
              <w:pStyle w:val="TAL"/>
              <w:rPr>
                <w:rFonts w:cs="Arial"/>
              </w:rPr>
            </w:pPr>
            <w:r w:rsidRPr="00120759">
              <w:rPr>
                <w:rFonts w:cs="Arial"/>
              </w:rPr>
              <w:t>multiplicity: 1</w:t>
            </w:r>
          </w:p>
          <w:p w14:paraId="5F47D445" w14:textId="77777777" w:rsidR="008C735A" w:rsidRPr="00F6310F" w:rsidRDefault="008C735A" w:rsidP="004A5384">
            <w:pPr>
              <w:pStyle w:val="TAL"/>
              <w:rPr>
                <w:rFonts w:cs="Arial"/>
              </w:rPr>
            </w:pPr>
            <w:proofErr w:type="spellStart"/>
            <w:r w:rsidRPr="00F6310F">
              <w:rPr>
                <w:rFonts w:cs="Arial"/>
              </w:rPr>
              <w:t>isOrdered</w:t>
            </w:r>
            <w:proofErr w:type="spellEnd"/>
            <w:r w:rsidRPr="00F6310F">
              <w:rPr>
                <w:rFonts w:cs="Arial"/>
              </w:rPr>
              <w:t>: N/A</w:t>
            </w:r>
          </w:p>
          <w:p w14:paraId="61A734FB" w14:textId="77777777" w:rsidR="008C735A" w:rsidRPr="00BB0D27" w:rsidRDefault="008C735A" w:rsidP="004A5384">
            <w:pPr>
              <w:pStyle w:val="TAL"/>
              <w:rPr>
                <w:rFonts w:cs="Arial"/>
              </w:rPr>
            </w:pPr>
            <w:proofErr w:type="spellStart"/>
            <w:r w:rsidRPr="00BB0D27">
              <w:rPr>
                <w:rFonts w:cs="Arial"/>
              </w:rPr>
              <w:t>isUnique</w:t>
            </w:r>
            <w:proofErr w:type="spellEnd"/>
            <w:r w:rsidRPr="00BB0D27">
              <w:rPr>
                <w:rFonts w:cs="Arial"/>
              </w:rPr>
              <w:t>: N/A</w:t>
            </w:r>
          </w:p>
          <w:p w14:paraId="66A859D2" w14:textId="77777777" w:rsidR="008C735A" w:rsidRPr="00EA2BB5" w:rsidRDefault="008C735A" w:rsidP="004A5384">
            <w:pPr>
              <w:pStyle w:val="TAL"/>
              <w:rPr>
                <w:rFonts w:cs="Arial"/>
              </w:rPr>
            </w:pPr>
            <w:proofErr w:type="spellStart"/>
            <w:r w:rsidRPr="00EA2BB5">
              <w:rPr>
                <w:rFonts w:cs="Arial"/>
              </w:rPr>
              <w:t>defaultValue</w:t>
            </w:r>
            <w:proofErr w:type="spellEnd"/>
            <w:r w:rsidRPr="00EA2BB5">
              <w:rPr>
                <w:rFonts w:cs="Arial"/>
              </w:rPr>
              <w:t>: None</w:t>
            </w:r>
          </w:p>
          <w:p w14:paraId="638AC8EB" w14:textId="77777777" w:rsidR="008C735A" w:rsidRPr="00470179" w:rsidRDefault="008C735A" w:rsidP="004A5384">
            <w:pPr>
              <w:pStyle w:val="TAL"/>
            </w:pPr>
            <w:proofErr w:type="spellStart"/>
            <w:r w:rsidRPr="0017287D">
              <w:rPr>
                <w:rFonts w:cs="Arial"/>
                <w:szCs w:val="18"/>
              </w:rPr>
              <w:t>isNullable</w:t>
            </w:r>
            <w:proofErr w:type="spellEnd"/>
            <w:r w:rsidRPr="0017287D">
              <w:rPr>
                <w:rFonts w:cs="Arial"/>
                <w:szCs w:val="18"/>
              </w:rPr>
              <w:t>: False</w:t>
            </w:r>
          </w:p>
        </w:tc>
      </w:tr>
      <w:tr w:rsidR="008C735A" w:rsidRPr="00470179" w14:paraId="730D8BFF" w14:textId="77777777" w:rsidTr="004A5384">
        <w:trPr>
          <w:gridBefore w:val="1"/>
          <w:gridAfter w:val="1"/>
          <w:wBefore w:w="58" w:type="pct"/>
          <w:wAfter w:w="46" w:type="pct"/>
          <w:cantSplit/>
          <w:tblHeader/>
          <w:jc w:val="center"/>
          <w:ins w:id="61" w:author="Huawei" w:date="2020-05-14T17:07:00Z"/>
        </w:trPr>
        <w:tc>
          <w:tcPr>
            <w:tcW w:w="1055" w:type="pct"/>
            <w:gridSpan w:val="3"/>
            <w:tcBorders>
              <w:top w:val="single" w:sz="4" w:space="0" w:color="auto"/>
              <w:left w:val="single" w:sz="4" w:space="0" w:color="auto"/>
              <w:bottom w:val="single" w:sz="4" w:space="0" w:color="auto"/>
              <w:right w:val="single" w:sz="4" w:space="0" w:color="auto"/>
            </w:tcBorders>
          </w:tcPr>
          <w:p w14:paraId="77C0AF78" w14:textId="77777777" w:rsidR="008C735A" w:rsidRDefault="008C735A" w:rsidP="004A5384">
            <w:pPr>
              <w:keepNext/>
              <w:keepLines/>
              <w:spacing w:after="0"/>
              <w:rPr>
                <w:ins w:id="62" w:author="Huawei" w:date="2020-05-14T17:07:00Z"/>
                <w:rFonts w:ascii="Courier New" w:hAnsi="Courier New" w:cs="Arial"/>
                <w:sz w:val="18"/>
                <w:lang w:val="en-US" w:eastAsia="zh-CN"/>
              </w:rPr>
            </w:pPr>
            <w:bookmarkStart w:id="63" w:name="_GoBack" w:colFirst="0" w:colLast="3"/>
            <w:proofErr w:type="spellStart"/>
            <w:ins w:id="64" w:author="Huawei" w:date="2020-05-14T17:07:00Z">
              <w:r w:rsidRPr="00B36E1E">
                <w:rPr>
                  <w:rFonts w:ascii="Courier New" w:hAnsi="Courier New" w:cs="Courier New"/>
                  <w:sz w:val="18"/>
                  <w:lang w:eastAsia="zh-CN"/>
                </w:rPr>
                <w:lastRenderedPageBreak/>
                <w:t>isESCoveredBy</w:t>
              </w:r>
              <w:proofErr w:type="spellEnd"/>
            </w:ins>
          </w:p>
        </w:tc>
        <w:tc>
          <w:tcPr>
            <w:tcW w:w="2860" w:type="pct"/>
            <w:gridSpan w:val="3"/>
            <w:tcBorders>
              <w:top w:val="single" w:sz="4" w:space="0" w:color="auto"/>
              <w:left w:val="single" w:sz="4" w:space="0" w:color="auto"/>
              <w:bottom w:val="single" w:sz="4" w:space="0" w:color="auto"/>
              <w:right w:val="single" w:sz="4" w:space="0" w:color="auto"/>
            </w:tcBorders>
          </w:tcPr>
          <w:p w14:paraId="361892B1" w14:textId="139237DE" w:rsidR="008C735A" w:rsidRDefault="008C735A" w:rsidP="004A5384">
            <w:pPr>
              <w:pStyle w:val="TAL"/>
              <w:rPr>
                <w:ins w:id="65" w:author="Huawei" w:date="2020-05-14T17:07:00Z"/>
              </w:rPr>
            </w:pPr>
            <w:ins w:id="66" w:author="Huawei" w:date="2020-05-14T17:10:00Z">
              <w:r>
                <w:t xml:space="preserve">This </w:t>
              </w:r>
            </w:ins>
            <w:ins w:id="67" w:author="Huawei" w:date="2020-05-14T17:07:00Z">
              <w:r>
                <w:t xml:space="preserve">indicates whether the </w:t>
              </w:r>
              <w:proofErr w:type="spellStart"/>
              <w:r>
                <w:t>adjacentCell</w:t>
              </w:r>
              <w:proofErr w:type="spellEnd"/>
              <w:r>
                <w:t xml:space="preserve"> provides no, partial or full coverage for the cell which name-contains the </w:t>
              </w:r>
            </w:ins>
            <w:proofErr w:type="spellStart"/>
            <w:ins w:id="68" w:author="Huawei" w:date="2020-05-14T17:11:00Z">
              <w:r>
                <w:rPr>
                  <w:rFonts w:ascii="Courier New" w:hAnsi="Courier New"/>
                </w:rPr>
                <w:t>NRCell</w:t>
              </w:r>
            </w:ins>
            <w:ins w:id="69" w:author="Huawei" w:date="2020-05-14T17:07:00Z">
              <w:r w:rsidRPr="000414F5">
                <w:rPr>
                  <w:rFonts w:ascii="Courier New" w:hAnsi="Courier New"/>
                </w:rPr>
                <w:t>Relation</w:t>
              </w:r>
              <w:proofErr w:type="spellEnd"/>
              <w:r>
                <w:t xml:space="preserve"> instance. </w:t>
              </w:r>
            </w:ins>
          </w:p>
          <w:p w14:paraId="67C07321" w14:textId="2E24C88D" w:rsidR="008C735A" w:rsidRDefault="008C735A" w:rsidP="004A5384">
            <w:pPr>
              <w:pStyle w:val="TAL"/>
              <w:rPr>
                <w:ins w:id="70" w:author="Huawei" w:date="2020-05-14T17:07:00Z"/>
              </w:rPr>
            </w:pPr>
            <w:ins w:id="71" w:author="Huawei" w:date="2020-05-14T17:07:00Z">
              <w:r>
                <w:t xml:space="preserve">Adjacent cells with this attribute equal to </w:t>
              </w:r>
            </w:ins>
            <w:ins w:id="72" w:author="Huawei" w:date="2020-05-15T09:23:00Z">
              <w:r w:rsidR="004A5384">
                <w:t>"</w:t>
              </w:r>
            </w:ins>
            <w:ins w:id="73" w:author="Huawei" w:date="2020-05-26T19:20:00Z">
              <w:r w:rsidR="00BF6A09" w:rsidRPr="00BF6A09">
                <w:t>FULL</w:t>
              </w:r>
            </w:ins>
            <w:ins w:id="74" w:author="Huawei" w:date="2020-05-15T09:23:00Z">
              <w:r w:rsidR="004A5384">
                <w:t>"</w:t>
              </w:r>
            </w:ins>
            <w:ins w:id="75" w:author="Huawei" w:date="2020-05-14T17:07:00Z">
              <w:r>
                <w:t xml:space="preserve"> are recommended to be considered as candidate cells to take over the coverage when the original cell </w:t>
              </w:r>
            </w:ins>
            <w:ins w:id="76" w:author="Huawei" w:date="2020-05-15T09:22:00Z">
              <w:r w:rsidR="004A5384">
                <w:t xml:space="preserve">state </w:t>
              </w:r>
            </w:ins>
            <w:ins w:id="77" w:author="Huawei" w:date="2020-05-14T17:07:00Z">
              <w:r>
                <w:t xml:space="preserve">is about to be </w:t>
              </w:r>
            </w:ins>
            <w:ins w:id="78" w:author="Huawei" w:date="2020-05-15T09:22:00Z">
              <w:r w:rsidR="004A5384">
                <w:t>changed</w:t>
              </w:r>
            </w:ins>
            <w:ins w:id="79" w:author="Huawei" w:date="2020-05-14T17:07:00Z">
              <w:r>
                <w:t xml:space="preserve"> to </w:t>
              </w:r>
              <w:proofErr w:type="spellStart"/>
              <w:r>
                <w:t>energySaving</w:t>
              </w:r>
              <w:proofErr w:type="spellEnd"/>
              <w:r>
                <w:t>.</w:t>
              </w:r>
            </w:ins>
          </w:p>
          <w:p w14:paraId="5D0DA93B" w14:textId="60F6B4D2" w:rsidR="008C735A" w:rsidRDefault="004A5384" w:rsidP="004A5384">
            <w:pPr>
              <w:pStyle w:val="TAL"/>
              <w:rPr>
                <w:ins w:id="80" w:author="Huawei" w:date="2020-05-14T17:07:00Z"/>
              </w:rPr>
            </w:pPr>
            <w:ins w:id="81" w:author="Huawei" w:date="2020-05-15T09:23:00Z">
              <w:r>
                <w:t xml:space="preserve">All </w:t>
              </w:r>
            </w:ins>
            <w:ins w:id="82" w:author="Huawei" w:date="2020-05-14T17:07:00Z">
              <w:r w:rsidR="008C735A">
                <w:t xml:space="preserve">adjacent cells with this </w:t>
              </w:r>
            </w:ins>
            <w:ins w:id="83" w:author="Huawei" w:date="2020-05-15T09:24:00Z">
              <w:r>
                <w:t>attribute value</w:t>
              </w:r>
            </w:ins>
            <w:ins w:id="84" w:author="Huawei" w:date="2020-05-14T17:07:00Z">
              <w:r w:rsidR="008C735A">
                <w:t xml:space="preserve"> equal to </w:t>
              </w:r>
            </w:ins>
            <w:ins w:id="85" w:author="Huawei" w:date="2020-05-15T09:23:00Z">
              <w:r>
                <w:t>"</w:t>
              </w:r>
            </w:ins>
            <w:ins w:id="86" w:author="Huawei" w:date="2020-05-15T09:28:00Z">
              <w:r>
                <w:t>PARTIAL</w:t>
              </w:r>
            </w:ins>
            <w:ins w:id="87" w:author="Huawei" w:date="2020-05-15T09:23:00Z">
              <w:r>
                <w:t>"</w:t>
              </w:r>
            </w:ins>
            <w:ins w:id="88" w:author="Huawei" w:date="2020-05-14T17:07:00Z">
              <w:r w:rsidR="008C735A">
                <w:t xml:space="preserve"> are recommended to be considered as entirety of candidate cells to take over the coverage when the original cell </w:t>
              </w:r>
            </w:ins>
            <w:ins w:id="89" w:author="Huawei" w:date="2020-05-15T09:26:00Z">
              <w:r>
                <w:t>state i</w:t>
              </w:r>
            </w:ins>
            <w:ins w:id="90" w:author="Huawei" w:date="2020-05-14T17:07:00Z">
              <w:r w:rsidR="008C735A">
                <w:t xml:space="preserve">s about to be </w:t>
              </w:r>
            </w:ins>
            <w:ins w:id="91" w:author="Huawei" w:date="2020-05-15T09:26:00Z">
              <w:r>
                <w:t>changed</w:t>
              </w:r>
            </w:ins>
            <w:ins w:id="92" w:author="Huawei" w:date="2020-05-14T17:07:00Z">
              <w:r w:rsidR="008C735A">
                <w:t xml:space="preserve"> to </w:t>
              </w:r>
              <w:proofErr w:type="spellStart"/>
              <w:r w:rsidR="008C735A">
                <w:t>energySaving</w:t>
              </w:r>
              <w:proofErr w:type="spellEnd"/>
              <w:r w:rsidR="008C735A">
                <w:t>.</w:t>
              </w:r>
            </w:ins>
          </w:p>
          <w:p w14:paraId="70221A04" w14:textId="77777777" w:rsidR="008C735A" w:rsidRDefault="008C735A" w:rsidP="004A5384">
            <w:pPr>
              <w:pStyle w:val="TAL"/>
              <w:rPr>
                <w:ins w:id="93" w:author="Huawei" w:date="2020-05-14T17:07:00Z"/>
                <w:lang w:eastAsia="zh-CN"/>
              </w:rPr>
            </w:pPr>
          </w:p>
          <w:p w14:paraId="674D06A2" w14:textId="52A7AA06" w:rsidR="008C735A" w:rsidRDefault="008C735A" w:rsidP="004A5384">
            <w:pPr>
              <w:pStyle w:val="TAL"/>
              <w:rPr>
                <w:ins w:id="94" w:author="Huawei" w:date="2020-05-14T17:07:00Z"/>
                <w:lang w:eastAsia="zh-CN"/>
              </w:rPr>
            </w:pPr>
            <w:proofErr w:type="spellStart"/>
            <w:ins w:id="95" w:author="Huawei" w:date="2020-05-14T17:07:00Z">
              <w:r>
                <w:t>allowedValues</w:t>
              </w:r>
              <w:proofErr w:type="spellEnd"/>
              <w:r>
                <w:t>:</w:t>
              </w:r>
              <w:r>
                <w:rPr>
                  <w:rFonts w:hint="eastAsia"/>
                  <w:lang w:eastAsia="zh-CN"/>
                </w:rPr>
                <w:t xml:space="preserve"> </w:t>
              </w:r>
            </w:ins>
            <w:ins w:id="96" w:author="Huawei" w:date="2020-05-15T09:27:00Z">
              <w:r w:rsidR="004A5384">
                <w:rPr>
                  <w:lang w:eastAsia="zh-CN"/>
                </w:rPr>
                <w:t>NO</w:t>
              </w:r>
            </w:ins>
            <w:ins w:id="97" w:author="Huawei" w:date="2020-05-14T17:07:00Z">
              <w:r>
                <w:rPr>
                  <w:lang w:eastAsia="zh-CN"/>
                </w:rPr>
                <w:t xml:space="preserve">, </w:t>
              </w:r>
            </w:ins>
            <w:ins w:id="98" w:author="Huawei" w:date="2020-05-15T09:27:00Z">
              <w:r w:rsidR="004A5384">
                <w:rPr>
                  <w:lang w:eastAsia="zh-CN"/>
                </w:rPr>
                <w:t>PARTIAL</w:t>
              </w:r>
            </w:ins>
            <w:ins w:id="99" w:author="Huawei" w:date="2020-05-14T17:07:00Z">
              <w:r>
                <w:rPr>
                  <w:lang w:eastAsia="zh-CN"/>
                </w:rPr>
                <w:t xml:space="preserve">, </w:t>
              </w:r>
            </w:ins>
            <w:ins w:id="100" w:author="Huawei" w:date="2020-05-26T19:21:00Z">
              <w:r w:rsidR="00BF6A09">
                <w:rPr>
                  <w:rFonts w:eastAsia="Times New Roman"/>
                  <w:color w:val="000000"/>
                </w:rPr>
                <w:t>FULL</w:t>
              </w:r>
            </w:ins>
          </w:p>
          <w:p w14:paraId="1104665F" w14:textId="77777777" w:rsidR="008C735A" w:rsidRDefault="008C735A" w:rsidP="004A5384">
            <w:pPr>
              <w:pStyle w:val="TAL"/>
              <w:rPr>
                <w:ins w:id="101" w:author="Huawei" w:date="2020-05-14T17:07:00Z"/>
              </w:rPr>
            </w:pPr>
          </w:p>
        </w:tc>
        <w:tc>
          <w:tcPr>
            <w:tcW w:w="981" w:type="pct"/>
            <w:gridSpan w:val="3"/>
            <w:tcBorders>
              <w:top w:val="single" w:sz="4" w:space="0" w:color="auto"/>
              <w:left w:val="single" w:sz="4" w:space="0" w:color="auto"/>
              <w:bottom w:val="single" w:sz="4" w:space="0" w:color="auto"/>
              <w:right w:val="single" w:sz="4" w:space="0" w:color="auto"/>
            </w:tcBorders>
          </w:tcPr>
          <w:p w14:paraId="70D8051A" w14:textId="77777777" w:rsidR="008C735A" w:rsidRDefault="008C735A" w:rsidP="004A5384">
            <w:pPr>
              <w:pStyle w:val="TAL"/>
              <w:rPr>
                <w:ins w:id="102" w:author="Huawei" w:date="2020-05-14T17:07:00Z"/>
              </w:rPr>
            </w:pPr>
            <w:ins w:id="103" w:author="Huawei" w:date="2020-05-14T17:07:00Z">
              <w:r>
                <w:t xml:space="preserve">type: </w:t>
              </w:r>
            </w:ins>
            <w:ins w:id="104" w:author="Huawei" w:date="2020-05-14T17:10:00Z">
              <w:r>
                <w:t>ENUM</w:t>
              </w:r>
            </w:ins>
          </w:p>
          <w:p w14:paraId="2A48B84C" w14:textId="77777777" w:rsidR="008C735A" w:rsidRDefault="008C735A" w:rsidP="004A5384">
            <w:pPr>
              <w:pStyle w:val="TAL"/>
              <w:rPr>
                <w:ins w:id="105" w:author="Huawei" w:date="2020-05-14T17:07:00Z"/>
              </w:rPr>
            </w:pPr>
            <w:ins w:id="106" w:author="Huawei" w:date="2020-05-14T17:07:00Z">
              <w:r>
                <w:t>multiplicity: 1</w:t>
              </w:r>
            </w:ins>
          </w:p>
          <w:p w14:paraId="42D30D35" w14:textId="77777777" w:rsidR="008C735A" w:rsidRDefault="008C735A" w:rsidP="004A5384">
            <w:pPr>
              <w:pStyle w:val="TAL"/>
              <w:rPr>
                <w:ins w:id="107" w:author="Huawei" w:date="2020-05-14T17:07:00Z"/>
              </w:rPr>
            </w:pPr>
            <w:proofErr w:type="spellStart"/>
            <w:ins w:id="108" w:author="Huawei" w:date="2020-05-14T17:07:00Z">
              <w:r>
                <w:t>isOrdered</w:t>
              </w:r>
              <w:proofErr w:type="spellEnd"/>
              <w:r>
                <w:t>: N/A</w:t>
              </w:r>
            </w:ins>
          </w:p>
          <w:p w14:paraId="35AE7CAD" w14:textId="77777777" w:rsidR="008C735A" w:rsidRDefault="008C735A" w:rsidP="004A5384">
            <w:pPr>
              <w:pStyle w:val="TAL"/>
              <w:rPr>
                <w:ins w:id="109" w:author="Huawei" w:date="2020-05-14T17:07:00Z"/>
              </w:rPr>
            </w:pPr>
            <w:proofErr w:type="spellStart"/>
            <w:ins w:id="110" w:author="Huawei" w:date="2020-05-14T17:07:00Z">
              <w:r>
                <w:t>isUnique</w:t>
              </w:r>
              <w:proofErr w:type="spellEnd"/>
              <w:r>
                <w:t>: N/A</w:t>
              </w:r>
            </w:ins>
          </w:p>
          <w:p w14:paraId="01F1CB33" w14:textId="77777777" w:rsidR="008C735A" w:rsidRDefault="008C735A" w:rsidP="004A5384">
            <w:pPr>
              <w:pStyle w:val="TAL"/>
              <w:rPr>
                <w:ins w:id="111" w:author="Huawei" w:date="2020-05-14T17:07:00Z"/>
              </w:rPr>
            </w:pPr>
            <w:proofErr w:type="spellStart"/>
            <w:ins w:id="112" w:author="Huawei" w:date="2020-05-14T17:07:00Z">
              <w:r>
                <w:t>defaultValue</w:t>
              </w:r>
              <w:proofErr w:type="spellEnd"/>
              <w:r>
                <w:t>: None</w:t>
              </w:r>
            </w:ins>
          </w:p>
          <w:p w14:paraId="340D088B" w14:textId="77777777" w:rsidR="008C735A" w:rsidRPr="00301E02" w:rsidRDefault="008C735A" w:rsidP="004A5384">
            <w:pPr>
              <w:pStyle w:val="TAL"/>
              <w:rPr>
                <w:ins w:id="113" w:author="Huawei" w:date="2020-05-14T17:07:00Z"/>
                <w:rFonts w:cs="Arial"/>
              </w:rPr>
            </w:pPr>
            <w:proofErr w:type="spellStart"/>
            <w:ins w:id="114" w:author="Huawei" w:date="2020-05-14T17:07:00Z">
              <w:r>
                <w:t>isNullable</w:t>
              </w:r>
              <w:proofErr w:type="spellEnd"/>
              <w:r>
                <w:t xml:space="preserve">: </w:t>
              </w:r>
              <w:r>
                <w:rPr>
                  <w:rFonts w:cs="Arial"/>
                  <w:szCs w:val="18"/>
                </w:rPr>
                <w:t>False</w:t>
              </w:r>
            </w:ins>
          </w:p>
        </w:tc>
      </w:tr>
      <w:bookmarkEnd w:id="63"/>
      <w:tr w:rsidR="008C735A" w:rsidRPr="00470179" w14:paraId="2CA4CFDD" w14:textId="77777777" w:rsidTr="004A5384">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69C09BC3" w14:textId="77777777" w:rsidR="008C735A" w:rsidRPr="00470179" w:rsidRDefault="008C735A" w:rsidP="004A5384">
            <w:pPr>
              <w:keepNext/>
              <w:keepLines/>
              <w:spacing w:after="0"/>
              <w:rPr>
                <w:rFonts w:ascii="Courier New" w:hAnsi="Courier New" w:cs="Courier New"/>
                <w:sz w:val="18"/>
              </w:rPr>
            </w:pPr>
            <w:proofErr w:type="spellStart"/>
            <w:r w:rsidRPr="00FB7D56">
              <w:rPr>
                <w:rFonts w:ascii="Courier New" w:hAnsi="Courier New" w:cs="Courier New"/>
                <w:sz w:val="18"/>
                <w:szCs w:val="18"/>
              </w:rPr>
              <w:t>isHOAllowed</w:t>
            </w:r>
            <w:proofErr w:type="spellEnd"/>
          </w:p>
        </w:tc>
        <w:tc>
          <w:tcPr>
            <w:tcW w:w="2860" w:type="pct"/>
            <w:gridSpan w:val="3"/>
            <w:tcBorders>
              <w:top w:val="single" w:sz="4" w:space="0" w:color="auto"/>
              <w:left w:val="single" w:sz="4" w:space="0" w:color="auto"/>
              <w:bottom w:val="single" w:sz="4" w:space="0" w:color="auto"/>
              <w:right w:val="single" w:sz="4" w:space="0" w:color="auto"/>
            </w:tcBorders>
          </w:tcPr>
          <w:p w14:paraId="1D2477DC" w14:textId="77777777" w:rsidR="008C735A" w:rsidRDefault="008C735A" w:rsidP="004A5384">
            <w:pPr>
              <w:pStyle w:val="TAL"/>
            </w:pPr>
            <w:r>
              <w:t>This indicates if HO is allowed or prohibited.</w:t>
            </w:r>
          </w:p>
          <w:p w14:paraId="1B16FB9B" w14:textId="77777777" w:rsidR="008C735A" w:rsidRDefault="008C735A" w:rsidP="004A5384">
            <w:pPr>
              <w:pStyle w:val="TAL"/>
            </w:pPr>
          </w:p>
          <w:p w14:paraId="5BBF2420" w14:textId="77777777" w:rsidR="008C735A" w:rsidRDefault="008C735A" w:rsidP="004A5384">
            <w:pPr>
              <w:pStyle w:val="TAL"/>
            </w:pPr>
            <w:r>
              <w:t xml:space="preserve">If TRUE, handover is allowed from source cell to target cell.  The source cell is identified by the name-containing </w:t>
            </w:r>
            <w:proofErr w:type="spellStart"/>
            <w:r>
              <w:rPr>
                <w:rFonts w:ascii="Courier New" w:hAnsi="Courier New" w:cs="Courier New"/>
              </w:rPr>
              <w:t>NRCellCU</w:t>
            </w:r>
            <w:proofErr w:type="spellEnd"/>
            <w:r>
              <w:t xml:space="preserve"> of the </w:t>
            </w:r>
            <w:proofErr w:type="spellStart"/>
            <w:r>
              <w:rPr>
                <w:rFonts w:ascii="Courier New" w:hAnsi="Courier New" w:cs="Courier New"/>
              </w:rPr>
              <w:t>NRCell</w:t>
            </w:r>
            <w:r w:rsidRPr="000414F5">
              <w:rPr>
                <w:rFonts w:ascii="Courier New" w:hAnsi="Courier New" w:cs="Courier New"/>
              </w:rPr>
              <w:t>Relation</w:t>
            </w:r>
            <w:proofErr w:type="spellEnd"/>
            <w:r>
              <w:t xml:space="preserve"> that contains the </w:t>
            </w:r>
            <w:proofErr w:type="spellStart"/>
            <w:r w:rsidRPr="00FB7D56">
              <w:rPr>
                <w:rFonts w:ascii="Courier New" w:hAnsi="Courier New" w:cs="Courier New"/>
              </w:rPr>
              <w:t>isHOAllowed</w:t>
            </w:r>
            <w:proofErr w:type="spellEnd"/>
            <w:r>
              <w:t xml:space="preserve">. The target cell is referenced by the </w:t>
            </w:r>
            <w:proofErr w:type="spellStart"/>
            <w:r>
              <w:rPr>
                <w:rFonts w:ascii="Courier New" w:hAnsi="Courier New" w:cs="Courier New"/>
              </w:rPr>
              <w:t>NRCell</w:t>
            </w:r>
            <w:r w:rsidRPr="000414F5">
              <w:rPr>
                <w:rFonts w:ascii="Courier New" w:hAnsi="Courier New" w:cs="Courier New"/>
              </w:rPr>
              <w:t>Relation</w:t>
            </w:r>
            <w:proofErr w:type="spellEnd"/>
            <w:r>
              <w:t xml:space="preserve"> that contains this </w:t>
            </w:r>
            <w:proofErr w:type="spellStart"/>
            <w:r w:rsidRPr="00FB7D56">
              <w:rPr>
                <w:rFonts w:ascii="Courier New" w:hAnsi="Courier New" w:cs="Courier New"/>
              </w:rPr>
              <w:t>isHOAllowed</w:t>
            </w:r>
            <w:proofErr w:type="spellEnd"/>
            <w:r>
              <w:t xml:space="preserve">. </w:t>
            </w:r>
          </w:p>
          <w:p w14:paraId="4ED9D004" w14:textId="77777777" w:rsidR="008C735A" w:rsidRDefault="008C735A" w:rsidP="004A5384">
            <w:pPr>
              <w:pStyle w:val="TAL"/>
            </w:pPr>
          </w:p>
          <w:p w14:paraId="150E14FA" w14:textId="77777777" w:rsidR="008C735A" w:rsidRDefault="008C735A" w:rsidP="004A5384">
            <w:pPr>
              <w:pStyle w:val="TAL"/>
              <w:rPr>
                <w:lang w:eastAsia="zh-CN"/>
              </w:rPr>
            </w:pPr>
            <w:r>
              <w:t>If FALSE, handover shall not be allowed.</w:t>
            </w:r>
          </w:p>
          <w:p w14:paraId="58478765" w14:textId="77777777" w:rsidR="008C735A" w:rsidRDefault="008C735A" w:rsidP="004A5384">
            <w:pPr>
              <w:pStyle w:val="TAL"/>
              <w:rPr>
                <w:lang w:eastAsia="zh-CN"/>
              </w:rPr>
            </w:pPr>
          </w:p>
          <w:p w14:paraId="4B221FF5" w14:textId="77777777" w:rsidR="008C735A" w:rsidRPr="00EB2EC1" w:rsidRDefault="008C735A" w:rsidP="004A5384">
            <w:pPr>
              <w:pStyle w:val="TAL"/>
              <w:rPr>
                <w:lang w:eastAsia="zh-CN"/>
              </w:rPr>
            </w:pPr>
            <w:proofErr w:type="spellStart"/>
            <w:r w:rsidRPr="005C2A31">
              <w:rPr>
                <w:rFonts w:cs="Arial"/>
                <w:szCs w:val="18"/>
              </w:rPr>
              <w:t>allowedValues</w:t>
            </w:r>
            <w:proofErr w:type="spellEnd"/>
            <w:r w:rsidRPr="005C2A31">
              <w:rPr>
                <w:rFonts w:cs="Arial"/>
                <w:szCs w:val="18"/>
              </w:rPr>
              <w:t xml:space="preserve">: </w:t>
            </w:r>
            <w:r>
              <w:rPr>
                <w:rFonts w:cs="Arial"/>
                <w:szCs w:val="18"/>
              </w:rPr>
              <w:t>TRUE,FALSE</w:t>
            </w:r>
          </w:p>
        </w:tc>
        <w:tc>
          <w:tcPr>
            <w:tcW w:w="981" w:type="pct"/>
            <w:gridSpan w:val="3"/>
            <w:tcBorders>
              <w:top w:val="single" w:sz="4" w:space="0" w:color="auto"/>
              <w:left w:val="single" w:sz="4" w:space="0" w:color="auto"/>
              <w:bottom w:val="single" w:sz="4" w:space="0" w:color="auto"/>
              <w:right w:val="single" w:sz="4" w:space="0" w:color="auto"/>
            </w:tcBorders>
          </w:tcPr>
          <w:p w14:paraId="7730D3EA" w14:textId="77777777" w:rsidR="008C735A" w:rsidRPr="00301E02" w:rsidRDefault="008C735A" w:rsidP="004A5384">
            <w:pPr>
              <w:pStyle w:val="TAL"/>
              <w:rPr>
                <w:rFonts w:cs="Arial"/>
              </w:rPr>
            </w:pPr>
            <w:r w:rsidRPr="00301E02">
              <w:rPr>
                <w:rFonts w:cs="Arial"/>
              </w:rPr>
              <w:t xml:space="preserve">type: </w:t>
            </w:r>
            <w:r>
              <w:rPr>
                <w:rFonts w:cs="Arial"/>
                <w:szCs w:val="18"/>
              </w:rPr>
              <w:t>Boolean</w:t>
            </w:r>
          </w:p>
          <w:p w14:paraId="273EB703" w14:textId="77777777" w:rsidR="008C735A" w:rsidRPr="00120759" w:rsidRDefault="008C735A" w:rsidP="004A5384">
            <w:pPr>
              <w:pStyle w:val="TAL"/>
              <w:rPr>
                <w:rFonts w:cs="Arial"/>
              </w:rPr>
            </w:pPr>
            <w:r w:rsidRPr="00120759">
              <w:rPr>
                <w:rFonts w:cs="Arial"/>
              </w:rPr>
              <w:t>multiplicity: 1</w:t>
            </w:r>
          </w:p>
          <w:p w14:paraId="2BFFC36F" w14:textId="77777777" w:rsidR="008C735A" w:rsidRPr="00F6310F" w:rsidRDefault="008C735A" w:rsidP="004A5384">
            <w:pPr>
              <w:pStyle w:val="TAL"/>
              <w:rPr>
                <w:rFonts w:cs="Arial"/>
              </w:rPr>
            </w:pPr>
            <w:proofErr w:type="spellStart"/>
            <w:r w:rsidRPr="00F6310F">
              <w:rPr>
                <w:rFonts w:cs="Arial"/>
              </w:rPr>
              <w:t>isOrdered</w:t>
            </w:r>
            <w:proofErr w:type="spellEnd"/>
            <w:r w:rsidRPr="00F6310F">
              <w:rPr>
                <w:rFonts w:cs="Arial"/>
              </w:rPr>
              <w:t>: N/A</w:t>
            </w:r>
          </w:p>
          <w:p w14:paraId="0DF94EE5" w14:textId="77777777" w:rsidR="008C735A" w:rsidRPr="00BB0D27" w:rsidRDefault="008C735A" w:rsidP="004A5384">
            <w:pPr>
              <w:pStyle w:val="TAL"/>
              <w:rPr>
                <w:rFonts w:cs="Arial"/>
              </w:rPr>
            </w:pPr>
            <w:proofErr w:type="spellStart"/>
            <w:r w:rsidRPr="00BB0D27">
              <w:rPr>
                <w:rFonts w:cs="Arial"/>
              </w:rPr>
              <w:t>isUnique</w:t>
            </w:r>
            <w:proofErr w:type="spellEnd"/>
            <w:r w:rsidRPr="00BB0D27">
              <w:rPr>
                <w:rFonts w:cs="Arial"/>
              </w:rPr>
              <w:t>: N/A</w:t>
            </w:r>
          </w:p>
          <w:p w14:paraId="30546B4D" w14:textId="77777777" w:rsidR="008C735A" w:rsidRPr="00EA2BB5" w:rsidRDefault="008C735A" w:rsidP="004A5384">
            <w:pPr>
              <w:pStyle w:val="TAL"/>
              <w:rPr>
                <w:rFonts w:cs="Arial"/>
              </w:rPr>
            </w:pPr>
            <w:proofErr w:type="spellStart"/>
            <w:r w:rsidRPr="00EA2BB5">
              <w:rPr>
                <w:rFonts w:cs="Arial"/>
              </w:rPr>
              <w:t>defaultValue</w:t>
            </w:r>
            <w:proofErr w:type="spellEnd"/>
            <w:r w:rsidRPr="00EA2BB5">
              <w:rPr>
                <w:rFonts w:cs="Arial"/>
              </w:rPr>
              <w:t>: None</w:t>
            </w:r>
          </w:p>
          <w:p w14:paraId="31A54715" w14:textId="77777777" w:rsidR="008C735A" w:rsidRPr="00470179" w:rsidRDefault="008C735A" w:rsidP="004A5384">
            <w:pPr>
              <w:pStyle w:val="TAL"/>
            </w:pPr>
            <w:proofErr w:type="spellStart"/>
            <w:r w:rsidRPr="0017287D">
              <w:rPr>
                <w:rFonts w:cs="Arial"/>
                <w:szCs w:val="18"/>
              </w:rPr>
              <w:t>isNullable</w:t>
            </w:r>
            <w:proofErr w:type="spellEnd"/>
            <w:r w:rsidRPr="0017287D">
              <w:rPr>
                <w:rFonts w:cs="Arial"/>
                <w:szCs w:val="18"/>
              </w:rPr>
              <w:t>: False</w:t>
            </w:r>
          </w:p>
        </w:tc>
      </w:tr>
      <w:tr w:rsidR="008C735A" w:rsidRPr="00470179" w14:paraId="68A69270" w14:textId="77777777" w:rsidTr="004A5384">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49C725F4" w14:textId="77777777" w:rsidR="008C735A" w:rsidRPr="00470179" w:rsidRDefault="008C735A" w:rsidP="004A5384">
            <w:pPr>
              <w:keepNext/>
              <w:keepLines/>
              <w:spacing w:after="0"/>
              <w:rPr>
                <w:rFonts w:ascii="Courier New" w:hAnsi="Courier New" w:cs="Courier New"/>
                <w:sz w:val="18"/>
              </w:rPr>
            </w:pPr>
            <w:r w:rsidRPr="00FB7D56">
              <w:rPr>
                <w:rFonts w:ascii="Courier" w:hAnsi="Courier"/>
                <w:sz w:val="18"/>
                <w:szCs w:val="18"/>
              </w:rPr>
              <w:t>x2BlackList</w:t>
            </w:r>
          </w:p>
        </w:tc>
        <w:tc>
          <w:tcPr>
            <w:tcW w:w="2860" w:type="pct"/>
            <w:gridSpan w:val="3"/>
            <w:tcBorders>
              <w:top w:val="single" w:sz="4" w:space="0" w:color="auto"/>
              <w:left w:val="single" w:sz="4" w:space="0" w:color="auto"/>
              <w:bottom w:val="single" w:sz="4" w:space="0" w:color="auto"/>
              <w:right w:val="single" w:sz="4" w:space="0" w:color="auto"/>
            </w:tcBorders>
          </w:tcPr>
          <w:p w14:paraId="7807E538" w14:textId="77777777" w:rsidR="008C735A" w:rsidRDefault="008C735A" w:rsidP="004A5384">
            <w:pPr>
              <w:pStyle w:val="TAL"/>
            </w:pPr>
            <w:r>
              <w:t xml:space="preserve">This is a list of DNs of </w:t>
            </w:r>
            <w:proofErr w:type="spellStart"/>
            <w:r>
              <w:rPr>
                <w:rFonts w:ascii="Courier New" w:hAnsi="Courier New"/>
              </w:rPr>
              <w:t>NRCellCU</w:t>
            </w:r>
            <w:proofErr w:type="spellEnd"/>
            <w:r>
              <w:t xml:space="preserve"> and </w:t>
            </w:r>
            <w:proofErr w:type="spellStart"/>
            <w:r w:rsidRPr="00A479E1">
              <w:rPr>
                <w:rFonts w:ascii="Courier New" w:hAnsi="Courier New"/>
              </w:rPr>
              <w:t>External</w:t>
            </w:r>
            <w:r>
              <w:rPr>
                <w:rFonts w:ascii="Courier New" w:hAnsi="Courier New"/>
              </w:rPr>
              <w:t>NRCellCU</w:t>
            </w:r>
            <w:proofErr w:type="spellEnd"/>
            <w:r>
              <w:t xml:space="preserve">. If the target node DN is a member of the source node’s </w:t>
            </w:r>
            <w:r>
              <w:rPr>
                <w:rFonts w:ascii="Courier New" w:hAnsi="Courier New" w:cs="Courier New"/>
              </w:rPr>
              <w:t>NRCellCU.x2BlackList</w:t>
            </w:r>
            <w:r>
              <w:t xml:space="preserve">, the source node is: </w:t>
            </w:r>
          </w:p>
          <w:p w14:paraId="61F17E8B" w14:textId="77777777" w:rsidR="008C735A" w:rsidRDefault="008C735A" w:rsidP="004A5384">
            <w:pPr>
              <w:pStyle w:val="TAL"/>
            </w:pPr>
          </w:p>
          <w:p w14:paraId="0890753D" w14:textId="77777777" w:rsidR="008C735A" w:rsidRDefault="008C735A" w:rsidP="004A5384">
            <w:pPr>
              <w:pStyle w:val="TAL"/>
            </w:pPr>
            <w:r>
              <w:t>1)</w:t>
            </w:r>
            <w:r>
              <w:tab/>
              <w:t>Prohibited from sending X2 connection request to target node;</w:t>
            </w:r>
          </w:p>
          <w:p w14:paraId="28EE575D" w14:textId="77777777" w:rsidR="008C735A" w:rsidRDefault="008C735A" w:rsidP="004A5384">
            <w:pPr>
              <w:pStyle w:val="TAL"/>
            </w:pPr>
            <w:r>
              <w:t>2)</w:t>
            </w:r>
            <w:r>
              <w:tab/>
              <w:t xml:space="preserve">Forced to tear down established X2 connection to target node </w:t>
            </w:r>
          </w:p>
          <w:p w14:paraId="5A9A5915" w14:textId="77777777" w:rsidR="008C735A" w:rsidRDefault="008C735A" w:rsidP="004A5384">
            <w:pPr>
              <w:pStyle w:val="TAL"/>
            </w:pPr>
            <w:r>
              <w:t>3)</w:t>
            </w:r>
            <w:r>
              <w:tab/>
              <w:t>Not allowed to accept incoming X2 connection request from target node.</w:t>
            </w:r>
          </w:p>
          <w:p w14:paraId="6E5873B6" w14:textId="77777777" w:rsidR="008C735A" w:rsidRDefault="008C735A" w:rsidP="004A5384">
            <w:pPr>
              <w:pStyle w:val="TAL"/>
            </w:pPr>
          </w:p>
          <w:p w14:paraId="525BFB56" w14:textId="77777777" w:rsidR="008C735A" w:rsidRDefault="008C735A" w:rsidP="004A5384">
            <w:pPr>
              <w:pStyle w:val="TAL"/>
            </w:pPr>
            <w:r>
              <w:t xml:space="preserve">The same DN may appear here and in </w:t>
            </w:r>
            <w:r>
              <w:rPr>
                <w:rFonts w:ascii="Courier New" w:hAnsi="Courier New" w:cs="Courier New"/>
              </w:rPr>
              <w:t>NRCellCU.</w:t>
            </w:r>
            <w:r>
              <w:rPr>
                <w:rFonts w:ascii="Courier New" w:hAnsi="Courier New" w:cs="Courier New"/>
                <w:snapToGrid w:val="0"/>
              </w:rPr>
              <w:t>x2WhiteList</w:t>
            </w:r>
            <w:r>
              <w:t xml:space="preserve">. In such case, the DN in </w:t>
            </w:r>
            <w:r>
              <w:rPr>
                <w:rFonts w:ascii="Courier New" w:hAnsi="Courier New" w:cs="Courier New"/>
                <w:snapToGrid w:val="0"/>
              </w:rPr>
              <w:t>x2WhiteList</w:t>
            </w:r>
            <w:r>
              <w:t xml:space="preserve"> shall be treated as if it is absent.</w:t>
            </w:r>
          </w:p>
          <w:p w14:paraId="2DC5F393" w14:textId="77777777" w:rsidR="008C735A" w:rsidRPr="00EB2EC1" w:rsidRDefault="008C735A" w:rsidP="004A5384">
            <w:pPr>
              <w:pStyle w:val="TAL"/>
              <w:rPr>
                <w:lang w:eastAsia="zh-CN"/>
              </w:rPr>
            </w:pPr>
          </w:p>
        </w:tc>
        <w:tc>
          <w:tcPr>
            <w:tcW w:w="981" w:type="pct"/>
            <w:gridSpan w:val="3"/>
            <w:tcBorders>
              <w:top w:val="single" w:sz="4" w:space="0" w:color="auto"/>
              <w:left w:val="single" w:sz="4" w:space="0" w:color="auto"/>
              <w:bottom w:val="single" w:sz="4" w:space="0" w:color="auto"/>
              <w:right w:val="single" w:sz="4" w:space="0" w:color="auto"/>
            </w:tcBorders>
          </w:tcPr>
          <w:p w14:paraId="1E1E265F" w14:textId="77777777" w:rsidR="008C735A" w:rsidRDefault="008C735A" w:rsidP="004A5384">
            <w:pPr>
              <w:pStyle w:val="TAL"/>
              <w:rPr>
                <w:lang w:eastAsia="zh-CN"/>
              </w:rPr>
            </w:pPr>
            <w:r>
              <w:t xml:space="preserve">type: </w:t>
            </w:r>
            <w:r>
              <w:rPr>
                <w:rFonts w:hint="eastAsia"/>
                <w:lang w:eastAsia="zh-CN"/>
              </w:rPr>
              <w:t>DN</w:t>
            </w:r>
          </w:p>
          <w:p w14:paraId="05B2C76F" w14:textId="77777777" w:rsidR="008C735A" w:rsidRDefault="008C735A" w:rsidP="004A5384">
            <w:pPr>
              <w:pStyle w:val="TAL"/>
              <w:rPr>
                <w:lang w:eastAsia="zh-CN"/>
              </w:rPr>
            </w:pPr>
            <w:r>
              <w:t>multiplicity: 1</w:t>
            </w:r>
            <w:r>
              <w:rPr>
                <w:rFonts w:hint="eastAsia"/>
                <w:lang w:eastAsia="zh-CN"/>
              </w:rPr>
              <w:t>..*</w:t>
            </w:r>
          </w:p>
          <w:p w14:paraId="3699944A" w14:textId="77777777" w:rsidR="008C735A" w:rsidRDefault="008C735A" w:rsidP="004A5384">
            <w:pPr>
              <w:pStyle w:val="TAL"/>
            </w:pPr>
            <w:proofErr w:type="spellStart"/>
            <w:r>
              <w:t>isOrdered</w:t>
            </w:r>
            <w:proofErr w:type="spellEnd"/>
            <w:r>
              <w:t>: False</w:t>
            </w:r>
          </w:p>
          <w:p w14:paraId="3CDA9FBE" w14:textId="77777777" w:rsidR="008C735A" w:rsidRDefault="008C735A" w:rsidP="004A5384">
            <w:pPr>
              <w:pStyle w:val="TAL"/>
            </w:pPr>
            <w:proofErr w:type="spellStart"/>
            <w:r>
              <w:t>isUnique</w:t>
            </w:r>
            <w:proofErr w:type="spellEnd"/>
            <w:r>
              <w:t>: True</w:t>
            </w:r>
          </w:p>
          <w:p w14:paraId="2A2F1317" w14:textId="77777777" w:rsidR="008C735A" w:rsidRDefault="008C735A" w:rsidP="004A5384">
            <w:pPr>
              <w:pStyle w:val="TAL"/>
            </w:pPr>
            <w:proofErr w:type="spellStart"/>
            <w:r>
              <w:t>defaultValue</w:t>
            </w:r>
            <w:proofErr w:type="spellEnd"/>
            <w:r>
              <w:t>: None</w:t>
            </w:r>
          </w:p>
          <w:p w14:paraId="6AFC35BD" w14:textId="77777777" w:rsidR="008C735A" w:rsidRPr="00470179" w:rsidRDefault="008C735A" w:rsidP="004A5384">
            <w:pPr>
              <w:pStyle w:val="TAL"/>
            </w:pPr>
            <w:proofErr w:type="spellStart"/>
            <w:r>
              <w:t>isNullable</w:t>
            </w:r>
            <w:proofErr w:type="spellEnd"/>
            <w:r>
              <w:t xml:space="preserve">: </w:t>
            </w:r>
            <w:r>
              <w:rPr>
                <w:lang w:val="en-US"/>
              </w:rPr>
              <w:t>False</w:t>
            </w:r>
          </w:p>
        </w:tc>
      </w:tr>
      <w:tr w:rsidR="008C735A" w:rsidRPr="00470179" w14:paraId="43A6C758" w14:textId="77777777" w:rsidTr="004A5384">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594CB96A" w14:textId="77777777" w:rsidR="008C735A" w:rsidRPr="00470179" w:rsidRDefault="008C735A" w:rsidP="004A5384">
            <w:pPr>
              <w:keepNext/>
              <w:keepLines/>
              <w:spacing w:after="0"/>
              <w:rPr>
                <w:rFonts w:ascii="Courier New" w:hAnsi="Courier New" w:cs="Courier New"/>
                <w:sz w:val="18"/>
              </w:rPr>
            </w:pPr>
            <w:proofErr w:type="spellStart"/>
            <w:r w:rsidRPr="00FB7D56">
              <w:rPr>
                <w:rFonts w:ascii="Courier" w:hAnsi="Courier"/>
                <w:sz w:val="18"/>
                <w:szCs w:val="18"/>
              </w:rPr>
              <w:t>x</w:t>
            </w:r>
            <w:r>
              <w:rPr>
                <w:rFonts w:ascii="Courier" w:hAnsi="Courier"/>
                <w:sz w:val="18"/>
                <w:szCs w:val="18"/>
              </w:rPr>
              <w:t>n</w:t>
            </w:r>
            <w:r w:rsidRPr="00FB7D56">
              <w:rPr>
                <w:rFonts w:ascii="Courier" w:hAnsi="Courier"/>
                <w:sz w:val="18"/>
                <w:szCs w:val="18"/>
              </w:rPr>
              <w:t>BlackList</w:t>
            </w:r>
            <w:proofErr w:type="spellEnd"/>
          </w:p>
        </w:tc>
        <w:tc>
          <w:tcPr>
            <w:tcW w:w="2860" w:type="pct"/>
            <w:gridSpan w:val="3"/>
            <w:tcBorders>
              <w:top w:val="single" w:sz="4" w:space="0" w:color="auto"/>
              <w:left w:val="single" w:sz="4" w:space="0" w:color="auto"/>
              <w:bottom w:val="single" w:sz="4" w:space="0" w:color="auto"/>
              <w:right w:val="single" w:sz="4" w:space="0" w:color="auto"/>
            </w:tcBorders>
          </w:tcPr>
          <w:p w14:paraId="6F71F278" w14:textId="77777777" w:rsidR="008C735A" w:rsidRDefault="008C735A" w:rsidP="004A5384">
            <w:pPr>
              <w:pStyle w:val="TAL"/>
            </w:pPr>
            <w:r>
              <w:t xml:space="preserve">This is a list of DNs of </w:t>
            </w:r>
            <w:proofErr w:type="spellStart"/>
            <w:r>
              <w:rPr>
                <w:rFonts w:ascii="Courier New" w:hAnsi="Courier New"/>
              </w:rPr>
              <w:t>NRCellCU</w:t>
            </w:r>
            <w:proofErr w:type="spellEnd"/>
            <w:r>
              <w:t xml:space="preserve"> and </w:t>
            </w:r>
            <w:proofErr w:type="spellStart"/>
            <w:r w:rsidRPr="00A479E1">
              <w:rPr>
                <w:rFonts w:ascii="Courier New" w:hAnsi="Courier New"/>
              </w:rPr>
              <w:t>External</w:t>
            </w:r>
            <w:r>
              <w:rPr>
                <w:rFonts w:ascii="Courier New" w:hAnsi="Courier New"/>
              </w:rPr>
              <w:t>NRCellCU</w:t>
            </w:r>
            <w:proofErr w:type="spellEnd"/>
            <w:r>
              <w:t xml:space="preserve">. If the target node DN is a member of the source node’s </w:t>
            </w:r>
            <w:proofErr w:type="spellStart"/>
            <w:r>
              <w:rPr>
                <w:rFonts w:ascii="Courier New" w:hAnsi="Courier New" w:cs="Courier New"/>
              </w:rPr>
              <w:t>NRCellCU.xnBlackList</w:t>
            </w:r>
            <w:proofErr w:type="spellEnd"/>
            <w:r>
              <w:t xml:space="preserve">, the source node is: </w:t>
            </w:r>
          </w:p>
          <w:p w14:paraId="016FD311" w14:textId="77777777" w:rsidR="008C735A" w:rsidRDefault="008C735A" w:rsidP="004A5384">
            <w:pPr>
              <w:pStyle w:val="TAL"/>
            </w:pPr>
          </w:p>
          <w:p w14:paraId="3A00F530" w14:textId="77777777" w:rsidR="008C735A" w:rsidRDefault="008C735A" w:rsidP="004A5384">
            <w:pPr>
              <w:pStyle w:val="TAL"/>
            </w:pPr>
            <w:r>
              <w:t>1)</w:t>
            </w:r>
            <w:r>
              <w:tab/>
              <w:t xml:space="preserve">Prohibited from sending </w:t>
            </w:r>
            <w:proofErr w:type="spellStart"/>
            <w:r>
              <w:t>Xn</w:t>
            </w:r>
            <w:proofErr w:type="spellEnd"/>
            <w:r>
              <w:t xml:space="preserve"> connection request to target node;</w:t>
            </w:r>
          </w:p>
          <w:p w14:paraId="51CB0D40" w14:textId="77777777" w:rsidR="008C735A" w:rsidRDefault="008C735A" w:rsidP="004A5384">
            <w:pPr>
              <w:pStyle w:val="TAL"/>
            </w:pPr>
            <w:r>
              <w:t>2)</w:t>
            </w:r>
            <w:r>
              <w:tab/>
              <w:t xml:space="preserve">Forced to tear down established </w:t>
            </w:r>
            <w:proofErr w:type="spellStart"/>
            <w:r>
              <w:t>Xn</w:t>
            </w:r>
            <w:proofErr w:type="spellEnd"/>
            <w:r>
              <w:t xml:space="preserve"> connection to target node </w:t>
            </w:r>
          </w:p>
          <w:p w14:paraId="75C83B3F" w14:textId="77777777" w:rsidR="008C735A" w:rsidRDefault="008C735A" w:rsidP="004A5384">
            <w:pPr>
              <w:pStyle w:val="TAL"/>
            </w:pPr>
            <w:r>
              <w:t>3)</w:t>
            </w:r>
            <w:r>
              <w:tab/>
              <w:t xml:space="preserve">Not allowed to accept incoming </w:t>
            </w:r>
            <w:proofErr w:type="spellStart"/>
            <w:r>
              <w:t>Xn</w:t>
            </w:r>
            <w:proofErr w:type="spellEnd"/>
            <w:r>
              <w:t xml:space="preserve"> connection request from target node.</w:t>
            </w:r>
          </w:p>
          <w:p w14:paraId="1D95C86A" w14:textId="77777777" w:rsidR="008C735A" w:rsidRDefault="008C735A" w:rsidP="004A5384">
            <w:pPr>
              <w:pStyle w:val="TAL"/>
            </w:pPr>
          </w:p>
          <w:p w14:paraId="16364CF9" w14:textId="77777777" w:rsidR="008C735A" w:rsidRDefault="008C735A" w:rsidP="004A5384">
            <w:pPr>
              <w:pStyle w:val="TAL"/>
            </w:pPr>
            <w:r>
              <w:t xml:space="preserve">The same DN may appear here and in </w:t>
            </w:r>
            <w:proofErr w:type="spellStart"/>
            <w:r>
              <w:rPr>
                <w:rFonts w:ascii="Courier New" w:hAnsi="Courier New" w:cs="Courier New"/>
              </w:rPr>
              <w:t>NRCellCU.</w:t>
            </w:r>
            <w:r>
              <w:rPr>
                <w:rFonts w:ascii="Courier New" w:hAnsi="Courier New" w:cs="Courier New"/>
                <w:snapToGrid w:val="0"/>
              </w:rPr>
              <w:t>xnWhiteList</w:t>
            </w:r>
            <w:proofErr w:type="spellEnd"/>
            <w:r>
              <w:t xml:space="preserve">. In such case, the DN in </w:t>
            </w:r>
            <w:proofErr w:type="spellStart"/>
            <w:r>
              <w:rPr>
                <w:rFonts w:ascii="Courier New" w:hAnsi="Courier New" w:cs="Courier New"/>
                <w:snapToGrid w:val="0"/>
              </w:rPr>
              <w:t>xnWhiteList</w:t>
            </w:r>
            <w:proofErr w:type="spellEnd"/>
            <w:r>
              <w:t xml:space="preserve"> shall be treated as if it is absent.</w:t>
            </w:r>
          </w:p>
          <w:p w14:paraId="3C33A45B" w14:textId="77777777" w:rsidR="008C735A" w:rsidRPr="00EB2EC1" w:rsidRDefault="008C735A" w:rsidP="004A5384">
            <w:pPr>
              <w:pStyle w:val="TAL"/>
              <w:rPr>
                <w:lang w:eastAsia="zh-CN"/>
              </w:rPr>
            </w:pPr>
          </w:p>
        </w:tc>
        <w:tc>
          <w:tcPr>
            <w:tcW w:w="981" w:type="pct"/>
            <w:gridSpan w:val="3"/>
            <w:tcBorders>
              <w:top w:val="single" w:sz="4" w:space="0" w:color="auto"/>
              <w:left w:val="single" w:sz="4" w:space="0" w:color="auto"/>
              <w:bottom w:val="single" w:sz="4" w:space="0" w:color="auto"/>
              <w:right w:val="single" w:sz="4" w:space="0" w:color="auto"/>
            </w:tcBorders>
          </w:tcPr>
          <w:p w14:paraId="2434FDDE" w14:textId="77777777" w:rsidR="008C735A" w:rsidRDefault="008C735A" w:rsidP="004A5384">
            <w:pPr>
              <w:pStyle w:val="TAL"/>
              <w:rPr>
                <w:lang w:eastAsia="zh-CN"/>
              </w:rPr>
            </w:pPr>
            <w:r>
              <w:t xml:space="preserve">type: </w:t>
            </w:r>
            <w:r>
              <w:rPr>
                <w:rFonts w:hint="eastAsia"/>
                <w:lang w:eastAsia="zh-CN"/>
              </w:rPr>
              <w:t>DN</w:t>
            </w:r>
          </w:p>
          <w:p w14:paraId="1FFBFA14" w14:textId="77777777" w:rsidR="008C735A" w:rsidRDefault="008C735A" w:rsidP="004A5384">
            <w:pPr>
              <w:pStyle w:val="TAL"/>
              <w:rPr>
                <w:lang w:eastAsia="zh-CN"/>
              </w:rPr>
            </w:pPr>
            <w:r>
              <w:t>multiplicity: 1</w:t>
            </w:r>
            <w:r>
              <w:rPr>
                <w:rFonts w:hint="eastAsia"/>
                <w:lang w:eastAsia="zh-CN"/>
              </w:rPr>
              <w:t>..*</w:t>
            </w:r>
          </w:p>
          <w:p w14:paraId="20B58F3C" w14:textId="77777777" w:rsidR="008C735A" w:rsidRDefault="008C735A" w:rsidP="004A5384">
            <w:pPr>
              <w:pStyle w:val="TAL"/>
            </w:pPr>
            <w:proofErr w:type="spellStart"/>
            <w:r>
              <w:t>isOrdered</w:t>
            </w:r>
            <w:proofErr w:type="spellEnd"/>
            <w:r>
              <w:t>: False</w:t>
            </w:r>
          </w:p>
          <w:p w14:paraId="7044AC96" w14:textId="77777777" w:rsidR="008C735A" w:rsidRDefault="008C735A" w:rsidP="004A5384">
            <w:pPr>
              <w:pStyle w:val="TAL"/>
            </w:pPr>
            <w:proofErr w:type="spellStart"/>
            <w:r>
              <w:t>isUnique</w:t>
            </w:r>
            <w:proofErr w:type="spellEnd"/>
            <w:r>
              <w:t>: True</w:t>
            </w:r>
          </w:p>
          <w:p w14:paraId="159DF4C0" w14:textId="77777777" w:rsidR="008C735A" w:rsidRDefault="008C735A" w:rsidP="004A5384">
            <w:pPr>
              <w:pStyle w:val="TAL"/>
            </w:pPr>
            <w:proofErr w:type="spellStart"/>
            <w:r>
              <w:t>defaultValue</w:t>
            </w:r>
            <w:proofErr w:type="spellEnd"/>
            <w:r>
              <w:t>: None</w:t>
            </w:r>
          </w:p>
          <w:p w14:paraId="67C31FC5" w14:textId="77777777" w:rsidR="008C735A" w:rsidRPr="00470179" w:rsidRDefault="008C735A" w:rsidP="004A5384">
            <w:pPr>
              <w:pStyle w:val="TAL"/>
            </w:pPr>
            <w:proofErr w:type="spellStart"/>
            <w:r>
              <w:t>isNullable</w:t>
            </w:r>
            <w:proofErr w:type="spellEnd"/>
            <w:r>
              <w:t xml:space="preserve">: </w:t>
            </w:r>
            <w:r>
              <w:rPr>
                <w:lang w:val="en-US"/>
              </w:rPr>
              <w:t>False</w:t>
            </w:r>
          </w:p>
        </w:tc>
      </w:tr>
      <w:tr w:rsidR="008C735A" w:rsidRPr="00470179" w14:paraId="2A444959" w14:textId="77777777" w:rsidTr="004A5384">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703A61B1" w14:textId="77777777" w:rsidR="008C735A" w:rsidRPr="00470179" w:rsidRDefault="008C735A" w:rsidP="004A5384">
            <w:pPr>
              <w:keepNext/>
              <w:keepLines/>
              <w:spacing w:after="0"/>
              <w:rPr>
                <w:rFonts w:ascii="Courier New" w:hAnsi="Courier New" w:cs="Courier New"/>
                <w:sz w:val="18"/>
              </w:rPr>
            </w:pPr>
            <w:r w:rsidRPr="00FB7D56">
              <w:rPr>
                <w:rFonts w:ascii="Courier" w:hAnsi="Courier"/>
                <w:sz w:val="18"/>
                <w:szCs w:val="18"/>
              </w:rPr>
              <w:t>x2WhiteList</w:t>
            </w:r>
          </w:p>
        </w:tc>
        <w:tc>
          <w:tcPr>
            <w:tcW w:w="2860" w:type="pct"/>
            <w:gridSpan w:val="3"/>
            <w:tcBorders>
              <w:top w:val="single" w:sz="4" w:space="0" w:color="auto"/>
              <w:left w:val="single" w:sz="4" w:space="0" w:color="auto"/>
              <w:bottom w:val="single" w:sz="4" w:space="0" w:color="auto"/>
              <w:right w:val="single" w:sz="4" w:space="0" w:color="auto"/>
            </w:tcBorders>
          </w:tcPr>
          <w:p w14:paraId="0AC2C4A1" w14:textId="77777777" w:rsidR="008C735A" w:rsidRPr="00CB5D30" w:rsidRDefault="008C735A" w:rsidP="004A5384">
            <w:pPr>
              <w:keepNext/>
              <w:keepLines/>
              <w:spacing w:after="0"/>
              <w:rPr>
                <w:rFonts w:ascii="Arial" w:eastAsia="宋体" w:hAnsi="Arial" w:cs="Arial"/>
                <w:sz w:val="18"/>
              </w:rPr>
            </w:pPr>
            <w:r w:rsidRPr="00CB5D30">
              <w:rPr>
                <w:rFonts w:ascii="Arial" w:eastAsia="宋体" w:hAnsi="Arial" w:cs="Arial"/>
                <w:sz w:val="18"/>
              </w:rPr>
              <w:t xml:space="preserve">This is a list of DNs of </w:t>
            </w:r>
            <w:proofErr w:type="spellStart"/>
            <w:r w:rsidRPr="00CB5D30">
              <w:rPr>
                <w:rFonts w:ascii="Courier New" w:eastAsia="宋体" w:hAnsi="Courier New" w:cs="Arial"/>
                <w:sz w:val="18"/>
              </w:rPr>
              <w:t>N</w:t>
            </w:r>
            <w:r>
              <w:rPr>
                <w:rFonts w:ascii="Courier New" w:eastAsia="宋体" w:hAnsi="Courier New" w:cs="Arial"/>
                <w:sz w:val="18"/>
              </w:rPr>
              <w:t>RCellCU</w:t>
            </w:r>
            <w:proofErr w:type="spellEnd"/>
            <w:r w:rsidRPr="00CB5D30">
              <w:rPr>
                <w:rFonts w:ascii="Arial" w:eastAsia="宋体" w:hAnsi="Arial"/>
                <w:sz w:val="18"/>
              </w:rPr>
              <w:t xml:space="preserve"> and </w:t>
            </w:r>
            <w:proofErr w:type="spellStart"/>
            <w:r w:rsidRPr="00CB5D30">
              <w:rPr>
                <w:rFonts w:ascii="Courier New" w:eastAsia="宋体" w:hAnsi="Courier New"/>
                <w:sz w:val="18"/>
              </w:rPr>
              <w:t>ExternalN</w:t>
            </w:r>
            <w:r>
              <w:rPr>
                <w:rFonts w:ascii="Courier New" w:eastAsia="宋体" w:hAnsi="Courier New"/>
                <w:sz w:val="18"/>
              </w:rPr>
              <w:t>RCellCU</w:t>
            </w:r>
            <w:proofErr w:type="spellEnd"/>
            <w:r w:rsidRPr="00CB5D30">
              <w:rPr>
                <w:rFonts w:ascii="Arial" w:eastAsia="宋体" w:hAnsi="Arial" w:cs="Arial"/>
                <w:sz w:val="18"/>
              </w:rPr>
              <w:t xml:space="preserve">. If the target node DN is a member of the source node’s </w:t>
            </w:r>
            <w:r w:rsidRPr="00CB5D30">
              <w:rPr>
                <w:rFonts w:ascii="Courier New" w:eastAsia="宋体" w:hAnsi="Courier New" w:cs="Arial"/>
                <w:sz w:val="18"/>
              </w:rPr>
              <w:t>N</w:t>
            </w:r>
            <w:r>
              <w:rPr>
                <w:rFonts w:ascii="Courier New" w:eastAsia="宋体" w:hAnsi="Courier New" w:cs="Arial"/>
                <w:sz w:val="18"/>
              </w:rPr>
              <w:t>RCellCU</w:t>
            </w:r>
            <w:r w:rsidRPr="00EC5063">
              <w:rPr>
                <w:rFonts w:ascii="Courier New" w:eastAsia="宋体" w:hAnsi="Courier New" w:cs="Courier New"/>
                <w:sz w:val="18"/>
              </w:rPr>
              <w:t>.x2WhiteList</w:t>
            </w:r>
            <w:r w:rsidRPr="00CB5D30">
              <w:rPr>
                <w:rFonts w:ascii="Arial" w:eastAsia="宋体" w:hAnsi="Arial" w:cs="Arial"/>
                <w:sz w:val="18"/>
              </w:rPr>
              <w:t>, the source node:</w:t>
            </w:r>
          </w:p>
          <w:p w14:paraId="6CFE1BBE" w14:textId="77777777" w:rsidR="008C735A" w:rsidRPr="00CB5D30" w:rsidRDefault="008C735A" w:rsidP="004A5384">
            <w:pPr>
              <w:ind w:left="568" w:hanging="284"/>
              <w:rPr>
                <w:rFonts w:ascii="Arial" w:eastAsia="宋体" w:hAnsi="Arial" w:cs="Arial"/>
                <w:sz w:val="18"/>
                <w:szCs w:val="18"/>
              </w:rPr>
            </w:pPr>
            <w:r w:rsidRPr="00CB5D30">
              <w:rPr>
                <w:rFonts w:ascii="Arial" w:eastAsia="宋体" w:hAnsi="Arial" w:cs="Arial"/>
                <w:sz w:val="18"/>
                <w:szCs w:val="18"/>
              </w:rPr>
              <w:t>-</w:t>
            </w:r>
            <w:r w:rsidRPr="00CB5D30">
              <w:rPr>
                <w:rFonts w:ascii="Arial" w:eastAsia="宋体" w:hAnsi="Arial" w:cs="Arial"/>
                <w:sz w:val="18"/>
                <w:szCs w:val="18"/>
              </w:rPr>
              <w:tab/>
            </w:r>
            <w:r>
              <w:rPr>
                <w:rFonts w:ascii="Arial" w:eastAsia="宋体" w:hAnsi="Arial" w:cs="Arial"/>
                <w:sz w:val="18"/>
                <w:szCs w:val="18"/>
              </w:rPr>
              <w:t>i</w:t>
            </w:r>
            <w:r w:rsidRPr="00CB5D30">
              <w:rPr>
                <w:rFonts w:ascii="Arial" w:eastAsia="宋体" w:hAnsi="Arial" w:cs="Arial"/>
                <w:sz w:val="18"/>
                <w:szCs w:val="18"/>
              </w:rPr>
              <w:t>s allowed to request the establishment of X2 connection with the target node;</w:t>
            </w:r>
          </w:p>
          <w:p w14:paraId="6B7B3E42" w14:textId="77777777" w:rsidR="008C735A" w:rsidRPr="00CB5D30" w:rsidRDefault="008C735A" w:rsidP="004A5384">
            <w:pPr>
              <w:ind w:left="568" w:hanging="284"/>
              <w:rPr>
                <w:rFonts w:ascii="Arial" w:eastAsia="宋体" w:hAnsi="Arial" w:cs="Arial"/>
                <w:strike/>
                <w:sz w:val="18"/>
                <w:szCs w:val="18"/>
              </w:rPr>
            </w:pPr>
            <w:r w:rsidRPr="00CB5D30">
              <w:rPr>
                <w:rFonts w:ascii="Arial" w:eastAsia="宋体" w:hAnsi="Arial" w:cs="Arial"/>
                <w:sz w:val="18"/>
                <w:szCs w:val="18"/>
              </w:rPr>
              <w:t>-</w:t>
            </w:r>
            <w:r w:rsidRPr="00CB5D30">
              <w:rPr>
                <w:rFonts w:ascii="Arial" w:eastAsia="宋体" w:hAnsi="Arial" w:cs="Arial"/>
                <w:sz w:val="18"/>
                <w:szCs w:val="18"/>
              </w:rPr>
              <w:tab/>
            </w:r>
            <w:r>
              <w:rPr>
                <w:rFonts w:ascii="Arial" w:eastAsia="宋体" w:hAnsi="Arial" w:cs="Arial"/>
                <w:sz w:val="18"/>
                <w:szCs w:val="18"/>
              </w:rPr>
              <w:t>i</w:t>
            </w:r>
            <w:r w:rsidRPr="00CB5D30">
              <w:rPr>
                <w:rFonts w:ascii="Arial" w:eastAsia="宋体" w:hAnsi="Arial" w:cs="Arial"/>
                <w:sz w:val="18"/>
                <w:szCs w:val="18"/>
              </w:rPr>
              <w:t>s not allowed to initiate the tear down of established X2 connection to target node</w:t>
            </w:r>
          </w:p>
          <w:p w14:paraId="72105C17" w14:textId="77777777" w:rsidR="008C735A" w:rsidRPr="00CB5D30" w:rsidRDefault="008C735A" w:rsidP="004A5384">
            <w:pPr>
              <w:keepNext/>
              <w:keepLines/>
              <w:spacing w:after="0"/>
              <w:rPr>
                <w:rFonts w:ascii="Arial" w:eastAsia="宋体" w:hAnsi="Arial"/>
                <w:sz w:val="18"/>
              </w:rPr>
            </w:pPr>
            <w:r w:rsidRPr="00CB5D30">
              <w:rPr>
                <w:rFonts w:ascii="Arial" w:eastAsia="宋体" w:hAnsi="Arial"/>
                <w:sz w:val="18"/>
              </w:rPr>
              <w:t xml:space="preserve">The same DN may appear here and in </w:t>
            </w:r>
            <w:r w:rsidRPr="00CB5D30">
              <w:rPr>
                <w:rFonts w:ascii="Courier New" w:eastAsia="宋体" w:hAnsi="Courier New" w:cs="Courier New"/>
                <w:sz w:val="18"/>
              </w:rPr>
              <w:t>N</w:t>
            </w:r>
            <w:r>
              <w:rPr>
                <w:rFonts w:ascii="Courier New" w:eastAsia="宋体" w:hAnsi="Courier New" w:cs="Courier New"/>
                <w:sz w:val="18"/>
              </w:rPr>
              <w:t>RCellCU</w:t>
            </w:r>
            <w:r w:rsidRPr="00CB5D30">
              <w:rPr>
                <w:rFonts w:ascii="Courier New" w:eastAsia="宋体" w:hAnsi="Courier New" w:cs="Courier New"/>
                <w:sz w:val="18"/>
              </w:rPr>
              <w:t>.</w:t>
            </w:r>
            <w:r w:rsidRPr="00CB5D30">
              <w:rPr>
                <w:rFonts w:ascii="Courier New" w:eastAsia="宋体" w:hAnsi="Courier New" w:cs="Courier New"/>
                <w:snapToGrid w:val="0"/>
                <w:sz w:val="18"/>
              </w:rPr>
              <w:t>x2BlackList</w:t>
            </w:r>
            <w:r w:rsidRPr="00CB5D30">
              <w:rPr>
                <w:rFonts w:ascii="Arial" w:eastAsia="宋体" w:hAnsi="Arial"/>
                <w:sz w:val="18"/>
              </w:rPr>
              <w:t>.  In such case, the DN here shall be treated as if it is absent.</w:t>
            </w:r>
          </w:p>
          <w:p w14:paraId="78A9D0C5" w14:textId="77777777" w:rsidR="008C735A" w:rsidRPr="00EB2EC1" w:rsidRDefault="008C735A" w:rsidP="004A5384">
            <w:pPr>
              <w:pStyle w:val="TAL"/>
              <w:rPr>
                <w:lang w:eastAsia="zh-CN"/>
              </w:rPr>
            </w:pPr>
          </w:p>
        </w:tc>
        <w:tc>
          <w:tcPr>
            <w:tcW w:w="981" w:type="pct"/>
            <w:gridSpan w:val="3"/>
            <w:tcBorders>
              <w:top w:val="single" w:sz="4" w:space="0" w:color="auto"/>
              <w:left w:val="single" w:sz="4" w:space="0" w:color="auto"/>
              <w:bottom w:val="single" w:sz="4" w:space="0" w:color="auto"/>
              <w:right w:val="single" w:sz="4" w:space="0" w:color="auto"/>
            </w:tcBorders>
          </w:tcPr>
          <w:p w14:paraId="25BAFD7E" w14:textId="77777777" w:rsidR="008C735A" w:rsidRDefault="008C735A" w:rsidP="004A5384">
            <w:pPr>
              <w:pStyle w:val="TAL"/>
              <w:rPr>
                <w:lang w:eastAsia="zh-CN"/>
              </w:rPr>
            </w:pPr>
            <w:r>
              <w:t xml:space="preserve">type: </w:t>
            </w:r>
            <w:r>
              <w:rPr>
                <w:rFonts w:hint="eastAsia"/>
                <w:lang w:eastAsia="zh-CN"/>
              </w:rPr>
              <w:t>String</w:t>
            </w:r>
          </w:p>
          <w:p w14:paraId="119BA238" w14:textId="77777777" w:rsidR="008C735A" w:rsidRDefault="008C735A" w:rsidP="004A5384">
            <w:pPr>
              <w:pStyle w:val="TAL"/>
              <w:rPr>
                <w:lang w:eastAsia="zh-CN"/>
              </w:rPr>
            </w:pPr>
            <w:r>
              <w:t>multiplicity: 1</w:t>
            </w:r>
            <w:r>
              <w:rPr>
                <w:rFonts w:hint="eastAsia"/>
                <w:lang w:eastAsia="zh-CN"/>
              </w:rPr>
              <w:t>..*</w:t>
            </w:r>
          </w:p>
          <w:p w14:paraId="1AAAF0D9" w14:textId="77777777" w:rsidR="008C735A" w:rsidRDefault="008C735A" w:rsidP="004A5384">
            <w:pPr>
              <w:pStyle w:val="TAL"/>
            </w:pPr>
            <w:proofErr w:type="spellStart"/>
            <w:r>
              <w:t>isOrdered</w:t>
            </w:r>
            <w:proofErr w:type="spellEnd"/>
            <w:r>
              <w:t>: False</w:t>
            </w:r>
          </w:p>
          <w:p w14:paraId="2AE678A5" w14:textId="77777777" w:rsidR="008C735A" w:rsidRDefault="008C735A" w:rsidP="004A5384">
            <w:pPr>
              <w:pStyle w:val="TAL"/>
            </w:pPr>
            <w:proofErr w:type="spellStart"/>
            <w:r>
              <w:t>isUnique</w:t>
            </w:r>
            <w:proofErr w:type="spellEnd"/>
            <w:r>
              <w:t>: True</w:t>
            </w:r>
          </w:p>
          <w:p w14:paraId="66AF142D" w14:textId="77777777" w:rsidR="008C735A" w:rsidRDefault="008C735A" w:rsidP="004A5384">
            <w:pPr>
              <w:pStyle w:val="TAL"/>
            </w:pPr>
            <w:proofErr w:type="spellStart"/>
            <w:r>
              <w:t>defaultValue</w:t>
            </w:r>
            <w:proofErr w:type="spellEnd"/>
            <w:r>
              <w:t>: None</w:t>
            </w:r>
          </w:p>
          <w:p w14:paraId="65A5F210" w14:textId="77777777" w:rsidR="008C735A" w:rsidRPr="00470179" w:rsidRDefault="008C735A" w:rsidP="004A5384">
            <w:pPr>
              <w:pStyle w:val="TAL"/>
            </w:pPr>
            <w:proofErr w:type="spellStart"/>
            <w:r>
              <w:t>isNullable</w:t>
            </w:r>
            <w:proofErr w:type="spellEnd"/>
            <w:r>
              <w:t xml:space="preserve">: </w:t>
            </w:r>
            <w:r>
              <w:rPr>
                <w:lang w:val="en-US"/>
              </w:rPr>
              <w:t>False</w:t>
            </w:r>
          </w:p>
        </w:tc>
      </w:tr>
      <w:tr w:rsidR="008C735A" w:rsidRPr="00470179" w14:paraId="39426707" w14:textId="77777777" w:rsidTr="004A5384">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18BEA6A3" w14:textId="77777777" w:rsidR="008C735A" w:rsidRPr="00470179" w:rsidRDefault="008C735A" w:rsidP="004A5384">
            <w:pPr>
              <w:keepNext/>
              <w:keepLines/>
              <w:spacing w:after="0"/>
              <w:rPr>
                <w:rFonts w:ascii="Courier New" w:hAnsi="Courier New" w:cs="Courier New"/>
                <w:sz w:val="18"/>
              </w:rPr>
            </w:pPr>
            <w:proofErr w:type="spellStart"/>
            <w:r w:rsidRPr="00FB7D56">
              <w:rPr>
                <w:rFonts w:ascii="Courier" w:hAnsi="Courier"/>
                <w:sz w:val="18"/>
                <w:szCs w:val="18"/>
              </w:rPr>
              <w:lastRenderedPageBreak/>
              <w:t>x</w:t>
            </w:r>
            <w:r>
              <w:rPr>
                <w:rFonts w:ascii="Courier" w:hAnsi="Courier"/>
                <w:sz w:val="18"/>
                <w:szCs w:val="18"/>
              </w:rPr>
              <w:t>n</w:t>
            </w:r>
            <w:r w:rsidRPr="00FB7D56">
              <w:rPr>
                <w:rFonts w:ascii="Courier" w:hAnsi="Courier"/>
                <w:sz w:val="18"/>
                <w:szCs w:val="18"/>
              </w:rPr>
              <w:t>WhiteList</w:t>
            </w:r>
            <w:proofErr w:type="spellEnd"/>
          </w:p>
        </w:tc>
        <w:tc>
          <w:tcPr>
            <w:tcW w:w="2860" w:type="pct"/>
            <w:gridSpan w:val="3"/>
            <w:tcBorders>
              <w:top w:val="single" w:sz="4" w:space="0" w:color="auto"/>
              <w:left w:val="single" w:sz="4" w:space="0" w:color="auto"/>
              <w:bottom w:val="single" w:sz="4" w:space="0" w:color="auto"/>
              <w:right w:val="single" w:sz="4" w:space="0" w:color="auto"/>
            </w:tcBorders>
          </w:tcPr>
          <w:p w14:paraId="650B83BE" w14:textId="77777777" w:rsidR="008C735A" w:rsidRPr="00CB5D30" w:rsidRDefault="008C735A" w:rsidP="004A5384">
            <w:pPr>
              <w:keepNext/>
              <w:keepLines/>
              <w:spacing w:after="0"/>
              <w:rPr>
                <w:rFonts w:ascii="Arial" w:eastAsia="宋体" w:hAnsi="Arial" w:cs="Arial"/>
                <w:sz w:val="18"/>
              </w:rPr>
            </w:pPr>
            <w:r w:rsidRPr="00CB5D30">
              <w:rPr>
                <w:rFonts w:ascii="Arial" w:eastAsia="宋体" w:hAnsi="Arial" w:cs="Arial"/>
                <w:sz w:val="18"/>
              </w:rPr>
              <w:t xml:space="preserve">This is a list of DNs of </w:t>
            </w:r>
            <w:proofErr w:type="spellStart"/>
            <w:r w:rsidRPr="00CB5D30">
              <w:rPr>
                <w:rFonts w:ascii="Courier New" w:eastAsia="宋体" w:hAnsi="Courier New" w:cs="Arial"/>
                <w:sz w:val="18"/>
              </w:rPr>
              <w:t>N</w:t>
            </w:r>
            <w:r>
              <w:rPr>
                <w:rFonts w:ascii="Courier New" w:eastAsia="宋体" w:hAnsi="Courier New" w:cs="Arial"/>
                <w:sz w:val="18"/>
              </w:rPr>
              <w:t>RCellCU</w:t>
            </w:r>
            <w:proofErr w:type="spellEnd"/>
            <w:r w:rsidRPr="00CB5D30">
              <w:rPr>
                <w:rFonts w:ascii="Arial" w:eastAsia="宋体" w:hAnsi="Arial"/>
                <w:sz w:val="18"/>
              </w:rPr>
              <w:t xml:space="preserve"> and </w:t>
            </w:r>
            <w:proofErr w:type="spellStart"/>
            <w:r w:rsidRPr="00CB5D30">
              <w:rPr>
                <w:rFonts w:ascii="Courier New" w:eastAsia="宋体" w:hAnsi="Courier New"/>
                <w:sz w:val="18"/>
              </w:rPr>
              <w:t>ExternalN</w:t>
            </w:r>
            <w:r>
              <w:rPr>
                <w:rFonts w:ascii="Courier New" w:eastAsia="宋体" w:hAnsi="Courier New"/>
                <w:sz w:val="18"/>
              </w:rPr>
              <w:t>RCellCU</w:t>
            </w:r>
            <w:proofErr w:type="spellEnd"/>
            <w:r w:rsidRPr="00CB5D30">
              <w:rPr>
                <w:rFonts w:ascii="Arial" w:eastAsia="宋体" w:hAnsi="Arial" w:cs="Arial"/>
                <w:sz w:val="18"/>
              </w:rPr>
              <w:t xml:space="preserve">. If the target node DN is a member of the source node’s </w:t>
            </w:r>
            <w:proofErr w:type="spellStart"/>
            <w:r w:rsidRPr="00CB5D30">
              <w:rPr>
                <w:rFonts w:ascii="Courier New" w:eastAsia="宋体" w:hAnsi="Courier New" w:cs="Arial"/>
                <w:sz w:val="18"/>
              </w:rPr>
              <w:t>N</w:t>
            </w:r>
            <w:r>
              <w:rPr>
                <w:rFonts w:ascii="Courier New" w:eastAsia="宋体" w:hAnsi="Courier New" w:cs="Arial"/>
                <w:sz w:val="18"/>
              </w:rPr>
              <w:t>RCellCU</w:t>
            </w:r>
            <w:r w:rsidRPr="00EC1CC6">
              <w:rPr>
                <w:rFonts w:ascii="Courier New" w:eastAsia="宋体" w:hAnsi="Courier New" w:cs="Courier New"/>
                <w:sz w:val="18"/>
              </w:rPr>
              <w:t>.x</w:t>
            </w:r>
            <w:r>
              <w:rPr>
                <w:rFonts w:ascii="Courier New" w:eastAsia="宋体" w:hAnsi="Courier New" w:cs="Courier New"/>
                <w:sz w:val="18"/>
              </w:rPr>
              <w:t>n</w:t>
            </w:r>
            <w:r w:rsidRPr="00EC1CC6">
              <w:rPr>
                <w:rFonts w:ascii="Courier New" w:eastAsia="宋体" w:hAnsi="Courier New" w:cs="Courier New"/>
                <w:sz w:val="18"/>
              </w:rPr>
              <w:t>WhiteList</w:t>
            </w:r>
            <w:proofErr w:type="spellEnd"/>
            <w:r w:rsidRPr="00CB5D30">
              <w:rPr>
                <w:rFonts w:ascii="Arial" w:eastAsia="宋体" w:hAnsi="Arial" w:cs="Arial"/>
                <w:sz w:val="18"/>
              </w:rPr>
              <w:t>, the source node:</w:t>
            </w:r>
          </w:p>
          <w:p w14:paraId="05CA09A3" w14:textId="77777777" w:rsidR="008C735A" w:rsidRPr="00CB5D30" w:rsidRDefault="008C735A" w:rsidP="004A5384">
            <w:pPr>
              <w:ind w:left="568" w:hanging="284"/>
              <w:rPr>
                <w:rFonts w:ascii="Arial" w:eastAsia="宋体" w:hAnsi="Arial" w:cs="Arial"/>
                <w:sz w:val="18"/>
                <w:szCs w:val="18"/>
              </w:rPr>
            </w:pPr>
            <w:r w:rsidRPr="00CB5D30">
              <w:rPr>
                <w:rFonts w:ascii="Arial" w:eastAsia="宋体" w:hAnsi="Arial" w:cs="Arial"/>
                <w:sz w:val="18"/>
                <w:szCs w:val="18"/>
              </w:rPr>
              <w:t>-</w:t>
            </w:r>
            <w:r w:rsidRPr="00CB5D30">
              <w:rPr>
                <w:rFonts w:ascii="Arial" w:eastAsia="宋体" w:hAnsi="Arial" w:cs="Arial"/>
                <w:sz w:val="18"/>
                <w:szCs w:val="18"/>
              </w:rPr>
              <w:tab/>
            </w:r>
            <w:r>
              <w:rPr>
                <w:rFonts w:ascii="Arial" w:eastAsia="宋体" w:hAnsi="Arial" w:cs="Arial"/>
                <w:sz w:val="18"/>
                <w:szCs w:val="18"/>
              </w:rPr>
              <w:t>i</w:t>
            </w:r>
            <w:r w:rsidRPr="00CB5D30">
              <w:rPr>
                <w:rFonts w:ascii="Arial" w:eastAsia="宋体" w:hAnsi="Arial" w:cs="Arial"/>
                <w:sz w:val="18"/>
                <w:szCs w:val="18"/>
              </w:rPr>
              <w:t xml:space="preserve">s allowed to request the establishment of </w:t>
            </w:r>
            <w:proofErr w:type="spellStart"/>
            <w:r w:rsidRPr="00CB5D30">
              <w:rPr>
                <w:rFonts w:ascii="Arial" w:eastAsia="宋体" w:hAnsi="Arial" w:cs="Arial"/>
                <w:sz w:val="18"/>
                <w:szCs w:val="18"/>
              </w:rPr>
              <w:t>X</w:t>
            </w:r>
            <w:r>
              <w:rPr>
                <w:rFonts w:ascii="Arial" w:eastAsia="宋体" w:hAnsi="Arial" w:cs="Arial"/>
                <w:sz w:val="18"/>
                <w:szCs w:val="18"/>
              </w:rPr>
              <w:t>n</w:t>
            </w:r>
            <w:proofErr w:type="spellEnd"/>
            <w:r w:rsidRPr="00CB5D30">
              <w:rPr>
                <w:rFonts w:ascii="Arial" w:eastAsia="宋体" w:hAnsi="Arial" w:cs="Arial"/>
                <w:sz w:val="18"/>
                <w:szCs w:val="18"/>
              </w:rPr>
              <w:t xml:space="preserve"> connection with the target node;</w:t>
            </w:r>
          </w:p>
          <w:p w14:paraId="32E05E20" w14:textId="77777777" w:rsidR="008C735A" w:rsidRPr="00CB5D30" w:rsidRDefault="008C735A" w:rsidP="004A5384">
            <w:pPr>
              <w:ind w:left="568" w:hanging="284"/>
              <w:rPr>
                <w:rFonts w:ascii="Arial" w:eastAsia="宋体" w:hAnsi="Arial" w:cs="Arial"/>
                <w:strike/>
                <w:sz w:val="18"/>
                <w:szCs w:val="18"/>
              </w:rPr>
            </w:pPr>
            <w:r w:rsidRPr="00CB5D30">
              <w:rPr>
                <w:rFonts w:ascii="Arial" w:eastAsia="宋体" w:hAnsi="Arial" w:cs="Arial"/>
                <w:sz w:val="18"/>
                <w:szCs w:val="18"/>
              </w:rPr>
              <w:t>-</w:t>
            </w:r>
            <w:r w:rsidRPr="00CB5D30">
              <w:rPr>
                <w:rFonts w:ascii="Arial" w:eastAsia="宋体" w:hAnsi="Arial" w:cs="Arial"/>
                <w:sz w:val="18"/>
                <w:szCs w:val="18"/>
              </w:rPr>
              <w:tab/>
            </w:r>
            <w:r>
              <w:rPr>
                <w:rFonts w:ascii="Arial" w:eastAsia="宋体" w:hAnsi="Arial" w:cs="Arial"/>
                <w:sz w:val="18"/>
                <w:szCs w:val="18"/>
              </w:rPr>
              <w:t>i</w:t>
            </w:r>
            <w:r w:rsidRPr="00CB5D30">
              <w:rPr>
                <w:rFonts w:ascii="Arial" w:eastAsia="宋体" w:hAnsi="Arial" w:cs="Arial"/>
                <w:sz w:val="18"/>
                <w:szCs w:val="18"/>
              </w:rPr>
              <w:t xml:space="preserve">s not allowed to initiate the tear down of established </w:t>
            </w:r>
            <w:proofErr w:type="spellStart"/>
            <w:r w:rsidRPr="00CB5D30">
              <w:rPr>
                <w:rFonts w:ascii="Arial" w:eastAsia="宋体" w:hAnsi="Arial" w:cs="Arial"/>
                <w:sz w:val="18"/>
                <w:szCs w:val="18"/>
              </w:rPr>
              <w:t>X</w:t>
            </w:r>
            <w:r>
              <w:rPr>
                <w:rFonts w:ascii="Arial" w:eastAsia="宋体" w:hAnsi="Arial" w:cs="Arial"/>
                <w:sz w:val="18"/>
                <w:szCs w:val="18"/>
              </w:rPr>
              <w:t>n</w:t>
            </w:r>
            <w:proofErr w:type="spellEnd"/>
            <w:r w:rsidRPr="00CB5D30">
              <w:rPr>
                <w:rFonts w:ascii="Arial" w:eastAsia="宋体" w:hAnsi="Arial" w:cs="Arial"/>
                <w:sz w:val="18"/>
                <w:szCs w:val="18"/>
              </w:rPr>
              <w:t xml:space="preserve"> connection to target node</w:t>
            </w:r>
          </w:p>
          <w:p w14:paraId="6487B608" w14:textId="77777777" w:rsidR="008C735A" w:rsidRPr="00CB5D30" w:rsidRDefault="008C735A" w:rsidP="004A5384">
            <w:pPr>
              <w:keepNext/>
              <w:keepLines/>
              <w:spacing w:after="0"/>
              <w:rPr>
                <w:rFonts w:ascii="Arial" w:eastAsia="宋体" w:hAnsi="Arial"/>
                <w:sz w:val="18"/>
              </w:rPr>
            </w:pPr>
            <w:r w:rsidRPr="00CB5D30">
              <w:rPr>
                <w:rFonts w:ascii="Arial" w:eastAsia="宋体" w:hAnsi="Arial"/>
                <w:sz w:val="18"/>
              </w:rPr>
              <w:t xml:space="preserve">The same DN may appear here and in </w:t>
            </w:r>
            <w:proofErr w:type="spellStart"/>
            <w:r w:rsidRPr="00CB5D30">
              <w:rPr>
                <w:rFonts w:ascii="Courier New" w:eastAsia="宋体" w:hAnsi="Courier New" w:cs="Courier New"/>
                <w:sz w:val="18"/>
              </w:rPr>
              <w:t>N</w:t>
            </w:r>
            <w:r>
              <w:rPr>
                <w:rFonts w:ascii="Courier New" w:eastAsia="宋体" w:hAnsi="Courier New" w:cs="Courier New"/>
                <w:sz w:val="18"/>
              </w:rPr>
              <w:t>RCellCU</w:t>
            </w:r>
            <w:r w:rsidRPr="00CB5D30">
              <w:rPr>
                <w:rFonts w:ascii="Courier New" w:eastAsia="宋体" w:hAnsi="Courier New" w:cs="Courier New"/>
                <w:sz w:val="18"/>
              </w:rPr>
              <w:t>.</w:t>
            </w:r>
            <w:r w:rsidRPr="00CB5D30">
              <w:rPr>
                <w:rFonts w:ascii="Courier New" w:eastAsia="宋体" w:hAnsi="Courier New" w:cs="Courier New"/>
                <w:snapToGrid w:val="0"/>
                <w:sz w:val="18"/>
              </w:rPr>
              <w:t>x</w:t>
            </w:r>
            <w:r>
              <w:rPr>
                <w:rFonts w:ascii="Courier New" w:eastAsia="宋体" w:hAnsi="Courier New" w:cs="Courier New"/>
                <w:snapToGrid w:val="0"/>
                <w:sz w:val="18"/>
              </w:rPr>
              <w:t>n</w:t>
            </w:r>
            <w:r w:rsidRPr="00CB5D30">
              <w:rPr>
                <w:rFonts w:ascii="Courier New" w:eastAsia="宋体" w:hAnsi="Courier New" w:cs="Courier New"/>
                <w:snapToGrid w:val="0"/>
                <w:sz w:val="18"/>
              </w:rPr>
              <w:t>BlackList</w:t>
            </w:r>
            <w:proofErr w:type="spellEnd"/>
            <w:r w:rsidRPr="00CB5D30">
              <w:rPr>
                <w:rFonts w:ascii="Arial" w:eastAsia="宋体" w:hAnsi="Arial"/>
                <w:sz w:val="18"/>
              </w:rPr>
              <w:t>.  In such case, the DN here shall be treated as if it is absent.</w:t>
            </w:r>
          </w:p>
          <w:p w14:paraId="455F4AE4" w14:textId="77777777" w:rsidR="008C735A" w:rsidRPr="00EB2EC1" w:rsidRDefault="008C735A" w:rsidP="004A5384">
            <w:pPr>
              <w:pStyle w:val="TAL"/>
              <w:rPr>
                <w:lang w:eastAsia="zh-CN"/>
              </w:rPr>
            </w:pPr>
          </w:p>
        </w:tc>
        <w:tc>
          <w:tcPr>
            <w:tcW w:w="981" w:type="pct"/>
            <w:gridSpan w:val="3"/>
            <w:tcBorders>
              <w:top w:val="single" w:sz="4" w:space="0" w:color="auto"/>
              <w:left w:val="single" w:sz="4" w:space="0" w:color="auto"/>
              <w:bottom w:val="single" w:sz="4" w:space="0" w:color="auto"/>
              <w:right w:val="single" w:sz="4" w:space="0" w:color="auto"/>
            </w:tcBorders>
          </w:tcPr>
          <w:p w14:paraId="73C8DB93" w14:textId="77777777" w:rsidR="008C735A" w:rsidRDefault="008C735A" w:rsidP="004A5384">
            <w:pPr>
              <w:pStyle w:val="TAL"/>
              <w:rPr>
                <w:lang w:eastAsia="zh-CN"/>
              </w:rPr>
            </w:pPr>
            <w:r>
              <w:t xml:space="preserve">type: </w:t>
            </w:r>
            <w:r>
              <w:rPr>
                <w:rFonts w:hint="eastAsia"/>
                <w:lang w:eastAsia="zh-CN"/>
              </w:rPr>
              <w:t>String</w:t>
            </w:r>
          </w:p>
          <w:p w14:paraId="7B9C92EE" w14:textId="77777777" w:rsidR="008C735A" w:rsidRDefault="008C735A" w:rsidP="004A5384">
            <w:pPr>
              <w:pStyle w:val="TAL"/>
              <w:rPr>
                <w:lang w:eastAsia="zh-CN"/>
              </w:rPr>
            </w:pPr>
            <w:r>
              <w:t>multiplicity: 1</w:t>
            </w:r>
            <w:r>
              <w:rPr>
                <w:rFonts w:hint="eastAsia"/>
                <w:lang w:eastAsia="zh-CN"/>
              </w:rPr>
              <w:t>..*</w:t>
            </w:r>
          </w:p>
          <w:p w14:paraId="40BDB078" w14:textId="77777777" w:rsidR="008C735A" w:rsidRDefault="008C735A" w:rsidP="004A5384">
            <w:pPr>
              <w:pStyle w:val="TAL"/>
            </w:pPr>
            <w:proofErr w:type="spellStart"/>
            <w:r>
              <w:t>isOrdered</w:t>
            </w:r>
            <w:proofErr w:type="spellEnd"/>
            <w:r>
              <w:t>: False</w:t>
            </w:r>
          </w:p>
          <w:p w14:paraId="4827B6BF" w14:textId="77777777" w:rsidR="008C735A" w:rsidRDefault="008C735A" w:rsidP="004A5384">
            <w:pPr>
              <w:pStyle w:val="TAL"/>
            </w:pPr>
            <w:proofErr w:type="spellStart"/>
            <w:r>
              <w:t>isUnique</w:t>
            </w:r>
            <w:proofErr w:type="spellEnd"/>
            <w:r>
              <w:t>: True</w:t>
            </w:r>
          </w:p>
          <w:p w14:paraId="369A9E58" w14:textId="77777777" w:rsidR="008C735A" w:rsidRDefault="008C735A" w:rsidP="004A5384">
            <w:pPr>
              <w:pStyle w:val="TAL"/>
            </w:pPr>
            <w:proofErr w:type="spellStart"/>
            <w:r>
              <w:t>defaultValue</w:t>
            </w:r>
            <w:proofErr w:type="spellEnd"/>
            <w:r>
              <w:t>: None</w:t>
            </w:r>
          </w:p>
          <w:p w14:paraId="64B97174" w14:textId="77777777" w:rsidR="008C735A" w:rsidRPr="00470179" w:rsidRDefault="008C735A" w:rsidP="004A5384">
            <w:pPr>
              <w:pStyle w:val="TAL"/>
            </w:pPr>
            <w:proofErr w:type="spellStart"/>
            <w:r>
              <w:t>isNullable</w:t>
            </w:r>
            <w:proofErr w:type="spellEnd"/>
            <w:r>
              <w:t xml:space="preserve">: </w:t>
            </w:r>
            <w:r>
              <w:rPr>
                <w:lang w:val="en-US"/>
              </w:rPr>
              <w:t>False</w:t>
            </w:r>
          </w:p>
        </w:tc>
      </w:tr>
      <w:tr w:rsidR="008C735A" w:rsidRPr="00470179" w14:paraId="1846B642" w14:textId="77777777" w:rsidTr="004A5384">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437742FF" w14:textId="77777777" w:rsidR="008C735A" w:rsidRPr="00470179" w:rsidRDefault="008C735A" w:rsidP="004A5384">
            <w:pPr>
              <w:keepNext/>
              <w:keepLines/>
              <w:spacing w:after="0"/>
              <w:rPr>
                <w:rFonts w:ascii="Courier New" w:hAnsi="Courier New" w:cs="Courier New"/>
                <w:sz w:val="18"/>
              </w:rPr>
            </w:pPr>
            <w:r w:rsidRPr="00FB7D56">
              <w:rPr>
                <w:rFonts w:ascii="Courier New" w:hAnsi="Courier New" w:cs="Courier New"/>
                <w:sz w:val="18"/>
                <w:szCs w:val="18"/>
              </w:rPr>
              <w:t>x2</w:t>
            </w:r>
            <w:r>
              <w:rPr>
                <w:rFonts w:ascii="Courier New" w:hAnsi="Courier New" w:cs="Courier New"/>
                <w:sz w:val="18"/>
                <w:szCs w:val="18"/>
              </w:rPr>
              <w:t>Xn</w:t>
            </w:r>
            <w:r w:rsidRPr="00FB7D56">
              <w:rPr>
                <w:rFonts w:ascii="Courier New" w:hAnsi="Courier New" w:cs="Courier New"/>
                <w:sz w:val="18"/>
                <w:szCs w:val="18"/>
              </w:rPr>
              <w:t>HOBlackList</w:t>
            </w:r>
          </w:p>
        </w:tc>
        <w:tc>
          <w:tcPr>
            <w:tcW w:w="2860" w:type="pct"/>
            <w:gridSpan w:val="3"/>
            <w:tcBorders>
              <w:top w:val="single" w:sz="4" w:space="0" w:color="auto"/>
              <w:left w:val="single" w:sz="4" w:space="0" w:color="auto"/>
              <w:bottom w:val="single" w:sz="4" w:space="0" w:color="auto"/>
              <w:right w:val="single" w:sz="4" w:space="0" w:color="auto"/>
            </w:tcBorders>
          </w:tcPr>
          <w:p w14:paraId="5152071A" w14:textId="77777777" w:rsidR="008C735A" w:rsidRDefault="008C735A" w:rsidP="004A5384">
            <w:pPr>
              <w:pStyle w:val="TAL"/>
            </w:pPr>
            <w:r>
              <w:t xml:space="preserve">This is a list of DNs of any number and combination of cells represented by the following </w:t>
            </w:r>
            <w:proofErr w:type="spellStart"/>
            <w:r>
              <w:t>IoCs</w:t>
            </w:r>
            <w:proofErr w:type="spellEnd"/>
            <w:r>
              <w:t>:</w:t>
            </w:r>
          </w:p>
          <w:p w14:paraId="52E761D0" w14:textId="77777777" w:rsidR="008C735A" w:rsidRPr="00EC5063" w:rsidRDefault="008C735A" w:rsidP="004A5384">
            <w:pPr>
              <w:pStyle w:val="TAL"/>
              <w:ind w:left="360"/>
            </w:pPr>
            <w:proofErr w:type="spellStart"/>
            <w:r>
              <w:rPr>
                <w:rFonts w:ascii="Courier New" w:hAnsi="Courier New" w:cs="Courier New"/>
              </w:rPr>
              <w:t>NRCellCU</w:t>
            </w:r>
            <w:proofErr w:type="spellEnd"/>
          </w:p>
          <w:p w14:paraId="11A03B96" w14:textId="77777777" w:rsidR="008C735A" w:rsidRDefault="008C735A" w:rsidP="004A5384">
            <w:pPr>
              <w:pStyle w:val="TAL"/>
              <w:ind w:left="360"/>
            </w:pPr>
            <w:proofErr w:type="spellStart"/>
            <w:r>
              <w:rPr>
                <w:rFonts w:ascii="Courier New" w:hAnsi="Courier New" w:cs="Courier New"/>
              </w:rPr>
              <w:t>ExternalNRCellCU</w:t>
            </w:r>
            <w:proofErr w:type="spellEnd"/>
            <w:r>
              <w:t xml:space="preserve">. </w:t>
            </w:r>
          </w:p>
          <w:p w14:paraId="4B1AA6DC" w14:textId="77777777" w:rsidR="008C735A" w:rsidRPr="00EC5063" w:rsidRDefault="008C735A" w:rsidP="004A5384">
            <w:pPr>
              <w:pStyle w:val="TAL"/>
              <w:ind w:left="360"/>
            </w:pPr>
            <w:proofErr w:type="spellStart"/>
            <w:r>
              <w:rPr>
                <w:rFonts w:ascii="Courier New" w:hAnsi="Courier New" w:cs="Courier New"/>
              </w:rPr>
              <w:t>ExternalEUtranCellTDD</w:t>
            </w:r>
            <w:proofErr w:type="spellEnd"/>
          </w:p>
          <w:p w14:paraId="588016B2" w14:textId="77777777" w:rsidR="008C735A" w:rsidRPr="00EC1CC6" w:rsidRDefault="008C735A" w:rsidP="004A5384">
            <w:pPr>
              <w:pStyle w:val="TAL"/>
              <w:ind w:left="360"/>
            </w:pPr>
            <w:proofErr w:type="spellStart"/>
            <w:r>
              <w:rPr>
                <w:rFonts w:ascii="Courier New" w:hAnsi="Courier New" w:cs="Courier New"/>
              </w:rPr>
              <w:t>ExternalEUtranCellFDD</w:t>
            </w:r>
            <w:proofErr w:type="spellEnd"/>
          </w:p>
          <w:p w14:paraId="44F37D29" w14:textId="77777777" w:rsidR="008C735A" w:rsidRPr="00EC1CC6" w:rsidRDefault="008C735A" w:rsidP="004A5384">
            <w:pPr>
              <w:pStyle w:val="TAL"/>
              <w:ind w:left="360"/>
            </w:pPr>
            <w:proofErr w:type="spellStart"/>
            <w:r>
              <w:rPr>
                <w:rFonts w:ascii="Courier New" w:hAnsi="Courier New" w:cs="Courier New"/>
              </w:rPr>
              <w:t>EUtranCellTDD</w:t>
            </w:r>
            <w:proofErr w:type="spellEnd"/>
          </w:p>
          <w:p w14:paraId="4C156735" w14:textId="77777777" w:rsidR="008C735A" w:rsidRDefault="008C735A" w:rsidP="004A5384">
            <w:pPr>
              <w:pStyle w:val="TAL"/>
              <w:ind w:left="360"/>
            </w:pPr>
            <w:proofErr w:type="spellStart"/>
            <w:r>
              <w:rPr>
                <w:rFonts w:ascii="Courier New" w:hAnsi="Courier New" w:cs="Courier New"/>
              </w:rPr>
              <w:t>EUtranCellFDD</w:t>
            </w:r>
            <w:proofErr w:type="spellEnd"/>
          </w:p>
          <w:p w14:paraId="6C2549DF" w14:textId="77777777" w:rsidR="008C735A" w:rsidRPr="00EB2EC1" w:rsidRDefault="008C735A" w:rsidP="004A5384">
            <w:pPr>
              <w:pStyle w:val="TAL"/>
              <w:rPr>
                <w:lang w:eastAsia="zh-CN"/>
              </w:rPr>
            </w:pPr>
            <w:r>
              <w:t xml:space="preserve">For all the entries in </w:t>
            </w:r>
            <w:r>
              <w:rPr>
                <w:rFonts w:ascii="Courier New" w:hAnsi="Courier New" w:cs="Courier New"/>
              </w:rPr>
              <w:t>NRCellCU.x2XnHOBlackList</w:t>
            </w:r>
            <w:r>
              <w:t xml:space="preserve">, the subject </w:t>
            </w:r>
            <w:proofErr w:type="spellStart"/>
            <w:r w:rsidRPr="00A479E1">
              <w:rPr>
                <w:rFonts w:ascii="Courier New" w:hAnsi="Courier New" w:cs="Courier New"/>
              </w:rPr>
              <w:t>N</w:t>
            </w:r>
            <w:r>
              <w:rPr>
                <w:rFonts w:ascii="Courier New" w:hAnsi="Courier New" w:cs="Courier New"/>
              </w:rPr>
              <w:t>RCellCU</w:t>
            </w:r>
            <w:proofErr w:type="spellEnd"/>
            <w:r>
              <w:t xml:space="preserve"> is prohibited to use the X2 or </w:t>
            </w:r>
            <w:proofErr w:type="spellStart"/>
            <w:r>
              <w:t>Xn</w:t>
            </w:r>
            <w:proofErr w:type="spellEnd"/>
            <w:r>
              <w:t xml:space="preserve"> interface for HOs even if an X2 or </w:t>
            </w:r>
            <w:proofErr w:type="spellStart"/>
            <w:r>
              <w:t>Xn</w:t>
            </w:r>
            <w:proofErr w:type="spellEnd"/>
            <w:r>
              <w:t xml:space="preserve"> interface exists to the target cell.</w:t>
            </w:r>
          </w:p>
        </w:tc>
        <w:tc>
          <w:tcPr>
            <w:tcW w:w="981" w:type="pct"/>
            <w:gridSpan w:val="3"/>
            <w:tcBorders>
              <w:top w:val="single" w:sz="4" w:space="0" w:color="auto"/>
              <w:left w:val="single" w:sz="4" w:space="0" w:color="auto"/>
              <w:bottom w:val="single" w:sz="4" w:space="0" w:color="auto"/>
              <w:right w:val="single" w:sz="4" w:space="0" w:color="auto"/>
            </w:tcBorders>
          </w:tcPr>
          <w:p w14:paraId="6D8FE63F" w14:textId="77777777" w:rsidR="008C735A" w:rsidRDefault="008C735A" w:rsidP="004A5384">
            <w:pPr>
              <w:pStyle w:val="TAL"/>
              <w:rPr>
                <w:lang w:eastAsia="zh-CN"/>
              </w:rPr>
            </w:pPr>
            <w:r>
              <w:t xml:space="preserve">type: </w:t>
            </w:r>
            <w:r>
              <w:rPr>
                <w:rFonts w:hint="eastAsia"/>
                <w:lang w:eastAsia="zh-CN"/>
              </w:rPr>
              <w:t>DN</w:t>
            </w:r>
          </w:p>
          <w:p w14:paraId="4480F101" w14:textId="77777777" w:rsidR="008C735A" w:rsidRDefault="008C735A" w:rsidP="004A5384">
            <w:pPr>
              <w:pStyle w:val="TAL"/>
              <w:rPr>
                <w:lang w:eastAsia="zh-CN"/>
              </w:rPr>
            </w:pPr>
            <w:r>
              <w:t>multiplicity: 1</w:t>
            </w:r>
            <w:r>
              <w:rPr>
                <w:rFonts w:hint="eastAsia"/>
                <w:lang w:eastAsia="zh-CN"/>
              </w:rPr>
              <w:t>..*</w:t>
            </w:r>
          </w:p>
          <w:p w14:paraId="21AA7F6B" w14:textId="77777777" w:rsidR="008C735A" w:rsidRDefault="008C735A" w:rsidP="004A5384">
            <w:pPr>
              <w:pStyle w:val="TAL"/>
            </w:pPr>
            <w:proofErr w:type="spellStart"/>
            <w:r>
              <w:t>isOrdered</w:t>
            </w:r>
            <w:proofErr w:type="spellEnd"/>
            <w:r>
              <w:t>: False</w:t>
            </w:r>
          </w:p>
          <w:p w14:paraId="24E6ED5C" w14:textId="77777777" w:rsidR="008C735A" w:rsidRDefault="008C735A" w:rsidP="004A5384">
            <w:pPr>
              <w:pStyle w:val="TAL"/>
            </w:pPr>
            <w:proofErr w:type="spellStart"/>
            <w:r>
              <w:t>isUnique</w:t>
            </w:r>
            <w:proofErr w:type="spellEnd"/>
            <w:r>
              <w:t>: True</w:t>
            </w:r>
          </w:p>
          <w:p w14:paraId="4A2CB2D2" w14:textId="77777777" w:rsidR="008C735A" w:rsidRDefault="008C735A" w:rsidP="004A5384">
            <w:pPr>
              <w:pStyle w:val="TAL"/>
            </w:pPr>
            <w:proofErr w:type="spellStart"/>
            <w:r>
              <w:t>defaultValue</w:t>
            </w:r>
            <w:proofErr w:type="spellEnd"/>
            <w:r>
              <w:t>: None</w:t>
            </w:r>
          </w:p>
          <w:p w14:paraId="2FD4F84F" w14:textId="77777777" w:rsidR="008C735A" w:rsidRPr="00470179" w:rsidRDefault="008C735A" w:rsidP="004A5384">
            <w:pPr>
              <w:pStyle w:val="TAL"/>
            </w:pPr>
            <w:proofErr w:type="spellStart"/>
            <w:r>
              <w:t>isNullable</w:t>
            </w:r>
            <w:proofErr w:type="spellEnd"/>
            <w:r>
              <w:t xml:space="preserve">: </w:t>
            </w:r>
            <w:r>
              <w:rPr>
                <w:lang w:val="en-US"/>
              </w:rPr>
              <w:t>False</w:t>
            </w:r>
          </w:p>
        </w:tc>
      </w:tr>
      <w:tr w:rsidR="008C735A" w:rsidRPr="00470179" w14:paraId="5731D1AE" w14:textId="77777777" w:rsidTr="004A5384">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6BCAC75C" w14:textId="77777777" w:rsidR="008C735A" w:rsidRPr="00470179" w:rsidRDefault="008C735A" w:rsidP="004A5384">
            <w:pPr>
              <w:keepNext/>
              <w:keepLines/>
              <w:spacing w:after="0"/>
              <w:rPr>
                <w:rFonts w:ascii="Courier New" w:hAnsi="Courier New" w:cs="Courier New"/>
                <w:sz w:val="18"/>
              </w:rPr>
            </w:pPr>
            <w:proofErr w:type="spellStart"/>
            <w:r>
              <w:rPr>
                <w:rFonts w:ascii="Courier New" w:hAnsi="Courier New" w:cs="Courier New"/>
                <w:sz w:val="18"/>
              </w:rPr>
              <w:t>groupId</w:t>
            </w:r>
            <w:proofErr w:type="spellEnd"/>
          </w:p>
        </w:tc>
        <w:tc>
          <w:tcPr>
            <w:tcW w:w="2860" w:type="pct"/>
            <w:gridSpan w:val="3"/>
            <w:tcBorders>
              <w:top w:val="single" w:sz="4" w:space="0" w:color="auto"/>
              <w:left w:val="single" w:sz="4" w:space="0" w:color="auto"/>
              <w:bottom w:val="single" w:sz="4" w:space="0" w:color="auto"/>
              <w:right w:val="single" w:sz="4" w:space="0" w:color="auto"/>
            </w:tcBorders>
          </w:tcPr>
          <w:p w14:paraId="5D4EF5E7" w14:textId="77777777" w:rsidR="008C735A" w:rsidRPr="00B34D1F" w:rsidRDefault="008C735A" w:rsidP="004A5384">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This parameter</w:t>
            </w:r>
            <w:r>
              <w:rPr>
                <w:rFonts w:ascii="Arial" w:hAnsi="Arial" w:cs="Arial"/>
                <w:sz w:val="18"/>
                <w:szCs w:val="18"/>
                <w:lang w:eastAsia="zh-CN"/>
              </w:rPr>
              <w:t xml:space="preserve"> </w:t>
            </w:r>
            <w:proofErr w:type="spellStart"/>
            <w:r>
              <w:rPr>
                <w:rFonts w:ascii="Arial" w:hAnsi="Arial" w:cs="Arial"/>
                <w:sz w:val="18"/>
                <w:szCs w:val="18"/>
                <w:lang w:eastAsia="zh-CN"/>
              </w:rPr>
              <w:t>identiies</w:t>
            </w:r>
            <w:proofErr w:type="spellEnd"/>
            <w:r>
              <w:rPr>
                <w:rFonts w:ascii="Arial" w:hAnsi="Arial" w:cs="Arial"/>
                <w:sz w:val="18"/>
                <w:szCs w:val="18"/>
                <w:lang w:eastAsia="zh-CN"/>
              </w:rPr>
              <w:t xml:space="preserve"> a list of target NF services on which the same communication model is applied to. </w:t>
            </w:r>
          </w:p>
          <w:p w14:paraId="393C84E5" w14:textId="77777777" w:rsidR="008C735A" w:rsidRDefault="008C735A" w:rsidP="004A5384">
            <w:pPr>
              <w:widowControl w:val="0"/>
              <w:tabs>
                <w:tab w:val="decimal" w:pos="0"/>
              </w:tabs>
              <w:spacing w:after="0" w:line="0" w:lineRule="atLeast"/>
              <w:rPr>
                <w:rFonts w:ascii="Arial" w:hAnsi="Arial" w:cs="Arial"/>
                <w:sz w:val="18"/>
                <w:szCs w:val="18"/>
                <w:lang w:eastAsia="zh-CN"/>
              </w:rPr>
            </w:pPr>
          </w:p>
          <w:p w14:paraId="61C32732" w14:textId="77777777" w:rsidR="008C735A" w:rsidRPr="00EB2EC1" w:rsidRDefault="008C735A" w:rsidP="004A5384">
            <w:pPr>
              <w:pStyle w:val="TAL"/>
              <w:rPr>
                <w:lang w:eastAsia="zh-CN"/>
              </w:rPr>
            </w:pPr>
            <w:proofErr w:type="spellStart"/>
            <w:r w:rsidRPr="00EB2EC1">
              <w:rPr>
                <w:rFonts w:cs="Arial"/>
                <w:szCs w:val="18"/>
                <w:lang w:eastAsia="zh-CN"/>
              </w:rPr>
              <w:t>allowedValues</w:t>
            </w:r>
            <w:proofErr w:type="spellEnd"/>
            <w:r w:rsidRPr="00EB2EC1">
              <w:rPr>
                <w:rFonts w:cs="Arial"/>
                <w:szCs w:val="18"/>
                <w:lang w:eastAsia="zh-CN"/>
              </w:rPr>
              <w:t>: N/A</w:t>
            </w:r>
          </w:p>
        </w:tc>
        <w:tc>
          <w:tcPr>
            <w:tcW w:w="981" w:type="pct"/>
            <w:gridSpan w:val="3"/>
            <w:tcBorders>
              <w:top w:val="single" w:sz="4" w:space="0" w:color="auto"/>
              <w:left w:val="single" w:sz="4" w:space="0" w:color="auto"/>
              <w:bottom w:val="single" w:sz="4" w:space="0" w:color="auto"/>
              <w:right w:val="single" w:sz="4" w:space="0" w:color="auto"/>
            </w:tcBorders>
          </w:tcPr>
          <w:p w14:paraId="16C3997C" w14:textId="77777777" w:rsidR="008C735A" w:rsidRPr="00470179" w:rsidRDefault="008C735A" w:rsidP="004A5384">
            <w:pPr>
              <w:spacing w:after="0"/>
              <w:rPr>
                <w:rFonts w:ascii="Arial" w:hAnsi="Arial" w:cs="Arial"/>
                <w:sz w:val="18"/>
                <w:szCs w:val="18"/>
              </w:rPr>
            </w:pPr>
            <w:r w:rsidRPr="00470179">
              <w:rPr>
                <w:rFonts w:ascii="Arial" w:hAnsi="Arial" w:cs="Arial"/>
                <w:sz w:val="18"/>
                <w:szCs w:val="18"/>
              </w:rPr>
              <w:t xml:space="preserve">type: </w:t>
            </w:r>
            <w:r>
              <w:rPr>
                <w:rFonts w:ascii="Arial" w:hAnsi="Arial" w:cs="Arial"/>
                <w:sz w:val="18"/>
                <w:szCs w:val="18"/>
              </w:rPr>
              <w:t>Integer</w:t>
            </w:r>
          </w:p>
          <w:p w14:paraId="68E3E83C" w14:textId="77777777" w:rsidR="008C735A" w:rsidRPr="00470179" w:rsidRDefault="008C735A" w:rsidP="004A5384">
            <w:pPr>
              <w:spacing w:after="0"/>
              <w:rPr>
                <w:rFonts w:ascii="Arial" w:hAnsi="Arial" w:cs="Arial"/>
                <w:sz w:val="18"/>
                <w:szCs w:val="18"/>
              </w:rPr>
            </w:pPr>
            <w:r w:rsidRPr="00470179">
              <w:rPr>
                <w:rFonts w:ascii="Arial" w:hAnsi="Arial" w:cs="Arial"/>
                <w:sz w:val="18"/>
                <w:szCs w:val="18"/>
              </w:rPr>
              <w:t>multiplicity: 1</w:t>
            </w:r>
          </w:p>
          <w:p w14:paraId="0A513CDD" w14:textId="77777777" w:rsidR="008C735A" w:rsidRPr="00470179" w:rsidRDefault="008C735A" w:rsidP="004A5384">
            <w:pPr>
              <w:spacing w:after="0"/>
              <w:rPr>
                <w:rFonts w:ascii="Arial" w:hAnsi="Arial" w:cs="Arial"/>
                <w:sz w:val="18"/>
                <w:szCs w:val="18"/>
              </w:rPr>
            </w:pPr>
            <w:proofErr w:type="spellStart"/>
            <w:r w:rsidRPr="00470179">
              <w:rPr>
                <w:rFonts w:ascii="Arial" w:hAnsi="Arial" w:cs="Arial"/>
                <w:sz w:val="18"/>
                <w:szCs w:val="18"/>
              </w:rPr>
              <w:t>isOrdered</w:t>
            </w:r>
            <w:proofErr w:type="spellEnd"/>
            <w:r w:rsidRPr="00470179">
              <w:rPr>
                <w:rFonts w:ascii="Arial" w:hAnsi="Arial" w:cs="Arial"/>
                <w:sz w:val="18"/>
                <w:szCs w:val="18"/>
              </w:rPr>
              <w:t>: N/A</w:t>
            </w:r>
          </w:p>
          <w:p w14:paraId="69988F73" w14:textId="77777777" w:rsidR="008C735A" w:rsidRPr="00470179" w:rsidRDefault="008C735A" w:rsidP="004A5384">
            <w:pPr>
              <w:spacing w:after="0"/>
              <w:rPr>
                <w:rFonts w:ascii="Arial" w:hAnsi="Arial" w:cs="Arial"/>
                <w:sz w:val="18"/>
                <w:szCs w:val="18"/>
              </w:rPr>
            </w:pPr>
            <w:proofErr w:type="spellStart"/>
            <w:r w:rsidRPr="00470179">
              <w:rPr>
                <w:rFonts w:ascii="Arial" w:hAnsi="Arial" w:cs="Arial"/>
                <w:sz w:val="18"/>
                <w:szCs w:val="18"/>
              </w:rPr>
              <w:t>isUnique</w:t>
            </w:r>
            <w:proofErr w:type="spellEnd"/>
            <w:r w:rsidRPr="00470179">
              <w:rPr>
                <w:rFonts w:ascii="Arial" w:hAnsi="Arial" w:cs="Arial"/>
                <w:sz w:val="18"/>
                <w:szCs w:val="18"/>
              </w:rPr>
              <w:t>: False</w:t>
            </w:r>
          </w:p>
          <w:p w14:paraId="1CC40C37" w14:textId="77777777" w:rsidR="008C735A" w:rsidRPr="00470179" w:rsidRDefault="008C735A" w:rsidP="004A5384">
            <w:pPr>
              <w:spacing w:after="0"/>
              <w:rPr>
                <w:rFonts w:ascii="Arial" w:hAnsi="Arial" w:cs="Arial"/>
                <w:sz w:val="18"/>
                <w:szCs w:val="18"/>
              </w:rPr>
            </w:pPr>
            <w:proofErr w:type="spellStart"/>
            <w:r w:rsidRPr="00470179">
              <w:rPr>
                <w:rFonts w:ascii="Arial" w:hAnsi="Arial" w:cs="Arial"/>
                <w:sz w:val="18"/>
                <w:szCs w:val="18"/>
              </w:rPr>
              <w:t>defaultValue</w:t>
            </w:r>
            <w:proofErr w:type="spellEnd"/>
            <w:r w:rsidRPr="00470179">
              <w:rPr>
                <w:rFonts w:ascii="Arial" w:hAnsi="Arial" w:cs="Arial"/>
                <w:sz w:val="18"/>
                <w:szCs w:val="18"/>
              </w:rPr>
              <w:t>: None</w:t>
            </w:r>
          </w:p>
          <w:p w14:paraId="281560DD" w14:textId="77777777" w:rsidR="008C735A" w:rsidRPr="00470179" w:rsidRDefault="008C735A" w:rsidP="004A5384">
            <w:pPr>
              <w:pStyle w:val="TAL"/>
            </w:pPr>
            <w:proofErr w:type="spellStart"/>
            <w:r w:rsidRPr="00470179">
              <w:rPr>
                <w:rFonts w:cs="Arial"/>
                <w:szCs w:val="18"/>
              </w:rPr>
              <w:t>isNullable</w:t>
            </w:r>
            <w:proofErr w:type="spellEnd"/>
            <w:r w:rsidRPr="00470179">
              <w:rPr>
                <w:rFonts w:cs="Arial"/>
                <w:szCs w:val="18"/>
              </w:rPr>
              <w:t>: False</w:t>
            </w:r>
          </w:p>
        </w:tc>
      </w:tr>
      <w:tr w:rsidR="008C735A" w:rsidRPr="00470179" w14:paraId="2A86A45D" w14:textId="77777777" w:rsidTr="004A5384">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2D45E06C" w14:textId="77777777" w:rsidR="008C735A" w:rsidRPr="00470179" w:rsidRDefault="008C735A" w:rsidP="004A5384">
            <w:pPr>
              <w:keepNext/>
              <w:keepLines/>
              <w:spacing w:after="0"/>
              <w:rPr>
                <w:rFonts w:ascii="Courier New" w:hAnsi="Courier New" w:cs="Courier New"/>
                <w:sz w:val="18"/>
              </w:rPr>
            </w:pPr>
            <w:proofErr w:type="spellStart"/>
            <w:r>
              <w:rPr>
                <w:rFonts w:ascii="Courier New" w:hAnsi="Courier New" w:cs="Courier New"/>
                <w:sz w:val="18"/>
              </w:rPr>
              <w:t>commModelType</w:t>
            </w:r>
            <w:proofErr w:type="spellEnd"/>
          </w:p>
        </w:tc>
        <w:tc>
          <w:tcPr>
            <w:tcW w:w="2860" w:type="pct"/>
            <w:gridSpan w:val="3"/>
            <w:tcBorders>
              <w:top w:val="single" w:sz="4" w:space="0" w:color="auto"/>
              <w:left w:val="single" w:sz="4" w:space="0" w:color="auto"/>
              <w:bottom w:val="single" w:sz="4" w:space="0" w:color="auto"/>
              <w:right w:val="single" w:sz="4" w:space="0" w:color="auto"/>
            </w:tcBorders>
          </w:tcPr>
          <w:p w14:paraId="6CBF4B66" w14:textId="77777777" w:rsidR="008C735A" w:rsidRDefault="008C735A" w:rsidP="004A5384">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This parameter </w:t>
            </w:r>
            <w:r>
              <w:rPr>
                <w:rFonts w:ascii="Arial" w:hAnsi="Arial" w:cs="Arial"/>
                <w:sz w:val="18"/>
                <w:szCs w:val="18"/>
                <w:lang w:eastAsia="zh-CN"/>
              </w:rPr>
              <w:t xml:space="preserve">defines communication model used by a NF to interact with NF service(s) </w:t>
            </w:r>
            <w:r w:rsidRPr="00C85889">
              <w:rPr>
                <w:rFonts w:ascii="Arial" w:hAnsi="Arial" w:cs="Arial"/>
                <w:sz w:val="18"/>
                <w:szCs w:val="18"/>
                <w:lang w:eastAsia="zh-CN"/>
              </w:rPr>
              <w:t>(See TS 23.501 [2])</w:t>
            </w:r>
            <w:r w:rsidRPr="00B34D1F">
              <w:rPr>
                <w:rFonts w:ascii="Arial" w:hAnsi="Arial" w:cs="Arial"/>
                <w:sz w:val="18"/>
                <w:szCs w:val="18"/>
                <w:lang w:eastAsia="zh-CN"/>
              </w:rPr>
              <w:t xml:space="preserve">. </w:t>
            </w:r>
          </w:p>
          <w:p w14:paraId="01BC82CB" w14:textId="77777777" w:rsidR="008C735A" w:rsidRPr="00B34D1F" w:rsidRDefault="008C735A" w:rsidP="004A5384">
            <w:pPr>
              <w:widowControl w:val="0"/>
              <w:tabs>
                <w:tab w:val="decimal" w:pos="0"/>
              </w:tabs>
              <w:spacing w:after="0" w:line="0" w:lineRule="atLeast"/>
              <w:rPr>
                <w:rFonts w:ascii="Arial" w:hAnsi="Arial" w:cs="Arial"/>
                <w:sz w:val="18"/>
                <w:szCs w:val="18"/>
                <w:lang w:eastAsia="zh-CN"/>
              </w:rPr>
            </w:pPr>
          </w:p>
          <w:p w14:paraId="37F2473D" w14:textId="77777777" w:rsidR="008C735A" w:rsidRPr="00EB2EC1" w:rsidRDefault="008C735A" w:rsidP="004A5384">
            <w:pPr>
              <w:pStyle w:val="TAL"/>
              <w:rPr>
                <w:lang w:eastAsia="zh-CN"/>
              </w:rPr>
            </w:pPr>
            <w:proofErr w:type="spellStart"/>
            <w:r w:rsidRPr="00EB2EC1">
              <w:rPr>
                <w:rFonts w:cs="Arial"/>
                <w:szCs w:val="18"/>
                <w:lang w:eastAsia="zh-CN"/>
              </w:rPr>
              <w:t>allowedValues</w:t>
            </w:r>
            <w:proofErr w:type="spellEnd"/>
            <w:r w:rsidRPr="00EB2EC1">
              <w:rPr>
                <w:rFonts w:cs="Arial"/>
                <w:szCs w:val="18"/>
                <w:lang w:eastAsia="zh-CN"/>
              </w:rPr>
              <w:t>:</w:t>
            </w:r>
            <w:r>
              <w:rPr>
                <w:rFonts w:cs="Arial"/>
                <w:szCs w:val="18"/>
                <w:lang w:eastAsia="zh-CN"/>
              </w:rPr>
              <w:t>”DIRECT_COMMUNICATION_WO_NRF”, “DIRECT_COMMUNICATION_WITH_NRF”, “INDIRECT_COMMUNICATION_WO_DEDICATED_DISCOVERY”,  “INDIRECT_COMMUNICATION_WITH_DEDICATED_DISCOVERY”</w:t>
            </w:r>
          </w:p>
        </w:tc>
        <w:tc>
          <w:tcPr>
            <w:tcW w:w="981" w:type="pct"/>
            <w:gridSpan w:val="3"/>
            <w:tcBorders>
              <w:top w:val="single" w:sz="4" w:space="0" w:color="auto"/>
              <w:left w:val="single" w:sz="4" w:space="0" w:color="auto"/>
              <w:bottom w:val="single" w:sz="4" w:space="0" w:color="auto"/>
              <w:right w:val="single" w:sz="4" w:space="0" w:color="auto"/>
            </w:tcBorders>
          </w:tcPr>
          <w:p w14:paraId="64A3D06B" w14:textId="77777777" w:rsidR="008C735A" w:rsidRPr="00B34D1F" w:rsidRDefault="008C735A" w:rsidP="004A5384">
            <w:pPr>
              <w:spacing w:after="0"/>
              <w:rPr>
                <w:rFonts w:ascii="Arial" w:hAnsi="Arial" w:cs="Arial"/>
                <w:sz w:val="18"/>
                <w:szCs w:val="18"/>
              </w:rPr>
            </w:pPr>
            <w:r w:rsidRPr="00B34D1F">
              <w:rPr>
                <w:rFonts w:ascii="Arial" w:hAnsi="Arial" w:cs="Arial"/>
                <w:sz w:val="18"/>
                <w:szCs w:val="18"/>
              </w:rPr>
              <w:t xml:space="preserve">type: </w:t>
            </w:r>
            <w:r>
              <w:rPr>
                <w:rFonts w:ascii="Arial" w:hAnsi="Arial" w:cs="Arial"/>
                <w:sz w:val="18"/>
                <w:szCs w:val="18"/>
              </w:rPr>
              <w:t>ENUM</w:t>
            </w:r>
          </w:p>
          <w:p w14:paraId="7B7F80DE" w14:textId="77777777" w:rsidR="008C735A" w:rsidRPr="00B34D1F" w:rsidRDefault="008C735A" w:rsidP="004A5384">
            <w:pPr>
              <w:spacing w:after="0"/>
              <w:rPr>
                <w:rFonts w:ascii="Arial" w:hAnsi="Arial" w:cs="Arial"/>
                <w:sz w:val="18"/>
                <w:szCs w:val="18"/>
              </w:rPr>
            </w:pPr>
            <w:r w:rsidRPr="00B34D1F">
              <w:rPr>
                <w:rFonts w:ascii="Arial" w:hAnsi="Arial" w:cs="Arial"/>
                <w:sz w:val="18"/>
                <w:szCs w:val="18"/>
              </w:rPr>
              <w:t>multiplicity: 1</w:t>
            </w:r>
          </w:p>
          <w:p w14:paraId="657FC958" w14:textId="77777777" w:rsidR="008C735A" w:rsidRPr="00B34D1F" w:rsidRDefault="008C735A" w:rsidP="004A5384">
            <w:pPr>
              <w:spacing w:after="0"/>
              <w:rPr>
                <w:rFonts w:ascii="Arial" w:hAnsi="Arial" w:cs="Arial"/>
                <w:sz w:val="18"/>
                <w:szCs w:val="18"/>
              </w:rPr>
            </w:pPr>
            <w:proofErr w:type="spellStart"/>
            <w:r w:rsidRPr="00B34D1F">
              <w:rPr>
                <w:rFonts w:ascii="Arial" w:hAnsi="Arial" w:cs="Arial"/>
                <w:sz w:val="18"/>
                <w:szCs w:val="18"/>
              </w:rPr>
              <w:t>isOrdered</w:t>
            </w:r>
            <w:proofErr w:type="spellEnd"/>
            <w:r w:rsidRPr="00B34D1F">
              <w:rPr>
                <w:rFonts w:ascii="Arial" w:hAnsi="Arial" w:cs="Arial"/>
                <w:sz w:val="18"/>
                <w:szCs w:val="18"/>
              </w:rPr>
              <w:t>: N/A</w:t>
            </w:r>
          </w:p>
          <w:p w14:paraId="725C292E" w14:textId="77777777" w:rsidR="008C735A" w:rsidRPr="00B34D1F" w:rsidRDefault="008C735A" w:rsidP="004A5384">
            <w:pPr>
              <w:spacing w:after="0"/>
              <w:rPr>
                <w:rFonts w:ascii="Arial" w:hAnsi="Arial" w:cs="Arial"/>
                <w:sz w:val="18"/>
                <w:szCs w:val="18"/>
              </w:rPr>
            </w:pPr>
            <w:proofErr w:type="spellStart"/>
            <w:r w:rsidRPr="00B34D1F">
              <w:rPr>
                <w:rFonts w:ascii="Arial" w:hAnsi="Arial" w:cs="Arial"/>
                <w:sz w:val="18"/>
                <w:szCs w:val="18"/>
              </w:rPr>
              <w:t>isUnique</w:t>
            </w:r>
            <w:proofErr w:type="spellEnd"/>
            <w:r w:rsidRPr="00B34D1F">
              <w:rPr>
                <w:rFonts w:ascii="Arial" w:hAnsi="Arial" w:cs="Arial"/>
                <w:sz w:val="18"/>
                <w:szCs w:val="18"/>
              </w:rPr>
              <w:t>: N/A</w:t>
            </w:r>
          </w:p>
          <w:p w14:paraId="54A4BF59" w14:textId="77777777" w:rsidR="008C735A" w:rsidRPr="00B34D1F" w:rsidRDefault="008C735A" w:rsidP="004A5384">
            <w:pPr>
              <w:spacing w:after="0"/>
              <w:rPr>
                <w:rFonts w:ascii="Arial" w:hAnsi="Arial" w:cs="Arial"/>
                <w:sz w:val="18"/>
                <w:szCs w:val="18"/>
              </w:rPr>
            </w:pPr>
            <w:proofErr w:type="spellStart"/>
            <w:r w:rsidRPr="00B34D1F">
              <w:rPr>
                <w:rFonts w:ascii="Arial" w:hAnsi="Arial" w:cs="Arial"/>
                <w:sz w:val="18"/>
                <w:szCs w:val="18"/>
              </w:rPr>
              <w:t>defaultValue</w:t>
            </w:r>
            <w:proofErr w:type="spellEnd"/>
            <w:r w:rsidRPr="00B34D1F">
              <w:rPr>
                <w:rFonts w:ascii="Arial" w:hAnsi="Arial" w:cs="Arial"/>
                <w:sz w:val="18"/>
                <w:szCs w:val="18"/>
              </w:rPr>
              <w:t>: None</w:t>
            </w:r>
          </w:p>
          <w:p w14:paraId="4F4D9A10" w14:textId="77777777" w:rsidR="008C735A" w:rsidRPr="00B34D1F" w:rsidRDefault="008C735A" w:rsidP="004A5384">
            <w:pPr>
              <w:spacing w:after="0"/>
              <w:rPr>
                <w:rFonts w:ascii="Arial" w:hAnsi="Arial" w:cs="Arial"/>
                <w:sz w:val="18"/>
                <w:szCs w:val="18"/>
              </w:rPr>
            </w:pPr>
            <w:proofErr w:type="spellStart"/>
            <w:r w:rsidRPr="00B34D1F">
              <w:rPr>
                <w:rFonts w:ascii="Arial" w:hAnsi="Arial" w:cs="Arial"/>
                <w:sz w:val="18"/>
                <w:szCs w:val="18"/>
              </w:rPr>
              <w:t>allowedValues</w:t>
            </w:r>
            <w:proofErr w:type="spellEnd"/>
            <w:r w:rsidRPr="00B34D1F">
              <w:rPr>
                <w:rFonts w:ascii="Arial" w:hAnsi="Arial" w:cs="Arial"/>
                <w:sz w:val="18"/>
                <w:szCs w:val="18"/>
              </w:rPr>
              <w:t>: N/A</w:t>
            </w:r>
          </w:p>
          <w:p w14:paraId="6F1C44C1" w14:textId="77777777" w:rsidR="008C735A" w:rsidRPr="00470179" w:rsidRDefault="008C735A" w:rsidP="004A5384">
            <w:pPr>
              <w:pStyle w:val="TAL"/>
            </w:pPr>
            <w:proofErr w:type="spellStart"/>
            <w:r w:rsidRPr="00B34D1F">
              <w:rPr>
                <w:rFonts w:cs="Arial"/>
                <w:szCs w:val="18"/>
              </w:rPr>
              <w:t>isNullable</w:t>
            </w:r>
            <w:proofErr w:type="spellEnd"/>
            <w:r w:rsidRPr="00B34D1F">
              <w:rPr>
                <w:rFonts w:cs="Arial"/>
                <w:szCs w:val="18"/>
              </w:rPr>
              <w:t>: False</w:t>
            </w:r>
          </w:p>
        </w:tc>
      </w:tr>
      <w:tr w:rsidR="008C735A" w:rsidRPr="00470179" w14:paraId="3512F233" w14:textId="77777777" w:rsidTr="004A5384">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0A5C4E31" w14:textId="77777777" w:rsidR="008C735A" w:rsidRPr="00470179" w:rsidRDefault="008C735A" w:rsidP="004A5384">
            <w:pPr>
              <w:keepNext/>
              <w:keepLines/>
              <w:spacing w:after="0"/>
              <w:rPr>
                <w:rFonts w:ascii="Courier New" w:hAnsi="Courier New" w:cs="Courier New"/>
                <w:sz w:val="18"/>
              </w:rPr>
            </w:pPr>
            <w:proofErr w:type="spellStart"/>
            <w:r>
              <w:rPr>
                <w:rFonts w:ascii="Courier New" w:hAnsi="Courier New" w:cs="Courier New"/>
                <w:sz w:val="18"/>
              </w:rPr>
              <w:t>targetNFServiceList</w:t>
            </w:r>
            <w:proofErr w:type="spellEnd"/>
          </w:p>
        </w:tc>
        <w:tc>
          <w:tcPr>
            <w:tcW w:w="2860" w:type="pct"/>
            <w:gridSpan w:val="3"/>
            <w:tcBorders>
              <w:top w:val="single" w:sz="4" w:space="0" w:color="auto"/>
              <w:left w:val="single" w:sz="4" w:space="0" w:color="auto"/>
              <w:bottom w:val="single" w:sz="4" w:space="0" w:color="auto"/>
              <w:right w:val="single" w:sz="4" w:space="0" w:color="auto"/>
            </w:tcBorders>
          </w:tcPr>
          <w:p w14:paraId="12306F71" w14:textId="77777777" w:rsidR="008C735A" w:rsidRDefault="008C735A" w:rsidP="004A5384">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This parameter </w:t>
            </w:r>
            <w:r>
              <w:rPr>
                <w:rFonts w:ascii="Arial" w:hAnsi="Arial" w:cs="Arial"/>
                <w:sz w:val="18"/>
                <w:szCs w:val="18"/>
                <w:lang w:eastAsia="zh-CN"/>
              </w:rPr>
              <w:t>lists target NF services sharing same communication model and configuration.</w:t>
            </w:r>
          </w:p>
          <w:p w14:paraId="672FFA05" w14:textId="77777777" w:rsidR="008C735A" w:rsidRDefault="008C735A" w:rsidP="004A5384">
            <w:pPr>
              <w:widowControl w:val="0"/>
              <w:tabs>
                <w:tab w:val="decimal" w:pos="0"/>
              </w:tabs>
              <w:spacing w:after="0" w:line="0" w:lineRule="atLeast"/>
              <w:rPr>
                <w:rFonts w:ascii="Arial" w:hAnsi="Arial" w:cs="Arial"/>
                <w:sz w:val="18"/>
                <w:szCs w:val="18"/>
                <w:lang w:eastAsia="zh-CN"/>
              </w:rPr>
            </w:pPr>
          </w:p>
          <w:p w14:paraId="369785F5" w14:textId="77777777" w:rsidR="008C735A" w:rsidRPr="00EB2EC1" w:rsidRDefault="008C735A" w:rsidP="004A5384">
            <w:pPr>
              <w:pStyle w:val="TAL"/>
              <w:rPr>
                <w:lang w:eastAsia="zh-CN"/>
              </w:rPr>
            </w:pPr>
            <w:proofErr w:type="spellStart"/>
            <w:r w:rsidRPr="00EB2EC1">
              <w:rPr>
                <w:rFonts w:cs="Arial"/>
                <w:szCs w:val="18"/>
                <w:lang w:eastAsia="zh-CN"/>
              </w:rPr>
              <w:t>allowedValues</w:t>
            </w:r>
            <w:proofErr w:type="spellEnd"/>
            <w:r w:rsidRPr="00EB2EC1">
              <w:rPr>
                <w:rFonts w:cs="Arial"/>
                <w:szCs w:val="18"/>
                <w:lang w:eastAsia="zh-CN"/>
              </w:rPr>
              <w:t>: N/A</w:t>
            </w:r>
          </w:p>
        </w:tc>
        <w:tc>
          <w:tcPr>
            <w:tcW w:w="981" w:type="pct"/>
            <w:gridSpan w:val="3"/>
            <w:tcBorders>
              <w:top w:val="single" w:sz="4" w:space="0" w:color="auto"/>
              <w:left w:val="single" w:sz="4" w:space="0" w:color="auto"/>
              <w:bottom w:val="single" w:sz="4" w:space="0" w:color="auto"/>
              <w:right w:val="single" w:sz="4" w:space="0" w:color="auto"/>
            </w:tcBorders>
          </w:tcPr>
          <w:p w14:paraId="6DFAD04F" w14:textId="77777777" w:rsidR="008C735A" w:rsidRPr="00470179" w:rsidRDefault="008C735A" w:rsidP="004A5384">
            <w:pPr>
              <w:spacing w:after="0"/>
              <w:rPr>
                <w:rFonts w:ascii="Arial" w:hAnsi="Arial" w:cs="Arial"/>
                <w:sz w:val="18"/>
                <w:szCs w:val="18"/>
              </w:rPr>
            </w:pPr>
            <w:r w:rsidRPr="00470179">
              <w:rPr>
                <w:rFonts w:ascii="Arial" w:hAnsi="Arial" w:cs="Arial"/>
                <w:sz w:val="18"/>
                <w:szCs w:val="18"/>
              </w:rPr>
              <w:t xml:space="preserve">type: </w:t>
            </w:r>
            <w:r>
              <w:rPr>
                <w:rFonts w:ascii="Arial" w:hAnsi="Arial" w:cs="Arial"/>
                <w:sz w:val="18"/>
                <w:szCs w:val="18"/>
              </w:rPr>
              <w:t>DN</w:t>
            </w:r>
          </w:p>
          <w:p w14:paraId="4A164B67" w14:textId="77777777" w:rsidR="008C735A" w:rsidRPr="00470179" w:rsidRDefault="008C735A" w:rsidP="004A5384">
            <w:pPr>
              <w:spacing w:after="0"/>
              <w:rPr>
                <w:rFonts w:ascii="Arial" w:hAnsi="Arial" w:cs="Arial"/>
                <w:sz w:val="18"/>
                <w:szCs w:val="18"/>
              </w:rPr>
            </w:pPr>
            <w:r w:rsidRPr="00470179">
              <w:rPr>
                <w:rFonts w:ascii="Arial" w:hAnsi="Arial" w:cs="Arial"/>
                <w:sz w:val="18"/>
                <w:szCs w:val="18"/>
              </w:rPr>
              <w:t>multiplicity: 1</w:t>
            </w:r>
            <w:r>
              <w:rPr>
                <w:rFonts w:ascii="Arial" w:hAnsi="Arial" w:cs="Arial"/>
                <w:sz w:val="18"/>
                <w:szCs w:val="18"/>
              </w:rPr>
              <w:t>..*</w:t>
            </w:r>
          </w:p>
          <w:p w14:paraId="54578D0D" w14:textId="77777777" w:rsidR="008C735A" w:rsidRPr="00470179" w:rsidRDefault="008C735A" w:rsidP="004A5384">
            <w:pPr>
              <w:spacing w:after="0"/>
              <w:rPr>
                <w:rFonts w:ascii="Arial" w:hAnsi="Arial" w:cs="Arial"/>
                <w:sz w:val="18"/>
                <w:szCs w:val="18"/>
              </w:rPr>
            </w:pPr>
            <w:proofErr w:type="spellStart"/>
            <w:r w:rsidRPr="00470179">
              <w:rPr>
                <w:rFonts w:ascii="Arial" w:hAnsi="Arial" w:cs="Arial"/>
                <w:sz w:val="18"/>
                <w:szCs w:val="18"/>
              </w:rPr>
              <w:t>isOrdered</w:t>
            </w:r>
            <w:proofErr w:type="spellEnd"/>
            <w:r w:rsidRPr="00470179">
              <w:rPr>
                <w:rFonts w:ascii="Arial" w:hAnsi="Arial" w:cs="Arial"/>
                <w:sz w:val="18"/>
                <w:szCs w:val="18"/>
              </w:rPr>
              <w:t>: F</w:t>
            </w:r>
          </w:p>
          <w:p w14:paraId="3DCB155F" w14:textId="77777777" w:rsidR="008C735A" w:rsidRPr="00470179" w:rsidRDefault="008C735A" w:rsidP="004A5384">
            <w:pPr>
              <w:spacing w:after="0"/>
              <w:rPr>
                <w:rFonts w:ascii="Arial" w:hAnsi="Arial" w:cs="Arial"/>
                <w:sz w:val="18"/>
                <w:szCs w:val="18"/>
              </w:rPr>
            </w:pPr>
            <w:proofErr w:type="spellStart"/>
            <w:r w:rsidRPr="00470179">
              <w:rPr>
                <w:rFonts w:ascii="Arial" w:hAnsi="Arial" w:cs="Arial"/>
                <w:sz w:val="18"/>
                <w:szCs w:val="18"/>
              </w:rPr>
              <w:t>isUnique</w:t>
            </w:r>
            <w:proofErr w:type="spellEnd"/>
            <w:r w:rsidRPr="00470179">
              <w:rPr>
                <w:rFonts w:ascii="Arial" w:hAnsi="Arial" w:cs="Arial"/>
                <w:sz w:val="18"/>
                <w:szCs w:val="18"/>
              </w:rPr>
              <w:t>: N/A</w:t>
            </w:r>
          </w:p>
          <w:p w14:paraId="32FFBBB3" w14:textId="77777777" w:rsidR="008C735A" w:rsidRPr="00470179" w:rsidRDefault="008C735A" w:rsidP="004A5384">
            <w:pPr>
              <w:spacing w:after="0"/>
              <w:rPr>
                <w:rFonts w:ascii="Arial" w:hAnsi="Arial" w:cs="Arial"/>
                <w:sz w:val="18"/>
                <w:szCs w:val="18"/>
              </w:rPr>
            </w:pPr>
            <w:proofErr w:type="spellStart"/>
            <w:r w:rsidRPr="00470179">
              <w:rPr>
                <w:rFonts w:ascii="Arial" w:hAnsi="Arial" w:cs="Arial"/>
                <w:sz w:val="18"/>
                <w:szCs w:val="18"/>
              </w:rPr>
              <w:t>defaultValue</w:t>
            </w:r>
            <w:proofErr w:type="spellEnd"/>
            <w:r w:rsidRPr="00470179">
              <w:rPr>
                <w:rFonts w:ascii="Arial" w:hAnsi="Arial" w:cs="Arial"/>
                <w:sz w:val="18"/>
                <w:szCs w:val="18"/>
              </w:rPr>
              <w:t>: None</w:t>
            </w:r>
          </w:p>
          <w:p w14:paraId="17D081DE" w14:textId="77777777" w:rsidR="008C735A" w:rsidRPr="00470179" w:rsidRDefault="008C735A" w:rsidP="004A5384">
            <w:pPr>
              <w:pStyle w:val="TAL"/>
            </w:pPr>
            <w:proofErr w:type="spellStart"/>
            <w:r w:rsidRPr="00470179">
              <w:rPr>
                <w:rFonts w:cs="Arial"/>
                <w:szCs w:val="18"/>
              </w:rPr>
              <w:t>isNullable</w:t>
            </w:r>
            <w:proofErr w:type="spellEnd"/>
            <w:r w:rsidRPr="00470179">
              <w:rPr>
                <w:rFonts w:cs="Arial"/>
                <w:szCs w:val="18"/>
              </w:rPr>
              <w:t>: False</w:t>
            </w:r>
          </w:p>
        </w:tc>
      </w:tr>
      <w:tr w:rsidR="008C735A" w:rsidRPr="00470179" w14:paraId="47CA5287" w14:textId="77777777" w:rsidTr="004A5384">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32E24C1F" w14:textId="77777777" w:rsidR="008C735A" w:rsidRPr="00470179" w:rsidRDefault="008C735A" w:rsidP="004A5384">
            <w:pPr>
              <w:keepNext/>
              <w:keepLines/>
              <w:spacing w:after="0"/>
              <w:rPr>
                <w:rFonts w:ascii="Courier New" w:hAnsi="Courier New" w:cs="Courier New"/>
                <w:sz w:val="18"/>
              </w:rPr>
            </w:pPr>
            <w:proofErr w:type="spellStart"/>
            <w:r>
              <w:rPr>
                <w:rFonts w:ascii="Courier New" w:hAnsi="Courier New" w:cs="Courier New"/>
                <w:sz w:val="18"/>
              </w:rPr>
              <w:t>commModelConfiguration</w:t>
            </w:r>
            <w:proofErr w:type="spellEnd"/>
          </w:p>
        </w:tc>
        <w:tc>
          <w:tcPr>
            <w:tcW w:w="2860" w:type="pct"/>
            <w:gridSpan w:val="3"/>
            <w:tcBorders>
              <w:top w:val="single" w:sz="4" w:space="0" w:color="auto"/>
              <w:left w:val="single" w:sz="4" w:space="0" w:color="auto"/>
              <w:bottom w:val="single" w:sz="4" w:space="0" w:color="auto"/>
              <w:right w:val="single" w:sz="4" w:space="0" w:color="auto"/>
            </w:tcBorders>
          </w:tcPr>
          <w:p w14:paraId="2E8F0094" w14:textId="77777777" w:rsidR="008C735A" w:rsidRDefault="008C735A" w:rsidP="004A5384">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This parameter defines</w:t>
            </w:r>
            <w:r>
              <w:rPr>
                <w:rFonts w:ascii="Arial" w:hAnsi="Arial" w:cs="Arial"/>
                <w:sz w:val="18"/>
                <w:szCs w:val="18"/>
                <w:lang w:eastAsia="zh-CN"/>
              </w:rPr>
              <w:t xml:space="preserve"> configuration parameters for specific communication model for a group of NF Services.</w:t>
            </w:r>
          </w:p>
          <w:p w14:paraId="3F15F3E6" w14:textId="77777777" w:rsidR="008C735A" w:rsidRDefault="008C735A" w:rsidP="004A5384">
            <w:pPr>
              <w:widowControl w:val="0"/>
              <w:tabs>
                <w:tab w:val="decimal" w:pos="0"/>
              </w:tabs>
              <w:spacing w:after="0" w:line="0" w:lineRule="atLeast"/>
              <w:rPr>
                <w:rFonts w:ascii="Arial" w:hAnsi="Arial" w:cs="Arial"/>
                <w:sz w:val="18"/>
                <w:szCs w:val="18"/>
                <w:lang w:eastAsia="zh-CN"/>
              </w:rPr>
            </w:pPr>
          </w:p>
          <w:p w14:paraId="483A98FE" w14:textId="77777777" w:rsidR="008C735A" w:rsidRPr="00EB2EC1" w:rsidRDefault="008C735A" w:rsidP="004A5384">
            <w:pPr>
              <w:pStyle w:val="TAL"/>
              <w:rPr>
                <w:lang w:eastAsia="zh-CN"/>
              </w:rPr>
            </w:pPr>
            <w:proofErr w:type="spellStart"/>
            <w:r w:rsidRPr="00EB2EC1">
              <w:rPr>
                <w:rFonts w:cs="Arial"/>
                <w:szCs w:val="18"/>
                <w:lang w:eastAsia="zh-CN"/>
              </w:rPr>
              <w:t>allowedValues</w:t>
            </w:r>
            <w:proofErr w:type="spellEnd"/>
            <w:r w:rsidRPr="00EB2EC1">
              <w:rPr>
                <w:rFonts w:cs="Arial"/>
                <w:szCs w:val="18"/>
                <w:lang w:eastAsia="zh-CN"/>
              </w:rPr>
              <w:t>: N/A</w:t>
            </w:r>
          </w:p>
        </w:tc>
        <w:tc>
          <w:tcPr>
            <w:tcW w:w="981" w:type="pct"/>
            <w:gridSpan w:val="3"/>
            <w:tcBorders>
              <w:top w:val="single" w:sz="4" w:space="0" w:color="auto"/>
              <w:left w:val="single" w:sz="4" w:space="0" w:color="auto"/>
              <w:bottom w:val="single" w:sz="4" w:space="0" w:color="auto"/>
              <w:right w:val="single" w:sz="4" w:space="0" w:color="auto"/>
            </w:tcBorders>
          </w:tcPr>
          <w:p w14:paraId="0B0C2B55" w14:textId="77777777" w:rsidR="008C735A" w:rsidRPr="00B34D1F" w:rsidRDefault="008C735A" w:rsidP="004A5384">
            <w:pPr>
              <w:spacing w:after="0"/>
              <w:rPr>
                <w:rFonts w:ascii="Arial" w:hAnsi="Arial" w:cs="Arial"/>
                <w:sz w:val="18"/>
                <w:szCs w:val="18"/>
              </w:rPr>
            </w:pPr>
            <w:r w:rsidRPr="00B34D1F">
              <w:rPr>
                <w:rFonts w:ascii="Arial" w:hAnsi="Arial" w:cs="Arial"/>
                <w:sz w:val="18"/>
                <w:szCs w:val="18"/>
              </w:rPr>
              <w:t xml:space="preserve">type: </w:t>
            </w:r>
            <w:r>
              <w:rPr>
                <w:rFonts w:ascii="Arial" w:hAnsi="Arial" w:cs="Arial"/>
                <w:sz w:val="18"/>
                <w:szCs w:val="18"/>
              </w:rPr>
              <w:t>String</w:t>
            </w:r>
          </w:p>
          <w:p w14:paraId="6CE7144C" w14:textId="77777777" w:rsidR="008C735A" w:rsidRPr="00B34D1F" w:rsidRDefault="008C735A" w:rsidP="004A5384">
            <w:pPr>
              <w:spacing w:after="0"/>
              <w:rPr>
                <w:rFonts w:ascii="Arial" w:hAnsi="Arial" w:cs="Arial"/>
                <w:sz w:val="18"/>
                <w:szCs w:val="18"/>
              </w:rPr>
            </w:pPr>
            <w:r w:rsidRPr="00B34D1F">
              <w:rPr>
                <w:rFonts w:ascii="Arial" w:hAnsi="Arial" w:cs="Arial"/>
                <w:sz w:val="18"/>
                <w:szCs w:val="18"/>
              </w:rPr>
              <w:t>multiplicity: 1</w:t>
            </w:r>
          </w:p>
          <w:p w14:paraId="78029F31" w14:textId="77777777" w:rsidR="008C735A" w:rsidRPr="00B34D1F" w:rsidRDefault="008C735A" w:rsidP="004A5384">
            <w:pPr>
              <w:spacing w:after="0"/>
              <w:rPr>
                <w:rFonts w:ascii="Arial" w:hAnsi="Arial" w:cs="Arial"/>
                <w:sz w:val="18"/>
                <w:szCs w:val="18"/>
              </w:rPr>
            </w:pPr>
            <w:proofErr w:type="spellStart"/>
            <w:r w:rsidRPr="00B34D1F">
              <w:rPr>
                <w:rFonts w:ascii="Arial" w:hAnsi="Arial" w:cs="Arial"/>
                <w:sz w:val="18"/>
                <w:szCs w:val="18"/>
              </w:rPr>
              <w:t>isOrdered</w:t>
            </w:r>
            <w:proofErr w:type="spellEnd"/>
            <w:r w:rsidRPr="00B34D1F">
              <w:rPr>
                <w:rFonts w:ascii="Arial" w:hAnsi="Arial" w:cs="Arial"/>
                <w:sz w:val="18"/>
                <w:szCs w:val="18"/>
              </w:rPr>
              <w:t>: N/A</w:t>
            </w:r>
          </w:p>
          <w:p w14:paraId="17A2171C" w14:textId="77777777" w:rsidR="008C735A" w:rsidRPr="00B34D1F" w:rsidRDefault="008C735A" w:rsidP="004A5384">
            <w:pPr>
              <w:spacing w:after="0"/>
              <w:rPr>
                <w:rFonts w:ascii="Arial" w:hAnsi="Arial" w:cs="Arial"/>
                <w:sz w:val="18"/>
                <w:szCs w:val="18"/>
              </w:rPr>
            </w:pPr>
            <w:proofErr w:type="spellStart"/>
            <w:r w:rsidRPr="00B34D1F">
              <w:rPr>
                <w:rFonts w:ascii="Arial" w:hAnsi="Arial" w:cs="Arial"/>
                <w:sz w:val="18"/>
                <w:szCs w:val="18"/>
              </w:rPr>
              <w:t>isUnique</w:t>
            </w:r>
            <w:proofErr w:type="spellEnd"/>
            <w:r w:rsidRPr="00B34D1F">
              <w:rPr>
                <w:rFonts w:ascii="Arial" w:hAnsi="Arial" w:cs="Arial"/>
                <w:sz w:val="18"/>
                <w:szCs w:val="18"/>
              </w:rPr>
              <w:t>: N/A</w:t>
            </w:r>
          </w:p>
          <w:p w14:paraId="405D4DD6" w14:textId="77777777" w:rsidR="008C735A" w:rsidRPr="00B34D1F" w:rsidRDefault="008C735A" w:rsidP="004A5384">
            <w:pPr>
              <w:spacing w:after="0"/>
              <w:rPr>
                <w:rFonts w:ascii="Arial" w:hAnsi="Arial" w:cs="Arial"/>
                <w:sz w:val="18"/>
                <w:szCs w:val="18"/>
              </w:rPr>
            </w:pPr>
            <w:proofErr w:type="spellStart"/>
            <w:r w:rsidRPr="00B34D1F">
              <w:rPr>
                <w:rFonts w:ascii="Arial" w:hAnsi="Arial" w:cs="Arial"/>
                <w:sz w:val="18"/>
                <w:szCs w:val="18"/>
              </w:rPr>
              <w:t>defaultValue</w:t>
            </w:r>
            <w:proofErr w:type="spellEnd"/>
            <w:r w:rsidRPr="00B34D1F">
              <w:rPr>
                <w:rFonts w:ascii="Arial" w:hAnsi="Arial" w:cs="Arial"/>
                <w:sz w:val="18"/>
                <w:szCs w:val="18"/>
              </w:rPr>
              <w:t>: None</w:t>
            </w:r>
          </w:p>
          <w:p w14:paraId="567FDB37" w14:textId="77777777" w:rsidR="008C735A" w:rsidRPr="00B34D1F" w:rsidRDefault="008C735A" w:rsidP="004A5384">
            <w:pPr>
              <w:spacing w:after="0"/>
              <w:rPr>
                <w:rFonts w:ascii="Arial" w:hAnsi="Arial" w:cs="Arial"/>
                <w:sz w:val="18"/>
                <w:szCs w:val="18"/>
              </w:rPr>
            </w:pPr>
            <w:proofErr w:type="spellStart"/>
            <w:r w:rsidRPr="00B34D1F">
              <w:rPr>
                <w:rFonts w:ascii="Arial" w:hAnsi="Arial" w:cs="Arial"/>
                <w:sz w:val="18"/>
                <w:szCs w:val="18"/>
              </w:rPr>
              <w:t>allowedValues</w:t>
            </w:r>
            <w:proofErr w:type="spellEnd"/>
            <w:r w:rsidRPr="00B34D1F">
              <w:rPr>
                <w:rFonts w:ascii="Arial" w:hAnsi="Arial" w:cs="Arial"/>
                <w:sz w:val="18"/>
                <w:szCs w:val="18"/>
              </w:rPr>
              <w:t>: N/A</w:t>
            </w:r>
          </w:p>
          <w:p w14:paraId="0209A9F8" w14:textId="77777777" w:rsidR="008C735A" w:rsidRPr="00470179" w:rsidRDefault="008C735A" w:rsidP="004A5384">
            <w:pPr>
              <w:pStyle w:val="TAL"/>
            </w:pPr>
            <w:proofErr w:type="spellStart"/>
            <w:r w:rsidRPr="00B34D1F">
              <w:rPr>
                <w:rFonts w:cs="Arial"/>
                <w:szCs w:val="18"/>
              </w:rPr>
              <w:t>isNullable</w:t>
            </w:r>
            <w:proofErr w:type="spellEnd"/>
            <w:r w:rsidRPr="00B34D1F">
              <w:rPr>
                <w:rFonts w:cs="Arial"/>
                <w:szCs w:val="18"/>
              </w:rPr>
              <w:t>: False</w:t>
            </w:r>
          </w:p>
        </w:tc>
      </w:tr>
      <w:tr w:rsidR="008C735A" w:rsidRPr="00470179" w14:paraId="0599D11D" w14:textId="77777777" w:rsidTr="004A5384">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37CCF12B" w14:textId="77777777" w:rsidR="008C735A" w:rsidRPr="00470179" w:rsidRDefault="008C735A" w:rsidP="004A5384">
            <w:pPr>
              <w:keepNext/>
              <w:keepLines/>
              <w:spacing w:after="0"/>
              <w:rPr>
                <w:rFonts w:ascii="Courier New" w:hAnsi="Courier New" w:cs="Courier New"/>
                <w:sz w:val="18"/>
              </w:rPr>
            </w:pPr>
            <w:proofErr w:type="spellStart"/>
            <w:r>
              <w:rPr>
                <w:rFonts w:ascii="Courier New" w:hAnsi="Courier New" w:cs="Courier New"/>
                <w:lang w:eastAsia="zh-CN"/>
              </w:rPr>
              <w:t>supportedFuncList</w:t>
            </w:r>
            <w:proofErr w:type="spellEnd"/>
          </w:p>
        </w:tc>
        <w:tc>
          <w:tcPr>
            <w:tcW w:w="2860" w:type="pct"/>
            <w:gridSpan w:val="3"/>
            <w:tcBorders>
              <w:top w:val="single" w:sz="4" w:space="0" w:color="auto"/>
              <w:left w:val="single" w:sz="4" w:space="0" w:color="auto"/>
              <w:bottom w:val="single" w:sz="4" w:space="0" w:color="auto"/>
              <w:right w:val="single" w:sz="4" w:space="0" w:color="auto"/>
            </w:tcBorders>
          </w:tcPr>
          <w:p w14:paraId="4C4CCD38" w14:textId="77777777" w:rsidR="008C735A" w:rsidRPr="00B34D1F" w:rsidRDefault="008C735A" w:rsidP="004A5384">
            <w:pPr>
              <w:widowControl w:val="0"/>
              <w:tabs>
                <w:tab w:val="decimal" w:pos="0"/>
              </w:tabs>
              <w:spacing w:line="0" w:lineRule="atLeast"/>
              <w:rPr>
                <w:rFonts w:ascii="Arial" w:hAnsi="Arial" w:cs="Arial"/>
                <w:sz w:val="18"/>
                <w:szCs w:val="18"/>
                <w:lang w:eastAsia="zh-CN"/>
              </w:rPr>
            </w:pPr>
            <w:r w:rsidRPr="00B34D1F">
              <w:rPr>
                <w:rFonts w:ascii="Arial" w:hAnsi="Arial" w:cs="Arial"/>
                <w:sz w:val="18"/>
                <w:szCs w:val="18"/>
                <w:lang w:eastAsia="zh-CN"/>
              </w:rPr>
              <w:t xml:space="preserve">This parameter </w:t>
            </w:r>
            <w:r>
              <w:rPr>
                <w:rFonts w:ascii="Arial" w:hAnsi="Arial" w:cs="Arial"/>
                <w:sz w:val="18"/>
                <w:szCs w:val="18"/>
                <w:lang w:eastAsia="zh-CN"/>
              </w:rPr>
              <w:t>lists functionalities supported by a SCP</w:t>
            </w:r>
            <w:r w:rsidRPr="00B34D1F">
              <w:rPr>
                <w:rFonts w:ascii="Arial" w:hAnsi="Arial" w:cs="Arial"/>
                <w:sz w:val="18"/>
                <w:szCs w:val="18"/>
                <w:lang w:eastAsia="zh-CN"/>
              </w:rPr>
              <w:t xml:space="preserve">. Refer to TS </w:t>
            </w:r>
            <w:r>
              <w:rPr>
                <w:rFonts w:ascii="Arial" w:hAnsi="Arial" w:cs="Arial"/>
                <w:sz w:val="18"/>
                <w:szCs w:val="18"/>
                <w:lang w:eastAsia="zh-CN"/>
              </w:rPr>
              <w:t>23.501</w:t>
            </w:r>
            <w:r w:rsidRPr="00B34D1F">
              <w:rPr>
                <w:rFonts w:ascii="Arial" w:hAnsi="Arial" w:cs="Arial"/>
                <w:sz w:val="18"/>
                <w:szCs w:val="18"/>
                <w:lang w:eastAsia="zh-CN"/>
              </w:rPr>
              <w:t xml:space="preserve"> [</w:t>
            </w:r>
            <w:r>
              <w:rPr>
                <w:rFonts w:ascii="Arial" w:hAnsi="Arial" w:cs="Arial"/>
                <w:sz w:val="18"/>
                <w:szCs w:val="18"/>
                <w:lang w:eastAsia="zh-CN"/>
              </w:rPr>
              <w:t>2</w:t>
            </w:r>
            <w:r w:rsidRPr="00B34D1F">
              <w:rPr>
                <w:rFonts w:ascii="Arial" w:hAnsi="Arial" w:cs="Arial"/>
                <w:sz w:val="18"/>
                <w:szCs w:val="18"/>
                <w:lang w:eastAsia="zh-CN"/>
              </w:rPr>
              <w:t>].</w:t>
            </w:r>
          </w:p>
          <w:p w14:paraId="3969CBF0" w14:textId="77777777" w:rsidR="008C735A" w:rsidRPr="00EB2EC1" w:rsidRDefault="008C735A" w:rsidP="004A5384">
            <w:pPr>
              <w:pStyle w:val="TAL"/>
              <w:rPr>
                <w:lang w:eastAsia="zh-CN"/>
              </w:rPr>
            </w:pPr>
          </w:p>
        </w:tc>
        <w:tc>
          <w:tcPr>
            <w:tcW w:w="981" w:type="pct"/>
            <w:gridSpan w:val="3"/>
            <w:tcBorders>
              <w:top w:val="single" w:sz="4" w:space="0" w:color="auto"/>
              <w:left w:val="single" w:sz="4" w:space="0" w:color="auto"/>
              <w:bottom w:val="single" w:sz="4" w:space="0" w:color="auto"/>
              <w:right w:val="single" w:sz="4" w:space="0" w:color="auto"/>
            </w:tcBorders>
          </w:tcPr>
          <w:p w14:paraId="2AC193ED" w14:textId="77777777" w:rsidR="008C735A" w:rsidRPr="00470179" w:rsidRDefault="008C735A" w:rsidP="004A5384">
            <w:pPr>
              <w:spacing w:after="0"/>
              <w:rPr>
                <w:rFonts w:ascii="Arial" w:hAnsi="Arial" w:cs="Arial"/>
                <w:sz w:val="18"/>
                <w:szCs w:val="18"/>
              </w:rPr>
            </w:pPr>
            <w:r w:rsidRPr="00470179">
              <w:rPr>
                <w:rFonts w:ascii="Arial" w:hAnsi="Arial" w:cs="Arial"/>
                <w:sz w:val="18"/>
                <w:szCs w:val="18"/>
              </w:rPr>
              <w:t xml:space="preserve">type: </w:t>
            </w:r>
            <w:proofErr w:type="spellStart"/>
            <w:r>
              <w:rPr>
                <w:rFonts w:ascii="Arial" w:hAnsi="Arial" w:cs="Arial"/>
                <w:sz w:val="18"/>
                <w:szCs w:val="18"/>
              </w:rPr>
              <w:t>SupportedFunction</w:t>
            </w:r>
            <w:proofErr w:type="spellEnd"/>
          </w:p>
          <w:p w14:paraId="5F54A77D" w14:textId="77777777" w:rsidR="008C735A" w:rsidRPr="00470179" w:rsidRDefault="008C735A" w:rsidP="004A5384">
            <w:pPr>
              <w:spacing w:after="0"/>
              <w:rPr>
                <w:rFonts w:ascii="Arial" w:hAnsi="Arial" w:cs="Arial"/>
                <w:sz w:val="18"/>
                <w:szCs w:val="18"/>
              </w:rPr>
            </w:pPr>
            <w:r w:rsidRPr="00470179">
              <w:rPr>
                <w:rFonts w:ascii="Arial" w:hAnsi="Arial" w:cs="Arial"/>
                <w:sz w:val="18"/>
                <w:szCs w:val="18"/>
              </w:rPr>
              <w:t>multiplicity: 1</w:t>
            </w:r>
            <w:r>
              <w:rPr>
                <w:rFonts w:ascii="Arial" w:hAnsi="Arial" w:cs="Arial"/>
                <w:sz w:val="18"/>
                <w:szCs w:val="18"/>
              </w:rPr>
              <w:t>..*</w:t>
            </w:r>
          </w:p>
          <w:p w14:paraId="4DAA4FAF" w14:textId="77777777" w:rsidR="008C735A" w:rsidRPr="00470179" w:rsidRDefault="008C735A" w:rsidP="004A5384">
            <w:pPr>
              <w:spacing w:after="0"/>
              <w:rPr>
                <w:rFonts w:ascii="Arial" w:hAnsi="Arial" w:cs="Arial"/>
                <w:sz w:val="18"/>
                <w:szCs w:val="18"/>
              </w:rPr>
            </w:pPr>
            <w:proofErr w:type="spellStart"/>
            <w:r w:rsidRPr="00470179">
              <w:rPr>
                <w:rFonts w:ascii="Arial" w:hAnsi="Arial" w:cs="Arial"/>
                <w:sz w:val="18"/>
                <w:szCs w:val="18"/>
              </w:rPr>
              <w:t>isOrdered</w:t>
            </w:r>
            <w:proofErr w:type="spellEnd"/>
            <w:r w:rsidRPr="00470179">
              <w:rPr>
                <w:rFonts w:ascii="Arial" w:hAnsi="Arial" w:cs="Arial"/>
                <w:sz w:val="18"/>
                <w:szCs w:val="18"/>
              </w:rPr>
              <w:t>: N/A</w:t>
            </w:r>
          </w:p>
          <w:p w14:paraId="19BFCE49" w14:textId="77777777" w:rsidR="008C735A" w:rsidRPr="00470179" w:rsidRDefault="008C735A" w:rsidP="004A5384">
            <w:pPr>
              <w:spacing w:after="0"/>
              <w:rPr>
                <w:rFonts w:ascii="Arial" w:hAnsi="Arial" w:cs="Arial"/>
                <w:sz w:val="18"/>
                <w:szCs w:val="18"/>
              </w:rPr>
            </w:pPr>
            <w:proofErr w:type="spellStart"/>
            <w:r w:rsidRPr="00470179">
              <w:rPr>
                <w:rFonts w:ascii="Arial" w:hAnsi="Arial" w:cs="Arial"/>
                <w:sz w:val="18"/>
                <w:szCs w:val="18"/>
              </w:rPr>
              <w:t>isUnique</w:t>
            </w:r>
            <w:proofErr w:type="spellEnd"/>
            <w:r w:rsidRPr="00470179">
              <w:rPr>
                <w:rFonts w:ascii="Arial" w:hAnsi="Arial" w:cs="Arial"/>
                <w:sz w:val="18"/>
                <w:szCs w:val="18"/>
              </w:rPr>
              <w:t>: False</w:t>
            </w:r>
          </w:p>
          <w:p w14:paraId="6E597499" w14:textId="77777777" w:rsidR="008C735A" w:rsidRPr="00470179" w:rsidRDefault="008C735A" w:rsidP="004A5384">
            <w:pPr>
              <w:spacing w:after="0"/>
              <w:rPr>
                <w:rFonts w:ascii="Arial" w:hAnsi="Arial" w:cs="Arial"/>
                <w:sz w:val="18"/>
                <w:szCs w:val="18"/>
              </w:rPr>
            </w:pPr>
            <w:proofErr w:type="spellStart"/>
            <w:r w:rsidRPr="00470179">
              <w:rPr>
                <w:rFonts w:ascii="Arial" w:hAnsi="Arial" w:cs="Arial"/>
                <w:sz w:val="18"/>
                <w:szCs w:val="18"/>
              </w:rPr>
              <w:t>defaultValue</w:t>
            </w:r>
            <w:proofErr w:type="spellEnd"/>
            <w:r w:rsidRPr="00470179">
              <w:rPr>
                <w:rFonts w:ascii="Arial" w:hAnsi="Arial" w:cs="Arial"/>
                <w:sz w:val="18"/>
                <w:szCs w:val="18"/>
              </w:rPr>
              <w:t>: None</w:t>
            </w:r>
          </w:p>
          <w:p w14:paraId="78DB069E" w14:textId="77777777" w:rsidR="008C735A" w:rsidRPr="00470179" w:rsidRDefault="008C735A" w:rsidP="004A5384">
            <w:pPr>
              <w:pStyle w:val="TAL"/>
            </w:pPr>
            <w:proofErr w:type="spellStart"/>
            <w:r w:rsidRPr="00470179">
              <w:rPr>
                <w:rFonts w:cs="Arial"/>
                <w:szCs w:val="18"/>
              </w:rPr>
              <w:t>isNullable</w:t>
            </w:r>
            <w:proofErr w:type="spellEnd"/>
            <w:r w:rsidRPr="00470179">
              <w:rPr>
                <w:rFonts w:cs="Arial"/>
                <w:szCs w:val="18"/>
              </w:rPr>
              <w:t>: False</w:t>
            </w:r>
          </w:p>
        </w:tc>
      </w:tr>
      <w:tr w:rsidR="008C735A" w:rsidRPr="00470179" w14:paraId="2E498B1A" w14:textId="77777777" w:rsidTr="004A5384">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78F806CB" w14:textId="77777777" w:rsidR="008C735A" w:rsidRPr="00470179" w:rsidRDefault="008C735A" w:rsidP="004A5384">
            <w:pPr>
              <w:keepNext/>
              <w:keepLines/>
              <w:spacing w:after="0"/>
              <w:rPr>
                <w:rFonts w:ascii="Courier New" w:hAnsi="Courier New" w:cs="Courier New"/>
                <w:sz w:val="18"/>
              </w:rPr>
            </w:pPr>
            <w:r>
              <w:rPr>
                <w:rFonts w:ascii="Courier New" w:hAnsi="Courier New" w:cs="Courier New"/>
                <w:lang w:eastAsia="zh-CN"/>
              </w:rPr>
              <w:t>address</w:t>
            </w:r>
          </w:p>
        </w:tc>
        <w:tc>
          <w:tcPr>
            <w:tcW w:w="2860" w:type="pct"/>
            <w:gridSpan w:val="3"/>
            <w:tcBorders>
              <w:top w:val="single" w:sz="4" w:space="0" w:color="auto"/>
              <w:left w:val="single" w:sz="4" w:space="0" w:color="auto"/>
              <w:bottom w:val="single" w:sz="4" w:space="0" w:color="auto"/>
              <w:right w:val="single" w:sz="4" w:space="0" w:color="auto"/>
            </w:tcBorders>
          </w:tcPr>
          <w:p w14:paraId="5E29A1F7" w14:textId="77777777" w:rsidR="008C735A" w:rsidRPr="00B34D1F" w:rsidRDefault="008C735A" w:rsidP="004A5384">
            <w:pPr>
              <w:widowControl w:val="0"/>
              <w:tabs>
                <w:tab w:val="decimal" w:pos="0"/>
              </w:tabs>
              <w:spacing w:line="0" w:lineRule="atLeast"/>
              <w:rPr>
                <w:rFonts w:ascii="Arial" w:hAnsi="Arial" w:cs="Arial"/>
                <w:sz w:val="18"/>
                <w:szCs w:val="18"/>
                <w:lang w:eastAsia="zh-CN"/>
              </w:rPr>
            </w:pPr>
            <w:r w:rsidRPr="00B34D1F">
              <w:rPr>
                <w:rFonts w:ascii="Arial" w:hAnsi="Arial" w:cs="Arial"/>
                <w:sz w:val="18"/>
                <w:szCs w:val="18"/>
                <w:lang w:eastAsia="zh-CN"/>
              </w:rPr>
              <w:t xml:space="preserve">This parameter </w:t>
            </w:r>
            <w:r>
              <w:rPr>
                <w:rFonts w:ascii="Arial" w:hAnsi="Arial" w:cs="Arial"/>
                <w:sz w:val="18"/>
                <w:szCs w:val="18"/>
                <w:lang w:eastAsia="zh-CN"/>
              </w:rPr>
              <w:t xml:space="preserve">defines address of a SCP instance, it can be IP address (either </w:t>
            </w:r>
            <w:r w:rsidRPr="00C85889">
              <w:rPr>
                <w:rFonts w:ascii="Arial" w:hAnsi="Arial" w:cs="Arial"/>
                <w:sz w:val="18"/>
                <w:szCs w:val="18"/>
                <w:lang w:eastAsia="zh-CN"/>
              </w:rPr>
              <w:t>IPv4 address (See RFC 791 [24]) or IPv6 address (See RFC 2373 [25])</w:t>
            </w:r>
            <w:r>
              <w:rPr>
                <w:rFonts w:ascii="Arial" w:hAnsi="Arial" w:cs="Arial"/>
                <w:sz w:val="18"/>
                <w:szCs w:val="18"/>
                <w:lang w:eastAsia="zh-CN"/>
              </w:rPr>
              <w:t xml:space="preserve">) or FQDN </w:t>
            </w:r>
            <w:r w:rsidRPr="00C85889">
              <w:rPr>
                <w:rFonts w:ascii="Arial" w:hAnsi="Arial" w:cs="Arial"/>
                <w:sz w:val="18"/>
                <w:szCs w:val="18"/>
                <w:lang w:eastAsia="zh-CN"/>
              </w:rPr>
              <w:t>(See TS 23.003 [5])</w:t>
            </w:r>
            <w:r w:rsidRPr="00B34D1F">
              <w:rPr>
                <w:rFonts w:ascii="Arial" w:hAnsi="Arial" w:cs="Arial"/>
                <w:sz w:val="18"/>
                <w:szCs w:val="18"/>
                <w:lang w:eastAsia="zh-CN"/>
              </w:rPr>
              <w:t xml:space="preserve">. </w:t>
            </w:r>
          </w:p>
          <w:p w14:paraId="7E376342" w14:textId="77777777" w:rsidR="008C735A" w:rsidRPr="00EB2EC1" w:rsidRDefault="008C735A" w:rsidP="004A5384">
            <w:pPr>
              <w:pStyle w:val="TAL"/>
              <w:rPr>
                <w:lang w:eastAsia="zh-CN"/>
              </w:rPr>
            </w:pPr>
          </w:p>
        </w:tc>
        <w:tc>
          <w:tcPr>
            <w:tcW w:w="981" w:type="pct"/>
            <w:gridSpan w:val="3"/>
            <w:tcBorders>
              <w:top w:val="single" w:sz="4" w:space="0" w:color="auto"/>
              <w:left w:val="single" w:sz="4" w:space="0" w:color="auto"/>
              <w:bottom w:val="single" w:sz="4" w:space="0" w:color="auto"/>
              <w:right w:val="single" w:sz="4" w:space="0" w:color="auto"/>
            </w:tcBorders>
          </w:tcPr>
          <w:p w14:paraId="2DE7D5B6" w14:textId="77777777" w:rsidR="008C735A" w:rsidRPr="00B34D1F" w:rsidRDefault="008C735A" w:rsidP="004A5384">
            <w:pPr>
              <w:spacing w:after="0"/>
              <w:rPr>
                <w:rFonts w:ascii="Arial" w:hAnsi="Arial" w:cs="Arial"/>
                <w:sz w:val="18"/>
                <w:szCs w:val="18"/>
              </w:rPr>
            </w:pPr>
            <w:r w:rsidRPr="00B34D1F">
              <w:rPr>
                <w:rFonts w:ascii="Arial" w:hAnsi="Arial" w:cs="Arial"/>
                <w:sz w:val="18"/>
                <w:szCs w:val="18"/>
              </w:rPr>
              <w:t xml:space="preserve">type: </w:t>
            </w:r>
            <w:r>
              <w:rPr>
                <w:rFonts w:ascii="Arial" w:hAnsi="Arial" w:cs="Arial"/>
                <w:sz w:val="18"/>
                <w:szCs w:val="18"/>
              </w:rPr>
              <w:t>String</w:t>
            </w:r>
          </w:p>
          <w:p w14:paraId="31FE6EF9" w14:textId="77777777" w:rsidR="008C735A" w:rsidRPr="00B34D1F" w:rsidRDefault="008C735A" w:rsidP="004A5384">
            <w:pPr>
              <w:spacing w:after="0"/>
              <w:rPr>
                <w:rFonts w:ascii="Arial" w:hAnsi="Arial" w:cs="Arial"/>
                <w:sz w:val="18"/>
                <w:szCs w:val="18"/>
              </w:rPr>
            </w:pPr>
            <w:r w:rsidRPr="00B34D1F">
              <w:rPr>
                <w:rFonts w:ascii="Arial" w:hAnsi="Arial" w:cs="Arial"/>
                <w:sz w:val="18"/>
                <w:szCs w:val="18"/>
              </w:rPr>
              <w:t>multiplicity: 1</w:t>
            </w:r>
          </w:p>
          <w:p w14:paraId="08F427B8" w14:textId="77777777" w:rsidR="008C735A" w:rsidRPr="00B34D1F" w:rsidRDefault="008C735A" w:rsidP="004A5384">
            <w:pPr>
              <w:spacing w:after="0"/>
              <w:rPr>
                <w:rFonts w:ascii="Arial" w:hAnsi="Arial" w:cs="Arial"/>
                <w:sz w:val="18"/>
                <w:szCs w:val="18"/>
              </w:rPr>
            </w:pPr>
            <w:proofErr w:type="spellStart"/>
            <w:r w:rsidRPr="00B34D1F">
              <w:rPr>
                <w:rFonts w:ascii="Arial" w:hAnsi="Arial" w:cs="Arial"/>
                <w:sz w:val="18"/>
                <w:szCs w:val="18"/>
              </w:rPr>
              <w:t>isOrdered</w:t>
            </w:r>
            <w:proofErr w:type="spellEnd"/>
            <w:r w:rsidRPr="00B34D1F">
              <w:rPr>
                <w:rFonts w:ascii="Arial" w:hAnsi="Arial" w:cs="Arial"/>
                <w:sz w:val="18"/>
                <w:szCs w:val="18"/>
              </w:rPr>
              <w:t>: N/A</w:t>
            </w:r>
          </w:p>
          <w:p w14:paraId="19A4687B" w14:textId="77777777" w:rsidR="008C735A" w:rsidRPr="00B34D1F" w:rsidRDefault="008C735A" w:rsidP="004A5384">
            <w:pPr>
              <w:spacing w:after="0"/>
              <w:rPr>
                <w:rFonts w:ascii="Arial" w:hAnsi="Arial" w:cs="Arial"/>
                <w:sz w:val="18"/>
                <w:szCs w:val="18"/>
              </w:rPr>
            </w:pPr>
            <w:proofErr w:type="spellStart"/>
            <w:r w:rsidRPr="00B34D1F">
              <w:rPr>
                <w:rFonts w:ascii="Arial" w:hAnsi="Arial" w:cs="Arial"/>
                <w:sz w:val="18"/>
                <w:szCs w:val="18"/>
              </w:rPr>
              <w:t>isUnique</w:t>
            </w:r>
            <w:proofErr w:type="spellEnd"/>
            <w:r w:rsidRPr="00B34D1F">
              <w:rPr>
                <w:rFonts w:ascii="Arial" w:hAnsi="Arial" w:cs="Arial"/>
                <w:sz w:val="18"/>
                <w:szCs w:val="18"/>
              </w:rPr>
              <w:t>: N/A</w:t>
            </w:r>
          </w:p>
          <w:p w14:paraId="5348F7B8" w14:textId="77777777" w:rsidR="008C735A" w:rsidRPr="00B34D1F" w:rsidRDefault="008C735A" w:rsidP="004A5384">
            <w:pPr>
              <w:spacing w:after="0"/>
              <w:rPr>
                <w:rFonts w:ascii="Arial" w:hAnsi="Arial" w:cs="Arial"/>
                <w:sz w:val="18"/>
                <w:szCs w:val="18"/>
              </w:rPr>
            </w:pPr>
            <w:proofErr w:type="spellStart"/>
            <w:r w:rsidRPr="00B34D1F">
              <w:rPr>
                <w:rFonts w:ascii="Arial" w:hAnsi="Arial" w:cs="Arial"/>
                <w:sz w:val="18"/>
                <w:szCs w:val="18"/>
              </w:rPr>
              <w:t>defaultValue</w:t>
            </w:r>
            <w:proofErr w:type="spellEnd"/>
            <w:r w:rsidRPr="00B34D1F">
              <w:rPr>
                <w:rFonts w:ascii="Arial" w:hAnsi="Arial" w:cs="Arial"/>
                <w:sz w:val="18"/>
                <w:szCs w:val="18"/>
              </w:rPr>
              <w:t>: None</w:t>
            </w:r>
          </w:p>
          <w:p w14:paraId="31544129" w14:textId="77777777" w:rsidR="008C735A" w:rsidRPr="00B34D1F" w:rsidRDefault="008C735A" w:rsidP="004A5384">
            <w:pPr>
              <w:spacing w:after="0"/>
              <w:rPr>
                <w:rFonts w:ascii="Arial" w:hAnsi="Arial" w:cs="Arial"/>
                <w:sz w:val="18"/>
                <w:szCs w:val="18"/>
              </w:rPr>
            </w:pPr>
            <w:proofErr w:type="spellStart"/>
            <w:r w:rsidRPr="00B34D1F">
              <w:rPr>
                <w:rFonts w:ascii="Arial" w:hAnsi="Arial" w:cs="Arial"/>
                <w:sz w:val="18"/>
                <w:szCs w:val="18"/>
              </w:rPr>
              <w:t>allowedValues</w:t>
            </w:r>
            <w:proofErr w:type="spellEnd"/>
            <w:r w:rsidRPr="00B34D1F">
              <w:rPr>
                <w:rFonts w:ascii="Arial" w:hAnsi="Arial" w:cs="Arial"/>
                <w:sz w:val="18"/>
                <w:szCs w:val="18"/>
              </w:rPr>
              <w:t>: N/A</w:t>
            </w:r>
          </w:p>
          <w:p w14:paraId="08548A47" w14:textId="77777777" w:rsidR="008C735A" w:rsidRPr="00470179" w:rsidRDefault="008C735A" w:rsidP="004A5384">
            <w:pPr>
              <w:pStyle w:val="TAL"/>
            </w:pPr>
            <w:proofErr w:type="spellStart"/>
            <w:r w:rsidRPr="00B34D1F">
              <w:rPr>
                <w:rFonts w:cs="Arial"/>
                <w:szCs w:val="18"/>
              </w:rPr>
              <w:t>isNullable</w:t>
            </w:r>
            <w:proofErr w:type="spellEnd"/>
            <w:r w:rsidRPr="00B34D1F">
              <w:rPr>
                <w:rFonts w:cs="Arial"/>
                <w:szCs w:val="18"/>
              </w:rPr>
              <w:t>: False</w:t>
            </w:r>
          </w:p>
        </w:tc>
      </w:tr>
      <w:tr w:rsidR="008C735A" w:rsidRPr="00470179" w14:paraId="33550668" w14:textId="77777777" w:rsidTr="004A5384">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566A3EF5" w14:textId="77777777" w:rsidR="008C735A" w:rsidRPr="00470179" w:rsidRDefault="008C735A" w:rsidP="004A5384">
            <w:pPr>
              <w:keepNext/>
              <w:keepLines/>
              <w:spacing w:after="0"/>
              <w:rPr>
                <w:rFonts w:ascii="Courier New" w:hAnsi="Courier New" w:cs="Courier New"/>
                <w:sz w:val="18"/>
              </w:rPr>
            </w:pPr>
            <w:r>
              <w:rPr>
                <w:rFonts w:ascii="Courier New" w:hAnsi="Courier New" w:cs="Courier New"/>
                <w:lang w:eastAsia="zh-CN"/>
              </w:rPr>
              <w:lastRenderedPageBreak/>
              <w:t>function</w:t>
            </w:r>
          </w:p>
        </w:tc>
        <w:tc>
          <w:tcPr>
            <w:tcW w:w="2860" w:type="pct"/>
            <w:gridSpan w:val="3"/>
            <w:tcBorders>
              <w:top w:val="single" w:sz="4" w:space="0" w:color="auto"/>
              <w:left w:val="single" w:sz="4" w:space="0" w:color="auto"/>
              <w:bottom w:val="single" w:sz="4" w:space="0" w:color="auto"/>
              <w:right w:val="single" w:sz="4" w:space="0" w:color="auto"/>
            </w:tcBorders>
          </w:tcPr>
          <w:p w14:paraId="44FE2707" w14:textId="77777777" w:rsidR="008C735A" w:rsidRPr="00EB2EC1" w:rsidRDefault="008C735A" w:rsidP="004A5384">
            <w:pPr>
              <w:pStyle w:val="TAL"/>
              <w:rPr>
                <w:lang w:eastAsia="zh-CN"/>
              </w:rPr>
            </w:pPr>
            <w:r w:rsidRPr="00B34D1F">
              <w:rPr>
                <w:rFonts w:cs="Arial"/>
                <w:szCs w:val="18"/>
                <w:lang w:eastAsia="zh-CN"/>
              </w:rPr>
              <w:t>This parameter defines</w:t>
            </w:r>
            <w:r>
              <w:rPr>
                <w:rFonts w:cs="Arial"/>
                <w:szCs w:val="18"/>
                <w:lang w:eastAsia="zh-CN"/>
              </w:rPr>
              <w:t xml:space="preserve"> name of a functionality supported by a SCP.</w:t>
            </w:r>
          </w:p>
        </w:tc>
        <w:tc>
          <w:tcPr>
            <w:tcW w:w="981" w:type="pct"/>
            <w:gridSpan w:val="3"/>
            <w:tcBorders>
              <w:top w:val="single" w:sz="4" w:space="0" w:color="auto"/>
              <w:left w:val="single" w:sz="4" w:space="0" w:color="auto"/>
              <w:bottom w:val="single" w:sz="4" w:space="0" w:color="auto"/>
              <w:right w:val="single" w:sz="4" w:space="0" w:color="auto"/>
            </w:tcBorders>
          </w:tcPr>
          <w:p w14:paraId="652C1234" w14:textId="77777777" w:rsidR="008C735A" w:rsidRPr="00470179" w:rsidRDefault="008C735A" w:rsidP="004A5384">
            <w:pPr>
              <w:spacing w:after="0"/>
              <w:rPr>
                <w:rFonts w:ascii="Arial" w:hAnsi="Arial" w:cs="Arial"/>
                <w:sz w:val="18"/>
                <w:szCs w:val="18"/>
              </w:rPr>
            </w:pPr>
            <w:r w:rsidRPr="00470179">
              <w:rPr>
                <w:rFonts w:ascii="Arial" w:hAnsi="Arial" w:cs="Arial"/>
                <w:sz w:val="18"/>
                <w:szCs w:val="18"/>
              </w:rPr>
              <w:t>type: String</w:t>
            </w:r>
          </w:p>
          <w:p w14:paraId="66C34CD9" w14:textId="77777777" w:rsidR="008C735A" w:rsidRPr="00470179" w:rsidRDefault="008C735A" w:rsidP="004A5384">
            <w:pPr>
              <w:spacing w:after="0"/>
              <w:rPr>
                <w:rFonts w:ascii="Arial" w:hAnsi="Arial" w:cs="Arial"/>
                <w:sz w:val="18"/>
                <w:szCs w:val="18"/>
              </w:rPr>
            </w:pPr>
            <w:r w:rsidRPr="00470179">
              <w:rPr>
                <w:rFonts w:ascii="Arial" w:hAnsi="Arial" w:cs="Arial"/>
                <w:sz w:val="18"/>
                <w:szCs w:val="18"/>
              </w:rPr>
              <w:t>multiplicity: 1</w:t>
            </w:r>
          </w:p>
          <w:p w14:paraId="6D68199D" w14:textId="77777777" w:rsidR="008C735A" w:rsidRPr="00470179" w:rsidRDefault="008C735A" w:rsidP="004A5384">
            <w:pPr>
              <w:spacing w:after="0"/>
              <w:rPr>
                <w:rFonts w:ascii="Arial" w:hAnsi="Arial" w:cs="Arial"/>
                <w:sz w:val="18"/>
                <w:szCs w:val="18"/>
              </w:rPr>
            </w:pPr>
            <w:proofErr w:type="spellStart"/>
            <w:r w:rsidRPr="00470179">
              <w:rPr>
                <w:rFonts w:ascii="Arial" w:hAnsi="Arial" w:cs="Arial"/>
                <w:sz w:val="18"/>
                <w:szCs w:val="18"/>
              </w:rPr>
              <w:t>isOrdered</w:t>
            </w:r>
            <w:proofErr w:type="spellEnd"/>
            <w:r w:rsidRPr="00470179">
              <w:rPr>
                <w:rFonts w:ascii="Arial" w:hAnsi="Arial" w:cs="Arial"/>
                <w:sz w:val="18"/>
                <w:szCs w:val="18"/>
              </w:rPr>
              <w:t>: F</w:t>
            </w:r>
          </w:p>
          <w:p w14:paraId="4DAB94BE" w14:textId="77777777" w:rsidR="008C735A" w:rsidRPr="00470179" w:rsidRDefault="008C735A" w:rsidP="004A5384">
            <w:pPr>
              <w:spacing w:after="0"/>
              <w:rPr>
                <w:rFonts w:ascii="Arial" w:hAnsi="Arial" w:cs="Arial"/>
                <w:sz w:val="18"/>
                <w:szCs w:val="18"/>
              </w:rPr>
            </w:pPr>
            <w:proofErr w:type="spellStart"/>
            <w:r w:rsidRPr="00470179">
              <w:rPr>
                <w:rFonts w:ascii="Arial" w:hAnsi="Arial" w:cs="Arial"/>
                <w:sz w:val="18"/>
                <w:szCs w:val="18"/>
              </w:rPr>
              <w:t>isUnique</w:t>
            </w:r>
            <w:proofErr w:type="spellEnd"/>
            <w:r w:rsidRPr="00470179">
              <w:rPr>
                <w:rFonts w:ascii="Arial" w:hAnsi="Arial" w:cs="Arial"/>
                <w:sz w:val="18"/>
                <w:szCs w:val="18"/>
              </w:rPr>
              <w:t>: N/A</w:t>
            </w:r>
          </w:p>
          <w:p w14:paraId="4A762ED7" w14:textId="77777777" w:rsidR="008C735A" w:rsidRPr="00470179" w:rsidRDefault="008C735A" w:rsidP="004A5384">
            <w:pPr>
              <w:spacing w:after="0"/>
              <w:rPr>
                <w:rFonts w:ascii="Arial" w:hAnsi="Arial" w:cs="Arial"/>
                <w:sz w:val="18"/>
                <w:szCs w:val="18"/>
              </w:rPr>
            </w:pPr>
            <w:proofErr w:type="spellStart"/>
            <w:r w:rsidRPr="00470179">
              <w:rPr>
                <w:rFonts w:ascii="Arial" w:hAnsi="Arial" w:cs="Arial"/>
                <w:sz w:val="18"/>
                <w:szCs w:val="18"/>
              </w:rPr>
              <w:t>defaultValue</w:t>
            </w:r>
            <w:proofErr w:type="spellEnd"/>
            <w:r w:rsidRPr="00470179">
              <w:rPr>
                <w:rFonts w:ascii="Arial" w:hAnsi="Arial" w:cs="Arial"/>
                <w:sz w:val="18"/>
                <w:szCs w:val="18"/>
              </w:rPr>
              <w:t>: None</w:t>
            </w:r>
          </w:p>
          <w:p w14:paraId="32EFC493" w14:textId="77777777" w:rsidR="008C735A" w:rsidRPr="00470179" w:rsidRDefault="008C735A" w:rsidP="004A5384">
            <w:pPr>
              <w:pStyle w:val="TAL"/>
            </w:pPr>
            <w:proofErr w:type="spellStart"/>
            <w:r w:rsidRPr="00470179">
              <w:rPr>
                <w:rFonts w:cs="Arial"/>
                <w:szCs w:val="18"/>
              </w:rPr>
              <w:t>isNullable</w:t>
            </w:r>
            <w:proofErr w:type="spellEnd"/>
            <w:r w:rsidRPr="00470179">
              <w:rPr>
                <w:rFonts w:cs="Arial"/>
                <w:szCs w:val="18"/>
              </w:rPr>
              <w:t>: False</w:t>
            </w:r>
          </w:p>
        </w:tc>
      </w:tr>
      <w:tr w:rsidR="008C735A" w:rsidRPr="00470179" w14:paraId="4ACC040D" w14:textId="77777777" w:rsidTr="004A5384">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5FE396CD" w14:textId="77777777" w:rsidR="008C735A" w:rsidRPr="00470179" w:rsidRDefault="008C735A" w:rsidP="004A5384">
            <w:pPr>
              <w:keepNext/>
              <w:keepLines/>
              <w:spacing w:after="0"/>
              <w:rPr>
                <w:rFonts w:ascii="Courier New" w:hAnsi="Courier New" w:cs="Courier New"/>
                <w:sz w:val="18"/>
              </w:rPr>
            </w:pPr>
            <w:r>
              <w:rPr>
                <w:rFonts w:ascii="Courier New" w:hAnsi="Courier New" w:cs="Courier New"/>
                <w:lang w:eastAsia="zh-CN"/>
              </w:rPr>
              <w:t>policy</w:t>
            </w:r>
          </w:p>
        </w:tc>
        <w:tc>
          <w:tcPr>
            <w:tcW w:w="2860" w:type="pct"/>
            <w:gridSpan w:val="3"/>
            <w:tcBorders>
              <w:top w:val="single" w:sz="4" w:space="0" w:color="auto"/>
              <w:left w:val="single" w:sz="4" w:space="0" w:color="auto"/>
              <w:bottom w:val="single" w:sz="4" w:space="0" w:color="auto"/>
              <w:right w:val="single" w:sz="4" w:space="0" w:color="auto"/>
            </w:tcBorders>
          </w:tcPr>
          <w:p w14:paraId="391D1A34" w14:textId="77777777" w:rsidR="008C735A" w:rsidRPr="00EB2EC1" w:rsidRDefault="008C735A" w:rsidP="004A5384">
            <w:pPr>
              <w:pStyle w:val="TAL"/>
              <w:rPr>
                <w:lang w:eastAsia="zh-CN"/>
              </w:rPr>
            </w:pPr>
            <w:r w:rsidRPr="00B34D1F">
              <w:rPr>
                <w:rFonts w:cs="Arial"/>
                <w:szCs w:val="18"/>
                <w:lang w:eastAsia="zh-CN"/>
              </w:rPr>
              <w:t>This parameter defines</w:t>
            </w:r>
            <w:r>
              <w:rPr>
                <w:rFonts w:cs="Arial"/>
                <w:szCs w:val="18"/>
                <w:lang w:eastAsia="zh-CN"/>
              </w:rPr>
              <w:t xml:space="preserve"> configuration policies of a functionality supported by a SCP.</w:t>
            </w:r>
          </w:p>
        </w:tc>
        <w:tc>
          <w:tcPr>
            <w:tcW w:w="981" w:type="pct"/>
            <w:gridSpan w:val="3"/>
            <w:tcBorders>
              <w:top w:val="single" w:sz="4" w:space="0" w:color="auto"/>
              <w:left w:val="single" w:sz="4" w:space="0" w:color="auto"/>
              <w:bottom w:val="single" w:sz="4" w:space="0" w:color="auto"/>
              <w:right w:val="single" w:sz="4" w:space="0" w:color="auto"/>
            </w:tcBorders>
          </w:tcPr>
          <w:p w14:paraId="2C830DAA" w14:textId="77777777" w:rsidR="008C735A" w:rsidRPr="00B34D1F" w:rsidRDefault="008C735A" w:rsidP="004A5384">
            <w:pPr>
              <w:spacing w:after="0"/>
              <w:rPr>
                <w:rFonts w:ascii="Arial" w:hAnsi="Arial" w:cs="Arial"/>
                <w:sz w:val="18"/>
                <w:szCs w:val="18"/>
              </w:rPr>
            </w:pPr>
            <w:r w:rsidRPr="00B34D1F">
              <w:rPr>
                <w:rFonts w:ascii="Arial" w:hAnsi="Arial" w:cs="Arial"/>
                <w:sz w:val="18"/>
                <w:szCs w:val="18"/>
              </w:rPr>
              <w:t xml:space="preserve">type: </w:t>
            </w:r>
            <w:r>
              <w:rPr>
                <w:rFonts w:ascii="Arial" w:hAnsi="Arial" w:cs="Arial"/>
                <w:sz w:val="18"/>
                <w:szCs w:val="18"/>
              </w:rPr>
              <w:t>String</w:t>
            </w:r>
          </w:p>
          <w:p w14:paraId="3AB00541" w14:textId="77777777" w:rsidR="008C735A" w:rsidRPr="00B34D1F" w:rsidRDefault="008C735A" w:rsidP="004A5384">
            <w:pPr>
              <w:spacing w:after="0"/>
              <w:rPr>
                <w:rFonts w:ascii="Arial" w:hAnsi="Arial" w:cs="Arial"/>
                <w:sz w:val="18"/>
                <w:szCs w:val="18"/>
              </w:rPr>
            </w:pPr>
            <w:r w:rsidRPr="00B34D1F">
              <w:rPr>
                <w:rFonts w:ascii="Arial" w:hAnsi="Arial" w:cs="Arial"/>
                <w:sz w:val="18"/>
                <w:szCs w:val="18"/>
              </w:rPr>
              <w:t>multiplicity: 1</w:t>
            </w:r>
          </w:p>
          <w:p w14:paraId="0DC667EE" w14:textId="77777777" w:rsidR="008C735A" w:rsidRPr="00B34D1F" w:rsidRDefault="008C735A" w:rsidP="004A5384">
            <w:pPr>
              <w:spacing w:after="0"/>
              <w:rPr>
                <w:rFonts w:ascii="Arial" w:hAnsi="Arial" w:cs="Arial"/>
                <w:sz w:val="18"/>
                <w:szCs w:val="18"/>
              </w:rPr>
            </w:pPr>
            <w:proofErr w:type="spellStart"/>
            <w:r w:rsidRPr="00B34D1F">
              <w:rPr>
                <w:rFonts w:ascii="Arial" w:hAnsi="Arial" w:cs="Arial"/>
                <w:sz w:val="18"/>
                <w:szCs w:val="18"/>
              </w:rPr>
              <w:t>isOrdered</w:t>
            </w:r>
            <w:proofErr w:type="spellEnd"/>
            <w:r w:rsidRPr="00B34D1F">
              <w:rPr>
                <w:rFonts w:ascii="Arial" w:hAnsi="Arial" w:cs="Arial"/>
                <w:sz w:val="18"/>
                <w:szCs w:val="18"/>
              </w:rPr>
              <w:t>: N/A</w:t>
            </w:r>
          </w:p>
          <w:p w14:paraId="0F8DDCB9" w14:textId="77777777" w:rsidR="008C735A" w:rsidRPr="00B34D1F" w:rsidRDefault="008C735A" w:rsidP="004A5384">
            <w:pPr>
              <w:spacing w:after="0"/>
              <w:rPr>
                <w:rFonts w:ascii="Arial" w:hAnsi="Arial" w:cs="Arial"/>
                <w:sz w:val="18"/>
                <w:szCs w:val="18"/>
              </w:rPr>
            </w:pPr>
            <w:proofErr w:type="spellStart"/>
            <w:r w:rsidRPr="00B34D1F">
              <w:rPr>
                <w:rFonts w:ascii="Arial" w:hAnsi="Arial" w:cs="Arial"/>
                <w:sz w:val="18"/>
                <w:szCs w:val="18"/>
              </w:rPr>
              <w:t>isUnique</w:t>
            </w:r>
            <w:proofErr w:type="spellEnd"/>
            <w:r w:rsidRPr="00B34D1F">
              <w:rPr>
                <w:rFonts w:ascii="Arial" w:hAnsi="Arial" w:cs="Arial"/>
                <w:sz w:val="18"/>
                <w:szCs w:val="18"/>
              </w:rPr>
              <w:t>: N/A</w:t>
            </w:r>
          </w:p>
          <w:p w14:paraId="50594EB7" w14:textId="77777777" w:rsidR="008C735A" w:rsidRPr="00B34D1F" w:rsidRDefault="008C735A" w:rsidP="004A5384">
            <w:pPr>
              <w:spacing w:after="0"/>
              <w:rPr>
                <w:rFonts w:ascii="Arial" w:hAnsi="Arial" w:cs="Arial"/>
                <w:sz w:val="18"/>
                <w:szCs w:val="18"/>
              </w:rPr>
            </w:pPr>
            <w:proofErr w:type="spellStart"/>
            <w:r w:rsidRPr="00B34D1F">
              <w:rPr>
                <w:rFonts w:ascii="Arial" w:hAnsi="Arial" w:cs="Arial"/>
                <w:sz w:val="18"/>
                <w:szCs w:val="18"/>
              </w:rPr>
              <w:t>defaultValue</w:t>
            </w:r>
            <w:proofErr w:type="spellEnd"/>
            <w:r w:rsidRPr="00B34D1F">
              <w:rPr>
                <w:rFonts w:ascii="Arial" w:hAnsi="Arial" w:cs="Arial"/>
                <w:sz w:val="18"/>
                <w:szCs w:val="18"/>
              </w:rPr>
              <w:t>: None</w:t>
            </w:r>
          </w:p>
          <w:p w14:paraId="0D2DB473" w14:textId="77777777" w:rsidR="008C735A" w:rsidRPr="00B34D1F" w:rsidRDefault="008C735A" w:rsidP="004A5384">
            <w:pPr>
              <w:spacing w:after="0"/>
              <w:rPr>
                <w:rFonts w:ascii="Arial" w:hAnsi="Arial" w:cs="Arial"/>
                <w:sz w:val="18"/>
                <w:szCs w:val="18"/>
              </w:rPr>
            </w:pPr>
            <w:proofErr w:type="spellStart"/>
            <w:r w:rsidRPr="00B34D1F">
              <w:rPr>
                <w:rFonts w:ascii="Arial" w:hAnsi="Arial" w:cs="Arial"/>
                <w:sz w:val="18"/>
                <w:szCs w:val="18"/>
              </w:rPr>
              <w:t>allowedValues</w:t>
            </w:r>
            <w:proofErr w:type="spellEnd"/>
            <w:r w:rsidRPr="00B34D1F">
              <w:rPr>
                <w:rFonts w:ascii="Arial" w:hAnsi="Arial" w:cs="Arial"/>
                <w:sz w:val="18"/>
                <w:szCs w:val="18"/>
              </w:rPr>
              <w:t>: N/A</w:t>
            </w:r>
          </w:p>
          <w:p w14:paraId="2D705DD2" w14:textId="77777777" w:rsidR="008C735A" w:rsidRPr="00470179" w:rsidRDefault="008C735A" w:rsidP="004A5384">
            <w:pPr>
              <w:pStyle w:val="TAL"/>
            </w:pPr>
            <w:proofErr w:type="spellStart"/>
            <w:r w:rsidRPr="00B34D1F">
              <w:rPr>
                <w:rFonts w:cs="Arial"/>
                <w:szCs w:val="18"/>
              </w:rPr>
              <w:t>isNullable</w:t>
            </w:r>
            <w:proofErr w:type="spellEnd"/>
            <w:r w:rsidRPr="00B34D1F">
              <w:rPr>
                <w:rFonts w:cs="Arial"/>
                <w:szCs w:val="18"/>
              </w:rPr>
              <w:t>: False</w:t>
            </w:r>
          </w:p>
        </w:tc>
      </w:tr>
      <w:tr w:rsidR="008C735A" w:rsidRPr="00B34D1F" w14:paraId="759EDD76" w14:textId="77777777" w:rsidTr="004A5384">
        <w:trPr>
          <w:gridBefore w:val="1"/>
          <w:gridAfter w:val="1"/>
          <w:wBefore w:w="58" w:type="pct"/>
          <w:wAfter w:w="46" w:type="pct"/>
          <w:cantSplit/>
          <w:tblHeader/>
          <w:jc w:val="center"/>
        </w:trPr>
        <w:tc>
          <w:tcPr>
            <w:tcW w:w="1055" w:type="pct"/>
            <w:gridSpan w:val="3"/>
          </w:tcPr>
          <w:p w14:paraId="0FC43A7F" w14:textId="77777777" w:rsidR="008C735A" w:rsidRPr="00B34D1F" w:rsidRDefault="008C735A" w:rsidP="004A5384">
            <w:pPr>
              <w:keepNext/>
              <w:keepLines/>
              <w:spacing w:after="0"/>
              <w:rPr>
                <w:rFonts w:ascii="Courier New" w:hAnsi="Courier New" w:cs="Courier New"/>
                <w:lang w:eastAsia="zh-CN"/>
              </w:rPr>
            </w:pPr>
            <w:proofErr w:type="spellStart"/>
            <w:r>
              <w:rPr>
                <w:rFonts w:ascii="Courier New" w:hAnsi="Courier New" w:cs="Courier New"/>
                <w:lang w:eastAsia="zh-CN"/>
              </w:rPr>
              <w:t>capabilityList</w:t>
            </w:r>
            <w:proofErr w:type="spellEnd"/>
          </w:p>
        </w:tc>
        <w:tc>
          <w:tcPr>
            <w:tcW w:w="2860" w:type="pct"/>
            <w:gridSpan w:val="3"/>
            <w:tcBorders>
              <w:top w:val="single" w:sz="4" w:space="0" w:color="auto"/>
              <w:left w:val="single" w:sz="4" w:space="0" w:color="auto"/>
              <w:bottom w:val="single" w:sz="4" w:space="0" w:color="auto"/>
              <w:right w:val="single" w:sz="4" w:space="0" w:color="auto"/>
            </w:tcBorders>
          </w:tcPr>
          <w:p w14:paraId="7604D075" w14:textId="77777777" w:rsidR="008C735A" w:rsidRDefault="008C735A" w:rsidP="004A5384">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This parameter </w:t>
            </w:r>
            <w:r>
              <w:rPr>
                <w:rFonts w:ascii="Arial" w:hAnsi="Arial" w:cs="Arial"/>
                <w:sz w:val="18"/>
                <w:szCs w:val="18"/>
                <w:lang w:eastAsia="zh-CN"/>
              </w:rPr>
              <w:t>lists capabilities supported by a NEF</w:t>
            </w:r>
            <w:r w:rsidRPr="00B34D1F">
              <w:rPr>
                <w:rFonts w:ascii="Arial" w:hAnsi="Arial" w:cs="Arial"/>
                <w:sz w:val="18"/>
                <w:szCs w:val="18"/>
                <w:lang w:eastAsia="zh-CN"/>
              </w:rPr>
              <w:t xml:space="preserve">. Refer to TS </w:t>
            </w:r>
            <w:r>
              <w:rPr>
                <w:rFonts w:ascii="Arial" w:hAnsi="Arial" w:cs="Arial"/>
                <w:sz w:val="18"/>
                <w:szCs w:val="18"/>
                <w:lang w:eastAsia="zh-CN"/>
              </w:rPr>
              <w:t>23.501</w:t>
            </w:r>
            <w:r w:rsidRPr="00B34D1F">
              <w:rPr>
                <w:rFonts w:ascii="Arial" w:hAnsi="Arial" w:cs="Arial"/>
                <w:sz w:val="18"/>
                <w:szCs w:val="18"/>
                <w:lang w:eastAsia="zh-CN"/>
              </w:rPr>
              <w:t xml:space="preserve"> [</w:t>
            </w:r>
            <w:r>
              <w:rPr>
                <w:rFonts w:ascii="Arial" w:hAnsi="Arial" w:cs="Arial"/>
                <w:sz w:val="18"/>
                <w:szCs w:val="18"/>
                <w:lang w:eastAsia="zh-CN"/>
              </w:rPr>
              <w:t>2</w:t>
            </w:r>
            <w:r w:rsidRPr="00B34D1F">
              <w:rPr>
                <w:rFonts w:ascii="Arial" w:hAnsi="Arial" w:cs="Arial"/>
                <w:sz w:val="18"/>
                <w:szCs w:val="18"/>
                <w:lang w:eastAsia="zh-CN"/>
              </w:rPr>
              <w:t>].</w:t>
            </w:r>
          </w:p>
          <w:p w14:paraId="31BE0CCB" w14:textId="77777777" w:rsidR="008C735A" w:rsidRDefault="008C735A" w:rsidP="004A5384">
            <w:pPr>
              <w:widowControl w:val="0"/>
              <w:tabs>
                <w:tab w:val="decimal" w:pos="0"/>
              </w:tabs>
              <w:spacing w:after="0" w:line="0" w:lineRule="atLeast"/>
              <w:rPr>
                <w:rFonts w:ascii="Arial" w:hAnsi="Arial" w:cs="Arial"/>
                <w:sz w:val="18"/>
                <w:szCs w:val="18"/>
                <w:lang w:eastAsia="zh-CN"/>
              </w:rPr>
            </w:pPr>
          </w:p>
          <w:p w14:paraId="62FD9DFD" w14:textId="77777777" w:rsidR="008C735A" w:rsidRPr="00B34D1F" w:rsidRDefault="008C735A" w:rsidP="004A5384">
            <w:pPr>
              <w:widowControl w:val="0"/>
              <w:tabs>
                <w:tab w:val="decimal" w:pos="0"/>
              </w:tabs>
              <w:spacing w:after="0" w:line="0" w:lineRule="atLeast"/>
              <w:rPr>
                <w:rFonts w:ascii="Arial" w:hAnsi="Arial" w:cs="Arial"/>
                <w:sz w:val="18"/>
                <w:szCs w:val="18"/>
                <w:lang w:eastAsia="zh-CN"/>
              </w:rPr>
            </w:pPr>
            <w:proofErr w:type="spellStart"/>
            <w:r w:rsidRPr="00EB2EC1">
              <w:rPr>
                <w:rFonts w:ascii="Arial" w:hAnsi="Arial" w:cs="Arial"/>
                <w:sz w:val="18"/>
                <w:szCs w:val="18"/>
                <w:lang w:eastAsia="zh-CN"/>
              </w:rPr>
              <w:t>allowedValues</w:t>
            </w:r>
            <w:proofErr w:type="spellEnd"/>
            <w:r w:rsidRPr="00EB2EC1">
              <w:rPr>
                <w:rFonts w:ascii="Arial" w:hAnsi="Arial" w:cs="Arial"/>
                <w:sz w:val="18"/>
                <w:szCs w:val="18"/>
                <w:lang w:eastAsia="zh-CN"/>
              </w:rPr>
              <w:t>: N/A</w:t>
            </w:r>
          </w:p>
          <w:p w14:paraId="36A2CF5F" w14:textId="77777777" w:rsidR="008C735A" w:rsidRPr="00B34D1F" w:rsidRDefault="008C735A" w:rsidP="004A5384">
            <w:pPr>
              <w:widowControl w:val="0"/>
              <w:tabs>
                <w:tab w:val="decimal" w:pos="0"/>
              </w:tabs>
              <w:spacing w:after="0" w:line="0" w:lineRule="atLeast"/>
              <w:rPr>
                <w:rFonts w:ascii="Arial" w:hAnsi="Arial" w:cs="Arial"/>
                <w:sz w:val="18"/>
                <w:szCs w:val="18"/>
                <w:lang w:eastAsia="zh-CN"/>
              </w:rPr>
            </w:pPr>
          </w:p>
        </w:tc>
        <w:tc>
          <w:tcPr>
            <w:tcW w:w="981" w:type="pct"/>
            <w:gridSpan w:val="3"/>
            <w:tcBorders>
              <w:top w:val="single" w:sz="4" w:space="0" w:color="auto"/>
              <w:left w:val="single" w:sz="4" w:space="0" w:color="auto"/>
              <w:bottom w:val="single" w:sz="4" w:space="0" w:color="auto"/>
              <w:right w:val="single" w:sz="4" w:space="0" w:color="auto"/>
            </w:tcBorders>
          </w:tcPr>
          <w:p w14:paraId="1EFA4EE6" w14:textId="77777777" w:rsidR="008C735A" w:rsidRPr="00470179" w:rsidRDefault="008C735A" w:rsidP="004A5384">
            <w:pPr>
              <w:spacing w:after="0"/>
              <w:rPr>
                <w:rFonts w:ascii="Arial" w:hAnsi="Arial" w:cs="Arial"/>
                <w:sz w:val="18"/>
                <w:szCs w:val="18"/>
              </w:rPr>
            </w:pPr>
            <w:r w:rsidRPr="00470179">
              <w:rPr>
                <w:rFonts w:ascii="Arial" w:hAnsi="Arial" w:cs="Arial"/>
                <w:sz w:val="18"/>
                <w:szCs w:val="18"/>
              </w:rPr>
              <w:t xml:space="preserve">type: </w:t>
            </w:r>
            <w:r>
              <w:rPr>
                <w:rFonts w:ascii="Arial" w:hAnsi="Arial" w:cs="Arial"/>
                <w:sz w:val="18"/>
                <w:szCs w:val="18"/>
              </w:rPr>
              <w:t>String</w:t>
            </w:r>
          </w:p>
          <w:p w14:paraId="03B189CD" w14:textId="77777777" w:rsidR="008C735A" w:rsidRPr="00470179" w:rsidRDefault="008C735A" w:rsidP="004A5384">
            <w:pPr>
              <w:spacing w:after="0"/>
              <w:rPr>
                <w:rFonts w:ascii="Arial" w:hAnsi="Arial" w:cs="Arial"/>
                <w:sz w:val="18"/>
                <w:szCs w:val="18"/>
              </w:rPr>
            </w:pPr>
            <w:r w:rsidRPr="00470179">
              <w:rPr>
                <w:rFonts w:ascii="Arial" w:hAnsi="Arial" w:cs="Arial"/>
                <w:sz w:val="18"/>
                <w:szCs w:val="18"/>
              </w:rPr>
              <w:t>multiplicity: 1</w:t>
            </w:r>
            <w:r>
              <w:rPr>
                <w:rFonts w:ascii="Arial" w:hAnsi="Arial" w:cs="Arial"/>
                <w:sz w:val="18"/>
                <w:szCs w:val="18"/>
              </w:rPr>
              <w:t>..*</w:t>
            </w:r>
          </w:p>
          <w:p w14:paraId="4D003272" w14:textId="77777777" w:rsidR="008C735A" w:rsidRPr="00470179" w:rsidRDefault="008C735A" w:rsidP="004A5384">
            <w:pPr>
              <w:spacing w:after="0"/>
              <w:rPr>
                <w:rFonts w:ascii="Arial" w:hAnsi="Arial" w:cs="Arial"/>
                <w:sz w:val="18"/>
                <w:szCs w:val="18"/>
              </w:rPr>
            </w:pPr>
            <w:proofErr w:type="spellStart"/>
            <w:r w:rsidRPr="00470179">
              <w:rPr>
                <w:rFonts w:ascii="Arial" w:hAnsi="Arial" w:cs="Arial"/>
                <w:sz w:val="18"/>
                <w:szCs w:val="18"/>
              </w:rPr>
              <w:t>isOrdered</w:t>
            </w:r>
            <w:proofErr w:type="spellEnd"/>
            <w:r w:rsidRPr="00470179">
              <w:rPr>
                <w:rFonts w:ascii="Arial" w:hAnsi="Arial" w:cs="Arial"/>
                <w:sz w:val="18"/>
                <w:szCs w:val="18"/>
              </w:rPr>
              <w:t>: N/A</w:t>
            </w:r>
          </w:p>
          <w:p w14:paraId="1B9C295D" w14:textId="77777777" w:rsidR="008C735A" w:rsidRPr="00470179" w:rsidRDefault="008C735A" w:rsidP="004A5384">
            <w:pPr>
              <w:spacing w:after="0"/>
              <w:rPr>
                <w:rFonts w:ascii="Arial" w:hAnsi="Arial" w:cs="Arial"/>
                <w:sz w:val="18"/>
                <w:szCs w:val="18"/>
              </w:rPr>
            </w:pPr>
            <w:proofErr w:type="spellStart"/>
            <w:r w:rsidRPr="00470179">
              <w:rPr>
                <w:rFonts w:ascii="Arial" w:hAnsi="Arial" w:cs="Arial"/>
                <w:sz w:val="18"/>
                <w:szCs w:val="18"/>
              </w:rPr>
              <w:t>isUnique</w:t>
            </w:r>
            <w:proofErr w:type="spellEnd"/>
            <w:r w:rsidRPr="00470179">
              <w:rPr>
                <w:rFonts w:ascii="Arial" w:hAnsi="Arial" w:cs="Arial"/>
                <w:sz w:val="18"/>
                <w:szCs w:val="18"/>
              </w:rPr>
              <w:t>: False</w:t>
            </w:r>
          </w:p>
          <w:p w14:paraId="50EBA87B" w14:textId="77777777" w:rsidR="008C735A" w:rsidRPr="00470179" w:rsidRDefault="008C735A" w:rsidP="004A5384">
            <w:pPr>
              <w:spacing w:after="0"/>
              <w:rPr>
                <w:rFonts w:ascii="Arial" w:hAnsi="Arial" w:cs="Arial"/>
                <w:sz w:val="18"/>
                <w:szCs w:val="18"/>
              </w:rPr>
            </w:pPr>
            <w:proofErr w:type="spellStart"/>
            <w:r w:rsidRPr="00470179">
              <w:rPr>
                <w:rFonts w:ascii="Arial" w:hAnsi="Arial" w:cs="Arial"/>
                <w:sz w:val="18"/>
                <w:szCs w:val="18"/>
              </w:rPr>
              <w:t>defaultValue</w:t>
            </w:r>
            <w:proofErr w:type="spellEnd"/>
            <w:r w:rsidRPr="00470179">
              <w:rPr>
                <w:rFonts w:ascii="Arial" w:hAnsi="Arial" w:cs="Arial"/>
                <w:sz w:val="18"/>
                <w:szCs w:val="18"/>
              </w:rPr>
              <w:t>: None</w:t>
            </w:r>
          </w:p>
          <w:p w14:paraId="7BAB4C66" w14:textId="77777777" w:rsidR="008C735A" w:rsidRPr="00B34D1F" w:rsidRDefault="008C735A" w:rsidP="004A5384">
            <w:pPr>
              <w:spacing w:after="0"/>
              <w:rPr>
                <w:rFonts w:ascii="Arial" w:hAnsi="Arial" w:cs="Arial"/>
                <w:sz w:val="18"/>
                <w:szCs w:val="18"/>
              </w:rPr>
            </w:pPr>
            <w:proofErr w:type="spellStart"/>
            <w:r w:rsidRPr="00470179">
              <w:rPr>
                <w:rFonts w:ascii="Arial" w:hAnsi="Arial" w:cs="Arial"/>
                <w:sz w:val="18"/>
                <w:szCs w:val="18"/>
              </w:rPr>
              <w:t>isNullable</w:t>
            </w:r>
            <w:proofErr w:type="spellEnd"/>
            <w:r w:rsidRPr="00470179">
              <w:rPr>
                <w:rFonts w:ascii="Arial" w:hAnsi="Arial" w:cs="Arial"/>
                <w:sz w:val="18"/>
                <w:szCs w:val="18"/>
              </w:rPr>
              <w:t>: False</w:t>
            </w:r>
          </w:p>
        </w:tc>
      </w:tr>
      <w:tr w:rsidR="008C735A" w:rsidRPr="00B34D1F" w14:paraId="63E0A69C" w14:textId="77777777" w:rsidTr="004A5384">
        <w:trPr>
          <w:gridBefore w:val="1"/>
          <w:gridAfter w:val="1"/>
          <w:wBefore w:w="58" w:type="pct"/>
          <w:wAfter w:w="46" w:type="pct"/>
          <w:cantSplit/>
          <w:tblHeader/>
          <w:jc w:val="center"/>
        </w:trPr>
        <w:tc>
          <w:tcPr>
            <w:tcW w:w="1055" w:type="pct"/>
            <w:gridSpan w:val="3"/>
          </w:tcPr>
          <w:p w14:paraId="6AA2F42C" w14:textId="77777777" w:rsidR="008C735A" w:rsidRPr="00B34D1F" w:rsidRDefault="008C735A" w:rsidP="004A5384">
            <w:pPr>
              <w:keepNext/>
              <w:keepLines/>
              <w:spacing w:after="0"/>
              <w:rPr>
                <w:rFonts w:ascii="Courier New" w:hAnsi="Courier New" w:cs="Courier New"/>
                <w:lang w:eastAsia="zh-CN"/>
              </w:rPr>
            </w:pPr>
            <w:proofErr w:type="spellStart"/>
            <w:r>
              <w:rPr>
                <w:rFonts w:ascii="Courier New" w:hAnsi="Courier New" w:cs="Courier New"/>
                <w:lang w:eastAsia="zh-CN"/>
              </w:rPr>
              <w:t>isINEF</w:t>
            </w:r>
            <w:proofErr w:type="spellEnd"/>
          </w:p>
        </w:tc>
        <w:tc>
          <w:tcPr>
            <w:tcW w:w="2860" w:type="pct"/>
            <w:gridSpan w:val="3"/>
            <w:tcBorders>
              <w:top w:val="single" w:sz="4" w:space="0" w:color="auto"/>
              <w:left w:val="single" w:sz="4" w:space="0" w:color="auto"/>
              <w:bottom w:val="single" w:sz="4" w:space="0" w:color="auto"/>
              <w:right w:val="single" w:sz="4" w:space="0" w:color="auto"/>
            </w:tcBorders>
          </w:tcPr>
          <w:p w14:paraId="087E2304" w14:textId="77777777" w:rsidR="008C735A" w:rsidRPr="00B34D1F" w:rsidRDefault="008C735A" w:rsidP="004A5384">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This parameter </w:t>
            </w:r>
            <w:r>
              <w:rPr>
                <w:rFonts w:ascii="Arial" w:hAnsi="Arial" w:cs="Arial"/>
                <w:sz w:val="18"/>
                <w:szCs w:val="18"/>
                <w:lang w:eastAsia="zh-CN"/>
              </w:rPr>
              <w:t xml:space="preserve">defines if the NEF is an </w:t>
            </w:r>
            <w:r w:rsidRPr="001F3D93">
              <w:rPr>
                <w:rFonts w:ascii="Arial" w:hAnsi="Arial" w:cs="Arial"/>
                <w:sz w:val="18"/>
                <w:szCs w:val="18"/>
                <w:lang w:eastAsia="zh-CN"/>
              </w:rPr>
              <w:t>Intermediate</w:t>
            </w:r>
            <w:r>
              <w:rPr>
                <w:rFonts w:ascii="Arial" w:hAnsi="Arial" w:cs="Arial"/>
                <w:sz w:val="18"/>
                <w:szCs w:val="18"/>
                <w:lang w:eastAsia="zh-CN"/>
              </w:rPr>
              <w:t xml:space="preserve"> NEF</w:t>
            </w:r>
            <w:r w:rsidRPr="00B34D1F">
              <w:rPr>
                <w:rFonts w:ascii="Arial" w:hAnsi="Arial" w:cs="Arial"/>
                <w:sz w:val="18"/>
                <w:szCs w:val="18"/>
                <w:lang w:eastAsia="zh-CN"/>
              </w:rPr>
              <w:t xml:space="preserve">. </w:t>
            </w:r>
          </w:p>
          <w:p w14:paraId="6A11FA90" w14:textId="77777777" w:rsidR="008C735A" w:rsidRDefault="008C735A" w:rsidP="004A5384">
            <w:pPr>
              <w:widowControl w:val="0"/>
              <w:tabs>
                <w:tab w:val="decimal" w:pos="0"/>
              </w:tabs>
              <w:spacing w:after="0" w:line="0" w:lineRule="atLeast"/>
              <w:rPr>
                <w:rFonts w:ascii="Arial" w:hAnsi="Arial" w:cs="Arial"/>
                <w:sz w:val="18"/>
                <w:szCs w:val="18"/>
                <w:lang w:eastAsia="zh-CN"/>
              </w:rPr>
            </w:pPr>
          </w:p>
          <w:p w14:paraId="4EC6434C" w14:textId="77777777" w:rsidR="008C735A" w:rsidRPr="00B34D1F" w:rsidRDefault="008C735A" w:rsidP="004A5384">
            <w:pPr>
              <w:widowControl w:val="0"/>
              <w:tabs>
                <w:tab w:val="decimal" w:pos="0"/>
              </w:tabs>
              <w:spacing w:after="0" w:line="0" w:lineRule="atLeast"/>
              <w:rPr>
                <w:rFonts w:ascii="Arial" w:hAnsi="Arial" w:cs="Arial"/>
                <w:sz w:val="18"/>
                <w:szCs w:val="18"/>
                <w:lang w:eastAsia="zh-CN"/>
              </w:rPr>
            </w:pPr>
            <w:proofErr w:type="spellStart"/>
            <w:r w:rsidRPr="00EB2EC1">
              <w:rPr>
                <w:rFonts w:ascii="Arial" w:hAnsi="Arial" w:cs="Arial"/>
                <w:sz w:val="18"/>
                <w:szCs w:val="18"/>
                <w:lang w:eastAsia="zh-CN"/>
              </w:rPr>
              <w:t>allowedValues</w:t>
            </w:r>
            <w:proofErr w:type="spellEnd"/>
            <w:r w:rsidRPr="00EB2EC1">
              <w:rPr>
                <w:rFonts w:ascii="Arial" w:hAnsi="Arial" w:cs="Arial"/>
                <w:sz w:val="18"/>
                <w:szCs w:val="18"/>
                <w:lang w:eastAsia="zh-CN"/>
              </w:rPr>
              <w:t xml:space="preserve">: </w:t>
            </w:r>
            <w:r>
              <w:rPr>
                <w:rFonts w:ascii="Arial" w:hAnsi="Arial" w:cs="Arial"/>
                <w:sz w:val="18"/>
                <w:szCs w:val="18"/>
                <w:lang w:eastAsia="zh-CN"/>
              </w:rPr>
              <w:t>TRUE, FALSE</w:t>
            </w:r>
          </w:p>
        </w:tc>
        <w:tc>
          <w:tcPr>
            <w:tcW w:w="981" w:type="pct"/>
            <w:gridSpan w:val="3"/>
            <w:tcBorders>
              <w:top w:val="single" w:sz="4" w:space="0" w:color="auto"/>
              <w:left w:val="single" w:sz="4" w:space="0" w:color="auto"/>
              <w:bottom w:val="single" w:sz="4" w:space="0" w:color="auto"/>
              <w:right w:val="single" w:sz="4" w:space="0" w:color="auto"/>
            </w:tcBorders>
          </w:tcPr>
          <w:p w14:paraId="2710A469" w14:textId="77777777" w:rsidR="008C735A" w:rsidRPr="00B34D1F" w:rsidRDefault="008C735A" w:rsidP="004A5384">
            <w:pPr>
              <w:spacing w:after="0"/>
              <w:rPr>
                <w:rFonts w:ascii="Arial" w:hAnsi="Arial" w:cs="Arial"/>
                <w:sz w:val="18"/>
                <w:szCs w:val="18"/>
              </w:rPr>
            </w:pPr>
            <w:r w:rsidRPr="00B34D1F">
              <w:rPr>
                <w:rFonts w:ascii="Arial" w:hAnsi="Arial" w:cs="Arial"/>
                <w:sz w:val="18"/>
                <w:szCs w:val="18"/>
              </w:rPr>
              <w:t xml:space="preserve">type: </w:t>
            </w:r>
            <w:r>
              <w:rPr>
                <w:rFonts w:ascii="Arial" w:hAnsi="Arial" w:cs="Arial"/>
                <w:sz w:val="18"/>
                <w:szCs w:val="18"/>
              </w:rPr>
              <w:t>Boolean</w:t>
            </w:r>
          </w:p>
          <w:p w14:paraId="448015E7" w14:textId="77777777" w:rsidR="008C735A" w:rsidRPr="00B34D1F" w:rsidRDefault="008C735A" w:rsidP="004A5384">
            <w:pPr>
              <w:spacing w:after="0"/>
              <w:rPr>
                <w:rFonts w:ascii="Arial" w:hAnsi="Arial" w:cs="Arial"/>
                <w:sz w:val="18"/>
                <w:szCs w:val="18"/>
              </w:rPr>
            </w:pPr>
            <w:r w:rsidRPr="00B34D1F">
              <w:rPr>
                <w:rFonts w:ascii="Arial" w:hAnsi="Arial" w:cs="Arial"/>
                <w:sz w:val="18"/>
                <w:szCs w:val="18"/>
              </w:rPr>
              <w:t>multiplicity: 1</w:t>
            </w:r>
          </w:p>
          <w:p w14:paraId="00D51CE2" w14:textId="77777777" w:rsidR="008C735A" w:rsidRPr="00B34D1F" w:rsidRDefault="008C735A" w:rsidP="004A5384">
            <w:pPr>
              <w:spacing w:after="0"/>
              <w:rPr>
                <w:rFonts w:ascii="Arial" w:hAnsi="Arial" w:cs="Arial"/>
                <w:sz w:val="18"/>
                <w:szCs w:val="18"/>
              </w:rPr>
            </w:pPr>
            <w:proofErr w:type="spellStart"/>
            <w:r w:rsidRPr="00B34D1F">
              <w:rPr>
                <w:rFonts w:ascii="Arial" w:hAnsi="Arial" w:cs="Arial"/>
                <w:sz w:val="18"/>
                <w:szCs w:val="18"/>
              </w:rPr>
              <w:t>isOrdered</w:t>
            </w:r>
            <w:proofErr w:type="spellEnd"/>
            <w:r w:rsidRPr="00B34D1F">
              <w:rPr>
                <w:rFonts w:ascii="Arial" w:hAnsi="Arial" w:cs="Arial"/>
                <w:sz w:val="18"/>
                <w:szCs w:val="18"/>
              </w:rPr>
              <w:t>: N/A</w:t>
            </w:r>
          </w:p>
          <w:p w14:paraId="0AC1B50A" w14:textId="77777777" w:rsidR="008C735A" w:rsidRPr="00B34D1F" w:rsidRDefault="008C735A" w:rsidP="004A5384">
            <w:pPr>
              <w:spacing w:after="0"/>
              <w:rPr>
                <w:rFonts w:ascii="Arial" w:hAnsi="Arial" w:cs="Arial"/>
                <w:sz w:val="18"/>
                <w:szCs w:val="18"/>
              </w:rPr>
            </w:pPr>
            <w:proofErr w:type="spellStart"/>
            <w:r w:rsidRPr="00B34D1F">
              <w:rPr>
                <w:rFonts w:ascii="Arial" w:hAnsi="Arial" w:cs="Arial"/>
                <w:sz w:val="18"/>
                <w:szCs w:val="18"/>
              </w:rPr>
              <w:t>isUnique</w:t>
            </w:r>
            <w:proofErr w:type="spellEnd"/>
            <w:r w:rsidRPr="00B34D1F">
              <w:rPr>
                <w:rFonts w:ascii="Arial" w:hAnsi="Arial" w:cs="Arial"/>
                <w:sz w:val="18"/>
                <w:szCs w:val="18"/>
              </w:rPr>
              <w:t>: N/A</w:t>
            </w:r>
          </w:p>
          <w:p w14:paraId="444AF72F" w14:textId="77777777" w:rsidR="008C735A" w:rsidRPr="00B34D1F" w:rsidRDefault="008C735A" w:rsidP="004A5384">
            <w:pPr>
              <w:spacing w:after="0"/>
              <w:rPr>
                <w:rFonts w:ascii="Arial" w:hAnsi="Arial" w:cs="Arial"/>
                <w:sz w:val="18"/>
                <w:szCs w:val="18"/>
              </w:rPr>
            </w:pPr>
            <w:proofErr w:type="spellStart"/>
            <w:r w:rsidRPr="00B34D1F">
              <w:rPr>
                <w:rFonts w:ascii="Arial" w:hAnsi="Arial" w:cs="Arial"/>
                <w:sz w:val="18"/>
                <w:szCs w:val="18"/>
              </w:rPr>
              <w:t>defaultValue</w:t>
            </w:r>
            <w:proofErr w:type="spellEnd"/>
            <w:r w:rsidRPr="00B34D1F">
              <w:rPr>
                <w:rFonts w:ascii="Arial" w:hAnsi="Arial" w:cs="Arial"/>
                <w:sz w:val="18"/>
                <w:szCs w:val="18"/>
              </w:rPr>
              <w:t>: None</w:t>
            </w:r>
          </w:p>
          <w:p w14:paraId="0AF98E0C" w14:textId="77777777" w:rsidR="008C735A" w:rsidRPr="00B34D1F" w:rsidRDefault="008C735A" w:rsidP="004A5384">
            <w:pPr>
              <w:spacing w:after="0"/>
              <w:rPr>
                <w:rFonts w:ascii="Arial" w:hAnsi="Arial" w:cs="Arial"/>
                <w:sz w:val="18"/>
                <w:szCs w:val="18"/>
              </w:rPr>
            </w:pPr>
            <w:proofErr w:type="spellStart"/>
            <w:r w:rsidRPr="00B34D1F">
              <w:rPr>
                <w:rFonts w:ascii="Arial" w:hAnsi="Arial" w:cs="Arial"/>
                <w:sz w:val="18"/>
                <w:szCs w:val="18"/>
              </w:rPr>
              <w:t>allowedValues</w:t>
            </w:r>
            <w:proofErr w:type="spellEnd"/>
            <w:r w:rsidRPr="00B34D1F">
              <w:rPr>
                <w:rFonts w:ascii="Arial" w:hAnsi="Arial" w:cs="Arial"/>
                <w:sz w:val="18"/>
                <w:szCs w:val="18"/>
              </w:rPr>
              <w:t>: N/A</w:t>
            </w:r>
          </w:p>
          <w:p w14:paraId="22CB1490" w14:textId="77777777" w:rsidR="008C735A" w:rsidRPr="00B34D1F" w:rsidRDefault="008C735A" w:rsidP="004A5384">
            <w:pPr>
              <w:spacing w:after="0"/>
              <w:rPr>
                <w:rFonts w:ascii="Arial" w:hAnsi="Arial" w:cs="Arial"/>
                <w:sz w:val="18"/>
                <w:szCs w:val="18"/>
              </w:rPr>
            </w:pPr>
            <w:proofErr w:type="spellStart"/>
            <w:r w:rsidRPr="00B34D1F">
              <w:rPr>
                <w:rFonts w:ascii="Arial" w:hAnsi="Arial" w:cs="Arial"/>
                <w:sz w:val="18"/>
                <w:szCs w:val="18"/>
              </w:rPr>
              <w:t>isNullable</w:t>
            </w:r>
            <w:proofErr w:type="spellEnd"/>
            <w:r w:rsidRPr="00B34D1F">
              <w:rPr>
                <w:rFonts w:ascii="Arial" w:hAnsi="Arial" w:cs="Arial"/>
                <w:sz w:val="18"/>
                <w:szCs w:val="18"/>
              </w:rPr>
              <w:t>: False</w:t>
            </w:r>
          </w:p>
        </w:tc>
      </w:tr>
      <w:tr w:rsidR="008C735A" w:rsidRPr="00470179" w14:paraId="08ED8375" w14:textId="77777777" w:rsidTr="004A5384">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3C64A7C2" w14:textId="77777777" w:rsidR="008C735A" w:rsidRPr="00470179" w:rsidRDefault="008C735A" w:rsidP="004A5384">
            <w:pPr>
              <w:keepNext/>
              <w:keepLines/>
              <w:spacing w:after="0"/>
              <w:rPr>
                <w:rFonts w:ascii="Courier New" w:hAnsi="Courier New" w:cs="Courier New"/>
                <w:sz w:val="18"/>
              </w:rPr>
            </w:pPr>
            <w:proofErr w:type="spellStart"/>
            <w:r>
              <w:rPr>
                <w:rFonts w:ascii="Courier New" w:hAnsi="Courier New" w:cs="Courier New"/>
                <w:lang w:eastAsia="zh-CN"/>
              </w:rPr>
              <w:t>isCAPIFSup</w:t>
            </w:r>
            <w:proofErr w:type="spellEnd"/>
          </w:p>
        </w:tc>
        <w:tc>
          <w:tcPr>
            <w:tcW w:w="2860" w:type="pct"/>
            <w:gridSpan w:val="3"/>
            <w:tcBorders>
              <w:top w:val="single" w:sz="4" w:space="0" w:color="auto"/>
              <w:left w:val="single" w:sz="4" w:space="0" w:color="auto"/>
              <w:bottom w:val="single" w:sz="4" w:space="0" w:color="auto"/>
              <w:right w:val="single" w:sz="4" w:space="0" w:color="auto"/>
            </w:tcBorders>
          </w:tcPr>
          <w:p w14:paraId="7C848554" w14:textId="77777777" w:rsidR="008C735A" w:rsidRDefault="008C735A" w:rsidP="004A5384">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This parameter defines</w:t>
            </w:r>
            <w:r>
              <w:rPr>
                <w:rFonts w:ascii="Arial" w:hAnsi="Arial" w:cs="Arial"/>
                <w:sz w:val="18"/>
                <w:szCs w:val="18"/>
                <w:lang w:eastAsia="zh-CN"/>
              </w:rPr>
              <w:t xml:space="preserve"> if the NEF support Common API Framework.</w:t>
            </w:r>
          </w:p>
          <w:p w14:paraId="02FBEF24" w14:textId="77777777" w:rsidR="008C735A" w:rsidRDefault="008C735A" w:rsidP="004A5384">
            <w:pPr>
              <w:widowControl w:val="0"/>
              <w:tabs>
                <w:tab w:val="decimal" w:pos="0"/>
              </w:tabs>
              <w:spacing w:after="0" w:line="0" w:lineRule="atLeast"/>
              <w:rPr>
                <w:rFonts w:ascii="Arial" w:hAnsi="Arial" w:cs="Arial"/>
                <w:sz w:val="18"/>
                <w:szCs w:val="18"/>
                <w:lang w:eastAsia="zh-CN"/>
              </w:rPr>
            </w:pPr>
          </w:p>
          <w:p w14:paraId="1611E2DD" w14:textId="77777777" w:rsidR="008C735A" w:rsidRPr="00EB2EC1" w:rsidRDefault="008C735A" w:rsidP="004A5384">
            <w:pPr>
              <w:widowControl w:val="0"/>
              <w:tabs>
                <w:tab w:val="decimal" w:pos="0"/>
              </w:tabs>
              <w:spacing w:after="0" w:line="0" w:lineRule="atLeast"/>
              <w:rPr>
                <w:rFonts w:ascii="Arial" w:hAnsi="Arial" w:cs="Arial"/>
                <w:sz w:val="18"/>
                <w:szCs w:val="18"/>
                <w:lang w:eastAsia="zh-CN"/>
              </w:rPr>
            </w:pPr>
            <w:proofErr w:type="spellStart"/>
            <w:r w:rsidRPr="00EB2EC1">
              <w:rPr>
                <w:rFonts w:ascii="Arial" w:hAnsi="Arial" w:cs="Arial"/>
                <w:sz w:val="18"/>
                <w:szCs w:val="18"/>
                <w:lang w:eastAsia="zh-CN"/>
              </w:rPr>
              <w:t>allowedValues</w:t>
            </w:r>
            <w:proofErr w:type="spellEnd"/>
            <w:r w:rsidRPr="00EB2EC1">
              <w:rPr>
                <w:rFonts w:ascii="Arial" w:hAnsi="Arial" w:cs="Arial"/>
                <w:sz w:val="18"/>
                <w:szCs w:val="18"/>
                <w:lang w:eastAsia="zh-CN"/>
              </w:rPr>
              <w:t xml:space="preserve">: </w:t>
            </w:r>
            <w:r>
              <w:rPr>
                <w:rFonts w:ascii="Arial" w:hAnsi="Arial" w:cs="Arial"/>
                <w:sz w:val="18"/>
                <w:szCs w:val="18"/>
                <w:lang w:eastAsia="zh-CN"/>
              </w:rPr>
              <w:t>TRUE, FALSE</w:t>
            </w:r>
          </w:p>
        </w:tc>
        <w:tc>
          <w:tcPr>
            <w:tcW w:w="981" w:type="pct"/>
            <w:gridSpan w:val="3"/>
            <w:tcBorders>
              <w:top w:val="single" w:sz="4" w:space="0" w:color="auto"/>
              <w:left w:val="single" w:sz="4" w:space="0" w:color="auto"/>
              <w:bottom w:val="single" w:sz="4" w:space="0" w:color="auto"/>
              <w:right w:val="single" w:sz="4" w:space="0" w:color="auto"/>
            </w:tcBorders>
          </w:tcPr>
          <w:p w14:paraId="47390743" w14:textId="77777777" w:rsidR="008C735A" w:rsidRPr="00470179" w:rsidRDefault="008C735A" w:rsidP="004A5384">
            <w:pPr>
              <w:spacing w:after="0"/>
              <w:rPr>
                <w:rFonts w:ascii="Arial" w:hAnsi="Arial" w:cs="Arial"/>
                <w:sz w:val="18"/>
                <w:szCs w:val="18"/>
              </w:rPr>
            </w:pPr>
            <w:r w:rsidRPr="00470179">
              <w:rPr>
                <w:rFonts w:ascii="Arial" w:hAnsi="Arial" w:cs="Arial"/>
                <w:sz w:val="18"/>
                <w:szCs w:val="18"/>
              </w:rPr>
              <w:t xml:space="preserve">type: </w:t>
            </w:r>
            <w:r>
              <w:rPr>
                <w:rFonts w:ascii="Arial" w:hAnsi="Arial" w:cs="Arial"/>
                <w:sz w:val="18"/>
                <w:szCs w:val="18"/>
              </w:rPr>
              <w:t>Boolean</w:t>
            </w:r>
          </w:p>
          <w:p w14:paraId="71D8710D" w14:textId="77777777" w:rsidR="008C735A" w:rsidRPr="00470179" w:rsidRDefault="008C735A" w:rsidP="004A5384">
            <w:pPr>
              <w:spacing w:after="0"/>
              <w:rPr>
                <w:rFonts w:ascii="Arial" w:hAnsi="Arial" w:cs="Arial"/>
                <w:sz w:val="18"/>
                <w:szCs w:val="18"/>
              </w:rPr>
            </w:pPr>
            <w:r w:rsidRPr="00470179">
              <w:rPr>
                <w:rFonts w:ascii="Arial" w:hAnsi="Arial" w:cs="Arial"/>
                <w:sz w:val="18"/>
                <w:szCs w:val="18"/>
              </w:rPr>
              <w:t>multiplicity: 1</w:t>
            </w:r>
          </w:p>
          <w:p w14:paraId="1775E627" w14:textId="77777777" w:rsidR="008C735A" w:rsidRPr="00470179" w:rsidRDefault="008C735A" w:rsidP="004A5384">
            <w:pPr>
              <w:spacing w:after="0"/>
              <w:rPr>
                <w:rFonts w:ascii="Arial" w:hAnsi="Arial" w:cs="Arial"/>
                <w:sz w:val="18"/>
                <w:szCs w:val="18"/>
              </w:rPr>
            </w:pPr>
            <w:proofErr w:type="spellStart"/>
            <w:r w:rsidRPr="00470179">
              <w:rPr>
                <w:rFonts w:ascii="Arial" w:hAnsi="Arial" w:cs="Arial"/>
                <w:sz w:val="18"/>
                <w:szCs w:val="18"/>
              </w:rPr>
              <w:t>isOrdered</w:t>
            </w:r>
            <w:proofErr w:type="spellEnd"/>
            <w:r w:rsidRPr="00470179">
              <w:rPr>
                <w:rFonts w:ascii="Arial" w:hAnsi="Arial" w:cs="Arial"/>
                <w:sz w:val="18"/>
                <w:szCs w:val="18"/>
              </w:rPr>
              <w:t>: F</w:t>
            </w:r>
          </w:p>
          <w:p w14:paraId="210B2556" w14:textId="77777777" w:rsidR="008C735A" w:rsidRPr="00470179" w:rsidRDefault="008C735A" w:rsidP="004A5384">
            <w:pPr>
              <w:spacing w:after="0"/>
              <w:rPr>
                <w:rFonts w:ascii="Arial" w:hAnsi="Arial" w:cs="Arial"/>
                <w:sz w:val="18"/>
                <w:szCs w:val="18"/>
              </w:rPr>
            </w:pPr>
            <w:proofErr w:type="spellStart"/>
            <w:r w:rsidRPr="00470179">
              <w:rPr>
                <w:rFonts w:ascii="Arial" w:hAnsi="Arial" w:cs="Arial"/>
                <w:sz w:val="18"/>
                <w:szCs w:val="18"/>
              </w:rPr>
              <w:t>isUnique</w:t>
            </w:r>
            <w:proofErr w:type="spellEnd"/>
            <w:r w:rsidRPr="00470179">
              <w:rPr>
                <w:rFonts w:ascii="Arial" w:hAnsi="Arial" w:cs="Arial"/>
                <w:sz w:val="18"/>
                <w:szCs w:val="18"/>
              </w:rPr>
              <w:t>: N/A</w:t>
            </w:r>
          </w:p>
          <w:p w14:paraId="43A40C70" w14:textId="77777777" w:rsidR="008C735A" w:rsidRPr="00470179" w:rsidRDefault="008C735A" w:rsidP="004A5384">
            <w:pPr>
              <w:spacing w:after="0"/>
              <w:rPr>
                <w:rFonts w:ascii="Arial" w:hAnsi="Arial" w:cs="Arial"/>
                <w:sz w:val="18"/>
                <w:szCs w:val="18"/>
              </w:rPr>
            </w:pPr>
            <w:proofErr w:type="spellStart"/>
            <w:r w:rsidRPr="00470179">
              <w:rPr>
                <w:rFonts w:ascii="Arial" w:hAnsi="Arial" w:cs="Arial"/>
                <w:sz w:val="18"/>
                <w:szCs w:val="18"/>
              </w:rPr>
              <w:t>defaultValue</w:t>
            </w:r>
            <w:proofErr w:type="spellEnd"/>
            <w:r w:rsidRPr="00470179">
              <w:rPr>
                <w:rFonts w:ascii="Arial" w:hAnsi="Arial" w:cs="Arial"/>
                <w:sz w:val="18"/>
                <w:szCs w:val="18"/>
              </w:rPr>
              <w:t>: None</w:t>
            </w:r>
          </w:p>
          <w:p w14:paraId="077E075F" w14:textId="77777777" w:rsidR="008C735A" w:rsidRPr="00470179" w:rsidRDefault="008C735A" w:rsidP="004A5384">
            <w:pPr>
              <w:spacing w:after="0"/>
              <w:rPr>
                <w:rFonts w:ascii="Arial" w:hAnsi="Arial" w:cs="Arial"/>
                <w:sz w:val="18"/>
                <w:szCs w:val="18"/>
              </w:rPr>
            </w:pPr>
            <w:proofErr w:type="spellStart"/>
            <w:r w:rsidRPr="00470179">
              <w:rPr>
                <w:rFonts w:ascii="Arial" w:hAnsi="Arial" w:cs="Arial"/>
                <w:sz w:val="18"/>
                <w:szCs w:val="18"/>
              </w:rPr>
              <w:t>isNullable</w:t>
            </w:r>
            <w:proofErr w:type="spellEnd"/>
            <w:r w:rsidRPr="00470179">
              <w:rPr>
                <w:rFonts w:ascii="Arial" w:hAnsi="Arial" w:cs="Arial"/>
                <w:sz w:val="18"/>
                <w:szCs w:val="18"/>
              </w:rPr>
              <w:t>: False</w:t>
            </w:r>
          </w:p>
        </w:tc>
      </w:tr>
      <w:tr w:rsidR="008C735A" w:rsidRPr="00B34D1F" w14:paraId="2A5BF8AD" w14:textId="77777777" w:rsidTr="004A5384">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1AD8DEF9" w14:textId="77777777" w:rsidR="008C735A" w:rsidRPr="00B34D1F" w:rsidRDefault="008C735A" w:rsidP="004A5384">
            <w:pPr>
              <w:keepNext/>
              <w:keepLines/>
              <w:spacing w:after="0"/>
              <w:rPr>
                <w:rFonts w:ascii="Courier New" w:hAnsi="Courier New" w:cs="Courier New"/>
                <w:lang w:eastAsia="zh-CN"/>
              </w:rPr>
            </w:pPr>
            <w:proofErr w:type="spellStart"/>
            <w:r w:rsidRPr="00B34D1F">
              <w:rPr>
                <w:rFonts w:ascii="Courier New" w:hAnsi="Courier New" w:cs="Courier New"/>
                <w:lang w:eastAsia="zh-CN"/>
              </w:rPr>
              <w:t>sEPPType</w:t>
            </w:r>
            <w:proofErr w:type="spellEnd"/>
          </w:p>
        </w:tc>
        <w:tc>
          <w:tcPr>
            <w:tcW w:w="2860" w:type="pct"/>
            <w:gridSpan w:val="3"/>
            <w:tcBorders>
              <w:top w:val="single" w:sz="4" w:space="0" w:color="auto"/>
              <w:left w:val="single" w:sz="4" w:space="0" w:color="auto"/>
              <w:bottom w:val="single" w:sz="4" w:space="0" w:color="auto"/>
              <w:right w:val="single" w:sz="4" w:space="0" w:color="auto"/>
            </w:tcBorders>
          </w:tcPr>
          <w:p w14:paraId="0CEEA42B" w14:textId="77777777" w:rsidR="008C735A" w:rsidRDefault="008C735A" w:rsidP="004A5384">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This parameter defines the type of a SEPP entity. Refer to TS 33.501 </w:t>
            </w:r>
            <w:r>
              <w:rPr>
                <w:rFonts w:ascii="Arial" w:hAnsi="Arial" w:cs="Arial"/>
                <w:sz w:val="18"/>
                <w:szCs w:val="18"/>
                <w:lang w:eastAsia="zh-CN"/>
              </w:rPr>
              <w:t>[52]</w:t>
            </w:r>
            <w:r w:rsidRPr="00B34D1F">
              <w:rPr>
                <w:rFonts w:ascii="Arial" w:hAnsi="Arial" w:cs="Arial"/>
                <w:sz w:val="18"/>
                <w:szCs w:val="18"/>
                <w:lang w:eastAsia="zh-CN"/>
              </w:rPr>
              <w:t>.</w:t>
            </w:r>
          </w:p>
          <w:p w14:paraId="3A1CB174" w14:textId="77777777" w:rsidR="008C735A" w:rsidRPr="00B34D1F" w:rsidRDefault="008C735A" w:rsidP="004A5384">
            <w:pPr>
              <w:widowControl w:val="0"/>
              <w:tabs>
                <w:tab w:val="decimal" w:pos="0"/>
              </w:tabs>
              <w:spacing w:after="0" w:line="0" w:lineRule="atLeast"/>
              <w:rPr>
                <w:rFonts w:ascii="Arial" w:hAnsi="Arial" w:cs="Arial"/>
                <w:sz w:val="18"/>
                <w:szCs w:val="18"/>
                <w:lang w:eastAsia="zh-CN"/>
              </w:rPr>
            </w:pPr>
          </w:p>
          <w:p w14:paraId="79D092F1" w14:textId="77777777" w:rsidR="008C735A" w:rsidRPr="00B34D1F" w:rsidRDefault="008C735A" w:rsidP="004A5384">
            <w:pPr>
              <w:widowControl w:val="0"/>
              <w:tabs>
                <w:tab w:val="decimal" w:pos="0"/>
              </w:tabs>
              <w:spacing w:after="0" w:line="0" w:lineRule="atLeast"/>
              <w:rPr>
                <w:rFonts w:ascii="Arial" w:hAnsi="Arial" w:cs="Arial"/>
                <w:sz w:val="18"/>
                <w:szCs w:val="18"/>
                <w:lang w:eastAsia="zh-CN"/>
              </w:rPr>
            </w:pPr>
            <w:proofErr w:type="spellStart"/>
            <w:r w:rsidRPr="00B34D1F">
              <w:rPr>
                <w:rFonts w:ascii="Arial" w:hAnsi="Arial" w:cs="Arial"/>
                <w:sz w:val="18"/>
                <w:szCs w:val="18"/>
                <w:lang w:eastAsia="zh-CN"/>
              </w:rPr>
              <w:t>allowedValues</w:t>
            </w:r>
            <w:proofErr w:type="spellEnd"/>
            <w:r w:rsidRPr="00B34D1F">
              <w:rPr>
                <w:rFonts w:ascii="Arial" w:hAnsi="Arial" w:cs="Arial"/>
                <w:sz w:val="18"/>
                <w:szCs w:val="18"/>
                <w:lang w:eastAsia="zh-CN"/>
              </w:rPr>
              <w:t>: “</w:t>
            </w:r>
            <w:r>
              <w:rPr>
                <w:rFonts w:ascii="Arial" w:hAnsi="Arial" w:cs="Arial"/>
                <w:sz w:val="18"/>
                <w:szCs w:val="18"/>
                <w:lang w:eastAsia="zh-CN"/>
              </w:rPr>
              <w:t>C</w:t>
            </w:r>
            <w:r w:rsidRPr="00B34D1F">
              <w:rPr>
                <w:rFonts w:ascii="Arial" w:hAnsi="Arial" w:cs="Arial"/>
                <w:sz w:val="18"/>
                <w:szCs w:val="18"/>
                <w:lang w:eastAsia="zh-CN"/>
              </w:rPr>
              <w:t>SEPP”, “</w:t>
            </w:r>
            <w:r>
              <w:rPr>
                <w:rFonts w:ascii="Arial" w:hAnsi="Arial" w:cs="Arial"/>
                <w:sz w:val="18"/>
                <w:szCs w:val="18"/>
                <w:lang w:eastAsia="zh-CN"/>
              </w:rPr>
              <w:t>P</w:t>
            </w:r>
            <w:r w:rsidRPr="00B34D1F">
              <w:rPr>
                <w:rFonts w:ascii="Arial" w:hAnsi="Arial" w:cs="Arial"/>
                <w:sz w:val="18"/>
                <w:szCs w:val="18"/>
                <w:lang w:eastAsia="zh-CN"/>
              </w:rPr>
              <w:t>SEPP”</w:t>
            </w:r>
          </w:p>
        </w:tc>
        <w:tc>
          <w:tcPr>
            <w:tcW w:w="981" w:type="pct"/>
            <w:gridSpan w:val="3"/>
            <w:tcBorders>
              <w:top w:val="single" w:sz="4" w:space="0" w:color="auto"/>
              <w:left w:val="single" w:sz="4" w:space="0" w:color="auto"/>
              <w:bottom w:val="single" w:sz="4" w:space="0" w:color="auto"/>
              <w:right w:val="single" w:sz="4" w:space="0" w:color="auto"/>
            </w:tcBorders>
          </w:tcPr>
          <w:p w14:paraId="51A225A8" w14:textId="77777777" w:rsidR="008C735A" w:rsidRPr="00470179" w:rsidRDefault="008C735A" w:rsidP="004A5384">
            <w:pPr>
              <w:spacing w:after="0"/>
              <w:rPr>
                <w:rFonts w:ascii="Arial" w:hAnsi="Arial" w:cs="Arial"/>
                <w:sz w:val="18"/>
                <w:szCs w:val="18"/>
              </w:rPr>
            </w:pPr>
            <w:r w:rsidRPr="00470179">
              <w:rPr>
                <w:rFonts w:ascii="Arial" w:hAnsi="Arial" w:cs="Arial"/>
                <w:sz w:val="18"/>
                <w:szCs w:val="18"/>
              </w:rPr>
              <w:t xml:space="preserve">type: </w:t>
            </w:r>
            <w:r w:rsidRPr="00B34D1F">
              <w:rPr>
                <w:rFonts w:ascii="Arial" w:hAnsi="Arial" w:cs="Arial"/>
                <w:sz w:val="18"/>
                <w:szCs w:val="18"/>
              </w:rPr>
              <w:t>ENUM</w:t>
            </w:r>
          </w:p>
          <w:p w14:paraId="548B6C7B" w14:textId="77777777" w:rsidR="008C735A" w:rsidRPr="00470179" w:rsidRDefault="008C735A" w:rsidP="004A5384">
            <w:pPr>
              <w:spacing w:after="0"/>
              <w:rPr>
                <w:rFonts w:ascii="Arial" w:hAnsi="Arial" w:cs="Arial"/>
                <w:sz w:val="18"/>
                <w:szCs w:val="18"/>
              </w:rPr>
            </w:pPr>
            <w:r w:rsidRPr="00470179">
              <w:rPr>
                <w:rFonts w:ascii="Arial" w:hAnsi="Arial" w:cs="Arial"/>
                <w:sz w:val="18"/>
                <w:szCs w:val="18"/>
              </w:rPr>
              <w:t>multiplicity: 1</w:t>
            </w:r>
          </w:p>
          <w:p w14:paraId="03CD8B58" w14:textId="77777777" w:rsidR="008C735A" w:rsidRPr="00470179" w:rsidRDefault="008C735A" w:rsidP="004A5384">
            <w:pPr>
              <w:spacing w:after="0"/>
              <w:rPr>
                <w:rFonts w:ascii="Arial" w:hAnsi="Arial" w:cs="Arial"/>
                <w:sz w:val="18"/>
                <w:szCs w:val="18"/>
              </w:rPr>
            </w:pPr>
            <w:proofErr w:type="spellStart"/>
            <w:r w:rsidRPr="00470179">
              <w:rPr>
                <w:rFonts w:ascii="Arial" w:hAnsi="Arial" w:cs="Arial"/>
                <w:sz w:val="18"/>
                <w:szCs w:val="18"/>
              </w:rPr>
              <w:t>isOrdered</w:t>
            </w:r>
            <w:proofErr w:type="spellEnd"/>
            <w:r w:rsidRPr="00470179">
              <w:rPr>
                <w:rFonts w:ascii="Arial" w:hAnsi="Arial" w:cs="Arial"/>
                <w:sz w:val="18"/>
                <w:szCs w:val="18"/>
              </w:rPr>
              <w:t>: N/A</w:t>
            </w:r>
          </w:p>
          <w:p w14:paraId="7F676E94" w14:textId="77777777" w:rsidR="008C735A" w:rsidRPr="00470179" w:rsidRDefault="008C735A" w:rsidP="004A5384">
            <w:pPr>
              <w:spacing w:after="0"/>
              <w:rPr>
                <w:rFonts w:ascii="Arial" w:hAnsi="Arial" w:cs="Arial"/>
                <w:sz w:val="18"/>
                <w:szCs w:val="18"/>
              </w:rPr>
            </w:pPr>
            <w:proofErr w:type="spellStart"/>
            <w:r w:rsidRPr="00470179">
              <w:rPr>
                <w:rFonts w:ascii="Arial" w:hAnsi="Arial" w:cs="Arial"/>
                <w:sz w:val="18"/>
                <w:szCs w:val="18"/>
              </w:rPr>
              <w:t>isUnique</w:t>
            </w:r>
            <w:proofErr w:type="spellEnd"/>
            <w:r w:rsidRPr="00470179">
              <w:rPr>
                <w:rFonts w:ascii="Arial" w:hAnsi="Arial" w:cs="Arial"/>
                <w:sz w:val="18"/>
                <w:szCs w:val="18"/>
              </w:rPr>
              <w:t>: False</w:t>
            </w:r>
          </w:p>
          <w:p w14:paraId="3E0A2C23" w14:textId="77777777" w:rsidR="008C735A" w:rsidRPr="00470179" w:rsidRDefault="008C735A" w:rsidP="004A5384">
            <w:pPr>
              <w:spacing w:after="0"/>
              <w:rPr>
                <w:rFonts w:ascii="Arial" w:hAnsi="Arial" w:cs="Arial"/>
                <w:sz w:val="18"/>
                <w:szCs w:val="18"/>
              </w:rPr>
            </w:pPr>
            <w:proofErr w:type="spellStart"/>
            <w:r w:rsidRPr="00470179">
              <w:rPr>
                <w:rFonts w:ascii="Arial" w:hAnsi="Arial" w:cs="Arial"/>
                <w:sz w:val="18"/>
                <w:szCs w:val="18"/>
              </w:rPr>
              <w:t>defaultValue</w:t>
            </w:r>
            <w:proofErr w:type="spellEnd"/>
            <w:r w:rsidRPr="00470179">
              <w:rPr>
                <w:rFonts w:ascii="Arial" w:hAnsi="Arial" w:cs="Arial"/>
                <w:sz w:val="18"/>
                <w:szCs w:val="18"/>
              </w:rPr>
              <w:t>: None</w:t>
            </w:r>
          </w:p>
          <w:p w14:paraId="274C04AC" w14:textId="77777777" w:rsidR="008C735A" w:rsidRPr="00B34D1F" w:rsidRDefault="008C735A" w:rsidP="004A5384">
            <w:pPr>
              <w:spacing w:after="0"/>
              <w:rPr>
                <w:rFonts w:ascii="Arial" w:hAnsi="Arial" w:cs="Arial"/>
                <w:sz w:val="18"/>
                <w:szCs w:val="18"/>
              </w:rPr>
            </w:pPr>
            <w:proofErr w:type="spellStart"/>
            <w:r w:rsidRPr="00470179">
              <w:rPr>
                <w:rFonts w:ascii="Arial" w:hAnsi="Arial" w:cs="Arial"/>
                <w:sz w:val="18"/>
                <w:szCs w:val="18"/>
              </w:rPr>
              <w:t>isNullable</w:t>
            </w:r>
            <w:proofErr w:type="spellEnd"/>
            <w:r w:rsidRPr="00470179">
              <w:rPr>
                <w:rFonts w:ascii="Arial" w:hAnsi="Arial" w:cs="Arial"/>
                <w:sz w:val="18"/>
                <w:szCs w:val="18"/>
              </w:rPr>
              <w:t>: False</w:t>
            </w:r>
          </w:p>
        </w:tc>
      </w:tr>
      <w:tr w:rsidR="008C735A" w:rsidRPr="00B34D1F" w14:paraId="50DFEBAB" w14:textId="77777777" w:rsidTr="004A5384">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255FD58C" w14:textId="77777777" w:rsidR="008C735A" w:rsidRPr="00B34D1F" w:rsidRDefault="008C735A" w:rsidP="004A5384">
            <w:pPr>
              <w:keepNext/>
              <w:keepLines/>
              <w:spacing w:after="0"/>
              <w:rPr>
                <w:rFonts w:ascii="Courier New" w:hAnsi="Courier New" w:cs="Courier New"/>
                <w:lang w:eastAsia="zh-CN"/>
              </w:rPr>
            </w:pPr>
            <w:proofErr w:type="spellStart"/>
            <w:r w:rsidRPr="00B34D1F">
              <w:rPr>
                <w:rFonts w:ascii="Courier New" w:hAnsi="Courier New" w:cs="Courier New"/>
                <w:lang w:eastAsia="zh-CN"/>
              </w:rPr>
              <w:t>sEPPId</w:t>
            </w:r>
            <w:proofErr w:type="spellEnd"/>
          </w:p>
        </w:tc>
        <w:tc>
          <w:tcPr>
            <w:tcW w:w="2860" w:type="pct"/>
            <w:gridSpan w:val="3"/>
            <w:tcBorders>
              <w:top w:val="single" w:sz="4" w:space="0" w:color="auto"/>
              <w:left w:val="single" w:sz="4" w:space="0" w:color="auto"/>
              <w:bottom w:val="single" w:sz="4" w:space="0" w:color="auto"/>
              <w:right w:val="single" w:sz="4" w:space="0" w:color="auto"/>
            </w:tcBorders>
          </w:tcPr>
          <w:p w14:paraId="68902763" w14:textId="77777777" w:rsidR="008C735A" w:rsidRDefault="008C735A" w:rsidP="004A5384">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This parameter is identifier of a SEPP, it is unique inside a PLMN. </w:t>
            </w:r>
          </w:p>
          <w:p w14:paraId="7D43DE66" w14:textId="77777777" w:rsidR="008C735A" w:rsidRPr="00B34D1F" w:rsidRDefault="008C735A" w:rsidP="004A5384">
            <w:pPr>
              <w:widowControl w:val="0"/>
              <w:tabs>
                <w:tab w:val="decimal" w:pos="0"/>
              </w:tabs>
              <w:spacing w:after="0" w:line="0" w:lineRule="atLeast"/>
              <w:rPr>
                <w:rFonts w:ascii="Arial" w:hAnsi="Arial" w:cs="Arial"/>
                <w:sz w:val="18"/>
                <w:szCs w:val="18"/>
                <w:lang w:eastAsia="zh-CN"/>
              </w:rPr>
            </w:pPr>
          </w:p>
          <w:p w14:paraId="2FB7DC4D" w14:textId="77777777" w:rsidR="008C735A" w:rsidRPr="00B34D1F" w:rsidRDefault="008C735A" w:rsidP="004A5384">
            <w:pPr>
              <w:widowControl w:val="0"/>
              <w:tabs>
                <w:tab w:val="decimal" w:pos="0"/>
              </w:tabs>
              <w:spacing w:after="0" w:line="0" w:lineRule="atLeast"/>
              <w:rPr>
                <w:rFonts w:ascii="Arial" w:hAnsi="Arial" w:cs="Arial"/>
                <w:sz w:val="18"/>
                <w:szCs w:val="18"/>
                <w:lang w:eastAsia="zh-CN"/>
              </w:rPr>
            </w:pPr>
            <w:proofErr w:type="spellStart"/>
            <w:r w:rsidRPr="00B34D1F">
              <w:rPr>
                <w:rFonts w:ascii="Arial" w:hAnsi="Arial" w:cs="Arial"/>
                <w:sz w:val="18"/>
                <w:szCs w:val="18"/>
                <w:lang w:eastAsia="zh-CN"/>
              </w:rPr>
              <w:t>allowedValues</w:t>
            </w:r>
            <w:proofErr w:type="spellEnd"/>
            <w:r w:rsidRPr="00B34D1F">
              <w:rPr>
                <w:rFonts w:ascii="Arial" w:hAnsi="Arial" w:cs="Arial"/>
                <w:sz w:val="18"/>
                <w:szCs w:val="18"/>
                <w:lang w:eastAsia="zh-CN"/>
              </w:rPr>
              <w:t xml:space="preserve">: </w:t>
            </w:r>
            <w:r>
              <w:rPr>
                <w:rFonts w:ascii="Arial" w:hAnsi="Arial" w:cs="Arial"/>
                <w:sz w:val="18"/>
                <w:szCs w:val="18"/>
                <w:lang w:eastAsia="zh-CN"/>
              </w:rPr>
              <w:t>N/A</w:t>
            </w:r>
          </w:p>
        </w:tc>
        <w:tc>
          <w:tcPr>
            <w:tcW w:w="981" w:type="pct"/>
            <w:gridSpan w:val="3"/>
            <w:tcBorders>
              <w:top w:val="single" w:sz="4" w:space="0" w:color="auto"/>
              <w:left w:val="single" w:sz="4" w:space="0" w:color="auto"/>
              <w:bottom w:val="single" w:sz="4" w:space="0" w:color="auto"/>
              <w:right w:val="single" w:sz="4" w:space="0" w:color="auto"/>
            </w:tcBorders>
          </w:tcPr>
          <w:p w14:paraId="3B8B4985" w14:textId="77777777" w:rsidR="008C735A" w:rsidRPr="00B34D1F" w:rsidRDefault="008C735A" w:rsidP="004A5384">
            <w:pPr>
              <w:spacing w:after="0"/>
              <w:rPr>
                <w:rFonts w:ascii="Arial" w:hAnsi="Arial" w:cs="Arial"/>
                <w:sz w:val="18"/>
                <w:szCs w:val="18"/>
              </w:rPr>
            </w:pPr>
            <w:r w:rsidRPr="00B34D1F">
              <w:rPr>
                <w:rFonts w:ascii="Arial" w:hAnsi="Arial" w:cs="Arial"/>
                <w:sz w:val="18"/>
                <w:szCs w:val="18"/>
              </w:rPr>
              <w:t>type: Integer</w:t>
            </w:r>
          </w:p>
          <w:p w14:paraId="69903B18" w14:textId="77777777" w:rsidR="008C735A" w:rsidRPr="00B34D1F" w:rsidRDefault="008C735A" w:rsidP="004A5384">
            <w:pPr>
              <w:spacing w:after="0"/>
              <w:rPr>
                <w:rFonts w:ascii="Arial" w:hAnsi="Arial" w:cs="Arial"/>
                <w:sz w:val="18"/>
                <w:szCs w:val="18"/>
              </w:rPr>
            </w:pPr>
            <w:r w:rsidRPr="00B34D1F">
              <w:rPr>
                <w:rFonts w:ascii="Arial" w:hAnsi="Arial" w:cs="Arial"/>
                <w:sz w:val="18"/>
                <w:szCs w:val="18"/>
              </w:rPr>
              <w:t>multiplicity: 1</w:t>
            </w:r>
          </w:p>
          <w:p w14:paraId="5D38085F" w14:textId="77777777" w:rsidR="008C735A" w:rsidRPr="00B34D1F" w:rsidRDefault="008C735A" w:rsidP="004A5384">
            <w:pPr>
              <w:spacing w:after="0"/>
              <w:rPr>
                <w:rFonts w:ascii="Arial" w:hAnsi="Arial" w:cs="Arial"/>
                <w:sz w:val="18"/>
                <w:szCs w:val="18"/>
              </w:rPr>
            </w:pPr>
            <w:proofErr w:type="spellStart"/>
            <w:r w:rsidRPr="00B34D1F">
              <w:rPr>
                <w:rFonts w:ascii="Arial" w:hAnsi="Arial" w:cs="Arial"/>
                <w:sz w:val="18"/>
                <w:szCs w:val="18"/>
              </w:rPr>
              <w:t>isOrdered</w:t>
            </w:r>
            <w:proofErr w:type="spellEnd"/>
            <w:r w:rsidRPr="00B34D1F">
              <w:rPr>
                <w:rFonts w:ascii="Arial" w:hAnsi="Arial" w:cs="Arial"/>
                <w:sz w:val="18"/>
                <w:szCs w:val="18"/>
              </w:rPr>
              <w:t>: N/A</w:t>
            </w:r>
          </w:p>
          <w:p w14:paraId="49A5F9A1" w14:textId="77777777" w:rsidR="008C735A" w:rsidRPr="00B34D1F" w:rsidRDefault="008C735A" w:rsidP="004A5384">
            <w:pPr>
              <w:spacing w:after="0"/>
              <w:rPr>
                <w:rFonts w:ascii="Arial" w:hAnsi="Arial" w:cs="Arial"/>
                <w:sz w:val="18"/>
                <w:szCs w:val="18"/>
              </w:rPr>
            </w:pPr>
            <w:proofErr w:type="spellStart"/>
            <w:r w:rsidRPr="00B34D1F">
              <w:rPr>
                <w:rFonts w:ascii="Arial" w:hAnsi="Arial" w:cs="Arial"/>
                <w:sz w:val="18"/>
                <w:szCs w:val="18"/>
              </w:rPr>
              <w:t>isUnique</w:t>
            </w:r>
            <w:proofErr w:type="spellEnd"/>
            <w:r w:rsidRPr="00B34D1F">
              <w:rPr>
                <w:rFonts w:ascii="Arial" w:hAnsi="Arial" w:cs="Arial"/>
                <w:sz w:val="18"/>
                <w:szCs w:val="18"/>
              </w:rPr>
              <w:t>: N/A</w:t>
            </w:r>
          </w:p>
          <w:p w14:paraId="7F667C83" w14:textId="77777777" w:rsidR="008C735A" w:rsidRPr="00B34D1F" w:rsidRDefault="008C735A" w:rsidP="004A5384">
            <w:pPr>
              <w:spacing w:after="0"/>
              <w:rPr>
                <w:rFonts w:ascii="Arial" w:hAnsi="Arial" w:cs="Arial"/>
                <w:sz w:val="18"/>
                <w:szCs w:val="18"/>
              </w:rPr>
            </w:pPr>
            <w:proofErr w:type="spellStart"/>
            <w:r w:rsidRPr="00B34D1F">
              <w:rPr>
                <w:rFonts w:ascii="Arial" w:hAnsi="Arial" w:cs="Arial"/>
                <w:sz w:val="18"/>
                <w:szCs w:val="18"/>
              </w:rPr>
              <w:t>defaultValue</w:t>
            </w:r>
            <w:proofErr w:type="spellEnd"/>
            <w:r w:rsidRPr="00B34D1F">
              <w:rPr>
                <w:rFonts w:ascii="Arial" w:hAnsi="Arial" w:cs="Arial"/>
                <w:sz w:val="18"/>
                <w:szCs w:val="18"/>
              </w:rPr>
              <w:t>: None</w:t>
            </w:r>
          </w:p>
          <w:p w14:paraId="19C3A46E" w14:textId="77777777" w:rsidR="008C735A" w:rsidRPr="00B34D1F" w:rsidRDefault="008C735A" w:rsidP="004A5384">
            <w:pPr>
              <w:spacing w:after="0"/>
              <w:rPr>
                <w:rFonts w:ascii="Arial" w:hAnsi="Arial" w:cs="Arial"/>
                <w:sz w:val="18"/>
                <w:szCs w:val="18"/>
              </w:rPr>
            </w:pPr>
            <w:proofErr w:type="spellStart"/>
            <w:r w:rsidRPr="00B34D1F">
              <w:rPr>
                <w:rFonts w:ascii="Arial" w:hAnsi="Arial" w:cs="Arial"/>
                <w:sz w:val="18"/>
                <w:szCs w:val="18"/>
              </w:rPr>
              <w:t>allowedValues</w:t>
            </w:r>
            <w:proofErr w:type="spellEnd"/>
            <w:r w:rsidRPr="00B34D1F">
              <w:rPr>
                <w:rFonts w:ascii="Arial" w:hAnsi="Arial" w:cs="Arial"/>
                <w:sz w:val="18"/>
                <w:szCs w:val="18"/>
              </w:rPr>
              <w:t>: N/A</w:t>
            </w:r>
          </w:p>
          <w:p w14:paraId="0187C6BD" w14:textId="77777777" w:rsidR="008C735A" w:rsidRPr="00B34D1F" w:rsidRDefault="008C735A" w:rsidP="004A5384">
            <w:pPr>
              <w:spacing w:after="0"/>
              <w:rPr>
                <w:rFonts w:ascii="Arial" w:hAnsi="Arial" w:cs="Arial"/>
                <w:sz w:val="18"/>
                <w:szCs w:val="18"/>
              </w:rPr>
            </w:pPr>
            <w:proofErr w:type="spellStart"/>
            <w:r w:rsidRPr="00B34D1F">
              <w:rPr>
                <w:rFonts w:ascii="Arial" w:hAnsi="Arial" w:cs="Arial"/>
                <w:sz w:val="18"/>
                <w:szCs w:val="18"/>
              </w:rPr>
              <w:t>isNullable</w:t>
            </w:r>
            <w:proofErr w:type="spellEnd"/>
            <w:r w:rsidRPr="00B34D1F">
              <w:rPr>
                <w:rFonts w:ascii="Arial" w:hAnsi="Arial" w:cs="Arial"/>
                <w:sz w:val="18"/>
                <w:szCs w:val="18"/>
              </w:rPr>
              <w:t>: False</w:t>
            </w:r>
          </w:p>
        </w:tc>
      </w:tr>
      <w:tr w:rsidR="008C735A" w:rsidRPr="00470179" w14:paraId="55BB535C" w14:textId="77777777" w:rsidTr="004A5384">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3960E301" w14:textId="77777777" w:rsidR="008C735A" w:rsidRPr="00B34D1F" w:rsidRDefault="008C735A" w:rsidP="004A5384">
            <w:pPr>
              <w:keepNext/>
              <w:keepLines/>
              <w:spacing w:after="0"/>
              <w:rPr>
                <w:rFonts w:ascii="Courier New" w:hAnsi="Courier New" w:cs="Courier New"/>
                <w:lang w:eastAsia="zh-CN"/>
              </w:rPr>
            </w:pPr>
            <w:proofErr w:type="spellStart"/>
            <w:r w:rsidRPr="006F58EE">
              <w:rPr>
                <w:rFonts w:ascii="Courier New" w:hAnsi="Courier New" w:cs="Courier New"/>
                <w:lang w:eastAsia="zh-CN"/>
              </w:rPr>
              <w:t>remotePlmnId</w:t>
            </w:r>
            <w:proofErr w:type="spellEnd"/>
          </w:p>
        </w:tc>
        <w:tc>
          <w:tcPr>
            <w:tcW w:w="2860" w:type="pct"/>
            <w:gridSpan w:val="3"/>
            <w:tcBorders>
              <w:top w:val="single" w:sz="4" w:space="0" w:color="auto"/>
              <w:left w:val="single" w:sz="4" w:space="0" w:color="auto"/>
              <w:bottom w:val="single" w:sz="4" w:space="0" w:color="auto"/>
              <w:right w:val="single" w:sz="4" w:space="0" w:color="auto"/>
            </w:tcBorders>
          </w:tcPr>
          <w:p w14:paraId="54F1612C" w14:textId="77777777" w:rsidR="008C735A" w:rsidRDefault="008C735A" w:rsidP="004A5384">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This parameter defines</w:t>
            </w:r>
            <w:r>
              <w:rPr>
                <w:rFonts w:ascii="Arial" w:hAnsi="Arial" w:cs="Arial"/>
                <w:sz w:val="18"/>
                <w:szCs w:val="18"/>
                <w:lang w:eastAsia="zh-CN"/>
              </w:rPr>
              <w:t xml:space="preserve"> </w:t>
            </w:r>
            <w:proofErr w:type="spellStart"/>
            <w:r>
              <w:rPr>
                <w:rFonts w:ascii="Arial" w:hAnsi="Arial" w:cs="Arial"/>
                <w:sz w:val="18"/>
                <w:szCs w:val="18"/>
                <w:lang w:eastAsia="zh-CN"/>
              </w:rPr>
              <w:t>PLMNId</w:t>
            </w:r>
            <w:proofErr w:type="spellEnd"/>
            <w:r>
              <w:rPr>
                <w:rFonts w:ascii="Arial" w:hAnsi="Arial" w:cs="Arial"/>
                <w:sz w:val="18"/>
                <w:szCs w:val="18"/>
                <w:lang w:eastAsia="zh-CN"/>
              </w:rPr>
              <w:t xml:space="preserve"> of the remote SEPP.</w:t>
            </w:r>
          </w:p>
          <w:p w14:paraId="4B29BD95" w14:textId="77777777" w:rsidR="008C735A" w:rsidRDefault="008C735A" w:rsidP="004A5384">
            <w:pPr>
              <w:widowControl w:val="0"/>
              <w:tabs>
                <w:tab w:val="decimal" w:pos="0"/>
              </w:tabs>
              <w:spacing w:after="0" w:line="0" w:lineRule="atLeast"/>
              <w:rPr>
                <w:rFonts w:ascii="Arial" w:hAnsi="Arial" w:cs="Arial"/>
                <w:sz w:val="18"/>
                <w:szCs w:val="18"/>
                <w:lang w:eastAsia="zh-CN"/>
              </w:rPr>
            </w:pPr>
          </w:p>
          <w:p w14:paraId="1B5AECD9" w14:textId="77777777" w:rsidR="008C735A" w:rsidRPr="00EB2EC1" w:rsidRDefault="008C735A" w:rsidP="004A5384">
            <w:pPr>
              <w:widowControl w:val="0"/>
              <w:tabs>
                <w:tab w:val="decimal" w:pos="0"/>
              </w:tabs>
              <w:spacing w:after="0" w:line="0" w:lineRule="atLeast"/>
              <w:rPr>
                <w:rFonts w:ascii="Arial" w:hAnsi="Arial" w:cs="Arial"/>
                <w:sz w:val="18"/>
                <w:szCs w:val="18"/>
                <w:lang w:eastAsia="zh-CN"/>
              </w:rPr>
            </w:pPr>
            <w:proofErr w:type="spellStart"/>
            <w:r w:rsidRPr="00B34D1F">
              <w:rPr>
                <w:rFonts w:ascii="Arial" w:hAnsi="Arial" w:cs="Arial"/>
                <w:sz w:val="18"/>
                <w:szCs w:val="18"/>
                <w:lang w:eastAsia="zh-CN"/>
              </w:rPr>
              <w:t>allowedValues</w:t>
            </w:r>
            <w:proofErr w:type="spellEnd"/>
            <w:r w:rsidRPr="00B34D1F">
              <w:rPr>
                <w:rFonts w:ascii="Arial" w:hAnsi="Arial" w:cs="Arial"/>
                <w:sz w:val="18"/>
                <w:szCs w:val="18"/>
                <w:lang w:eastAsia="zh-CN"/>
              </w:rPr>
              <w:t xml:space="preserve">: </w:t>
            </w:r>
            <w:r>
              <w:rPr>
                <w:rFonts w:ascii="Arial" w:hAnsi="Arial" w:cs="Arial"/>
                <w:sz w:val="18"/>
                <w:szCs w:val="18"/>
                <w:lang w:eastAsia="zh-CN"/>
              </w:rPr>
              <w:t>N/A</w:t>
            </w:r>
          </w:p>
        </w:tc>
        <w:tc>
          <w:tcPr>
            <w:tcW w:w="981" w:type="pct"/>
            <w:gridSpan w:val="3"/>
            <w:tcBorders>
              <w:top w:val="single" w:sz="4" w:space="0" w:color="auto"/>
              <w:left w:val="single" w:sz="4" w:space="0" w:color="auto"/>
              <w:bottom w:val="single" w:sz="4" w:space="0" w:color="auto"/>
              <w:right w:val="single" w:sz="4" w:space="0" w:color="auto"/>
            </w:tcBorders>
          </w:tcPr>
          <w:p w14:paraId="0A3D1402" w14:textId="77777777" w:rsidR="008C735A" w:rsidRPr="003A33B7" w:rsidRDefault="008C735A" w:rsidP="004A5384">
            <w:pPr>
              <w:keepNext/>
              <w:keepLines/>
              <w:spacing w:after="0"/>
              <w:rPr>
                <w:rFonts w:ascii="Arial" w:hAnsi="Arial"/>
                <w:sz w:val="18"/>
                <w:szCs w:val="18"/>
              </w:rPr>
            </w:pPr>
            <w:r w:rsidRPr="003A33B7">
              <w:rPr>
                <w:rFonts w:ascii="Arial" w:hAnsi="Arial"/>
                <w:sz w:val="18"/>
                <w:szCs w:val="18"/>
              </w:rPr>
              <w:t>Type</w:t>
            </w:r>
            <w:r>
              <w:rPr>
                <w:rFonts w:ascii="Arial" w:hAnsi="Arial"/>
                <w:sz w:val="18"/>
                <w:szCs w:val="18"/>
              </w:rPr>
              <w:t xml:space="preserve">: </w:t>
            </w:r>
            <w:proofErr w:type="spellStart"/>
            <w:r>
              <w:rPr>
                <w:rFonts w:ascii="Arial" w:hAnsi="Arial"/>
                <w:sz w:val="18"/>
                <w:szCs w:val="18"/>
              </w:rPr>
              <w:t>PLMNId</w:t>
            </w:r>
            <w:proofErr w:type="spellEnd"/>
            <w:r>
              <w:rPr>
                <w:rFonts w:ascii="Arial" w:hAnsi="Arial"/>
                <w:sz w:val="18"/>
                <w:szCs w:val="18"/>
              </w:rPr>
              <w:t xml:space="preserve"> </w:t>
            </w:r>
          </w:p>
          <w:p w14:paraId="643535AA" w14:textId="77777777" w:rsidR="008C735A" w:rsidRPr="0081271E" w:rsidRDefault="008C735A" w:rsidP="004A5384">
            <w:pPr>
              <w:keepNext/>
              <w:keepLines/>
              <w:spacing w:after="0"/>
              <w:rPr>
                <w:rFonts w:ascii="Arial" w:hAnsi="Arial"/>
                <w:sz w:val="18"/>
                <w:szCs w:val="18"/>
                <w:lang w:eastAsia="zh-CN"/>
              </w:rPr>
            </w:pPr>
            <w:r w:rsidRPr="000C5AEF">
              <w:rPr>
                <w:rFonts w:ascii="Arial" w:hAnsi="Arial"/>
                <w:sz w:val="18"/>
                <w:szCs w:val="18"/>
              </w:rPr>
              <w:t>multiplicity: 1</w:t>
            </w:r>
          </w:p>
          <w:p w14:paraId="6858A9A6" w14:textId="77777777" w:rsidR="008C735A" w:rsidRPr="00A17B5C" w:rsidRDefault="008C735A" w:rsidP="004A5384">
            <w:pPr>
              <w:keepNext/>
              <w:keepLines/>
              <w:spacing w:after="0"/>
              <w:rPr>
                <w:rFonts w:ascii="Arial" w:hAnsi="Arial"/>
                <w:sz w:val="18"/>
                <w:szCs w:val="18"/>
              </w:rPr>
            </w:pPr>
            <w:proofErr w:type="spellStart"/>
            <w:r w:rsidRPr="00A17B5C">
              <w:rPr>
                <w:rFonts w:ascii="Arial" w:hAnsi="Arial"/>
                <w:sz w:val="18"/>
                <w:szCs w:val="18"/>
              </w:rPr>
              <w:t>isOrdered</w:t>
            </w:r>
            <w:proofErr w:type="spellEnd"/>
            <w:r w:rsidRPr="00A17B5C">
              <w:rPr>
                <w:rFonts w:ascii="Arial" w:hAnsi="Arial"/>
                <w:sz w:val="18"/>
                <w:szCs w:val="18"/>
              </w:rPr>
              <w:t>: N/A</w:t>
            </w:r>
          </w:p>
          <w:p w14:paraId="2C713EEA" w14:textId="77777777" w:rsidR="008C735A" w:rsidRPr="00A17B5C" w:rsidRDefault="008C735A" w:rsidP="004A5384">
            <w:pPr>
              <w:keepNext/>
              <w:keepLines/>
              <w:spacing w:after="0"/>
              <w:rPr>
                <w:rFonts w:ascii="Arial" w:hAnsi="Arial"/>
                <w:sz w:val="18"/>
                <w:szCs w:val="18"/>
              </w:rPr>
            </w:pPr>
            <w:proofErr w:type="spellStart"/>
            <w:r w:rsidRPr="00A17B5C">
              <w:rPr>
                <w:rFonts w:ascii="Arial" w:hAnsi="Arial"/>
                <w:sz w:val="18"/>
                <w:szCs w:val="18"/>
              </w:rPr>
              <w:t>isUnique</w:t>
            </w:r>
            <w:proofErr w:type="spellEnd"/>
            <w:r w:rsidRPr="00A17B5C">
              <w:rPr>
                <w:rFonts w:ascii="Arial" w:hAnsi="Arial"/>
                <w:sz w:val="18"/>
                <w:szCs w:val="18"/>
              </w:rPr>
              <w:t>: N/A</w:t>
            </w:r>
          </w:p>
          <w:p w14:paraId="0F876948" w14:textId="77777777" w:rsidR="008C735A" w:rsidRPr="00CB1285" w:rsidRDefault="008C735A" w:rsidP="004A5384">
            <w:pPr>
              <w:keepNext/>
              <w:keepLines/>
              <w:spacing w:after="0"/>
              <w:rPr>
                <w:rFonts w:ascii="Arial" w:hAnsi="Arial"/>
                <w:sz w:val="18"/>
                <w:szCs w:val="18"/>
              </w:rPr>
            </w:pPr>
            <w:proofErr w:type="spellStart"/>
            <w:r w:rsidRPr="00CB1285">
              <w:rPr>
                <w:rFonts w:ascii="Arial" w:hAnsi="Arial"/>
                <w:sz w:val="18"/>
                <w:szCs w:val="18"/>
              </w:rPr>
              <w:t>defaultValue</w:t>
            </w:r>
            <w:proofErr w:type="spellEnd"/>
            <w:r w:rsidRPr="00CB1285">
              <w:rPr>
                <w:rFonts w:ascii="Arial" w:hAnsi="Arial"/>
                <w:sz w:val="18"/>
                <w:szCs w:val="18"/>
              </w:rPr>
              <w:t>: None</w:t>
            </w:r>
          </w:p>
          <w:p w14:paraId="58DEB391" w14:textId="77777777" w:rsidR="008C735A" w:rsidRPr="00CB1285" w:rsidRDefault="008C735A" w:rsidP="004A5384">
            <w:pPr>
              <w:pStyle w:val="TAL"/>
              <w:rPr>
                <w:szCs w:val="18"/>
              </w:rPr>
            </w:pPr>
            <w:proofErr w:type="spellStart"/>
            <w:r w:rsidRPr="00CB1285">
              <w:rPr>
                <w:szCs w:val="18"/>
              </w:rPr>
              <w:t>isNullable</w:t>
            </w:r>
            <w:proofErr w:type="spellEnd"/>
            <w:r w:rsidRPr="00CB1285">
              <w:rPr>
                <w:szCs w:val="18"/>
              </w:rPr>
              <w:t>: False</w:t>
            </w:r>
          </w:p>
          <w:p w14:paraId="729B954B" w14:textId="77777777" w:rsidR="008C735A" w:rsidRPr="00470179" w:rsidRDefault="008C735A" w:rsidP="004A5384">
            <w:pPr>
              <w:spacing w:after="0"/>
              <w:rPr>
                <w:rFonts w:ascii="Arial" w:hAnsi="Arial" w:cs="Arial"/>
                <w:sz w:val="18"/>
                <w:szCs w:val="18"/>
              </w:rPr>
            </w:pPr>
          </w:p>
        </w:tc>
      </w:tr>
      <w:tr w:rsidR="008C735A" w:rsidRPr="00470179" w14:paraId="44151FC8" w14:textId="77777777" w:rsidTr="004A5384">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0E79C6AB" w14:textId="77777777" w:rsidR="008C735A" w:rsidRPr="00470179" w:rsidRDefault="008C735A" w:rsidP="004A5384">
            <w:pPr>
              <w:keepNext/>
              <w:keepLines/>
              <w:spacing w:after="0"/>
              <w:rPr>
                <w:rFonts w:ascii="Courier New" w:hAnsi="Courier New" w:cs="Courier New"/>
                <w:sz w:val="18"/>
              </w:rPr>
            </w:pPr>
            <w:proofErr w:type="spellStart"/>
            <w:r w:rsidRPr="006F58EE">
              <w:rPr>
                <w:rFonts w:ascii="Courier New" w:hAnsi="Courier New" w:cs="Courier New" w:hint="eastAsia"/>
                <w:lang w:eastAsia="zh-CN"/>
              </w:rPr>
              <w:t>remote</w:t>
            </w:r>
            <w:r w:rsidRPr="006F58EE">
              <w:rPr>
                <w:rFonts w:ascii="Courier New" w:hAnsi="Courier New" w:cs="Courier New"/>
                <w:lang w:eastAsia="zh-CN"/>
              </w:rPr>
              <w:t>SeppAddress</w:t>
            </w:r>
            <w:proofErr w:type="spellEnd"/>
          </w:p>
        </w:tc>
        <w:tc>
          <w:tcPr>
            <w:tcW w:w="2860" w:type="pct"/>
            <w:gridSpan w:val="3"/>
            <w:tcBorders>
              <w:top w:val="single" w:sz="4" w:space="0" w:color="auto"/>
              <w:left w:val="single" w:sz="4" w:space="0" w:color="auto"/>
              <w:bottom w:val="single" w:sz="4" w:space="0" w:color="auto"/>
              <w:right w:val="single" w:sz="4" w:space="0" w:color="auto"/>
            </w:tcBorders>
          </w:tcPr>
          <w:p w14:paraId="70C74437" w14:textId="77777777" w:rsidR="008C735A" w:rsidRDefault="008C735A" w:rsidP="004A5384">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This parameter defines</w:t>
            </w:r>
            <w:r>
              <w:rPr>
                <w:rFonts w:ascii="Arial" w:hAnsi="Arial" w:cs="Arial"/>
                <w:sz w:val="18"/>
                <w:szCs w:val="18"/>
                <w:lang w:eastAsia="zh-CN"/>
              </w:rPr>
              <w:t xml:space="preserve"> address of the remote SEPP. It can be IP address (either </w:t>
            </w:r>
            <w:r w:rsidRPr="00212C37">
              <w:rPr>
                <w:rFonts w:ascii="Arial" w:hAnsi="Arial" w:cs="Arial"/>
                <w:sz w:val="18"/>
                <w:szCs w:val="18"/>
                <w:lang w:eastAsia="zh-CN"/>
              </w:rPr>
              <w:t>IPv4 address (See RFC 791 [24]) or IPv6 address (See RFC 2373 [25])</w:t>
            </w:r>
            <w:r>
              <w:rPr>
                <w:rFonts w:ascii="Arial" w:hAnsi="Arial" w:cs="Arial"/>
                <w:sz w:val="18"/>
                <w:szCs w:val="18"/>
                <w:lang w:eastAsia="zh-CN"/>
              </w:rPr>
              <w:t>) or FQDN</w:t>
            </w:r>
            <w:r w:rsidRPr="00212C37">
              <w:rPr>
                <w:rFonts w:ascii="Arial" w:hAnsi="Arial" w:cs="Arial"/>
                <w:sz w:val="18"/>
                <w:szCs w:val="18"/>
                <w:lang w:eastAsia="zh-CN"/>
              </w:rPr>
              <w:t>(See TS 23.003 [5])</w:t>
            </w:r>
            <w:r>
              <w:rPr>
                <w:rFonts w:ascii="Arial" w:hAnsi="Arial" w:cs="Arial"/>
                <w:sz w:val="18"/>
                <w:szCs w:val="18"/>
                <w:lang w:eastAsia="zh-CN"/>
              </w:rPr>
              <w:t>.</w:t>
            </w:r>
          </w:p>
          <w:p w14:paraId="2790F7BB" w14:textId="77777777" w:rsidR="008C735A" w:rsidRDefault="008C735A" w:rsidP="004A5384">
            <w:pPr>
              <w:widowControl w:val="0"/>
              <w:tabs>
                <w:tab w:val="decimal" w:pos="0"/>
              </w:tabs>
              <w:spacing w:after="0" w:line="0" w:lineRule="atLeast"/>
              <w:rPr>
                <w:rFonts w:ascii="Arial" w:hAnsi="Arial" w:cs="Arial"/>
                <w:sz w:val="18"/>
                <w:szCs w:val="18"/>
                <w:lang w:eastAsia="zh-CN"/>
              </w:rPr>
            </w:pPr>
          </w:p>
          <w:p w14:paraId="7F7C7D3F" w14:textId="77777777" w:rsidR="008C735A" w:rsidRPr="00EB2EC1" w:rsidRDefault="008C735A" w:rsidP="004A5384">
            <w:pPr>
              <w:widowControl w:val="0"/>
              <w:tabs>
                <w:tab w:val="decimal" w:pos="0"/>
              </w:tabs>
              <w:spacing w:after="0" w:line="0" w:lineRule="atLeast"/>
              <w:rPr>
                <w:rFonts w:ascii="Arial" w:hAnsi="Arial" w:cs="Arial"/>
                <w:sz w:val="18"/>
                <w:szCs w:val="18"/>
                <w:lang w:eastAsia="zh-CN"/>
              </w:rPr>
            </w:pPr>
            <w:proofErr w:type="spellStart"/>
            <w:r w:rsidRPr="00B34D1F">
              <w:rPr>
                <w:rFonts w:ascii="Arial" w:hAnsi="Arial" w:cs="Arial"/>
                <w:sz w:val="18"/>
                <w:szCs w:val="18"/>
                <w:lang w:eastAsia="zh-CN"/>
              </w:rPr>
              <w:t>allowedValues</w:t>
            </w:r>
            <w:proofErr w:type="spellEnd"/>
            <w:r w:rsidRPr="00B34D1F">
              <w:rPr>
                <w:rFonts w:ascii="Arial" w:hAnsi="Arial" w:cs="Arial"/>
                <w:sz w:val="18"/>
                <w:szCs w:val="18"/>
                <w:lang w:eastAsia="zh-CN"/>
              </w:rPr>
              <w:t xml:space="preserve">: </w:t>
            </w:r>
            <w:r>
              <w:rPr>
                <w:rFonts w:ascii="Arial" w:hAnsi="Arial" w:cs="Arial"/>
                <w:sz w:val="18"/>
                <w:szCs w:val="18"/>
                <w:lang w:eastAsia="zh-CN"/>
              </w:rPr>
              <w:t>N/A</w:t>
            </w:r>
          </w:p>
        </w:tc>
        <w:tc>
          <w:tcPr>
            <w:tcW w:w="981" w:type="pct"/>
            <w:gridSpan w:val="3"/>
            <w:tcBorders>
              <w:top w:val="single" w:sz="4" w:space="0" w:color="auto"/>
              <w:left w:val="single" w:sz="4" w:space="0" w:color="auto"/>
              <w:bottom w:val="single" w:sz="4" w:space="0" w:color="auto"/>
              <w:right w:val="single" w:sz="4" w:space="0" w:color="auto"/>
            </w:tcBorders>
          </w:tcPr>
          <w:p w14:paraId="65DDE28E" w14:textId="77777777" w:rsidR="008C735A" w:rsidRPr="00470179" w:rsidRDefault="008C735A" w:rsidP="004A5384">
            <w:pPr>
              <w:spacing w:after="0"/>
              <w:rPr>
                <w:rFonts w:ascii="Arial" w:hAnsi="Arial" w:cs="Arial"/>
                <w:sz w:val="18"/>
                <w:szCs w:val="18"/>
              </w:rPr>
            </w:pPr>
            <w:r w:rsidRPr="00470179">
              <w:rPr>
                <w:rFonts w:ascii="Arial" w:hAnsi="Arial" w:cs="Arial"/>
                <w:sz w:val="18"/>
                <w:szCs w:val="18"/>
              </w:rPr>
              <w:t>type: String</w:t>
            </w:r>
          </w:p>
          <w:p w14:paraId="0C49476B" w14:textId="77777777" w:rsidR="008C735A" w:rsidRPr="00470179" w:rsidRDefault="008C735A" w:rsidP="004A5384">
            <w:pPr>
              <w:spacing w:after="0"/>
              <w:rPr>
                <w:rFonts w:ascii="Arial" w:hAnsi="Arial" w:cs="Arial"/>
                <w:sz w:val="18"/>
                <w:szCs w:val="18"/>
              </w:rPr>
            </w:pPr>
            <w:r w:rsidRPr="00470179">
              <w:rPr>
                <w:rFonts w:ascii="Arial" w:hAnsi="Arial" w:cs="Arial"/>
                <w:sz w:val="18"/>
                <w:szCs w:val="18"/>
              </w:rPr>
              <w:t>multiplicity: 1</w:t>
            </w:r>
          </w:p>
          <w:p w14:paraId="72458193" w14:textId="77777777" w:rsidR="008C735A" w:rsidRPr="00470179" w:rsidRDefault="008C735A" w:rsidP="004A5384">
            <w:pPr>
              <w:spacing w:after="0"/>
              <w:rPr>
                <w:rFonts w:ascii="Arial" w:hAnsi="Arial" w:cs="Arial"/>
                <w:sz w:val="18"/>
                <w:szCs w:val="18"/>
              </w:rPr>
            </w:pPr>
            <w:proofErr w:type="spellStart"/>
            <w:r w:rsidRPr="00470179">
              <w:rPr>
                <w:rFonts w:ascii="Arial" w:hAnsi="Arial" w:cs="Arial"/>
                <w:sz w:val="18"/>
                <w:szCs w:val="18"/>
              </w:rPr>
              <w:t>isOrdered</w:t>
            </w:r>
            <w:proofErr w:type="spellEnd"/>
            <w:r w:rsidRPr="00470179">
              <w:rPr>
                <w:rFonts w:ascii="Arial" w:hAnsi="Arial" w:cs="Arial"/>
                <w:sz w:val="18"/>
                <w:szCs w:val="18"/>
              </w:rPr>
              <w:t>: F</w:t>
            </w:r>
          </w:p>
          <w:p w14:paraId="6F88DCF6" w14:textId="77777777" w:rsidR="008C735A" w:rsidRPr="00470179" w:rsidRDefault="008C735A" w:rsidP="004A5384">
            <w:pPr>
              <w:spacing w:after="0"/>
              <w:rPr>
                <w:rFonts w:ascii="Arial" w:hAnsi="Arial" w:cs="Arial"/>
                <w:sz w:val="18"/>
                <w:szCs w:val="18"/>
              </w:rPr>
            </w:pPr>
            <w:proofErr w:type="spellStart"/>
            <w:r w:rsidRPr="00470179">
              <w:rPr>
                <w:rFonts w:ascii="Arial" w:hAnsi="Arial" w:cs="Arial"/>
                <w:sz w:val="18"/>
                <w:szCs w:val="18"/>
              </w:rPr>
              <w:t>isUnique</w:t>
            </w:r>
            <w:proofErr w:type="spellEnd"/>
            <w:r w:rsidRPr="00470179">
              <w:rPr>
                <w:rFonts w:ascii="Arial" w:hAnsi="Arial" w:cs="Arial"/>
                <w:sz w:val="18"/>
                <w:szCs w:val="18"/>
              </w:rPr>
              <w:t>: N/A</w:t>
            </w:r>
          </w:p>
          <w:p w14:paraId="7091AD3E" w14:textId="77777777" w:rsidR="008C735A" w:rsidRPr="00470179" w:rsidRDefault="008C735A" w:rsidP="004A5384">
            <w:pPr>
              <w:spacing w:after="0"/>
              <w:rPr>
                <w:rFonts w:ascii="Arial" w:hAnsi="Arial" w:cs="Arial"/>
                <w:sz w:val="18"/>
                <w:szCs w:val="18"/>
              </w:rPr>
            </w:pPr>
            <w:proofErr w:type="spellStart"/>
            <w:r w:rsidRPr="00470179">
              <w:rPr>
                <w:rFonts w:ascii="Arial" w:hAnsi="Arial" w:cs="Arial"/>
                <w:sz w:val="18"/>
                <w:szCs w:val="18"/>
              </w:rPr>
              <w:t>defaultValue</w:t>
            </w:r>
            <w:proofErr w:type="spellEnd"/>
            <w:r w:rsidRPr="00470179">
              <w:rPr>
                <w:rFonts w:ascii="Arial" w:hAnsi="Arial" w:cs="Arial"/>
                <w:sz w:val="18"/>
                <w:szCs w:val="18"/>
              </w:rPr>
              <w:t>: None</w:t>
            </w:r>
          </w:p>
          <w:p w14:paraId="1FB028AC" w14:textId="77777777" w:rsidR="008C735A" w:rsidRPr="00470179" w:rsidRDefault="008C735A" w:rsidP="004A5384">
            <w:pPr>
              <w:spacing w:after="0"/>
              <w:rPr>
                <w:rFonts w:ascii="Arial" w:hAnsi="Arial" w:cs="Arial"/>
                <w:sz w:val="18"/>
                <w:szCs w:val="18"/>
              </w:rPr>
            </w:pPr>
            <w:proofErr w:type="spellStart"/>
            <w:r w:rsidRPr="00470179">
              <w:rPr>
                <w:rFonts w:ascii="Arial" w:hAnsi="Arial" w:cs="Arial"/>
                <w:sz w:val="18"/>
                <w:szCs w:val="18"/>
              </w:rPr>
              <w:t>isNullable</w:t>
            </w:r>
            <w:proofErr w:type="spellEnd"/>
            <w:r w:rsidRPr="00470179">
              <w:rPr>
                <w:rFonts w:ascii="Arial" w:hAnsi="Arial" w:cs="Arial"/>
                <w:sz w:val="18"/>
                <w:szCs w:val="18"/>
              </w:rPr>
              <w:t>: False</w:t>
            </w:r>
          </w:p>
        </w:tc>
      </w:tr>
      <w:tr w:rsidR="008C735A" w:rsidRPr="00470179" w14:paraId="7385DD94" w14:textId="77777777" w:rsidTr="004A5384">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79711890" w14:textId="77777777" w:rsidR="008C735A" w:rsidRPr="00470179" w:rsidRDefault="008C735A" w:rsidP="004A5384">
            <w:pPr>
              <w:keepNext/>
              <w:keepLines/>
              <w:spacing w:after="0"/>
              <w:rPr>
                <w:rFonts w:ascii="Courier New" w:hAnsi="Courier New" w:cs="Courier New"/>
                <w:sz w:val="18"/>
              </w:rPr>
            </w:pPr>
            <w:proofErr w:type="spellStart"/>
            <w:r w:rsidRPr="006F58EE">
              <w:rPr>
                <w:rFonts w:ascii="Courier New" w:hAnsi="Courier New" w:cs="Courier New"/>
                <w:lang w:eastAsia="zh-CN"/>
              </w:rPr>
              <w:t>remoteSeppId</w:t>
            </w:r>
            <w:proofErr w:type="spellEnd"/>
          </w:p>
        </w:tc>
        <w:tc>
          <w:tcPr>
            <w:tcW w:w="2860" w:type="pct"/>
            <w:gridSpan w:val="3"/>
            <w:tcBorders>
              <w:top w:val="single" w:sz="4" w:space="0" w:color="auto"/>
              <w:left w:val="single" w:sz="4" w:space="0" w:color="auto"/>
              <w:bottom w:val="single" w:sz="4" w:space="0" w:color="auto"/>
              <w:right w:val="single" w:sz="4" w:space="0" w:color="auto"/>
            </w:tcBorders>
          </w:tcPr>
          <w:p w14:paraId="02C85583" w14:textId="77777777" w:rsidR="008C735A" w:rsidRDefault="008C735A" w:rsidP="004A5384">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This parameter defines</w:t>
            </w:r>
            <w:r>
              <w:rPr>
                <w:rFonts w:ascii="Arial" w:hAnsi="Arial" w:cs="Arial"/>
                <w:sz w:val="18"/>
                <w:szCs w:val="18"/>
                <w:lang w:eastAsia="zh-CN"/>
              </w:rPr>
              <w:t xml:space="preserve"> identifier of the remote SEPP. </w:t>
            </w:r>
            <w:r w:rsidRPr="00B34D1F">
              <w:rPr>
                <w:rFonts w:ascii="Arial" w:hAnsi="Arial" w:cs="Arial"/>
                <w:sz w:val="18"/>
                <w:szCs w:val="18"/>
                <w:lang w:eastAsia="zh-CN"/>
              </w:rPr>
              <w:t>it is unique inside a PLMN.</w:t>
            </w:r>
          </w:p>
          <w:p w14:paraId="5A85262E" w14:textId="77777777" w:rsidR="008C735A" w:rsidRDefault="008C735A" w:rsidP="004A5384">
            <w:pPr>
              <w:widowControl w:val="0"/>
              <w:tabs>
                <w:tab w:val="decimal" w:pos="0"/>
              </w:tabs>
              <w:spacing w:after="0" w:line="0" w:lineRule="atLeast"/>
              <w:rPr>
                <w:rFonts w:ascii="Arial" w:hAnsi="Arial" w:cs="Arial"/>
                <w:sz w:val="18"/>
                <w:szCs w:val="18"/>
                <w:lang w:eastAsia="zh-CN"/>
              </w:rPr>
            </w:pPr>
          </w:p>
          <w:p w14:paraId="41169744" w14:textId="77777777" w:rsidR="008C735A" w:rsidRPr="00EB2EC1" w:rsidRDefault="008C735A" w:rsidP="004A5384">
            <w:pPr>
              <w:widowControl w:val="0"/>
              <w:tabs>
                <w:tab w:val="decimal" w:pos="0"/>
              </w:tabs>
              <w:spacing w:after="0" w:line="0" w:lineRule="atLeast"/>
              <w:rPr>
                <w:rFonts w:ascii="Arial" w:hAnsi="Arial" w:cs="Arial"/>
                <w:sz w:val="18"/>
                <w:szCs w:val="18"/>
                <w:lang w:eastAsia="zh-CN"/>
              </w:rPr>
            </w:pPr>
            <w:proofErr w:type="spellStart"/>
            <w:r w:rsidRPr="00B34D1F">
              <w:rPr>
                <w:rFonts w:ascii="Arial" w:hAnsi="Arial" w:cs="Arial"/>
                <w:sz w:val="18"/>
                <w:szCs w:val="18"/>
                <w:lang w:eastAsia="zh-CN"/>
              </w:rPr>
              <w:t>allowedValues</w:t>
            </w:r>
            <w:proofErr w:type="spellEnd"/>
            <w:r w:rsidRPr="00B34D1F">
              <w:rPr>
                <w:rFonts w:ascii="Arial" w:hAnsi="Arial" w:cs="Arial"/>
                <w:sz w:val="18"/>
                <w:szCs w:val="18"/>
                <w:lang w:eastAsia="zh-CN"/>
              </w:rPr>
              <w:t xml:space="preserve">: </w:t>
            </w:r>
            <w:r>
              <w:rPr>
                <w:rFonts w:ascii="Arial" w:hAnsi="Arial" w:cs="Arial"/>
                <w:sz w:val="18"/>
                <w:szCs w:val="18"/>
                <w:lang w:eastAsia="zh-CN"/>
              </w:rPr>
              <w:t>N/A</w:t>
            </w:r>
          </w:p>
        </w:tc>
        <w:tc>
          <w:tcPr>
            <w:tcW w:w="981" w:type="pct"/>
            <w:gridSpan w:val="3"/>
            <w:tcBorders>
              <w:top w:val="single" w:sz="4" w:space="0" w:color="auto"/>
              <w:left w:val="single" w:sz="4" w:space="0" w:color="auto"/>
              <w:bottom w:val="single" w:sz="4" w:space="0" w:color="auto"/>
              <w:right w:val="single" w:sz="4" w:space="0" w:color="auto"/>
            </w:tcBorders>
          </w:tcPr>
          <w:p w14:paraId="1AB5F368" w14:textId="77777777" w:rsidR="008C735A" w:rsidRPr="00B34D1F" w:rsidRDefault="008C735A" w:rsidP="004A5384">
            <w:pPr>
              <w:spacing w:after="0"/>
              <w:rPr>
                <w:rFonts w:ascii="Arial" w:hAnsi="Arial" w:cs="Arial"/>
                <w:sz w:val="18"/>
                <w:szCs w:val="18"/>
              </w:rPr>
            </w:pPr>
            <w:r w:rsidRPr="00B34D1F">
              <w:rPr>
                <w:rFonts w:ascii="Arial" w:hAnsi="Arial" w:cs="Arial"/>
                <w:sz w:val="18"/>
                <w:szCs w:val="18"/>
              </w:rPr>
              <w:t>type: Integer</w:t>
            </w:r>
          </w:p>
          <w:p w14:paraId="51479F3E" w14:textId="77777777" w:rsidR="008C735A" w:rsidRPr="00B34D1F" w:rsidRDefault="008C735A" w:rsidP="004A5384">
            <w:pPr>
              <w:spacing w:after="0"/>
              <w:rPr>
                <w:rFonts w:ascii="Arial" w:hAnsi="Arial" w:cs="Arial"/>
                <w:sz w:val="18"/>
                <w:szCs w:val="18"/>
              </w:rPr>
            </w:pPr>
            <w:r w:rsidRPr="00B34D1F">
              <w:rPr>
                <w:rFonts w:ascii="Arial" w:hAnsi="Arial" w:cs="Arial"/>
                <w:sz w:val="18"/>
                <w:szCs w:val="18"/>
              </w:rPr>
              <w:t>multiplicity: 1</w:t>
            </w:r>
          </w:p>
          <w:p w14:paraId="43B4EBC9" w14:textId="77777777" w:rsidR="008C735A" w:rsidRPr="00B34D1F" w:rsidRDefault="008C735A" w:rsidP="004A5384">
            <w:pPr>
              <w:spacing w:after="0"/>
              <w:rPr>
                <w:rFonts w:ascii="Arial" w:hAnsi="Arial" w:cs="Arial"/>
                <w:sz w:val="18"/>
                <w:szCs w:val="18"/>
              </w:rPr>
            </w:pPr>
            <w:proofErr w:type="spellStart"/>
            <w:r w:rsidRPr="00B34D1F">
              <w:rPr>
                <w:rFonts w:ascii="Arial" w:hAnsi="Arial" w:cs="Arial"/>
                <w:sz w:val="18"/>
                <w:szCs w:val="18"/>
              </w:rPr>
              <w:t>isOrdered</w:t>
            </w:r>
            <w:proofErr w:type="spellEnd"/>
            <w:r w:rsidRPr="00B34D1F">
              <w:rPr>
                <w:rFonts w:ascii="Arial" w:hAnsi="Arial" w:cs="Arial"/>
                <w:sz w:val="18"/>
                <w:szCs w:val="18"/>
              </w:rPr>
              <w:t>: N/A</w:t>
            </w:r>
          </w:p>
          <w:p w14:paraId="0EC644D5" w14:textId="77777777" w:rsidR="008C735A" w:rsidRPr="00B34D1F" w:rsidRDefault="008C735A" w:rsidP="004A5384">
            <w:pPr>
              <w:spacing w:after="0"/>
              <w:rPr>
                <w:rFonts w:ascii="Arial" w:hAnsi="Arial" w:cs="Arial"/>
                <w:sz w:val="18"/>
                <w:szCs w:val="18"/>
              </w:rPr>
            </w:pPr>
            <w:proofErr w:type="spellStart"/>
            <w:r w:rsidRPr="00B34D1F">
              <w:rPr>
                <w:rFonts w:ascii="Arial" w:hAnsi="Arial" w:cs="Arial"/>
                <w:sz w:val="18"/>
                <w:szCs w:val="18"/>
              </w:rPr>
              <w:t>isUnique</w:t>
            </w:r>
            <w:proofErr w:type="spellEnd"/>
            <w:r w:rsidRPr="00B34D1F">
              <w:rPr>
                <w:rFonts w:ascii="Arial" w:hAnsi="Arial" w:cs="Arial"/>
                <w:sz w:val="18"/>
                <w:szCs w:val="18"/>
              </w:rPr>
              <w:t>: N/A</w:t>
            </w:r>
          </w:p>
          <w:p w14:paraId="674B4571" w14:textId="77777777" w:rsidR="008C735A" w:rsidRPr="00B34D1F" w:rsidRDefault="008C735A" w:rsidP="004A5384">
            <w:pPr>
              <w:spacing w:after="0"/>
              <w:rPr>
                <w:rFonts w:ascii="Arial" w:hAnsi="Arial" w:cs="Arial"/>
                <w:sz w:val="18"/>
                <w:szCs w:val="18"/>
              </w:rPr>
            </w:pPr>
            <w:proofErr w:type="spellStart"/>
            <w:r w:rsidRPr="00B34D1F">
              <w:rPr>
                <w:rFonts w:ascii="Arial" w:hAnsi="Arial" w:cs="Arial"/>
                <w:sz w:val="18"/>
                <w:szCs w:val="18"/>
              </w:rPr>
              <w:t>defaultValue</w:t>
            </w:r>
            <w:proofErr w:type="spellEnd"/>
            <w:r w:rsidRPr="00B34D1F">
              <w:rPr>
                <w:rFonts w:ascii="Arial" w:hAnsi="Arial" w:cs="Arial"/>
                <w:sz w:val="18"/>
                <w:szCs w:val="18"/>
              </w:rPr>
              <w:t>: None</w:t>
            </w:r>
          </w:p>
          <w:p w14:paraId="4DB3E461" w14:textId="77777777" w:rsidR="008C735A" w:rsidRPr="00B34D1F" w:rsidRDefault="008C735A" w:rsidP="004A5384">
            <w:pPr>
              <w:spacing w:after="0"/>
              <w:rPr>
                <w:rFonts w:ascii="Arial" w:hAnsi="Arial" w:cs="Arial"/>
                <w:sz w:val="18"/>
                <w:szCs w:val="18"/>
              </w:rPr>
            </w:pPr>
            <w:proofErr w:type="spellStart"/>
            <w:r w:rsidRPr="00B34D1F">
              <w:rPr>
                <w:rFonts w:ascii="Arial" w:hAnsi="Arial" w:cs="Arial"/>
                <w:sz w:val="18"/>
                <w:szCs w:val="18"/>
              </w:rPr>
              <w:t>allowedValues</w:t>
            </w:r>
            <w:proofErr w:type="spellEnd"/>
            <w:r w:rsidRPr="00B34D1F">
              <w:rPr>
                <w:rFonts w:ascii="Arial" w:hAnsi="Arial" w:cs="Arial"/>
                <w:sz w:val="18"/>
                <w:szCs w:val="18"/>
              </w:rPr>
              <w:t>: N/A</w:t>
            </w:r>
          </w:p>
          <w:p w14:paraId="094D3F66" w14:textId="77777777" w:rsidR="008C735A" w:rsidRPr="00470179" w:rsidRDefault="008C735A" w:rsidP="004A5384">
            <w:pPr>
              <w:spacing w:after="0"/>
              <w:rPr>
                <w:rFonts w:ascii="Arial" w:hAnsi="Arial" w:cs="Arial"/>
                <w:sz w:val="18"/>
                <w:szCs w:val="18"/>
              </w:rPr>
            </w:pPr>
            <w:proofErr w:type="spellStart"/>
            <w:r w:rsidRPr="00B34D1F">
              <w:rPr>
                <w:rFonts w:ascii="Arial" w:hAnsi="Arial" w:cs="Arial"/>
                <w:sz w:val="18"/>
                <w:szCs w:val="18"/>
              </w:rPr>
              <w:t>isNullable</w:t>
            </w:r>
            <w:proofErr w:type="spellEnd"/>
            <w:r w:rsidRPr="00B34D1F">
              <w:rPr>
                <w:rFonts w:ascii="Arial" w:hAnsi="Arial" w:cs="Arial"/>
                <w:sz w:val="18"/>
                <w:szCs w:val="18"/>
              </w:rPr>
              <w:t>: False</w:t>
            </w:r>
          </w:p>
        </w:tc>
      </w:tr>
      <w:tr w:rsidR="008C735A" w:rsidRPr="00470179" w14:paraId="00085DDF" w14:textId="77777777" w:rsidTr="004A5384">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71927970" w14:textId="77777777" w:rsidR="008C735A" w:rsidRPr="00470179" w:rsidRDefault="008C735A" w:rsidP="004A5384">
            <w:pPr>
              <w:keepNext/>
              <w:keepLines/>
              <w:spacing w:after="0"/>
              <w:rPr>
                <w:rFonts w:ascii="Courier New" w:hAnsi="Courier New" w:cs="Courier New"/>
                <w:sz w:val="18"/>
              </w:rPr>
            </w:pPr>
            <w:r>
              <w:rPr>
                <w:rFonts w:ascii="Courier New" w:hAnsi="Courier New" w:cs="Courier New"/>
                <w:lang w:eastAsia="zh-CN"/>
              </w:rPr>
              <w:lastRenderedPageBreak/>
              <w:t>n32cParas</w:t>
            </w:r>
          </w:p>
        </w:tc>
        <w:tc>
          <w:tcPr>
            <w:tcW w:w="2860" w:type="pct"/>
            <w:gridSpan w:val="3"/>
            <w:tcBorders>
              <w:top w:val="single" w:sz="4" w:space="0" w:color="auto"/>
              <w:left w:val="single" w:sz="4" w:space="0" w:color="auto"/>
              <w:bottom w:val="single" w:sz="4" w:space="0" w:color="auto"/>
              <w:right w:val="single" w:sz="4" w:space="0" w:color="auto"/>
            </w:tcBorders>
          </w:tcPr>
          <w:p w14:paraId="1B49B580" w14:textId="77777777" w:rsidR="008C735A" w:rsidRDefault="008C735A" w:rsidP="004A5384">
            <w:pPr>
              <w:widowControl w:val="0"/>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attribute is used to configure parameters to establish security link between two SEPPs. </w:t>
            </w:r>
          </w:p>
          <w:p w14:paraId="75C4B40E" w14:textId="77777777" w:rsidR="008C735A" w:rsidRDefault="008C735A" w:rsidP="004A5384">
            <w:pPr>
              <w:widowControl w:val="0"/>
              <w:tabs>
                <w:tab w:val="decimal" w:pos="0"/>
              </w:tabs>
              <w:spacing w:after="0" w:line="0" w:lineRule="atLeast"/>
              <w:rPr>
                <w:rFonts w:ascii="Arial" w:hAnsi="Arial" w:cs="Arial"/>
                <w:sz w:val="18"/>
                <w:szCs w:val="18"/>
                <w:lang w:eastAsia="zh-CN"/>
              </w:rPr>
            </w:pPr>
          </w:p>
          <w:p w14:paraId="163C8502" w14:textId="77777777" w:rsidR="008C735A" w:rsidRPr="00EB2EC1" w:rsidRDefault="008C735A" w:rsidP="004A5384">
            <w:pPr>
              <w:widowControl w:val="0"/>
              <w:tabs>
                <w:tab w:val="decimal" w:pos="0"/>
              </w:tabs>
              <w:spacing w:after="0" w:line="0" w:lineRule="atLeast"/>
              <w:rPr>
                <w:rFonts w:ascii="Arial" w:hAnsi="Arial" w:cs="Arial"/>
                <w:sz w:val="18"/>
                <w:szCs w:val="18"/>
                <w:lang w:eastAsia="zh-CN"/>
              </w:rPr>
            </w:pPr>
            <w:proofErr w:type="spellStart"/>
            <w:r w:rsidRPr="00B34D1F">
              <w:rPr>
                <w:rFonts w:ascii="Arial" w:hAnsi="Arial" w:cs="Arial"/>
                <w:sz w:val="18"/>
                <w:szCs w:val="18"/>
                <w:lang w:eastAsia="zh-CN"/>
              </w:rPr>
              <w:t>allowedValues</w:t>
            </w:r>
            <w:proofErr w:type="spellEnd"/>
            <w:r w:rsidRPr="00B34D1F">
              <w:rPr>
                <w:rFonts w:ascii="Arial" w:hAnsi="Arial" w:cs="Arial"/>
                <w:sz w:val="18"/>
                <w:szCs w:val="18"/>
                <w:lang w:eastAsia="zh-CN"/>
              </w:rPr>
              <w:t xml:space="preserve">: </w:t>
            </w:r>
            <w:r>
              <w:rPr>
                <w:rFonts w:ascii="Arial" w:hAnsi="Arial" w:cs="Arial"/>
                <w:sz w:val="18"/>
                <w:szCs w:val="18"/>
                <w:lang w:eastAsia="zh-CN"/>
              </w:rPr>
              <w:t>N/A</w:t>
            </w:r>
          </w:p>
        </w:tc>
        <w:tc>
          <w:tcPr>
            <w:tcW w:w="981" w:type="pct"/>
            <w:gridSpan w:val="3"/>
            <w:tcBorders>
              <w:top w:val="single" w:sz="4" w:space="0" w:color="auto"/>
              <w:left w:val="single" w:sz="4" w:space="0" w:color="auto"/>
              <w:bottom w:val="single" w:sz="4" w:space="0" w:color="auto"/>
              <w:right w:val="single" w:sz="4" w:space="0" w:color="auto"/>
            </w:tcBorders>
          </w:tcPr>
          <w:p w14:paraId="2AC76463" w14:textId="77777777" w:rsidR="008C735A" w:rsidRPr="00470179" w:rsidRDefault="008C735A" w:rsidP="004A5384">
            <w:pPr>
              <w:spacing w:after="0"/>
              <w:rPr>
                <w:rFonts w:ascii="Arial" w:hAnsi="Arial" w:cs="Arial"/>
                <w:sz w:val="18"/>
                <w:szCs w:val="18"/>
              </w:rPr>
            </w:pPr>
            <w:r w:rsidRPr="00470179">
              <w:rPr>
                <w:rFonts w:ascii="Arial" w:hAnsi="Arial" w:cs="Arial"/>
                <w:sz w:val="18"/>
                <w:szCs w:val="18"/>
              </w:rPr>
              <w:t>type: String</w:t>
            </w:r>
          </w:p>
          <w:p w14:paraId="3E62E875" w14:textId="77777777" w:rsidR="008C735A" w:rsidRPr="00470179" w:rsidRDefault="008C735A" w:rsidP="004A5384">
            <w:pPr>
              <w:spacing w:after="0"/>
              <w:rPr>
                <w:rFonts w:ascii="Arial" w:hAnsi="Arial" w:cs="Arial"/>
                <w:sz w:val="18"/>
                <w:szCs w:val="18"/>
              </w:rPr>
            </w:pPr>
            <w:r w:rsidRPr="00470179">
              <w:rPr>
                <w:rFonts w:ascii="Arial" w:hAnsi="Arial" w:cs="Arial"/>
                <w:sz w:val="18"/>
                <w:szCs w:val="18"/>
              </w:rPr>
              <w:t>multiplicity: 1</w:t>
            </w:r>
          </w:p>
          <w:p w14:paraId="737C96B5" w14:textId="77777777" w:rsidR="008C735A" w:rsidRPr="00470179" w:rsidRDefault="008C735A" w:rsidP="004A5384">
            <w:pPr>
              <w:spacing w:after="0"/>
              <w:rPr>
                <w:rFonts w:ascii="Arial" w:hAnsi="Arial" w:cs="Arial"/>
                <w:sz w:val="18"/>
                <w:szCs w:val="18"/>
              </w:rPr>
            </w:pPr>
            <w:proofErr w:type="spellStart"/>
            <w:r w:rsidRPr="00470179">
              <w:rPr>
                <w:rFonts w:ascii="Arial" w:hAnsi="Arial" w:cs="Arial"/>
                <w:sz w:val="18"/>
                <w:szCs w:val="18"/>
              </w:rPr>
              <w:t>isOrdered</w:t>
            </w:r>
            <w:proofErr w:type="spellEnd"/>
            <w:r w:rsidRPr="00470179">
              <w:rPr>
                <w:rFonts w:ascii="Arial" w:hAnsi="Arial" w:cs="Arial"/>
                <w:sz w:val="18"/>
                <w:szCs w:val="18"/>
              </w:rPr>
              <w:t>: F</w:t>
            </w:r>
          </w:p>
          <w:p w14:paraId="0DAEA587" w14:textId="77777777" w:rsidR="008C735A" w:rsidRPr="00470179" w:rsidRDefault="008C735A" w:rsidP="004A5384">
            <w:pPr>
              <w:spacing w:after="0"/>
              <w:rPr>
                <w:rFonts w:ascii="Arial" w:hAnsi="Arial" w:cs="Arial"/>
                <w:sz w:val="18"/>
                <w:szCs w:val="18"/>
              </w:rPr>
            </w:pPr>
            <w:proofErr w:type="spellStart"/>
            <w:r w:rsidRPr="00470179">
              <w:rPr>
                <w:rFonts w:ascii="Arial" w:hAnsi="Arial" w:cs="Arial"/>
                <w:sz w:val="18"/>
                <w:szCs w:val="18"/>
              </w:rPr>
              <w:t>isUnique</w:t>
            </w:r>
            <w:proofErr w:type="spellEnd"/>
            <w:r w:rsidRPr="00470179">
              <w:rPr>
                <w:rFonts w:ascii="Arial" w:hAnsi="Arial" w:cs="Arial"/>
                <w:sz w:val="18"/>
                <w:szCs w:val="18"/>
              </w:rPr>
              <w:t>: N/A</w:t>
            </w:r>
          </w:p>
          <w:p w14:paraId="0010E49E" w14:textId="77777777" w:rsidR="008C735A" w:rsidRPr="00470179" w:rsidRDefault="008C735A" w:rsidP="004A5384">
            <w:pPr>
              <w:spacing w:after="0"/>
              <w:rPr>
                <w:rFonts w:ascii="Arial" w:hAnsi="Arial" w:cs="Arial"/>
                <w:sz w:val="18"/>
                <w:szCs w:val="18"/>
              </w:rPr>
            </w:pPr>
            <w:proofErr w:type="spellStart"/>
            <w:r w:rsidRPr="00470179">
              <w:rPr>
                <w:rFonts w:ascii="Arial" w:hAnsi="Arial" w:cs="Arial"/>
                <w:sz w:val="18"/>
                <w:szCs w:val="18"/>
              </w:rPr>
              <w:t>defaultValue</w:t>
            </w:r>
            <w:proofErr w:type="spellEnd"/>
            <w:r w:rsidRPr="00470179">
              <w:rPr>
                <w:rFonts w:ascii="Arial" w:hAnsi="Arial" w:cs="Arial"/>
                <w:sz w:val="18"/>
                <w:szCs w:val="18"/>
              </w:rPr>
              <w:t>: None</w:t>
            </w:r>
          </w:p>
          <w:p w14:paraId="231F3A32" w14:textId="77777777" w:rsidR="008C735A" w:rsidRPr="00470179" w:rsidRDefault="008C735A" w:rsidP="004A5384">
            <w:pPr>
              <w:spacing w:after="0"/>
              <w:rPr>
                <w:rFonts w:ascii="Arial" w:hAnsi="Arial" w:cs="Arial"/>
                <w:sz w:val="18"/>
                <w:szCs w:val="18"/>
              </w:rPr>
            </w:pPr>
            <w:proofErr w:type="spellStart"/>
            <w:r w:rsidRPr="00470179">
              <w:rPr>
                <w:rFonts w:ascii="Arial" w:hAnsi="Arial" w:cs="Arial"/>
                <w:sz w:val="18"/>
                <w:szCs w:val="18"/>
              </w:rPr>
              <w:t>isNullable</w:t>
            </w:r>
            <w:proofErr w:type="spellEnd"/>
            <w:r w:rsidRPr="00470179">
              <w:rPr>
                <w:rFonts w:ascii="Arial" w:hAnsi="Arial" w:cs="Arial"/>
                <w:sz w:val="18"/>
                <w:szCs w:val="18"/>
              </w:rPr>
              <w:t>: False</w:t>
            </w:r>
          </w:p>
        </w:tc>
      </w:tr>
      <w:tr w:rsidR="008C735A" w:rsidRPr="00470179" w14:paraId="20F8D96C" w14:textId="77777777" w:rsidTr="004A5384">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5C05DC9F" w14:textId="77777777" w:rsidR="008C735A" w:rsidRPr="00470179" w:rsidRDefault="008C735A" w:rsidP="004A5384">
            <w:pPr>
              <w:keepNext/>
              <w:keepLines/>
              <w:spacing w:after="0"/>
              <w:rPr>
                <w:rFonts w:ascii="Courier New" w:hAnsi="Courier New" w:cs="Courier New"/>
                <w:sz w:val="18"/>
              </w:rPr>
            </w:pPr>
            <w:r>
              <w:rPr>
                <w:rFonts w:ascii="Courier New" w:hAnsi="Courier New" w:cs="Courier New"/>
                <w:lang w:eastAsia="zh-CN"/>
              </w:rPr>
              <w:t>n32fPolicy</w:t>
            </w:r>
          </w:p>
        </w:tc>
        <w:tc>
          <w:tcPr>
            <w:tcW w:w="2860" w:type="pct"/>
            <w:gridSpan w:val="3"/>
            <w:tcBorders>
              <w:top w:val="single" w:sz="4" w:space="0" w:color="auto"/>
              <w:left w:val="single" w:sz="4" w:space="0" w:color="auto"/>
              <w:bottom w:val="single" w:sz="4" w:space="0" w:color="auto"/>
              <w:right w:val="single" w:sz="4" w:space="0" w:color="auto"/>
            </w:tcBorders>
          </w:tcPr>
          <w:p w14:paraId="67EDAAD5" w14:textId="77777777" w:rsidR="008C735A" w:rsidRDefault="008C735A" w:rsidP="004A5384">
            <w:pPr>
              <w:widowControl w:val="0"/>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attribute is used to configure policies to protect the messages exchanged between SEPPs.</w:t>
            </w:r>
          </w:p>
          <w:p w14:paraId="23BFAA83" w14:textId="77777777" w:rsidR="008C735A" w:rsidRDefault="008C735A" w:rsidP="004A5384">
            <w:pPr>
              <w:widowControl w:val="0"/>
              <w:tabs>
                <w:tab w:val="decimal" w:pos="0"/>
              </w:tabs>
              <w:spacing w:after="0" w:line="0" w:lineRule="atLeast"/>
              <w:rPr>
                <w:rFonts w:ascii="Arial" w:hAnsi="Arial" w:cs="Arial"/>
                <w:sz w:val="18"/>
                <w:szCs w:val="18"/>
                <w:lang w:eastAsia="zh-CN"/>
              </w:rPr>
            </w:pPr>
          </w:p>
          <w:p w14:paraId="0AFD241B" w14:textId="77777777" w:rsidR="008C735A" w:rsidRPr="00EB2EC1" w:rsidRDefault="008C735A" w:rsidP="004A5384">
            <w:pPr>
              <w:widowControl w:val="0"/>
              <w:tabs>
                <w:tab w:val="decimal" w:pos="0"/>
              </w:tabs>
              <w:spacing w:after="0" w:line="0" w:lineRule="atLeast"/>
              <w:rPr>
                <w:rFonts w:ascii="Arial" w:hAnsi="Arial" w:cs="Arial"/>
                <w:sz w:val="18"/>
                <w:szCs w:val="18"/>
                <w:lang w:eastAsia="zh-CN"/>
              </w:rPr>
            </w:pPr>
            <w:proofErr w:type="spellStart"/>
            <w:r w:rsidRPr="00B34D1F">
              <w:rPr>
                <w:rFonts w:ascii="Arial" w:hAnsi="Arial" w:cs="Arial"/>
                <w:sz w:val="18"/>
                <w:szCs w:val="18"/>
                <w:lang w:eastAsia="zh-CN"/>
              </w:rPr>
              <w:t>allowedValues</w:t>
            </w:r>
            <w:proofErr w:type="spellEnd"/>
            <w:r w:rsidRPr="00B34D1F">
              <w:rPr>
                <w:rFonts w:ascii="Arial" w:hAnsi="Arial" w:cs="Arial"/>
                <w:sz w:val="18"/>
                <w:szCs w:val="18"/>
                <w:lang w:eastAsia="zh-CN"/>
              </w:rPr>
              <w:t xml:space="preserve">: </w:t>
            </w:r>
            <w:r>
              <w:rPr>
                <w:rFonts w:ascii="Arial" w:hAnsi="Arial" w:cs="Arial"/>
                <w:sz w:val="18"/>
                <w:szCs w:val="18"/>
                <w:lang w:eastAsia="zh-CN"/>
              </w:rPr>
              <w:t>N/A</w:t>
            </w:r>
          </w:p>
        </w:tc>
        <w:tc>
          <w:tcPr>
            <w:tcW w:w="981" w:type="pct"/>
            <w:gridSpan w:val="3"/>
            <w:tcBorders>
              <w:top w:val="single" w:sz="4" w:space="0" w:color="auto"/>
              <w:left w:val="single" w:sz="4" w:space="0" w:color="auto"/>
              <w:bottom w:val="single" w:sz="4" w:space="0" w:color="auto"/>
              <w:right w:val="single" w:sz="4" w:space="0" w:color="auto"/>
            </w:tcBorders>
          </w:tcPr>
          <w:p w14:paraId="2C5EE259" w14:textId="77777777" w:rsidR="008C735A" w:rsidRPr="00470179" w:rsidRDefault="008C735A" w:rsidP="004A5384">
            <w:pPr>
              <w:spacing w:after="0"/>
              <w:rPr>
                <w:rFonts w:ascii="Arial" w:hAnsi="Arial" w:cs="Arial"/>
                <w:sz w:val="18"/>
                <w:szCs w:val="18"/>
              </w:rPr>
            </w:pPr>
            <w:r w:rsidRPr="00470179">
              <w:rPr>
                <w:rFonts w:ascii="Arial" w:hAnsi="Arial" w:cs="Arial"/>
                <w:sz w:val="18"/>
                <w:szCs w:val="18"/>
              </w:rPr>
              <w:t>type: String</w:t>
            </w:r>
          </w:p>
          <w:p w14:paraId="4F1E2F32" w14:textId="77777777" w:rsidR="008C735A" w:rsidRPr="00470179" w:rsidRDefault="008C735A" w:rsidP="004A5384">
            <w:pPr>
              <w:spacing w:after="0"/>
              <w:rPr>
                <w:rFonts w:ascii="Arial" w:hAnsi="Arial" w:cs="Arial"/>
                <w:sz w:val="18"/>
                <w:szCs w:val="18"/>
              </w:rPr>
            </w:pPr>
            <w:r w:rsidRPr="00470179">
              <w:rPr>
                <w:rFonts w:ascii="Arial" w:hAnsi="Arial" w:cs="Arial"/>
                <w:sz w:val="18"/>
                <w:szCs w:val="18"/>
              </w:rPr>
              <w:t>multiplicity: 1</w:t>
            </w:r>
          </w:p>
          <w:p w14:paraId="54057A36" w14:textId="77777777" w:rsidR="008C735A" w:rsidRPr="00470179" w:rsidRDefault="008C735A" w:rsidP="004A5384">
            <w:pPr>
              <w:spacing w:after="0"/>
              <w:rPr>
                <w:rFonts w:ascii="Arial" w:hAnsi="Arial" w:cs="Arial"/>
                <w:sz w:val="18"/>
                <w:szCs w:val="18"/>
              </w:rPr>
            </w:pPr>
            <w:proofErr w:type="spellStart"/>
            <w:r w:rsidRPr="00470179">
              <w:rPr>
                <w:rFonts w:ascii="Arial" w:hAnsi="Arial" w:cs="Arial"/>
                <w:sz w:val="18"/>
                <w:szCs w:val="18"/>
              </w:rPr>
              <w:t>isOrdered</w:t>
            </w:r>
            <w:proofErr w:type="spellEnd"/>
            <w:r w:rsidRPr="00470179">
              <w:rPr>
                <w:rFonts w:ascii="Arial" w:hAnsi="Arial" w:cs="Arial"/>
                <w:sz w:val="18"/>
                <w:szCs w:val="18"/>
              </w:rPr>
              <w:t>: F</w:t>
            </w:r>
          </w:p>
          <w:p w14:paraId="712E5CC7" w14:textId="77777777" w:rsidR="008C735A" w:rsidRPr="00470179" w:rsidRDefault="008C735A" w:rsidP="004A5384">
            <w:pPr>
              <w:spacing w:after="0"/>
              <w:rPr>
                <w:rFonts w:ascii="Arial" w:hAnsi="Arial" w:cs="Arial"/>
                <w:sz w:val="18"/>
                <w:szCs w:val="18"/>
              </w:rPr>
            </w:pPr>
            <w:proofErr w:type="spellStart"/>
            <w:r w:rsidRPr="00470179">
              <w:rPr>
                <w:rFonts w:ascii="Arial" w:hAnsi="Arial" w:cs="Arial"/>
                <w:sz w:val="18"/>
                <w:szCs w:val="18"/>
              </w:rPr>
              <w:t>isUnique</w:t>
            </w:r>
            <w:proofErr w:type="spellEnd"/>
            <w:r w:rsidRPr="00470179">
              <w:rPr>
                <w:rFonts w:ascii="Arial" w:hAnsi="Arial" w:cs="Arial"/>
                <w:sz w:val="18"/>
                <w:szCs w:val="18"/>
              </w:rPr>
              <w:t>: N/A</w:t>
            </w:r>
          </w:p>
          <w:p w14:paraId="1AAA4577" w14:textId="77777777" w:rsidR="008C735A" w:rsidRPr="00470179" w:rsidRDefault="008C735A" w:rsidP="004A5384">
            <w:pPr>
              <w:spacing w:after="0"/>
              <w:rPr>
                <w:rFonts w:ascii="Arial" w:hAnsi="Arial" w:cs="Arial"/>
                <w:sz w:val="18"/>
                <w:szCs w:val="18"/>
              </w:rPr>
            </w:pPr>
            <w:proofErr w:type="spellStart"/>
            <w:r w:rsidRPr="00470179">
              <w:rPr>
                <w:rFonts w:ascii="Arial" w:hAnsi="Arial" w:cs="Arial"/>
                <w:sz w:val="18"/>
                <w:szCs w:val="18"/>
              </w:rPr>
              <w:t>defaultValue</w:t>
            </w:r>
            <w:proofErr w:type="spellEnd"/>
            <w:r w:rsidRPr="00470179">
              <w:rPr>
                <w:rFonts w:ascii="Arial" w:hAnsi="Arial" w:cs="Arial"/>
                <w:sz w:val="18"/>
                <w:szCs w:val="18"/>
              </w:rPr>
              <w:t>: None</w:t>
            </w:r>
          </w:p>
          <w:p w14:paraId="1137B3C9" w14:textId="77777777" w:rsidR="008C735A" w:rsidRPr="00470179" w:rsidRDefault="008C735A" w:rsidP="004A5384">
            <w:pPr>
              <w:spacing w:after="0"/>
              <w:rPr>
                <w:rFonts w:ascii="Arial" w:hAnsi="Arial" w:cs="Arial"/>
                <w:sz w:val="18"/>
                <w:szCs w:val="18"/>
              </w:rPr>
            </w:pPr>
            <w:proofErr w:type="spellStart"/>
            <w:r w:rsidRPr="00470179">
              <w:rPr>
                <w:rFonts w:ascii="Arial" w:hAnsi="Arial" w:cs="Arial"/>
                <w:sz w:val="18"/>
                <w:szCs w:val="18"/>
              </w:rPr>
              <w:t>isNullable</w:t>
            </w:r>
            <w:proofErr w:type="spellEnd"/>
            <w:r w:rsidRPr="00470179">
              <w:rPr>
                <w:rFonts w:ascii="Arial" w:hAnsi="Arial" w:cs="Arial"/>
                <w:sz w:val="18"/>
                <w:szCs w:val="18"/>
              </w:rPr>
              <w:t>: False</w:t>
            </w:r>
          </w:p>
        </w:tc>
      </w:tr>
      <w:tr w:rsidR="008C735A" w:rsidRPr="00470179" w14:paraId="6714E7F5" w14:textId="77777777" w:rsidTr="004A5384">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05B9CEF1" w14:textId="77777777" w:rsidR="008C735A" w:rsidRDefault="008C735A" w:rsidP="004A5384">
            <w:pPr>
              <w:keepNext/>
              <w:keepLines/>
              <w:spacing w:after="0"/>
              <w:rPr>
                <w:rFonts w:ascii="Courier New" w:hAnsi="Courier New" w:cs="Courier New"/>
                <w:lang w:eastAsia="zh-CN"/>
              </w:rPr>
            </w:pPr>
            <w:proofErr w:type="spellStart"/>
            <w:r>
              <w:rPr>
                <w:rFonts w:ascii="Courier New" w:hAnsi="Courier New" w:cs="Courier New"/>
                <w:lang w:eastAsia="zh-CN"/>
              </w:rPr>
              <w:t>withIPX</w:t>
            </w:r>
            <w:proofErr w:type="spellEnd"/>
          </w:p>
        </w:tc>
        <w:tc>
          <w:tcPr>
            <w:tcW w:w="2860" w:type="pct"/>
            <w:gridSpan w:val="3"/>
            <w:tcBorders>
              <w:top w:val="single" w:sz="4" w:space="0" w:color="auto"/>
              <w:left w:val="single" w:sz="4" w:space="0" w:color="auto"/>
              <w:bottom w:val="single" w:sz="4" w:space="0" w:color="auto"/>
              <w:right w:val="single" w:sz="4" w:space="0" w:color="auto"/>
            </w:tcBorders>
          </w:tcPr>
          <w:p w14:paraId="4444AAB3" w14:textId="77777777" w:rsidR="008C735A" w:rsidRDefault="008C735A" w:rsidP="004A5384">
            <w:pPr>
              <w:widowControl w:val="0"/>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attribute defines if there’s an IPX interconnected between two SEPPs.</w:t>
            </w:r>
          </w:p>
          <w:p w14:paraId="195562E1" w14:textId="77777777" w:rsidR="008C735A" w:rsidRDefault="008C735A" w:rsidP="004A5384">
            <w:pPr>
              <w:widowControl w:val="0"/>
              <w:tabs>
                <w:tab w:val="decimal" w:pos="0"/>
              </w:tabs>
              <w:spacing w:after="0" w:line="0" w:lineRule="atLeast"/>
              <w:rPr>
                <w:rFonts w:ascii="Arial" w:hAnsi="Arial" w:cs="Arial"/>
                <w:sz w:val="18"/>
                <w:szCs w:val="18"/>
                <w:lang w:eastAsia="zh-CN"/>
              </w:rPr>
            </w:pPr>
          </w:p>
          <w:p w14:paraId="7BBF2102" w14:textId="77777777" w:rsidR="008C735A" w:rsidRDefault="008C735A" w:rsidP="004A5384">
            <w:pPr>
              <w:widowControl w:val="0"/>
              <w:tabs>
                <w:tab w:val="decimal" w:pos="0"/>
              </w:tabs>
              <w:spacing w:after="0" w:line="0" w:lineRule="atLeast"/>
              <w:rPr>
                <w:rFonts w:ascii="Arial" w:hAnsi="Arial" w:cs="Arial"/>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TRUE, FALSE</w:t>
            </w:r>
          </w:p>
        </w:tc>
        <w:tc>
          <w:tcPr>
            <w:tcW w:w="981" w:type="pct"/>
            <w:gridSpan w:val="3"/>
            <w:tcBorders>
              <w:top w:val="single" w:sz="4" w:space="0" w:color="auto"/>
              <w:left w:val="single" w:sz="4" w:space="0" w:color="auto"/>
              <w:bottom w:val="single" w:sz="4" w:space="0" w:color="auto"/>
              <w:right w:val="single" w:sz="4" w:space="0" w:color="auto"/>
            </w:tcBorders>
          </w:tcPr>
          <w:p w14:paraId="6E6250AB" w14:textId="77777777" w:rsidR="008C735A" w:rsidRPr="00B34D1F" w:rsidRDefault="008C735A" w:rsidP="004A5384">
            <w:pPr>
              <w:spacing w:after="0"/>
              <w:rPr>
                <w:rFonts w:ascii="Arial" w:hAnsi="Arial" w:cs="Arial"/>
                <w:sz w:val="18"/>
                <w:szCs w:val="18"/>
              </w:rPr>
            </w:pPr>
            <w:r w:rsidRPr="00B34D1F">
              <w:rPr>
                <w:rFonts w:ascii="Arial" w:hAnsi="Arial" w:cs="Arial"/>
                <w:sz w:val="18"/>
                <w:szCs w:val="18"/>
              </w:rPr>
              <w:t xml:space="preserve">type: </w:t>
            </w:r>
            <w:r>
              <w:rPr>
                <w:rFonts w:ascii="Arial" w:hAnsi="Arial" w:cs="Arial"/>
                <w:sz w:val="18"/>
                <w:szCs w:val="18"/>
              </w:rPr>
              <w:t>Boolean</w:t>
            </w:r>
          </w:p>
          <w:p w14:paraId="4CBDB591" w14:textId="77777777" w:rsidR="008C735A" w:rsidRPr="00B34D1F" w:rsidRDefault="008C735A" w:rsidP="004A5384">
            <w:pPr>
              <w:spacing w:after="0"/>
              <w:rPr>
                <w:rFonts w:ascii="Arial" w:hAnsi="Arial" w:cs="Arial"/>
                <w:sz w:val="18"/>
                <w:szCs w:val="18"/>
              </w:rPr>
            </w:pPr>
            <w:r w:rsidRPr="00B34D1F">
              <w:rPr>
                <w:rFonts w:ascii="Arial" w:hAnsi="Arial" w:cs="Arial"/>
                <w:sz w:val="18"/>
                <w:szCs w:val="18"/>
              </w:rPr>
              <w:t>multiplicity: 1</w:t>
            </w:r>
          </w:p>
          <w:p w14:paraId="24EB68D9" w14:textId="77777777" w:rsidR="008C735A" w:rsidRPr="00B34D1F" w:rsidRDefault="008C735A" w:rsidP="004A5384">
            <w:pPr>
              <w:spacing w:after="0"/>
              <w:rPr>
                <w:rFonts w:ascii="Arial" w:hAnsi="Arial" w:cs="Arial"/>
                <w:sz w:val="18"/>
                <w:szCs w:val="18"/>
              </w:rPr>
            </w:pPr>
            <w:proofErr w:type="spellStart"/>
            <w:r w:rsidRPr="00B34D1F">
              <w:rPr>
                <w:rFonts w:ascii="Arial" w:hAnsi="Arial" w:cs="Arial"/>
                <w:sz w:val="18"/>
                <w:szCs w:val="18"/>
              </w:rPr>
              <w:t>isOrdered</w:t>
            </w:r>
            <w:proofErr w:type="spellEnd"/>
            <w:r w:rsidRPr="00B34D1F">
              <w:rPr>
                <w:rFonts w:ascii="Arial" w:hAnsi="Arial" w:cs="Arial"/>
                <w:sz w:val="18"/>
                <w:szCs w:val="18"/>
              </w:rPr>
              <w:t>: N/A</w:t>
            </w:r>
          </w:p>
          <w:p w14:paraId="76221942" w14:textId="77777777" w:rsidR="008C735A" w:rsidRPr="00B34D1F" w:rsidRDefault="008C735A" w:rsidP="004A5384">
            <w:pPr>
              <w:spacing w:after="0"/>
              <w:rPr>
                <w:rFonts w:ascii="Arial" w:hAnsi="Arial" w:cs="Arial"/>
                <w:sz w:val="18"/>
                <w:szCs w:val="18"/>
              </w:rPr>
            </w:pPr>
            <w:proofErr w:type="spellStart"/>
            <w:r w:rsidRPr="00B34D1F">
              <w:rPr>
                <w:rFonts w:ascii="Arial" w:hAnsi="Arial" w:cs="Arial"/>
                <w:sz w:val="18"/>
                <w:szCs w:val="18"/>
              </w:rPr>
              <w:t>isUnique</w:t>
            </w:r>
            <w:proofErr w:type="spellEnd"/>
            <w:r w:rsidRPr="00B34D1F">
              <w:rPr>
                <w:rFonts w:ascii="Arial" w:hAnsi="Arial" w:cs="Arial"/>
                <w:sz w:val="18"/>
                <w:szCs w:val="18"/>
              </w:rPr>
              <w:t>: N/A</w:t>
            </w:r>
          </w:p>
          <w:p w14:paraId="152FDD4F" w14:textId="77777777" w:rsidR="008C735A" w:rsidRPr="00B34D1F" w:rsidRDefault="008C735A" w:rsidP="004A5384">
            <w:pPr>
              <w:spacing w:after="0"/>
              <w:rPr>
                <w:rFonts w:ascii="Arial" w:hAnsi="Arial" w:cs="Arial"/>
                <w:sz w:val="18"/>
                <w:szCs w:val="18"/>
              </w:rPr>
            </w:pPr>
            <w:proofErr w:type="spellStart"/>
            <w:r w:rsidRPr="00B34D1F">
              <w:rPr>
                <w:rFonts w:ascii="Arial" w:hAnsi="Arial" w:cs="Arial"/>
                <w:sz w:val="18"/>
                <w:szCs w:val="18"/>
              </w:rPr>
              <w:t>defaultValue</w:t>
            </w:r>
            <w:proofErr w:type="spellEnd"/>
            <w:r w:rsidRPr="00B34D1F">
              <w:rPr>
                <w:rFonts w:ascii="Arial" w:hAnsi="Arial" w:cs="Arial"/>
                <w:sz w:val="18"/>
                <w:szCs w:val="18"/>
              </w:rPr>
              <w:t>: None</w:t>
            </w:r>
          </w:p>
          <w:p w14:paraId="6849DB91" w14:textId="77777777" w:rsidR="008C735A" w:rsidRPr="00B34D1F" w:rsidRDefault="008C735A" w:rsidP="004A5384">
            <w:pPr>
              <w:spacing w:after="0"/>
              <w:rPr>
                <w:rFonts w:ascii="Arial" w:hAnsi="Arial" w:cs="Arial"/>
                <w:sz w:val="18"/>
                <w:szCs w:val="18"/>
              </w:rPr>
            </w:pPr>
            <w:proofErr w:type="spellStart"/>
            <w:r w:rsidRPr="00B34D1F">
              <w:rPr>
                <w:rFonts w:ascii="Arial" w:hAnsi="Arial" w:cs="Arial"/>
                <w:sz w:val="18"/>
                <w:szCs w:val="18"/>
              </w:rPr>
              <w:t>allowedValues</w:t>
            </w:r>
            <w:proofErr w:type="spellEnd"/>
            <w:r w:rsidRPr="00B34D1F">
              <w:rPr>
                <w:rFonts w:ascii="Arial" w:hAnsi="Arial" w:cs="Arial"/>
                <w:sz w:val="18"/>
                <w:szCs w:val="18"/>
              </w:rPr>
              <w:t>: N/A</w:t>
            </w:r>
          </w:p>
          <w:p w14:paraId="74792888" w14:textId="77777777" w:rsidR="008C735A" w:rsidRPr="00470179" w:rsidRDefault="008C735A" w:rsidP="004A5384">
            <w:pPr>
              <w:spacing w:after="0"/>
              <w:rPr>
                <w:rFonts w:ascii="Arial" w:hAnsi="Arial" w:cs="Arial"/>
                <w:sz w:val="18"/>
                <w:szCs w:val="18"/>
              </w:rPr>
            </w:pPr>
            <w:proofErr w:type="spellStart"/>
            <w:r w:rsidRPr="00B34D1F">
              <w:rPr>
                <w:rFonts w:ascii="Arial" w:hAnsi="Arial" w:cs="Arial"/>
                <w:sz w:val="18"/>
                <w:szCs w:val="18"/>
              </w:rPr>
              <w:t>isNullable</w:t>
            </w:r>
            <w:proofErr w:type="spellEnd"/>
            <w:r w:rsidRPr="00B34D1F">
              <w:rPr>
                <w:rFonts w:ascii="Arial" w:hAnsi="Arial" w:cs="Arial"/>
                <w:sz w:val="18"/>
                <w:szCs w:val="18"/>
              </w:rPr>
              <w:t>: False</w:t>
            </w:r>
          </w:p>
        </w:tc>
      </w:tr>
    </w:tbl>
    <w:p w14:paraId="62B7CF31" w14:textId="77777777" w:rsidR="008C735A" w:rsidRDefault="008C735A" w:rsidP="004C0214">
      <w:pPr>
        <w:rPr>
          <w:lang w:eastAsia="zh-CN"/>
        </w:rPr>
      </w:pPr>
    </w:p>
    <w:p w14:paraId="550D3515" w14:textId="77777777" w:rsidR="008C735A" w:rsidRDefault="008C735A" w:rsidP="004C0214">
      <w:pPr>
        <w:rPr>
          <w:lang w:eastAsia="zh-CN"/>
        </w:rPr>
      </w:pPr>
    </w:p>
    <w:p w14:paraId="643E8A40" w14:textId="77777777" w:rsidR="009A3FBB" w:rsidRPr="00270818" w:rsidRDefault="009A3FBB" w:rsidP="004C0214">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C0214" w:rsidRPr="007D21AA" w14:paraId="349305E8" w14:textId="77777777" w:rsidTr="00DC522D">
        <w:tc>
          <w:tcPr>
            <w:tcW w:w="9521" w:type="dxa"/>
            <w:shd w:val="clear" w:color="auto" w:fill="FFFFCC"/>
            <w:vAlign w:val="center"/>
          </w:tcPr>
          <w:p w14:paraId="0AB09D66" w14:textId="77777777" w:rsidR="004C0214" w:rsidRPr="007D21AA" w:rsidRDefault="004C0214" w:rsidP="00DC522D">
            <w:pPr>
              <w:jc w:val="center"/>
              <w:rPr>
                <w:rFonts w:ascii="Arial" w:hAnsi="Arial" w:cs="Arial"/>
                <w:b/>
                <w:bCs/>
                <w:sz w:val="28"/>
                <w:szCs w:val="28"/>
              </w:rPr>
            </w:pPr>
            <w:r>
              <w:rPr>
                <w:rFonts w:ascii="Arial" w:hAnsi="Arial" w:cs="Arial"/>
                <w:b/>
                <w:bCs/>
                <w:sz w:val="28"/>
                <w:szCs w:val="28"/>
                <w:lang w:eastAsia="zh-CN"/>
              </w:rPr>
              <w:t>End of Change</w:t>
            </w:r>
          </w:p>
        </w:tc>
      </w:tr>
    </w:tbl>
    <w:p w14:paraId="0756636F" w14:textId="77777777" w:rsidR="004C0214" w:rsidRDefault="004C0214" w:rsidP="004C0214">
      <w:pPr>
        <w:rPr>
          <w:noProof/>
        </w:rPr>
      </w:pPr>
    </w:p>
    <w:sectPr w:rsidR="004C0214"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86574" w14:textId="77777777" w:rsidR="007C10CB" w:rsidRDefault="007C10CB">
      <w:r>
        <w:separator/>
      </w:r>
    </w:p>
  </w:endnote>
  <w:endnote w:type="continuationSeparator" w:id="0">
    <w:p w14:paraId="09FA77B9" w14:textId="77777777" w:rsidR="007C10CB" w:rsidRDefault="007C1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7312D" w14:textId="77777777" w:rsidR="007C10CB" w:rsidRDefault="007C10CB">
      <w:r>
        <w:separator/>
      </w:r>
    </w:p>
  </w:footnote>
  <w:footnote w:type="continuationSeparator" w:id="0">
    <w:p w14:paraId="1BE74771" w14:textId="77777777" w:rsidR="007C10CB" w:rsidRDefault="007C10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6BF58" w14:textId="77777777" w:rsidR="004A5384" w:rsidRDefault="004A538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767E4" w14:textId="77777777" w:rsidR="004A5384" w:rsidRDefault="004A538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A38C9" w14:textId="77777777" w:rsidR="004A5384" w:rsidRDefault="004A5384">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5106F" w14:textId="77777777" w:rsidR="004A5384" w:rsidRDefault="004A538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49479A"/>
    <w:multiLevelType w:val="hybridMultilevel"/>
    <w:tmpl w:val="4A9CA036"/>
    <w:lvl w:ilvl="0" w:tplc="50BA84CC">
      <w:start w:val="5"/>
      <w:numFmt w:val="bullet"/>
      <w:lvlText w:val="-"/>
      <w:lvlJc w:val="left"/>
      <w:pPr>
        <w:ind w:left="470" w:hanging="420"/>
      </w:pPr>
      <w:rPr>
        <w:rFonts w:ascii="Arial" w:eastAsia="宋体"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17"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334E51"/>
    <w:multiLevelType w:val="hybridMultilevel"/>
    <w:tmpl w:val="A7F29E68"/>
    <w:lvl w:ilvl="0" w:tplc="C3EE2278">
      <w:start w:val="4"/>
      <w:numFmt w:val="bullet"/>
      <w:lvlText w:val="-"/>
      <w:lvlJc w:val="left"/>
      <w:pPr>
        <w:ind w:left="953" w:hanging="360"/>
      </w:pPr>
      <w:rPr>
        <w:rFonts w:ascii="Arial" w:eastAsia="宋体"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2C3B1554"/>
    <w:multiLevelType w:val="hybridMultilevel"/>
    <w:tmpl w:val="B4BAD6D8"/>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5" w15:restartNumberingAfterBreak="0">
    <w:nsid w:val="3DC91290"/>
    <w:multiLevelType w:val="hybridMultilevel"/>
    <w:tmpl w:val="B8C6245C"/>
    <w:lvl w:ilvl="0" w:tplc="04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61D0F4C"/>
    <w:multiLevelType w:val="hybridMultilevel"/>
    <w:tmpl w:val="1750BBE2"/>
    <w:lvl w:ilvl="0" w:tplc="4A202B88">
      <w:start w:val="4"/>
      <w:numFmt w:val="bullet"/>
      <w:lvlText w:val="-"/>
      <w:lvlJc w:val="left"/>
      <w:pPr>
        <w:ind w:left="360" w:hanging="360"/>
      </w:pPr>
      <w:rPr>
        <w:rFonts w:ascii="Times New Roman" w:eastAsia="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4173582"/>
    <w:multiLevelType w:val="hybridMultilevel"/>
    <w:tmpl w:val="EAC89300"/>
    <w:lvl w:ilvl="0" w:tplc="C980C4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1"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60AE4F92"/>
    <w:multiLevelType w:val="hybridMultilevel"/>
    <w:tmpl w:val="8C3C630C"/>
    <w:lvl w:ilvl="0" w:tplc="6B40E91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FA2755"/>
    <w:multiLevelType w:val="hybridMultilevel"/>
    <w:tmpl w:val="32C89446"/>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36"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7"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宋体"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38"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0"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29"/>
  </w:num>
  <w:num w:numId="2">
    <w:abstractNumId w:val="32"/>
  </w:num>
  <w:num w:numId="3">
    <w:abstractNumId w:val="21"/>
  </w:num>
  <w:num w:numId="4">
    <w:abstractNumId w:val="25"/>
  </w:num>
  <w:num w:numId="5">
    <w:abstractNumId w:val="27"/>
  </w:num>
  <w:num w:numId="6">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8">
    <w:abstractNumId w:val="8"/>
  </w:num>
  <w:num w:numId="9">
    <w:abstractNumId w:val="34"/>
  </w:num>
  <w:num w:numId="10">
    <w:abstractNumId w:val="40"/>
  </w:num>
  <w:num w:numId="11">
    <w:abstractNumId w:val="14"/>
  </w:num>
  <w:num w:numId="12">
    <w:abstractNumId w:val="24"/>
  </w:num>
  <w:num w:numId="13">
    <w:abstractNumId w:val="22"/>
  </w:num>
  <w:num w:numId="14">
    <w:abstractNumId w:val="9"/>
  </w:num>
  <w:num w:numId="15">
    <w:abstractNumId w:val="12"/>
  </w:num>
  <w:num w:numId="16">
    <w:abstractNumId w:val="39"/>
  </w:num>
  <w:num w:numId="17">
    <w:abstractNumId w:val="31"/>
  </w:num>
  <w:num w:numId="18">
    <w:abstractNumId w:val="36"/>
  </w:num>
  <w:num w:numId="19">
    <w:abstractNumId w:val="17"/>
  </w:num>
  <w:num w:numId="20">
    <w:abstractNumId w:val="30"/>
  </w:num>
  <w:num w:numId="21">
    <w:abstractNumId w:val="6"/>
  </w:num>
  <w:num w:numId="22">
    <w:abstractNumId w:val="4"/>
  </w:num>
  <w:num w:numId="23">
    <w:abstractNumId w:val="3"/>
  </w:num>
  <w:num w:numId="24">
    <w:abstractNumId w:val="2"/>
  </w:num>
  <w:num w:numId="25">
    <w:abstractNumId w:val="1"/>
  </w:num>
  <w:num w:numId="26">
    <w:abstractNumId w:val="5"/>
  </w:num>
  <w:num w:numId="27">
    <w:abstractNumId w:val="0"/>
  </w:num>
  <w:num w:numId="28">
    <w:abstractNumId w:val="23"/>
  </w:num>
  <w:num w:numId="29">
    <w:abstractNumId w:val="37"/>
  </w:num>
  <w:num w:numId="30">
    <w:abstractNumId w:val="13"/>
  </w:num>
  <w:num w:numId="31">
    <w:abstractNumId w:val="16"/>
  </w:num>
  <w:num w:numId="32">
    <w:abstractNumId w:val="26"/>
  </w:num>
  <w:num w:numId="33">
    <w:abstractNumId w:val="38"/>
  </w:num>
  <w:num w:numId="34">
    <w:abstractNumId w:val="15"/>
  </w:num>
  <w:num w:numId="35">
    <w:abstractNumId w:val="18"/>
  </w:num>
  <w:num w:numId="36">
    <w:abstractNumId w:val="19"/>
  </w:num>
  <w:num w:numId="37">
    <w:abstractNumId w:val="11"/>
  </w:num>
  <w:num w:numId="38">
    <w:abstractNumId w:val="28"/>
  </w:num>
  <w:num w:numId="39">
    <w:abstractNumId w:val="33"/>
  </w:num>
  <w:num w:numId="40">
    <w:abstractNumId w:val="10"/>
  </w:num>
  <w:num w:numId="41">
    <w:abstractNumId w:val="20"/>
  </w:num>
  <w:num w:numId="42">
    <w:abstractNumId w:val="3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6C9"/>
    <w:rsid w:val="00022E4A"/>
    <w:rsid w:val="00023921"/>
    <w:rsid w:val="000324D2"/>
    <w:rsid w:val="00041A78"/>
    <w:rsid w:val="000666F3"/>
    <w:rsid w:val="00092367"/>
    <w:rsid w:val="000A6394"/>
    <w:rsid w:val="000B7FED"/>
    <w:rsid w:val="000C0375"/>
    <w:rsid w:val="000C038A"/>
    <w:rsid w:val="000C6598"/>
    <w:rsid w:val="000E257D"/>
    <w:rsid w:val="000E3C35"/>
    <w:rsid w:val="000F1B47"/>
    <w:rsid w:val="000F5C42"/>
    <w:rsid w:val="001146BE"/>
    <w:rsid w:val="00123E5D"/>
    <w:rsid w:val="00130402"/>
    <w:rsid w:val="00145D43"/>
    <w:rsid w:val="00163D04"/>
    <w:rsid w:val="0016739E"/>
    <w:rsid w:val="0017283F"/>
    <w:rsid w:val="00192C46"/>
    <w:rsid w:val="001A08B3"/>
    <w:rsid w:val="001A70CA"/>
    <w:rsid w:val="001A7B60"/>
    <w:rsid w:val="001B52F0"/>
    <w:rsid w:val="001B7A65"/>
    <w:rsid w:val="001B7DB8"/>
    <w:rsid w:val="001C5E51"/>
    <w:rsid w:val="001D06D6"/>
    <w:rsid w:val="001E41F3"/>
    <w:rsid w:val="002130E2"/>
    <w:rsid w:val="00214DF7"/>
    <w:rsid w:val="0026004D"/>
    <w:rsid w:val="002609E8"/>
    <w:rsid w:val="002640DD"/>
    <w:rsid w:val="0027051C"/>
    <w:rsid w:val="00275D12"/>
    <w:rsid w:val="00284FEB"/>
    <w:rsid w:val="002860C4"/>
    <w:rsid w:val="00292492"/>
    <w:rsid w:val="002A455B"/>
    <w:rsid w:val="002B2EC3"/>
    <w:rsid w:val="002B35F7"/>
    <w:rsid w:val="002B5741"/>
    <w:rsid w:val="002B7D4C"/>
    <w:rsid w:val="002C6046"/>
    <w:rsid w:val="002D212D"/>
    <w:rsid w:val="002E36BA"/>
    <w:rsid w:val="002E68A0"/>
    <w:rsid w:val="00305409"/>
    <w:rsid w:val="00316AF5"/>
    <w:rsid w:val="00317B13"/>
    <w:rsid w:val="003310E5"/>
    <w:rsid w:val="00332850"/>
    <w:rsid w:val="00351F76"/>
    <w:rsid w:val="003609EF"/>
    <w:rsid w:val="0036231A"/>
    <w:rsid w:val="00370B6A"/>
    <w:rsid w:val="00371222"/>
    <w:rsid w:val="00373D5E"/>
    <w:rsid w:val="00374DD4"/>
    <w:rsid w:val="00387F9C"/>
    <w:rsid w:val="00392DC5"/>
    <w:rsid w:val="003C0650"/>
    <w:rsid w:val="003C08F6"/>
    <w:rsid w:val="003D7FEB"/>
    <w:rsid w:val="003E1A36"/>
    <w:rsid w:val="003E3732"/>
    <w:rsid w:val="00402F63"/>
    <w:rsid w:val="00410371"/>
    <w:rsid w:val="0041319D"/>
    <w:rsid w:val="00413954"/>
    <w:rsid w:val="00416A9F"/>
    <w:rsid w:val="004242F1"/>
    <w:rsid w:val="00453D86"/>
    <w:rsid w:val="0045569D"/>
    <w:rsid w:val="0046303D"/>
    <w:rsid w:val="0047636F"/>
    <w:rsid w:val="00476446"/>
    <w:rsid w:val="0048026A"/>
    <w:rsid w:val="00481E64"/>
    <w:rsid w:val="00485D0B"/>
    <w:rsid w:val="004A3EBE"/>
    <w:rsid w:val="004A5117"/>
    <w:rsid w:val="004A5384"/>
    <w:rsid w:val="004A75E3"/>
    <w:rsid w:val="004B75B7"/>
    <w:rsid w:val="004C0214"/>
    <w:rsid w:val="004C246A"/>
    <w:rsid w:val="004E14EF"/>
    <w:rsid w:val="004E757F"/>
    <w:rsid w:val="004F4E96"/>
    <w:rsid w:val="005079D1"/>
    <w:rsid w:val="0051580D"/>
    <w:rsid w:val="00522D82"/>
    <w:rsid w:val="00530C2D"/>
    <w:rsid w:val="00533C8D"/>
    <w:rsid w:val="005364AE"/>
    <w:rsid w:val="00547111"/>
    <w:rsid w:val="005531C8"/>
    <w:rsid w:val="0057183A"/>
    <w:rsid w:val="00587259"/>
    <w:rsid w:val="00592D74"/>
    <w:rsid w:val="00595B48"/>
    <w:rsid w:val="005A3F69"/>
    <w:rsid w:val="005B0910"/>
    <w:rsid w:val="005C0F9B"/>
    <w:rsid w:val="005C2B06"/>
    <w:rsid w:val="005D32D5"/>
    <w:rsid w:val="005E2C44"/>
    <w:rsid w:val="005E330E"/>
    <w:rsid w:val="005F071B"/>
    <w:rsid w:val="005F66A0"/>
    <w:rsid w:val="00621188"/>
    <w:rsid w:val="0062184F"/>
    <w:rsid w:val="006257ED"/>
    <w:rsid w:val="00636388"/>
    <w:rsid w:val="006663C0"/>
    <w:rsid w:val="00684ACD"/>
    <w:rsid w:val="00695808"/>
    <w:rsid w:val="006B46FB"/>
    <w:rsid w:val="006B677E"/>
    <w:rsid w:val="006C007B"/>
    <w:rsid w:val="006C3061"/>
    <w:rsid w:val="006C35E1"/>
    <w:rsid w:val="006E21FB"/>
    <w:rsid w:val="006F599E"/>
    <w:rsid w:val="00701682"/>
    <w:rsid w:val="0070205E"/>
    <w:rsid w:val="00712C82"/>
    <w:rsid w:val="007442CC"/>
    <w:rsid w:val="00775D3E"/>
    <w:rsid w:val="00780050"/>
    <w:rsid w:val="00787EBE"/>
    <w:rsid w:val="00792342"/>
    <w:rsid w:val="007977A8"/>
    <w:rsid w:val="00797DBA"/>
    <w:rsid w:val="007B512A"/>
    <w:rsid w:val="007B5229"/>
    <w:rsid w:val="007C10CB"/>
    <w:rsid w:val="007C2097"/>
    <w:rsid w:val="007D6A07"/>
    <w:rsid w:val="007F06D8"/>
    <w:rsid w:val="007F2882"/>
    <w:rsid w:val="007F5BA0"/>
    <w:rsid w:val="007F7259"/>
    <w:rsid w:val="00803F26"/>
    <w:rsid w:val="00803FEC"/>
    <w:rsid w:val="008040A8"/>
    <w:rsid w:val="00813EE2"/>
    <w:rsid w:val="008222AB"/>
    <w:rsid w:val="008279FA"/>
    <w:rsid w:val="00834800"/>
    <w:rsid w:val="00845441"/>
    <w:rsid w:val="00857102"/>
    <w:rsid w:val="008610E4"/>
    <w:rsid w:val="00861125"/>
    <w:rsid w:val="0086120B"/>
    <w:rsid w:val="008626E7"/>
    <w:rsid w:val="00866693"/>
    <w:rsid w:val="00870EE7"/>
    <w:rsid w:val="008863B9"/>
    <w:rsid w:val="008A45A6"/>
    <w:rsid w:val="008A5561"/>
    <w:rsid w:val="008A5597"/>
    <w:rsid w:val="008B70FA"/>
    <w:rsid w:val="008C735A"/>
    <w:rsid w:val="008F686C"/>
    <w:rsid w:val="0090091E"/>
    <w:rsid w:val="00904DFE"/>
    <w:rsid w:val="00910B2F"/>
    <w:rsid w:val="00911C61"/>
    <w:rsid w:val="009148DE"/>
    <w:rsid w:val="00941E30"/>
    <w:rsid w:val="009777D9"/>
    <w:rsid w:val="00991B88"/>
    <w:rsid w:val="009A3FBB"/>
    <w:rsid w:val="009A5753"/>
    <w:rsid w:val="009A579D"/>
    <w:rsid w:val="009B7CC9"/>
    <w:rsid w:val="009C11AD"/>
    <w:rsid w:val="009D1E4B"/>
    <w:rsid w:val="009E3297"/>
    <w:rsid w:val="009E6A81"/>
    <w:rsid w:val="009F00E0"/>
    <w:rsid w:val="009F5B1D"/>
    <w:rsid w:val="009F734F"/>
    <w:rsid w:val="00A10AE9"/>
    <w:rsid w:val="00A246B6"/>
    <w:rsid w:val="00A25688"/>
    <w:rsid w:val="00A34A82"/>
    <w:rsid w:val="00A4204C"/>
    <w:rsid w:val="00A47E70"/>
    <w:rsid w:val="00A50CF0"/>
    <w:rsid w:val="00A6756B"/>
    <w:rsid w:val="00A6766D"/>
    <w:rsid w:val="00A74EC3"/>
    <w:rsid w:val="00A7671C"/>
    <w:rsid w:val="00A769CF"/>
    <w:rsid w:val="00A805C9"/>
    <w:rsid w:val="00A84B59"/>
    <w:rsid w:val="00A93281"/>
    <w:rsid w:val="00AA2CBC"/>
    <w:rsid w:val="00AC5820"/>
    <w:rsid w:val="00AC733A"/>
    <w:rsid w:val="00AD0B92"/>
    <w:rsid w:val="00AD1CD8"/>
    <w:rsid w:val="00AD220D"/>
    <w:rsid w:val="00AE04E3"/>
    <w:rsid w:val="00B02B10"/>
    <w:rsid w:val="00B14DB4"/>
    <w:rsid w:val="00B24358"/>
    <w:rsid w:val="00B258BB"/>
    <w:rsid w:val="00B6454D"/>
    <w:rsid w:val="00B67B97"/>
    <w:rsid w:val="00B85AB7"/>
    <w:rsid w:val="00B86EE0"/>
    <w:rsid w:val="00B968C8"/>
    <w:rsid w:val="00BA3EC5"/>
    <w:rsid w:val="00BA51D9"/>
    <w:rsid w:val="00BB2FEC"/>
    <w:rsid w:val="00BB5DFC"/>
    <w:rsid w:val="00BC2F03"/>
    <w:rsid w:val="00BC3462"/>
    <w:rsid w:val="00BD279D"/>
    <w:rsid w:val="00BD6BB8"/>
    <w:rsid w:val="00BF2CFC"/>
    <w:rsid w:val="00BF6A09"/>
    <w:rsid w:val="00C04889"/>
    <w:rsid w:val="00C309D0"/>
    <w:rsid w:val="00C34940"/>
    <w:rsid w:val="00C37396"/>
    <w:rsid w:val="00C4510E"/>
    <w:rsid w:val="00C45F35"/>
    <w:rsid w:val="00C620DA"/>
    <w:rsid w:val="00C66BA2"/>
    <w:rsid w:val="00C85FF4"/>
    <w:rsid w:val="00C95985"/>
    <w:rsid w:val="00CC5026"/>
    <w:rsid w:val="00CC68D0"/>
    <w:rsid w:val="00CD057E"/>
    <w:rsid w:val="00D03F9A"/>
    <w:rsid w:val="00D06D51"/>
    <w:rsid w:val="00D17520"/>
    <w:rsid w:val="00D24991"/>
    <w:rsid w:val="00D4429D"/>
    <w:rsid w:val="00D50255"/>
    <w:rsid w:val="00D553FE"/>
    <w:rsid w:val="00D64845"/>
    <w:rsid w:val="00D66520"/>
    <w:rsid w:val="00D73653"/>
    <w:rsid w:val="00D73DB1"/>
    <w:rsid w:val="00DA5283"/>
    <w:rsid w:val="00DA5A14"/>
    <w:rsid w:val="00DC522D"/>
    <w:rsid w:val="00DD6D95"/>
    <w:rsid w:val="00DE34CF"/>
    <w:rsid w:val="00DE6285"/>
    <w:rsid w:val="00DF2FD9"/>
    <w:rsid w:val="00E0355F"/>
    <w:rsid w:val="00E12A8B"/>
    <w:rsid w:val="00E13F3D"/>
    <w:rsid w:val="00E25329"/>
    <w:rsid w:val="00E34898"/>
    <w:rsid w:val="00E42915"/>
    <w:rsid w:val="00E50E7D"/>
    <w:rsid w:val="00E60415"/>
    <w:rsid w:val="00E61907"/>
    <w:rsid w:val="00E7005A"/>
    <w:rsid w:val="00E91323"/>
    <w:rsid w:val="00E94EF5"/>
    <w:rsid w:val="00EA18D3"/>
    <w:rsid w:val="00EA5D56"/>
    <w:rsid w:val="00EB09B7"/>
    <w:rsid w:val="00EC28D1"/>
    <w:rsid w:val="00EE394D"/>
    <w:rsid w:val="00EE7D7C"/>
    <w:rsid w:val="00F0205B"/>
    <w:rsid w:val="00F25D98"/>
    <w:rsid w:val="00F300FB"/>
    <w:rsid w:val="00F40C63"/>
    <w:rsid w:val="00F66F62"/>
    <w:rsid w:val="00F82CF7"/>
    <w:rsid w:val="00FB6386"/>
    <w:rsid w:val="00FC1C5B"/>
    <w:rsid w:val="00FD1635"/>
    <w:rsid w:val="00FF36A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994C0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qFormat/>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THChar">
    <w:name w:val="TH Char"/>
    <w:link w:val="TH"/>
    <w:rsid w:val="004C0214"/>
    <w:rPr>
      <w:rFonts w:ascii="Arial" w:hAnsi="Arial"/>
      <w:b/>
      <w:lang w:val="en-GB" w:eastAsia="en-US"/>
    </w:rPr>
  </w:style>
  <w:style w:type="character" w:customStyle="1" w:styleId="TFChar">
    <w:name w:val="TF Char"/>
    <w:link w:val="TF"/>
    <w:rsid w:val="004C0214"/>
    <w:rPr>
      <w:rFonts w:ascii="Arial" w:hAnsi="Arial"/>
      <w:b/>
      <w:lang w:val="en-GB" w:eastAsia="en-US"/>
    </w:rPr>
  </w:style>
  <w:style w:type="character" w:customStyle="1" w:styleId="TALChar">
    <w:name w:val="TAL Char"/>
    <w:link w:val="TAL"/>
    <w:locked/>
    <w:rsid w:val="00123E5D"/>
    <w:rPr>
      <w:rFonts w:ascii="Arial" w:hAnsi="Arial"/>
      <w:sz w:val="18"/>
      <w:lang w:val="en-GB" w:eastAsia="en-US"/>
    </w:rPr>
  </w:style>
  <w:style w:type="character" w:customStyle="1" w:styleId="TAHCar">
    <w:name w:val="TAH Car"/>
    <w:link w:val="TAH"/>
    <w:locked/>
    <w:rsid w:val="00123E5D"/>
    <w:rPr>
      <w:rFonts w:ascii="Arial" w:hAnsi="Arial"/>
      <w:b/>
      <w:sz w:val="18"/>
      <w:lang w:val="en-GB" w:eastAsia="en-US"/>
    </w:rPr>
  </w:style>
  <w:style w:type="character" w:customStyle="1" w:styleId="TACChar">
    <w:name w:val="TAC Char"/>
    <w:link w:val="TAC"/>
    <w:locked/>
    <w:rsid w:val="007442CC"/>
    <w:rPr>
      <w:rFonts w:ascii="Arial" w:hAnsi="Arial"/>
      <w:sz w:val="18"/>
      <w:lang w:val="en-GB" w:eastAsia="en-US"/>
    </w:rPr>
  </w:style>
  <w:style w:type="character" w:customStyle="1" w:styleId="Char2">
    <w:name w:val="批注文字 Char"/>
    <w:basedOn w:val="a0"/>
    <w:link w:val="ac"/>
    <w:qFormat/>
    <w:rsid w:val="0016739E"/>
    <w:rPr>
      <w:rFonts w:ascii="Times New Roman" w:hAnsi="Times New Roman"/>
      <w:lang w:val="en-GB" w:eastAsia="en-US"/>
    </w:rPr>
  </w:style>
  <w:style w:type="character" w:customStyle="1" w:styleId="NOChar">
    <w:name w:val="NO Char"/>
    <w:link w:val="NO"/>
    <w:locked/>
    <w:rsid w:val="0016739E"/>
    <w:rPr>
      <w:rFonts w:ascii="Times New Roman" w:hAnsi="Times New Roman"/>
      <w:lang w:val="en-GB" w:eastAsia="en-US"/>
    </w:rPr>
  </w:style>
  <w:style w:type="character" w:customStyle="1" w:styleId="EXChar">
    <w:name w:val="EX Char"/>
    <w:link w:val="EX"/>
    <w:rsid w:val="00453D86"/>
    <w:rPr>
      <w:rFonts w:ascii="Times New Roman" w:hAnsi="Times New Roman"/>
      <w:lang w:val="en-GB" w:eastAsia="en-US"/>
    </w:rPr>
  </w:style>
  <w:style w:type="character" w:customStyle="1" w:styleId="B1Char">
    <w:name w:val="B1 Char"/>
    <w:link w:val="B10"/>
    <w:rsid w:val="00453D86"/>
    <w:rPr>
      <w:rFonts w:ascii="Times New Roman" w:hAnsi="Times New Roman"/>
      <w:lang w:val="en-GB" w:eastAsia="en-US"/>
    </w:rPr>
  </w:style>
  <w:style w:type="character" w:customStyle="1" w:styleId="PLChar">
    <w:name w:val="PL Char"/>
    <w:link w:val="PL"/>
    <w:qFormat/>
    <w:rsid w:val="006663C0"/>
    <w:rPr>
      <w:rFonts w:ascii="Courier New" w:hAnsi="Courier New"/>
      <w:noProof/>
      <w:sz w:val="16"/>
      <w:lang w:val="en-GB" w:eastAsia="en-US"/>
    </w:rPr>
  </w:style>
  <w:style w:type="paragraph" w:customStyle="1" w:styleId="TAJ">
    <w:name w:val="TAJ"/>
    <w:basedOn w:val="TH"/>
    <w:rsid w:val="004A5117"/>
    <w:rPr>
      <w:rFonts w:eastAsia="Times New Roman"/>
    </w:rPr>
  </w:style>
  <w:style w:type="paragraph" w:customStyle="1" w:styleId="Guidance">
    <w:name w:val="Guidance"/>
    <w:basedOn w:val="a"/>
    <w:rsid w:val="004A5117"/>
    <w:rPr>
      <w:rFonts w:eastAsia="Times New Roman"/>
      <w:i/>
      <w:color w:val="0000FF"/>
    </w:rPr>
  </w:style>
  <w:style w:type="character" w:customStyle="1" w:styleId="Char3">
    <w:name w:val="批注框文本 Char"/>
    <w:link w:val="ae"/>
    <w:rsid w:val="004A5117"/>
    <w:rPr>
      <w:rFonts w:ascii="Tahoma" w:hAnsi="Tahoma" w:cs="Tahoma"/>
      <w:sz w:val="16"/>
      <w:szCs w:val="16"/>
      <w:lang w:val="en-GB" w:eastAsia="en-US"/>
    </w:rPr>
  </w:style>
  <w:style w:type="table" w:styleId="af1">
    <w:name w:val="Table Grid"/>
    <w:basedOn w:val="a1"/>
    <w:rsid w:val="004A5117"/>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4A5117"/>
    <w:rPr>
      <w:color w:val="605E5C"/>
      <w:shd w:val="clear" w:color="auto" w:fill="E1DFDD"/>
    </w:rPr>
  </w:style>
  <w:style w:type="character" w:customStyle="1" w:styleId="1Char">
    <w:name w:val="标题 1 Char"/>
    <w:link w:val="1"/>
    <w:rsid w:val="004A5117"/>
    <w:rPr>
      <w:rFonts w:ascii="Arial" w:hAnsi="Arial"/>
      <w:sz w:val="36"/>
      <w:lang w:val="en-GB" w:eastAsia="en-US"/>
    </w:rPr>
  </w:style>
  <w:style w:type="character" w:customStyle="1" w:styleId="2Char">
    <w:name w:val="标题 2 Char"/>
    <w:aliases w:val="H2 Char1,h2 Char1,2nd level Char1,†berschrift 2 Char1,õberschrift 2 Char1,UNDERRUBRIK 1-2 Char1"/>
    <w:link w:val="2"/>
    <w:rsid w:val="004A5117"/>
    <w:rPr>
      <w:rFonts w:ascii="Arial" w:hAnsi="Arial"/>
      <w:sz w:val="32"/>
      <w:lang w:val="en-GB" w:eastAsia="en-US"/>
    </w:rPr>
  </w:style>
  <w:style w:type="character" w:customStyle="1" w:styleId="3Char">
    <w:name w:val="标题 3 Char"/>
    <w:aliases w:val="h3 Char"/>
    <w:link w:val="3"/>
    <w:rsid w:val="004A5117"/>
    <w:rPr>
      <w:rFonts w:ascii="Arial" w:hAnsi="Arial"/>
      <w:sz w:val="28"/>
      <w:lang w:val="en-GB" w:eastAsia="en-US"/>
    </w:rPr>
  </w:style>
  <w:style w:type="character" w:customStyle="1" w:styleId="4Char">
    <w:name w:val="标题 4 Char"/>
    <w:link w:val="4"/>
    <w:rsid w:val="004A5117"/>
    <w:rPr>
      <w:rFonts w:ascii="Arial" w:hAnsi="Arial"/>
      <w:sz w:val="24"/>
      <w:lang w:val="en-GB" w:eastAsia="en-US"/>
    </w:rPr>
  </w:style>
  <w:style w:type="character" w:customStyle="1" w:styleId="5Char">
    <w:name w:val="标题 5 Char"/>
    <w:link w:val="5"/>
    <w:rsid w:val="004A5117"/>
    <w:rPr>
      <w:rFonts w:ascii="Arial" w:hAnsi="Arial"/>
      <w:sz w:val="22"/>
      <w:lang w:val="en-GB" w:eastAsia="en-US"/>
    </w:rPr>
  </w:style>
  <w:style w:type="character" w:customStyle="1" w:styleId="6Char">
    <w:name w:val="标题 6 Char"/>
    <w:link w:val="6"/>
    <w:rsid w:val="004A5117"/>
    <w:rPr>
      <w:rFonts w:ascii="Arial" w:hAnsi="Arial"/>
      <w:lang w:val="en-GB" w:eastAsia="en-US"/>
    </w:rPr>
  </w:style>
  <w:style w:type="character" w:customStyle="1" w:styleId="7Char">
    <w:name w:val="标题 7 Char"/>
    <w:link w:val="7"/>
    <w:rsid w:val="004A5117"/>
    <w:rPr>
      <w:rFonts w:ascii="Arial" w:hAnsi="Arial"/>
      <w:lang w:val="en-GB" w:eastAsia="en-US"/>
    </w:rPr>
  </w:style>
  <w:style w:type="character" w:customStyle="1" w:styleId="8Char">
    <w:name w:val="标题 8 Char"/>
    <w:link w:val="8"/>
    <w:rsid w:val="004A5117"/>
    <w:rPr>
      <w:rFonts w:ascii="Arial" w:hAnsi="Arial"/>
      <w:sz w:val="36"/>
      <w:lang w:val="en-GB" w:eastAsia="en-US"/>
    </w:rPr>
  </w:style>
  <w:style w:type="character" w:customStyle="1" w:styleId="9Char">
    <w:name w:val="标题 9 Char"/>
    <w:link w:val="9"/>
    <w:rsid w:val="004A5117"/>
    <w:rPr>
      <w:rFonts w:ascii="Arial" w:hAnsi="Arial"/>
      <w:sz w:val="36"/>
      <w:lang w:val="en-GB" w:eastAsia="en-US"/>
    </w:rPr>
  </w:style>
  <w:style w:type="character" w:customStyle="1" w:styleId="Char">
    <w:name w:val="页眉 Char"/>
    <w:link w:val="a4"/>
    <w:rsid w:val="004A5117"/>
    <w:rPr>
      <w:rFonts w:ascii="Arial" w:hAnsi="Arial"/>
      <w:b/>
      <w:noProof/>
      <w:sz w:val="18"/>
      <w:lang w:val="en-GB" w:eastAsia="en-US"/>
    </w:rPr>
  </w:style>
  <w:style w:type="character" w:customStyle="1" w:styleId="Char1">
    <w:name w:val="页脚 Char"/>
    <w:link w:val="a9"/>
    <w:rsid w:val="004A5117"/>
    <w:rPr>
      <w:rFonts w:ascii="Arial" w:hAnsi="Arial"/>
      <w:b/>
      <w:i/>
      <w:noProof/>
      <w:sz w:val="18"/>
      <w:lang w:val="en-GB" w:eastAsia="en-US"/>
    </w:rPr>
  </w:style>
  <w:style w:type="character" w:customStyle="1" w:styleId="EditorsNoteChar">
    <w:name w:val="Editor's Note Char"/>
    <w:link w:val="EditorsNote"/>
    <w:rsid w:val="004A5117"/>
    <w:rPr>
      <w:rFonts w:ascii="Times New Roman" w:hAnsi="Times New Roman"/>
      <w:color w:val="FF0000"/>
      <w:lang w:val="en-GB" w:eastAsia="en-US"/>
    </w:rPr>
  </w:style>
  <w:style w:type="paragraph" w:styleId="af2">
    <w:name w:val="caption"/>
    <w:basedOn w:val="a"/>
    <w:next w:val="a"/>
    <w:unhideWhenUsed/>
    <w:qFormat/>
    <w:rsid w:val="004A5117"/>
    <w:pPr>
      <w:overflowPunct w:val="0"/>
      <w:autoSpaceDE w:val="0"/>
      <w:autoSpaceDN w:val="0"/>
      <w:adjustRightInd w:val="0"/>
      <w:textAlignment w:val="baseline"/>
    </w:pPr>
    <w:rPr>
      <w:rFonts w:eastAsia="宋体"/>
      <w:b/>
      <w:bCs/>
    </w:rPr>
  </w:style>
  <w:style w:type="character" w:customStyle="1" w:styleId="desc">
    <w:name w:val="desc"/>
    <w:rsid w:val="004A5117"/>
  </w:style>
  <w:style w:type="character" w:customStyle="1" w:styleId="msoins0">
    <w:name w:val="msoins"/>
    <w:rsid w:val="004A5117"/>
  </w:style>
  <w:style w:type="paragraph" w:customStyle="1" w:styleId="af3">
    <w:name w:val="表格文本"/>
    <w:basedOn w:val="a"/>
    <w:autoRedefine/>
    <w:rsid w:val="004A5117"/>
    <w:pPr>
      <w:widowControl w:val="0"/>
      <w:tabs>
        <w:tab w:val="decimal" w:pos="0"/>
      </w:tabs>
      <w:overflowPunct w:val="0"/>
      <w:autoSpaceDE w:val="0"/>
      <w:autoSpaceDN w:val="0"/>
      <w:adjustRightInd w:val="0"/>
      <w:spacing w:after="0" w:line="0" w:lineRule="atLeast"/>
      <w:textAlignment w:val="baseline"/>
    </w:pPr>
    <w:rPr>
      <w:rFonts w:ascii="Arial" w:eastAsia="宋体" w:hAnsi="Arial"/>
      <w:sz w:val="16"/>
      <w:szCs w:val="16"/>
      <w:lang w:eastAsia="zh-CN"/>
    </w:rPr>
  </w:style>
  <w:style w:type="paragraph" w:styleId="af4">
    <w:name w:val="List Paragraph"/>
    <w:basedOn w:val="a"/>
    <w:uiPriority w:val="34"/>
    <w:qFormat/>
    <w:rsid w:val="004A5117"/>
    <w:pPr>
      <w:overflowPunct w:val="0"/>
      <w:autoSpaceDE w:val="0"/>
      <w:autoSpaceDN w:val="0"/>
      <w:adjustRightInd w:val="0"/>
      <w:spacing w:after="0"/>
      <w:ind w:left="720"/>
      <w:contextualSpacing/>
      <w:textAlignment w:val="baseline"/>
    </w:pPr>
    <w:rPr>
      <w:rFonts w:ascii="Arial" w:eastAsia="Times New Roman" w:hAnsi="Arial"/>
      <w:sz w:val="22"/>
    </w:rPr>
  </w:style>
  <w:style w:type="character" w:customStyle="1" w:styleId="NOZchn">
    <w:name w:val="NO Zchn"/>
    <w:locked/>
    <w:rsid w:val="004A5117"/>
    <w:rPr>
      <w:rFonts w:ascii="Times New Roman" w:hAnsi="Times New Roman"/>
      <w:lang w:val="en-GB"/>
    </w:rPr>
  </w:style>
  <w:style w:type="character" w:customStyle="1" w:styleId="normaltextrun1">
    <w:name w:val="normaltextrun1"/>
    <w:rsid w:val="004A5117"/>
  </w:style>
  <w:style w:type="character" w:customStyle="1" w:styleId="spellingerror">
    <w:name w:val="spellingerror"/>
    <w:rsid w:val="004A5117"/>
  </w:style>
  <w:style w:type="character" w:customStyle="1" w:styleId="eop">
    <w:name w:val="eop"/>
    <w:rsid w:val="004A5117"/>
  </w:style>
  <w:style w:type="paragraph" w:customStyle="1" w:styleId="paragraph">
    <w:name w:val="paragraph"/>
    <w:basedOn w:val="a"/>
    <w:rsid w:val="004A5117"/>
    <w:pPr>
      <w:overflowPunct w:val="0"/>
      <w:autoSpaceDE w:val="0"/>
      <w:autoSpaceDN w:val="0"/>
      <w:adjustRightInd w:val="0"/>
      <w:spacing w:after="0"/>
      <w:textAlignment w:val="baseline"/>
    </w:pPr>
    <w:rPr>
      <w:rFonts w:eastAsia="Times New Roman"/>
      <w:sz w:val="24"/>
      <w:szCs w:val="24"/>
      <w:lang w:val="en-US"/>
    </w:rPr>
  </w:style>
  <w:style w:type="paragraph" w:styleId="af5">
    <w:name w:val="Body Text"/>
    <w:basedOn w:val="a"/>
    <w:link w:val="Char6"/>
    <w:rsid w:val="004A5117"/>
    <w:pPr>
      <w:overflowPunct w:val="0"/>
      <w:autoSpaceDE w:val="0"/>
      <w:autoSpaceDN w:val="0"/>
      <w:adjustRightInd w:val="0"/>
      <w:textAlignment w:val="baseline"/>
    </w:pPr>
    <w:rPr>
      <w:rFonts w:eastAsia="宋体"/>
    </w:rPr>
  </w:style>
  <w:style w:type="character" w:customStyle="1" w:styleId="Char6">
    <w:name w:val="正文文本 Char"/>
    <w:basedOn w:val="a0"/>
    <w:link w:val="af5"/>
    <w:rsid w:val="004A5117"/>
    <w:rPr>
      <w:rFonts w:ascii="Times New Roman" w:eastAsia="宋体" w:hAnsi="Times New Roman"/>
      <w:lang w:val="en-GB" w:eastAsia="en-US"/>
    </w:rPr>
  </w:style>
  <w:style w:type="character" w:customStyle="1" w:styleId="Char0">
    <w:name w:val="脚注文本 Char"/>
    <w:link w:val="a6"/>
    <w:rsid w:val="004A5117"/>
    <w:rPr>
      <w:rFonts w:ascii="Times New Roman" w:hAnsi="Times New Roman"/>
      <w:sz w:val="16"/>
      <w:lang w:val="en-GB" w:eastAsia="en-US"/>
    </w:rPr>
  </w:style>
  <w:style w:type="paragraph" w:styleId="af6">
    <w:name w:val="Revision"/>
    <w:hidden/>
    <w:uiPriority w:val="99"/>
    <w:semiHidden/>
    <w:rsid w:val="004A5117"/>
    <w:rPr>
      <w:rFonts w:ascii="Times New Roman" w:eastAsia="宋体" w:hAnsi="Times New Roman"/>
      <w:lang w:val="en-GB" w:eastAsia="en-US"/>
    </w:rPr>
  </w:style>
  <w:style w:type="character" w:customStyle="1" w:styleId="EXCar">
    <w:name w:val="EX Car"/>
    <w:rsid w:val="004A5117"/>
    <w:rPr>
      <w:lang w:val="en-GB" w:eastAsia="en-US"/>
    </w:rPr>
  </w:style>
  <w:style w:type="character" w:customStyle="1" w:styleId="Char4">
    <w:name w:val="批注主题 Char"/>
    <w:link w:val="af"/>
    <w:rsid w:val="004A5117"/>
    <w:rPr>
      <w:rFonts w:ascii="Times New Roman" w:hAnsi="Times New Roman"/>
      <w:b/>
      <w:bCs/>
      <w:lang w:val="en-GB" w:eastAsia="en-US"/>
    </w:rPr>
  </w:style>
  <w:style w:type="character" w:customStyle="1" w:styleId="TAHChar">
    <w:name w:val="TAH Char"/>
    <w:rsid w:val="004A5117"/>
    <w:rPr>
      <w:rFonts w:ascii="Arial" w:hAnsi="Arial"/>
      <w:b/>
      <w:sz w:val="18"/>
      <w:lang w:eastAsia="en-US"/>
    </w:rPr>
  </w:style>
  <w:style w:type="paragraph" w:styleId="HTML">
    <w:name w:val="HTML Preformatted"/>
    <w:basedOn w:val="a"/>
    <w:link w:val="HTMLChar"/>
    <w:uiPriority w:val="99"/>
    <w:unhideWhenUsed/>
    <w:rsid w:val="004A5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eastAsia="Times New Roman" w:hAnsi="Courier New" w:cs="Courier New"/>
      <w:lang w:val="en-US" w:eastAsia="zh-CN"/>
    </w:rPr>
  </w:style>
  <w:style w:type="character" w:customStyle="1" w:styleId="HTMLChar">
    <w:name w:val="HTML 预设格式 Char"/>
    <w:basedOn w:val="a0"/>
    <w:link w:val="HTML"/>
    <w:uiPriority w:val="99"/>
    <w:rsid w:val="004A5117"/>
    <w:rPr>
      <w:rFonts w:ascii="Courier New" w:eastAsia="Times New Roman" w:hAnsi="Courier New" w:cs="Courier New"/>
      <w:lang w:val="en-US" w:eastAsia="zh-CN"/>
    </w:rPr>
  </w:style>
  <w:style w:type="paragraph" w:customStyle="1" w:styleId="FL">
    <w:name w:val="FL"/>
    <w:basedOn w:val="a"/>
    <w:rsid w:val="004A5117"/>
    <w:pPr>
      <w:keepNext/>
      <w:keepLines/>
      <w:overflowPunct w:val="0"/>
      <w:autoSpaceDE w:val="0"/>
      <w:autoSpaceDN w:val="0"/>
      <w:adjustRightInd w:val="0"/>
      <w:spacing w:before="60"/>
      <w:jc w:val="center"/>
      <w:textAlignment w:val="baseline"/>
    </w:pPr>
    <w:rPr>
      <w:rFonts w:ascii="Arial" w:eastAsia="Times New Roman" w:hAnsi="Arial"/>
      <w:b/>
    </w:rPr>
  </w:style>
  <w:style w:type="paragraph" w:customStyle="1" w:styleId="B1">
    <w:name w:val="B1+"/>
    <w:basedOn w:val="a"/>
    <w:link w:val="B1Car"/>
    <w:rsid w:val="004A5117"/>
    <w:pPr>
      <w:numPr>
        <w:numId w:val="36"/>
      </w:numPr>
      <w:overflowPunct w:val="0"/>
      <w:autoSpaceDE w:val="0"/>
      <w:autoSpaceDN w:val="0"/>
      <w:adjustRightInd w:val="0"/>
      <w:textAlignment w:val="baseline"/>
    </w:pPr>
    <w:rPr>
      <w:rFonts w:eastAsia="Times New Roman"/>
    </w:rPr>
  </w:style>
  <w:style w:type="character" w:customStyle="1" w:styleId="B1Car">
    <w:name w:val="B1+ Car"/>
    <w:link w:val="B1"/>
    <w:rsid w:val="004A5117"/>
    <w:rPr>
      <w:rFonts w:ascii="Times New Roman" w:eastAsia="Times New Roman" w:hAnsi="Times New Roman"/>
      <w:lang w:val="en-GB" w:eastAsia="en-US"/>
    </w:rPr>
  </w:style>
  <w:style w:type="paragraph" w:customStyle="1" w:styleId="Default">
    <w:name w:val="Default"/>
    <w:rsid w:val="004A5117"/>
    <w:pPr>
      <w:autoSpaceDE w:val="0"/>
      <w:autoSpaceDN w:val="0"/>
      <w:adjustRightInd w:val="0"/>
    </w:pPr>
    <w:rPr>
      <w:rFonts w:ascii="Arial" w:eastAsia="等线" w:hAnsi="Arial" w:cs="Arial"/>
      <w:color w:val="000000"/>
      <w:sz w:val="24"/>
      <w:szCs w:val="24"/>
      <w:lang w:val="en-US" w:eastAsia="en-US"/>
    </w:rPr>
  </w:style>
  <w:style w:type="character" w:customStyle="1" w:styleId="Char5">
    <w:name w:val="文档结构图 Char"/>
    <w:link w:val="af0"/>
    <w:rsid w:val="004A5117"/>
    <w:rPr>
      <w:rFonts w:ascii="Tahoma" w:hAnsi="Tahoma" w:cs="Tahoma"/>
      <w:shd w:val="clear" w:color="auto" w:fill="000080"/>
      <w:lang w:val="en-GB" w:eastAsia="en-US"/>
    </w:rPr>
  </w:style>
  <w:style w:type="paragraph" w:styleId="af7">
    <w:name w:val="Plain Text"/>
    <w:basedOn w:val="a"/>
    <w:link w:val="Char7"/>
    <w:uiPriority w:val="99"/>
    <w:unhideWhenUsed/>
    <w:rsid w:val="004A5117"/>
    <w:pPr>
      <w:widowControl w:val="0"/>
      <w:spacing w:after="0"/>
      <w:jc w:val="both"/>
    </w:pPr>
    <w:rPr>
      <w:rFonts w:ascii="宋体" w:eastAsia="宋体" w:hAnsi="Courier New" w:cs="Courier New"/>
      <w:kern w:val="2"/>
      <w:sz w:val="21"/>
      <w:szCs w:val="21"/>
      <w:lang w:val="en-US" w:eastAsia="zh-CN"/>
    </w:rPr>
  </w:style>
  <w:style w:type="character" w:customStyle="1" w:styleId="Char7">
    <w:name w:val="纯文本 Char"/>
    <w:basedOn w:val="a0"/>
    <w:link w:val="af7"/>
    <w:uiPriority w:val="99"/>
    <w:rsid w:val="004A5117"/>
    <w:rPr>
      <w:rFonts w:ascii="宋体" w:eastAsia="宋体" w:hAnsi="Courier New" w:cs="Courier New"/>
      <w:kern w:val="2"/>
      <w:sz w:val="21"/>
      <w:szCs w:val="21"/>
      <w:lang w:val="en-US" w:eastAsia="zh-CN"/>
    </w:rPr>
  </w:style>
  <w:style w:type="paragraph" w:styleId="af8">
    <w:name w:val="Body Text First Indent"/>
    <w:basedOn w:val="a"/>
    <w:link w:val="Char8"/>
    <w:rsid w:val="004A5117"/>
    <w:pPr>
      <w:widowControl w:val="0"/>
      <w:autoSpaceDE w:val="0"/>
      <w:autoSpaceDN w:val="0"/>
      <w:adjustRightInd w:val="0"/>
      <w:spacing w:after="0" w:line="360" w:lineRule="auto"/>
      <w:ind w:firstLineChars="200" w:firstLine="420"/>
      <w:jc w:val="both"/>
    </w:pPr>
    <w:rPr>
      <w:rFonts w:ascii="Arial" w:eastAsia="宋体" w:hAnsi="Arial"/>
      <w:sz w:val="21"/>
      <w:szCs w:val="21"/>
      <w:lang w:val="en-US" w:eastAsia="zh-CN"/>
    </w:rPr>
  </w:style>
  <w:style w:type="character" w:customStyle="1" w:styleId="Char8">
    <w:name w:val="正文首行缩进 Char"/>
    <w:basedOn w:val="Char6"/>
    <w:link w:val="af8"/>
    <w:rsid w:val="004A5117"/>
    <w:rPr>
      <w:rFonts w:ascii="Arial" w:eastAsia="宋体" w:hAnsi="Arial"/>
      <w:sz w:val="21"/>
      <w:szCs w:val="21"/>
      <w:lang w:val="en-US" w:eastAsia="zh-CN"/>
    </w:rPr>
  </w:style>
  <w:style w:type="character" w:customStyle="1" w:styleId="Heading2Char1">
    <w:name w:val="Heading 2 Char1"/>
    <w:aliases w:val="H2 Char,h2 Char,2nd level Char,†berschrift 2 Char,õberschrift 2 Char,UNDERRUBRIK 1-2 Char"/>
    <w:semiHidden/>
    <w:rsid w:val="004A5117"/>
    <w:rPr>
      <w:rFonts w:ascii="Calibri Light" w:eastAsia="Times New Roman" w:hAnsi="Calibri Light" w:cs="Times New Roman"/>
      <w:color w:val="2F5496"/>
      <w:sz w:val="26"/>
      <w:szCs w:val="26"/>
      <w:lang w:val="en-GB"/>
    </w:rPr>
  </w:style>
  <w:style w:type="paragraph" w:customStyle="1" w:styleId="msonormal0">
    <w:name w:val="msonormal"/>
    <w:basedOn w:val="a"/>
    <w:rsid w:val="004A5117"/>
    <w:pPr>
      <w:spacing w:before="100" w:beforeAutospacing="1" w:after="100" w:afterAutospacing="1"/>
    </w:pPr>
    <w:rPr>
      <w:rFonts w:eastAsia="Times New Roman"/>
      <w:sz w:val="24"/>
      <w:szCs w:val="24"/>
      <w:lang w:val="en-US"/>
    </w:rPr>
  </w:style>
  <w:style w:type="character" w:styleId="HTML0">
    <w:name w:val="HTML Code"/>
    <w:uiPriority w:val="99"/>
    <w:unhideWhenUsed/>
    <w:rsid w:val="004A5117"/>
    <w:rPr>
      <w:rFonts w:ascii="Courier New" w:eastAsia="Times New Roman" w:hAnsi="Courier New" w:cs="Courier New"/>
      <w:sz w:val="20"/>
      <w:szCs w:val="20"/>
    </w:rPr>
  </w:style>
  <w:style w:type="character" w:customStyle="1" w:styleId="idiff">
    <w:name w:val="idiff"/>
    <w:rsid w:val="004A5117"/>
  </w:style>
  <w:style w:type="character" w:customStyle="1" w:styleId="line">
    <w:name w:val="line"/>
    <w:rsid w:val="004A5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2001">
      <w:bodyDiv w:val="1"/>
      <w:marLeft w:val="0"/>
      <w:marRight w:val="0"/>
      <w:marTop w:val="0"/>
      <w:marBottom w:val="0"/>
      <w:divBdr>
        <w:top w:val="none" w:sz="0" w:space="0" w:color="auto"/>
        <w:left w:val="none" w:sz="0" w:space="0" w:color="auto"/>
        <w:bottom w:val="none" w:sz="0" w:space="0" w:color="auto"/>
        <w:right w:val="none" w:sz="0" w:space="0" w:color="auto"/>
      </w:divBdr>
    </w:div>
    <w:div w:id="262763529">
      <w:bodyDiv w:val="1"/>
      <w:marLeft w:val="0"/>
      <w:marRight w:val="0"/>
      <w:marTop w:val="0"/>
      <w:marBottom w:val="0"/>
      <w:divBdr>
        <w:top w:val="none" w:sz="0" w:space="0" w:color="auto"/>
        <w:left w:val="none" w:sz="0" w:space="0" w:color="auto"/>
        <w:bottom w:val="none" w:sz="0" w:space="0" w:color="auto"/>
        <w:right w:val="none" w:sz="0" w:space="0" w:color="auto"/>
      </w:divBdr>
    </w:div>
    <w:div w:id="263735539">
      <w:bodyDiv w:val="1"/>
      <w:marLeft w:val="0"/>
      <w:marRight w:val="0"/>
      <w:marTop w:val="0"/>
      <w:marBottom w:val="0"/>
      <w:divBdr>
        <w:top w:val="none" w:sz="0" w:space="0" w:color="auto"/>
        <w:left w:val="none" w:sz="0" w:space="0" w:color="auto"/>
        <w:bottom w:val="none" w:sz="0" w:space="0" w:color="auto"/>
        <w:right w:val="none" w:sz="0" w:space="0" w:color="auto"/>
      </w:divBdr>
    </w:div>
    <w:div w:id="273558858">
      <w:bodyDiv w:val="1"/>
      <w:marLeft w:val="0"/>
      <w:marRight w:val="0"/>
      <w:marTop w:val="0"/>
      <w:marBottom w:val="0"/>
      <w:divBdr>
        <w:top w:val="none" w:sz="0" w:space="0" w:color="auto"/>
        <w:left w:val="none" w:sz="0" w:space="0" w:color="auto"/>
        <w:bottom w:val="none" w:sz="0" w:space="0" w:color="auto"/>
        <w:right w:val="none" w:sz="0" w:space="0" w:color="auto"/>
      </w:divBdr>
    </w:div>
    <w:div w:id="289630083">
      <w:bodyDiv w:val="1"/>
      <w:marLeft w:val="0"/>
      <w:marRight w:val="0"/>
      <w:marTop w:val="0"/>
      <w:marBottom w:val="0"/>
      <w:divBdr>
        <w:top w:val="none" w:sz="0" w:space="0" w:color="auto"/>
        <w:left w:val="none" w:sz="0" w:space="0" w:color="auto"/>
        <w:bottom w:val="none" w:sz="0" w:space="0" w:color="auto"/>
        <w:right w:val="none" w:sz="0" w:space="0" w:color="auto"/>
      </w:divBdr>
    </w:div>
    <w:div w:id="375278278">
      <w:bodyDiv w:val="1"/>
      <w:marLeft w:val="0"/>
      <w:marRight w:val="0"/>
      <w:marTop w:val="0"/>
      <w:marBottom w:val="0"/>
      <w:divBdr>
        <w:top w:val="none" w:sz="0" w:space="0" w:color="auto"/>
        <w:left w:val="none" w:sz="0" w:space="0" w:color="auto"/>
        <w:bottom w:val="none" w:sz="0" w:space="0" w:color="auto"/>
        <w:right w:val="none" w:sz="0" w:space="0" w:color="auto"/>
      </w:divBdr>
    </w:div>
    <w:div w:id="396167515">
      <w:bodyDiv w:val="1"/>
      <w:marLeft w:val="0"/>
      <w:marRight w:val="0"/>
      <w:marTop w:val="0"/>
      <w:marBottom w:val="0"/>
      <w:divBdr>
        <w:top w:val="none" w:sz="0" w:space="0" w:color="auto"/>
        <w:left w:val="none" w:sz="0" w:space="0" w:color="auto"/>
        <w:bottom w:val="none" w:sz="0" w:space="0" w:color="auto"/>
        <w:right w:val="none" w:sz="0" w:space="0" w:color="auto"/>
      </w:divBdr>
    </w:div>
    <w:div w:id="476265307">
      <w:bodyDiv w:val="1"/>
      <w:marLeft w:val="0"/>
      <w:marRight w:val="0"/>
      <w:marTop w:val="0"/>
      <w:marBottom w:val="0"/>
      <w:divBdr>
        <w:top w:val="none" w:sz="0" w:space="0" w:color="auto"/>
        <w:left w:val="none" w:sz="0" w:space="0" w:color="auto"/>
        <w:bottom w:val="none" w:sz="0" w:space="0" w:color="auto"/>
        <w:right w:val="none" w:sz="0" w:space="0" w:color="auto"/>
      </w:divBdr>
    </w:div>
    <w:div w:id="510070574">
      <w:bodyDiv w:val="1"/>
      <w:marLeft w:val="0"/>
      <w:marRight w:val="0"/>
      <w:marTop w:val="0"/>
      <w:marBottom w:val="0"/>
      <w:divBdr>
        <w:top w:val="none" w:sz="0" w:space="0" w:color="auto"/>
        <w:left w:val="none" w:sz="0" w:space="0" w:color="auto"/>
        <w:bottom w:val="none" w:sz="0" w:space="0" w:color="auto"/>
        <w:right w:val="none" w:sz="0" w:space="0" w:color="auto"/>
      </w:divBdr>
    </w:div>
    <w:div w:id="612134391">
      <w:bodyDiv w:val="1"/>
      <w:marLeft w:val="0"/>
      <w:marRight w:val="0"/>
      <w:marTop w:val="0"/>
      <w:marBottom w:val="0"/>
      <w:divBdr>
        <w:top w:val="none" w:sz="0" w:space="0" w:color="auto"/>
        <w:left w:val="none" w:sz="0" w:space="0" w:color="auto"/>
        <w:bottom w:val="none" w:sz="0" w:space="0" w:color="auto"/>
        <w:right w:val="none" w:sz="0" w:space="0" w:color="auto"/>
      </w:divBdr>
    </w:div>
    <w:div w:id="673217842">
      <w:bodyDiv w:val="1"/>
      <w:marLeft w:val="0"/>
      <w:marRight w:val="0"/>
      <w:marTop w:val="0"/>
      <w:marBottom w:val="0"/>
      <w:divBdr>
        <w:top w:val="none" w:sz="0" w:space="0" w:color="auto"/>
        <w:left w:val="none" w:sz="0" w:space="0" w:color="auto"/>
        <w:bottom w:val="none" w:sz="0" w:space="0" w:color="auto"/>
        <w:right w:val="none" w:sz="0" w:space="0" w:color="auto"/>
      </w:divBdr>
    </w:div>
    <w:div w:id="697896364">
      <w:bodyDiv w:val="1"/>
      <w:marLeft w:val="0"/>
      <w:marRight w:val="0"/>
      <w:marTop w:val="0"/>
      <w:marBottom w:val="0"/>
      <w:divBdr>
        <w:top w:val="none" w:sz="0" w:space="0" w:color="auto"/>
        <w:left w:val="none" w:sz="0" w:space="0" w:color="auto"/>
        <w:bottom w:val="none" w:sz="0" w:space="0" w:color="auto"/>
        <w:right w:val="none" w:sz="0" w:space="0" w:color="auto"/>
      </w:divBdr>
    </w:div>
    <w:div w:id="732578284">
      <w:bodyDiv w:val="1"/>
      <w:marLeft w:val="0"/>
      <w:marRight w:val="0"/>
      <w:marTop w:val="0"/>
      <w:marBottom w:val="0"/>
      <w:divBdr>
        <w:top w:val="none" w:sz="0" w:space="0" w:color="auto"/>
        <w:left w:val="none" w:sz="0" w:space="0" w:color="auto"/>
        <w:bottom w:val="none" w:sz="0" w:space="0" w:color="auto"/>
        <w:right w:val="none" w:sz="0" w:space="0" w:color="auto"/>
      </w:divBdr>
    </w:div>
    <w:div w:id="771628168">
      <w:bodyDiv w:val="1"/>
      <w:marLeft w:val="0"/>
      <w:marRight w:val="0"/>
      <w:marTop w:val="0"/>
      <w:marBottom w:val="0"/>
      <w:divBdr>
        <w:top w:val="none" w:sz="0" w:space="0" w:color="auto"/>
        <w:left w:val="none" w:sz="0" w:space="0" w:color="auto"/>
        <w:bottom w:val="none" w:sz="0" w:space="0" w:color="auto"/>
        <w:right w:val="none" w:sz="0" w:space="0" w:color="auto"/>
      </w:divBdr>
    </w:div>
    <w:div w:id="846359766">
      <w:bodyDiv w:val="1"/>
      <w:marLeft w:val="0"/>
      <w:marRight w:val="0"/>
      <w:marTop w:val="0"/>
      <w:marBottom w:val="0"/>
      <w:divBdr>
        <w:top w:val="none" w:sz="0" w:space="0" w:color="auto"/>
        <w:left w:val="none" w:sz="0" w:space="0" w:color="auto"/>
        <w:bottom w:val="none" w:sz="0" w:space="0" w:color="auto"/>
        <w:right w:val="none" w:sz="0" w:space="0" w:color="auto"/>
      </w:divBdr>
    </w:div>
    <w:div w:id="871648369">
      <w:bodyDiv w:val="1"/>
      <w:marLeft w:val="0"/>
      <w:marRight w:val="0"/>
      <w:marTop w:val="0"/>
      <w:marBottom w:val="0"/>
      <w:divBdr>
        <w:top w:val="none" w:sz="0" w:space="0" w:color="auto"/>
        <w:left w:val="none" w:sz="0" w:space="0" w:color="auto"/>
        <w:bottom w:val="none" w:sz="0" w:space="0" w:color="auto"/>
        <w:right w:val="none" w:sz="0" w:space="0" w:color="auto"/>
      </w:divBdr>
    </w:div>
    <w:div w:id="1116800423">
      <w:bodyDiv w:val="1"/>
      <w:marLeft w:val="0"/>
      <w:marRight w:val="0"/>
      <w:marTop w:val="0"/>
      <w:marBottom w:val="0"/>
      <w:divBdr>
        <w:top w:val="none" w:sz="0" w:space="0" w:color="auto"/>
        <w:left w:val="none" w:sz="0" w:space="0" w:color="auto"/>
        <w:bottom w:val="none" w:sz="0" w:space="0" w:color="auto"/>
        <w:right w:val="none" w:sz="0" w:space="0" w:color="auto"/>
      </w:divBdr>
    </w:div>
    <w:div w:id="1147890955">
      <w:bodyDiv w:val="1"/>
      <w:marLeft w:val="0"/>
      <w:marRight w:val="0"/>
      <w:marTop w:val="0"/>
      <w:marBottom w:val="0"/>
      <w:divBdr>
        <w:top w:val="none" w:sz="0" w:space="0" w:color="auto"/>
        <w:left w:val="none" w:sz="0" w:space="0" w:color="auto"/>
        <w:bottom w:val="none" w:sz="0" w:space="0" w:color="auto"/>
        <w:right w:val="none" w:sz="0" w:space="0" w:color="auto"/>
      </w:divBdr>
    </w:div>
    <w:div w:id="1291009304">
      <w:bodyDiv w:val="1"/>
      <w:marLeft w:val="0"/>
      <w:marRight w:val="0"/>
      <w:marTop w:val="0"/>
      <w:marBottom w:val="0"/>
      <w:divBdr>
        <w:top w:val="none" w:sz="0" w:space="0" w:color="auto"/>
        <w:left w:val="none" w:sz="0" w:space="0" w:color="auto"/>
        <w:bottom w:val="none" w:sz="0" w:space="0" w:color="auto"/>
        <w:right w:val="none" w:sz="0" w:space="0" w:color="auto"/>
      </w:divBdr>
    </w:div>
    <w:div w:id="1431269017">
      <w:bodyDiv w:val="1"/>
      <w:marLeft w:val="0"/>
      <w:marRight w:val="0"/>
      <w:marTop w:val="0"/>
      <w:marBottom w:val="0"/>
      <w:divBdr>
        <w:top w:val="none" w:sz="0" w:space="0" w:color="auto"/>
        <w:left w:val="none" w:sz="0" w:space="0" w:color="auto"/>
        <w:bottom w:val="none" w:sz="0" w:space="0" w:color="auto"/>
        <w:right w:val="none" w:sz="0" w:space="0" w:color="auto"/>
      </w:divBdr>
    </w:div>
    <w:div w:id="1447189318">
      <w:bodyDiv w:val="1"/>
      <w:marLeft w:val="0"/>
      <w:marRight w:val="0"/>
      <w:marTop w:val="0"/>
      <w:marBottom w:val="0"/>
      <w:divBdr>
        <w:top w:val="none" w:sz="0" w:space="0" w:color="auto"/>
        <w:left w:val="none" w:sz="0" w:space="0" w:color="auto"/>
        <w:bottom w:val="none" w:sz="0" w:space="0" w:color="auto"/>
        <w:right w:val="none" w:sz="0" w:space="0" w:color="auto"/>
      </w:divBdr>
    </w:div>
    <w:div w:id="1587305909">
      <w:bodyDiv w:val="1"/>
      <w:marLeft w:val="0"/>
      <w:marRight w:val="0"/>
      <w:marTop w:val="0"/>
      <w:marBottom w:val="0"/>
      <w:divBdr>
        <w:top w:val="none" w:sz="0" w:space="0" w:color="auto"/>
        <w:left w:val="none" w:sz="0" w:space="0" w:color="auto"/>
        <w:bottom w:val="none" w:sz="0" w:space="0" w:color="auto"/>
        <w:right w:val="none" w:sz="0" w:space="0" w:color="auto"/>
      </w:divBdr>
    </w:div>
    <w:div w:id="1652755604">
      <w:bodyDiv w:val="1"/>
      <w:marLeft w:val="0"/>
      <w:marRight w:val="0"/>
      <w:marTop w:val="0"/>
      <w:marBottom w:val="0"/>
      <w:divBdr>
        <w:top w:val="none" w:sz="0" w:space="0" w:color="auto"/>
        <w:left w:val="none" w:sz="0" w:space="0" w:color="auto"/>
        <w:bottom w:val="none" w:sz="0" w:space="0" w:color="auto"/>
        <w:right w:val="none" w:sz="0" w:space="0" w:color="auto"/>
      </w:divBdr>
    </w:div>
    <w:div w:id="1666401024">
      <w:bodyDiv w:val="1"/>
      <w:marLeft w:val="0"/>
      <w:marRight w:val="0"/>
      <w:marTop w:val="0"/>
      <w:marBottom w:val="0"/>
      <w:divBdr>
        <w:top w:val="none" w:sz="0" w:space="0" w:color="auto"/>
        <w:left w:val="none" w:sz="0" w:space="0" w:color="auto"/>
        <w:bottom w:val="none" w:sz="0" w:space="0" w:color="auto"/>
        <w:right w:val="none" w:sz="0" w:space="0" w:color="auto"/>
      </w:divBdr>
    </w:div>
    <w:div w:id="1739402497">
      <w:bodyDiv w:val="1"/>
      <w:marLeft w:val="0"/>
      <w:marRight w:val="0"/>
      <w:marTop w:val="0"/>
      <w:marBottom w:val="0"/>
      <w:divBdr>
        <w:top w:val="none" w:sz="0" w:space="0" w:color="auto"/>
        <w:left w:val="none" w:sz="0" w:space="0" w:color="auto"/>
        <w:bottom w:val="none" w:sz="0" w:space="0" w:color="auto"/>
        <w:right w:val="none" w:sz="0" w:space="0" w:color="auto"/>
      </w:divBdr>
    </w:div>
    <w:div w:id="1863322327">
      <w:bodyDiv w:val="1"/>
      <w:marLeft w:val="0"/>
      <w:marRight w:val="0"/>
      <w:marTop w:val="0"/>
      <w:marBottom w:val="0"/>
      <w:divBdr>
        <w:top w:val="none" w:sz="0" w:space="0" w:color="auto"/>
        <w:left w:val="none" w:sz="0" w:space="0" w:color="auto"/>
        <w:bottom w:val="none" w:sz="0" w:space="0" w:color="auto"/>
        <w:right w:val="none" w:sz="0" w:space="0" w:color="auto"/>
      </w:divBdr>
    </w:div>
    <w:div w:id="198654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8C1EB-D83A-4E20-BA63-EB4E98272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9</Pages>
  <Words>2903</Words>
  <Characters>16552</Characters>
  <Application>Microsoft Office Word</Application>
  <DocSecurity>0</DocSecurity>
  <Lines>137</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19417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3</cp:revision>
  <cp:lastPrinted>1899-12-31T23:00:00Z</cp:lastPrinted>
  <dcterms:created xsi:type="dcterms:W3CDTF">2020-05-26T11:19:00Z</dcterms:created>
  <dcterms:modified xsi:type="dcterms:W3CDTF">2020-05-26T11:21:00Z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126</vt:lpwstr>
  </property>
  <property fmtid="{D5CDD505-2E9C-101B-9397-08002B2CF9AE}" pid="4" name="MtgTitle">
    <vt:lpwstr/>
  </property>
  <property fmtid="{D5CDD505-2E9C-101B-9397-08002B2CF9AE}" pid="5" name="Location">
    <vt:lpwstr>Bruges</vt:lpwstr>
  </property>
  <property fmtid="{D5CDD505-2E9C-101B-9397-08002B2CF9AE}" pid="6" name="Country">
    <vt:lpwstr>Belgium</vt:lpwstr>
  </property>
  <property fmtid="{D5CDD505-2E9C-101B-9397-08002B2CF9AE}" pid="7" name="StartDate">
    <vt:lpwstr>19th Aug 2019</vt:lpwstr>
  </property>
  <property fmtid="{D5CDD505-2E9C-101B-9397-08002B2CF9AE}" pid="8" name="EndDate">
    <vt:lpwstr>23rd Aug 2019</vt:lpwstr>
  </property>
  <property fmtid="{D5CDD505-2E9C-101B-9397-08002B2CF9AE}" pid="9" name="Tdoc#">
    <vt:lpwstr>S5-195178</vt:lpwstr>
  </property>
  <property fmtid="{D5CDD505-2E9C-101B-9397-08002B2CF9AE}" pid="10" name="Spec#">
    <vt:lpwstr>28.541</vt:lpwstr>
  </property>
  <property fmtid="{D5CDD505-2E9C-101B-9397-08002B2CF9AE}" pid="11" name="Cr#">
    <vt:lpwstr>0133</vt:lpwstr>
  </property>
  <property fmtid="{D5CDD505-2E9C-101B-9397-08002B2CF9AE}" pid="12" name="Revision">
    <vt:lpwstr>-</vt:lpwstr>
  </property>
  <property fmtid="{D5CDD505-2E9C-101B-9397-08002B2CF9AE}" pid="13" name="Version">
    <vt:lpwstr>16.1.0</vt:lpwstr>
  </property>
  <property fmtid="{D5CDD505-2E9C-101B-9397-08002B2CF9AE}" pid="14" name="CrTitle">
    <vt:lpwstr>Rel-16 CR TS 28.541 Update network slice NRM</vt:lpwstr>
  </property>
  <property fmtid="{D5CDD505-2E9C-101B-9397-08002B2CF9AE}" pid="15" name="SourceIfWg">
    <vt:lpwstr>Huawei</vt:lpwstr>
  </property>
  <property fmtid="{D5CDD505-2E9C-101B-9397-08002B2CF9AE}" pid="16" name="SourceIfTsg">
    <vt:lpwstr/>
  </property>
  <property fmtid="{D5CDD505-2E9C-101B-9397-08002B2CF9AE}" pid="17" name="RelatedWis">
    <vt:lpwstr>TEI16</vt:lpwstr>
  </property>
  <property fmtid="{D5CDD505-2E9C-101B-9397-08002B2CF9AE}" pid="18" name="Cat">
    <vt:lpwstr>C</vt:lpwstr>
  </property>
  <property fmtid="{D5CDD505-2E9C-101B-9397-08002B2CF9AE}" pid="19" name="ResDate">
    <vt:lpwstr>2019-08-08</vt:lpwstr>
  </property>
  <property fmtid="{D5CDD505-2E9C-101B-9397-08002B2CF9AE}" pid="20" name="Release">
    <vt:lpwstr>Rel-16</vt:lpwstr>
  </property>
  <property fmtid="{D5CDD505-2E9C-101B-9397-08002B2CF9AE}" pid="21" name="_2015_ms_pID_725343">
    <vt:lpwstr>(3)W6xo+koDMTOJkjxVV/ZIjbDmcYx9KPgO3IhLhb+62RUz7fz8s7nFSTkBoxlW7qBkpmr36m1U
DnbPzcpMiQCEJkst+r5AQ3rhngOWk0NKacEWyl190dJ2rO+Eitot5I/S2AkFHZroh1h+/JYp
325AXa8VhB5l+Ez/gghYGDdos+cvEfoS67hrritXOBs+7vNPln1XTw865NF2lzV7d9ry5p6E
/z+5L2BsIIzt7s2Fht</vt:lpwstr>
  </property>
  <property fmtid="{D5CDD505-2E9C-101B-9397-08002B2CF9AE}" pid="22" name="_2015_ms_pID_7253431">
    <vt:lpwstr>tkKJjG20UYF8IbuEDX61bP3FheXVVC9EQng1sAigJ6yRMB+w6gMW9g
eKKguoPK2uOjo7bSNZmYh/JhEL/anQiXIeHFoEnp363/Ang0D/4T5fmJLaAFwTeCADW+P8wH
nvfzwCeilJazMK2GpVEGN2EOtVnujybxslVOlYHTXZo+0qcVwZ8uCe9EM8/F5rHHR7MnMeAm
R9GYkOrUEGXY9PQ8vGy4RTCLHOSNbzsoVqx6</vt:lpwstr>
  </property>
  <property fmtid="{D5CDD505-2E9C-101B-9397-08002B2CF9AE}" pid="23" name="_2015_ms_pID_7253432">
    <vt:lpwstr>tg==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1589423058</vt:lpwstr>
  </property>
</Properties>
</file>