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E520A" w14:textId="3026CDC4" w:rsidR="00A131F7" w:rsidRDefault="00A131F7" w:rsidP="00C671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TSG-SA5 Meeting #1</w:t>
      </w:r>
      <w:r w:rsidR="00AA5264">
        <w:rPr>
          <w:b/>
          <w:noProof/>
          <w:sz w:val="24"/>
        </w:rPr>
        <w:t>30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DB6AA2">
        <w:rPr>
          <w:b/>
          <w:i/>
          <w:noProof/>
          <w:sz w:val="28"/>
        </w:rPr>
        <w:t>3150</w:t>
      </w:r>
      <w:r w:rsidR="00BB6637">
        <w:rPr>
          <w:b/>
          <w:i/>
          <w:noProof/>
          <w:sz w:val="28"/>
        </w:rPr>
        <w:t>rev1</w:t>
      </w:r>
    </w:p>
    <w:p w14:paraId="2B4E025B" w14:textId="60704DD0" w:rsidR="00A131F7" w:rsidRPr="00DB6AA2" w:rsidRDefault="00A131F7" w:rsidP="00A131F7">
      <w:pPr>
        <w:pStyle w:val="CRCoverPage"/>
        <w:outlineLvl w:val="0"/>
        <w:rPr>
          <w:i/>
          <w:noProof/>
          <w:sz w:val="24"/>
        </w:rPr>
      </w:pPr>
      <w:r>
        <w:rPr>
          <w:b/>
          <w:noProof/>
          <w:sz w:val="24"/>
        </w:rPr>
        <w:t>e-meeting</w:t>
      </w:r>
      <w:r w:rsidR="00AA5264">
        <w:rPr>
          <w:b/>
          <w:noProof/>
          <w:sz w:val="24"/>
        </w:rPr>
        <w:t xml:space="preserve"> 20-28 April </w:t>
      </w:r>
      <w:r>
        <w:rPr>
          <w:b/>
          <w:noProof/>
          <w:sz w:val="24"/>
        </w:rPr>
        <w:t>2020</w:t>
      </w:r>
      <w:r w:rsidR="00D21DFE">
        <w:rPr>
          <w:b/>
          <w:noProof/>
          <w:sz w:val="24"/>
        </w:rPr>
        <w:tab/>
      </w:r>
      <w:r w:rsidR="00D21DFE" w:rsidRPr="00D21DFE">
        <w:rPr>
          <w:i/>
          <w:noProof/>
          <w:sz w:val="24"/>
        </w:rPr>
        <w:t xml:space="preserve"> </w:t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</w:r>
      <w:r w:rsidR="00D21DFE">
        <w:rPr>
          <w:i/>
          <w:noProof/>
          <w:sz w:val="24"/>
        </w:rPr>
        <w:tab/>
        <w:t xml:space="preserve"> Revision of S5-2</w:t>
      </w:r>
      <w:r w:rsidR="00D21DFE" w:rsidRPr="000C5FD8">
        <w:rPr>
          <w:i/>
          <w:noProof/>
          <w:sz w:val="24"/>
        </w:rPr>
        <w:t>0</w:t>
      </w:r>
      <w:r w:rsidR="00CC45AA" w:rsidRPr="00DB6AA2">
        <w:rPr>
          <w:i/>
          <w:noProof/>
          <w:sz w:val="24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707AD8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1B70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7179D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983AE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1FFC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B00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D1BB8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32A9DA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4EFC7BE" w14:textId="27D7B717" w:rsidR="001E41F3" w:rsidRPr="00410371" w:rsidRDefault="00210A43" w:rsidP="00AB197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813663">
              <w:rPr>
                <w:b/>
                <w:noProof/>
                <w:sz w:val="28"/>
              </w:rPr>
              <w:t>3</w:t>
            </w:r>
            <w:r w:rsidR="00F475E4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5DCEB25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9BB5A6" w14:textId="0DB75D9B" w:rsidR="001E41F3" w:rsidRPr="00410371" w:rsidRDefault="00DB6AA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0071</w:t>
            </w:r>
          </w:p>
        </w:tc>
        <w:tc>
          <w:tcPr>
            <w:tcW w:w="709" w:type="dxa"/>
          </w:tcPr>
          <w:p w14:paraId="3994948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4138046" w14:textId="5F2D2453" w:rsidR="001E41F3" w:rsidRPr="00410371" w:rsidRDefault="00BB663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B2CC6D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D5C010" w14:textId="67785597" w:rsidR="001E41F3" w:rsidRPr="00410371" w:rsidRDefault="00ED21E1" w:rsidP="00E739D2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4C18F8">
              <w:rPr>
                <w:b/>
                <w:noProof/>
                <w:sz w:val="28"/>
              </w:rPr>
              <w:t>3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35ECF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A60AF5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1493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2332E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A34BC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6865D1F" w14:textId="77777777" w:rsidTr="00547111">
        <w:tc>
          <w:tcPr>
            <w:tcW w:w="9641" w:type="dxa"/>
            <w:gridSpan w:val="9"/>
          </w:tcPr>
          <w:p w14:paraId="6564C9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BAF5AA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826C507" w14:textId="77777777" w:rsidTr="00A7671C">
        <w:tc>
          <w:tcPr>
            <w:tcW w:w="2835" w:type="dxa"/>
          </w:tcPr>
          <w:p w14:paraId="2136BF0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C4BF02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9A66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81456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519DD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42259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4C0A279" w14:textId="74CB136B" w:rsidR="00F25D98" w:rsidRDefault="004C18F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D25AA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100F45" w14:textId="77777777"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726153C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8F628D3" w14:textId="77777777" w:rsidTr="00547111">
        <w:tc>
          <w:tcPr>
            <w:tcW w:w="9640" w:type="dxa"/>
            <w:gridSpan w:val="11"/>
          </w:tcPr>
          <w:p w14:paraId="1AD859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735E1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68930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06017A" w14:textId="113FF0B7" w:rsidR="001E41F3" w:rsidRDefault="004C18F8" w:rsidP="00C35F6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clarifications </w:t>
            </w:r>
            <w:r w:rsidR="00C35F61">
              <w:t>about how to distinguish different</w:t>
            </w:r>
            <w:r>
              <w:t xml:space="preserve"> tenant</w:t>
            </w:r>
          </w:p>
        </w:tc>
      </w:tr>
      <w:tr w:rsidR="001E41F3" w14:paraId="4D1B95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9EE72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AF3F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F9BF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559C7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5F883A" w14:textId="00A1BAF7" w:rsidR="001E41F3" w:rsidRDefault="00AE7DD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FE3860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265FA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31785F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03A366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69A09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7C5A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551E8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973F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B779A66" w14:textId="0A7CC8ED" w:rsidR="001E41F3" w:rsidRDefault="00F14B24">
            <w:pPr>
              <w:pStyle w:val="CRCoverPage"/>
              <w:spacing w:after="0"/>
              <w:ind w:left="100"/>
              <w:rPr>
                <w:noProof/>
              </w:rPr>
            </w:pPr>
            <w:r w:rsidRPr="00113F91">
              <w:rPr>
                <w:rFonts w:cs="Arial"/>
                <w:sz w:val="18"/>
                <w:szCs w:val="18"/>
                <w:lang w:val="en-US"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14:paraId="366B2FB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1278A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AAFA67" w14:textId="6EF5867A" w:rsidR="001E41F3" w:rsidRDefault="00A131F7" w:rsidP="00BB663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C35F61">
              <w:t>5</w:t>
            </w:r>
            <w:r w:rsidR="004C18F8">
              <w:t>-</w:t>
            </w:r>
            <w:r w:rsidR="00BB6637">
              <w:t>29</w:t>
            </w:r>
          </w:p>
        </w:tc>
      </w:tr>
      <w:tr w:rsidR="001E41F3" w14:paraId="26978F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81FE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01EE0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A61C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EAF01B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E0A1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0B461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79A2B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62EBC4" w14:textId="77777777"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FB900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D11D8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65CA35" w14:textId="77777777"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14:paraId="222E765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68DD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AEB41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3EEAB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BE14B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3B9DDFF" w14:textId="77777777" w:rsidTr="00547111">
        <w:tc>
          <w:tcPr>
            <w:tcW w:w="1843" w:type="dxa"/>
          </w:tcPr>
          <w:p w14:paraId="6B7EE6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4DA4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14:paraId="22294AE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8625EE" w14:textId="77777777"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69C7F9" w14:textId="427E7424" w:rsidR="00084F0E" w:rsidRPr="00084F0E" w:rsidRDefault="00084F0E" w:rsidP="00084F0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3GPP management system provides multi-tenancy support. The MnS producer need to associate </w:t>
            </w:r>
            <w:bookmarkStart w:id="3" w:name="OLE_LINK10"/>
            <w:r>
              <w:t>different tenants</w:t>
            </w:r>
            <w:bookmarkEnd w:id="3"/>
            <w:r>
              <w:t xml:space="preserve"> with different sets of management capabilities. </w:t>
            </w:r>
            <w:r>
              <w:rPr>
                <w:noProof/>
                <w:lang w:eastAsia="zh-CN"/>
              </w:rPr>
              <w:t>This contribution adds</w:t>
            </w:r>
            <w:r w:rsidRPr="00455EA0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clarifications about how to distinguish different tenant in TS 28.533.</w:t>
            </w:r>
          </w:p>
        </w:tc>
      </w:tr>
      <w:tr w:rsidR="00B51189" w14:paraId="578A93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2ABF7B" w14:textId="77777777"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00A36D" w14:textId="77777777"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14:paraId="567F4E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27B0A" w14:textId="77777777"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EB74C33" w14:textId="77777777" w:rsidR="00430F31" w:rsidRDefault="0097264A" w:rsidP="005327CE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Clarify </w:t>
            </w:r>
            <w:r w:rsidR="00430F31">
              <w:rPr>
                <w:noProof/>
                <w:lang w:eastAsia="zh-CN"/>
              </w:rPr>
              <w:t xml:space="preserve">that </w:t>
            </w:r>
            <w:r w:rsidR="00A03D21">
              <w:rPr>
                <w:noProof/>
                <w:lang w:eastAsia="zh-CN"/>
              </w:rPr>
              <w:t xml:space="preserve">the </w:t>
            </w:r>
            <w:r w:rsidR="00084F0E">
              <w:rPr>
                <w:noProof/>
                <w:lang w:eastAsia="zh-CN"/>
              </w:rPr>
              <w:t xml:space="preserve">MnS producer </w:t>
            </w:r>
            <w:r w:rsidR="005327CE">
              <w:rPr>
                <w:noProof/>
                <w:lang w:eastAsia="zh-CN"/>
              </w:rPr>
              <w:t xml:space="preserve">distinguishes </w:t>
            </w:r>
            <w:r w:rsidR="005327CE">
              <w:t xml:space="preserve">different tenant by </w:t>
            </w:r>
            <w:r w:rsidR="00932063">
              <w:t>tenant information</w:t>
            </w:r>
            <w:r w:rsidR="00432DD9">
              <w:t xml:space="preserve"> of MnF</w:t>
            </w:r>
            <w:r w:rsidR="00932063">
              <w:t>.</w:t>
            </w:r>
          </w:p>
          <w:p w14:paraId="6E55392C" w14:textId="13013413" w:rsidR="00432DD9" w:rsidRPr="00432DD9" w:rsidRDefault="00432DD9" w:rsidP="00432D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that the </w:t>
            </w:r>
            <w:r>
              <w:rPr>
                <w:lang w:eastAsia="zh-CN"/>
              </w:rPr>
              <w:t>management capabilities associate with the tenant are described by NRM.</w:t>
            </w:r>
          </w:p>
        </w:tc>
      </w:tr>
      <w:tr w:rsidR="001E41F3" w14:paraId="678CC4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EC1A5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BA8B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84FA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5BA19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52188F" w14:textId="202FA296" w:rsidR="001E41F3" w:rsidRDefault="00455EA0" w:rsidP="009E28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</w:t>
            </w:r>
            <w:r w:rsidR="00430F31">
              <w:rPr>
                <w:noProof/>
                <w:lang w:eastAsia="zh-CN"/>
              </w:rPr>
              <w:t xml:space="preserve">e </w:t>
            </w:r>
            <w:r w:rsidR="00D33BAE">
              <w:rPr>
                <w:noProof/>
                <w:lang w:eastAsia="zh-CN"/>
              </w:rPr>
              <w:t xml:space="preserve">description of the 3GPP management system’s </w:t>
            </w:r>
            <w:r w:rsidR="00045095">
              <w:rPr>
                <w:noProof/>
                <w:lang w:eastAsia="zh-CN"/>
              </w:rPr>
              <w:t>ability</w:t>
            </w:r>
            <w:r w:rsidR="00D33BAE">
              <w:rPr>
                <w:noProof/>
                <w:lang w:eastAsia="zh-CN"/>
              </w:rPr>
              <w:t xml:space="preserve"> to</w:t>
            </w:r>
            <w:r w:rsidR="00045095">
              <w:rPr>
                <w:noProof/>
                <w:lang w:eastAsia="zh-CN"/>
              </w:rPr>
              <w:t xml:space="preserve"> provide </w:t>
            </w:r>
            <w:r w:rsidR="00430F31">
              <w:rPr>
                <w:noProof/>
                <w:lang w:eastAsia="zh-CN"/>
              </w:rPr>
              <w:t>management capabilit</w:t>
            </w:r>
            <w:r w:rsidR="009E2820">
              <w:rPr>
                <w:noProof/>
                <w:lang w:eastAsia="zh-CN"/>
              </w:rPr>
              <w:t>y</w:t>
            </w:r>
            <w:r w:rsidR="004C7510">
              <w:rPr>
                <w:noProof/>
                <w:lang w:eastAsia="zh-CN"/>
              </w:rPr>
              <w:t xml:space="preserve"> in multi</w:t>
            </w:r>
            <w:r w:rsidR="009E2820">
              <w:rPr>
                <w:noProof/>
                <w:lang w:eastAsia="zh-CN"/>
              </w:rPr>
              <w:t xml:space="preserve">ple </w:t>
            </w:r>
            <w:r w:rsidR="004C7510">
              <w:rPr>
                <w:noProof/>
                <w:lang w:eastAsia="zh-CN"/>
              </w:rPr>
              <w:t xml:space="preserve">tenant environment is </w:t>
            </w:r>
            <w:r w:rsidR="00045095">
              <w:rPr>
                <w:noProof/>
                <w:lang w:eastAsia="zh-CN"/>
              </w:rPr>
              <w:t xml:space="preserve">not </w:t>
            </w:r>
            <w:r w:rsidR="00D33BAE">
              <w:rPr>
                <w:noProof/>
                <w:lang w:eastAsia="zh-CN"/>
              </w:rPr>
              <w:t>complete</w:t>
            </w:r>
            <w:r w:rsidR="00045095">
              <w:rPr>
                <w:noProof/>
                <w:lang w:eastAsia="zh-CN"/>
              </w:rPr>
              <w:t xml:space="preserve"> in</w:t>
            </w:r>
            <w:r w:rsidR="0097264A">
              <w:rPr>
                <w:noProof/>
                <w:lang w:eastAsia="zh-CN"/>
              </w:rPr>
              <w:t xml:space="preserve"> TS 28.53</w:t>
            </w:r>
            <w:r w:rsidR="00D456B5">
              <w:rPr>
                <w:noProof/>
                <w:lang w:eastAsia="zh-CN"/>
              </w:rPr>
              <w:t>3</w:t>
            </w:r>
          </w:p>
        </w:tc>
      </w:tr>
      <w:tr w:rsidR="001E41F3" w14:paraId="25EFCC4D" w14:textId="77777777" w:rsidTr="00547111">
        <w:tc>
          <w:tcPr>
            <w:tcW w:w="2694" w:type="dxa"/>
            <w:gridSpan w:val="2"/>
          </w:tcPr>
          <w:p w14:paraId="6C89A3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74826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B3E27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7D6D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D4404F" w14:textId="717690BD" w:rsidR="001E41F3" w:rsidRDefault="00D456B5" w:rsidP="00BB663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</w:t>
            </w:r>
            <w:del w:id="4" w:author="Huawei R01" w:date="2020-05-29T18:25:00Z">
              <w:r w:rsidR="009E4A81" w:rsidDel="00BB6637">
                <w:rPr>
                  <w:noProof/>
                  <w:lang w:eastAsia="zh-CN"/>
                </w:rPr>
                <w:delText>5</w:delText>
              </w:r>
            </w:del>
            <w:ins w:id="5" w:author="Huawei R01" w:date="2020-05-29T18:25:00Z">
              <w:r w:rsidR="00BB6637">
                <w:rPr>
                  <w:noProof/>
                  <w:lang w:eastAsia="zh-CN"/>
                </w:rPr>
                <w:t>8</w:t>
              </w:r>
            </w:ins>
          </w:p>
        </w:tc>
      </w:tr>
      <w:tr w:rsidR="001E41F3" w14:paraId="6D4FD8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03481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F287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7445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250B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DA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4D68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FB0EB1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137097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ACF9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AE210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35D7C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36C52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97F51C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470AD1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CBFFF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ECEC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2F84F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0C3F3C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DE2BC4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5E250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0D535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319A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BCF3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C87822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B571E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DFF5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137C7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7CB4F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3624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4D492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9DF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0FEEE9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301A7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CDF5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A1216C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8319CA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DD64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61637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252A28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311CC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2A1068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14:paraId="692EFD74" w14:textId="77777777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C420E6" w14:textId="479A88E3" w:rsidR="00532B90" w:rsidRPr="00F43AE2" w:rsidRDefault="00F43AE2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lang w:val="en-US"/>
              </w:rPr>
              <w:t>1st</w:t>
            </w:r>
            <w:r w:rsidR="00532B90" w:rsidRPr="00F43AE2">
              <w:rPr>
                <w:rFonts w:ascii="Arial" w:hAnsi="Arial" w:cs="Arial"/>
                <w:b/>
                <w:bCs/>
                <w:i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1AF0306B" w14:textId="77777777" w:rsidR="00BB6637" w:rsidRDefault="00BB6637" w:rsidP="00BB6637">
      <w:pPr>
        <w:pStyle w:val="2"/>
        <w:ind w:left="0" w:firstLine="0"/>
      </w:pPr>
      <w:bookmarkStart w:id="6" w:name="_Toc27046872"/>
      <w:r>
        <w:t>4.8</w:t>
      </w:r>
      <w:r>
        <w:tab/>
        <w:t>Management capability support in multiple tenant environment</w:t>
      </w:r>
      <w:bookmarkEnd w:id="6"/>
    </w:p>
    <w:p w14:paraId="156AA6E5" w14:textId="6C9BA64F" w:rsidR="00D452DD" w:rsidRPr="00BB6637" w:rsidRDefault="00BB6637" w:rsidP="00BB6637">
      <w:pPr>
        <w:rPr>
          <w:lang w:eastAsia="zh-CN"/>
        </w:rPr>
      </w:pPr>
      <w:r>
        <w:t>Tenant represents a group of 3GPP management system users associated with the management capabilities they are allowed to access and consume. The tenant may be authorized to access different management capabilities,</w:t>
      </w:r>
      <w:ins w:id="7" w:author="Huawei R01" w:date="2020-05-29T18:26:00Z">
        <w:r>
          <w:t xml:space="preserve"> </w:t>
        </w:r>
      </w:ins>
      <w:r>
        <w:t xml:space="preserve">depending on the services the tenant obtains from the provider. </w:t>
      </w:r>
    </w:p>
    <w:p w14:paraId="2A480416" w14:textId="0AFCFEE4" w:rsidR="00BB6637" w:rsidRDefault="00513194" w:rsidP="00532B90">
      <w:pPr>
        <w:rPr>
          <w:ins w:id="8" w:author="Huawei R01" w:date="2020-05-29T18:30:00Z"/>
          <w:lang w:eastAsia="zh-CN"/>
        </w:rPr>
      </w:pPr>
      <w:ins w:id="9" w:author="Zhulei (MBB Research)" w:date="2020-05-15T17:16:00Z">
        <w:r>
          <w:rPr>
            <w:lang w:eastAsia="zh-CN"/>
          </w:rPr>
          <w:t>The MnS Producer may distinguish the tenant by the information of MnF acting as the MnS Consumer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 xml:space="preserve"> </w:t>
        </w:r>
      </w:ins>
      <w:ins w:id="10" w:author="Huawei R01" w:date="2020-05-29T18:30:00Z">
        <w:r w:rsidR="00BB6637">
          <w:rPr>
            <w:lang w:eastAsia="zh-CN"/>
          </w:rPr>
          <w:t>The</w:t>
        </w:r>
      </w:ins>
      <w:ins w:id="11" w:author="Huawei R01" w:date="2020-05-29T18:34:00Z">
        <w:r w:rsidR="00ED67B8">
          <w:rPr>
            <w:lang w:eastAsia="zh-CN"/>
          </w:rPr>
          <w:t xml:space="preserve"> information model may </w:t>
        </w:r>
      </w:ins>
      <w:ins w:id="12" w:author="Huawei R01" w:date="2020-05-29T18:31:00Z">
        <w:r w:rsidR="00BB6637">
          <w:rPr>
            <w:lang w:eastAsia="zh-CN"/>
          </w:rPr>
          <w:t>include the a</w:t>
        </w:r>
      </w:ins>
      <w:ins w:id="13" w:author="Huawei R01" w:date="2020-05-29T18:32:00Z">
        <w:r w:rsidR="00BB6637">
          <w:rPr>
            <w:lang w:eastAsia="zh-CN"/>
          </w:rPr>
          <w:t xml:space="preserve">ttributes (e.g., </w:t>
        </w:r>
      </w:ins>
      <w:ins w:id="14" w:author="Huawei R01" w:date="2020-05-29T18:34:00Z">
        <w:r w:rsidR="00ED67B8">
          <w:rPr>
            <w:lang w:eastAsia="zh-CN"/>
          </w:rPr>
          <w:t>particular performance measurement</w:t>
        </w:r>
      </w:ins>
      <w:ins w:id="15" w:author="Huawei R01" w:date="2020-05-29T18:35:00Z">
        <w:r w:rsidR="00ED67B8">
          <w:rPr>
            <w:lang w:eastAsia="zh-CN"/>
          </w:rPr>
          <w:t>s</w:t>
        </w:r>
      </w:ins>
      <w:ins w:id="16" w:author="Huawei R01" w:date="2020-05-29T18:32:00Z">
        <w:r w:rsidR="00BB6637">
          <w:rPr>
            <w:lang w:eastAsia="zh-CN"/>
          </w:rPr>
          <w:t xml:space="preserve">) </w:t>
        </w:r>
      </w:ins>
      <w:ins w:id="17" w:author="Huawei R01" w:date="2020-05-29T18:31:00Z">
        <w:r w:rsidR="00BB6637">
          <w:rPr>
            <w:lang w:eastAsia="zh-CN"/>
          </w:rPr>
          <w:t xml:space="preserve">required </w:t>
        </w:r>
      </w:ins>
      <w:ins w:id="18" w:author="Huawei R01" w:date="2020-05-29T18:32:00Z">
        <w:r w:rsidR="00BB6637">
          <w:rPr>
            <w:lang w:eastAsia="zh-CN"/>
          </w:rPr>
          <w:t xml:space="preserve">by management capabilities. </w:t>
        </w:r>
      </w:ins>
    </w:p>
    <w:p w14:paraId="4B6B6861" w14:textId="719A9946" w:rsidR="00D452DD" w:rsidRPr="00ED67B8" w:rsidRDefault="00D452DD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14:paraId="4317E508" w14:textId="77777777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266214A" w14:textId="77777777"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06BA32E2" w14:textId="77777777" w:rsidR="00532B90" w:rsidRDefault="00532B90">
      <w:pPr>
        <w:rPr>
          <w:noProof/>
        </w:rPr>
      </w:pPr>
    </w:p>
    <w:sectPr w:rsidR="00532B9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9D56" w14:textId="77777777" w:rsidR="00EB1BF3" w:rsidRDefault="00EB1BF3">
      <w:r>
        <w:separator/>
      </w:r>
    </w:p>
  </w:endnote>
  <w:endnote w:type="continuationSeparator" w:id="0">
    <w:p w14:paraId="6D32523C" w14:textId="77777777" w:rsidR="00EB1BF3" w:rsidRDefault="00EB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BB0A" w14:textId="77777777" w:rsidR="00EB1BF3" w:rsidRDefault="00EB1BF3">
      <w:r>
        <w:separator/>
      </w:r>
    </w:p>
  </w:footnote>
  <w:footnote w:type="continuationSeparator" w:id="0">
    <w:p w14:paraId="5DEDFEB7" w14:textId="77777777" w:rsidR="00EB1BF3" w:rsidRDefault="00EB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27C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6C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0A94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0766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A19"/>
    <w:multiLevelType w:val="hybridMultilevel"/>
    <w:tmpl w:val="19008B20"/>
    <w:lvl w:ilvl="0" w:tplc="A214626C">
      <w:start w:val="1"/>
      <w:numFmt w:val="bullet"/>
      <w:lvlText w:val="‐"/>
      <w:lvlJc w:val="left"/>
      <w:pPr>
        <w:ind w:left="70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Zhulei (MBB Research)">
    <w15:presenceInfo w15:providerId="AD" w15:userId="S-1-5-21-147214757-305610072-1517763936-9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499"/>
    <w:rsid w:val="00022E4A"/>
    <w:rsid w:val="00045095"/>
    <w:rsid w:val="00084F0E"/>
    <w:rsid w:val="000A6394"/>
    <w:rsid w:val="000B383A"/>
    <w:rsid w:val="000B7521"/>
    <w:rsid w:val="000B75C9"/>
    <w:rsid w:val="000B7FED"/>
    <w:rsid w:val="000C038A"/>
    <w:rsid w:val="000C6598"/>
    <w:rsid w:val="000F120E"/>
    <w:rsid w:val="00140E55"/>
    <w:rsid w:val="00145D43"/>
    <w:rsid w:val="00170DE8"/>
    <w:rsid w:val="0017709C"/>
    <w:rsid w:val="00192C46"/>
    <w:rsid w:val="001A08B3"/>
    <w:rsid w:val="001A6674"/>
    <w:rsid w:val="001A7B60"/>
    <w:rsid w:val="001B52F0"/>
    <w:rsid w:val="001B7A65"/>
    <w:rsid w:val="001B7B36"/>
    <w:rsid w:val="001D16CF"/>
    <w:rsid w:val="001D7707"/>
    <w:rsid w:val="001E41F3"/>
    <w:rsid w:val="001E6AD5"/>
    <w:rsid w:val="00210A43"/>
    <w:rsid w:val="0021186B"/>
    <w:rsid w:val="00252A6B"/>
    <w:rsid w:val="0026004D"/>
    <w:rsid w:val="00260AE6"/>
    <w:rsid w:val="002635ED"/>
    <w:rsid w:val="002640DD"/>
    <w:rsid w:val="002727C1"/>
    <w:rsid w:val="00275D12"/>
    <w:rsid w:val="00284FEB"/>
    <w:rsid w:val="002860C4"/>
    <w:rsid w:val="002B5741"/>
    <w:rsid w:val="002B68B3"/>
    <w:rsid w:val="002F0A5B"/>
    <w:rsid w:val="002F4A71"/>
    <w:rsid w:val="002F6225"/>
    <w:rsid w:val="00305409"/>
    <w:rsid w:val="00321A96"/>
    <w:rsid w:val="00334564"/>
    <w:rsid w:val="00336522"/>
    <w:rsid w:val="003609EF"/>
    <w:rsid w:val="0036231A"/>
    <w:rsid w:val="00374DD4"/>
    <w:rsid w:val="0038389F"/>
    <w:rsid w:val="00395507"/>
    <w:rsid w:val="003B57A8"/>
    <w:rsid w:val="003B650C"/>
    <w:rsid w:val="003D786C"/>
    <w:rsid w:val="003E1A36"/>
    <w:rsid w:val="00410371"/>
    <w:rsid w:val="00415BE4"/>
    <w:rsid w:val="004242F1"/>
    <w:rsid w:val="00426C0D"/>
    <w:rsid w:val="00430F31"/>
    <w:rsid w:val="00432DD9"/>
    <w:rsid w:val="00437F01"/>
    <w:rsid w:val="00443859"/>
    <w:rsid w:val="00445349"/>
    <w:rsid w:val="00451D32"/>
    <w:rsid w:val="00455EA0"/>
    <w:rsid w:val="0047059C"/>
    <w:rsid w:val="00494B78"/>
    <w:rsid w:val="004B18CC"/>
    <w:rsid w:val="004B75B7"/>
    <w:rsid w:val="004C18F8"/>
    <w:rsid w:val="004C7510"/>
    <w:rsid w:val="004E0E5A"/>
    <w:rsid w:val="004F6F3D"/>
    <w:rsid w:val="0050291F"/>
    <w:rsid w:val="00507416"/>
    <w:rsid w:val="00513194"/>
    <w:rsid w:val="0051580D"/>
    <w:rsid w:val="00527B82"/>
    <w:rsid w:val="005327CE"/>
    <w:rsid w:val="00532B90"/>
    <w:rsid w:val="00542741"/>
    <w:rsid w:val="00547111"/>
    <w:rsid w:val="00563E9A"/>
    <w:rsid w:val="0058453A"/>
    <w:rsid w:val="00587891"/>
    <w:rsid w:val="00592D74"/>
    <w:rsid w:val="005C19A6"/>
    <w:rsid w:val="005E2C44"/>
    <w:rsid w:val="005F2FC3"/>
    <w:rsid w:val="005F5C72"/>
    <w:rsid w:val="00621188"/>
    <w:rsid w:val="006257ED"/>
    <w:rsid w:val="0064529C"/>
    <w:rsid w:val="0066337F"/>
    <w:rsid w:val="00695808"/>
    <w:rsid w:val="006A0201"/>
    <w:rsid w:val="006B46FB"/>
    <w:rsid w:val="006C0ACC"/>
    <w:rsid w:val="006E21FB"/>
    <w:rsid w:val="0073077E"/>
    <w:rsid w:val="00735A5E"/>
    <w:rsid w:val="007720DF"/>
    <w:rsid w:val="00792342"/>
    <w:rsid w:val="007977A8"/>
    <w:rsid w:val="007A5FE6"/>
    <w:rsid w:val="007B512A"/>
    <w:rsid w:val="007C0909"/>
    <w:rsid w:val="007C2097"/>
    <w:rsid w:val="007D6A07"/>
    <w:rsid w:val="007E42C6"/>
    <w:rsid w:val="007F7259"/>
    <w:rsid w:val="008040A8"/>
    <w:rsid w:val="00813663"/>
    <w:rsid w:val="008279FA"/>
    <w:rsid w:val="008626E7"/>
    <w:rsid w:val="00870EE7"/>
    <w:rsid w:val="008863B9"/>
    <w:rsid w:val="008A00F7"/>
    <w:rsid w:val="008A45A6"/>
    <w:rsid w:val="008F686C"/>
    <w:rsid w:val="00901566"/>
    <w:rsid w:val="00913FD4"/>
    <w:rsid w:val="009148DE"/>
    <w:rsid w:val="00932063"/>
    <w:rsid w:val="00941E30"/>
    <w:rsid w:val="00956231"/>
    <w:rsid w:val="0097264A"/>
    <w:rsid w:val="009777D9"/>
    <w:rsid w:val="00991B88"/>
    <w:rsid w:val="009A5753"/>
    <w:rsid w:val="009A579D"/>
    <w:rsid w:val="009B2136"/>
    <w:rsid w:val="009E2820"/>
    <w:rsid w:val="009E3297"/>
    <w:rsid w:val="009E3E9B"/>
    <w:rsid w:val="009E4A81"/>
    <w:rsid w:val="009F734F"/>
    <w:rsid w:val="00A03D21"/>
    <w:rsid w:val="00A131F7"/>
    <w:rsid w:val="00A246B6"/>
    <w:rsid w:val="00A47E70"/>
    <w:rsid w:val="00A508F3"/>
    <w:rsid w:val="00A50CF0"/>
    <w:rsid w:val="00A57F37"/>
    <w:rsid w:val="00A678E0"/>
    <w:rsid w:val="00A706EA"/>
    <w:rsid w:val="00A7671C"/>
    <w:rsid w:val="00AA1118"/>
    <w:rsid w:val="00AA1223"/>
    <w:rsid w:val="00AA2CBC"/>
    <w:rsid w:val="00AA5264"/>
    <w:rsid w:val="00AB197F"/>
    <w:rsid w:val="00AC5820"/>
    <w:rsid w:val="00AC5E5F"/>
    <w:rsid w:val="00AD1025"/>
    <w:rsid w:val="00AD1CD8"/>
    <w:rsid w:val="00AD535E"/>
    <w:rsid w:val="00AE7DDE"/>
    <w:rsid w:val="00B258BB"/>
    <w:rsid w:val="00B31E67"/>
    <w:rsid w:val="00B51189"/>
    <w:rsid w:val="00B5254E"/>
    <w:rsid w:val="00B612A1"/>
    <w:rsid w:val="00B62AC8"/>
    <w:rsid w:val="00B67B97"/>
    <w:rsid w:val="00B85452"/>
    <w:rsid w:val="00B968C8"/>
    <w:rsid w:val="00BA3EC5"/>
    <w:rsid w:val="00BA51D9"/>
    <w:rsid w:val="00BB5DFC"/>
    <w:rsid w:val="00BB6637"/>
    <w:rsid w:val="00BD279D"/>
    <w:rsid w:val="00BD6BB8"/>
    <w:rsid w:val="00C100F0"/>
    <w:rsid w:val="00C244A0"/>
    <w:rsid w:val="00C35126"/>
    <w:rsid w:val="00C35F61"/>
    <w:rsid w:val="00C63935"/>
    <w:rsid w:val="00C66BA2"/>
    <w:rsid w:val="00C85985"/>
    <w:rsid w:val="00C90E47"/>
    <w:rsid w:val="00C95985"/>
    <w:rsid w:val="00CA2123"/>
    <w:rsid w:val="00CC45AA"/>
    <w:rsid w:val="00CC5026"/>
    <w:rsid w:val="00CC68D0"/>
    <w:rsid w:val="00CC79DD"/>
    <w:rsid w:val="00D03F9A"/>
    <w:rsid w:val="00D06D51"/>
    <w:rsid w:val="00D1507F"/>
    <w:rsid w:val="00D21DFE"/>
    <w:rsid w:val="00D24991"/>
    <w:rsid w:val="00D311A7"/>
    <w:rsid w:val="00D33BAE"/>
    <w:rsid w:val="00D42E45"/>
    <w:rsid w:val="00D452DD"/>
    <w:rsid w:val="00D456B5"/>
    <w:rsid w:val="00D46E44"/>
    <w:rsid w:val="00D50255"/>
    <w:rsid w:val="00D6172E"/>
    <w:rsid w:val="00D62DAF"/>
    <w:rsid w:val="00D66520"/>
    <w:rsid w:val="00DB6AA2"/>
    <w:rsid w:val="00DE34CF"/>
    <w:rsid w:val="00DF4730"/>
    <w:rsid w:val="00E054F1"/>
    <w:rsid w:val="00E0712E"/>
    <w:rsid w:val="00E13F3D"/>
    <w:rsid w:val="00E34898"/>
    <w:rsid w:val="00E45D0D"/>
    <w:rsid w:val="00E739D2"/>
    <w:rsid w:val="00E80438"/>
    <w:rsid w:val="00E8647F"/>
    <w:rsid w:val="00E941AF"/>
    <w:rsid w:val="00EB09B7"/>
    <w:rsid w:val="00EB1BF3"/>
    <w:rsid w:val="00EC0AED"/>
    <w:rsid w:val="00ED21E1"/>
    <w:rsid w:val="00ED67B8"/>
    <w:rsid w:val="00EE7D7C"/>
    <w:rsid w:val="00F11E92"/>
    <w:rsid w:val="00F14B24"/>
    <w:rsid w:val="00F25D98"/>
    <w:rsid w:val="00F300FB"/>
    <w:rsid w:val="00F36A2E"/>
    <w:rsid w:val="00F43AE2"/>
    <w:rsid w:val="00F475E4"/>
    <w:rsid w:val="00F63EEE"/>
    <w:rsid w:val="00F75899"/>
    <w:rsid w:val="00F92F62"/>
    <w:rsid w:val="00FB6386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7455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  <w:style w:type="character" w:customStyle="1" w:styleId="TALChar">
    <w:name w:val="TAL Char"/>
    <w:link w:val="TAL"/>
    <w:rsid w:val="000F120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F120E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97264A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64A"/>
    <w:rPr>
      <w:rFonts w:ascii="Arial" w:hAnsi="Arial"/>
      <w:b/>
      <w:lang w:val="en-GB" w:eastAsia="en-US"/>
    </w:rPr>
  </w:style>
  <w:style w:type="paragraph" w:customStyle="1" w:styleId="FL">
    <w:name w:val="FL"/>
    <w:basedOn w:val="a"/>
    <w:rsid w:val="0097264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styleId="af1">
    <w:name w:val="Normal (Web)"/>
    <w:basedOn w:val="a"/>
    <w:uiPriority w:val="99"/>
    <w:semiHidden/>
    <w:unhideWhenUsed/>
    <w:rsid w:val="0097264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HChar">
    <w:name w:val="TH Char"/>
    <w:link w:val="TH"/>
    <w:locked/>
    <w:rsid w:val="00D452D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DBF7-A566-4B8A-BF08-C12B0BC2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2</cp:revision>
  <cp:lastPrinted>1900-01-01T00:14:00Z</cp:lastPrinted>
  <dcterms:created xsi:type="dcterms:W3CDTF">2020-06-02T01:32:00Z</dcterms:created>
  <dcterms:modified xsi:type="dcterms:W3CDTF">2020-06-02T01:32:00Z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(3)y0K+53FclB4cz3Z34g5fb09QFJC+IOzjg7XMvg7XWdzP0NIlhNX/ZeF0eA8JMViTolRFNSra
6k5cdVMcZRpzrZ0amlvz84/W/3HmhhjU4cFpl8nhyulsR5UIpLwbUvrQKQV/zfLFEYqrb4uU
QRvKGaCvgwi34lFsFHfb35SDzVFb1c+UrkYi2KvLBtSx49w0N6cnXdeb7v+C0LM6Y14uHtat
rLm/8sqNN8cX5HQZkk</vt:lpwstr>
  </property>
  <property fmtid="{D5CDD505-2E9C-101B-9397-08002B2CF9AE}" pid="22" name="_2015_ms_pID_7253431">
    <vt:lpwstr>FKy9haN/g8Ar0lHsRFpeaSXJG5v4Z6Ooi3xDjmA3rZ7bR0fU1duKR0
V9d7qTAwHw+HB7LL/Q0SjL4++mUWb0Ahvzv9oF0LYRua81DKxugbp5JCjez5U+w8nd5hxhBr
3SomL8FlWylHzUxTpBk2aL+ciWhSF9NPIlZTIiVgnTJJt4lNHvoKZCbbXLzjM6dh+eMkH4dB
N9pD7p6gRJ6JR1VnlZIZzmq1TuMjQK5Svdlk</vt:lpwstr>
  </property>
  <property fmtid="{D5CDD505-2E9C-101B-9397-08002B2CF9AE}" pid="23" name="_2015_ms_pID_7253432">
    <vt:lpwstr>H4Y8QAI5ijXlmtIWPfy3wuQ=</vt:lpwstr>
  </property>
</Properties>
</file>