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97" w:rsidRDefault="001F6C97" w:rsidP="00D812E4">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177BA8">
        <w:rPr>
          <w:b/>
          <w:i/>
          <w:noProof/>
          <w:sz w:val="28"/>
        </w:rPr>
        <w:t>3128</w:t>
      </w:r>
      <w:r w:rsidR="00E715D0">
        <w:rPr>
          <w:b/>
          <w:i/>
          <w:noProof/>
          <w:sz w:val="28"/>
        </w:rPr>
        <w:t>rev</w:t>
      </w:r>
      <w:r w:rsidR="00671EFF">
        <w:rPr>
          <w:b/>
          <w:i/>
          <w:noProof/>
          <w:sz w:val="28"/>
        </w:rPr>
        <w:t>3</w:t>
      </w:r>
    </w:p>
    <w:p w:rsidR="001F6C97" w:rsidRDefault="001F6C97" w:rsidP="001F6C97">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37127" w:rsidP="009A64E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A64EE">
              <w:rPr>
                <w:b/>
                <w:noProof/>
                <w:sz w:val="28"/>
              </w:rPr>
              <w:t>32.255</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77BA8" w:rsidP="009A64EE">
            <w:pPr>
              <w:pStyle w:val="CRCoverPage"/>
              <w:spacing w:after="0"/>
              <w:rPr>
                <w:noProof/>
              </w:rPr>
            </w:pPr>
            <w:r>
              <w:rPr>
                <w:b/>
                <w:noProof/>
                <w:sz w:val="28"/>
              </w:rPr>
              <w:t>0232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E63ED" w:rsidP="009A64EE">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37127" w:rsidP="009A64E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A64EE">
              <w:rPr>
                <w:b/>
                <w:noProof/>
                <w:sz w:val="28"/>
              </w:rPr>
              <w:t>16.4.0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A64EE"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215E7" w:rsidP="009A64EE">
            <w:pPr>
              <w:pStyle w:val="CRCoverPage"/>
              <w:spacing w:after="0"/>
              <w:ind w:left="100"/>
              <w:rPr>
                <w:noProof/>
              </w:rPr>
            </w:pPr>
            <w:r>
              <w:fldChar w:fldCharType="begin"/>
            </w:r>
            <w:r>
              <w:instrText xml:space="preserve"> DOCPROPERTY  CrTitle  \* MERGEFORMAT </w:instrText>
            </w:r>
            <w:r>
              <w:fldChar w:fldCharType="separate"/>
            </w:r>
            <w:r w:rsidR="00A00747" w:rsidRPr="00A00747">
              <w:t>Add Trusted non-3GPP access related charging requirements</w:t>
            </w:r>
            <w:r w:rsidR="009A64EE">
              <w:t xml:space="preserve"> </w: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37127" w:rsidP="009A64E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A64EE">
              <w:t>Huawei</w:t>
            </w:r>
            <w:r w:rsidR="009A64EE">
              <w:rPr>
                <w:noProof/>
              </w:rPr>
              <w:t xml:space="preserve"> </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00747" w:rsidP="009A64EE">
            <w:pPr>
              <w:pStyle w:val="CRCoverPage"/>
              <w:spacing w:after="0"/>
              <w:ind w:left="100"/>
              <w:rPr>
                <w:noProof/>
              </w:rPr>
            </w:pPr>
            <w:r>
              <w:rPr>
                <w:noProof/>
              </w:rPr>
              <w:t>5WWC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37127" w:rsidP="00FB186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A64EE">
              <w:rPr>
                <w:noProof/>
              </w:rPr>
              <w:t>2020-0</w:t>
            </w:r>
            <w:r w:rsidR="00A00747">
              <w:rPr>
                <w:noProof/>
              </w:rPr>
              <w:t>5</w:t>
            </w:r>
            <w:r w:rsidR="009A64EE">
              <w:rPr>
                <w:noProof/>
              </w:rPr>
              <w:t>-</w:t>
            </w:r>
            <w:r>
              <w:rPr>
                <w:noProof/>
              </w:rPr>
              <w:fldChar w:fldCharType="end"/>
            </w:r>
            <w:r w:rsidR="00FB1868">
              <w:rPr>
                <w:noProof/>
              </w:rPr>
              <w:t>27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71EFF" w:rsidP="009A64EE">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71EFF" w:rsidP="009A64EE">
            <w:pPr>
              <w:pStyle w:val="CRCoverPage"/>
              <w:spacing w:after="0"/>
              <w:ind w:left="100"/>
              <w:rPr>
                <w:noProof/>
              </w:rPr>
            </w:pPr>
            <w:r>
              <w:rPr>
                <w:noProof/>
              </w:rPr>
              <w:t>Rel-</w:t>
            </w:r>
            <w:r w:rsidR="00237127">
              <w:rPr>
                <w:noProof/>
              </w:rPr>
              <w:fldChar w:fldCharType="begin"/>
            </w:r>
            <w:r w:rsidR="00237127">
              <w:rPr>
                <w:noProof/>
              </w:rPr>
              <w:instrText xml:space="preserve"> DOCPROPERTY  Release  \* MERGEFORMAT </w:instrText>
            </w:r>
            <w:r w:rsidR="00237127">
              <w:rPr>
                <w:noProof/>
              </w:rPr>
              <w:fldChar w:fldCharType="separate"/>
            </w:r>
            <w:r w:rsidR="009A64EE">
              <w:rPr>
                <w:noProof/>
              </w:rPr>
              <w:t>16</w:t>
            </w:r>
            <w:r w:rsidR="00237127">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5C7B62" w:rsidP="00671EFF">
            <w:pPr>
              <w:pStyle w:val="CRCoverPage"/>
              <w:spacing w:after="0"/>
              <w:ind w:left="100"/>
              <w:rPr>
                <w:noProof/>
                <w:lang w:eastAsia="zh-CN"/>
              </w:rPr>
            </w:pPr>
            <w:r>
              <w:rPr>
                <w:noProof/>
                <w:lang w:eastAsia="zh-CN"/>
              </w:rPr>
              <w:t>The charging requirement Trusted Non-3GPP access architecture is stated to be supported in TS 32.255. This contribution is to add rel</w:t>
            </w:r>
            <w:r w:rsidR="00671EFF">
              <w:rPr>
                <w:noProof/>
                <w:lang w:eastAsia="zh-CN"/>
              </w:rPr>
              <w:t>eva</w:t>
            </w:r>
            <w:r>
              <w:rPr>
                <w:noProof/>
                <w:lang w:eastAsia="zh-CN"/>
              </w:rPr>
              <w:t>nt description in procedure of Non-3GPP access.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5C7B62"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5C7B62" w:rsidP="0049193C">
            <w:pPr>
              <w:pStyle w:val="CRCoverPage"/>
              <w:spacing w:after="0"/>
              <w:ind w:left="100"/>
              <w:rPr>
                <w:noProof/>
                <w:lang w:eastAsia="zh-CN"/>
              </w:rPr>
            </w:pPr>
            <w:r>
              <w:rPr>
                <w:noProof/>
                <w:lang w:eastAsia="zh-CN"/>
              </w:rPr>
              <w:t>Add description related to Trusted Non-3GPP access in procedure.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C7B62" w:rsidP="009A64EE">
            <w:pPr>
              <w:pStyle w:val="CRCoverPage"/>
              <w:spacing w:after="0"/>
              <w:ind w:left="100"/>
              <w:rPr>
                <w:noProof/>
                <w:lang w:eastAsia="zh-CN"/>
              </w:rPr>
            </w:pPr>
            <w:r>
              <w:rPr>
                <w:rFonts w:hint="eastAsia"/>
                <w:noProof/>
                <w:lang w:eastAsia="zh-CN"/>
              </w:rPr>
              <w:t>T</w:t>
            </w:r>
            <w:r>
              <w:rPr>
                <w:noProof/>
                <w:lang w:eastAsia="zh-CN"/>
              </w:rPr>
              <w:t>he use of procedure related to Trusted Non-3GPP access is not covered in TS 32.255.</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C7B62" w:rsidP="00C82C7E">
            <w:pPr>
              <w:pStyle w:val="CRCoverPage"/>
              <w:spacing w:after="0"/>
              <w:ind w:left="100"/>
              <w:rPr>
                <w:noProof/>
                <w:lang w:eastAsia="zh-CN"/>
              </w:rPr>
            </w:pPr>
            <w:r>
              <w:rPr>
                <w:rFonts w:hint="eastAsia"/>
                <w:noProof/>
                <w:lang w:eastAsia="zh-CN"/>
              </w:rPr>
              <w:t>3</w:t>
            </w:r>
            <w:r>
              <w:rPr>
                <w:noProof/>
                <w:lang w:eastAsia="zh-CN"/>
              </w:rPr>
              <w:t xml:space="preserve">.3, 5.2.2.13.1, </w:t>
            </w:r>
            <w:r w:rsidR="00C82C7E">
              <w:rPr>
                <w:lang w:val="en-US"/>
              </w:rPr>
              <w:t xml:space="preserve">5.2.2.13.2.1 </w:t>
            </w:r>
            <w:r w:rsidR="00C82C7E">
              <w:rPr>
                <w:rFonts w:hint="eastAsia"/>
                <w:lang w:val="en-US" w:eastAsia="zh-CN"/>
              </w:rPr>
              <w:t>(</w:t>
            </w:r>
            <w:r w:rsidR="00C82C7E">
              <w:rPr>
                <w:lang w:val="en-US" w:eastAsia="zh-CN"/>
              </w:rPr>
              <w:t xml:space="preserve">new), </w:t>
            </w:r>
            <w:r>
              <w:rPr>
                <w:rFonts w:eastAsia="宋体"/>
                <w:lang w:val="en-US"/>
              </w:rPr>
              <w:t>5.2.2.13.2</w:t>
            </w:r>
            <w:r w:rsidR="00C82C7E">
              <w:rPr>
                <w:rFonts w:eastAsia="宋体"/>
                <w:lang w:val="en-US"/>
              </w:rPr>
              <w:t>.2</w:t>
            </w:r>
            <w:r>
              <w:rPr>
                <w:rFonts w:eastAsia="宋体"/>
                <w:lang w:val="en-US"/>
              </w:rPr>
              <w:t xml:space="preserve"> (new), </w:t>
            </w:r>
            <w:r w:rsidRPr="00DB3823">
              <w:rPr>
                <w:lang w:val="en-US"/>
              </w:rPr>
              <w:t>5.2.2.</w:t>
            </w:r>
            <w:r>
              <w:rPr>
                <w:lang w:val="en-US"/>
              </w:rPr>
              <w:t>13.3</w:t>
            </w:r>
            <w:r w:rsidR="00C82C7E">
              <w:rPr>
                <w:lang w:val="en-US"/>
              </w:rPr>
              <w:t>.1</w:t>
            </w:r>
            <w:r>
              <w:rPr>
                <w:lang w:val="en-US"/>
              </w:rPr>
              <w:t xml:space="preserve"> (new), </w:t>
            </w:r>
            <w:r w:rsidR="00C82C7E" w:rsidRPr="00DB3823">
              <w:rPr>
                <w:lang w:val="en-US"/>
              </w:rPr>
              <w:t>5.2.2.</w:t>
            </w:r>
            <w:r w:rsidR="00C82C7E">
              <w:rPr>
                <w:lang w:val="en-US"/>
              </w:rPr>
              <w:t xml:space="preserve">13.3.2 (new), </w:t>
            </w:r>
            <w:r w:rsidRPr="00DB3823">
              <w:rPr>
                <w:lang w:val="en-US"/>
              </w:rPr>
              <w:t>5.2.2.</w:t>
            </w:r>
            <w:r>
              <w:rPr>
                <w:lang w:val="en-US"/>
              </w:rPr>
              <w:t>13</w:t>
            </w:r>
            <w:r w:rsidRPr="00DB3823">
              <w:rPr>
                <w:lang w:val="en-US"/>
              </w:rPr>
              <w:t>.</w:t>
            </w:r>
            <w:r w:rsidR="00C82C7E">
              <w:rPr>
                <w:lang w:val="en-US"/>
              </w:rPr>
              <w:t>4.1</w:t>
            </w:r>
            <w:r>
              <w:rPr>
                <w:lang w:val="en-US"/>
              </w:rPr>
              <w:t xml:space="preserve"> (new)</w:t>
            </w:r>
            <w:r w:rsidR="00C82C7E">
              <w:rPr>
                <w:lang w:val="en-US"/>
              </w:rPr>
              <w:t xml:space="preserve">, </w:t>
            </w:r>
            <w:r w:rsidR="00C82C7E" w:rsidRPr="00DB3823">
              <w:rPr>
                <w:lang w:val="en-US"/>
              </w:rPr>
              <w:t>5.2.2.</w:t>
            </w:r>
            <w:r w:rsidR="00C82C7E">
              <w:rPr>
                <w:lang w:val="en-US"/>
              </w:rPr>
              <w:t>13</w:t>
            </w:r>
            <w:r w:rsidR="00C82C7E" w:rsidRPr="00DB3823">
              <w:rPr>
                <w:lang w:val="en-US"/>
              </w:rPr>
              <w:t>.</w:t>
            </w:r>
            <w:r w:rsidR="00C82C7E">
              <w:rPr>
                <w:lang w:val="en-US"/>
              </w:rPr>
              <w:t>4.2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C82C7E"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744AC6" w:rsidTr="00547111">
        <w:tc>
          <w:tcPr>
            <w:tcW w:w="2694" w:type="dxa"/>
            <w:gridSpan w:val="2"/>
            <w:tcBorders>
              <w:left w:val="single" w:sz="4" w:space="0" w:color="auto"/>
            </w:tcBorders>
          </w:tcPr>
          <w:p w:rsidR="00744AC6" w:rsidRDefault="00744AC6" w:rsidP="00744A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744AC6" w:rsidRDefault="00744AC6" w:rsidP="00744A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44AC6" w:rsidRDefault="00744AC6" w:rsidP="00744AC6">
            <w:pPr>
              <w:pStyle w:val="CRCoverPage"/>
              <w:spacing w:after="0"/>
              <w:jc w:val="center"/>
              <w:rPr>
                <w:b/>
                <w:caps/>
                <w:noProof/>
              </w:rPr>
            </w:pPr>
            <w:r>
              <w:rPr>
                <w:rFonts w:hint="eastAsia"/>
                <w:b/>
                <w:caps/>
                <w:noProof/>
                <w:lang w:eastAsia="zh-CN"/>
              </w:rPr>
              <w:t>X</w:t>
            </w:r>
          </w:p>
        </w:tc>
        <w:tc>
          <w:tcPr>
            <w:tcW w:w="2977" w:type="dxa"/>
            <w:gridSpan w:val="4"/>
          </w:tcPr>
          <w:p w:rsidR="00744AC6" w:rsidRDefault="00744AC6" w:rsidP="00744A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744AC6" w:rsidRDefault="00744AC6" w:rsidP="00744AC6">
            <w:pPr>
              <w:pStyle w:val="CRCoverPage"/>
              <w:spacing w:after="0"/>
              <w:ind w:left="99"/>
              <w:rPr>
                <w:noProof/>
              </w:rPr>
            </w:pPr>
            <w:r>
              <w:rPr>
                <w:noProof/>
              </w:rPr>
              <w:t xml:space="preserve">TS/TR ... CR ... </w:t>
            </w:r>
          </w:p>
        </w:tc>
      </w:tr>
      <w:tr w:rsidR="00744AC6" w:rsidTr="00547111">
        <w:tc>
          <w:tcPr>
            <w:tcW w:w="2694" w:type="dxa"/>
            <w:gridSpan w:val="2"/>
            <w:tcBorders>
              <w:left w:val="single" w:sz="4" w:space="0" w:color="auto"/>
            </w:tcBorders>
          </w:tcPr>
          <w:p w:rsidR="00744AC6" w:rsidRDefault="00744AC6" w:rsidP="00744A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744AC6" w:rsidRDefault="00744AC6" w:rsidP="00744A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44AC6" w:rsidRDefault="00744AC6" w:rsidP="00744AC6">
            <w:pPr>
              <w:pStyle w:val="CRCoverPage"/>
              <w:spacing w:after="0"/>
              <w:jc w:val="center"/>
              <w:rPr>
                <w:b/>
                <w:caps/>
                <w:noProof/>
              </w:rPr>
            </w:pPr>
            <w:r>
              <w:rPr>
                <w:rFonts w:hint="eastAsia"/>
                <w:b/>
                <w:caps/>
                <w:noProof/>
                <w:lang w:eastAsia="zh-CN"/>
              </w:rPr>
              <w:t>X</w:t>
            </w:r>
          </w:p>
        </w:tc>
        <w:tc>
          <w:tcPr>
            <w:tcW w:w="2977" w:type="dxa"/>
            <w:gridSpan w:val="4"/>
          </w:tcPr>
          <w:p w:rsidR="00744AC6" w:rsidRDefault="00744AC6" w:rsidP="00744A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744AC6" w:rsidRDefault="00744AC6" w:rsidP="00744AC6">
            <w:pPr>
              <w:pStyle w:val="CRCoverPage"/>
              <w:spacing w:after="0"/>
              <w:ind w:left="99"/>
              <w:rPr>
                <w:noProof/>
              </w:rPr>
            </w:pPr>
            <w:r>
              <w:rPr>
                <w:noProof/>
              </w:rPr>
              <w:t xml:space="preserve">TS/TR ... CR ... </w:t>
            </w:r>
          </w:p>
        </w:tc>
      </w:tr>
      <w:tr w:rsidR="00744AC6" w:rsidTr="00547111">
        <w:tc>
          <w:tcPr>
            <w:tcW w:w="2694" w:type="dxa"/>
            <w:gridSpan w:val="2"/>
            <w:tcBorders>
              <w:left w:val="single" w:sz="4" w:space="0" w:color="auto"/>
            </w:tcBorders>
          </w:tcPr>
          <w:p w:rsidR="00744AC6" w:rsidRDefault="00744AC6" w:rsidP="00744A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744AC6" w:rsidRDefault="00744AC6" w:rsidP="00744A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44AC6" w:rsidRDefault="00744AC6" w:rsidP="00744AC6">
            <w:pPr>
              <w:pStyle w:val="CRCoverPage"/>
              <w:spacing w:after="0"/>
              <w:jc w:val="center"/>
              <w:rPr>
                <w:b/>
                <w:caps/>
                <w:noProof/>
              </w:rPr>
            </w:pPr>
            <w:r>
              <w:rPr>
                <w:rFonts w:hint="eastAsia"/>
                <w:b/>
                <w:caps/>
                <w:noProof/>
                <w:lang w:eastAsia="zh-CN"/>
              </w:rPr>
              <w:t>X</w:t>
            </w:r>
          </w:p>
        </w:tc>
        <w:tc>
          <w:tcPr>
            <w:tcW w:w="2977" w:type="dxa"/>
            <w:gridSpan w:val="4"/>
          </w:tcPr>
          <w:p w:rsidR="00744AC6" w:rsidRDefault="00744AC6" w:rsidP="00744A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744AC6" w:rsidRDefault="00744AC6" w:rsidP="00744AC6">
            <w:pPr>
              <w:pStyle w:val="CRCoverPage"/>
              <w:spacing w:after="0"/>
              <w:ind w:left="99"/>
              <w:rPr>
                <w:noProof/>
              </w:rPr>
            </w:pPr>
            <w:r>
              <w:rPr>
                <w:noProof/>
              </w:rPr>
              <w:t xml:space="preserve">TS/TR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A64EE" w:rsidRPr="007215AA" w:rsidTr="007D410F">
        <w:tc>
          <w:tcPr>
            <w:tcW w:w="9521" w:type="dxa"/>
            <w:tcBorders>
              <w:top w:val="single" w:sz="4" w:space="0" w:color="auto"/>
              <w:left w:val="single" w:sz="4" w:space="0" w:color="auto"/>
              <w:bottom w:val="single" w:sz="4" w:space="0" w:color="auto"/>
              <w:right w:val="single" w:sz="4" w:space="0" w:color="auto"/>
            </w:tcBorders>
            <w:shd w:val="clear" w:color="auto" w:fill="FFFFCC"/>
          </w:tcPr>
          <w:p w:rsidR="009A64EE" w:rsidRPr="007215AA" w:rsidRDefault="009A64EE" w:rsidP="007D410F">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r>
              <w:rPr>
                <w:rFonts w:ascii="Arial" w:hAnsi="Arial" w:cs="Arial"/>
                <w:b/>
                <w:bCs/>
                <w:sz w:val="28"/>
                <w:szCs w:val="28"/>
                <w:lang w:val="en-US"/>
              </w:rPr>
              <w:t xml:space="preserve"> to TS 32.255</w:t>
            </w:r>
          </w:p>
        </w:tc>
      </w:tr>
    </w:tbl>
    <w:p w:rsidR="0077609C" w:rsidRPr="00424394" w:rsidRDefault="0077609C" w:rsidP="0077609C">
      <w:pPr>
        <w:pStyle w:val="2"/>
      </w:pPr>
      <w:bookmarkStart w:id="2" w:name="_Toc20205449"/>
      <w:bookmarkStart w:id="3" w:name="_Toc27579421"/>
      <w:bookmarkStart w:id="4" w:name="_Toc36045358"/>
      <w:bookmarkStart w:id="5" w:name="_Toc36049238"/>
      <w:bookmarkStart w:id="6" w:name="_Toc36112457"/>
      <w:r w:rsidRPr="00424394">
        <w:t>3.3</w:t>
      </w:r>
      <w:r w:rsidRPr="00424394">
        <w:tab/>
        <w:t>Abbreviations</w:t>
      </w:r>
      <w:bookmarkEnd w:id="2"/>
      <w:bookmarkEnd w:id="3"/>
      <w:bookmarkEnd w:id="4"/>
      <w:bookmarkEnd w:id="5"/>
      <w:bookmarkEnd w:id="6"/>
    </w:p>
    <w:p w:rsidR="0077609C" w:rsidRPr="00424394" w:rsidRDefault="0077609C" w:rsidP="0077609C">
      <w:pPr>
        <w:keepNext/>
      </w:pPr>
      <w:r w:rsidRPr="00424394">
        <w:t>For the purposes of the present document, the abbreviations given in 3GPP TR 21.905 [1</w:t>
      </w:r>
      <w:r>
        <w:t>00</w:t>
      </w:r>
      <w:r w:rsidRPr="00424394">
        <w:t>] and the following apply. An abbreviation defined in the present document takes precedence over the definition of the same abbreviation, if any, in 3GPP TR 21.905 [1</w:t>
      </w:r>
      <w:r>
        <w:t>00</w:t>
      </w:r>
      <w:r w:rsidRPr="00424394">
        <w:t>].</w:t>
      </w:r>
    </w:p>
    <w:p w:rsidR="0077609C" w:rsidRPr="00F73769" w:rsidRDefault="0077609C" w:rsidP="0077609C">
      <w:pPr>
        <w:pStyle w:val="EW"/>
      </w:pPr>
      <w:r w:rsidRPr="00F73769">
        <w:t>5GC</w:t>
      </w:r>
      <w:r w:rsidRPr="00F73769">
        <w:tab/>
        <w:t>5G Core Network</w:t>
      </w:r>
    </w:p>
    <w:p w:rsidR="0077609C" w:rsidRPr="00F73769" w:rsidRDefault="0077609C" w:rsidP="0077609C">
      <w:pPr>
        <w:pStyle w:val="EW"/>
        <w:rPr>
          <w:lang w:eastAsia="zh-CN"/>
        </w:rPr>
      </w:pPr>
      <w:r w:rsidRPr="00F73769">
        <w:t>5GS</w:t>
      </w:r>
      <w:r w:rsidRPr="00F73769">
        <w:tab/>
        <w:t>5G System</w:t>
      </w:r>
    </w:p>
    <w:p w:rsidR="0077609C" w:rsidRPr="00F73769" w:rsidRDefault="0077609C" w:rsidP="0077609C">
      <w:pPr>
        <w:pStyle w:val="EW"/>
      </w:pPr>
      <w:r w:rsidRPr="00F73769">
        <w:t>ABMF</w:t>
      </w:r>
      <w:r w:rsidRPr="00F73769">
        <w:tab/>
        <w:t>Account Balance Management Function</w:t>
      </w:r>
    </w:p>
    <w:p w:rsidR="0077609C" w:rsidRPr="00F73769" w:rsidRDefault="0077609C" w:rsidP="0077609C">
      <w:pPr>
        <w:pStyle w:val="EW"/>
        <w:keepNext/>
      </w:pPr>
      <w:r w:rsidRPr="00F73769">
        <w:t>AF</w:t>
      </w:r>
      <w:r w:rsidRPr="00F73769">
        <w:tab/>
        <w:t>Application Function</w:t>
      </w:r>
    </w:p>
    <w:p w:rsidR="0077609C" w:rsidRPr="00F73769" w:rsidRDefault="0077609C" w:rsidP="0077609C">
      <w:pPr>
        <w:pStyle w:val="EW"/>
        <w:keepNext/>
      </w:pPr>
      <w:r w:rsidRPr="00F73769">
        <w:t>AMF</w:t>
      </w:r>
      <w:r w:rsidRPr="00F73769">
        <w:tab/>
        <w:t>Access and Mobility Management Function</w:t>
      </w:r>
    </w:p>
    <w:p w:rsidR="0077609C" w:rsidRDefault="0077609C" w:rsidP="0077609C">
      <w:pPr>
        <w:pStyle w:val="EW"/>
      </w:pPr>
      <w:r>
        <w:t>ATSSS</w:t>
      </w:r>
      <w:r>
        <w:tab/>
        <w:t>Access Traffic Steering, Switching, Splitting</w:t>
      </w:r>
    </w:p>
    <w:p w:rsidR="0077609C" w:rsidRPr="00F73769" w:rsidRDefault="0077609C" w:rsidP="0077609C">
      <w:pPr>
        <w:pStyle w:val="EW"/>
      </w:pPr>
      <w:r w:rsidRPr="00F73769">
        <w:t>AUSF</w:t>
      </w:r>
      <w:r w:rsidRPr="00F73769">
        <w:tab/>
        <w:t>Authentication Server Function</w:t>
      </w:r>
    </w:p>
    <w:p w:rsidR="0077609C" w:rsidRPr="00F73769" w:rsidRDefault="0077609C" w:rsidP="0077609C">
      <w:pPr>
        <w:pStyle w:val="EW"/>
      </w:pPr>
      <w:r w:rsidRPr="00F73769">
        <w:t>BD</w:t>
      </w:r>
      <w:r w:rsidRPr="00F73769">
        <w:tab/>
        <w:t>Billing Domain</w:t>
      </w:r>
    </w:p>
    <w:p w:rsidR="0077609C" w:rsidRPr="00F73769" w:rsidRDefault="0077609C" w:rsidP="0077609C">
      <w:pPr>
        <w:pStyle w:val="EW"/>
      </w:pPr>
      <w:r w:rsidRPr="00F73769">
        <w:t>CCS</w:t>
      </w:r>
      <w:r w:rsidRPr="00F73769">
        <w:tab/>
        <w:t>Converged Charging System</w:t>
      </w:r>
    </w:p>
    <w:p w:rsidR="0077609C" w:rsidRPr="00F73769" w:rsidRDefault="0077609C" w:rsidP="0077609C">
      <w:pPr>
        <w:pStyle w:val="EW"/>
      </w:pPr>
      <w:r w:rsidRPr="00F73769">
        <w:t>CDF</w:t>
      </w:r>
      <w:r w:rsidRPr="00F73769">
        <w:tab/>
        <w:t>Charging Data Function</w:t>
      </w:r>
    </w:p>
    <w:p w:rsidR="0077609C" w:rsidRPr="00F73769" w:rsidRDefault="0077609C" w:rsidP="0077609C">
      <w:pPr>
        <w:pStyle w:val="EW"/>
      </w:pPr>
      <w:r w:rsidRPr="00F73769">
        <w:t>CGF</w:t>
      </w:r>
      <w:r w:rsidRPr="00F73769">
        <w:tab/>
        <w:t>Charging Gateway Function</w:t>
      </w:r>
    </w:p>
    <w:p w:rsidR="0077609C" w:rsidRPr="00F73769" w:rsidRDefault="0077609C" w:rsidP="0077609C">
      <w:pPr>
        <w:pStyle w:val="EW"/>
      </w:pPr>
      <w:r w:rsidRPr="00F73769">
        <w:t>CHF</w:t>
      </w:r>
      <w:r w:rsidRPr="00F73769">
        <w:tab/>
        <w:t>Charging Function</w:t>
      </w:r>
    </w:p>
    <w:p w:rsidR="0077609C" w:rsidRPr="00F73769" w:rsidRDefault="0077609C" w:rsidP="0077609C">
      <w:pPr>
        <w:pStyle w:val="EW"/>
      </w:pPr>
      <w:r w:rsidRPr="00F73769">
        <w:t>CP</w:t>
      </w:r>
      <w:r w:rsidRPr="00F73769">
        <w:tab/>
        <w:t>Control Plane</w:t>
      </w:r>
    </w:p>
    <w:p w:rsidR="0077609C" w:rsidRPr="00F73769" w:rsidRDefault="0077609C" w:rsidP="0077609C">
      <w:pPr>
        <w:pStyle w:val="EW"/>
      </w:pPr>
      <w:r w:rsidRPr="00F73769">
        <w:t>CTF</w:t>
      </w:r>
      <w:r w:rsidRPr="00F73769">
        <w:tab/>
        <w:t>Charging Trigger Function</w:t>
      </w:r>
    </w:p>
    <w:p w:rsidR="0077609C" w:rsidRPr="00F73769" w:rsidRDefault="0077609C" w:rsidP="0077609C">
      <w:pPr>
        <w:pStyle w:val="EW"/>
      </w:pPr>
      <w:r w:rsidRPr="00F73769">
        <w:t>DNN</w:t>
      </w:r>
      <w:r w:rsidRPr="00F73769">
        <w:tab/>
        <w:t>Data Network Name</w:t>
      </w:r>
    </w:p>
    <w:p w:rsidR="0077609C" w:rsidRDefault="0077609C" w:rsidP="0077609C">
      <w:pPr>
        <w:pStyle w:val="EW"/>
      </w:pPr>
      <w:r>
        <w:t>FBC</w:t>
      </w:r>
      <w:r>
        <w:tab/>
        <w:t>Flow Based Charging</w:t>
      </w:r>
    </w:p>
    <w:p w:rsidR="0077609C" w:rsidRPr="00F73769" w:rsidRDefault="0077609C" w:rsidP="0077609C">
      <w:pPr>
        <w:pStyle w:val="EW"/>
      </w:pPr>
      <w:r w:rsidRPr="00F73769">
        <w:t>GPSI</w:t>
      </w:r>
      <w:r w:rsidRPr="00F73769">
        <w:tab/>
        <w:t>Generic Public Subscription Identifier</w:t>
      </w:r>
    </w:p>
    <w:p w:rsidR="0077609C" w:rsidRDefault="0077609C" w:rsidP="0077609C">
      <w:pPr>
        <w:pStyle w:val="EW"/>
      </w:pPr>
      <w:r w:rsidRPr="00F73769">
        <w:t>GUAMI</w:t>
      </w:r>
      <w:r w:rsidRPr="00F73769">
        <w:tab/>
        <w:t>Globally Unique AMF Identifier</w:t>
      </w:r>
    </w:p>
    <w:p w:rsidR="0077609C" w:rsidRPr="00936F38" w:rsidRDefault="0077609C" w:rsidP="0077609C">
      <w:pPr>
        <w:pStyle w:val="EW"/>
        <w:rPr>
          <w:lang w:val="en-US"/>
        </w:rPr>
      </w:pPr>
      <w:r w:rsidRPr="00936F38">
        <w:rPr>
          <w:lang w:val="en-US"/>
        </w:rPr>
        <w:t>MA</w:t>
      </w:r>
      <w:r w:rsidRPr="00936F38">
        <w:rPr>
          <w:lang w:val="en-US"/>
        </w:rPr>
        <w:tab/>
        <w:t>Multi-Access</w:t>
      </w:r>
    </w:p>
    <w:p w:rsidR="0077609C" w:rsidRDefault="0077609C" w:rsidP="0077609C">
      <w:pPr>
        <w:pStyle w:val="EW"/>
      </w:pPr>
      <w:r w:rsidRPr="00936F38">
        <w:rPr>
          <w:lang w:val="en-US"/>
        </w:rPr>
        <w:t>MPTCP</w:t>
      </w:r>
      <w:r w:rsidRPr="00936F38">
        <w:rPr>
          <w:lang w:val="en-US"/>
        </w:rPr>
        <w:tab/>
        <w:t>Multi-Path TCP Protocol</w:t>
      </w:r>
    </w:p>
    <w:p w:rsidR="0077609C" w:rsidRPr="00F73769" w:rsidRDefault="0077609C" w:rsidP="0077609C">
      <w:pPr>
        <w:pStyle w:val="EW"/>
      </w:pPr>
      <w:r>
        <w:t>N3IWF</w:t>
      </w:r>
      <w:r>
        <w:tab/>
        <w:t>Non-3GPP InterWorking Function</w:t>
      </w:r>
    </w:p>
    <w:p w:rsidR="0077609C" w:rsidRPr="00F73769" w:rsidRDefault="0077609C" w:rsidP="0077609C">
      <w:pPr>
        <w:pStyle w:val="EW"/>
      </w:pPr>
      <w:r w:rsidRPr="00F73769">
        <w:t>NE</w:t>
      </w:r>
      <w:r w:rsidRPr="00F73769">
        <w:tab/>
        <w:t>Network Element</w:t>
      </w:r>
    </w:p>
    <w:p w:rsidR="0077609C" w:rsidRPr="00F73769" w:rsidRDefault="0077609C" w:rsidP="0077609C">
      <w:pPr>
        <w:pStyle w:val="EW"/>
      </w:pPr>
      <w:r w:rsidRPr="00F73769">
        <w:t>NEF</w:t>
      </w:r>
      <w:r w:rsidRPr="00F73769">
        <w:tab/>
        <w:t>Network Exposure Function</w:t>
      </w:r>
    </w:p>
    <w:p w:rsidR="0077609C" w:rsidRPr="00F73769" w:rsidRDefault="0077609C" w:rsidP="0077609C">
      <w:pPr>
        <w:pStyle w:val="EW"/>
      </w:pPr>
      <w:r w:rsidRPr="00F73769">
        <w:t>NF</w:t>
      </w:r>
      <w:r w:rsidRPr="00F73769">
        <w:tab/>
        <w:t>Network Function</w:t>
      </w:r>
    </w:p>
    <w:p w:rsidR="0077609C" w:rsidRPr="00F73769" w:rsidRDefault="0077609C" w:rsidP="0077609C">
      <w:pPr>
        <w:pStyle w:val="EW"/>
      </w:pPr>
      <w:r w:rsidRPr="00F73769">
        <w:t>NRF</w:t>
      </w:r>
      <w:r w:rsidRPr="00F73769">
        <w:tab/>
        <w:t>Network Repository Function</w:t>
      </w:r>
    </w:p>
    <w:p w:rsidR="0077609C" w:rsidRPr="00F73769" w:rsidRDefault="0077609C" w:rsidP="0077609C">
      <w:pPr>
        <w:pStyle w:val="EW"/>
      </w:pPr>
      <w:r w:rsidRPr="00F73769">
        <w:t>NSSF</w:t>
      </w:r>
      <w:r w:rsidRPr="00F73769">
        <w:tab/>
        <w:t>Network Slice Selection Function</w:t>
      </w:r>
    </w:p>
    <w:p w:rsidR="0077609C" w:rsidRPr="00F73769" w:rsidRDefault="0077609C" w:rsidP="0077609C">
      <w:pPr>
        <w:pStyle w:val="EW"/>
      </w:pPr>
      <w:r w:rsidRPr="00F73769">
        <w:t>OCF</w:t>
      </w:r>
      <w:r w:rsidRPr="00F73769">
        <w:tab/>
        <w:t>Online Charging Function</w:t>
      </w:r>
    </w:p>
    <w:p w:rsidR="0077609C" w:rsidRPr="00F73769" w:rsidRDefault="0077609C" w:rsidP="0077609C">
      <w:pPr>
        <w:pStyle w:val="EW"/>
      </w:pPr>
      <w:r w:rsidRPr="00F73769">
        <w:t>OCS</w:t>
      </w:r>
      <w:r w:rsidRPr="00F73769">
        <w:tab/>
        <w:t>Online Charging System</w:t>
      </w:r>
    </w:p>
    <w:p w:rsidR="0077609C" w:rsidRPr="00F73769" w:rsidRDefault="0077609C" w:rsidP="0077609C">
      <w:pPr>
        <w:pStyle w:val="EW"/>
      </w:pPr>
      <w:r w:rsidRPr="00F73769">
        <w:t>PCC</w:t>
      </w:r>
      <w:r w:rsidRPr="00F73769">
        <w:tab/>
        <w:t>Policy and Charging Control</w:t>
      </w:r>
    </w:p>
    <w:p w:rsidR="0077609C" w:rsidRPr="00F73769" w:rsidRDefault="0077609C" w:rsidP="0077609C">
      <w:pPr>
        <w:pStyle w:val="EW"/>
      </w:pPr>
      <w:r w:rsidRPr="00F73769">
        <w:t>PCF</w:t>
      </w:r>
      <w:r w:rsidRPr="00F73769">
        <w:tab/>
        <w:t>Policy Control Function</w:t>
      </w:r>
    </w:p>
    <w:p w:rsidR="0077609C" w:rsidRDefault="0077609C" w:rsidP="0077609C">
      <w:pPr>
        <w:pStyle w:val="EW"/>
        <w:rPr>
          <w:lang w:eastAsia="zh-CN"/>
        </w:rPr>
      </w:pPr>
      <w:r w:rsidRPr="009E0DE1">
        <w:rPr>
          <w:lang w:eastAsia="zh-CN"/>
        </w:rPr>
        <w:t>PEI</w:t>
      </w:r>
      <w:r w:rsidRPr="009E0DE1">
        <w:rPr>
          <w:lang w:eastAsia="zh-CN"/>
        </w:rPr>
        <w:tab/>
        <w:t>Permanent Equipment Identifier</w:t>
      </w:r>
    </w:p>
    <w:p w:rsidR="0077609C" w:rsidRDefault="0077609C" w:rsidP="0077609C">
      <w:pPr>
        <w:pStyle w:val="EW"/>
        <w:rPr>
          <w:lang w:eastAsia="zh-CN"/>
        </w:rPr>
      </w:pPr>
      <w:r>
        <w:rPr>
          <w:lang w:eastAsia="zh-CN"/>
        </w:rPr>
        <w:t>QBC</w:t>
      </w:r>
      <w:r>
        <w:rPr>
          <w:lang w:eastAsia="zh-CN"/>
        </w:rPr>
        <w:tab/>
      </w:r>
      <w:del w:id="7" w:author="Zhulei (MBB Research)" w:date="2020-05-14T16:18:00Z">
        <w:r w:rsidDel="005C7B62">
          <w:rPr>
            <w:lang w:eastAsia="zh-CN"/>
          </w:rPr>
          <w:delText xml:space="preserve">Qos </w:delText>
        </w:r>
      </w:del>
      <w:ins w:id="8" w:author="Zhulei (MBB Research)" w:date="2020-05-14T16:18:00Z">
        <w:r w:rsidR="005C7B62">
          <w:rPr>
            <w:lang w:eastAsia="zh-CN"/>
          </w:rPr>
          <w:t xml:space="preserve">QoS </w:t>
        </w:r>
      </w:ins>
      <w:r>
        <w:rPr>
          <w:lang w:eastAsia="zh-CN"/>
        </w:rPr>
        <w:t>flow Based Charging</w:t>
      </w:r>
    </w:p>
    <w:p w:rsidR="0077609C" w:rsidRDefault="0077609C" w:rsidP="0077609C">
      <w:pPr>
        <w:pStyle w:val="EW"/>
      </w:pPr>
      <w:r w:rsidRPr="00F73769">
        <w:t>QFI</w:t>
      </w:r>
      <w:r w:rsidRPr="00F73769">
        <w:tab/>
      </w:r>
      <w:proofErr w:type="spellStart"/>
      <w:r w:rsidRPr="00F73769">
        <w:t>QoS</w:t>
      </w:r>
      <w:proofErr w:type="spellEnd"/>
      <w:r w:rsidRPr="00F73769">
        <w:t xml:space="preserve"> Flow Identifier</w:t>
      </w:r>
    </w:p>
    <w:p w:rsidR="0077609C" w:rsidRPr="00F73769" w:rsidRDefault="0077609C" w:rsidP="0077609C">
      <w:pPr>
        <w:pStyle w:val="EW"/>
      </w:pPr>
      <w:r>
        <w:t>SDF</w:t>
      </w:r>
      <w:r>
        <w:tab/>
        <w:t>Service Data Flow</w:t>
      </w:r>
    </w:p>
    <w:p w:rsidR="0077609C" w:rsidRPr="00F73769" w:rsidRDefault="0077609C" w:rsidP="0077609C">
      <w:pPr>
        <w:pStyle w:val="EW"/>
      </w:pPr>
      <w:r w:rsidRPr="00F73769">
        <w:t>SMF</w:t>
      </w:r>
      <w:r w:rsidRPr="00F73769">
        <w:tab/>
        <w:t>Session Management Function</w:t>
      </w:r>
    </w:p>
    <w:p w:rsidR="0077609C" w:rsidRPr="00F73769" w:rsidRDefault="0077609C" w:rsidP="0077609C">
      <w:pPr>
        <w:pStyle w:val="EW"/>
      </w:pPr>
      <w:r w:rsidRPr="00F73769">
        <w:t>SSC</w:t>
      </w:r>
      <w:r w:rsidRPr="00F73769">
        <w:tab/>
        <w:t>Session and Service Continuity</w:t>
      </w:r>
    </w:p>
    <w:p w:rsidR="0077609C" w:rsidRDefault="0077609C" w:rsidP="0077609C">
      <w:pPr>
        <w:pStyle w:val="EW"/>
        <w:rPr>
          <w:ins w:id="9" w:author="Zhulei (MBB Research)" w:date="2020-05-12T17:53:00Z"/>
        </w:rPr>
      </w:pPr>
      <w:r w:rsidRPr="00F73769">
        <w:t>SUPI</w:t>
      </w:r>
      <w:r w:rsidRPr="00F73769">
        <w:tab/>
        <w:t>Subscription Permanent Identifier</w:t>
      </w:r>
    </w:p>
    <w:p w:rsidR="0077609C" w:rsidRDefault="0077609C" w:rsidP="0077609C">
      <w:pPr>
        <w:pStyle w:val="EW"/>
        <w:rPr>
          <w:ins w:id="10" w:author="Huawei R01" w:date="2020-05-28T19:17:00Z"/>
        </w:rPr>
      </w:pPr>
      <w:ins w:id="11" w:author="Zhulei (MBB Research)" w:date="2020-05-12T17:53:00Z">
        <w:r>
          <w:t>TNAN</w:t>
        </w:r>
        <w:r>
          <w:tab/>
          <w:t>Trusted Non-3GPP Access</w:t>
        </w:r>
      </w:ins>
      <w:ins w:id="12" w:author="Zhulei (MBB Research)" w:date="2020-05-12T17:54:00Z">
        <w:r>
          <w:t xml:space="preserve"> Network</w:t>
        </w:r>
      </w:ins>
    </w:p>
    <w:p w:rsidR="0021702F" w:rsidRPr="0021702F" w:rsidRDefault="0021702F" w:rsidP="0021702F">
      <w:pPr>
        <w:pStyle w:val="EW"/>
      </w:pPr>
      <w:ins w:id="13" w:author="Huawei R01" w:date="2020-05-28T19:17:00Z">
        <w:r>
          <w:t>TNAP</w:t>
        </w:r>
        <w:r>
          <w:tab/>
          <w:t>Trusted Non-3GPP Access Point</w:t>
        </w:r>
      </w:ins>
    </w:p>
    <w:p w:rsidR="0021702F" w:rsidRPr="0021702F" w:rsidRDefault="0021702F" w:rsidP="0021702F">
      <w:pPr>
        <w:pStyle w:val="EW"/>
      </w:pPr>
      <w:ins w:id="14" w:author="Huawei R01" w:date="2020-05-28T19:16:00Z">
        <w:r>
          <w:t>TNGF</w:t>
        </w:r>
        <w:r>
          <w:tab/>
          <w:t>Trusted Non-3GPP Gateway Function</w:t>
        </w:r>
      </w:ins>
    </w:p>
    <w:p w:rsidR="0077609C" w:rsidRPr="0064570B" w:rsidRDefault="0077609C" w:rsidP="0077609C">
      <w:pPr>
        <w:pStyle w:val="EW"/>
      </w:pPr>
      <w:r w:rsidRPr="0064570B">
        <w:t>UDM</w:t>
      </w:r>
      <w:r w:rsidRPr="0064570B">
        <w:tab/>
        <w:t>Unified Data Management</w:t>
      </w:r>
    </w:p>
    <w:p w:rsidR="0077609C" w:rsidRPr="0064570B" w:rsidRDefault="0077609C" w:rsidP="0077609C">
      <w:pPr>
        <w:pStyle w:val="EW"/>
      </w:pPr>
      <w:r w:rsidRPr="0064570B">
        <w:t>UDR</w:t>
      </w:r>
      <w:r w:rsidRPr="0064570B">
        <w:tab/>
        <w:t>Unified Data Repository</w:t>
      </w:r>
    </w:p>
    <w:p w:rsidR="0077609C" w:rsidRPr="0064570B" w:rsidRDefault="0077609C" w:rsidP="0077609C">
      <w:pPr>
        <w:pStyle w:val="EW"/>
      </w:pPr>
      <w:r w:rsidRPr="0064570B">
        <w:t>UPF</w:t>
      </w:r>
      <w:r w:rsidRPr="0064570B">
        <w:tab/>
        <w:t>User Plane Function</w:t>
      </w:r>
    </w:p>
    <w:p w:rsidR="009A64EE" w:rsidRPr="0077609C" w:rsidRDefault="009A64EE" w:rsidP="009A64EE">
      <w:pPr>
        <w:rPr>
          <w:lang w:eastAsia="zh-CN" w:bidi="ar-IQ"/>
        </w:rPr>
      </w:pPr>
    </w:p>
    <w:p w:rsidR="00A00747" w:rsidRPr="00B60975" w:rsidRDefault="00A00747" w:rsidP="00F67E2B">
      <w:pPr>
        <w:rPr>
          <w:lang w:val="en-US" w:eastAsia="zh-CN" w:bidi="ar-IQ"/>
        </w:rPr>
      </w:pPr>
      <w:bookmarkStart w:id="15" w:name="_Toc20205555"/>
      <w:bookmarkStart w:id="16" w:name="_Toc27579538"/>
      <w:bookmarkStart w:id="17" w:name="_Toc36045494"/>
      <w:bookmarkStart w:id="18" w:name="_Toc36049374"/>
      <w:bookmarkStart w:id="19" w:name="_Toc361125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44AC6" w:rsidRPr="007215AA" w:rsidTr="007D410F">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15"/>
          <w:bookmarkEnd w:id="16"/>
          <w:bookmarkEnd w:id="17"/>
          <w:bookmarkEnd w:id="18"/>
          <w:bookmarkEnd w:id="19"/>
          <w:p w:rsidR="00744AC6" w:rsidRPr="007215AA" w:rsidRDefault="00E36561" w:rsidP="00E36561">
            <w:pPr>
              <w:jc w:val="center"/>
              <w:rPr>
                <w:rFonts w:ascii="Arial" w:hAnsi="Arial" w:cs="Arial"/>
                <w:b/>
                <w:bCs/>
                <w:sz w:val="28"/>
                <w:szCs w:val="28"/>
                <w:lang w:val="en-US"/>
              </w:rPr>
            </w:pPr>
            <w:r>
              <w:rPr>
                <w:rFonts w:ascii="Arial" w:hAnsi="Arial" w:cs="Arial"/>
                <w:b/>
                <w:bCs/>
                <w:sz w:val="28"/>
                <w:szCs w:val="28"/>
                <w:lang w:val="en-US" w:eastAsia="zh-CN"/>
              </w:rPr>
              <w:t>Second</w:t>
            </w:r>
            <w:r w:rsidR="00744AC6">
              <w:rPr>
                <w:rFonts w:ascii="Arial" w:hAnsi="Arial" w:cs="Arial"/>
                <w:b/>
                <w:bCs/>
                <w:sz w:val="28"/>
                <w:szCs w:val="28"/>
                <w:lang w:val="en-US" w:eastAsia="zh-CN"/>
              </w:rPr>
              <w:t xml:space="preserve"> Change</w:t>
            </w:r>
          </w:p>
        </w:tc>
      </w:tr>
    </w:tbl>
    <w:p w:rsidR="00744AC6" w:rsidRDefault="00744AC6" w:rsidP="00744AC6">
      <w:pPr>
        <w:rPr>
          <w:noProof/>
        </w:rPr>
      </w:pPr>
    </w:p>
    <w:p w:rsidR="00E36561" w:rsidRDefault="00E36561" w:rsidP="00E36561">
      <w:pPr>
        <w:pStyle w:val="5"/>
        <w:rPr>
          <w:rFonts w:eastAsia="宋体"/>
          <w:lang w:val="en-US"/>
        </w:rPr>
      </w:pPr>
      <w:bookmarkStart w:id="20" w:name="_Toc20205522"/>
      <w:bookmarkStart w:id="21" w:name="_Toc27579499"/>
      <w:bookmarkStart w:id="22" w:name="_Toc36045442"/>
      <w:bookmarkStart w:id="23" w:name="_Toc36049322"/>
      <w:bookmarkStart w:id="24" w:name="_Toc36112541"/>
      <w:r>
        <w:rPr>
          <w:rFonts w:eastAsia="宋体"/>
          <w:lang w:val="en-US"/>
        </w:rPr>
        <w:lastRenderedPageBreak/>
        <w:t>5.2.2.13.1</w:t>
      </w:r>
      <w:r>
        <w:rPr>
          <w:rFonts w:eastAsia="宋体"/>
          <w:lang w:val="en-US"/>
        </w:rPr>
        <w:tab/>
        <w:t>General</w:t>
      </w:r>
      <w:bookmarkEnd w:id="20"/>
      <w:bookmarkEnd w:id="21"/>
      <w:bookmarkEnd w:id="22"/>
      <w:bookmarkEnd w:id="23"/>
      <w:bookmarkEnd w:id="24"/>
    </w:p>
    <w:p w:rsidR="00E36561" w:rsidRDefault="00E36561" w:rsidP="00E36561">
      <w:pPr>
        <w:rPr>
          <w:rFonts w:eastAsia="宋体"/>
        </w:rPr>
      </w:pPr>
      <w:r>
        <w:t>Af</w:t>
      </w:r>
      <w:r w:rsidR="00AA5B7D">
        <w:t xml:space="preserve">ter UE registration to 5GC via </w:t>
      </w:r>
      <w:ins w:id="25" w:author="Huawei R01" w:date="2020-05-28T19:17:00Z">
        <w:r w:rsidR="0021702F">
          <w:t>a</w:t>
        </w:r>
      </w:ins>
      <w:del w:id="26" w:author="Huawei R01" w:date="2020-05-28T19:17:00Z">
        <w:r w:rsidDel="0021702F">
          <w:delText>n</w:delText>
        </w:r>
      </w:del>
      <w:r>
        <w:t xml:space="preserve"> </w:t>
      </w:r>
      <w:del w:id="27" w:author="Huawei R01" w:date="2020-05-27T18:44:00Z">
        <w:r w:rsidDel="00AA5B7D">
          <w:delText xml:space="preserve">untrusted </w:delText>
        </w:r>
      </w:del>
      <w:r>
        <w:t>non-3GPP access network, a PDU session can be established via this non-3GPP access</w:t>
      </w:r>
      <w:del w:id="28" w:author="Huawei R01" w:date="2020-05-27T18:45:00Z">
        <w:r w:rsidDel="00AA5B7D">
          <w:delText xml:space="preserve">, </w:delText>
        </w:r>
      </w:del>
      <w:ins w:id="29" w:author="Huawei R01" w:date="2020-05-27T18:45:00Z">
        <w:r w:rsidR="00AA5B7D">
          <w:t xml:space="preserve">. For following </w:t>
        </w:r>
        <w:proofErr w:type="spellStart"/>
        <w:r w:rsidR="00AA5B7D">
          <w:t>sceanrios</w:t>
        </w:r>
        <w:proofErr w:type="spellEnd"/>
        <w:r w:rsidR="00AA5B7D">
          <w:t>, t</w:t>
        </w:r>
      </w:ins>
      <w:ins w:id="30" w:author="Huawei R01" w:date="2020-05-27T18:44:00Z">
        <w:r w:rsidR="00AA5B7D">
          <w:t xml:space="preserve">he PDU session establishment via untrusted non-3GPP access </w:t>
        </w:r>
      </w:ins>
      <w:ins w:id="31" w:author="Huawei R01" w:date="2020-05-27T18:45:00Z">
        <w:r w:rsidR="00AA5B7D">
          <w:t xml:space="preserve">network </w:t>
        </w:r>
      </w:ins>
      <w:ins w:id="32" w:author="Huawei R01" w:date="2020-05-27T18:46:00Z">
        <w:r w:rsidR="00AA5B7D">
          <w:t>is</w:t>
        </w:r>
      </w:ins>
      <w:del w:id="33" w:author="Huawei R01" w:date="2020-05-27T18:45:00Z">
        <w:r w:rsidDel="00AA5B7D">
          <w:delText>as</w:delText>
        </w:r>
      </w:del>
      <w:r>
        <w:t xml:space="preserve"> specified in 4.12</w:t>
      </w:r>
      <w:del w:id="34" w:author="Huawei R01" w:date="2020-05-27T18:52:00Z">
        <w:r w:rsidDel="00AA5B7D">
          <w:delText>.</w:delText>
        </w:r>
      </w:del>
      <w:r>
        <w:t xml:space="preserve"> TS 23.502 [201]</w:t>
      </w:r>
      <w:ins w:id="35" w:author="Huawei R01" w:date="2020-05-27T18:46:00Z">
        <w:r w:rsidR="00AA5B7D">
          <w:t xml:space="preserve"> and the PDU session establishment via trusted non-3GPP access network is specified in 4.12a </w:t>
        </w:r>
      </w:ins>
      <w:ins w:id="36" w:author="Huawei R01" w:date="2020-05-27T18:47:00Z">
        <w:r w:rsidR="00AA5B7D">
          <w:t>TS 23.502 [201]</w:t>
        </w:r>
      </w:ins>
      <w:del w:id="37" w:author="Huawei R01" w:date="2020-05-27T18:46:00Z">
        <w:r w:rsidDel="00AA5B7D">
          <w:delText xml:space="preserve"> for different scenarios</w:delText>
        </w:r>
      </w:del>
      <w:r>
        <w:t xml:space="preserve">: </w:t>
      </w:r>
    </w:p>
    <w:p w:rsidR="00E36561" w:rsidRDefault="00E36561" w:rsidP="00E36561">
      <w:pPr>
        <w:pStyle w:val="B1"/>
      </w:pPr>
      <w:r>
        <w:t>-</w:t>
      </w:r>
      <w:r>
        <w:tab/>
        <w:t>UE initiated PDU session establishment;</w:t>
      </w:r>
    </w:p>
    <w:p w:rsidR="00E36561" w:rsidRDefault="00E36561" w:rsidP="00E36561">
      <w:pPr>
        <w:pStyle w:val="B1"/>
      </w:pPr>
      <w:r>
        <w:t>-</w:t>
      </w:r>
      <w:r>
        <w:tab/>
        <w:t xml:space="preserve">Handover of a PDU Session from 3GPP access to untrusted non-3GPP access; </w:t>
      </w:r>
    </w:p>
    <w:p w:rsidR="00E36561" w:rsidRDefault="00E36561" w:rsidP="00E36561">
      <w:pPr>
        <w:pStyle w:val="B1"/>
      </w:pPr>
      <w:r>
        <w:t>-</w:t>
      </w:r>
      <w:r>
        <w:tab/>
        <w:t xml:space="preserve">Service Request procedures via </w:t>
      </w:r>
      <w:proofErr w:type="gramStart"/>
      <w:r>
        <w:t>Untrusted</w:t>
      </w:r>
      <w:proofErr w:type="gramEnd"/>
      <w:r>
        <w:t xml:space="preserve"> non-3GPP Access specified in clause 4.12.4.</w:t>
      </w:r>
      <w:del w:id="38" w:author="Huawei R01" w:date="2020-05-28T19:19:00Z">
        <w:r w:rsidDel="0021702F">
          <w:delText xml:space="preserve">1 </w:delText>
        </w:r>
      </w:del>
      <w:ins w:id="39" w:author="Huawei R01" w:date="2020-05-28T19:19:00Z">
        <w:r w:rsidR="0021702F">
          <w:t>5</w:t>
        </w:r>
        <w:r w:rsidR="0021702F">
          <w:t xml:space="preserve"> </w:t>
        </w:r>
      </w:ins>
      <w:r>
        <w:t>TS 23.502 [201]</w:t>
      </w:r>
      <w:ins w:id="40" w:author="Huawei R01" w:date="2020-05-27T18:52:00Z">
        <w:r w:rsidR="00AA5B7D">
          <w:rPr>
            <w:rFonts w:hint="eastAsia"/>
            <w:lang w:eastAsia="zh-CN"/>
          </w:rPr>
          <w:t>;</w:t>
        </w:r>
      </w:ins>
      <w:del w:id="41" w:author="Huawei R01" w:date="2020-05-27T18:52:00Z">
        <w:r w:rsidDel="00AA5B7D">
          <w:delText>.</w:delText>
        </w:r>
      </w:del>
    </w:p>
    <w:p w:rsidR="00AA5B7D" w:rsidRDefault="00AA5B7D" w:rsidP="00E36561">
      <w:pPr>
        <w:pStyle w:val="B1"/>
      </w:pPr>
      <w:ins w:id="42" w:author="Huawei R01" w:date="2020-05-27T18:52:00Z">
        <w:r>
          <w:rPr>
            <w:rFonts w:hint="eastAsia"/>
            <w:lang w:eastAsia="zh-CN"/>
          </w:rPr>
          <w:t>-</w:t>
        </w:r>
        <w:r>
          <w:tab/>
        </w:r>
      </w:ins>
      <w:ins w:id="43" w:author="Huawei R01" w:date="2020-05-27T18:51:00Z">
        <w:r>
          <w:t xml:space="preserve">Service Request procedures via </w:t>
        </w:r>
      </w:ins>
      <w:proofErr w:type="gramStart"/>
      <w:ins w:id="44" w:author="Huawei R01" w:date="2020-05-27T18:52:00Z">
        <w:r>
          <w:t>T</w:t>
        </w:r>
      </w:ins>
      <w:ins w:id="45" w:author="Huawei R01" w:date="2020-05-27T18:51:00Z">
        <w:r>
          <w:t>rusted</w:t>
        </w:r>
        <w:proofErr w:type="gramEnd"/>
        <w:r>
          <w:t xml:space="preserve"> non-3GPP Access specified in clause 4.12.4</w:t>
        </w:r>
      </w:ins>
      <w:ins w:id="46" w:author="Huawei R01" w:date="2020-05-27T18:52:00Z">
        <w:r>
          <w:t>a</w:t>
        </w:r>
      </w:ins>
      <w:ins w:id="47" w:author="Huawei R01" w:date="2020-05-27T18:51:00Z">
        <w:r>
          <w:t>.</w:t>
        </w:r>
      </w:ins>
      <w:ins w:id="48" w:author="Huawei R01" w:date="2020-05-28T19:19:00Z">
        <w:r w:rsidR="0021702F">
          <w:t>5</w:t>
        </w:r>
      </w:ins>
      <w:ins w:id="49" w:author="Huawei R01" w:date="2020-05-27T18:51:00Z">
        <w:r>
          <w:t xml:space="preserve"> TS 23.502 [201]</w:t>
        </w:r>
      </w:ins>
      <w:ins w:id="50" w:author="Huawei R01" w:date="2020-05-27T18:52:00Z">
        <w:r>
          <w:t>.</w:t>
        </w:r>
      </w:ins>
    </w:p>
    <w:p w:rsidR="00E36561" w:rsidRDefault="00E36561" w:rsidP="00E36561">
      <w:pPr>
        <w:rPr>
          <w:lang w:eastAsia="ko-KR"/>
        </w:rPr>
      </w:pPr>
      <w:r>
        <w:t xml:space="preserve">Handover procedure of a PDU Session between 3GPP access and </w:t>
      </w:r>
      <w:del w:id="51" w:author="Zhulei (MBB Research)" w:date="2020-05-12T18:00:00Z">
        <w:r w:rsidDel="00E36561">
          <w:delText xml:space="preserve">untrusted </w:delText>
        </w:r>
      </w:del>
      <w:r>
        <w:t xml:space="preserve">non-3GPP access is achieved by PDU Session Establishment over source access followed by </w:t>
      </w:r>
      <w:r>
        <w:rPr>
          <w:lang w:eastAsia="ko-KR"/>
        </w:rPr>
        <w:t>PDU Session Release over the target access for respective N2 Resources Release. The PDU Session ID, IP address/prefix, and SSC mode are</w:t>
      </w:r>
      <w:r>
        <w:t xml:space="preserve"> </w:t>
      </w:r>
      <w:r>
        <w:rPr>
          <w:lang w:eastAsia="ko-KR"/>
        </w:rPr>
        <w:t xml:space="preserve">maintained during the move. </w:t>
      </w:r>
    </w:p>
    <w:p w:rsidR="00E36561" w:rsidRDefault="00E36561" w:rsidP="00E36561">
      <w:pPr>
        <w:rPr>
          <w:ins w:id="52" w:author="Zhulei (MBB Research)" w:date="2020-05-12T18:00:00Z"/>
        </w:rPr>
      </w:pPr>
      <w:r>
        <w:rPr>
          <w:lang w:eastAsia="ko-KR"/>
        </w:rPr>
        <w:t xml:space="preserve">PDU session over </w:t>
      </w:r>
      <w:proofErr w:type="gramStart"/>
      <w:r>
        <w:t>Untrusted</w:t>
      </w:r>
      <w:proofErr w:type="gramEnd"/>
      <w:r>
        <w:t xml:space="preserve"> non-3GPP Access release</w:t>
      </w:r>
      <w:ins w:id="53" w:author="Huawei R01" w:date="2020-05-27T18:41:00Z">
        <w:r w:rsidR="00AA5B7D">
          <w:t xml:space="preserve"> and Trusted non-3GPP Access release </w:t>
        </w:r>
      </w:ins>
      <w:del w:id="54" w:author="Huawei R01" w:date="2020-05-27T18:41:00Z">
        <w:r w:rsidDel="00AA5B7D">
          <w:delText xml:space="preserve"> is</w:delText>
        </w:r>
      </w:del>
      <w:ins w:id="55" w:author="Huawei R01" w:date="2020-05-27T18:41:00Z">
        <w:r w:rsidR="00AA5B7D">
          <w:t>are</w:t>
        </w:r>
      </w:ins>
      <w:r>
        <w:t xml:space="preserve"> specified in clause 4.12.7 </w:t>
      </w:r>
      <w:ins w:id="56" w:author="Huawei R01" w:date="2020-05-27T18:41:00Z">
        <w:r w:rsidR="00AA5B7D">
          <w:t>and clause 4.12a.</w:t>
        </w:r>
      </w:ins>
      <w:ins w:id="57" w:author="Huawei R01" w:date="2020-05-28T19:19:00Z">
        <w:r w:rsidR="0021702F">
          <w:t>7</w:t>
        </w:r>
      </w:ins>
      <w:ins w:id="58" w:author="Huawei R01" w:date="2020-05-27T18:42:00Z">
        <w:r w:rsidR="00AA5B7D">
          <w:t xml:space="preserve"> of </w:t>
        </w:r>
      </w:ins>
      <w:r>
        <w:t>TS 23.502 [201].</w:t>
      </w:r>
    </w:p>
    <w:p w:rsidR="00E36561" w:rsidRDefault="00E36561" w:rsidP="00744AC6">
      <w:pPr>
        <w:rPr>
          <w:noProof/>
        </w:rPr>
      </w:pPr>
    </w:p>
    <w:p w:rsidR="00B2361D" w:rsidRDefault="00B2361D" w:rsidP="00B2361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361D" w:rsidRPr="007215AA" w:rsidTr="003F2554">
        <w:tc>
          <w:tcPr>
            <w:tcW w:w="9521" w:type="dxa"/>
            <w:tcBorders>
              <w:top w:val="single" w:sz="4" w:space="0" w:color="auto"/>
              <w:left w:val="single" w:sz="4" w:space="0" w:color="auto"/>
              <w:bottom w:val="single" w:sz="4" w:space="0" w:color="auto"/>
              <w:right w:val="single" w:sz="4" w:space="0" w:color="auto"/>
            </w:tcBorders>
            <w:shd w:val="clear" w:color="auto" w:fill="FFFFCC"/>
          </w:tcPr>
          <w:p w:rsidR="00B2361D" w:rsidRPr="007215AA" w:rsidRDefault="00B2361D" w:rsidP="003F2554">
            <w:pPr>
              <w:jc w:val="center"/>
              <w:rPr>
                <w:rFonts w:ascii="Arial" w:hAnsi="Arial" w:cs="Arial"/>
                <w:b/>
                <w:bCs/>
                <w:sz w:val="28"/>
                <w:szCs w:val="28"/>
                <w:lang w:val="en-US"/>
              </w:rPr>
            </w:pPr>
            <w:r>
              <w:rPr>
                <w:rFonts w:ascii="Arial" w:hAnsi="Arial" w:cs="Arial"/>
                <w:b/>
                <w:bCs/>
                <w:sz w:val="28"/>
                <w:szCs w:val="28"/>
                <w:lang w:val="en-US" w:eastAsia="zh-CN"/>
              </w:rPr>
              <w:t>Third Change</w:t>
            </w:r>
          </w:p>
        </w:tc>
      </w:tr>
    </w:tbl>
    <w:p w:rsidR="00B2361D" w:rsidRDefault="00B2361D" w:rsidP="00744AC6">
      <w:pPr>
        <w:rPr>
          <w:noProof/>
        </w:rPr>
      </w:pPr>
    </w:p>
    <w:p w:rsidR="008F6683" w:rsidRDefault="008F6683" w:rsidP="008F6683">
      <w:pPr>
        <w:pStyle w:val="5"/>
        <w:rPr>
          <w:ins w:id="59" w:author="Huawei R01" w:date="2020-05-28T15:28:00Z"/>
          <w:rFonts w:eastAsia="宋体"/>
          <w:lang w:val="en-US"/>
        </w:rPr>
      </w:pPr>
      <w:bookmarkStart w:id="60" w:name="_Toc20205523"/>
      <w:bookmarkStart w:id="61" w:name="_Toc27579500"/>
      <w:bookmarkStart w:id="62" w:name="_Toc36045443"/>
      <w:bookmarkStart w:id="63" w:name="_Toc36049323"/>
      <w:bookmarkStart w:id="64" w:name="_Toc36112542"/>
      <w:r>
        <w:rPr>
          <w:rFonts w:eastAsia="宋体"/>
          <w:lang w:val="en-US"/>
        </w:rPr>
        <w:t>5.2.2.13.2</w:t>
      </w:r>
      <w:r>
        <w:rPr>
          <w:rFonts w:eastAsia="宋体"/>
          <w:lang w:val="en-US"/>
        </w:rPr>
        <w:tab/>
        <w:t>PDU session establishment</w:t>
      </w:r>
      <w:bookmarkEnd w:id="60"/>
      <w:bookmarkEnd w:id="61"/>
      <w:bookmarkEnd w:id="62"/>
      <w:bookmarkEnd w:id="63"/>
      <w:bookmarkEnd w:id="64"/>
      <w:r>
        <w:rPr>
          <w:rFonts w:eastAsia="宋体"/>
          <w:lang w:val="en-US"/>
        </w:rPr>
        <w:t xml:space="preserve"> </w:t>
      </w:r>
    </w:p>
    <w:p w:rsidR="00AE63ED" w:rsidRPr="00AE63ED" w:rsidRDefault="00AE63ED">
      <w:pPr>
        <w:rPr>
          <w:lang w:val="en-US"/>
        </w:rPr>
        <w:pPrChange w:id="65" w:author="Huawei R01" w:date="2020-05-28T15:28:00Z">
          <w:pPr>
            <w:pStyle w:val="5"/>
          </w:pPr>
        </w:pPrChange>
      </w:pPr>
      <w:ins w:id="66" w:author="Huawei R01" w:date="2020-05-28T15:28:00Z">
        <w:r>
          <w:rPr>
            <w:lang w:val="en-US"/>
          </w:rPr>
          <w:t>5.2.2.13.2.1</w:t>
        </w:r>
        <w:r>
          <w:rPr>
            <w:lang w:val="en-US"/>
          </w:rPr>
          <w:tab/>
        </w:r>
        <w:r>
          <w:rPr>
            <w:lang w:val="en-US"/>
          </w:rPr>
          <w:tab/>
        </w:r>
        <w:r>
          <w:rPr>
            <w:lang w:val="en-US"/>
          </w:rPr>
          <w:tab/>
        </w:r>
      </w:ins>
      <w:ins w:id="67" w:author="Huawei R01" w:date="2020-05-28T15:29:00Z">
        <w:r>
          <w:rPr>
            <w:rFonts w:hint="eastAsia"/>
            <w:lang w:val="en-US" w:eastAsia="zh-CN"/>
          </w:rPr>
          <w:t>PDU</w:t>
        </w:r>
        <w:r>
          <w:rPr>
            <w:lang w:val="en-US" w:eastAsia="zh-CN"/>
          </w:rPr>
          <w:t xml:space="preserve"> session establishment via an untrusted non-3GPP access network</w:t>
        </w:r>
      </w:ins>
    </w:p>
    <w:p w:rsidR="008F6683" w:rsidRDefault="008F6683" w:rsidP="008F6683">
      <w:pPr>
        <w:rPr>
          <w:rFonts w:eastAsia="宋体"/>
        </w:rPr>
      </w:pPr>
      <w:r>
        <w:t>The following figure 5.2.2.13.2.1 describes a</w:t>
      </w:r>
      <w:r>
        <w:rPr>
          <w:lang w:eastAsia="zh-CN"/>
        </w:rPr>
        <w:t xml:space="preserve"> </w:t>
      </w:r>
      <w:r>
        <w:t xml:space="preserve">PDU session charging establishment via an untrusted non-3GPP access network scenario </w:t>
      </w:r>
      <w:r>
        <w:rPr>
          <w:lang w:eastAsia="zh-CN"/>
        </w:rPr>
        <w:t>based on figure 4.12.</w:t>
      </w:r>
      <w:del w:id="68" w:author="Huawei R01" w:date="2020-05-28T15:29:00Z">
        <w:r w:rsidDel="00AE63ED">
          <w:rPr>
            <w:lang w:eastAsia="zh-CN"/>
          </w:rPr>
          <w:delText xml:space="preserve"> </w:delText>
        </w:r>
      </w:del>
      <w:r>
        <w:rPr>
          <w:lang w:eastAsia="zh-CN"/>
        </w:rPr>
        <w:t xml:space="preserve">5.1 </w:t>
      </w:r>
      <w:proofErr w:type="gramStart"/>
      <w:r>
        <w:rPr>
          <w:lang w:eastAsia="zh-CN"/>
        </w:rPr>
        <w:t>in</w:t>
      </w:r>
      <w:proofErr w:type="gramEnd"/>
      <w:r>
        <w:rPr>
          <w:lang w:eastAsia="zh-CN"/>
        </w:rPr>
        <w:t xml:space="preserve"> </w:t>
      </w:r>
      <w:r>
        <w:t xml:space="preserve">TS 23.502 [201] description: </w:t>
      </w:r>
    </w:p>
    <w:p w:rsidR="008F6683" w:rsidRDefault="008F6683" w:rsidP="008F6683">
      <w:pPr>
        <w:pStyle w:val="TH"/>
      </w:pPr>
    </w:p>
    <w:p w:rsidR="008F6683" w:rsidRDefault="008F6683" w:rsidP="008F6683">
      <w:pPr>
        <w:pStyle w:val="TH"/>
      </w:pPr>
      <w:r>
        <w:rPr>
          <w:rFonts w:eastAsia="宋体"/>
        </w:rPr>
        <w:object w:dxaOrig="9540" w:dyaOrig="5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96.55pt" o:ole="">
            <v:imagedata r:id="rId13" o:title=""/>
          </v:shape>
          <o:OLEObject Type="Embed" ProgID="Visio.Drawing.11" ShapeID="_x0000_i1025" DrawAspect="Content" ObjectID="_1652200473" r:id="rId14"/>
        </w:object>
      </w:r>
      <w:r>
        <w:t>Figure 5.2.2.</w:t>
      </w:r>
      <w:r>
        <w:rPr>
          <w:lang w:val="en-US"/>
        </w:rPr>
        <w:t>13</w:t>
      </w:r>
      <w:r>
        <w:t>.2.1: PDU Session establishment via untrusted non-3GPP access</w:t>
      </w:r>
    </w:p>
    <w:p w:rsidR="008F6683" w:rsidRDefault="008F6683" w:rsidP="008F6683">
      <w:pPr>
        <w:pStyle w:val="B1"/>
      </w:pPr>
      <w:r w:rsidDel="00053F85">
        <w:t xml:space="preserve"> </w:t>
      </w:r>
      <w:r>
        <w:t>[2ch-</w:t>
      </w:r>
      <w:proofErr w:type="gramStart"/>
      <w:r>
        <w:t>a to</w:t>
      </w:r>
      <w:proofErr w:type="gramEnd"/>
      <w:r>
        <w:t xml:space="preserve"> 2ch-c]. Two cases:</w:t>
      </w:r>
    </w:p>
    <w:p w:rsidR="008F6683" w:rsidRDefault="008F6683" w:rsidP="008F6683">
      <w:pPr>
        <w:pStyle w:val="B2"/>
      </w:pPr>
      <w:r>
        <w:t>-</w:t>
      </w:r>
      <w:r>
        <w:tab/>
        <w:t>In case of "Initial request" the same steps as steps 7ch-</w:t>
      </w:r>
      <w:proofErr w:type="gramStart"/>
      <w:r>
        <w:t>a to</w:t>
      </w:r>
      <w:proofErr w:type="gramEnd"/>
      <w:r>
        <w:t xml:space="preserve"> 7ch-c in figure 5.2.2.2.1 apply, for initial SMF interaction with CHF, with Charging Data Request [Initial].</w:t>
      </w:r>
    </w:p>
    <w:p w:rsidR="008F6683" w:rsidRDefault="008F6683" w:rsidP="008F6683">
      <w:pPr>
        <w:pStyle w:val="B2"/>
      </w:pPr>
      <w:r>
        <w:t>-</w:t>
      </w:r>
      <w:r>
        <w:tab/>
        <w:t>In case of "Existing PDU Session" the "radio access type change" trigger may apply for SMF interaction with CHF, with Charging Data Request [Update].</w:t>
      </w:r>
    </w:p>
    <w:p w:rsidR="00C73F20" w:rsidRDefault="00C73F20" w:rsidP="008F6683">
      <w:pPr>
        <w:pStyle w:val="5"/>
        <w:rPr>
          <w:rFonts w:eastAsia="宋体"/>
          <w:lang w:val="en-US"/>
        </w:rPr>
      </w:pPr>
    </w:p>
    <w:p w:rsidR="008F6683" w:rsidRPr="00AE63ED" w:rsidRDefault="008F6683">
      <w:pPr>
        <w:rPr>
          <w:ins w:id="69" w:author="Zhulei (MBB Research)" w:date="2020-05-12T20:43:00Z"/>
          <w:lang w:val="en-US" w:eastAsia="zh-CN"/>
        </w:rPr>
        <w:pPrChange w:id="70" w:author="Huawei R01" w:date="2020-05-28T15:30:00Z">
          <w:pPr>
            <w:pStyle w:val="5"/>
          </w:pPr>
        </w:pPrChange>
      </w:pPr>
      <w:ins w:id="71" w:author="Zhulei (MBB Research)" w:date="2020-05-12T20:43:00Z">
        <w:r w:rsidRPr="00AE63ED">
          <w:rPr>
            <w:lang w:val="en-US" w:eastAsia="zh-CN"/>
          </w:rPr>
          <w:t>5.2.2.13.2</w:t>
        </w:r>
      </w:ins>
      <w:ins w:id="72" w:author="Huawei R01" w:date="2020-05-28T15:30:00Z">
        <w:r w:rsidR="00AE63ED" w:rsidRPr="00AE63ED">
          <w:rPr>
            <w:lang w:val="en-US" w:eastAsia="zh-CN"/>
          </w:rPr>
          <w:t>.2</w:t>
        </w:r>
      </w:ins>
      <w:ins w:id="73" w:author="Zhulei (MBB Research)" w:date="2020-05-12T20:43:00Z">
        <w:r w:rsidRPr="00AE63ED">
          <w:rPr>
            <w:lang w:val="en-US" w:eastAsia="zh-CN"/>
          </w:rPr>
          <w:tab/>
          <w:t>PDU session establishment via</w:t>
        </w:r>
      </w:ins>
      <w:ins w:id="74" w:author="Zhulei (MBB Research)" w:date="2020-05-12T20:44:00Z">
        <w:r w:rsidRPr="00AE63ED">
          <w:rPr>
            <w:lang w:val="en-US" w:eastAsia="zh-CN"/>
          </w:rPr>
          <w:t xml:space="preserve"> Trusted Non-3GPP access</w:t>
        </w:r>
      </w:ins>
      <w:ins w:id="75" w:author="Huawei R01" w:date="2020-05-28T15:32:00Z">
        <w:r w:rsidR="00AE63ED">
          <w:rPr>
            <w:lang w:val="en-US" w:eastAsia="zh-CN"/>
          </w:rPr>
          <w:t xml:space="preserve"> network</w:t>
        </w:r>
      </w:ins>
    </w:p>
    <w:p w:rsidR="00B2361D" w:rsidRDefault="008F6683" w:rsidP="00744AC6">
      <w:pPr>
        <w:rPr>
          <w:noProof/>
        </w:rPr>
      </w:pPr>
      <w:ins w:id="76" w:author="Zhulei (MBB Research)" w:date="2020-05-12T20:44:00Z">
        <w:r w:rsidRPr="00140E21">
          <w:t>After the UE registers to 5GC via trusted non-3GPP access</w:t>
        </w:r>
      </w:ins>
      <w:ins w:id="77" w:author="Huawei R01" w:date="2020-05-28T15:32:00Z">
        <w:r w:rsidR="00AE63ED">
          <w:t xml:space="preserve"> network</w:t>
        </w:r>
      </w:ins>
      <w:ins w:id="78" w:author="Zhulei (MBB Research)" w:date="2020-05-12T20:44:00Z">
        <w:r w:rsidRPr="00140E21">
          <w:t>, the UE may request a PDU Session establishment by using the same procedure as the one specified in clause </w:t>
        </w:r>
      </w:ins>
      <w:ins w:id="79" w:author="Zhulei (MBB Research)" w:date="2020-05-12T20:45:00Z">
        <w:r>
          <w:rPr>
            <w:rFonts w:eastAsia="宋体"/>
            <w:lang w:val="en-US"/>
          </w:rPr>
          <w:t>5.2.2.13.2</w:t>
        </w:r>
      </w:ins>
      <w:ins w:id="80" w:author="Huawei R01" w:date="2020-05-28T15:30:00Z">
        <w:r w:rsidR="00AE63ED">
          <w:rPr>
            <w:rFonts w:eastAsia="宋体"/>
            <w:lang w:val="en-US"/>
          </w:rPr>
          <w:t>.1</w:t>
        </w:r>
      </w:ins>
      <w:ins w:id="81" w:author="Zhulei (MBB Research)" w:date="2020-05-12T20:44:00Z">
        <w:r w:rsidRPr="00140E21">
          <w:t xml:space="preserve"> for untrusted non-3GPP access, with the following modifications:</w:t>
        </w:r>
      </w:ins>
    </w:p>
    <w:p w:rsidR="008F6683" w:rsidRDefault="008F6683">
      <w:pPr>
        <w:pStyle w:val="af1"/>
        <w:numPr>
          <w:ilvl w:val="0"/>
          <w:numId w:val="1"/>
        </w:numPr>
        <w:ind w:firstLineChars="0"/>
        <w:rPr>
          <w:ins w:id="82" w:author="Huawei R01" w:date="2020-05-28T19:30:00Z"/>
        </w:rPr>
        <w:pPrChange w:id="83" w:author="Zhulei (MBB Research)" w:date="2020-05-12T20:50:00Z">
          <w:pPr/>
        </w:pPrChange>
      </w:pPr>
      <w:ins w:id="84" w:author="Zhulei (MBB Research)" w:date="2020-05-12T20:50:00Z">
        <w:r w:rsidRPr="00140E21">
          <w:t xml:space="preserve">The N3IWF in Figure </w:t>
        </w:r>
      </w:ins>
      <w:ins w:id="85" w:author="Huawei R01" w:date="2020-05-28T19:21:00Z">
        <w:r w:rsidR="006B2A32">
          <w:rPr>
            <w:color w:val="000000"/>
          </w:rPr>
          <w:t>5.2.2.13.2.1</w:t>
        </w:r>
      </w:ins>
      <w:ins w:id="86" w:author="Zhulei (MBB Research)" w:date="2020-05-12T20:50:00Z">
        <w:r w:rsidRPr="00140E21">
          <w:t xml:space="preserve"> should be substituted with a TNGF and the </w:t>
        </w:r>
        <w:proofErr w:type="gramStart"/>
        <w:r w:rsidRPr="00140E21">
          <w:t>Untrusted</w:t>
        </w:r>
        <w:proofErr w:type="gramEnd"/>
        <w:r w:rsidRPr="00140E21">
          <w:t xml:space="preserve"> non-3GPP access should be substituted with a Trusted non-3GPP Access Point (TNAP).</w:t>
        </w:r>
      </w:ins>
    </w:p>
    <w:p w:rsidR="006B2A32" w:rsidDel="00656E40" w:rsidRDefault="00656E40">
      <w:pPr>
        <w:pStyle w:val="af1"/>
        <w:numPr>
          <w:ilvl w:val="0"/>
          <w:numId w:val="1"/>
        </w:numPr>
        <w:ind w:firstLineChars="0"/>
        <w:rPr>
          <w:ins w:id="87" w:author="Zhulei (MBB Research)" w:date="2020-05-12T20:50:00Z"/>
          <w:del w:id="88" w:author="Huawei R01" w:date="2020-05-28T19:33:00Z"/>
        </w:rPr>
        <w:pPrChange w:id="89" w:author="Zhulei (MBB Research)" w:date="2020-05-12T20:50:00Z">
          <w:pPr/>
        </w:pPrChange>
      </w:pPr>
      <w:ins w:id="90" w:author="Huawei R01" w:date="2020-05-28T19:33:00Z">
        <w:r>
          <w:t>Charging Data Request [Initial]</w:t>
        </w:r>
        <w:r>
          <w:t xml:space="preserve"> and </w:t>
        </w:r>
        <w:r>
          <w:t>Charging Data Request [Update]</w:t>
        </w:r>
        <w:r>
          <w:t xml:space="preserve"> contains </w:t>
        </w:r>
      </w:ins>
      <w:ins w:id="91" w:author="Huawei R01" w:date="2020-05-28T19:34:00Z">
        <w:r>
          <w:rPr>
            <w:color w:val="000000"/>
          </w:rPr>
          <w:t>radio access type and user location specifics to trusted non-3GPP</w:t>
        </w:r>
        <w:r>
          <w:rPr>
            <w:color w:val="000000"/>
          </w:rPr>
          <w:t>.</w:t>
        </w:r>
      </w:ins>
    </w:p>
    <w:p w:rsidR="008F6683" w:rsidRDefault="008F6683">
      <w:pPr>
        <w:pStyle w:val="af1"/>
        <w:numPr>
          <w:ilvl w:val="0"/>
          <w:numId w:val="1"/>
        </w:numPr>
        <w:ind w:firstLineChars="0"/>
        <w:rPr>
          <w:ins w:id="92" w:author="Zhulei (MBB Research)" w:date="2020-05-12T20:50:00Z"/>
          <w:noProof/>
        </w:rPr>
        <w:pPrChange w:id="93" w:author="Zhulei (MBB Research)" w:date="2020-05-12T20:50:00Z">
          <w:pPr/>
        </w:pPrChange>
      </w:pPr>
      <w:ins w:id="94" w:author="Zhulei (MBB Research)" w:date="2020-05-12T20:50:00Z">
        <w:r>
          <w:t>The TNGF may send a TNGF Identities parameter to AMF inside an N2 Uplink NAS Transport message. The TNGF Identities parameter contains a list of identifiers (i.e. FQDNs or IP addresses) of N3 terminations supported by the TNGF. If received by the AMF, it shall forward it to the SMF, which may use it as input to UPF selection.</w:t>
        </w:r>
      </w:ins>
    </w:p>
    <w:p w:rsidR="008F6683" w:rsidRPr="008F6683" w:rsidRDefault="008F6683" w:rsidP="008F6683">
      <w:pPr>
        <w:rPr>
          <w:noProof/>
        </w:rPr>
      </w:pPr>
    </w:p>
    <w:p w:rsidR="008F6683" w:rsidRDefault="008F6683" w:rsidP="00744AC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F6683" w:rsidRPr="007215AA" w:rsidTr="003F2554">
        <w:tc>
          <w:tcPr>
            <w:tcW w:w="9521" w:type="dxa"/>
            <w:tcBorders>
              <w:top w:val="single" w:sz="4" w:space="0" w:color="auto"/>
              <w:left w:val="single" w:sz="4" w:space="0" w:color="auto"/>
              <w:bottom w:val="single" w:sz="4" w:space="0" w:color="auto"/>
              <w:right w:val="single" w:sz="4" w:space="0" w:color="auto"/>
            </w:tcBorders>
            <w:shd w:val="clear" w:color="auto" w:fill="FFFFCC"/>
          </w:tcPr>
          <w:p w:rsidR="008F6683" w:rsidRPr="007215AA" w:rsidRDefault="008F6683" w:rsidP="003F2554">
            <w:pPr>
              <w:jc w:val="center"/>
              <w:rPr>
                <w:rFonts w:ascii="Arial" w:hAnsi="Arial" w:cs="Arial"/>
                <w:b/>
                <w:bCs/>
                <w:sz w:val="28"/>
                <w:szCs w:val="28"/>
                <w:lang w:val="en-US"/>
              </w:rPr>
            </w:pPr>
            <w:r>
              <w:rPr>
                <w:rFonts w:ascii="Arial" w:hAnsi="Arial" w:cs="Arial"/>
                <w:b/>
                <w:bCs/>
                <w:sz w:val="28"/>
                <w:szCs w:val="28"/>
                <w:lang w:val="en-US" w:eastAsia="zh-CN"/>
              </w:rPr>
              <w:t>Forth Change</w:t>
            </w:r>
          </w:p>
        </w:tc>
      </w:tr>
    </w:tbl>
    <w:p w:rsidR="008F6683" w:rsidRPr="008F6683" w:rsidRDefault="008F6683" w:rsidP="00744AC6">
      <w:pPr>
        <w:rPr>
          <w:noProof/>
        </w:rPr>
      </w:pPr>
    </w:p>
    <w:p w:rsidR="008F6683" w:rsidRDefault="008F6683" w:rsidP="008F6683">
      <w:pPr>
        <w:pStyle w:val="5"/>
        <w:rPr>
          <w:ins w:id="95" w:author="Huawei R01" w:date="2020-05-28T15:31:00Z"/>
          <w:lang w:val="en-US"/>
        </w:rPr>
      </w:pPr>
      <w:bookmarkStart w:id="96" w:name="_Toc20205524"/>
      <w:bookmarkStart w:id="97" w:name="_Toc27579501"/>
      <w:bookmarkStart w:id="98" w:name="_Toc36045444"/>
      <w:bookmarkStart w:id="99" w:name="_Toc36049324"/>
      <w:bookmarkStart w:id="100" w:name="_Toc36112543"/>
      <w:r w:rsidRPr="00DB3823">
        <w:rPr>
          <w:lang w:val="en-US"/>
        </w:rPr>
        <w:lastRenderedPageBreak/>
        <w:t>5.2.2.</w:t>
      </w:r>
      <w:r>
        <w:rPr>
          <w:lang w:val="en-US"/>
        </w:rPr>
        <w:t>13.3</w:t>
      </w:r>
      <w:r w:rsidRPr="00DB3823">
        <w:rPr>
          <w:lang w:val="en-US"/>
        </w:rPr>
        <w:tab/>
        <w:t xml:space="preserve">PDU session </w:t>
      </w:r>
      <w:r>
        <w:rPr>
          <w:lang w:val="en-US"/>
        </w:rPr>
        <w:t>modification</w:t>
      </w:r>
      <w:bookmarkEnd w:id="96"/>
      <w:bookmarkEnd w:id="97"/>
      <w:bookmarkEnd w:id="98"/>
      <w:bookmarkEnd w:id="99"/>
      <w:bookmarkEnd w:id="100"/>
    </w:p>
    <w:p w:rsidR="00AE63ED" w:rsidRPr="00AE63ED" w:rsidRDefault="00AE63ED" w:rsidP="00AE63ED">
      <w:pPr>
        <w:rPr>
          <w:ins w:id="101" w:author="Huawei R01" w:date="2020-05-28T15:31:00Z"/>
          <w:lang w:val="en-US"/>
        </w:rPr>
      </w:pPr>
      <w:ins w:id="102" w:author="Huawei R01" w:date="2020-05-28T15:31:00Z">
        <w:r>
          <w:rPr>
            <w:lang w:val="en-US"/>
          </w:rPr>
          <w:t>5.2.2.13.3.1</w:t>
        </w:r>
        <w:r>
          <w:rPr>
            <w:lang w:val="en-US"/>
          </w:rPr>
          <w:tab/>
        </w:r>
        <w:r>
          <w:rPr>
            <w:lang w:val="en-US"/>
          </w:rPr>
          <w:tab/>
        </w:r>
        <w:r>
          <w:rPr>
            <w:lang w:val="en-US"/>
          </w:rPr>
          <w:tab/>
        </w:r>
        <w:r>
          <w:rPr>
            <w:rFonts w:hint="eastAsia"/>
            <w:lang w:val="en-US" w:eastAsia="zh-CN"/>
          </w:rPr>
          <w:t>PDU</w:t>
        </w:r>
        <w:r>
          <w:rPr>
            <w:lang w:val="en-US" w:eastAsia="zh-CN"/>
          </w:rPr>
          <w:t xml:space="preserve"> session modification via an untrusted non-3GPP access network</w:t>
        </w:r>
      </w:ins>
    </w:p>
    <w:p w:rsidR="00AE63ED" w:rsidRPr="00AE63ED" w:rsidRDefault="00AE63ED">
      <w:pPr>
        <w:rPr>
          <w:lang w:val="en-US"/>
        </w:rPr>
        <w:pPrChange w:id="103" w:author="Huawei R01" w:date="2020-05-28T15:31:00Z">
          <w:pPr>
            <w:pStyle w:val="5"/>
          </w:pPr>
        </w:pPrChange>
      </w:pPr>
    </w:p>
    <w:p w:rsidR="008F6683" w:rsidRDefault="008F6683" w:rsidP="008F6683">
      <w:r>
        <w:t>The following figure 5.2.2.13.3.1 describes a</w:t>
      </w:r>
      <w:r>
        <w:rPr>
          <w:lang w:eastAsia="zh-CN"/>
        </w:rPr>
        <w:t xml:space="preserve"> </w:t>
      </w:r>
      <w:r>
        <w:t xml:space="preserve">PDU session charging modification </w:t>
      </w:r>
      <w:r w:rsidRPr="00050CA8">
        <w:t>via an untrusted non-3GPP access network</w:t>
      </w:r>
      <w:r>
        <w:t xml:space="preserve"> scenario </w:t>
      </w:r>
      <w:r>
        <w:rPr>
          <w:lang w:eastAsia="zh-CN"/>
        </w:rPr>
        <w:t xml:space="preserve">based on figure 4.12.16.1 in </w:t>
      </w:r>
      <w:r>
        <w:t xml:space="preserve">TS 23.502 [201] description: </w:t>
      </w:r>
    </w:p>
    <w:p w:rsidR="008F6683" w:rsidRDefault="008F6683" w:rsidP="008F6683">
      <w:pPr>
        <w:pStyle w:val="TH"/>
      </w:pPr>
    </w:p>
    <w:p w:rsidR="008F6683" w:rsidRDefault="008F6683" w:rsidP="008F6683">
      <w:pPr>
        <w:pStyle w:val="TH"/>
      </w:pPr>
      <w:r>
        <w:object w:dxaOrig="12982" w:dyaOrig="8069">
          <v:shape id="_x0000_i1026" type="#_x0000_t75" style="width:477pt;height:296.15pt" o:ole="">
            <v:imagedata r:id="rId15" o:title=""/>
          </v:shape>
          <o:OLEObject Type="Embed" ProgID="Visio.Drawing.11" ShapeID="_x0000_i1026" DrawAspect="Content" ObjectID="_1652200474" r:id="rId16"/>
        </w:object>
      </w:r>
    </w:p>
    <w:p w:rsidR="008F6683" w:rsidRPr="00050CA8" w:rsidRDefault="008F6683" w:rsidP="008F6683">
      <w:pPr>
        <w:pStyle w:val="TH"/>
      </w:pPr>
      <w:r>
        <w:t>Figure 5.2.2.</w:t>
      </w:r>
      <w:r>
        <w:rPr>
          <w:lang w:val="en-US"/>
        </w:rPr>
        <w:t>13</w:t>
      </w:r>
      <w:r>
        <w:t>.3</w:t>
      </w:r>
      <w:r w:rsidRPr="00DB3823">
        <w:t xml:space="preserve">.1: PDU Session </w:t>
      </w:r>
      <w:r>
        <w:t xml:space="preserve">modification </w:t>
      </w:r>
      <w:r w:rsidRPr="00DB3823">
        <w:t>via untrusted non-3GPP access</w:t>
      </w:r>
    </w:p>
    <w:p w:rsidR="008F6683" w:rsidRPr="000F5820" w:rsidRDefault="008F6683" w:rsidP="008F6683">
      <w:pPr>
        <w:pStyle w:val="B1"/>
      </w:pPr>
    </w:p>
    <w:p w:rsidR="008F6683" w:rsidRDefault="008F6683" w:rsidP="008F6683">
      <w:pPr>
        <w:pStyle w:val="B1"/>
      </w:pPr>
      <w:r>
        <w:t>[2ch-</w:t>
      </w:r>
      <w:proofErr w:type="gramStart"/>
      <w:r>
        <w:t>a to</w:t>
      </w:r>
      <w:proofErr w:type="gramEnd"/>
      <w:r>
        <w:t xml:space="preserve"> 2ch-c]: Interaction between SMF and CHF triggered by the modification applied to the PDU session (e.g. </w:t>
      </w:r>
      <w:proofErr w:type="spellStart"/>
      <w:r>
        <w:t>QoS</w:t>
      </w:r>
      <w:proofErr w:type="spellEnd"/>
      <w:r>
        <w:t xml:space="preserve"> handling).</w:t>
      </w:r>
    </w:p>
    <w:p w:rsidR="00C73F20" w:rsidRDefault="00C73F20" w:rsidP="008F6683">
      <w:pPr>
        <w:pStyle w:val="B1"/>
      </w:pPr>
    </w:p>
    <w:p w:rsidR="00C73F20" w:rsidRPr="00DB3823" w:rsidRDefault="00C73F20" w:rsidP="00C73F20">
      <w:pPr>
        <w:pStyle w:val="5"/>
        <w:rPr>
          <w:ins w:id="104" w:author="Zhulei (MBB Research)" w:date="2020-05-12T20:51:00Z"/>
          <w:lang w:val="en-US"/>
        </w:rPr>
      </w:pPr>
      <w:ins w:id="105" w:author="Zhulei (MBB Research)" w:date="2020-05-12T20:51:00Z">
        <w:r w:rsidRPr="00DB3823">
          <w:rPr>
            <w:lang w:val="en-US"/>
          </w:rPr>
          <w:t>5.2.2.</w:t>
        </w:r>
        <w:r>
          <w:rPr>
            <w:lang w:val="en-US"/>
          </w:rPr>
          <w:t>13.3</w:t>
        </w:r>
      </w:ins>
      <w:ins w:id="106" w:author="Huawei R01" w:date="2020-05-28T15:32:00Z">
        <w:r w:rsidR="00AE63ED">
          <w:rPr>
            <w:lang w:val="en-US"/>
          </w:rPr>
          <w:t>.2</w:t>
        </w:r>
      </w:ins>
      <w:ins w:id="107" w:author="Zhulei (MBB Research)" w:date="2020-05-12T20:51:00Z">
        <w:r w:rsidRPr="00DB3823">
          <w:rPr>
            <w:lang w:val="en-US"/>
          </w:rPr>
          <w:tab/>
          <w:t xml:space="preserve">PDU session </w:t>
        </w:r>
        <w:r>
          <w:rPr>
            <w:lang w:val="en-US"/>
          </w:rPr>
          <w:t>modification</w:t>
        </w:r>
      </w:ins>
      <w:ins w:id="108" w:author="Zhulei (MBB Research)" w:date="2020-05-12T20:52:00Z">
        <w:r>
          <w:rPr>
            <w:lang w:val="en-US"/>
          </w:rPr>
          <w:t xml:space="preserve"> via </w:t>
        </w:r>
      </w:ins>
      <w:ins w:id="109" w:author="Zhulei (MBB Research)" w:date="2020-05-12T20:44:00Z">
        <w:r>
          <w:rPr>
            <w:rFonts w:eastAsia="宋体"/>
            <w:lang w:val="en-US"/>
          </w:rPr>
          <w:t>Trusted Non-3GPP access</w:t>
        </w:r>
      </w:ins>
      <w:ins w:id="110" w:author="Huawei R01" w:date="2020-05-28T15:31:00Z">
        <w:r w:rsidR="00AE63ED">
          <w:rPr>
            <w:rFonts w:eastAsia="宋体"/>
            <w:lang w:val="en-US"/>
          </w:rPr>
          <w:t xml:space="preserve"> network</w:t>
        </w:r>
      </w:ins>
    </w:p>
    <w:p w:rsidR="00E36561" w:rsidRDefault="00C73F20" w:rsidP="00744AC6">
      <w:pPr>
        <w:rPr>
          <w:ins w:id="111" w:author="Zhulei (MBB Research)" w:date="2020-05-12T20:53:00Z"/>
        </w:rPr>
      </w:pPr>
      <w:ins w:id="112" w:author="Zhulei (MBB Research)" w:date="2020-05-12T20:52:00Z">
        <w:r w:rsidRPr="00140E21">
          <w:t xml:space="preserve">The UE or network requested PDU Session Modification procedure via trusted non-3GPP access </w:t>
        </w:r>
      </w:ins>
      <w:ins w:id="113" w:author="Huawei R01" w:date="2020-05-28T15:31:00Z">
        <w:r w:rsidR="00AE63ED">
          <w:t xml:space="preserve">network </w:t>
        </w:r>
      </w:ins>
      <w:ins w:id="114" w:author="Zhulei (MBB Research)" w:date="2020-05-12T20:52:00Z">
        <w:r w:rsidRPr="00140E21">
          <w:t>is the same procedure as the one specified in clause </w:t>
        </w:r>
      </w:ins>
      <w:ins w:id="115" w:author="Zhulei (MBB Research)" w:date="2020-05-12T20:53:00Z">
        <w:r>
          <w:t>5.2.2.13.3</w:t>
        </w:r>
      </w:ins>
      <w:ins w:id="116" w:author="Huawei R01" w:date="2020-05-28T15:32:00Z">
        <w:r w:rsidR="00AE63ED">
          <w:t>.1</w:t>
        </w:r>
      </w:ins>
      <w:ins w:id="117" w:author="Zhulei (MBB Research)" w:date="2020-05-12T20:52:00Z">
        <w:r w:rsidRPr="00140E21">
          <w:t xml:space="preserve"> for untrusted non-3GPP access, with the following modi</w:t>
        </w:r>
        <w:bookmarkStart w:id="118" w:name="_GoBack"/>
        <w:bookmarkEnd w:id="118"/>
        <w:r w:rsidRPr="00140E21">
          <w:t>fications:</w:t>
        </w:r>
      </w:ins>
    </w:p>
    <w:p w:rsidR="00C73F20" w:rsidRDefault="00C73F20" w:rsidP="00C73F20">
      <w:pPr>
        <w:pStyle w:val="B1"/>
      </w:pPr>
      <w:ins w:id="119" w:author="Zhulei (MBB Research)" w:date="2020-05-12T20:53:00Z">
        <w:r w:rsidRPr="00140E21">
          <w:t>-</w:t>
        </w:r>
        <w:r w:rsidRPr="00140E21">
          <w:tab/>
          <w:t xml:space="preserve">The N3IWF in Figure </w:t>
        </w:r>
      </w:ins>
      <w:ins w:id="120" w:author="Huawei R01" w:date="2020-05-28T19:34:00Z">
        <w:r w:rsidR="00656E40">
          <w:t>5.2.2.13.3.1</w:t>
        </w:r>
      </w:ins>
      <w:ins w:id="121" w:author="Zhulei (MBB Research)" w:date="2020-05-12T20:53:00Z">
        <w:r w:rsidRPr="00140E21">
          <w:t xml:space="preserve"> should be substituted with a TNGF and the </w:t>
        </w:r>
        <w:proofErr w:type="gramStart"/>
        <w:r w:rsidRPr="00140E21">
          <w:t>Untrusted</w:t>
        </w:r>
        <w:proofErr w:type="gramEnd"/>
        <w:r w:rsidRPr="00140E21">
          <w:t xml:space="preserve"> non-3GPP access should be substituted with a Trusted non-3GPP Access Point (TNAP).</w:t>
        </w:r>
      </w:ins>
    </w:p>
    <w:p w:rsidR="00656E40" w:rsidRPr="00140E21" w:rsidRDefault="00656E40" w:rsidP="00C73F20">
      <w:pPr>
        <w:pStyle w:val="B1"/>
        <w:rPr>
          <w:ins w:id="122" w:author="Zhulei (MBB Research)" w:date="2020-05-12T20:53:00Z"/>
          <w:rFonts w:hint="eastAsia"/>
          <w:lang w:eastAsia="zh-CN"/>
        </w:rPr>
      </w:pPr>
      <w:ins w:id="123" w:author="Huawei R01" w:date="2020-05-28T19:35:00Z">
        <w:r>
          <w:rPr>
            <w:rFonts w:hint="eastAsia"/>
            <w:lang w:eastAsia="zh-CN"/>
          </w:rPr>
          <w:t>-</w:t>
        </w:r>
        <w:r>
          <w:rPr>
            <w:lang w:eastAsia="zh-CN"/>
          </w:rPr>
          <w:tab/>
        </w:r>
        <w:r>
          <w:t>Interaction between SMF and CHF triggered by the modification</w:t>
        </w:r>
        <w:r>
          <w:t xml:space="preserve"> contains </w:t>
        </w:r>
      </w:ins>
      <w:ins w:id="124" w:author="Huawei R01" w:date="2020-05-28T19:36:00Z">
        <w:r>
          <w:rPr>
            <w:color w:val="000000"/>
          </w:rPr>
          <w:t>radio access type and user location specifics to trusted non-3GPP</w:t>
        </w:r>
        <w:r>
          <w:rPr>
            <w:color w:val="000000"/>
          </w:rPr>
          <w:t>.</w:t>
        </w:r>
      </w:ins>
    </w:p>
    <w:p w:rsidR="00C73F20" w:rsidRPr="00C73F20" w:rsidRDefault="00C73F20" w:rsidP="00744AC6">
      <w:pPr>
        <w:rPr>
          <w:noProof/>
        </w:rPr>
      </w:pPr>
    </w:p>
    <w:p w:rsidR="008F6683" w:rsidRDefault="008F6683" w:rsidP="00744AC6">
      <w:pPr>
        <w:rPr>
          <w:noProof/>
        </w:rPr>
      </w:pPr>
    </w:p>
    <w:p w:rsidR="008F6683" w:rsidRDefault="008F6683" w:rsidP="00744AC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F6683" w:rsidRPr="007215AA" w:rsidTr="003F2554">
        <w:tc>
          <w:tcPr>
            <w:tcW w:w="9521" w:type="dxa"/>
            <w:tcBorders>
              <w:top w:val="single" w:sz="4" w:space="0" w:color="auto"/>
              <w:left w:val="single" w:sz="4" w:space="0" w:color="auto"/>
              <w:bottom w:val="single" w:sz="4" w:space="0" w:color="auto"/>
              <w:right w:val="single" w:sz="4" w:space="0" w:color="auto"/>
            </w:tcBorders>
            <w:shd w:val="clear" w:color="auto" w:fill="FFFFCC"/>
          </w:tcPr>
          <w:p w:rsidR="008F6683" w:rsidRPr="007215AA" w:rsidRDefault="008F6683" w:rsidP="008F6683">
            <w:pPr>
              <w:jc w:val="center"/>
              <w:rPr>
                <w:rFonts w:ascii="Arial" w:hAnsi="Arial" w:cs="Arial"/>
                <w:b/>
                <w:bCs/>
                <w:sz w:val="28"/>
                <w:szCs w:val="28"/>
                <w:lang w:val="en-US"/>
              </w:rPr>
            </w:pPr>
            <w:r>
              <w:rPr>
                <w:rFonts w:ascii="Arial" w:hAnsi="Arial" w:cs="Arial"/>
                <w:b/>
                <w:bCs/>
                <w:sz w:val="28"/>
                <w:szCs w:val="28"/>
                <w:lang w:val="en-US" w:eastAsia="zh-CN"/>
              </w:rPr>
              <w:lastRenderedPageBreak/>
              <w:t>Fifth Change</w:t>
            </w:r>
          </w:p>
        </w:tc>
      </w:tr>
    </w:tbl>
    <w:p w:rsidR="008F6683" w:rsidRDefault="008F6683" w:rsidP="00744AC6">
      <w:pPr>
        <w:rPr>
          <w:noProof/>
        </w:rPr>
      </w:pPr>
    </w:p>
    <w:p w:rsidR="008F6683" w:rsidRDefault="008F6683" w:rsidP="008F6683">
      <w:pPr>
        <w:pStyle w:val="5"/>
        <w:rPr>
          <w:ins w:id="125" w:author="Huawei R01" w:date="2020-05-28T15:33:00Z"/>
          <w:lang w:val="en-US"/>
        </w:rPr>
      </w:pPr>
      <w:bookmarkStart w:id="126" w:name="_Toc20205525"/>
      <w:bookmarkStart w:id="127" w:name="_Toc27579502"/>
      <w:bookmarkStart w:id="128" w:name="_Toc36045445"/>
      <w:bookmarkStart w:id="129" w:name="_Toc36049325"/>
      <w:bookmarkStart w:id="130" w:name="_Toc36112544"/>
      <w:r w:rsidRPr="00DB3823">
        <w:rPr>
          <w:lang w:val="en-US"/>
        </w:rPr>
        <w:t>5.2.2.</w:t>
      </w:r>
      <w:r>
        <w:rPr>
          <w:lang w:val="en-US"/>
        </w:rPr>
        <w:t>13</w:t>
      </w:r>
      <w:r w:rsidRPr="00DB3823">
        <w:rPr>
          <w:lang w:val="en-US"/>
        </w:rPr>
        <w:t>.</w:t>
      </w:r>
      <w:r>
        <w:rPr>
          <w:lang w:val="en-US"/>
        </w:rPr>
        <w:t>4</w:t>
      </w:r>
      <w:r w:rsidRPr="00DB3823">
        <w:rPr>
          <w:lang w:val="en-US"/>
        </w:rPr>
        <w:tab/>
        <w:t xml:space="preserve">PDU session </w:t>
      </w:r>
      <w:r>
        <w:rPr>
          <w:lang w:val="en-US"/>
        </w:rPr>
        <w:t>release</w:t>
      </w:r>
      <w:bookmarkEnd w:id="126"/>
      <w:bookmarkEnd w:id="127"/>
      <w:bookmarkEnd w:id="128"/>
      <w:bookmarkEnd w:id="129"/>
      <w:bookmarkEnd w:id="130"/>
    </w:p>
    <w:p w:rsidR="00AE63ED" w:rsidRPr="00AE63ED" w:rsidRDefault="00AE63ED" w:rsidP="00AE63ED">
      <w:pPr>
        <w:rPr>
          <w:ins w:id="131" w:author="Huawei R01" w:date="2020-05-28T15:33:00Z"/>
          <w:lang w:val="en-US"/>
        </w:rPr>
      </w:pPr>
      <w:ins w:id="132" w:author="Huawei R01" w:date="2020-05-28T15:33:00Z">
        <w:r>
          <w:rPr>
            <w:lang w:val="en-US"/>
          </w:rPr>
          <w:t>5.2.2.13.4.1</w:t>
        </w:r>
        <w:r>
          <w:rPr>
            <w:lang w:val="en-US"/>
          </w:rPr>
          <w:tab/>
        </w:r>
        <w:r>
          <w:rPr>
            <w:lang w:val="en-US"/>
          </w:rPr>
          <w:tab/>
        </w:r>
        <w:r>
          <w:rPr>
            <w:lang w:val="en-US"/>
          </w:rPr>
          <w:tab/>
        </w:r>
        <w:r>
          <w:rPr>
            <w:rFonts w:hint="eastAsia"/>
            <w:lang w:val="en-US" w:eastAsia="zh-CN"/>
          </w:rPr>
          <w:t>PDU</w:t>
        </w:r>
        <w:r>
          <w:rPr>
            <w:lang w:val="en-US" w:eastAsia="zh-CN"/>
          </w:rPr>
          <w:t xml:space="preserve"> session release via an untrusted non-3GPP access network</w:t>
        </w:r>
      </w:ins>
    </w:p>
    <w:p w:rsidR="00AE63ED" w:rsidRPr="00AE63ED" w:rsidRDefault="00AE63ED">
      <w:pPr>
        <w:rPr>
          <w:lang w:val="en-US"/>
        </w:rPr>
        <w:pPrChange w:id="133" w:author="Huawei R01" w:date="2020-05-28T15:33:00Z">
          <w:pPr>
            <w:pStyle w:val="5"/>
          </w:pPr>
        </w:pPrChange>
      </w:pPr>
    </w:p>
    <w:p w:rsidR="008F6683" w:rsidRDefault="008F6683" w:rsidP="008F6683">
      <w:r>
        <w:t>The following figure 5.2.2.13.4.1 describes a</w:t>
      </w:r>
      <w:r>
        <w:rPr>
          <w:lang w:eastAsia="zh-CN"/>
        </w:rPr>
        <w:t xml:space="preserve"> </w:t>
      </w:r>
      <w:r>
        <w:t xml:space="preserve">PDU session charging release </w:t>
      </w:r>
      <w:r w:rsidRPr="00050CA8">
        <w:t>via an untrusted non-3GPP access network</w:t>
      </w:r>
      <w:r>
        <w:t xml:space="preserve"> scenario </w:t>
      </w:r>
      <w:r>
        <w:rPr>
          <w:lang w:eastAsia="zh-CN"/>
        </w:rPr>
        <w:t xml:space="preserve">based on figure 4.12.17.1 in </w:t>
      </w:r>
      <w:r>
        <w:t xml:space="preserve">TS 23.502 [201] description: </w:t>
      </w:r>
    </w:p>
    <w:p w:rsidR="008F6683" w:rsidRDefault="008F6683" w:rsidP="008F6683">
      <w:pPr>
        <w:pStyle w:val="TH"/>
      </w:pPr>
    </w:p>
    <w:p w:rsidR="008F6683" w:rsidRPr="00050CA8" w:rsidRDefault="008F6683" w:rsidP="008F6683">
      <w:pPr>
        <w:pStyle w:val="TH"/>
      </w:pPr>
      <w:r>
        <w:object w:dxaOrig="12982" w:dyaOrig="8069">
          <v:shape id="_x0000_i1027" type="#_x0000_t75" style="width:477pt;height:296.15pt" o:ole="">
            <v:imagedata r:id="rId17" o:title=""/>
          </v:shape>
          <o:OLEObject Type="Embed" ProgID="Visio.Drawing.11" ShapeID="_x0000_i1027" DrawAspect="Content" ObjectID="_1652200475" r:id="rId18"/>
        </w:object>
      </w:r>
      <w:r w:rsidRPr="00DB3823">
        <w:t>Figure 5.2.2.</w:t>
      </w:r>
      <w:r>
        <w:rPr>
          <w:lang w:val="en-US"/>
        </w:rPr>
        <w:t>13</w:t>
      </w:r>
      <w:r w:rsidRPr="00DB3823">
        <w:t>.</w:t>
      </w:r>
      <w:r>
        <w:t>4</w:t>
      </w:r>
      <w:r w:rsidRPr="00DB3823">
        <w:t xml:space="preserve">.1: PDU Session </w:t>
      </w:r>
      <w:r>
        <w:t>release</w:t>
      </w:r>
      <w:r w:rsidRPr="00DB3823">
        <w:t xml:space="preserve"> via untrusted non-3GPP access</w:t>
      </w:r>
    </w:p>
    <w:p w:rsidR="008F6683" w:rsidRDefault="008F6683" w:rsidP="008F6683">
      <w:pPr>
        <w:pStyle w:val="B1"/>
      </w:pPr>
      <w:r w:rsidDel="00CB0145">
        <w:t xml:space="preserve"> </w:t>
      </w:r>
      <w:r>
        <w:t>[3cha-3chb]. Two cases:</w:t>
      </w:r>
    </w:p>
    <w:p w:rsidR="008F6683" w:rsidRDefault="008F6683" w:rsidP="008F6683">
      <w:pPr>
        <w:pStyle w:val="B2"/>
      </w:pPr>
      <w:r>
        <w:t>-</w:t>
      </w:r>
      <w:r>
        <w:tab/>
      </w:r>
      <w:r w:rsidRPr="002C1924">
        <w:t xml:space="preserve">In case </w:t>
      </w:r>
      <w:r>
        <w:t xml:space="preserve">the PDU session needs to be released, SMF interaction with CHF for release, with Charging Data Request [Termination]. </w:t>
      </w:r>
    </w:p>
    <w:p w:rsidR="008F6683" w:rsidRDefault="008F6683" w:rsidP="008F6683">
      <w:pPr>
        <w:pStyle w:val="B2"/>
      </w:pPr>
      <w:r>
        <w:t>-</w:t>
      </w:r>
      <w:r>
        <w:tab/>
      </w:r>
      <w:r w:rsidRPr="002C1924">
        <w:t>In case of</w:t>
      </w:r>
      <w:r>
        <w:t xml:space="preserve"> handover from non-3GPP access to 3GPP access, SMF may interacts with CHF, with Charging Data Request [Update]. </w:t>
      </w:r>
    </w:p>
    <w:p w:rsidR="008F6683" w:rsidRDefault="008F6683" w:rsidP="008F6683">
      <w:r>
        <w:t>NOTE 1: the "radio access type change" trigger, if enabled, applied during the PDU session establishment over the 3GPP access which was performed prior to this PDU session release over non-3GPP access.</w:t>
      </w:r>
    </w:p>
    <w:p w:rsidR="00C73F20" w:rsidRDefault="00C73F20" w:rsidP="008F6683"/>
    <w:p w:rsidR="00D0743C" w:rsidRPr="00DB3823" w:rsidRDefault="00D0743C" w:rsidP="00D0743C">
      <w:pPr>
        <w:pStyle w:val="5"/>
        <w:rPr>
          <w:ins w:id="134" w:author="Zhulei (MBB Research)" w:date="2020-05-12T20:55:00Z"/>
          <w:lang w:val="en-US"/>
        </w:rPr>
      </w:pPr>
      <w:ins w:id="135" w:author="Zhulei (MBB Research)" w:date="2020-05-12T20:55:00Z">
        <w:r w:rsidRPr="00DB3823">
          <w:rPr>
            <w:lang w:val="en-US"/>
          </w:rPr>
          <w:t>5.2.2.</w:t>
        </w:r>
        <w:r>
          <w:rPr>
            <w:lang w:val="en-US"/>
          </w:rPr>
          <w:t>13</w:t>
        </w:r>
        <w:r w:rsidRPr="00DB3823">
          <w:rPr>
            <w:lang w:val="en-US"/>
          </w:rPr>
          <w:t>.</w:t>
        </w:r>
        <w:r>
          <w:rPr>
            <w:lang w:val="en-US"/>
          </w:rPr>
          <w:t>4</w:t>
        </w:r>
      </w:ins>
      <w:ins w:id="136" w:author="Huawei R01" w:date="2020-05-28T15:33:00Z">
        <w:r w:rsidR="00AE63ED">
          <w:rPr>
            <w:lang w:val="en-US"/>
          </w:rPr>
          <w:t>.2</w:t>
        </w:r>
      </w:ins>
      <w:ins w:id="137" w:author="Zhulei (MBB Research)" w:date="2020-05-12T20:55:00Z">
        <w:r w:rsidRPr="00DB3823">
          <w:rPr>
            <w:lang w:val="en-US"/>
          </w:rPr>
          <w:tab/>
          <w:t xml:space="preserve">PDU session </w:t>
        </w:r>
        <w:r>
          <w:rPr>
            <w:lang w:val="en-US"/>
          </w:rPr>
          <w:t xml:space="preserve">release via </w:t>
        </w:r>
        <w:r>
          <w:rPr>
            <w:rFonts w:eastAsia="宋体"/>
            <w:lang w:val="en-US"/>
          </w:rPr>
          <w:t>Trusted Non-3GPP access</w:t>
        </w:r>
      </w:ins>
      <w:ins w:id="138" w:author="Huawei R01" w:date="2020-05-28T15:33:00Z">
        <w:r w:rsidR="00AE63ED">
          <w:rPr>
            <w:rFonts w:eastAsia="宋体"/>
            <w:lang w:val="en-US"/>
          </w:rPr>
          <w:t xml:space="preserve"> network</w:t>
        </w:r>
      </w:ins>
    </w:p>
    <w:p w:rsidR="00D0743C" w:rsidRPr="00140E21" w:rsidRDefault="00D0743C" w:rsidP="00D0743C">
      <w:pPr>
        <w:rPr>
          <w:ins w:id="139" w:author="Zhulei (MBB Research)" w:date="2020-05-12T20:55:00Z"/>
        </w:rPr>
      </w:pPr>
      <w:ins w:id="140" w:author="Zhulei (MBB Research)" w:date="2020-05-12T20:55:00Z">
        <w:r w:rsidRPr="00140E21">
          <w:t>The UE or the network can release a PDU Session via a trusted non-3GPP access network as specified in clause </w:t>
        </w:r>
        <w:r w:rsidRPr="00DB3823">
          <w:rPr>
            <w:lang w:val="en-US"/>
          </w:rPr>
          <w:t>5.2.2.</w:t>
        </w:r>
        <w:r>
          <w:rPr>
            <w:lang w:val="en-US"/>
          </w:rPr>
          <w:t>13</w:t>
        </w:r>
        <w:r w:rsidRPr="00DB3823">
          <w:rPr>
            <w:lang w:val="en-US"/>
          </w:rPr>
          <w:t>.</w:t>
        </w:r>
        <w:r>
          <w:rPr>
            <w:lang w:val="en-US"/>
          </w:rPr>
          <w:t>4</w:t>
        </w:r>
      </w:ins>
      <w:ins w:id="141" w:author="Huawei R01" w:date="2020-05-28T15:33:00Z">
        <w:r w:rsidR="00AE63ED">
          <w:rPr>
            <w:lang w:val="en-US"/>
          </w:rPr>
          <w:t>.1</w:t>
        </w:r>
      </w:ins>
      <w:ins w:id="142" w:author="Zhulei (MBB Research)" w:date="2020-05-12T20:55:00Z">
        <w:r w:rsidRPr="00140E21">
          <w:t xml:space="preserve"> for the untrusted non-3GPP access with the following modifications:</w:t>
        </w:r>
      </w:ins>
    </w:p>
    <w:p w:rsidR="00D0743C" w:rsidRPr="00140E21" w:rsidRDefault="00D0743C" w:rsidP="00D0743C">
      <w:pPr>
        <w:pStyle w:val="B1"/>
        <w:rPr>
          <w:ins w:id="143" w:author="Zhulei (MBB Research)" w:date="2020-05-12T20:55:00Z"/>
        </w:rPr>
      </w:pPr>
      <w:ins w:id="144" w:author="Zhulei (MBB Research)" w:date="2020-05-12T20:55:00Z">
        <w:r w:rsidRPr="00140E21">
          <w:t>-</w:t>
        </w:r>
        <w:r w:rsidRPr="00140E21">
          <w:tab/>
          <w:t>The untrusted non-3GPP access is substituted by a trusted non-3GPP access point (TNAP).</w:t>
        </w:r>
      </w:ins>
    </w:p>
    <w:p w:rsidR="00D0743C" w:rsidRPr="00140E21" w:rsidRDefault="00D0743C" w:rsidP="00D0743C">
      <w:pPr>
        <w:pStyle w:val="B1"/>
        <w:rPr>
          <w:ins w:id="145" w:author="Zhulei (MBB Research)" w:date="2020-05-12T20:55:00Z"/>
        </w:rPr>
      </w:pPr>
      <w:ins w:id="146" w:author="Zhulei (MBB Research)" w:date="2020-05-12T20:55:00Z">
        <w:r w:rsidRPr="00140E21">
          <w:t>-</w:t>
        </w:r>
        <w:r w:rsidRPr="00140E21">
          <w:tab/>
          <w:t>The N3IWF is substituted by the TNGF.</w:t>
        </w:r>
      </w:ins>
    </w:p>
    <w:p w:rsidR="00C73F20" w:rsidRPr="00231E64" w:rsidDel="00231E64" w:rsidRDefault="00C73F20" w:rsidP="008F6683">
      <w:pPr>
        <w:rPr>
          <w:del w:id="147" w:author="Zhulei (MBB Research)" w:date="2020-05-12T20:56:00Z"/>
        </w:rPr>
      </w:pPr>
    </w:p>
    <w:p w:rsidR="00E36561" w:rsidRDefault="00E36561" w:rsidP="00744AC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36561" w:rsidRPr="007215AA" w:rsidTr="003F2554">
        <w:tc>
          <w:tcPr>
            <w:tcW w:w="9521" w:type="dxa"/>
            <w:tcBorders>
              <w:top w:val="single" w:sz="4" w:space="0" w:color="auto"/>
              <w:left w:val="single" w:sz="4" w:space="0" w:color="auto"/>
              <w:bottom w:val="single" w:sz="4" w:space="0" w:color="auto"/>
              <w:right w:val="single" w:sz="4" w:space="0" w:color="auto"/>
            </w:tcBorders>
            <w:shd w:val="clear" w:color="auto" w:fill="FFFFCC"/>
          </w:tcPr>
          <w:p w:rsidR="00E36561" w:rsidRPr="007215AA" w:rsidRDefault="00E36561" w:rsidP="003F2554">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E36561" w:rsidRDefault="00E36561" w:rsidP="00744AC6">
      <w:pPr>
        <w:rPr>
          <w:noProof/>
        </w:rPr>
      </w:pPr>
    </w:p>
    <w:sectPr w:rsidR="00E36561"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E7" w:rsidRDefault="009215E7">
      <w:r>
        <w:separator/>
      </w:r>
    </w:p>
  </w:endnote>
  <w:endnote w:type="continuationSeparator" w:id="0">
    <w:p w:rsidR="009215E7" w:rsidRDefault="0092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E7" w:rsidRDefault="009215E7">
      <w:r>
        <w:separator/>
      </w:r>
    </w:p>
  </w:footnote>
  <w:footnote w:type="continuationSeparator" w:id="0">
    <w:p w:rsidR="009215E7" w:rsidRDefault="00921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ulei (MBB Research)">
    <w15:presenceInfo w15:providerId="AD" w15:userId="S-1-5-21-147214757-305610072-1517763936-95121"/>
  </w15:person>
  <w15:person w15:author="Huawei R01">
    <w15:presenceInfo w15:providerId="None" w15:userId="Huawei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47B6"/>
    <w:rsid w:val="00082FE2"/>
    <w:rsid w:val="00091090"/>
    <w:rsid w:val="000A6394"/>
    <w:rsid w:val="000B7FED"/>
    <w:rsid w:val="000C038A"/>
    <w:rsid w:val="000C6598"/>
    <w:rsid w:val="000D1F6B"/>
    <w:rsid w:val="00145D43"/>
    <w:rsid w:val="00177BA8"/>
    <w:rsid w:val="00192C46"/>
    <w:rsid w:val="001A08B3"/>
    <w:rsid w:val="001A37BF"/>
    <w:rsid w:val="001A7B60"/>
    <w:rsid w:val="001B52F0"/>
    <w:rsid w:val="001B7A65"/>
    <w:rsid w:val="001D16CF"/>
    <w:rsid w:val="001E41F3"/>
    <w:rsid w:val="001F6ADB"/>
    <w:rsid w:val="001F6C97"/>
    <w:rsid w:val="00206B82"/>
    <w:rsid w:val="00213259"/>
    <w:rsid w:val="0021702F"/>
    <w:rsid w:val="00231E64"/>
    <w:rsid w:val="00237127"/>
    <w:rsid w:val="0025385B"/>
    <w:rsid w:val="0026004D"/>
    <w:rsid w:val="0026314E"/>
    <w:rsid w:val="002640DD"/>
    <w:rsid w:val="00275D12"/>
    <w:rsid w:val="00284FEB"/>
    <w:rsid w:val="002860C4"/>
    <w:rsid w:val="002B5741"/>
    <w:rsid w:val="002D126D"/>
    <w:rsid w:val="00305409"/>
    <w:rsid w:val="00313970"/>
    <w:rsid w:val="00344187"/>
    <w:rsid w:val="003609EF"/>
    <w:rsid w:val="0036231A"/>
    <w:rsid w:val="0036370A"/>
    <w:rsid w:val="00374DD4"/>
    <w:rsid w:val="003A6B51"/>
    <w:rsid w:val="003C1973"/>
    <w:rsid w:val="003D786C"/>
    <w:rsid w:val="003E1A36"/>
    <w:rsid w:val="00410371"/>
    <w:rsid w:val="004114B9"/>
    <w:rsid w:val="004242F1"/>
    <w:rsid w:val="00451D32"/>
    <w:rsid w:val="004761A6"/>
    <w:rsid w:val="00491697"/>
    <w:rsid w:val="0049193C"/>
    <w:rsid w:val="004B75B7"/>
    <w:rsid w:val="004E3870"/>
    <w:rsid w:val="005146EF"/>
    <w:rsid w:val="0051580D"/>
    <w:rsid w:val="0054099B"/>
    <w:rsid w:val="00547111"/>
    <w:rsid w:val="00577B22"/>
    <w:rsid w:val="00592D74"/>
    <w:rsid w:val="005A76A7"/>
    <w:rsid w:val="005C7B62"/>
    <w:rsid w:val="005E2C44"/>
    <w:rsid w:val="005F2FC3"/>
    <w:rsid w:val="006012B4"/>
    <w:rsid w:val="00621188"/>
    <w:rsid w:val="006257ED"/>
    <w:rsid w:val="00656E40"/>
    <w:rsid w:val="00671EFF"/>
    <w:rsid w:val="00677707"/>
    <w:rsid w:val="00695808"/>
    <w:rsid w:val="006B2A32"/>
    <w:rsid w:val="006B46FB"/>
    <w:rsid w:val="006E21FB"/>
    <w:rsid w:val="00744AC6"/>
    <w:rsid w:val="0077609C"/>
    <w:rsid w:val="00780457"/>
    <w:rsid w:val="00783768"/>
    <w:rsid w:val="00792342"/>
    <w:rsid w:val="007977A8"/>
    <w:rsid w:val="007A1BAB"/>
    <w:rsid w:val="007B512A"/>
    <w:rsid w:val="007B6B40"/>
    <w:rsid w:val="007C2097"/>
    <w:rsid w:val="007D1D96"/>
    <w:rsid w:val="007D6A07"/>
    <w:rsid w:val="007F0C5B"/>
    <w:rsid w:val="007F7259"/>
    <w:rsid w:val="008040A8"/>
    <w:rsid w:val="008279FA"/>
    <w:rsid w:val="008626E7"/>
    <w:rsid w:val="00870EE7"/>
    <w:rsid w:val="008863B9"/>
    <w:rsid w:val="00887691"/>
    <w:rsid w:val="008A45A6"/>
    <w:rsid w:val="008F6683"/>
    <w:rsid w:val="008F686C"/>
    <w:rsid w:val="009148DE"/>
    <w:rsid w:val="009215E7"/>
    <w:rsid w:val="00941E30"/>
    <w:rsid w:val="00946237"/>
    <w:rsid w:val="00975AB9"/>
    <w:rsid w:val="009777D9"/>
    <w:rsid w:val="00991B88"/>
    <w:rsid w:val="009A5753"/>
    <w:rsid w:val="009A579D"/>
    <w:rsid w:val="009A64EE"/>
    <w:rsid w:val="009C128F"/>
    <w:rsid w:val="009E3297"/>
    <w:rsid w:val="009F734F"/>
    <w:rsid w:val="00A00747"/>
    <w:rsid w:val="00A246B6"/>
    <w:rsid w:val="00A47E70"/>
    <w:rsid w:val="00A50CF0"/>
    <w:rsid w:val="00A56C18"/>
    <w:rsid w:val="00A7671C"/>
    <w:rsid w:val="00AA2CBC"/>
    <w:rsid w:val="00AA5B7D"/>
    <w:rsid w:val="00AC5820"/>
    <w:rsid w:val="00AD1CD8"/>
    <w:rsid w:val="00AD535E"/>
    <w:rsid w:val="00AE63ED"/>
    <w:rsid w:val="00B2361D"/>
    <w:rsid w:val="00B258BB"/>
    <w:rsid w:val="00B52651"/>
    <w:rsid w:val="00B62AC8"/>
    <w:rsid w:val="00B67B97"/>
    <w:rsid w:val="00B968C8"/>
    <w:rsid w:val="00BA3EC5"/>
    <w:rsid w:val="00BA51D9"/>
    <w:rsid w:val="00BB5DFC"/>
    <w:rsid w:val="00BD279D"/>
    <w:rsid w:val="00BD6BB8"/>
    <w:rsid w:val="00C66BA2"/>
    <w:rsid w:val="00C73F20"/>
    <w:rsid w:val="00C82C7E"/>
    <w:rsid w:val="00C95985"/>
    <w:rsid w:val="00CA1EF5"/>
    <w:rsid w:val="00CC5026"/>
    <w:rsid w:val="00CC68D0"/>
    <w:rsid w:val="00CC7A1C"/>
    <w:rsid w:val="00D03F9A"/>
    <w:rsid w:val="00D06D51"/>
    <w:rsid w:val="00D0743C"/>
    <w:rsid w:val="00D24991"/>
    <w:rsid w:val="00D311A7"/>
    <w:rsid w:val="00D50255"/>
    <w:rsid w:val="00D66520"/>
    <w:rsid w:val="00DD7582"/>
    <w:rsid w:val="00DE34CF"/>
    <w:rsid w:val="00E017A9"/>
    <w:rsid w:val="00E13F3D"/>
    <w:rsid w:val="00E34898"/>
    <w:rsid w:val="00E36561"/>
    <w:rsid w:val="00E715D0"/>
    <w:rsid w:val="00E80816"/>
    <w:rsid w:val="00EB09B7"/>
    <w:rsid w:val="00EE7D7C"/>
    <w:rsid w:val="00F0777F"/>
    <w:rsid w:val="00F25D98"/>
    <w:rsid w:val="00F300FB"/>
    <w:rsid w:val="00F67E2B"/>
    <w:rsid w:val="00F729B5"/>
    <w:rsid w:val="00F92F62"/>
    <w:rsid w:val="00FB1868"/>
    <w:rsid w:val="00FB6386"/>
    <w:rsid w:val="00FC61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9A64EE"/>
    <w:rPr>
      <w:rFonts w:ascii="Arial" w:hAnsi="Arial"/>
      <w:b/>
      <w:lang w:val="en-GB" w:eastAsia="en-US"/>
    </w:rPr>
  </w:style>
  <w:style w:type="character" w:customStyle="1" w:styleId="TALChar1">
    <w:name w:val="TAL Char1"/>
    <w:link w:val="TAL"/>
    <w:rsid w:val="009A64EE"/>
    <w:rPr>
      <w:rFonts w:ascii="Arial" w:hAnsi="Arial"/>
      <w:sz w:val="18"/>
      <w:lang w:val="en-GB" w:eastAsia="en-US"/>
    </w:rPr>
  </w:style>
  <w:style w:type="character" w:customStyle="1" w:styleId="TACChar">
    <w:name w:val="TAC Char"/>
    <w:link w:val="TAC"/>
    <w:rsid w:val="009A64EE"/>
    <w:rPr>
      <w:rFonts w:ascii="Arial" w:hAnsi="Arial"/>
      <w:sz w:val="18"/>
      <w:lang w:val="en-GB" w:eastAsia="en-US"/>
    </w:rPr>
  </w:style>
  <w:style w:type="character" w:customStyle="1" w:styleId="TAHCar">
    <w:name w:val="TAH Car"/>
    <w:link w:val="TAH"/>
    <w:rsid w:val="009A64EE"/>
    <w:rPr>
      <w:rFonts w:ascii="Arial" w:hAnsi="Arial"/>
      <w:b/>
      <w:sz w:val="18"/>
      <w:lang w:val="en-GB" w:eastAsia="en-US"/>
    </w:rPr>
  </w:style>
  <w:style w:type="character" w:customStyle="1" w:styleId="4Char">
    <w:name w:val="标题 4 Char"/>
    <w:basedOn w:val="a0"/>
    <w:link w:val="4"/>
    <w:rsid w:val="00F67E2B"/>
    <w:rPr>
      <w:rFonts w:ascii="Arial" w:hAnsi="Arial"/>
      <w:sz w:val="24"/>
      <w:lang w:val="en-GB" w:eastAsia="en-US"/>
    </w:rPr>
  </w:style>
  <w:style w:type="character" w:customStyle="1" w:styleId="B1Char">
    <w:name w:val="B1 Char"/>
    <w:link w:val="B1"/>
    <w:locked/>
    <w:rsid w:val="00E36561"/>
    <w:rPr>
      <w:rFonts w:ascii="Times New Roman" w:hAnsi="Times New Roman"/>
      <w:lang w:val="en-GB" w:eastAsia="en-US"/>
    </w:rPr>
  </w:style>
  <w:style w:type="character" w:customStyle="1" w:styleId="B2Char">
    <w:name w:val="B2 Char"/>
    <w:link w:val="B2"/>
    <w:rsid w:val="008F6683"/>
    <w:rPr>
      <w:rFonts w:ascii="Times New Roman" w:hAnsi="Times New Roman"/>
      <w:lang w:val="en-GB" w:eastAsia="en-US"/>
    </w:rPr>
  </w:style>
  <w:style w:type="paragraph" w:styleId="af1">
    <w:name w:val="List Paragraph"/>
    <w:basedOn w:val="a"/>
    <w:uiPriority w:val="34"/>
    <w:qFormat/>
    <w:rsid w:val="008F6683"/>
    <w:pPr>
      <w:ind w:firstLineChars="200" w:firstLine="420"/>
    </w:pPr>
  </w:style>
  <w:style w:type="character" w:customStyle="1" w:styleId="5Char">
    <w:name w:val="标题 5 Char"/>
    <w:basedOn w:val="a0"/>
    <w:link w:val="5"/>
    <w:rsid w:val="00C73F20"/>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9AF3-1883-453A-A6AB-FB253F0B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7</Pages>
  <Words>1395</Words>
  <Characters>7954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R01</cp:lastModifiedBy>
  <cp:revision>5</cp:revision>
  <cp:lastPrinted>1899-12-31T23:00:00Z</cp:lastPrinted>
  <dcterms:created xsi:type="dcterms:W3CDTF">2020-05-28T11:13:00Z</dcterms:created>
  <dcterms:modified xsi:type="dcterms:W3CDTF">2020-05-28T11:41:00Z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(3)ZYBbFYrr93LKZy42FSkjXE/Wce9lyp+KGsEIHbVNj8IOlhzQP5gBup/NgBAoOGCTXqmf6Ecz
eX1tDCpfRdzfiTy7ervnbQp1wel7QiCxGkIeG4y5hr1S5qHgfJKnVbofm1NBKlvTnn3Gv6hJ
L25Q5fEcmtXM5JbSZPaXLmsmxumypfZqg1p/BM5XlKgp7KLpSFQoaNnO6qlE2mEBZqHv43S9
/5bdCPb08cOG5htXbb</vt:lpwstr>
  </property>
  <property fmtid="{D5CDD505-2E9C-101B-9397-08002B2CF9AE}" pid="22" name="_2015_ms_pID_7253431">
    <vt:lpwstr>TcOi16p0WdNEUz5bvdYQF+Jpn2XHeqVe7Ubde6/yoej6L7VsSJXXRQ
Volg/bVxbeDWg8n9v/4PBCD2qCQG1+3nq2i7Az+8/A46Gz7BYLq+uh5dpEIyfDzE6+f+rYCN
u/JpHu44bNgYA1TMz4bD0KYoMEQLv6pJL0l/GJbfEz6DUfqVSZZZKx+Kp20ZoYFBByw5FmN9
dBPAaSkXW3AgtSP71Z7u4xYTqyKaNhrp44ED</vt:lpwstr>
  </property>
  <property fmtid="{D5CDD505-2E9C-101B-9397-08002B2CF9AE}" pid="23" name="_2015_ms_pID_7253432">
    <vt:lpwstr>1g==</vt:lpwstr>
  </property>
</Properties>
</file>