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97" w:rsidRDefault="001F6C97" w:rsidP="00D812E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#131e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335EE6">
        <w:rPr>
          <w:b/>
          <w:i/>
          <w:noProof/>
          <w:sz w:val="28"/>
        </w:rPr>
        <w:t>3122</w:t>
      </w:r>
      <w:r w:rsidR="00D75D39">
        <w:rPr>
          <w:b/>
          <w:i/>
          <w:noProof/>
          <w:sz w:val="28"/>
        </w:rPr>
        <w:t>rev</w:t>
      </w:r>
      <w:r w:rsidR="00DE7BE9">
        <w:rPr>
          <w:b/>
          <w:i/>
          <w:noProof/>
          <w:sz w:val="28"/>
        </w:rPr>
        <w:t>4</w:t>
      </w:r>
      <w:bookmarkStart w:id="0" w:name="_GoBack"/>
      <w:bookmarkEnd w:id="0"/>
    </w:p>
    <w:p w:rsidR="001F6C97" w:rsidRDefault="001F6C97" w:rsidP="001F6C9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25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May-3</w:t>
      </w:r>
      <w:r w:rsidRPr="0069395D">
        <w:rPr>
          <w:b/>
          <w:noProof/>
          <w:sz w:val="24"/>
          <w:vertAlign w:val="superscript"/>
        </w:rPr>
        <w:t>rd</w:t>
      </w:r>
      <w:r>
        <w:rPr>
          <w:b/>
          <w:noProof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237127" w:rsidP="009A64E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A64EE">
              <w:rPr>
                <w:b/>
                <w:noProof/>
                <w:sz w:val="28"/>
              </w:rPr>
              <w:t>32.255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335EE6" w:rsidP="009A64EE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0231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9E5F29" w:rsidP="009E5F29">
            <w:pPr>
              <w:pStyle w:val="CRCoverPage"/>
              <w:tabs>
                <w:tab w:val="left" w:pos="397"/>
                <w:tab w:val="center" w:pos="454"/>
              </w:tabs>
              <w:spacing w:after="0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ab/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237127" w:rsidP="009A64E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A64EE">
              <w:rPr>
                <w:b/>
                <w:noProof/>
                <w:sz w:val="28"/>
              </w:rPr>
              <w:t>16.4.0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9A64E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B6474" w:rsidP="009A64E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9A64EE">
                <w:t xml:space="preserve">Add </w:t>
              </w:r>
              <w:r w:rsidR="009A64EE">
                <w:rPr>
                  <w:rFonts w:hint="eastAsia"/>
                  <w:lang w:eastAsia="zh-CN"/>
                </w:rPr>
                <w:t>PDU</w:t>
              </w:r>
              <w:r w:rsidR="009A64EE">
                <w:t xml:space="preserve"> Address in for IPv6 multi-homing 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237127" w:rsidP="009A64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9A64EE">
              <w:t>Huawei</w:t>
            </w:r>
            <w:r w:rsidR="009A64EE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237127" w:rsidP="009A64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9A64EE">
              <w:rPr>
                <w:noProof/>
              </w:rPr>
              <w:t>TEI 16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237127" w:rsidP="00D363E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9A64EE">
              <w:rPr>
                <w:noProof/>
              </w:rPr>
              <w:t>2020-0</w:t>
            </w:r>
            <w:r w:rsidR="00335EE6">
              <w:rPr>
                <w:noProof/>
              </w:rPr>
              <w:t>5</w:t>
            </w:r>
            <w:r w:rsidR="009A64EE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D363E9">
              <w:rPr>
                <w:noProof/>
              </w:rPr>
              <w:t>28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975AB9" w:rsidP="009A64EE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9E5F29" w:rsidP="009A64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</w:t>
            </w:r>
            <w:r w:rsidR="00237127">
              <w:rPr>
                <w:noProof/>
              </w:rPr>
              <w:fldChar w:fldCharType="begin"/>
            </w:r>
            <w:r w:rsidR="00237127">
              <w:rPr>
                <w:noProof/>
              </w:rPr>
              <w:instrText xml:space="preserve"> DOCPROPERTY  Release  \* MERGEFORMAT </w:instrText>
            </w:r>
            <w:r w:rsidR="00237127">
              <w:rPr>
                <w:noProof/>
              </w:rPr>
              <w:fldChar w:fldCharType="separate"/>
            </w:r>
            <w:r w:rsidR="009A64EE">
              <w:rPr>
                <w:noProof/>
              </w:rPr>
              <w:t>16</w:t>
            </w:r>
            <w:r w:rsidR="00237127"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A64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The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PDU Addresses per PSA </w:t>
            </w:r>
            <w:r>
              <w:t>for IPv6 multi-homing</w:t>
            </w:r>
            <w:r>
              <w:rPr>
                <w:rFonts w:hint="eastAsia"/>
                <w:noProof/>
                <w:lang w:eastAsia="zh-CN"/>
              </w:rPr>
              <w:t xml:space="preserve"> is not specified in TS 32.255.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9A64EE" w:rsidP="000357E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This contr</w:t>
            </w:r>
            <w:r>
              <w:rPr>
                <w:noProof/>
                <w:lang w:eastAsia="zh-CN"/>
              </w:rPr>
              <w:t xml:space="preserve">ibution is to add </w:t>
            </w:r>
            <w:del w:id="3" w:author="Zhulei (MBB Research)" w:date="2020-05-27T17:11:00Z">
              <w:r w:rsidDel="000E5FAD">
                <w:rPr>
                  <w:noProof/>
                  <w:lang w:eastAsia="zh-CN"/>
                </w:rPr>
                <w:delText xml:space="preserve">PDU </w:delText>
              </w:r>
            </w:del>
            <w:ins w:id="4" w:author="Zhulei (MBB Research)" w:date="2020-05-27T17:11:00Z">
              <w:r w:rsidR="000E5FAD">
                <w:rPr>
                  <w:noProof/>
                  <w:lang w:eastAsia="zh-CN"/>
                </w:rPr>
                <w:t>IPv6 multi</w:t>
              </w:r>
            </w:ins>
            <w:ins w:id="5" w:author="Zhulei (MBB Research)" w:date="2020-05-27T17:12:00Z">
              <w:r w:rsidR="000E5FAD">
                <w:rPr>
                  <w:noProof/>
                  <w:lang w:eastAsia="zh-CN"/>
                </w:rPr>
                <w:t xml:space="preserve">-homing </w:t>
              </w:r>
            </w:ins>
            <w:r w:rsidR="000357E6">
              <w:rPr>
                <w:noProof/>
                <w:lang w:eastAsia="zh-CN"/>
              </w:rPr>
              <w:t xml:space="preserve">information </w:t>
            </w:r>
            <w:del w:id="6" w:author="Zhulei (MBB Research)" w:date="2020-05-27T17:12:00Z">
              <w:r w:rsidDel="000E5FAD">
                <w:rPr>
                  <w:noProof/>
                  <w:lang w:eastAsia="zh-CN"/>
                </w:rPr>
                <w:delText>es</w:delText>
              </w:r>
            </w:del>
            <w:r>
              <w:rPr>
                <w:noProof/>
                <w:lang w:eastAsia="zh-CN"/>
              </w:rPr>
              <w:t xml:space="preserve"> </w:t>
            </w:r>
            <w:del w:id="7" w:author="Zhulei (MBB Research)" w:date="2020-05-27T17:12:00Z">
              <w:r w:rsidDel="000E5FAD">
                <w:rPr>
                  <w:noProof/>
                  <w:lang w:eastAsia="zh-CN"/>
                </w:rPr>
                <w:delText xml:space="preserve">per </w:delText>
              </w:r>
            </w:del>
            <w:ins w:id="8" w:author="Zhulei (MBB Research)" w:date="2020-05-27T17:12:00Z">
              <w:r w:rsidR="000E5FAD">
                <w:rPr>
                  <w:noProof/>
                  <w:lang w:eastAsia="zh-CN"/>
                </w:rPr>
                <w:t xml:space="preserve">for </w:t>
              </w:r>
            </w:ins>
            <w:r>
              <w:rPr>
                <w:noProof/>
                <w:lang w:eastAsia="zh-CN"/>
              </w:rPr>
              <w:t xml:space="preserve">PSA in </w:t>
            </w:r>
            <w:r w:rsidR="00F67E2B" w:rsidRPr="002F3ED2">
              <w:t xml:space="preserve">Multiple </w:t>
            </w:r>
            <w:r w:rsidR="00F67E2B" w:rsidRPr="00362DF1">
              <w:rPr>
                <w:rFonts w:hint="eastAsia"/>
                <w:lang w:eastAsia="zh-CN"/>
              </w:rPr>
              <w:t>Unit</w:t>
            </w:r>
            <w:r w:rsidR="00F67E2B" w:rsidRPr="002F3ED2">
              <w:t xml:space="preserve"> Usage</w:t>
            </w:r>
            <w:r>
              <w:rPr>
                <w:noProof/>
                <w:lang w:eastAsia="zh-CN"/>
              </w:rPr>
              <w:t xml:space="preserve"> </w:t>
            </w:r>
            <w:r>
              <w:t>for IPv6 multi-homing</w:t>
            </w:r>
            <w:r>
              <w:rPr>
                <w:noProof/>
                <w:lang w:eastAsia="zh-CN"/>
              </w:rPr>
              <w:t xml:space="preserve">, including in the </w:t>
            </w:r>
            <w:r>
              <w:rPr>
                <w:rFonts w:hint="eastAsia"/>
                <w:noProof/>
                <w:lang w:eastAsia="zh-CN"/>
              </w:rPr>
              <w:t>charging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data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request</w:t>
            </w:r>
            <w:r>
              <w:rPr>
                <w:noProof/>
                <w:lang w:eastAsia="zh-CN"/>
              </w:rPr>
              <w:t>/</w:t>
            </w:r>
            <w:r>
              <w:rPr>
                <w:rFonts w:hint="eastAsia"/>
                <w:noProof/>
                <w:lang w:eastAsia="zh-CN"/>
              </w:rPr>
              <w:t>response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and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CDR</w:t>
            </w:r>
            <w:r>
              <w:rPr>
                <w:noProof/>
                <w:lang w:eastAsia="zh-CN"/>
              </w:rPr>
              <w:t>.</w:t>
            </w:r>
            <w:ins w:id="9" w:author="Zhulei (MBB Research)" w:date="2020-05-27T17:12:00Z">
              <w:r w:rsidR="000E5FAD">
                <w:rPr>
                  <w:noProof/>
                  <w:lang w:eastAsia="zh-CN"/>
                </w:rPr>
                <w:t xml:space="preserve"> The adding of IPv6 multi-homing address is associated to UPF I</w:t>
              </w:r>
            </w:ins>
            <w:ins w:id="10" w:author="Zhulei (MBB Research)" w:date="2020-05-27T17:13:00Z">
              <w:r w:rsidR="000E5FAD">
                <w:rPr>
                  <w:noProof/>
                  <w:lang w:eastAsia="zh-CN"/>
                </w:rPr>
                <w:t>D, that not need to add new trigger(s).</w:t>
              </w:r>
            </w:ins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A64EE" w:rsidP="009A64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In </w:t>
            </w:r>
            <w:r>
              <w:t>IPv6 multi-homing scenario</w:t>
            </w:r>
            <w:r>
              <w:rPr>
                <w:rFonts w:hint="eastAsia"/>
                <w:noProof/>
                <w:lang w:eastAsia="zh-CN"/>
              </w:rPr>
              <w:t xml:space="preserve">, </w:t>
            </w:r>
            <w:ins w:id="11" w:author="Huawei R01" w:date="2020-05-27T17:28:00Z">
              <w:r w:rsidR="005F1B77">
                <w:rPr>
                  <w:noProof/>
                  <w:lang w:eastAsia="zh-CN"/>
                </w:rPr>
                <w:t>IPv6 multi-homing</w:t>
              </w:r>
            </w:ins>
            <w:del w:id="12" w:author="Huawei R01" w:date="2020-05-27T17:28:00Z">
              <w:r w:rsidDel="005F1B77">
                <w:rPr>
                  <w:noProof/>
                  <w:lang w:eastAsia="zh-CN"/>
                </w:rPr>
                <w:delText>o</w:delText>
              </w:r>
              <w:r w:rsidDel="005F1B77">
                <w:rPr>
                  <w:rFonts w:hint="eastAsia"/>
                  <w:noProof/>
                  <w:lang w:eastAsia="zh-CN"/>
                </w:rPr>
                <w:delText>nly</w:delText>
              </w:r>
              <w:r w:rsidDel="005F1B77">
                <w:rPr>
                  <w:noProof/>
                  <w:lang w:eastAsia="zh-CN"/>
                </w:rPr>
                <w:delText xml:space="preserve"> </w:delText>
              </w:r>
              <w:r w:rsidDel="005F1B77">
                <w:rPr>
                  <w:rFonts w:hint="eastAsia"/>
                  <w:noProof/>
                  <w:lang w:eastAsia="zh-CN"/>
                </w:rPr>
                <w:delText>one</w:delText>
              </w:r>
              <w:r w:rsidDel="005F1B77">
                <w:rPr>
                  <w:noProof/>
                  <w:lang w:eastAsia="zh-CN"/>
                </w:rPr>
                <w:delText xml:space="preserve"> </w:delText>
              </w:r>
              <w:r w:rsidDel="005F1B77">
                <w:rPr>
                  <w:rFonts w:hint="eastAsia"/>
                  <w:noProof/>
                  <w:lang w:eastAsia="zh-CN"/>
                </w:rPr>
                <w:delText>PDU</w:delText>
              </w:r>
              <w:r w:rsidDel="005F1B77">
                <w:rPr>
                  <w:noProof/>
                  <w:lang w:eastAsia="zh-CN"/>
                </w:rPr>
                <w:delText xml:space="preserve"> </w:delText>
              </w:r>
              <w:r w:rsidDel="005F1B77">
                <w:rPr>
                  <w:rFonts w:hint="eastAsia"/>
                  <w:noProof/>
                  <w:lang w:eastAsia="zh-CN"/>
                </w:rPr>
                <w:delText>address</w:delText>
              </w:r>
              <w:r w:rsidDel="005F1B77">
                <w:rPr>
                  <w:noProof/>
                  <w:lang w:eastAsia="zh-CN"/>
                </w:rPr>
                <w:delText xml:space="preserve"> is reported to CHF, and other </w:delText>
              </w:r>
              <w:r w:rsidDel="005F1B77">
                <w:rPr>
                  <w:rFonts w:hint="eastAsia"/>
                  <w:noProof/>
                  <w:lang w:eastAsia="zh-CN"/>
                </w:rPr>
                <w:delText>PDU</w:delText>
              </w:r>
              <w:r w:rsidDel="005F1B77">
                <w:rPr>
                  <w:noProof/>
                  <w:lang w:eastAsia="zh-CN"/>
                </w:rPr>
                <w:delText xml:space="preserve"> </w:delText>
              </w:r>
              <w:r w:rsidDel="005F1B77">
                <w:rPr>
                  <w:rFonts w:hint="eastAsia"/>
                  <w:noProof/>
                  <w:lang w:eastAsia="zh-CN"/>
                </w:rPr>
                <w:delText>addresses</w:delText>
              </w:r>
              <w:r w:rsidDel="005F1B77">
                <w:rPr>
                  <w:noProof/>
                  <w:lang w:eastAsia="zh-CN"/>
                </w:rPr>
                <w:delText xml:space="preserve"> </w:delText>
              </w:r>
              <w:r w:rsidDel="005F1B77">
                <w:rPr>
                  <w:rFonts w:hint="eastAsia"/>
                  <w:noProof/>
                  <w:lang w:eastAsia="zh-CN"/>
                </w:rPr>
                <w:delText>are</w:delText>
              </w:r>
              <w:r w:rsidDel="005F1B77">
                <w:rPr>
                  <w:noProof/>
                  <w:lang w:eastAsia="zh-CN"/>
                </w:rPr>
                <w:delText xml:space="preserve"> </w:delText>
              </w:r>
              <w:r w:rsidDel="005F1B77">
                <w:rPr>
                  <w:rFonts w:hint="eastAsia"/>
                  <w:noProof/>
                  <w:lang w:eastAsia="zh-CN"/>
                </w:rPr>
                <w:delText>droped</w:delText>
              </w:r>
              <w:r w:rsidDel="005F1B77">
                <w:rPr>
                  <w:noProof/>
                  <w:lang w:eastAsia="zh-CN"/>
                </w:rPr>
                <w:delText xml:space="preserve"> by SMF</w:delText>
              </w:r>
            </w:del>
            <w:ins w:id="13" w:author="Huawei R01" w:date="2020-05-27T17:28:00Z">
              <w:r w:rsidR="005F1B77">
                <w:rPr>
                  <w:noProof/>
                  <w:lang w:eastAsia="zh-CN"/>
                </w:rPr>
                <w:t xml:space="preserve"> is not supported</w:t>
              </w:r>
            </w:ins>
            <w:r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67E2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424394">
              <w:rPr>
                <w:rFonts w:eastAsia="宋体"/>
                <w:lang w:bidi="ar-IQ"/>
              </w:rPr>
              <w:t>6.1.</w:t>
            </w:r>
            <w:r w:rsidRPr="00424394">
              <w:rPr>
                <w:rFonts w:eastAsia="宋体"/>
                <w:lang w:eastAsia="zh-CN" w:bidi="ar-IQ"/>
              </w:rPr>
              <w:t>1</w:t>
            </w:r>
            <w:r w:rsidRPr="00424394">
              <w:rPr>
                <w:rFonts w:eastAsia="宋体"/>
                <w:lang w:bidi="ar-IQ"/>
              </w:rPr>
              <w:t>.2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44AC6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744AC6" w:rsidRDefault="00744AC6" w:rsidP="00744AC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744AC6" w:rsidRDefault="00744AC6" w:rsidP="00744A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744AC6" w:rsidRDefault="00744AC6" w:rsidP="00744A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744AC6" w:rsidRDefault="00744AC6" w:rsidP="00744AC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744AC6" w:rsidRDefault="00744AC6" w:rsidP="00744AC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44AC6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744AC6" w:rsidRDefault="00744AC6" w:rsidP="00744AC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744AC6" w:rsidRDefault="00744AC6" w:rsidP="00744A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744AC6" w:rsidRDefault="00744AC6" w:rsidP="00744A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744AC6" w:rsidRDefault="00744AC6" w:rsidP="00744AC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744AC6" w:rsidRDefault="00744AC6" w:rsidP="00744AC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44AC6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744AC6" w:rsidRDefault="00744AC6" w:rsidP="00744AC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744AC6" w:rsidRDefault="00744AC6" w:rsidP="00744A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744AC6" w:rsidRDefault="00744AC6" w:rsidP="00744A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744AC6" w:rsidRDefault="00744AC6" w:rsidP="00744AC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744AC6" w:rsidRDefault="00744AC6" w:rsidP="00744AC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A64EE" w:rsidRPr="007215AA" w:rsidTr="007D410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A64EE" w:rsidRPr="007215AA" w:rsidRDefault="009A64EE" w:rsidP="007D41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to TS 32.255</w:t>
            </w:r>
          </w:p>
        </w:tc>
      </w:tr>
    </w:tbl>
    <w:p w:rsidR="009A64EE" w:rsidRDefault="009A64EE" w:rsidP="009A64EE">
      <w:pPr>
        <w:rPr>
          <w:lang w:eastAsia="zh-CN" w:bidi="ar-IQ"/>
        </w:rPr>
      </w:pPr>
    </w:p>
    <w:p w:rsidR="00F67E2B" w:rsidRPr="00424394" w:rsidRDefault="00F67E2B" w:rsidP="00F67E2B">
      <w:pPr>
        <w:pStyle w:val="4"/>
        <w:rPr>
          <w:rFonts w:eastAsia="宋体"/>
          <w:lang w:bidi="ar-IQ"/>
        </w:rPr>
      </w:pPr>
      <w:bookmarkStart w:id="14" w:name="_Toc36045483"/>
      <w:bookmarkStart w:id="15" w:name="_Toc36049363"/>
      <w:bookmarkStart w:id="16" w:name="_Toc36112582"/>
      <w:bookmarkStart w:id="17" w:name="_Toc20205555"/>
      <w:bookmarkStart w:id="18" w:name="_Toc27579538"/>
      <w:bookmarkStart w:id="19" w:name="_Toc36045494"/>
      <w:bookmarkStart w:id="20" w:name="_Toc36049374"/>
      <w:bookmarkStart w:id="21" w:name="_Toc36112593"/>
      <w:r w:rsidRPr="00424394">
        <w:rPr>
          <w:rFonts w:eastAsia="宋体"/>
          <w:lang w:bidi="ar-IQ"/>
        </w:rPr>
        <w:t>6.1.</w:t>
      </w:r>
      <w:r w:rsidRPr="00424394">
        <w:rPr>
          <w:rFonts w:eastAsia="宋体"/>
          <w:lang w:eastAsia="zh-CN" w:bidi="ar-IQ"/>
        </w:rPr>
        <w:t>1</w:t>
      </w:r>
      <w:r w:rsidRPr="00424394">
        <w:rPr>
          <w:rFonts w:eastAsia="宋体"/>
          <w:lang w:bidi="ar-IQ"/>
        </w:rPr>
        <w:t>.2</w:t>
      </w:r>
      <w:r w:rsidRPr="00424394">
        <w:rPr>
          <w:rFonts w:eastAsia="宋体"/>
          <w:lang w:bidi="ar-IQ"/>
        </w:rPr>
        <w:tab/>
        <w:t>Charging Data Request message</w:t>
      </w:r>
      <w:bookmarkEnd w:id="14"/>
      <w:bookmarkEnd w:id="15"/>
      <w:bookmarkEnd w:id="16"/>
    </w:p>
    <w:p w:rsidR="00F67E2B" w:rsidRPr="00424394" w:rsidRDefault="00F67E2B" w:rsidP="00F67E2B">
      <w:pPr>
        <w:keepNext/>
        <w:rPr>
          <w:rFonts w:eastAsia="宋体"/>
          <w:lang w:bidi="ar-IQ"/>
        </w:rPr>
      </w:pPr>
      <w:r w:rsidRPr="00424394">
        <w:rPr>
          <w:lang w:bidi="ar-IQ"/>
        </w:rPr>
        <w:t>Table 6.1.</w:t>
      </w:r>
      <w:r w:rsidRPr="00424394">
        <w:rPr>
          <w:lang w:eastAsia="zh-CN" w:bidi="ar-IQ"/>
        </w:rPr>
        <w:t>1.2</w:t>
      </w:r>
      <w:r w:rsidRPr="00424394">
        <w:rPr>
          <w:lang w:bidi="ar-IQ"/>
        </w:rPr>
        <w:t xml:space="preserve">.1 illustrates the basic structure of a Charging Data Request message from the </w:t>
      </w:r>
      <w:r w:rsidRPr="001B69A8">
        <w:rPr>
          <w:lang w:eastAsia="zh-CN" w:bidi="ar-IQ"/>
        </w:rPr>
        <w:t>SMF</w:t>
      </w:r>
      <w:r w:rsidRPr="00424394">
        <w:rPr>
          <w:lang w:eastAsia="zh-CN" w:bidi="ar-IQ"/>
        </w:rPr>
        <w:t xml:space="preserve"> </w:t>
      </w:r>
      <w:r w:rsidRPr="00424394">
        <w:rPr>
          <w:lang w:bidi="ar-IQ"/>
        </w:rPr>
        <w:t xml:space="preserve">as used for 5G data connectivity </w:t>
      </w:r>
      <w:r w:rsidRPr="00424394">
        <w:t xml:space="preserve">converged </w:t>
      </w:r>
      <w:r w:rsidRPr="00424394">
        <w:rPr>
          <w:lang w:bidi="ar-IQ"/>
        </w:rPr>
        <w:t>charging.</w:t>
      </w:r>
    </w:p>
    <w:p w:rsidR="00F67E2B" w:rsidRPr="00424394" w:rsidRDefault="00F67E2B" w:rsidP="00F67E2B">
      <w:pPr>
        <w:pStyle w:val="TH"/>
        <w:rPr>
          <w:lang w:bidi="ar-IQ"/>
        </w:rPr>
      </w:pPr>
      <w:r w:rsidRPr="00424394">
        <w:rPr>
          <w:lang w:bidi="ar-IQ"/>
        </w:rPr>
        <w:t>Table 6.1.</w:t>
      </w:r>
      <w:r w:rsidRPr="00424394">
        <w:rPr>
          <w:lang w:eastAsia="zh-CN" w:bidi="ar-IQ"/>
        </w:rPr>
        <w:t>1</w:t>
      </w:r>
      <w:r w:rsidRPr="00424394">
        <w:rPr>
          <w:lang w:bidi="ar-IQ"/>
        </w:rPr>
        <w:t>.2</w:t>
      </w:r>
      <w:r w:rsidRPr="00424394">
        <w:rPr>
          <w:lang w:eastAsia="zh-CN" w:bidi="ar-IQ"/>
        </w:rPr>
        <w:t>.1</w:t>
      </w:r>
      <w:r w:rsidRPr="00424394">
        <w:rPr>
          <w:lang w:bidi="ar-IQ"/>
        </w:rPr>
        <w:t>: Charging Data Request</w:t>
      </w:r>
      <w:r w:rsidRPr="00424394">
        <w:rPr>
          <w:rFonts w:eastAsia="MS Mincho"/>
          <w:lang w:bidi="ar-IQ"/>
        </w:rPr>
        <w:t xml:space="preserve"> message contents</w:t>
      </w:r>
    </w:p>
    <w:tbl>
      <w:tblPr>
        <w:tblW w:w="9246" w:type="dxa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3009"/>
        <w:gridCol w:w="1111"/>
        <w:gridCol w:w="1571"/>
        <w:gridCol w:w="3555"/>
      </w:tblGrid>
      <w:tr w:rsidR="00F67E2B" w:rsidRPr="00424394" w:rsidTr="007C413E">
        <w:trPr>
          <w:cantSplit/>
          <w:tblHeader/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67E2B" w:rsidRPr="00424394" w:rsidRDefault="00F67E2B" w:rsidP="007C413E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zh-CN" w:bidi="ar-IQ"/>
              </w:rPr>
            </w:pPr>
            <w:r w:rsidRPr="00424394">
              <w:rPr>
                <w:rFonts w:ascii="Arial" w:hAnsi="Arial"/>
                <w:b/>
                <w:sz w:val="18"/>
                <w:lang w:eastAsia="zh-CN" w:bidi="ar-IQ"/>
              </w:rPr>
              <w:t>Information Element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67E2B" w:rsidRPr="00424394" w:rsidRDefault="00F67E2B" w:rsidP="007C413E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Category</w:t>
            </w:r>
            <w:r>
              <w:rPr>
                <w:rFonts w:ascii="Arial" w:hAnsi="Arial"/>
                <w:b/>
                <w:sz w:val="18"/>
                <w:lang w:eastAsia="x-none" w:bidi="ar-IQ"/>
              </w:rPr>
              <w:t xml:space="preserve"> for converged charging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7E2B" w:rsidRPr="00424394" w:rsidRDefault="00F67E2B" w:rsidP="007C413E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>
              <w:rPr>
                <w:rFonts w:ascii="Arial" w:hAnsi="Arial" w:hint="eastAsia"/>
                <w:b/>
                <w:sz w:val="18"/>
                <w:lang w:eastAsia="zh-CN" w:bidi="ar-IQ"/>
              </w:rPr>
              <w:t>Category for offline only charging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67E2B" w:rsidRPr="00424394" w:rsidRDefault="00F67E2B" w:rsidP="007C413E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Description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Session Identifier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590DC3">
              <w:rPr>
                <w:szCs w:val="18"/>
                <w:lang w:bidi="ar-IQ"/>
              </w:rPr>
              <w:t>O</w:t>
            </w:r>
            <w:r w:rsidRPr="00590DC3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Subscriber Identifier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Default="00F67E2B" w:rsidP="007C413E">
            <w:pPr>
              <w:pStyle w:val="TAL"/>
            </w:pPr>
            <w:r w:rsidRPr="002F3ED2">
              <w:rPr>
                <w:lang w:bidi="ar-IQ"/>
              </w:rPr>
              <w:t>Described in TS 32.290 [57]</w:t>
            </w:r>
          </w:p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>
              <w:t>I</w:t>
            </w:r>
            <w:r w:rsidRPr="00320FAF">
              <w:t xml:space="preserve">n case SUPI is not present </w:t>
            </w:r>
            <w:r>
              <w:t xml:space="preserve">(for </w:t>
            </w:r>
            <w:r w:rsidRPr="00320FAF">
              <w:t>emergency service</w:t>
            </w:r>
            <w:r>
              <w:t xml:space="preserve">), the </w:t>
            </w:r>
            <w:r w:rsidRPr="00320FAF">
              <w:rPr>
                <w:rFonts w:eastAsia="MS Mincho"/>
              </w:rPr>
              <w:t>User Equipment Info in table 6.2.1.2.1.</w:t>
            </w:r>
            <w:r>
              <w:rPr>
                <w:rFonts w:eastAsia="MS Mincho"/>
              </w:rPr>
              <w:t xml:space="preserve"> </w:t>
            </w:r>
            <w:proofErr w:type="gramStart"/>
            <w:r>
              <w:rPr>
                <w:rFonts w:eastAsia="MS Mincho"/>
              </w:rPr>
              <w:t>shall</w:t>
            </w:r>
            <w:proofErr w:type="gramEnd"/>
            <w:r>
              <w:rPr>
                <w:rFonts w:eastAsia="MS Mincho"/>
              </w:rPr>
              <w:t xml:space="preserve"> be present </w:t>
            </w:r>
            <w:r w:rsidRPr="002718C8">
              <w:t>for identifying the user</w:t>
            </w:r>
            <w:r>
              <w:t>.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NF Consumer Identification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362DF1" w:rsidTr="007C413E">
        <w:trPr>
          <w:cantSplit/>
          <w:trHeight w:hRule="exact" w:val="224"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F26B94" w:rsidRDefault="00F67E2B" w:rsidP="007C413E">
            <w:pPr>
              <w:pStyle w:val="TAL"/>
              <w:ind w:left="28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NF Functionality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81445A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9160E5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9160E5" w:rsidRDefault="00F67E2B" w:rsidP="007C413E">
            <w:pPr>
              <w:pStyle w:val="TAL"/>
              <w:rPr>
                <w:lang w:bidi="ar-IQ"/>
              </w:rPr>
            </w:pPr>
            <w:r w:rsidRPr="009160E5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ind w:left="284"/>
            </w:pPr>
            <w:r w:rsidRPr="002F3ED2">
              <w:rPr>
                <w:rFonts w:cs="Arial"/>
                <w:lang w:bidi="ar-IQ"/>
              </w:rPr>
              <w:t>NF Name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ind w:left="284"/>
            </w:pPr>
            <w:r w:rsidRPr="002F3ED2">
              <w:rPr>
                <w:lang w:bidi="ar-IQ"/>
              </w:rPr>
              <w:t>NF Address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ind w:left="284"/>
            </w:pPr>
            <w:r w:rsidRPr="00F26B94">
              <w:t>NF PLMN ID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rPr>
                <w:lang w:bidi="ar-IQ"/>
              </w:rPr>
              <w:t>Invocation Timestamp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rFonts w:eastAsia="MS Mincho"/>
                <w:szCs w:val="18"/>
                <w:lang w:bidi="ar-IQ"/>
              </w:rPr>
            </w:pPr>
            <w:r w:rsidRPr="002F3ED2">
              <w:t>Invocation Sequence Number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eastAsia="宋体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</w:pPr>
            <w:r>
              <w:t>Notify URI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Default="00F67E2B" w:rsidP="007C413E">
            <w:pPr>
              <w:pStyle w:val="TAL"/>
            </w:pPr>
            <w:r>
              <w:rPr>
                <w:lang w:val="fr-FR" w:eastAsia="zh-CN"/>
              </w:rPr>
              <w:t xml:space="preserve">Service </w:t>
            </w:r>
            <w:r>
              <w:rPr>
                <w:noProof/>
                <w:lang w:val="fr-FR" w:eastAsia="zh-CN"/>
              </w:rPr>
              <w:t xml:space="preserve">Specification </w:t>
            </w:r>
            <w:r>
              <w:rPr>
                <w:lang w:val="fr-FR" w:eastAsia="zh-CN"/>
              </w:rPr>
              <w:t>Information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val="fr-FR" w:bidi="ar-IQ"/>
              </w:rPr>
              <w:t>O</w:t>
            </w:r>
            <w:r>
              <w:rPr>
                <w:szCs w:val="18"/>
                <w:vertAlign w:val="subscript"/>
                <w:lang w:val="fr-FR"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DB5234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val="fr-FR" w:bidi="ar-IQ"/>
              </w:rPr>
              <w:t>O</w:t>
            </w:r>
            <w:r>
              <w:rPr>
                <w:szCs w:val="18"/>
                <w:vertAlign w:val="subscript"/>
                <w:lang w:val="fr-FR"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>
              <w:rPr>
                <w:lang w:val="fr-FR" w:bidi="ar-IQ"/>
              </w:rPr>
              <w:t>Described in TS 32.290 [57]</w:t>
            </w:r>
          </w:p>
        </w:tc>
      </w:tr>
      <w:tr w:rsidR="00F67E2B" w:rsidRPr="00362DF1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0C14A6" w:rsidRDefault="00F67E2B" w:rsidP="007C413E">
            <w:pPr>
              <w:pStyle w:val="TAL"/>
              <w:rPr>
                <w:lang w:eastAsia="zh-CN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0C14A6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81445A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lang w:eastAsia="zh-CN"/>
              </w:rPr>
              <w:t>O</w:t>
            </w:r>
            <w:r w:rsidRPr="00DB523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0C14A6" w:rsidRDefault="00F67E2B" w:rsidP="007C413E">
            <w:pPr>
              <w:pStyle w:val="TAL"/>
              <w:rPr>
                <w:lang w:eastAsia="zh-CN" w:bidi="ar-IQ"/>
              </w:rPr>
            </w:pPr>
            <w:r w:rsidRPr="0081445A">
              <w:rPr>
                <w:lang w:bidi="ar-IQ"/>
              </w:rPr>
              <w:t xml:space="preserve">This field </w:t>
            </w:r>
            <w:r>
              <w:rPr>
                <w:lang w:bidi="ar-IQ"/>
              </w:rPr>
              <w:t>is d</w:t>
            </w:r>
            <w:r w:rsidRPr="002F3ED2">
              <w:rPr>
                <w:lang w:bidi="ar-IQ"/>
              </w:rPr>
              <w:t>escribed in TS 32.290 [57]</w:t>
            </w:r>
            <w:r>
              <w:rPr>
                <w:lang w:bidi="ar-IQ"/>
              </w:rPr>
              <w:t xml:space="preserve"> and </w:t>
            </w:r>
            <w:r w:rsidRPr="0081445A">
              <w:rPr>
                <w:lang w:bidi="ar-IQ"/>
              </w:rPr>
              <w:t xml:space="preserve">holds the 5G data connectivity specific </w:t>
            </w:r>
            <w:r>
              <w:rPr>
                <w:lang w:bidi="ar-IQ"/>
              </w:rPr>
              <w:t>triggers</w:t>
            </w:r>
            <w:r w:rsidRPr="0081445A">
              <w:rPr>
                <w:lang w:bidi="ar-IQ"/>
              </w:rPr>
              <w:t xml:space="preserve"> described in clause</w:t>
            </w:r>
            <w:r>
              <w:rPr>
                <w:lang w:bidi="ar-IQ"/>
              </w:rPr>
              <w:t xml:space="preserve"> 5.2.1.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rFonts w:eastAsia="MS Mincho"/>
              </w:rPr>
            </w:pPr>
            <w:r w:rsidRPr="002F3ED2">
              <w:t xml:space="preserve">Multiple </w:t>
            </w:r>
            <w:r w:rsidRPr="00362DF1">
              <w:rPr>
                <w:rFonts w:hint="eastAsia"/>
                <w:lang w:eastAsia="zh-CN"/>
              </w:rPr>
              <w:t>Unit</w:t>
            </w:r>
            <w:r w:rsidRPr="002F3ED2">
              <w:t xml:space="preserve"> Usage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eastAsia="宋体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187C79">
              <w:rPr>
                <w:lang w:bidi="ar-IQ"/>
              </w:rPr>
              <w:t>This field is not applicable to QBC.</w:t>
            </w:r>
          </w:p>
        </w:tc>
      </w:tr>
      <w:tr w:rsidR="00F67E2B" w:rsidRPr="00362DF1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81445A" w:rsidRDefault="00F67E2B" w:rsidP="007C413E">
            <w:pPr>
              <w:pStyle w:val="TAL"/>
              <w:ind w:left="284"/>
            </w:pPr>
            <w:r w:rsidRPr="0081445A">
              <w:rPr>
                <w:rFonts w:hint="eastAsia"/>
                <w:lang w:eastAsia="zh-CN" w:bidi="ar-IQ"/>
              </w:rPr>
              <w:t>Rating</w:t>
            </w:r>
            <w:r w:rsidRPr="0081445A">
              <w:rPr>
                <w:lang w:eastAsia="zh-CN" w:bidi="ar-IQ"/>
              </w:rPr>
              <w:t xml:space="preserve"> Group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9160E5" w:rsidRDefault="00F67E2B" w:rsidP="007C413E">
            <w:pPr>
              <w:pStyle w:val="TAL"/>
              <w:jc w:val="center"/>
              <w:rPr>
                <w:szCs w:val="18"/>
                <w:lang w:eastAsia="zh-CN" w:bidi="ar-IQ"/>
              </w:rPr>
            </w:pPr>
            <w:r w:rsidRPr="009160E5">
              <w:rPr>
                <w:rFonts w:hint="eastAsia"/>
                <w:szCs w:val="18"/>
                <w:lang w:eastAsia="zh-CN"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5D12DE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2E0AC8">
              <w:rPr>
                <w:rFonts w:hint="eastAsia"/>
                <w:szCs w:val="18"/>
                <w:lang w:eastAsia="zh-CN"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5D12DE" w:rsidRDefault="00F67E2B" w:rsidP="007C413E">
            <w:pPr>
              <w:pStyle w:val="TAL"/>
            </w:pPr>
            <w:r w:rsidRPr="005D12DE">
              <w:rPr>
                <w:lang w:bidi="ar-IQ"/>
              </w:rPr>
              <w:t>Described in TS 32.290 [57]</w:t>
            </w:r>
          </w:p>
        </w:tc>
      </w:tr>
      <w:tr w:rsidR="00F67E2B" w:rsidRPr="00362DF1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81445A" w:rsidRDefault="00F67E2B" w:rsidP="007C413E">
            <w:pPr>
              <w:pStyle w:val="TAL"/>
              <w:ind w:left="284"/>
            </w:pPr>
            <w:r w:rsidRPr="0081445A">
              <w:rPr>
                <w:lang w:eastAsia="zh-CN" w:bidi="ar-IQ"/>
              </w:rPr>
              <w:t>Requested Unit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9160E5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9160E5">
              <w:rPr>
                <w:szCs w:val="18"/>
                <w:lang w:bidi="ar-IQ"/>
              </w:rPr>
              <w:t>O</w:t>
            </w:r>
            <w:r w:rsidRPr="009160E5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5D12DE" w:rsidRDefault="00F67E2B" w:rsidP="007C413E">
            <w:pPr>
              <w:pStyle w:val="TAL"/>
              <w:jc w:val="center"/>
              <w:rPr>
                <w:lang w:bidi="ar-IQ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5D12DE" w:rsidRDefault="00F67E2B" w:rsidP="007C413E">
            <w:pPr>
              <w:pStyle w:val="TAL"/>
            </w:pPr>
            <w:r w:rsidRPr="005D12DE">
              <w:rPr>
                <w:lang w:bidi="ar-IQ"/>
              </w:rPr>
              <w:t>Described in TS 32.290 [57]</w:t>
            </w:r>
          </w:p>
        </w:tc>
      </w:tr>
      <w:tr w:rsidR="00F67E2B" w:rsidRPr="00362DF1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CB2621" w:rsidRDefault="00F67E2B" w:rsidP="007C413E">
            <w:pPr>
              <w:pStyle w:val="TAL"/>
              <w:ind w:left="284"/>
              <w:rPr>
                <w:lang w:val="fr-FR" w:eastAsia="zh-CN"/>
              </w:rPr>
            </w:pPr>
            <w:r w:rsidRPr="0081445A">
              <w:rPr>
                <w:rFonts w:hint="eastAsia"/>
                <w:lang w:eastAsia="zh-CN"/>
              </w:rPr>
              <w:t>Used Unit</w:t>
            </w:r>
            <w:r>
              <w:rPr>
                <w:lang w:val="fr-FR"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Containe</w:t>
            </w:r>
            <w:proofErr w:type="spellEnd"/>
            <w:r>
              <w:rPr>
                <w:lang w:val="fr-FR" w:eastAsia="zh-CN"/>
              </w:rPr>
              <w:t>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9160E5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9160E5">
              <w:rPr>
                <w:szCs w:val="18"/>
                <w:lang w:bidi="ar-IQ"/>
              </w:rPr>
              <w:t>O</w:t>
            </w:r>
            <w:r w:rsidRPr="009160E5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81445A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2E0AC8">
              <w:rPr>
                <w:szCs w:val="18"/>
                <w:lang w:bidi="ar-IQ"/>
              </w:rPr>
              <w:t>O</w:t>
            </w:r>
            <w:r w:rsidRPr="002E0AC8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81445A" w:rsidRDefault="00F67E2B" w:rsidP="007C413E">
            <w:pPr>
              <w:pStyle w:val="TAL"/>
            </w:pPr>
            <w:r w:rsidRPr="0081445A">
              <w:rPr>
                <w:lang w:bidi="ar-IQ"/>
              </w:rPr>
              <w:t>Described in TS 32.290 [57]</w:t>
            </w:r>
          </w:p>
        </w:tc>
      </w:tr>
      <w:tr w:rsidR="00F67E2B" w:rsidRPr="00362DF1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81445A" w:rsidRDefault="00F67E2B" w:rsidP="007C413E">
            <w:pPr>
              <w:pStyle w:val="TAL"/>
              <w:ind w:left="568"/>
              <w:rPr>
                <w:lang w:eastAsia="zh-CN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9160E5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81445A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2E0AC8">
              <w:rPr>
                <w:lang w:eastAsia="zh-CN"/>
              </w:rPr>
              <w:t>O</w:t>
            </w:r>
            <w:r w:rsidRPr="002E0AC8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81445A" w:rsidRDefault="00F67E2B" w:rsidP="007C413E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 xml:space="preserve">This field </w:t>
            </w:r>
            <w:r>
              <w:rPr>
                <w:lang w:bidi="ar-IQ"/>
              </w:rPr>
              <w:t>is d</w:t>
            </w:r>
            <w:r w:rsidRPr="002F3ED2">
              <w:rPr>
                <w:lang w:bidi="ar-IQ"/>
              </w:rPr>
              <w:t>escribed in TS 32.290 [57]</w:t>
            </w:r>
            <w:r>
              <w:rPr>
                <w:lang w:bidi="ar-IQ"/>
              </w:rPr>
              <w:t xml:space="preserve"> and </w:t>
            </w:r>
            <w:r w:rsidRPr="0081445A">
              <w:rPr>
                <w:lang w:bidi="ar-IQ"/>
              </w:rPr>
              <w:t xml:space="preserve">holds the 5G data connectivity specific </w:t>
            </w:r>
            <w:r>
              <w:rPr>
                <w:lang w:bidi="ar-IQ"/>
              </w:rPr>
              <w:t>triggers</w:t>
            </w:r>
            <w:r w:rsidRPr="0081445A">
              <w:rPr>
                <w:lang w:bidi="ar-IQ"/>
              </w:rPr>
              <w:t xml:space="preserve"> described in clause</w:t>
            </w:r>
            <w:r>
              <w:rPr>
                <w:lang w:bidi="ar-IQ"/>
              </w:rPr>
              <w:t xml:space="preserve"> 5.2.1.</w:t>
            </w:r>
            <w:r w:rsidRPr="0081445A">
              <w:rPr>
                <w:lang w:bidi="ar-IQ"/>
              </w:rPr>
              <w:t xml:space="preserve"> 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CB2621" w:rsidRDefault="00F67E2B" w:rsidP="007C413E">
            <w:pPr>
              <w:pStyle w:val="TAL"/>
              <w:ind w:left="568"/>
              <w:rPr>
                <w:lang w:val="fr-FR"/>
              </w:rPr>
            </w:pPr>
            <w:r w:rsidRPr="00CB2621">
              <w:rPr>
                <w:lang w:val="fr-FR"/>
              </w:rPr>
              <w:t xml:space="preserve">PDU </w:t>
            </w:r>
            <w:r>
              <w:t>Container</w:t>
            </w:r>
            <w:r w:rsidRPr="00CB2621">
              <w:rPr>
                <w:lang w:val="fr-FR"/>
              </w:rPr>
              <w:t xml:space="preserve"> Information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</w:pPr>
            <w:r w:rsidRPr="002E0AC8">
              <w:rPr>
                <w:szCs w:val="18"/>
                <w:lang w:bidi="ar-IQ"/>
              </w:rPr>
              <w:t>O</w:t>
            </w:r>
            <w:r w:rsidRPr="002E0AC8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t xml:space="preserve">This field holds the </w:t>
            </w:r>
            <w:r w:rsidRPr="002F3ED2">
              <w:rPr>
                <w:lang w:bidi="ar-IQ"/>
              </w:rPr>
              <w:t xml:space="preserve">5G data connectivity </w:t>
            </w:r>
            <w:r>
              <w:rPr>
                <w:lang w:bidi="ar-IQ"/>
              </w:rPr>
              <w:t>PDU session container</w:t>
            </w:r>
            <w:r w:rsidRPr="002F3ED2">
              <w:rPr>
                <w:lang w:bidi="ar-IQ"/>
              </w:rPr>
              <w:t xml:space="preserve"> specific</w:t>
            </w:r>
            <w:r w:rsidRPr="002F3ED2">
              <w:t xml:space="preserve"> information described in clause 6.2</w:t>
            </w:r>
            <w:r w:rsidRPr="002F3ED2">
              <w:rPr>
                <w:lang w:eastAsia="zh-CN"/>
              </w:rPr>
              <w:t>.</w:t>
            </w:r>
          </w:p>
        </w:tc>
      </w:tr>
      <w:tr w:rsidR="00F67E2B" w:rsidRPr="00362DF1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81445A" w:rsidRDefault="00F67E2B" w:rsidP="00D2799C">
            <w:pPr>
              <w:pStyle w:val="TAL"/>
              <w:ind w:leftChars="100" w:left="200" w:firstLineChars="50" w:firstLine="90"/>
              <w:rPr>
                <w:lang w:eastAsia="zh-CN"/>
              </w:rPr>
            </w:pPr>
            <w:r w:rsidRPr="0081445A">
              <w:rPr>
                <w:rFonts w:hint="eastAsia"/>
                <w:lang w:eastAsia="zh-CN"/>
              </w:rPr>
              <w:t xml:space="preserve">UPF </w:t>
            </w:r>
            <w:del w:id="22" w:author="Huawei R01" w:date="2020-05-29T09:50:00Z">
              <w:r w:rsidRPr="0081445A" w:rsidDel="00D2799C">
                <w:rPr>
                  <w:rFonts w:hint="eastAsia"/>
                  <w:lang w:eastAsia="zh-CN"/>
                </w:rPr>
                <w:delText>ID</w:delText>
              </w:r>
              <w:r w:rsidR="00F66349" w:rsidDel="00D2799C">
                <w:rPr>
                  <w:lang w:eastAsia="zh-CN"/>
                </w:rPr>
                <w:delText xml:space="preserve"> </w:delText>
              </w:r>
            </w:del>
            <w:ins w:id="23" w:author="Huawei R01" w:date="2020-05-29T09:42:00Z">
              <w:r w:rsidR="00F66349">
                <w:rPr>
                  <w:lang w:eastAsia="zh-CN"/>
                </w:rPr>
                <w:t>information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81445A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szCs w:val="18"/>
                <w:lang w:bidi="ar-IQ"/>
              </w:rPr>
              <w:t>O</w:t>
            </w:r>
            <w:r w:rsidRPr="0081445A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5D12DE" w:rsidRDefault="00F67E2B" w:rsidP="007C413E">
            <w:pPr>
              <w:pStyle w:val="TAL"/>
              <w:jc w:val="center"/>
            </w:pPr>
            <w:r w:rsidRPr="002E0AC8">
              <w:rPr>
                <w:szCs w:val="18"/>
                <w:lang w:bidi="ar-IQ"/>
              </w:rPr>
              <w:t>O</w:t>
            </w:r>
            <w:r w:rsidRPr="002E0AC8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96D" w:rsidRDefault="00F67E2B" w:rsidP="000A796D">
            <w:pPr>
              <w:pStyle w:val="TAL"/>
            </w:pPr>
            <w:r w:rsidRPr="005D12DE">
              <w:t>This field holds</w:t>
            </w:r>
            <w:r w:rsidRPr="0081445A">
              <w:rPr>
                <w:rFonts w:hint="eastAsia"/>
                <w:lang w:eastAsia="zh-CN" w:bidi="ar-IQ"/>
              </w:rPr>
              <w:t xml:space="preserve"> </w:t>
            </w:r>
            <w:r>
              <w:rPr>
                <w:lang w:eastAsia="zh-CN" w:bidi="ar-IQ"/>
              </w:rPr>
              <w:t xml:space="preserve">the UPF </w:t>
            </w:r>
            <w:ins w:id="24" w:author="Huawei R01" w:date="2020-05-29T09:50:00Z">
              <w:r w:rsidR="00D2799C">
                <w:rPr>
                  <w:lang w:eastAsia="zh-CN" w:bidi="ar-IQ"/>
                </w:rPr>
                <w:t xml:space="preserve">information </w:t>
              </w:r>
            </w:ins>
            <w:del w:id="25" w:author="Huawei R01" w:date="2020-05-29T09:50:00Z">
              <w:r w:rsidDel="00D2799C">
                <w:rPr>
                  <w:lang w:bidi="ar-IQ"/>
                </w:rPr>
                <w:delText>identifier</w:delText>
              </w:r>
            </w:del>
            <w:r>
              <w:rPr>
                <w:lang w:bidi="ar-IQ"/>
              </w:rPr>
              <w:t xml:space="preserve"> used to identify the UPF.</w:t>
            </w:r>
            <w:ins w:id="26" w:author="HuaweiR02" w:date="2020-05-28T22:36:00Z">
              <w:r w:rsidR="00220C94" w:rsidRPr="00085F8D">
                <w:t xml:space="preserve"> </w:t>
              </w:r>
            </w:ins>
          </w:p>
          <w:p w:rsidR="00F67E2B" w:rsidRPr="0081445A" w:rsidRDefault="00F67E2B" w:rsidP="000A796D">
            <w:pPr>
              <w:pStyle w:val="TAL"/>
            </w:pPr>
            <w:r>
              <w:rPr>
                <w:lang w:bidi="ar-IQ"/>
              </w:rPr>
              <w:t xml:space="preserve">These fields shall only be included </w:t>
            </w:r>
            <w:r>
              <w:rPr>
                <w:lang w:eastAsia="zh-CN" w:bidi="ar-IQ"/>
              </w:rPr>
              <w:t xml:space="preserve">when either </w:t>
            </w:r>
            <w:r>
              <w:rPr>
                <w:lang w:bidi="ar-IQ"/>
              </w:rPr>
              <w:t>quota is requested per UPF, or used units are reported per UPF</w:t>
            </w:r>
          </w:p>
        </w:tc>
      </w:tr>
      <w:tr w:rsidR="00F66349" w:rsidRPr="00362DF1" w:rsidTr="007C413E">
        <w:trPr>
          <w:cantSplit/>
          <w:jc w:val="center"/>
          <w:ins w:id="27" w:author="Huawei R01" w:date="2020-05-29T09:47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349" w:rsidRDefault="00F66349" w:rsidP="00F66349">
            <w:pPr>
              <w:pStyle w:val="TAL"/>
              <w:ind w:leftChars="200" w:left="400" w:firstLineChars="50" w:firstLine="90"/>
              <w:rPr>
                <w:ins w:id="28" w:author="Huawei R01" w:date="2020-05-29T09:47:00Z"/>
                <w:lang w:eastAsia="zh-CN" w:bidi="ar-IQ"/>
              </w:rPr>
            </w:pPr>
            <w:ins w:id="29" w:author="Huawei R01" w:date="2020-05-29T09:47:00Z">
              <w:r>
                <w:rPr>
                  <w:lang w:eastAsia="zh-CN"/>
                </w:rPr>
                <w:t>UPF ID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349" w:rsidRDefault="00F66349" w:rsidP="00F66349">
            <w:pPr>
              <w:pStyle w:val="TAL"/>
              <w:jc w:val="center"/>
              <w:rPr>
                <w:ins w:id="30" w:author="Huawei R01" w:date="2020-05-29T09:47:00Z"/>
                <w:rFonts w:hint="eastAsia"/>
                <w:szCs w:val="18"/>
                <w:lang w:eastAsia="zh-CN" w:bidi="ar-IQ"/>
              </w:rPr>
            </w:pPr>
            <w:proofErr w:type="spellStart"/>
            <w:ins w:id="31" w:author="Huawei R01" w:date="2020-05-29T09:47:00Z">
              <w:r>
                <w:rPr>
                  <w:rFonts w:hint="eastAsia"/>
                  <w:szCs w:val="18"/>
                  <w:lang w:eastAsia="zh-CN" w:bidi="ar-IQ"/>
                </w:rPr>
                <w:t>Oc</w:t>
              </w:r>
              <w:proofErr w:type="spellEnd"/>
            </w:ins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349" w:rsidRDefault="00F66349" w:rsidP="00F66349">
            <w:pPr>
              <w:pStyle w:val="TAL"/>
              <w:jc w:val="center"/>
              <w:rPr>
                <w:ins w:id="32" w:author="Huawei R01" w:date="2020-05-29T09:47:00Z"/>
                <w:rFonts w:hint="eastAsia"/>
                <w:szCs w:val="18"/>
                <w:lang w:eastAsia="zh-CN" w:bidi="ar-IQ"/>
              </w:rPr>
            </w:pPr>
            <w:proofErr w:type="spellStart"/>
            <w:ins w:id="33" w:author="Huawei R01" w:date="2020-05-29T09:47:00Z">
              <w:r>
                <w:rPr>
                  <w:rFonts w:hint="eastAsia"/>
                  <w:szCs w:val="18"/>
                  <w:lang w:eastAsia="zh-CN" w:bidi="ar-IQ"/>
                </w:rPr>
                <w:t>Oc</w:t>
              </w:r>
              <w:proofErr w:type="spellEnd"/>
            </w:ins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349" w:rsidRPr="005D12DE" w:rsidRDefault="00F66349" w:rsidP="00DE7BE9">
            <w:pPr>
              <w:pStyle w:val="TAL"/>
              <w:rPr>
                <w:ins w:id="34" w:author="Huawei R01" w:date="2020-05-29T09:47:00Z"/>
                <w:rFonts w:hint="eastAsia"/>
                <w:lang w:eastAsia="zh-CN" w:bidi="ar-IQ"/>
              </w:rPr>
            </w:pPr>
            <w:ins w:id="35" w:author="Huawei R01" w:date="2020-05-29T09:47:00Z">
              <w:r>
                <w:rPr>
                  <w:rFonts w:hint="eastAsia"/>
                  <w:lang w:eastAsia="zh-CN" w:bidi="ar-IQ"/>
                </w:rPr>
                <w:t>T</w:t>
              </w:r>
              <w:r>
                <w:rPr>
                  <w:lang w:eastAsia="zh-CN" w:bidi="ar-IQ"/>
                </w:rPr>
                <w:t xml:space="preserve">his field holds the UPF </w:t>
              </w:r>
            </w:ins>
            <w:ins w:id="36" w:author="Huawei R01" w:date="2020-05-29T09:52:00Z">
              <w:r w:rsidR="00DE7BE9">
                <w:rPr>
                  <w:lang w:eastAsia="zh-CN" w:bidi="ar-IQ"/>
                </w:rPr>
                <w:t>identifier</w:t>
              </w:r>
            </w:ins>
            <w:proofErr w:type="gramStart"/>
            <w:ins w:id="37" w:author="Huawei R01" w:date="2020-05-29T09:54:00Z">
              <w:r w:rsidR="00DE7BE9">
                <w:rPr>
                  <w:lang w:eastAsia="zh-CN" w:bidi="ar-IQ"/>
                </w:rPr>
                <w:t>.</w:t>
              </w:r>
            </w:ins>
            <w:ins w:id="38" w:author="Huawei R01" w:date="2020-05-29T09:47:00Z">
              <w:r>
                <w:rPr>
                  <w:lang w:eastAsia="zh-CN" w:bidi="ar-IQ"/>
                </w:rPr>
                <w:t>.</w:t>
              </w:r>
              <w:proofErr w:type="gramEnd"/>
            </w:ins>
          </w:p>
        </w:tc>
      </w:tr>
      <w:tr w:rsidR="00F66349" w:rsidRPr="00362DF1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349" w:rsidRPr="0081445A" w:rsidRDefault="00F66349" w:rsidP="00F66349">
            <w:pPr>
              <w:pStyle w:val="TAL"/>
              <w:ind w:leftChars="200" w:left="400" w:firstLineChars="50" w:firstLine="90"/>
              <w:rPr>
                <w:lang w:eastAsia="zh-CN"/>
              </w:rPr>
            </w:pPr>
            <w:ins w:id="39" w:author="Huawei R01" w:date="2020-05-28T22:59:00Z">
              <w:r>
                <w:rPr>
                  <w:lang w:eastAsia="zh-CN" w:bidi="ar-IQ"/>
                </w:rPr>
                <w:t>Used multi-homing</w:t>
              </w:r>
              <w:r w:rsidRPr="002F3ED2">
                <w:rPr>
                  <w:lang w:eastAsia="zh-CN" w:bidi="ar-IQ"/>
                </w:rPr>
                <w:t xml:space="preserve"> </w:t>
              </w:r>
              <w:r>
                <w:rPr>
                  <w:lang w:eastAsia="zh-CN" w:bidi="ar-IQ"/>
                </w:rPr>
                <w:t>a</w:t>
              </w:r>
              <w:r w:rsidRPr="002F3ED2">
                <w:rPr>
                  <w:lang w:eastAsia="zh-CN" w:bidi="ar-IQ"/>
                </w:rPr>
                <w:t>ddress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349" w:rsidRPr="0081445A" w:rsidRDefault="00F66349" w:rsidP="00F66349">
            <w:pPr>
              <w:pStyle w:val="TAL"/>
              <w:jc w:val="center"/>
              <w:rPr>
                <w:szCs w:val="18"/>
                <w:lang w:bidi="ar-IQ"/>
              </w:rPr>
            </w:pPr>
            <w:proofErr w:type="spellStart"/>
            <w:ins w:id="40" w:author="Huawei R01" w:date="2020-05-28T22:59:00Z">
              <w:r>
                <w:rPr>
                  <w:rFonts w:hint="eastAsia"/>
                  <w:szCs w:val="18"/>
                  <w:lang w:eastAsia="zh-CN" w:bidi="ar-IQ"/>
                </w:rPr>
                <w:t>Oc</w:t>
              </w:r>
            </w:ins>
            <w:proofErr w:type="spellEnd"/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349" w:rsidRPr="002E0AC8" w:rsidRDefault="00F66349" w:rsidP="00F66349">
            <w:pPr>
              <w:pStyle w:val="TAL"/>
              <w:jc w:val="center"/>
              <w:rPr>
                <w:szCs w:val="18"/>
                <w:lang w:bidi="ar-IQ"/>
              </w:rPr>
            </w:pPr>
            <w:proofErr w:type="spellStart"/>
            <w:ins w:id="41" w:author="Huawei R01" w:date="2020-05-28T22:59:00Z">
              <w:r>
                <w:rPr>
                  <w:rFonts w:hint="eastAsia"/>
                  <w:szCs w:val="18"/>
                  <w:lang w:eastAsia="zh-CN" w:bidi="ar-IQ"/>
                </w:rPr>
                <w:t>Oc</w:t>
              </w:r>
            </w:ins>
            <w:proofErr w:type="spellEnd"/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349" w:rsidRDefault="00F66349" w:rsidP="00F66349">
            <w:pPr>
              <w:pStyle w:val="TAL"/>
              <w:rPr>
                <w:ins w:id="42" w:author="Huawei R01" w:date="2020-05-28T22:59:00Z"/>
                <w:lang w:bidi="ar-IQ"/>
              </w:rPr>
            </w:pPr>
            <w:ins w:id="43" w:author="Huawei R01" w:date="2020-05-28T22:59:00Z">
              <w:r w:rsidRPr="005D12DE">
                <w:t>This field holds</w:t>
              </w:r>
              <w:r w:rsidRPr="0081445A">
                <w:rPr>
                  <w:rFonts w:hint="eastAsia"/>
                  <w:lang w:eastAsia="zh-CN" w:bidi="ar-IQ"/>
                </w:rPr>
                <w:t xml:space="preserve"> </w:t>
              </w:r>
              <w:r>
                <w:rPr>
                  <w:lang w:eastAsia="zh-CN" w:bidi="ar-IQ"/>
                </w:rPr>
                <w:t>the IPv6</w:t>
              </w:r>
              <w:r w:rsidRPr="009E0DE1">
                <w:t xml:space="preserve"> prefix</w:t>
              </w:r>
              <w:r>
                <w:t xml:space="preserve"> </w:t>
              </w:r>
              <w:r>
                <w:rPr>
                  <w:rFonts w:hint="eastAsia"/>
                  <w:lang w:eastAsia="zh-CN" w:bidi="ar-IQ"/>
                </w:rPr>
                <w:t>used</w:t>
              </w:r>
              <w:r>
                <w:rPr>
                  <w:lang w:eastAsia="zh-CN" w:bidi="ar-IQ"/>
                </w:rPr>
                <w:t xml:space="preserve"> by PSA to transfer </w:t>
              </w:r>
              <w:r>
                <w:rPr>
                  <w:rFonts w:hint="eastAsia"/>
                  <w:lang w:eastAsia="zh-CN" w:bidi="ar-IQ"/>
                </w:rPr>
                <w:t>service</w:t>
              </w:r>
              <w:r>
                <w:rPr>
                  <w:lang w:eastAsia="zh-CN" w:bidi="ar-IQ"/>
                </w:rPr>
                <w:t xml:space="preserve"> data </w:t>
              </w:r>
              <w:r>
                <w:rPr>
                  <w:rFonts w:hint="eastAsia"/>
                  <w:lang w:eastAsia="zh-CN" w:bidi="ar-IQ"/>
                </w:rPr>
                <w:t>flow</w:t>
              </w:r>
              <w:r>
                <w:rPr>
                  <w:lang w:eastAsia="zh-CN" w:bidi="ar-IQ"/>
                </w:rPr>
                <w:t xml:space="preserve"> for the IPv6 multi-homed PDU session.</w:t>
              </w:r>
              <w:r>
                <w:rPr>
                  <w:lang w:bidi="ar-IQ"/>
                </w:rPr>
                <w:t xml:space="preserve"> </w:t>
              </w:r>
            </w:ins>
          </w:p>
          <w:p w:rsidR="00F66349" w:rsidRPr="005D12DE" w:rsidRDefault="00F66349" w:rsidP="00F66349">
            <w:pPr>
              <w:pStyle w:val="TAL"/>
            </w:pPr>
            <w:ins w:id="44" w:author="Huawei R01" w:date="2020-05-28T22:59:00Z">
              <w:r>
                <w:rPr>
                  <w:lang w:bidi="ar-IQ"/>
                </w:rPr>
                <w:t xml:space="preserve">When included, this field is associated to </w:t>
              </w:r>
              <w:proofErr w:type="gramStart"/>
              <w:r>
                <w:rPr>
                  <w:lang w:bidi="ar-IQ"/>
                </w:rPr>
                <w:t>used</w:t>
              </w:r>
              <w:proofErr w:type="gramEnd"/>
              <w:r>
                <w:rPr>
                  <w:lang w:bidi="ar-IQ"/>
                </w:rPr>
                <w:t xml:space="preserve"> units</w:t>
              </w:r>
            </w:ins>
            <w:ins w:id="45" w:author="Huawei R01" w:date="2020-05-28T23:01:00Z">
              <w:r>
                <w:rPr>
                  <w:lang w:bidi="ar-IQ"/>
                </w:rPr>
                <w:t xml:space="preserve"> </w:t>
              </w:r>
            </w:ins>
            <w:ins w:id="46" w:author="Huawei R01" w:date="2020-05-28T22:59:00Z">
              <w:r>
                <w:rPr>
                  <w:lang w:bidi="ar-IQ"/>
                </w:rPr>
                <w:t>for multi-homing address.</w:t>
              </w:r>
            </w:ins>
          </w:p>
        </w:tc>
      </w:tr>
      <w:tr w:rsidR="00F66349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349" w:rsidRPr="002F3ED2" w:rsidRDefault="00F66349" w:rsidP="00F66349">
            <w:pPr>
              <w:pStyle w:val="TAL"/>
            </w:pPr>
            <w:r w:rsidRPr="002F3ED2">
              <w:t>PDU Session Charging Information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349" w:rsidRPr="002F3ED2" w:rsidRDefault="00F66349" w:rsidP="00F66349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349" w:rsidRPr="002F3ED2" w:rsidRDefault="00F66349" w:rsidP="00F66349">
            <w:pPr>
              <w:pStyle w:val="TAL"/>
              <w:jc w:val="center"/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349" w:rsidRPr="002F3ED2" w:rsidRDefault="00F66349" w:rsidP="00F66349">
            <w:pPr>
              <w:pStyle w:val="TAL"/>
              <w:rPr>
                <w:lang w:bidi="ar-IQ"/>
              </w:rPr>
            </w:pPr>
            <w:r w:rsidRPr="002F3ED2">
              <w:t xml:space="preserve">This field holds the </w:t>
            </w:r>
            <w:r w:rsidRPr="002F3ED2">
              <w:rPr>
                <w:lang w:bidi="ar-IQ"/>
              </w:rPr>
              <w:t>5G data connectivity specific</w:t>
            </w:r>
            <w:r w:rsidRPr="002F3ED2">
              <w:t xml:space="preserve"> information described in clause 6.2</w:t>
            </w:r>
            <w:r w:rsidRPr="002F3ED2">
              <w:rPr>
                <w:lang w:eastAsia="zh-CN"/>
              </w:rPr>
              <w:t>.</w:t>
            </w:r>
          </w:p>
        </w:tc>
      </w:tr>
      <w:tr w:rsidR="00F66349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349" w:rsidRPr="00085F8D" w:rsidRDefault="00F66349" w:rsidP="00F66349">
            <w:pPr>
              <w:pStyle w:val="TAL"/>
            </w:pPr>
            <w:r w:rsidRPr="00085F8D">
              <w:t>Roaming QBC information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349" w:rsidRPr="00085F8D" w:rsidRDefault="00F66349" w:rsidP="00F66349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349" w:rsidRPr="00085F8D" w:rsidRDefault="00F66349" w:rsidP="00F66349">
            <w:pPr>
              <w:pStyle w:val="TAL"/>
              <w:jc w:val="center"/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349" w:rsidRPr="00085F8D" w:rsidRDefault="00F66349" w:rsidP="00F66349">
            <w:pPr>
              <w:pStyle w:val="TAL"/>
            </w:pPr>
            <w:r w:rsidRPr="00085F8D">
              <w:t>This field holds the roaming QBC specific information defined in clause 6.2.1.4</w:t>
            </w:r>
          </w:p>
          <w:p w:rsidR="00F66349" w:rsidRPr="00085F8D" w:rsidRDefault="00F66349" w:rsidP="00F66349">
            <w:pPr>
              <w:pStyle w:val="TAL"/>
            </w:pPr>
            <w:r w:rsidRPr="00085F8D">
              <w:t>This field is not applicable to FBC.</w:t>
            </w:r>
          </w:p>
        </w:tc>
      </w:tr>
    </w:tbl>
    <w:p w:rsidR="00F67E2B" w:rsidRPr="00B60975" w:rsidRDefault="00F67E2B" w:rsidP="00F67E2B">
      <w:pPr>
        <w:rPr>
          <w:lang w:val="en-US" w:eastAsia="zh-CN" w:bidi="ar-IQ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44AC6" w:rsidRPr="007215AA" w:rsidTr="007D410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bookmarkEnd w:id="17"/>
          <w:bookmarkEnd w:id="18"/>
          <w:bookmarkEnd w:id="19"/>
          <w:bookmarkEnd w:id="20"/>
          <w:bookmarkEnd w:id="21"/>
          <w:p w:rsidR="00744AC6" w:rsidRPr="007215AA" w:rsidRDefault="00744AC6" w:rsidP="007D41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>End of Change</w:t>
            </w:r>
          </w:p>
        </w:tc>
      </w:tr>
    </w:tbl>
    <w:p w:rsidR="00744AC6" w:rsidRDefault="00744AC6" w:rsidP="00744AC6">
      <w:pPr>
        <w:rPr>
          <w:noProof/>
        </w:rPr>
      </w:pPr>
    </w:p>
    <w:sectPr w:rsidR="00744AC6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E1A" w:rsidRDefault="00CE0E1A">
      <w:r>
        <w:separator/>
      </w:r>
    </w:p>
  </w:endnote>
  <w:endnote w:type="continuationSeparator" w:id="0">
    <w:p w:rsidR="00CE0E1A" w:rsidRDefault="00CE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E1A" w:rsidRDefault="00CE0E1A">
      <w:r>
        <w:separator/>
      </w:r>
    </w:p>
  </w:footnote>
  <w:footnote w:type="continuationSeparator" w:id="0">
    <w:p w:rsidR="00CE0E1A" w:rsidRDefault="00CE0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ulei (MBB Research)">
    <w15:presenceInfo w15:providerId="AD" w15:userId="S-1-5-21-147214757-305610072-1517763936-95121"/>
  </w15:person>
  <w15:person w15:author="Huawei R01">
    <w15:presenceInfo w15:providerId="None" w15:userId="Huawei R01"/>
  </w15:person>
  <w15:person w15:author="HuaweiR02">
    <w15:presenceInfo w15:providerId="None" w15:userId="HuaweiR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25696"/>
    <w:rsid w:val="000357E6"/>
    <w:rsid w:val="00077466"/>
    <w:rsid w:val="00082FE2"/>
    <w:rsid w:val="000944ED"/>
    <w:rsid w:val="000A6394"/>
    <w:rsid w:val="000A796D"/>
    <w:rsid w:val="000B7FED"/>
    <w:rsid w:val="000C038A"/>
    <w:rsid w:val="000C6598"/>
    <w:rsid w:val="000D1F6B"/>
    <w:rsid w:val="000E5FAD"/>
    <w:rsid w:val="00145D43"/>
    <w:rsid w:val="00192C46"/>
    <w:rsid w:val="001A08B3"/>
    <w:rsid w:val="001A37BF"/>
    <w:rsid w:val="001A7B60"/>
    <w:rsid w:val="001B52F0"/>
    <w:rsid w:val="001B7A65"/>
    <w:rsid w:val="001D16CF"/>
    <w:rsid w:val="001E41F3"/>
    <w:rsid w:val="001F6C97"/>
    <w:rsid w:val="00206B82"/>
    <w:rsid w:val="00220C94"/>
    <w:rsid w:val="00237127"/>
    <w:rsid w:val="0025385B"/>
    <w:rsid w:val="0026004D"/>
    <w:rsid w:val="0026314E"/>
    <w:rsid w:val="002640DD"/>
    <w:rsid w:val="00275D12"/>
    <w:rsid w:val="00284FEB"/>
    <w:rsid w:val="002860C4"/>
    <w:rsid w:val="002B1159"/>
    <w:rsid w:val="002B5741"/>
    <w:rsid w:val="00305409"/>
    <w:rsid w:val="00313970"/>
    <w:rsid w:val="00335EE6"/>
    <w:rsid w:val="00344187"/>
    <w:rsid w:val="003609EF"/>
    <w:rsid w:val="0036231A"/>
    <w:rsid w:val="00374DD4"/>
    <w:rsid w:val="003A6B51"/>
    <w:rsid w:val="003C1973"/>
    <w:rsid w:val="003D786C"/>
    <w:rsid w:val="003E1A36"/>
    <w:rsid w:val="00410371"/>
    <w:rsid w:val="004114B9"/>
    <w:rsid w:val="004242F1"/>
    <w:rsid w:val="00451D32"/>
    <w:rsid w:val="004761A6"/>
    <w:rsid w:val="0049193C"/>
    <w:rsid w:val="004B75B7"/>
    <w:rsid w:val="005146EF"/>
    <w:rsid w:val="0051580D"/>
    <w:rsid w:val="00547111"/>
    <w:rsid w:val="00592D74"/>
    <w:rsid w:val="005A76A7"/>
    <w:rsid w:val="005E2C44"/>
    <w:rsid w:val="005F1B77"/>
    <w:rsid w:val="005F2FC3"/>
    <w:rsid w:val="006012B4"/>
    <w:rsid w:val="00621188"/>
    <w:rsid w:val="006257ED"/>
    <w:rsid w:val="00674AC1"/>
    <w:rsid w:val="00677707"/>
    <w:rsid w:val="00680173"/>
    <w:rsid w:val="00695808"/>
    <w:rsid w:val="006B46FB"/>
    <w:rsid w:val="006E21FB"/>
    <w:rsid w:val="00716B63"/>
    <w:rsid w:val="00744AC6"/>
    <w:rsid w:val="00780457"/>
    <w:rsid w:val="00785688"/>
    <w:rsid w:val="00792342"/>
    <w:rsid w:val="007977A8"/>
    <w:rsid w:val="007A1BAB"/>
    <w:rsid w:val="007B512A"/>
    <w:rsid w:val="007B6B40"/>
    <w:rsid w:val="007C2097"/>
    <w:rsid w:val="007D1D96"/>
    <w:rsid w:val="007D6A07"/>
    <w:rsid w:val="007F0C5B"/>
    <w:rsid w:val="007F7259"/>
    <w:rsid w:val="008040A8"/>
    <w:rsid w:val="0080452C"/>
    <w:rsid w:val="008279FA"/>
    <w:rsid w:val="00855AB1"/>
    <w:rsid w:val="00857143"/>
    <w:rsid w:val="008626E7"/>
    <w:rsid w:val="00870EE7"/>
    <w:rsid w:val="008863B9"/>
    <w:rsid w:val="00887691"/>
    <w:rsid w:val="008A45A6"/>
    <w:rsid w:val="008F686C"/>
    <w:rsid w:val="009148DE"/>
    <w:rsid w:val="00941E30"/>
    <w:rsid w:val="00946237"/>
    <w:rsid w:val="00975AB9"/>
    <w:rsid w:val="009777D9"/>
    <w:rsid w:val="00991B88"/>
    <w:rsid w:val="009A5753"/>
    <w:rsid w:val="009A579D"/>
    <w:rsid w:val="009A64EE"/>
    <w:rsid w:val="009A7AC6"/>
    <w:rsid w:val="009B6474"/>
    <w:rsid w:val="009C128F"/>
    <w:rsid w:val="009E3297"/>
    <w:rsid w:val="009E5F29"/>
    <w:rsid w:val="009F734F"/>
    <w:rsid w:val="00A1706F"/>
    <w:rsid w:val="00A246B6"/>
    <w:rsid w:val="00A47E70"/>
    <w:rsid w:val="00A50CF0"/>
    <w:rsid w:val="00A56C18"/>
    <w:rsid w:val="00A7671C"/>
    <w:rsid w:val="00AA2CBC"/>
    <w:rsid w:val="00AC5820"/>
    <w:rsid w:val="00AD1CD8"/>
    <w:rsid w:val="00AD535E"/>
    <w:rsid w:val="00B258BB"/>
    <w:rsid w:val="00B52651"/>
    <w:rsid w:val="00B62AC8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A1EF5"/>
    <w:rsid w:val="00CC5026"/>
    <w:rsid w:val="00CC68D0"/>
    <w:rsid w:val="00CE0E1A"/>
    <w:rsid w:val="00D03F9A"/>
    <w:rsid w:val="00D06D51"/>
    <w:rsid w:val="00D24991"/>
    <w:rsid w:val="00D2799C"/>
    <w:rsid w:val="00D311A7"/>
    <w:rsid w:val="00D363E9"/>
    <w:rsid w:val="00D50255"/>
    <w:rsid w:val="00D66520"/>
    <w:rsid w:val="00D75D39"/>
    <w:rsid w:val="00DD7582"/>
    <w:rsid w:val="00DE34CF"/>
    <w:rsid w:val="00DE7BE9"/>
    <w:rsid w:val="00E017A9"/>
    <w:rsid w:val="00E13F3D"/>
    <w:rsid w:val="00E34898"/>
    <w:rsid w:val="00E80816"/>
    <w:rsid w:val="00EB09B7"/>
    <w:rsid w:val="00ED6554"/>
    <w:rsid w:val="00EE7D7C"/>
    <w:rsid w:val="00F022B1"/>
    <w:rsid w:val="00F0777F"/>
    <w:rsid w:val="00F25D98"/>
    <w:rsid w:val="00F300FB"/>
    <w:rsid w:val="00F66349"/>
    <w:rsid w:val="00F67E2B"/>
    <w:rsid w:val="00F729B5"/>
    <w:rsid w:val="00F92F62"/>
    <w:rsid w:val="00FB6386"/>
    <w:rsid w:val="00FC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9A64EE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9A64E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9A64E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9A64EE"/>
    <w:rPr>
      <w:rFonts w:ascii="Arial" w:hAnsi="Arial"/>
      <w:b/>
      <w:sz w:val="18"/>
      <w:lang w:val="en-GB" w:eastAsia="en-US"/>
    </w:rPr>
  </w:style>
  <w:style w:type="character" w:customStyle="1" w:styleId="4Char">
    <w:name w:val="标题 4 Char"/>
    <w:basedOn w:val="a0"/>
    <w:link w:val="4"/>
    <w:rsid w:val="00F67E2B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84358-281A-4E96-9F9D-E09AD5C2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4902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R01</cp:lastModifiedBy>
  <cp:revision>3</cp:revision>
  <cp:lastPrinted>1899-12-31T23:00:00Z</cp:lastPrinted>
  <dcterms:created xsi:type="dcterms:W3CDTF">2020-05-29T01:48:00Z</dcterms:created>
  <dcterms:modified xsi:type="dcterms:W3CDTF">2020-05-29T01:55:00Z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(3)FRx8mp6+6RgL73+ZCkcyCpDW8EXb+Fo78EPPkeEpGEjDJuk9uPpfb66BHy01w9BxWy7rC1t7
FB+2MqgsV/m9Bf3z59mmBl1vE7dmpCpnix86pesH5POJDSpJ9unHQuvDZnAqsXj0tzYhHblO
2upA4pY7QUxJm0ZNwRu0NU4FvJj8kO5IRmciuREn0dfe4716fpoFKUWatJdFbnPwhblWroMi
i2SRQxVNbyUyxBpmGT</vt:lpwstr>
  </property>
  <property fmtid="{D5CDD505-2E9C-101B-9397-08002B2CF9AE}" pid="22" name="_2015_ms_pID_7253431">
    <vt:lpwstr>MGug5ixFG+6yKlfggOxXAmWMRe0v7/GYhC0L0rfzbTdXl7cs0r9pgL
wTaYoFzBV/b+aBECTefseF3g5Jxtf+cVN13d6UwiOuZG7syHp1FbvW1hdPaL2KoU85YgBkCD
Fl60C5dZ0mruf2vI2/Dh/hAk0cSptBIc9bwr7aXCWWqhaRsZxtADejuRRhPu5lydrvxi+UEr
hUPkv0khOTLU3UqE0HZvBos0lC3wowCiAvHY</vt:lpwstr>
  </property>
  <property fmtid="{D5CDD505-2E9C-101B-9397-08002B2CF9AE}" pid="23" name="_2015_ms_pID_7253432">
    <vt:lpwstr>xg==</vt:lpwstr>
  </property>
</Properties>
</file>