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B945" w14:textId="2F1693E3" w:rsidR="00FE4483" w:rsidRDefault="00FE4483" w:rsidP="00FE4483">
      <w:pPr>
        <w:pStyle w:val="CRCoverPage"/>
        <w:tabs>
          <w:tab w:val="right" w:pos="9639"/>
        </w:tabs>
        <w:spacing w:after="0"/>
        <w:rPr>
          <w:b/>
          <w:i/>
          <w:noProof/>
          <w:sz w:val="28"/>
        </w:rPr>
      </w:pPr>
      <w:bookmarkStart w:id="0" w:name="_Toc304194426"/>
      <w:r>
        <w:rPr>
          <w:b/>
          <w:noProof/>
          <w:sz w:val="24"/>
        </w:rPr>
        <w:t>3GPP TSG-SA5 Meeting #131e</w:t>
      </w:r>
      <w:r>
        <w:rPr>
          <w:b/>
          <w:i/>
          <w:noProof/>
          <w:sz w:val="24"/>
        </w:rPr>
        <w:t xml:space="preserve"> </w:t>
      </w:r>
      <w:r w:rsidR="000619D7">
        <w:rPr>
          <w:b/>
          <w:i/>
          <w:noProof/>
          <w:sz w:val="28"/>
        </w:rPr>
        <w:tab/>
        <w:t>S5-203093</w:t>
      </w:r>
    </w:p>
    <w:p w14:paraId="4EAC71F8" w14:textId="77777777" w:rsidR="00FE4483" w:rsidRDefault="00FE4483" w:rsidP="00FE4483">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r>
        <w:rPr>
          <w:b/>
          <w:noProof/>
          <w:sz w:val="24"/>
        </w:rPr>
        <w:tab/>
      </w:r>
      <w:r>
        <w:rPr>
          <w:b/>
          <w:noProof/>
          <w:sz w:val="24"/>
        </w:rPr>
        <w:tab/>
      </w:r>
      <w:r>
        <w:rPr>
          <w:b/>
          <w:noProof/>
          <w:sz w:val="24"/>
        </w:rPr>
        <w:tab/>
      </w:r>
      <w:r>
        <w:rPr>
          <w:b/>
          <w:noProof/>
          <w:sz w:val="24"/>
        </w:rPr>
        <w:tab/>
      </w:r>
      <w:r>
        <w:rPr>
          <w:b/>
          <w:noProof/>
          <w:sz w:val="24"/>
        </w:rPr>
        <w:tab/>
      </w:r>
    </w:p>
    <w:p w14:paraId="467E6471" w14:textId="77777777" w:rsidR="00C141F8" w:rsidRPr="00A70B8C" w:rsidRDefault="00C141F8" w:rsidP="00C141F8">
      <w:pPr>
        <w:pStyle w:val="CRCoverPage"/>
        <w:tabs>
          <w:tab w:val="left" w:pos="7110"/>
        </w:tabs>
        <w:spacing w:after="0"/>
        <w:ind w:right="641"/>
        <w:rPr>
          <w:b/>
          <w:noProof/>
          <w:sz w:val="16"/>
          <w:lang w:val="pt-PT"/>
        </w:rPr>
      </w:pPr>
      <w:r>
        <w:rPr>
          <w:rFonts w:cs="Arial"/>
          <w:b/>
          <w:sz w:val="24"/>
          <w:szCs w:val="28"/>
        </w:rPr>
        <w:tab/>
      </w:r>
      <w:r>
        <w:rPr>
          <w:rFonts w:cs="Arial"/>
          <w:b/>
          <w:sz w:val="24"/>
          <w:szCs w:val="28"/>
        </w:rPr>
        <w:tab/>
      </w:r>
    </w:p>
    <w:p w14:paraId="2B2B0D59" w14:textId="7AC61110" w:rsidR="00064B9B" w:rsidRDefault="00064B9B" w:rsidP="00064B9B">
      <w:pPr>
        <w:spacing w:after="60"/>
        <w:ind w:left="1985" w:hanging="1985"/>
        <w:rPr>
          <w:rFonts w:ascii="Arial" w:hAnsi="Arial" w:cs="Arial"/>
          <w:bCs/>
        </w:rPr>
      </w:pPr>
      <w:r>
        <w:rPr>
          <w:rFonts w:ascii="Arial" w:hAnsi="Arial" w:cs="Arial"/>
          <w:b/>
        </w:rPr>
        <w:t>Title:</w:t>
      </w:r>
      <w:r>
        <w:rPr>
          <w:rFonts w:ascii="Arial" w:hAnsi="Arial" w:cs="Arial"/>
          <w:b/>
        </w:rPr>
        <w:tab/>
      </w:r>
      <w:r w:rsidRPr="001F1FEB">
        <w:rPr>
          <w:rFonts w:cs="Arial"/>
          <w:b/>
          <w:lang w:val="en-US"/>
        </w:rPr>
        <w:t xml:space="preserve">LS </w:t>
      </w:r>
      <w:r>
        <w:rPr>
          <w:rFonts w:cs="Arial"/>
          <w:b/>
          <w:lang w:val="en-US"/>
        </w:rPr>
        <w:t xml:space="preserve">for SON </w:t>
      </w:r>
      <w:r w:rsidR="00942E27">
        <w:rPr>
          <w:rFonts w:cs="Arial"/>
          <w:b/>
          <w:lang w:val="en-US"/>
        </w:rPr>
        <w:t>management</w:t>
      </w:r>
    </w:p>
    <w:p w14:paraId="2DABD863" w14:textId="68602CA3" w:rsidR="00064B9B" w:rsidRDefault="00064B9B" w:rsidP="00064B9B">
      <w:pPr>
        <w:spacing w:after="60"/>
        <w:ind w:left="1985" w:hanging="1985"/>
        <w:rPr>
          <w:rFonts w:ascii="Arial" w:hAnsi="Arial" w:cs="Arial"/>
          <w:bCs/>
        </w:rPr>
      </w:pPr>
      <w:r>
        <w:rPr>
          <w:rFonts w:ascii="Arial" w:hAnsi="Arial" w:cs="Arial"/>
          <w:b/>
        </w:rPr>
        <w:t>Response to:</w:t>
      </w:r>
      <w:r>
        <w:rPr>
          <w:rFonts w:ascii="Arial" w:hAnsi="Arial" w:cs="Arial"/>
          <w:bCs/>
        </w:rPr>
        <w:tab/>
      </w:r>
    </w:p>
    <w:p w14:paraId="34992BA0" w14:textId="5FACD082" w:rsidR="00064B9B" w:rsidRDefault="00064B9B" w:rsidP="00064B9B">
      <w:pPr>
        <w:spacing w:after="60"/>
        <w:ind w:left="1985" w:hanging="1985"/>
        <w:rPr>
          <w:rFonts w:ascii="Arial" w:hAnsi="Arial" w:cs="Arial"/>
          <w:bCs/>
        </w:rPr>
      </w:pPr>
      <w:r>
        <w:rPr>
          <w:rFonts w:ascii="Arial" w:hAnsi="Arial" w:cs="Arial"/>
          <w:b/>
        </w:rPr>
        <w:t>Release:</w:t>
      </w:r>
      <w:r>
        <w:rPr>
          <w:rFonts w:ascii="Arial" w:hAnsi="Arial" w:cs="Arial"/>
          <w:bCs/>
        </w:rPr>
        <w:tab/>
      </w:r>
      <w:r w:rsidRPr="001F1FEB">
        <w:rPr>
          <w:rFonts w:cs="Arial"/>
          <w:b/>
          <w:lang w:val="en-US"/>
        </w:rPr>
        <w:t>Rel-16</w:t>
      </w:r>
    </w:p>
    <w:p w14:paraId="732B74E9" w14:textId="6E630914" w:rsidR="00064B9B" w:rsidRDefault="00064B9B" w:rsidP="00064B9B">
      <w:pPr>
        <w:spacing w:after="60"/>
        <w:ind w:left="1985" w:hanging="1985"/>
        <w:rPr>
          <w:rFonts w:ascii="Arial" w:hAnsi="Arial" w:cs="Arial"/>
          <w:bCs/>
        </w:rPr>
      </w:pPr>
      <w:r>
        <w:rPr>
          <w:rFonts w:ascii="Arial" w:hAnsi="Arial" w:cs="Arial"/>
          <w:b/>
        </w:rPr>
        <w:t>Work Item:</w:t>
      </w:r>
      <w:r>
        <w:rPr>
          <w:rFonts w:ascii="Arial" w:hAnsi="Arial" w:cs="Arial"/>
          <w:bCs/>
        </w:rPr>
        <w:tab/>
      </w:r>
      <w:r w:rsidRPr="00C141F8">
        <w:rPr>
          <w:rFonts w:cs="Arial"/>
          <w:b/>
          <w:lang w:val="en-US"/>
        </w:rPr>
        <w:t>SON_5G</w:t>
      </w:r>
    </w:p>
    <w:p w14:paraId="7F3D0A63" w14:textId="77777777" w:rsidR="00064B9B" w:rsidRDefault="00064B9B" w:rsidP="00064B9B">
      <w:pPr>
        <w:spacing w:after="60"/>
        <w:ind w:left="1985" w:hanging="1985"/>
        <w:rPr>
          <w:rFonts w:ascii="Arial" w:hAnsi="Arial" w:cs="Arial"/>
          <w:b/>
        </w:rPr>
      </w:pPr>
    </w:p>
    <w:p w14:paraId="02C5909A" w14:textId="64F94587" w:rsidR="00064B9B" w:rsidRDefault="00064B9B" w:rsidP="00064B9B">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cs="Arial"/>
          <w:b/>
          <w:bCs/>
          <w:lang w:val="en-US"/>
        </w:rPr>
        <w:t>SA5</w:t>
      </w:r>
    </w:p>
    <w:p w14:paraId="70491206" w14:textId="3055ED83" w:rsidR="00064B9B" w:rsidRDefault="00064B9B" w:rsidP="00064B9B">
      <w:pPr>
        <w:spacing w:after="60"/>
        <w:ind w:left="1985" w:hanging="1985"/>
        <w:rPr>
          <w:rFonts w:ascii="Arial" w:hAnsi="Arial" w:cs="Arial"/>
          <w:bCs/>
        </w:rPr>
      </w:pPr>
      <w:r>
        <w:rPr>
          <w:rFonts w:ascii="Arial" w:hAnsi="Arial" w:cs="Arial"/>
          <w:b/>
        </w:rPr>
        <w:t>To:</w:t>
      </w:r>
      <w:r>
        <w:rPr>
          <w:rFonts w:ascii="Arial" w:hAnsi="Arial" w:cs="Arial"/>
          <w:bCs/>
        </w:rPr>
        <w:tab/>
      </w:r>
      <w:r w:rsidRPr="001F1FEB">
        <w:rPr>
          <w:rFonts w:cs="Arial"/>
          <w:b/>
          <w:bCs/>
          <w:lang w:val="en-US"/>
        </w:rPr>
        <w:t>RAN3</w:t>
      </w:r>
    </w:p>
    <w:p w14:paraId="3E456538" w14:textId="6B85989F" w:rsidR="00064B9B" w:rsidRDefault="00064B9B" w:rsidP="00064B9B">
      <w:pPr>
        <w:spacing w:after="60"/>
        <w:ind w:left="1985" w:hanging="1985"/>
        <w:rPr>
          <w:rFonts w:ascii="Arial" w:hAnsi="Arial" w:cs="Arial"/>
          <w:bCs/>
        </w:rPr>
      </w:pPr>
      <w:r>
        <w:rPr>
          <w:rFonts w:ascii="Arial" w:hAnsi="Arial" w:cs="Arial"/>
          <w:b/>
        </w:rPr>
        <w:t>Cc:</w:t>
      </w:r>
      <w:r>
        <w:rPr>
          <w:rFonts w:ascii="Arial" w:hAnsi="Arial" w:cs="Arial"/>
          <w:bCs/>
        </w:rPr>
        <w:tab/>
      </w:r>
    </w:p>
    <w:p w14:paraId="334A0303" w14:textId="77777777" w:rsidR="00C141F8" w:rsidRPr="001F1FEB" w:rsidRDefault="00C141F8" w:rsidP="00C141F8">
      <w:pPr>
        <w:spacing w:after="60"/>
        <w:ind w:left="1985" w:hanging="1985"/>
        <w:rPr>
          <w:rFonts w:cs="Arial"/>
          <w:bCs/>
          <w:lang w:val="en-US"/>
        </w:rPr>
      </w:pPr>
    </w:p>
    <w:p w14:paraId="39625C23" w14:textId="77777777" w:rsidR="00C141F8" w:rsidRPr="001F1FEB" w:rsidRDefault="00C141F8" w:rsidP="00064B9B">
      <w:pPr>
        <w:tabs>
          <w:tab w:val="left" w:pos="2268"/>
        </w:tabs>
        <w:spacing w:after="0"/>
        <w:rPr>
          <w:rFonts w:cs="Arial"/>
          <w:bCs/>
          <w:lang w:val="en-US"/>
        </w:rPr>
      </w:pPr>
      <w:r w:rsidRPr="00064B9B">
        <w:rPr>
          <w:rFonts w:ascii="Arial" w:hAnsi="Arial" w:cs="Arial"/>
          <w:b/>
        </w:rPr>
        <w:t>Contact Person:</w:t>
      </w:r>
      <w:r w:rsidRPr="001F1FEB">
        <w:rPr>
          <w:rFonts w:cs="Arial"/>
          <w:bCs/>
          <w:lang w:val="en-US"/>
        </w:rPr>
        <w:tab/>
      </w:r>
    </w:p>
    <w:p w14:paraId="09AAD999" w14:textId="6F39238A" w:rsidR="00064B9B" w:rsidRPr="00064B9B" w:rsidRDefault="00064B9B" w:rsidP="00064B9B">
      <w:pPr>
        <w:keepNext/>
        <w:tabs>
          <w:tab w:val="left" w:pos="2268"/>
          <w:tab w:val="left" w:pos="2694"/>
        </w:tabs>
        <w:spacing w:after="0"/>
        <w:ind w:left="567"/>
        <w:outlineLvl w:val="3"/>
        <w:rPr>
          <w:rFonts w:ascii="Arial" w:eastAsia="宋体" w:hAnsi="Arial" w:cs="Arial"/>
          <w:bCs/>
        </w:rPr>
      </w:pPr>
      <w:r w:rsidRPr="00064B9B">
        <w:rPr>
          <w:rFonts w:ascii="Arial" w:eastAsia="宋体" w:hAnsi="Arial" w:cs="Arial"/>
          <w:b/>
        </w:rPr>
        <w:t>Name:</w:t>
      </w:r>
      <w:r w:rsidRPr="00064B9B">
        <w:rPr>
          <w:rFonts w:ascii="Arial" w:eastAsia="宋体" w:hAnsi="Arial" w:cs="Arial"/>
          <w:bCs/>
        </w:rPr>
        <w:tab/>
      </w:r>
      <w:r>
        <w:rPr>
          <w:rFonts w:ascii="Arial" w:eastAsia="宋体" w:hAnsi="Arial" w:cs="Arial"/>
          <w:bCs/>
        </w:rPr>
        <w:t xml:space="preserve">Shi </w:t>
      </w:r>
      <w:proofErr w:type="spellStart"/>
      <w:r>
        <w:rPr>
          <w:rFonts w:ascii="Arial" w:eastAsia="宋体" w:hAnsi="Arial" w:cs="Arial"/>
          <w:bCs/>
        </w:rPr>
        <w:t>Xiaoli</w:t>
      </w:r>
      <w:proofErr w:type="spellEnd"/>
    </w:p>
    <w:p w14:paraId="7A6A6BDD" w14:textId="77777777" w:rsidR="00064B9B" w:rsidRPr="00064B9B" w:rsidRDefault="00064B9B" w:rsidP="00064B9B">
      <w:pPr>
        <w:tabs>
          <w:tab w:val="left" w:pos="2268"/>
          <w:tab w:val="left" w:pos="2694"/>
        </w:tabs>
        <w:spacing w:after="0"/>
        <w:ind w:left="567"/>
        <w:rPr>
          <w:rFonts w:ascii="Arial" w:eastAsia="宋体" w:hAnsi="Arial" w:cs="Arial"/>
          <w:bCs/>
        </w:rPr>
      </w:pPr>
      <w:r w:rsidRPr="00064B9B">
        <w:rPr>
          <w:rFonts w:ascii="Arial" w:eastAsia="宋体" w:hAnsi="Arial" w:cs="Arial"/>
          <w:b/>
        </w:rPr>
        <w:t>Tel. Number:</w:t>
      </w:r>
      <w:r w:rsidRPr="00064B9B">
        <w:rPr>
          <w:rFonts w:ascii="Arial" w:eastAsia="宋体" w:hAnsi="Arial" w:cs="Arial"/>
          <w:bCs/>
        </w:rPr>
        <w:tab/>
      </w:r>
    </w:p>
    <w:p w14:paraId="5FB900B5" w14:textId="165230C2" w:rsidR="00064B9B" w:rsidRPr="00064B9B" w:rsidRDefault="00064B9B" w:rsidP="00064B9B">
      <w:pPr>
        <w:keepNext/>
        <w:tabs>
          <w:tab w:val="left" w:pos="2268"/>
          <w:tab w:val="left" w:pos="2694"/>
        </w:tabs>
        <w:spacing w:after="0"/>
        <w:ind w:left="567"/>
        <w:outlineLvl w:val="6"/>
        <w:rPr>
          <w:rFonts w:ascii="Arial" w:eastAsia="宋体" w:hAnsi="Arial" w:cs="Arial"/>
          <w:bCs/>
          <w:color w:val="0000FF"/>
        </w:rPr>
      </w:pPr>
      <w:r w:rsidRPr="00064B9B">
        <w:rPr>
          <w:rFonts w:ascii="Arial" w:eastAsia="宋体" w:hAnsi="Arial" w:cs="Arial"/>
          <w:b/>
          <w:color w:val="0000FF"/>
        </w:rPr>
        <w:t>E-mail Address:</w:t>
      </w:r>
      <w:r w:rsidRPr="00064B9B">
        <w:rPr>
          <w:rFonts w:ascii="Arial" w:eastAsia="宋体" w:hAnsi="Arial" w:cs="Arial"/>
          <w:bCs/>
          <w:color w:val="0000FF"/>
        </w:rPr>
        <w:tab/>
      </w:r>
      <w:r>
        <w:rPr>
          <w:rFonts w:ascii="Arial" w:eastAsia="宋体" w:hAnsi="Arial" w:cs="Arial"/>
          <w:bCs/>
          <w:color w:val="0000FF"/>
        </w:rPr>
        <w:t>shixiaoli@huawei.com</w:t>
      </w:r>
    </w:p>
    <w:p w14:paraId="01548A2A" w14:textId="77777777" w:rsidR="00C141F8" w:rsidRPr="00064B9B" w:rsidRDefault="00C141F8" w:rsidP="00C141F8">
      <w:pPr>
        <w:tabs>
          <w:tab w:val="left" w:pos="2268"/>
          <w:tab w:val="left" w:pos="4400"/>
        </w:tabs>
        <w:rPr>
          <w:rFonts w:cs="Arial"/>
          <w:b/>
        </w:rPr>
      </w:pPr>
    </w:p>
    <w:p w14:paraId="0EE1E965" w14:textId="77777777" w:rsidR="00064B9B" w:rsidRDefault="00064B9B" w:rsidP="00064B9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9" w:history="1">
        <w:r w:rsidRPr="007D3A93">
          <w:rPr>
            <w:rStyle w:val="aa"/>
            <w:rFonts w:ascii="Arial" w:hAnsi="Arial" w:cs="Arial"/>
            <w:b/>
          </w:rPr>
          <w:t>mailto:3GPPLiaison@etsi.org</w:t>
        </w:r>
      </w:hyperlink>
      <w:r>
        <w:rPr>
          <w:rFonts w:ascii="Arial" w:hAnsi="Arial" w:cs="Arial"/>
          <w:b/>
        </w:rPr>
        <w:t xml:space="preserve"> </w:t>
      </w:r>
      <w:r>
        <w:rPr>
          <w:rFonts w:ascii="Arial" w:hAnsi="Arial" w:cs="Arial"/>
          <w:bCs/>
        </w:rPr>
        <w:tab/>
      </w:r>
    </w:p>
    <w:p w14:paraId="0BC38AC1" w14:textId="77777777" w:rsidR="00064B9B" w:rsidRDefault="00064B9B" w:rsidP="00064B9B">
      <w:pPr>
        <w:spacing w:after="60"/>
        <w:ind w:left="1985" w:hanging="1985"/>
        <w:rPr>
          <w:rFonts w:ascii="Arial" w:hAnsi="Arial" w:cs="Arial"/>
          <w:b/>
        </w:rPr>
      </w:pPr>
    </w:p>
    <w:p w14:paraId="67AED764" w14:textId="077E76D5" w:rsidR="00064B9B" w:rsidRDefault="00064B9B" w:rsidP="00064B9B">
      <w:pPr>
        <w:spacing w:after="60"/>
        <w:ind w:left="1985" w:hanging="1985"/>
        <w:rPr>
          <w:rFonts w:ascii="Arial" w:hAnsi="Arial" w:cs="Arial"/>
          <w:bCs/>
        </w:rPr>
      </w:pPr>
      <w:r>
        <w:rPr>
          <w:rFonts w:ascii="Arial" w:hAnsi="Arial" w:cs="Arial"/>
          <w:b/>
        </w:rPr>
        <w:t>Attachments:</w:t>
      </w:r>
      <w:r>
        <w:rPr>
          <w:rFonts w:ascii="Arial" w:hAnsi="Arial" w:cs="Arial"/>
          <w:bCs/>
        </w:rPr>
        <w:tab/>
      </w:r>
      <w:r w:rsidRPr="00064B9B">
        <w:rPr>
          <w:rFonts w:cs="Arial"/>
          <w:b/>
          <w:bCs/>
          <w:lang w:val="en-US"/>
        </w:rPr>
        <w:t>None</w:t>
      </w:r>
    </w:p>
    <w:p w14:paraId="2F0E1213" w14:textId="77777777" w:rsidR="00C141F8" w:rsidRPr="00064B9B" w:rsidRDefault="00C141F8" w:rsidP="00C141F8">
      <w:pPr>
        <w:pBdr>
          <w:bottom w:val="single" w:sz="4" w:space="1" w:color="auto"/>
        </w:pBdr>
        <w:rPr>
          <w:rFonts w:cs="Arial"/>
        </w:rPr>
      </w:pPr>
    </w:p>
    <w:p w14:paraId="49D825ED" w14:textId="77777777" w:rsidR="00C141F8" w:rsidRPr="00DC06A8" w:rsidRDefault="00C141F8" w:rsidP="00DC06A8">
      <w:pPr>
        <w:spacing w:after="120"/>
        <w:rPr>
          <w:rFonts w:ascii="Arial" w:hAnsi="Arial" w:cs="Arial"/>
          <w:b/>
        </w:rPr>
      </w:pPr>
      <w:r w:rsidRPr="00DC06A8">
        <w:rPr>
          <w:rFonts w:ascii="Arial" w:hAnsi="Arial" w:cs="Arial"/>
          <w:b/>
        </w:rPr>
        <w:t xml:space="preserve">1. Overall Description: </w:t>
      </w:r>
    </w:p>
    <w:p w14:paraId="56B0F3F0" w14:textId="77777777" w:rsidR="004357B7" w:rsidRDefault="006354D0" w:rsidP="006354D0">
      <w:pPr>
        <w:pStyle w:val="CRCoverPage"/>
        <w:jc w:val="both"/>
        <w:rPr>
          <w:ins w:id="1" w:author="Huawei_131e_rev1" w:date="2020-05-29T14:57:00Z"/>
          <w:rFonts w:cs="Arial"/>
          <w:lang w:val="en-US"/>
        </w:rPr>
      </w:pPr>
      <w:r>
        <w:rPr>
          <w:rFonts w:cs="Arial"/>
          <w:lang w:val="en-US"/>
        </w:rPr>
        <w:t xml:space="preserve">SA5 has captured SON concept and </w:t>
      </w:r>
      <w:r>
        <w:rPr>
          <w:rFonts w:eastAsia="宋体"/>
        </w:rPr>
        <w:t>Self-establishment of new RAN NE in network</w:t>
      </w:r>
      <w:r>
        <w:rPr>
          <w:rFonts w:cs="Arial"/>
          <w:lang w:val="en-US"/>
        </w:rPr>
        <w:t xml:space="preserve"> in clause 4.1 and clause 4.2 in TS 28.313 including the definition of centralized SON, Distributed SON and Hybrid SON. </w:t>
      </w:r>
    </w:p>
    <w:p w14:paraId="78C5A85F" w14:textId="16D1725F" w:rsidR="006354D0" w:rsidRDefault="006354D0" w:rsidP="006354D0">
      <w:pPr>
        <w:pStyle w:val="CRCoverPage"/>
        <w:jc w:val="both"/>
        <w:rPr>
          <w:ins w:id="2" w:author="Huawei_131e_rev1" w:date="2020-05-29T14:55:00Z"/>
          <w:rFonts w:cs="Arial"/>
          <w:lang w:val="en-US"/>
        </w:rPr>
      </w:pPr>
      <w:r>
        <w:rPr>
          <w:rFonts w:cs="Arial"/>
          <w:lang w:val="en-US"/>
        </w:rPr>
        <w:t xml:space="preserve">The overview of SON concept </w:t>
      </w:r>
      <w:ins w:id="3" w:author="Huawei_131e_rev1" w:date="2020-05-29T15:00:00Z">
        <w:r w:rsidR="004357B7">
          <w:rPr>
            <w:rFonts w:cs="Arial"/>
            <w:lang w:val="en-US"/>
          </w:rPr>
          <w:t>in clause 4.</w:t>
        </w:r>
      </w:ins>
      <w:ins w:id="4" w:author="Huawei_131e_rev1" w:date="2020-05-29T15:35:00Z">
        <w:r w:rsidR="00765684">
          <w:rPr>
            <w:rFonts w:cs="Arial"/>
            <w:lang w:val="en-US"/>
          </w:rPr>
          <w:t>1</w:t>
        </w:r>
      </w:ins>
      <w:ins w:id="5" w:author="Huawei_131e_rev1" w:date="2020-05-29T15:00:00Z">
        <w:r w:rsidR="004357B7">
          <w:rPr>
            <w:rFonts w:cs="Arial"/>
            <w:lang w:val="en-US"/>
          </w:rPr>
          <w:t>.1 in TS 28.313</w:t>
        </w:r>
      </w:ins>
      <w:ins w:id="6" w:author="Huawei_131e_rev1" w:date="2020-05-29T15:24:00Z">
        <w:r w:rsidR="00E413C4">
          <w:rPr>
            <w:rFonts w:cs="Arial"/>
            <w:lang w:val="en-US"/>
          </w:rPr>
          <w:t xml:space="preserve"> </w:t>
        </w:r>
      </w:ins>
      <w:r>
        <w:rPr>
          <w:rFonts w:cs="Arial"/>
          <w:lang w:val="en-US"/>
        </w:rPr>
        <w:t>is shown as below:</w:t>
      </w:r>
    </w:p>
    <w:p w14:paraId="04B7F3C2" w14:textId="24622F5E" w:rsidR="004357B7" w:rsidRPr="00381E4F" w:rsidRDefault="004357B7" w:rsidP="004357B7">
      <w:pPr>
        <w:rPr>
          <w:rFonts w:cs="Arial"/>
          <w:color w:val="7F7F7F" w:themeColor="text1" w:themeTint="80"/>
          <w:lang w:val="en-US" w:eastAsia="zh-CN"/>
        </w:rPr>
      </w:pPr>
      <w:ins w:id="7" w:author="Huawei_131e_rev1" w:date="2020-05-29T14:55:00Z">
        <w:r w:rsidRPr="00381E4F">
          <w:rPr>
            <w:rFonts w:cs="Arial"/>
            <w:color w:val="7F7F7F" w:themeColor="text1" w:themeTint="80"/>
            <w:lang w:val="en-US" w:eastAsia="zh-CN"/>
          </w:rPr>
          <w:t>============================= clause 4.</w:t>
        </w:r>
      </w:ins>
      <w:ins w:id="8" w:author="Huawei_131e_rev1" w:date="2020-05-29T14:57:00Z">
        <w:r w:rsidRPr="00381E4F">
          <w:rPr>
            <w:rFonts w:cs="Arial"/>
            <w:color w:val="7F7F7F" w:themeColor="text1" w:themeTint="80"/>
            <w:lang w:val="en-US" w:eastAsia="zh-CN"/>
          </w:rPr>
          <w:t>1</w:t>
        </w:r>
      </w:ins>
      <w:ins w:id="9" w:author="Huawei_131e_rev1" w:date="2020-05-29T15:00:00Z">
        <w:r w:rsidRPr="00381E4F">
          <w:rPr>
            <w:rFonts w:cs="Arial"/>
            <w:color w:val="7F7F7F" w:themeColor="text1" w:themeTint="80"/>
            <w:lang w:val="en-US" w:eastAsia="zh-CN"/>
          </w:rPr>
          <w:t>.1</w:t>
        </w:r>
      </w:ins>
      <w:ins w:id="10" w:author="Huawei_131e_rev1" w:date="2020-05-29T14:55:00Z">
        <w:r w:rsidRPr="00381E4F">
          <w:rPr>
            <w:rFonts w:cs="Arial"/>
            <w:color w:val="7F7F7F" w:themeColor="text1" w:themeTint="80"/>
            <w:lang w:val="en-US" w:eastAsia="zh-CN"/>
          </w:rPr>
          <w:t xml:space="preserve"> in TS 28.313 =========================</w:t>
        </w:r>
      </w:ins>
      <w:ins w:id="11" w:author="Huawei_131e_rev1" w:date="2020-05-29T14:56:00Z">
        <w:r w:rsidRPr="00381E4F">
          <w:rPr>
            <w:rFonts w:cs="Arial" w:hint="eastAsia"/>
            <w:color w:val="7F7F7F" w:themeColor="text1" w:themeTint="80"/>
            <w:lang w:val="en-US" w:eastAsia="zh-CN"/>
          </w:rPr>
          <w:t>===</w:t>
        </w:r>
      </w:ins>
    </w:p>
    <w:p w14:paraId="51D93E32" w14:textId="77777777" w:rsidR="006354D0" w:rsidRPr="00381E4F" w:rsidRDefault="006354D0" w:rsidP="00E27EB9">
      <w:pPr>
        <w:rPr>
          <w:rFonts w:eastAsia="宋体"/>
          <w:b/>
          <w:color w:val="7F7F7F" w:themeColor="text1" w:themeTint="80"/>
          <w:sz w:val="24"/>
        </w:rPr>
      </w:pPr>
      <w:bookmarkStart w:id="12" w:name="_Toc34213754"/>
      <w:bookmarkStart w:id="13" w:name="_Toc40089487"/>
      <w:r w:rsidRPr="00381E4F">
        <w:rPr>
          <w:rFonts w:eastAsia="宋体"/>
          <w:b/>
          <w:color w:val="7F7F7F" w:themeColor="text1" w:themeTint="80"/>
          <w:sz w:val="24"/>
        </w:rPr>
        <w:t>4.1.1</w:t>
      </w:r>
      <w:r w:rsidRPr="00381E4F">
        <w:rPr>
          <w:rFonts w:eastAsia="宋体"/>
          <w:b/>
          <w:color w:val="7F7F7F" w:themeColor="text1" w:themeTint="80"/>
          <w:sz w:val="24"/>
        </w:rPr>
        <w:tab/>
        <w:t>Overview</w:t>
      </w:r>
      <w:bookmarkEnd w:id="12"/>
      <w:bookmarkEnd w:id="13"/>
    </w:p>
    <w:p w14:paraId="1633DD68" w14:textId="77777777" w:rsidR="006354D0" w:rsidRPr="00381E4F" w:rsidRDefault="006354D0" w:rsidP="006354D0">
      <w:pPr>
        <w:jc w:val="both"/>
        <w:rPr>
          <w:color w:val="7F7F7F" w:themeColor="text1" w:themeTint="80"/>
        </w:rPr>
      </w:pPr>
      <w:r w:rsidRPr="00381E4F">
        <w:rPr>
          <w:color w:val="7F7F7F" w:themeColor="text1" w:themeTint="80"/>
        </w:rPr>
        <w:t>Based on the location of the SON algorithm, SON is categorized into four different solutions that are possible for implementing various SON use cases, the solution is selected depending on the needs of the SON use cases.</w:t>
      </w:r>
    </w:p>
    <w:p w14:paraId="5EC19F11" w14:textId="77777777" w:rsidR="006354D0" w:rsidRPr="00381E4F" w:rsidRDefault="006354D0" w:rsidP="006354D0">
      <w:pPr>
        <w:ind w:left="568"/>
        <w:jc w:val="both"/>
        <w:rPr>
          <w:color w:val="7F7F7F" w:themeColor="text1" w:themeTint="80"/>
        </w:rPr>
      </w:pPr>
      <w:r w:rsidRPr="00381E4F">
        <w:rPr>
          <w:color w:val="7F7F7F" w:themeColor="text1" w:themeTint="80"/>
        </w:rPr>
        <w:t>a)</w:t>
      </w:r>
      <w:r w:rsidRPr="00381E4F">
        <w:rPr>
          <w:color w:val="7F7F7F" w:themeColor="text1" w:themeTint="80"/>
        </w:rPr>
        <w:tab/>
        <w:t>Centralized SON:</w:t>
      </w:r>
    </w:p>
    <w:p w14:paraId="45004989" w14:textId="77777777" w:rsidR="006354D0" w:rsidRPr="00381E4F" w:rsidRDefault="006354D0" w:rsidP="006354D0">
      <w:pPr>
        <w:ind w:left="852"/>
        <w:jc w:val="both"/>
        <w:rPr>
          <w:color w:val="7F7F7F" w:themeColor="text1" w:themeTint="80"/>
        </w:rPr>
      </w:pPr>
      <w:r w:rsidRPr="00381E4F">
        <w:rPr>
          <w:color w:val="7F7F7F" w:themeColor="text1" w:themeTint="80"/>
        </w:rPr>
        <w:t>1)</w:t>
      </w:r>
      <w:r w:rsidRPr="00381E4F">
        <w:rPr>
          <w:color w:val="7F7F7F" w:themeColor="text1" w:themeTint="80"/>
        </w:rPr>
        <w:tab/>
        <w:t>Cross Domain-Centralized SON</w:t>
      </w:r>
    </w:p>
    <w:p w14:paraId="3711D800" w14:textId="77777777" w:rsidR="006354D0" w:rsidRPr="00381E4F" w:rsidRDefault="006354D0" w:rsidP="006354D0">
      <w:pPr>
        <w:ind w:left="852"/>
        <w:jc w:val="both"/>
        <w:rPr>
          <w:color w:val="7F7F7F" w:themeColor="text1" w:themeTint="80"/>
        </w:rPr>
      </w:pPr>
      <w:r w:rsidRPr="00381E4F">
        <w:rPr>
          <w:color w:val="7F7F7F" w:themeColor="text1" w:themeTint="80"/>
        </w:rPr>
        <w:t>2)</w:t>
      </w:r>
      <w:r w:rsidRPr="00381E4F">
        <w:rPr>
          <w:color w:val="7F7F7F" w:themeColor="text1" w:themeTint="80"/>
        </w:rPr>
        <w:tab/>
        <w:t>Domain</w:t>
      </w:r>
      <w:r w:rsidRPr="00381E4F">
        <w:rPr>
          <w:rFonts w:hint="eastAsia"/>
          <w:color w:val="7F7F7F" w:themeColor="text1" w:themeTint="80"/>
          <w:lang w:eastAsia="zh-CN"/>
        </w:rPr>
        <w:t>-Centralized</w:t>
      </w:r>
      <w:r w:rsidRPr="00381E4F">
        <w:rPr>
          <w:color w:val="7F7F7F" w:themeColor="text1" w:themeTint="80"/>
          <w:lang w:eastAsia="zh-CN"/>
        </w:rPr>
        <w:t xml:space="preserve"> </w:t>
      </w:r>
      <w:r w:rsidRPr="00381E4F">
        <w:rPr>
          <w:rFonts w:hint="eastAsia"/>
          <w:color w:val="7F7F7F" w:themeColor="text1" w:themeTint="80"/>
          <w:lang w:eastAsia="zh-CN"/>
        </w:rPr>
        <w:t>SON</w:t>
      </w:r>
    </w:p>
    <w:p w14:paraId="42983990" w14:textId="77777777" w:rsidR="006354D0" w:rsidRPr="00381E4F" w:rsidRDefault="006354D0" w:rsidP="006354D0">
      <w:pPr>
        <w:ind w:left="568"/>
        <w:jc w:val="both"/>
        <w:rPr>
          <w:color w:val="7F7F7F" w:themeColor="text1" w:themeTint="80"/>
        </w:rPr>
      </w:pPr>
      <w:r w:rsidRPr="00381E4F">
        <w:rPr>
          <w:color w:val="7F7F7F" w:themeColor="text1" w:themeTint="80"/>
        </w:rPr>
        <w:t>b)</w:t>
      </w:r>
      <w:r w:rsidRPr="00381E4F">
        <w:rPr>
          <w:color w:val="7F7F7F" w:themeColor="text1" w:themeTint="80"/>
        </w:rPr>
        <w:tab/>
        <w:t>Distributed SON</w:t>
      </w:r>
    </w:p>
    <w:p w14:paraId="64E520AD" w14:textId="77777777" w:rsidR="006354D0" w:rsidRPr="00381E4F" w:rsidRDefault="006354D0" w:rsidP="006354D0">
      <w:pPr>
        <w:ind w:left="568"/>
        <w:jc w:val="both"/>
        <w:rPr>
          <w:color w:val="7F7F7F" w:themeColor="text1" w:themeTint="80"/>
          <w:lang w:eastAsia="zh-CN"/>
        </w:rPr>
      </w:pPr>
      <w:r w:rsidRPr="00381E4F">
        <w:rPr>
          <w:color w:val="7F7F7F" w:themeColor="text1" w:themeTint="80"/>
        </w:rPr>
        <w:t>c)</w:t>
      </w:r>
      <w:r w:rsidRPr="00381E4F">
        <w:rPr>
          <w:color w:val="7F7F7F" w:themeColor="text1" w:themeTint="80"/>
        </w:rPr>
        <w:tab/>
        <w:t>Hybrid SON.</w:t>
      </w:r>
      <w:r w:rsidRPr="00381E4F">
        <w:rPr>
          <w:rFonts w:hint="eastAsia"/>
          <w:color w:val="7F7F7F" w:themeColor="text1" w:themeTint="80"/>
          <w:lang w:eastAsia="zh-CN"/>
        </w:rPr>
        <w:t xml:space="preserve"> </w:t>
      </w:r>
    </w:p>
    <w:p w14:paraId="4523851C" w14:textId="77777777" w:rsidR="006354D0" w:rsidRPr="00381E4F" w:rsidRDefault="006354D0" w:rsidP="006354D0">
      <w:pPr>
        <w:rPr>
          <w:color w:val="7F7F7F" w:themeColor="text1" w:themeTint="80"/>
        </w:rPr>
      </w:pPr>
      <w:r w:rsidRPr="00381E4F">
        <w:rPr>
          <w:color w:val="7F7F7F" w:themeColor="text1" w:themeTint="80"/>
        </w:rPr>
        <w:t>The SON algorithm is not standardized by 3GPP.</w:t>
      </w:r>
    </w:p>
    <w:p w14:paraId="7EB64B19" w14:textId="77777777" w:rsidR="006354D0" w:rsidRPr="00381E4F" w:rsidRDefault="006354D0" w:rsidP="006354D0">
      <w:pPr>
        <w:jc w:val="both"/>
        <w:rPr>
          <w:noProof/>
          <w:color w:val="7F7F7F" w:themeColor="text1" w:themeTint="80"/>
          <w:lang w:val="en-US" w:eastAsia="zh-CN"/>
        </w:rPr>
      </w:pPr>
      <w:r w:rsidRPr="00381E4F">
        <w:rPr>
          <w:color w:val="7F7F7F" w:themeColor="text1" w:themeTint="80"/>
        </w:rPr>
        <w:t>The following figure illustrates the overview of SON Framework.</w:t>
      </w:r>
    </w:p>
    <w:p w14:paraId="326C0CAC" w14:textId="77777777" w:rsidR="006354D0" w:rsidRPr="00381E4F" w:rsidRDefault="006354D0" w:rsidP="006354D0">
      <w:pPr>
        <w:jc w:val="center"/>
        <w:rPr>
          <w:noProof/>
          <w:color w:val="7F7F7F" w:themeColor="text1" w:themeTint="80"/>
          <w:lang w:val="en-US" w:eastAsia="zh-CN"/>
        </w:rPr>
      </w:pPr>
      <w:r w:rsidRPr="00381E4F">
        <w:rPr>
          <w:noProof/>
          <w:color w:val="7F7F7F" w:themeColor="text1" w:themeTint="80"/>
          <w:lang w:val="en-US" w:eastAsia="zh-CN"/>
        </w:rPr>
        <w:lastRenderedPageBreak/>
        <w:drawing>
          <wp:inline distT="0" distB="0" distL="0" distR="0" wp14:anchorId="1A9FCC00" wp14:editId="1A07937D">
            <wp:extent cx="2072244" cy="1572120"/>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878" cy="1585498"/>
                    </a:xfrm>
                    <a:prstGeom prst="rect">
                      <a:avLst/>
                    </a:prstGeom>
                    <a:noFill/>
                    <a:ln>
                      <a:noFill/>
                    </a:ln>
                  </pic:spPr>
                </pic:pic>
              </a:graphicData>
            </a:graphic>
          </wp:inline>
        </w:drawing>
      </w:r>
    </w:p>
    <w:p w14:paraId="762EEF6F" w14:textId="77777777" w:rsidR="006354D0" w:rsidRPr="00381E4F" w:rsidRDefault="006354D0" w:rsidP="006354D0">
      <w:pPr>
        <w:pStyle w:val="FigureTitle"/>
        <w:rPr>
          <w:ins w:id="14" w:author="Huawei_131e_rev1" w:date="2020-05-29T14:56:00Z"/>
          <w:color w:val="7F7F7F" w:themeColor="text1" w:themeTint="80"/>
        </w:rPr>
      </w:pPr>
      <w:r w:rsidRPr="00381E4F">
        <w:rPr>
          <w:noProof/>
          <w:color w:val="7F7F7F" w:themeColor="text1" w:themeTint="80"/>
          <w:lang w:val="en-US" w:eastAsia="zh-CN"/>
        </w:rPr>
        <w:t xml:space="preserve">Figure 4.1.1-1 Overview of </w:t>
      </w:r>
      <w:r w:rsidRPr="00381E4F">
        <w:rPr>
          <w:color w:val="7F7F7F" w:themeColor="text1" w:themeTint="80"/>
        </w:rPr>
        <w:t>SON Framework</w:t>
      </w:r>
    </w:p>
    <w:p w14:paraId="119308F8" w14:textId="762E04CD" w:rsidR="004357B7" w:rsidRPr="00381E4F" w:rsidRDefault="004357B7" w:rsidP="004357B7">
      <w:pPr>
        <w:rPr>
          <w:ins w:id="15" w:author="Huawei_131e_rev1" w:date="2020-05-29T14:58:00Z"/>
          <w:rFonts w:cs="Arial"/>
          <w:color w:val="7F7F7F" w:themeColor="text1" w:themeTint="80"/>
          <w:lang w:val="en-US" w:eastAsia="zh-CN"/>
        </w:rPr>
      </w:pPr>
      <w:ins w:id="16" w:author="Huawei_131e_rev1" w:date="2020-05-29T14:56:00Z">
        <w:r w:rsidRPr="00381E4F">
          <w:rPr>
            <w:rFonts w:cs="Arial"/>
            <w:color w:val="7F7F7F" w:themeColor="text1" w:themeTint="80"/>
            <w:lang w:val="en-US" w:eastAsia="zh-CN"/>
          </w:rPr>
          <w:t>===========================================================================</w:t>
        </w:r>
      </w:ins>
    </w:p>
    <w:p w14:paraId="58261A71" w14:textId="242E2B43" w:rsidR="004357B7" w:rsidRPr="004357B7" w:rsidRDefault="004357B7" w:rsidP="004357B7">
      <w:pPr>
        <w:pStyle w:val="CRCoverPage"/>
        <w:jc w:val="both"/>
        <w:rPr>
          <w:color w:val="808080" w:themeColor="background1" w:themeShade="80"/>
        </w:rPr>
      </w:pPr>
      <w:ins w:id="17" w:author="Huawei_131e_rev1" w:date="2020-05-29T14:58:00Z">
        <w:r>
          <w:rPr>
            <w:rFonts w:cs="Arial" w:hint="eastAsia"/>
            <w:lang w:val="en-US" w:eastAsia="zh-CN"/>
          </w:rPr>
          <w:t>S</w:t>
        </w:r>
        <w:r>
          <w:rPr>
            <w:rFonts w:cs="Arial"/>
            <w:lang w:val="en-US" w:eastAsia="zh-CN"/>
          </w:rPr>
          <w:t xml:space="preserve">A5 considers that the use case of SON discussed in RAN3 is Distributed SON (D-SON). SA5 provides management services for D-SON management and management services for C-SON including RACH optimization, </w:t>
        </w:r>
        <w:r w:rsidRPr="00780F27">
          <w:t>MRO (Mobility Robustness Optimisation)</w:t>
        </w:r>
        <w:r>
          <w:t>, PCI configuration and ANR management</w:t>
        </w:r>
        <w:r>
          <w:rPr>
            <w:rFonts w:cs="Arial"/>
            <w:lang w:val="en-US" w:eastAsia="zh-CN"/>
          </w:rPr>
          <w:t xml:space="preserve"> </w:t>
        </w:r>
        <w:r>
          <w:t xml:space="preserve">in clause 7.1 and clause 7.2 in TS 28.313, where D-SON use case including </w:t>
        </w:r>
        <w:r>
          <w:rPr>
            <w:rFonts w:cs="Arial"/>
            <w:lang w:val="en-US" w:eastAsia="zh-CN"/>
          </w:rPr>
          <w:t xml:space="preserve">RACH optimization, </w:t>
        </w:r>
        <w:r w:rsidRPr="00780F27">
          <w:t>MRO (Mobility Robustness Optimisation)</w:t>
        </w:r>
        <w:r>
          <w:t xml:space="preserve">, PCI configuration and ANR management, and C-SON use case including PCI configuration. </w:t>
        </w:r>
        <w:r>
          <w:rPr>
            <w:color w:val="000000"/>
          </w:rPr>
          <w:t xml:space="preserve">For D-SON, the NFs monitors the network events, analyses the network data, makes decisions on the SON actions and executes the SON actions in the network nodes as described </w:t>
        </w:r>
        <w:r>
          <w:t>in clause 4.1.3 in TS 28.313</w:t>
        </w:r>
        <w:r>
          <w:rPr>
            <w:color w:val="000000"/>
          </w:rPr>
          <w:t>.</w:t>
        </w:r>
      </w:ins>
    </w:p>
    <w:p w14:paraId="3258EF96" w14:textId="291E5B76" w:rsidR="008B0873" w:rsidRDefault="008B0873" w:rsidP="00150873">
      <w:pPr>
        <w:pStyle w:val="CRCoverPage"/>
        <w:jc w:val="both"/>
        <w:rPr>
          <w:ins w:id="18" w:author="Huawei_131e_rev1" w:date="2020-05-29T14:58:00Z"/>
          <w:rFonts w:cs="Arial"/>
          <w:lang w:val="en-US"/>
        </w:rPr>
      </w:pPr>
      <w:r>
        <w:rPr>
          <w:rFonts w:cs="Arial"/>
          <w:lang w:val="en-US"/>
        </w:rPr>
        <w:t xml:space="preserve">The introduction of </w:t>
      </w:r>
      <w:r>
        <w:rPr>
          <w:rFonts w:eastAsia="宋体"/>
        </w:rPr>
        <w:t>Self-establishment of new RAN NE in network</w:t>
      </w:r>
      <w:r>
        <w:rPr>
          <w:rFonts w:cs="Arial"/>
          <w:lang w:val="en-US"/>
        </w:rPr>
        <w:t xml:space="preserve"> in clause 4.2</w:t>
      </w:r>
      <w:ins w:id="19" w:author="Huawei_131e_rev1" w:date="2020-05-29T14:59:00Z">
        <w:r w:rsidR="004357B7">
          <w:rPr>
            <w:rFonts w:cs="Arial"/>
            <w:lang w:val="en-US"/>
          </w:rPr>
          <w:t>.1</w:t>
        </w:r>
      </w:ins>
      <w:r>
        <w:rPr>
          <w:rFonts w:cs="Arial"/>
          <w:lang w:val="en-US"/>
        </w:rPr>
        <w:t xml:space="preserve"> </w:t>
      </w:r>
      <w:ins w:id="20" w:author="Huawei_131e_rev1" w:date="2020-05-29T15:00:00Z">
        <w:r w:rsidR="004357B7">
          <w:rPr>
            <w:rFonts w:cs="Arial"/>
            <w:lang w:val="en-US"/>
          </w:rPr>
          <w:t xml:space="preserve">in TS 28.313 </w:t>
        </w:r>
      </w:ins>
      <w:r>
        <w:rPr>
          <w:rFonts w:cs="Arial"/>
          <w:lang w:val="en-US"/>
        </w:rPr>
        <w:t>is shown as below:</w:t>
      </w:r>
    </w:p>
    <w:p w14:paraId="18D3476B" w14:textId="16EE6BB0" w:rsidR="004357B7" w:rsidRPr="00381E4F" w:rsidRDefault="004357B7" w:rsidP="004357B7">
      <w:pPr>
        <w:rPr>
          <w:rFonts w:cs="Arial"/>
          <w:color w:val="7F7F7F" w:themeColor="text1" w:themeTint="80"/>
          <w:lang w:val="en-US" w:eastAsia="zh-CN"/>
        </w:rPr>
      </w:pPr>
      <w:ins w:id="21" w:author="Huawei_131e_rev1" w:date="2020-05-29T14:58:00Z">
        <w:r w:rsidRPr="00381E4F">
          <w:rPr>
            <w:rFonts w:cs="Arial"/>
            <w:color w:val="7F7F7F" w:themeColor="text1" w:themeTint="80"/>
            <w:lang w:val="en-US" w:eastAsia="zh-CN"/>
          </w:rPr>
          <w:t>============================= clause 4.2</w:t>
        </w:r>
      </w:ins>
      <w:ins w:id="22" w:author="Huawei_131e_rev1" w:date="2020-05-29T15:00:00Z">
        <w:r w:rsidRPr="00381E4F">
          <w:rPr>
            <w:rFonts w:cs="Arial"/>
            <w:color w:val="7F7F7F" w:themeColor="text1" w:themeTint="80"/>
            <w:lang w:val="en-US" w:eastAsia="zh-CN"/>
          </w:rPr>
          <w:t>.1</w:t>
        </w:r>
      </w:ins>
      <w:ins w:id="23" w:author="Huawei_131e_rev1" w:date="2020-05-29T14:58:00Z">
        <w:r w:rsidRPr="00381E4F">
          <w:rPr>
            <w:rFonts w:cs="Arial"/>
            <w:color w:val="7F7F7F" w:themeColor="text1" w:themeTint="80"/>
            <w:lang w:val="en-US" w:eastAsia="zh-CN"/>
          </w:rPr>
          <w:t xml:space="preserve"> in TS 28.313 =========================</w:t>
        </w:r>
        <w:r w:rsidRPr="00381E4F">
          <w:rPr>
            <w:rFonts w:cs="Arial" w:hint="eastAsia"/>
            <w:color w:val="7F7F7F" w:themeColor="text1" w:themeTint="80"/>
            <w:lang w:val="en-US" w:eastAsia="zh-CN"/>
          </w:rPr>
          <w:t>===</w:t>
        </w:r>
      </w:ins>
    </w:p>
    <w:p w14:paraId="73FE5A41" w14:textId="77777777" w:rsidR="008B0873" w:rsidRPr="00381E4F" w:rsidRDefault="008B0873" w:rsidP="00E27EB9">
      <w:pPr>
        <w:rPr>
          <w:rFonts w:eastAsia="宋体"/>
          <w:b/>
          <w:color w:val="7F7F7F" w:themeColor="text1" w:themeTint="80"/>
          <w:sz w:val="24"/>
        </w:rPr>
      </w:pPr>
      <w:bookmarkStart w:id="24" w:name="_Toc34213762"/>
      <w:bookmarkStart w:id="25" w:name="_Toc40089495"/>
      <w:r w:rsidRPr="00381E4F">
        <w:rPr>
          <w:rFonts w:eastAsia="宋体"/>
          <w:b/>
          <w:color w:val="7F7F7F" w:themeColor="text1" w:themeTint="80"/>
          <w:sz w:val="24"/>
        </w:rPr>
        <w:t>4.2.1</w:t>
      </w:r>
      <w:r w:rsidRPr="00381E4F">
        <w:rPr>
          <w:rFonts w:eastAsia="宋体"/>
          <w:b/>
          <w:color w:val="7F7F7F" w:themeColor="text1" w:themeTint="80"/>
          <w:sz w:val="24"/>
        </w:rPr>
        <w:tab/>
        <w:t>Introduction</w:t>
      </w:r>
      <w:bookmarkEnd w:id="24"/>
      <w:bookmarkEnd w:id="25"/>
    </w:p>
    <w:p w14:paraId="7FD95D61" w14:textId="77777777" w:rsidR="008B0873" w:rsidRPr="00381E4F" w:rsidRDefault="008B0873" w:rsidP="008B0873">
      <w:pPr>
        <w:rPr>
          <w:rFonts w:eastAsia="宋体"/>
          <w:color w:val="7F7F7F" w:themeColor="text1" w:themeTint="80"/>
          <w:lang w:eastAsia="zh-CN"/>
        </w:rPr>
      </w:pPr>
      <w:r w:rsidRPr="00381E4F">
        <w:rPr>
          <w:color w:val="7F7F7F" w:themeColor="text1" w:themeTint="80"/>
          <w:lang w:eastAsia="zh-CN"/>
        </w:rPr>
        <w:t>Self-establishment of new RAN NE in network describes the procedure of a new NG-RAN NE can automatically establish when it is powered up and connect to the IP network in multi-vendor scenario, which includes:</w:t>
      </w:r>
    </w:p>
    <w:p w14:paraId="50E0567C" w14:textId="77777777" w:rsidR="008B0873" w:rsidRPr="00381E4F" w:rsidRDefault="008B0873" w:rsidP="008B0873">
      <w:pPr>
        <w:rPr>
          <w:color w:val="7F7F7F" w:themeColor="text1" w:themeTint="80"/>
          <w:lang w:eastAsia="zh-CN"/>
        </w:rPr>
      </w:pPr>
      <w:r w:rsidRPr="00381E4F">
        <w:rPr>
          <w:color w:val="7F7F7F" w:themeColor="text1" w:themeTint="80"/>
          <w:lang w:eastAsia="zh-CN"/>
        </w:rPr>
        <w:t>-</w:t>
      </w:r>
      <w:r w:rsidRPr="00381E4F">
        <w:rPr>
          <w:color w:val="7F7F7F" w:themeColor="text1" w:themeTint="80"/>
          <w:lang w:eastAsia="zh-CN"/>
        </w:rPr>
        <w:tab/>
        <w:t>Network Configuration data handling</w:t>
      </w:r>
    </w:p>
    <w:p w14:paraId="4962C3D0" w14:textId="77777777" w:rsidR="008B0873" w:rsidRPr="00381E4F" w:rsidRDefault="008B0873" w:rsidP="008B0873">
      <w:pPr>
        <w:rPr>
          <w:color w:val="7F7F7F" w:themeColor="text1" w:themeTint="80"/>
          <w:lang w:eastAsia="zh-CN"/>
        </w:rPr>
      </w:pPr>
      <w:r w:rsidRPr="00381E4F">
        <w:rPr>
          <w:color w:val="7F7F7F" w:themeColor="text1" w:themeTint="80"/>
          <w:lang w:eastAsia="zh-CN"/>
        </w:rPr>
        <w:t>-</w:t>
      </w:r>
      <w:r w:rsidRPr="00381E4F">
        <w:rPr>
          <w:color w:val="7F7F7F" w:themeColor="text1" w:themeTint="80"/>
          <w:lang w:eastAsia="zh-CN"/>
        </w:rPr>
        <w:tab/>
        <w:t>Plug and connect to management system</w:t>
      </w:r>
    </w:p>
    <w:p w14:paraId="6CFEEA90" w14:textId="77777777" w:rsidR="008B0873" w:rsidRPr="00381E4F" w:rsidRDefault="008B0873" w:rsidP="008B0873">
      <w:pPr>
        <w:rPr>
          <w:ins w:id="26" w:author="Huawei_131e_rev1" w:date="2020-05-29T14:58:00Z"/>
          <w:color w:val="7F7F7F" w:themeColor="text1" w:themeTint="80"/>
          <w:lang w:eastAsia="zh-CN"/>
        </w:rPr>
      </w:pPr>
      <w:r w:rsidRPr="00381E4F">
        <w:rPr>
          <w:color w:val="7F7F7F" w:themeColor="text1" w:themeTint="80"/>
          <w:lang w:eastAsia="zh-CN"/>
        </w:rPr>
        <w:t>-</w:t>
      </w:r>
      <w:r w:rsidRPr="00381E4F">
        <w:rPr>
          <w:color w:val="7F7F7F" w:themeColor="text1" w:themeTint="80"/>
          <w:lang w:eastAsia="zh-CN"/>
        </w:rPr>
        <w:tab/>
        <w:t>Self-Configuration</w:t>
      </w:r>
    </w:p>
    <w:p w14:paraId="59E85A3E" w14:textId="41DAF0BD" w:rsidR="004357B7" w:rsidRPr="00381E4F" w:rsidRDefault="004357B7" w:rsidP="008B0873">
      <w:pPr>
        <w:rPr>
          <w:color w:val="7F7F7F" w:themeColor="text1" w:themeTint="80"/>
          <w:lang w:eastAsia="zh-CN"/>
        </w:rPr>
      </w:pPr>
      <w:ins w:id="27" w:author="Huawei_131e_rev1" w:date="2020-05-29T14:58:00Z">
        <w:r w:rsidRPr="00381E4F">
          <w:rPr>
            <w:rFonts w:cs="Arial"/>
            <w:color w:val="7F7F7F" w:themeColor="text1" w:themeTint="80"/>
            <w:lang w:val="en-US" w:eastAsia="zh-CN"/>
          </w:rPr>
          <w:t>===========================================================================</w:t>
        </w:r>
      </w:ins>
    </w:p>
    <w:p w14:paraId="5824D0D6" w14:textId="17093AEB" w:rsidR="006354D0" w:rsidRPr="006354D0" w:rsidDel="004357B7" w:rsidRDefault="006354D0" w:rsidP="0080522C">
      <w:pPr>
        <w:pStyle w:val="CRCoverPage"/>
        <w:jc w:val="both"/>
        <w:rPr>
          <w:del w:id="28" w:author="Huawei_131e_rev1" w:date="2020-05-29T14:58:00Z"/>
          <w:rFonts w:cs="Arial"/>
          <w:lang w:eastAsia="zh-CN"/>
        </w:rPr>
      </w:pPr>
      <w:del w:id="29" w:author="Huawei_131e_rev1" w:date="2020-05-29T14:58:00Z">
        <w:r w:rsidDel="004357B7">
          <w:rPr>
            <w:rFonts w:cs="Arial" w:hint="eastAsia"/>
            <w:lang w:val="en-US" w:eastAsia="zh-CN"/>
          </w:rPr>
          <w:delText>S</w:delText>
        </w:r>
        <w:r w:rsidDel="004357B7">
          <w:rPr>
            <w:rFonts w:cs="Arial"/>
            <w:lang w:val="en-US" w:eastAsia="zh-CN"/>
          </w:rPr>
          <w:delText xml:space="preserve">A5 considers that the use case of SON discussed in RAN3 is Distributed SON (D-SON). SA5 provides management services for D-SON management and management services for C-SON including RACH optimization, </w:delText>
        </w:r>
        <w:r w:rsidRPr="00780F27" w:rsidDel="004357B7">
          <w:delText>MRO (Mobility Robustness Optimisation)</w:delText>
        </w:r>
        <w:r w:rsidDel="004357B7">
          <w:delText>, PCI configuration and ANR management</w:delText>
        </w:r>
        <w:r w:rsidDel="004357B7">
          <w:rPr>
            <w:rFonts w:cs="Arial"/>
            <w:lang w:val="en-US" w:eastAsia="zh-CN"/>
          </w:rPr>
          <w:delText xml:space="preserve"> </w:delText>
        </w:r>
        <w:r w:rsidDel="004357B7">
          <w:delText>in clause 7.1 and clause 7.2 in TS 28.313</w:delText>
        </w:r>
        <w:r w:rsidR="005A0357" w:rsidDel="004357B7">
          <w:delText>, w</w:delText>
        </w:r>
        <w:r w:rsidR="00531053" w:rsidDel="004357B7">
          <w:delText xml:space="preserve">here </w:delText>
        </w:r>
        <w:r w:rsidDel="004357B7">
          <w:delText xml:space="preserve">D-SON use case including </w:delText>
        </w:r>
        <w:r w:rsidDel="004357B7">
          <w:rPr>
            <w:rFonts w:cs="Arial"/>
            <w:lang w:val="en-US" w:eastAsia="zh-CN"/>
          </w:rPr>
          <w:delText xml:space="preserve">RACH optimization, </w:delText>
        </w:r>
        <w:r w:rsidRPr="00780F27" w:rsidDel="004357B7">
          <w:delText>MRO (Mobility Robustness Optimisation)</w:delText>
        </w:r>
        <w:r w:rsidDel="004357B7">
          <w:delText xml:space="preserve">, PCI configuration and ANR management, and C-SON use case including PCI configuration. </w:delText>
        </w:r>
        <w:r w:rsidR="005A0357" w:rsidDel="004357B7">
          <w:rPr>
            <w:color w:val="000000"/>
          </w:rPr>
          <w:delText>F</w:delText>
        </w:r>
        <w:r w:rsidR="00531053" w:rsidDel="004357B7">
          <w:rPr>
            <w:color w:val="000000"/>
          </w:rPr>
          <w:delText>or D-SON, the NFs monitors the network events, analyses the network data, makes decisions on the SON actions and executes the SON actions in the network nodes</w:delText>
        </w:r>
        <w:r w:rsidR="005A0357" w:rsidDel="004357B7">
          <w:rPr>
            <w:color w:val="000000"/>
          </w:rPr>
          <w:delText xml:space="preserve"> </w:delText>
        </w:r>
        <w:r w:rsidR="001D5A51" w:rsidDel="004357B7">
          <w:rPr>
            <w:color w:val="000000"/>
          </w:rPr>
          <w:delText xml:space="preserve">as described </w:delText>
        </w:r>
        <w:r w:rsidR="005A0357" w:rsidDel="004357B7">
          <w:delText>in clause 4.1.3 in TS 28.313</w:delText>
        </w:r>
        <w:r w:rsidR="00531053" w:rsidDel="004357B7">
          <w:rPr>
            <w:color w:val="000000"/>
          </w:rPr>
          <w:delText>.</w:delText>
        </w:r>
      </w:del>
    </w:p>
    <w:p w14:paraId="2A0F9E13" w14:textId="1F286FBB" w:rsidR="00752CCB" w:rsidRPr="005C01B3" w:rsidRDefault="006354D0" w:rsidP="0080522C">
      <w:pPr>
        <w:pStyle w:val="CRCoverPage"/>
        <w:jc w:val="both"/>
        <w:rPr>
          <w:lang w:eastAsia="zh-CN"/>
        </w:rPr>
      </w:pPr>
      <w:del w:id="30" w:author="Huawei_131e_rev1" w:date="2020-05-29T14:59:00Z">
        <w:r w:rsidDel="004357B7">
          <w:rPr>
            <w:rFonts w:cs="Arial"/>
            <w:lang w:val="en-US" w:eastAsia="zh-CN"/>
          </w:rPr>
          <w:delText xml:space="preserve">In addition, </w:delText>
        </w:r>
      </w:del>
      <w:r w:rsidR="00CA1002">
        <w:rPr>
          <w:rFonts w:cs="Arial" w:hint="eastAsia"/>
          <w:lang w:val="en-US" w:eastAsia="zh-CN"/>
        </w:rPr>
        <w:t>S</w:t>
      </w:r>
      <w:r w:rsidR="00CA1002">
        <w:rPr>
          <w:rFonts w:cs="Arial"/>
          <w:lang w:val="en-US" w:eastAsia="zh-CN"/>
        </w:rPr>
        <w:t xml:space="preserve">A5 considers that the </w:t>
      </w:r>
      <w:r w:rsidR="00752CCB">
        <w:rPr>
          <w:rFonts w:cs="Arial"/>
          <w:lang w:val="en-US" w:eastAsia="zh-CN"/>
        </w:rPr>
        <w:t>Self-configuration</w:t>
      </w:r>
      <w:r w:rsidR="00CA1002">
        <w:rPr>
          <w:rFonts w:cs="Arial"/>
          <w:lang w:val="en-US" w:eastAsia="zh-CN"/>
        </w:rPr>
        <w:t xml:space="preserve"> discussed in RAN3 </w:t>
      </w:r>
      <w:r w:rsidR="00B9260A">
        <w:rPr>
          <w:rFonts w:cs="Arial"/>
          <w:lang w:val="en-US" w:eastAsia="zh-CN"/>
        </w:rPr>
        <w:t>is related with</w:t>
      </w:r>
      <w:r w:rsidR="00752CCB">
        <w:rPr>
          <w:rFonts w:cs="Arial"/>
          <w:lang w:val="en-US" w:eastAsia="zh-CN"/>
        </w:rPr>
        <w:t xml:space="preserve"> Self-establishment of new RAN NE in network</w:t>
      </w:r>
      <w:r w:rsidR="00CA1002">
        <w:rPr>
          <w:rFonts w:cs="Arial"/>
          <w:lang w:val="en-US" w:eastAsia="zh-CN"/>
        </w:rPr>
        <w:t xml:space="preserve">. </w:t>
      </w:r>
      <w:r w:rsidR="00E12C3B">
        <w:rPr>
          <w:rFonts w:cs="Arial"/>
          <w:lang w:val="en-US" w:eastAsia="zh-CN"/>
        </w:rPr>
        <w:t xml:space="preserve">SA5 provides </w:t>
      </w:r>
      <w:del w:id="31" w:author="Huawei_131e_rev1" w:date="2020-05-29T15:20:00Z">
        <w:r w:rsidR="00E12C3B" w:rsidDel="004B313A">
          <w:rPr>
            <w:rFonts w:cs="Arial"/>
            <w:lang w:val="en-US" w:eastAsia="zh-CN"/>
          </w:rPr>
          <w:delText xml:space="preserve">network </w:delText>
        </w:r>
      </w:del>
      <w:ins w:id="32" w:author="Huawei_131e_rev1" w:date="2020-05-29T15:20:00Z">
        <w:r w:rsidR="004B313A">
          <w:rPr>
            <w:rFonts w:cs="Arial"/>
            <w:lang w:val="en-US" w:eastAsia="zh-CN"/>
          </w:rPr>
          <w:t xml:space="preserve">Network </w:t>
        </w:r>
      </w:ins>
      <w:r w:rsidR="00E12C3B">
        <w:rPr>
          <w:rFonts w:cs="Arial"/>
          <w:lang w:val="en-US" w:eastAsia="zh-CN"/>
        </w:rPr>
        <w:t>configuration data</w:t>
      </w:r>
      <w:ins w:id="33" w:author="Huawei_131e_rev1" w:date="2020-05-29T15:13:00Z">
        <w:r w:rsidR="00E72563">
          <w:rPr>
            <w:rFonts w:cs="Arial"/>
            <w:lang w:val="en-US" w:eastAsia="zh-CN"/>
          </w:rPr>
          <w:t xml:space="preserve"> handling</w:t>
        </w:r>
      </w:ins>
      <w:r w:rsidR="00E12C3B">
        <w:rPr>
          <w:rFonts w:cs="Arial"/>
          <w:lang w:val="en-US" w:eastAsia="zh-CN"/>
        </w:rPr>
        <w:t xml:space="preserve"> </w:t>
      </w:r>
      <w:del w:id="34" w:author="Huawei_131e_rev1" w:date="2020-05-29T15:20:00Z">
        <w:r w:rsidR="00E12C3B" w:rsidDel="004B313A">
          <w:rPr>
            <w:rFonts w:cs="Arial"/>
            <w:lang w:val="en-US" w:eastAsia="zh-CN"/>
          </w:rPr>
          <w:delText xml:space="preserve">to support self-configuration process </w:delText>
        </w:r>
      </w:del>
      <w:r w:rsidR="00E12C3B">
        <w:rPr>
          <w:rFonts w:cs="Arial"/>
          <w:lang w:val="en-US" w:eastAsia="zh-CN"/>
        </w:rPr>
        <w:t xml:space="preserve">including network configuration data preparation, network configuration data transfer and network configuration data validation </w:t>
      </w:r>
      <w:r w:rsidR="00B9260A">
        <w:rPr>
          <w:rFonts w:cs="Arial"/>
          <w:lang w:val="en-US" w:eastAsia="zh-CN"/>
        </w:rPr>
        <w:t xml:space="preserve">as described </w:t>
      </w:r>
      <w:r w:rsidR="00E12C3B">
        <w:rPr>
          <w:rFonts w:cs="Arial"/>
          <w:lang w:val="en-US" w:eastAsia="zh-CN"/>
        </w:rPr>
        <w:t>in clause 4.2.2</w:t>
      </w:r>
      <w:ins w:id="35" w:author="Huawei_131e_rev1" w:date="2020-05-29T15:16:00Z">
        <w:r w:rsidR="004B313A">
          <w:rPr>
            <w:rFonts w:cs="Arial"/>
            <w:lang w:val="en-US" w:eastAsia="zh-CN"/>
          </w:rPr>
          <w:t>,</w:t>
        </w:r>
      </w:ins>
      <w:del w:id="36" w:author="Huawei_131e_rev1" w:date="2020-05-29T15:16:00Z">
        <w:r w:rsidR="00E12C3B" w:rsidDel="004B313A">
          <w:rPr>
            <w:rFonts w:cs="Arial"/>
            <w:lang w:val="en-US" w:eastAsia="zh-CN"/>
          </w:rPr>
          <w:delText xml:space="preserve"> </w:delText>
        </w:r>
      </w:del>
      <w:ins w:id="37" w:author="Huawei_131e_rev1" w:date="2020-05-29T15:16:00Z">
        <w:r w:rsidR="004B313A">
          <w:rPr>
            <w:rFonts w:cs="Arial"/>
            <w:lang w:val="en-US" w:eastAsia="zh-CN"/>
          </w:rPr>
          <w:t xml:space="preserve"> </w:t>
        </w:r>
        <w:r w:rsidR="004B313A">
          <w:rPr>
            <w:lang w:eastAsia="zh-CN"/>
          </w:rPr>
          <w:t xml:space="preserve">Plug and connect to management system as described in clause 4.2.3 and </w:t>
        </w:r>
      </w:ins>
      <w:ins w:id="38" w:author="Huawei_131e_rev1" w:date="2020-05-29T15:19:00Z">
        <w:r w:rsidR="004B313A">
          <w:rPr>
            <w:lang w:eastAsia="zh-CN"/>
          </w:rPr>
          <w:t xml:space="preserve">Self-configuration in </w:t>
        </w:r>
        <w:proofErr w:type="spellStart"/>
        <w:r w:rsidR="004B313A">
          <w:rPr>
            <w:lang w:eastAsia="zh-CN"/>
          </w:rPr>
          <w:t>cluse</w:t>
        </w:r>
        <w:proofErr w:type="spellEnd"/>
        <w:r w:rsidR="004B313A">
          <w:rPr>
            <w:lang w:eastAsia="zh-CN"/>
          </w:rPr>
          <w:t xml:space="preserve"> 4.2.4 </w:t>
        </w:r>
      </w:ins>
      <w:r w:rsidR="00E12C3B">
        <w:rPr>
          <w:rFonts w:cs="Arial"/>
          <w:lang w:val="en-US" w:eastAsia="zh-CN"/>
        </w:rPr>
        <w:t>in TS 28.313</w:t>
      </w:r>
      <w:ins w:id="39" w:author="Huawei_131e_rev1" w:date="2020-05-29T15:20:00Z">
        <w:r w:rsidR="004B313A">
          <w:rPr>
            <w:rFonts w:cs="Arial"/>
            <w:lang w:val="en-US" w:eastAsia="zh-CN"/>
          </w:rPr>
          <w:t xml:space="preserve"> to support self-configuration process</w:t>
        </w:r>
      </w:ins>
      <w:r w:rsidR="00E12C3B">
        <w:rPr>
          <w:rFonts w:cs="Arial"/>
          <w:lang w:val="en-US" w:eastAsia="zh-CN"/>
        </w:rPr>
        <w:t>.</w:t>
      </w:r>
    </w:p>
    <w:p w14:paraId="1683612C" w14:textId="77777777" w:rsidR="00E72563" w:rsidRDefault="00C141F8" w:rsidP="00993336">
      <w:pPr>
        <w:pStyle w:val="CRCoverPage"/>
        <w:jc w:val="both"/>
        <w:rPr>
          <w:ins w:id="40" w:author="Huawei_131e_rev1" w:date="2020-05-29T15:05:00Z"/>
          <w:rFonts w:cs="Arial"/>
          <w:lang w:val="en-US"/>
        </w:rPr>
      </w:pPr>
      <w:r>
        <w:rPr>
          <w:rFonts w:cs="Arial"/>
          <w:lang w:val="en-US"/>
        </w:rPr>
        <w:t xml:space="preserve">SA5 respectfully ask RAN3 to </w:t>
      </w:r>
      <w:r w:rsidR="001247B8">
        <w:rPr>
          <w:rFonts w:cs="Arial" w:hint="eastAsia"/>
          <w:lang w:val="en-US" w:eastAsia="zh-CN"/>
        </w:rPr>
        <w:t>confirm</w:t>
      </w:r>
      <w:r w:rsidR="001247B8">
        <w:rPr>
          <w:rFonts w:cs="Arial"/>
          <w:lang w:val="en-US"/>
        </w:rPr>
        <w:t xml:space="preserve"> that</w:t>
      </w:r>
      <w:ins w:id="41" w:author="Huawei_131e_rev1" w:date="2020-05-29T15:05:00Z">
        <w:r w:rsidR="00E72563">
          <w:rPr>
            <w:rFonts w:cs="Arial"/>
            <w:lang w:val="en-US"/>
          </w:rPr>
          <w:t>:</w:t>
        </w:r>
      </w:ins>
    </w:p>
    <w:p w14:paraId="79754950" w14:textId="27F40C87" w:rsidR="00E72563" w:rsidRPr="00E413C4" w:rsidRDefault="00E72563" w:rsidP="00993336">
      <w:pPr>
        <w:pStyle w:val="CRCoverPage"/>
        <w:jc w:val="both"/>
        <w:rPr>
          <w:ins w:id="42" w:author="Huawei_131e_rev1" w:date="2020-05-29T15:05:00Z"/>
          <w:rFonts w:cs="Arial"/>
          <w:lang w:val="en-US"/>
        </w:rPr>
      </w:pPr>
      <w:ins w:id="43" w:author="Huawei_131e_rev1" w:date="2020-05-29T15:05:00Z">
        <w:r>
          <w:rPr>
            <w:rFonts w:cs="Arial"/>
            <w:lang w:val="en-US"/>
          </w:rPr>
          <w:t xml:space="preserve">- </w:t>
        </w:r>
        <w:r w:rsidRPr="00E413C4">
          <w:rPr>
            <w:rFonts w:cs="Arial"/>
            <w:lang w:val="en-US"/>
          </w:rPr>
          <w:t xml:space="preserve">The SON use cases and solutions of </w:t>
        </w:r>
      </w:ins>
      <w:ins w:id="44" w:author="Huawei_131e_rev1" w:date="2020-05-29T15:21:00Z">
        <w:r w:rsidR="00E413C4" w:rsidRPr="00E413C4">
          <w:rPr>
            <w:rFonts w:cs="Arial"/>
            <w:lang w:val="en-US"/>
          </w:rPr>
          <w:t>S</w:t>
        </w:r>
      </w:ins>
      <w:ins w:id="45" w:author="Huawei_131e_rev1" w:date="2020-05-29T15:05:00Z">
        <w:r w:rsidRPr="00E413C4">
          <w:rPr>
            <w:rFonts w:cs="Arial"/>
            <w:lang w:val="en-US"/>
          </w:rPr>
          <w:t>elf-optimization defined in RAN3 are used to implement the D-SON function.</w:t>
        </w:r>
      </w:ins>
    </w:p>
    <w:p w14:paraId="6FB6D1BE" w14:textId="3BEBF281" w:rsidR="00C141F8" w:rsidRPr="00E413C4" w:rsidRDefault="00E72563" w:rsidP="00993336">
      <w:pPr>
        <w:pStyle w:val="CRCoverPage"/>
        <w:jc w:val="both"/>
        <w:rPr>
          <w:rFonts w:cs="Arial"/>
          <w:lang w:val="en-US"/>
        </w:rPr>
      </w:pPr>
      <w:ins w:id="46" w:author="Huawei_131e_rev1" w:date="2020-05-29T15:05:00Z">
        <w:r w:rsidRPr="00E413C4">
          <w:rPr>
            <w:rFonts w:cs="Arial"/>
            <w:lang w:val="en-US"/>
          </w:rPr>
          <w:t xml:space="preserve">- </w:t>
        </w:r>
      </w:ins>
      <w:bookmarkStart w:id="47" w:name="_GoBack"/>
      <w:ins w:id="48" w:author="Huawei_131e_rev1" w:date="2020-05-29T15:06:00Z">
        <w:r>
          <w:rPr>
            <w:rFonts w:cs="Arial"/>
            <w:lang w:val="en-US"/>
          </w:rPr>
          <w:t xml:space="preserve">The </w:t>
        </w:r>
      </w:ins>
      <w:ins w:id="49" w:author="Huawei_131e_rev1" w:date="2020-05-29T15:21:00Z">
        <w:r w:rsidR="00E413C4">
          <w:rPr>
            <w:rFonts w:cs="Arial"/>
            <w:lang w:val="en-US"/>
          </w:rPr>
          <w:t>S</w:t>
        </w:r>
      </w:ins>
      <w:ins w:id="50" w:author="Huawei_131e_rev1" w:date="2020-05-29T15:06:00Z">
        <w:r>
          <w:rPr>
            <w:rFonts w:cs="Arial"/>
            <w:lang w:val="en-US"/>
          </w:rPr>
          <w:t xml:space="preserve">elf-configuration defined in RAN3 </w:t>
        </w:r>
      </w:ins>
      <w:ins w:id="51" w:author="Huawei_131e_rev1" w:date="2020-05-29T15:07:00Z">
        <w:r w:rsidRPr="00E413C4">
          <w:rPr>
            <w:rFonts w:cs="Arial"/>
            <w:lang w:val="en-US"/>
          </w:rPr>
          <w:t xml:space="preserve">is </w:t>
        </w:r>
      </w:ins>
      <w:ins w:id="52" w:author="Huawei_131e_rev1" w:date="2020-05-29T15:44:00Z">
        <w:r w:rsidR="00D11B3F">
          <w:rPr>
            <w:rFonts w:cs="Arial"/>
            <w:lang w:val="en-US"/>
          </w:rPr>
          <w:t>related</w:t>
        </w:r>
      </w:ins>
      <w:ins w:id="53" w:author="Huawei_131e_rev1" w:date="2020-05-29T15:07:00Z">
        <w:r w:rsidRPr="00E413C4">
          <w:rPr>
            <w:rFonts w:cs="Arial"/>
            <w:lang w:val="en-US"/>
          </w:rPr>
          <w:t xml:space="preserve"> with the </w:t>
        </w:r>
      </w:ins>
      <w:ins w:id="54" w:author="Huawei_131e_rev1" w:date="2020-05-29T15:21:00Z">
        <w:r w:rsidR="00E413C4" w:rsidRPr="00E413C4">
          <w:rPr>
            <w:rFonts w:cs="Arial"/>
            <w:lang w:val="en-US"/>
          </w:rPr>
          <w:t>Self-establishment of new RAN NE in network</w:t>
        </w:r>
      </w:ins>
      <w:ins w:id="55" w:author="Huawei_131e_rev1" w:date="2020-05-29T15:07:00Z">
        <w:r w:rsidRPr="00E413C4">
          <w:rPr>
            <w:rFonts w:cs="Arial"/>
            <w:lang w:val="en-US"/>
          </w:rPr>
          <w:t xml:space="preserve"> defined in SA5</w:t>
        </w:r>
      </w:ins>
      <w:bookmarkEnd w:id="47"/>
      <w:del w:id="56" w:author="Huawei_131e_rev1" w:date="2020-05-29T15:06:00Z">
        <w:r w:rsidR="001247B8" w:rsidDel="00E72563">
          <w:rPr>
            <w:rFonts w:cs="Arial"/>
            <w:lang w:val="en-US"/>
          </w:rPr>
          <w:delText xml:space="preserve"> </w:delText>
        </w:r>
      </w:del>
      <w:del w:id="57" w:author="Huawei_131e_rev1" w:date="2020-05-29T15:05:00Z">
        <w:r w:rsidR="001247B8" w:rsidDel="00E72563">
          <w:rPr>
            <w:rFonts w:cs="Arial"/>
            <w:lang w:val="en-US"/>
          </w:rPr>
          <w:delText>w</w:delText>
        </w:r>
        <w:r w:rsidR="001247B8" w:rsidRPr="001247B8" w:rsidDel="00E72563">
          <w:rPr>
            <w:rFonts w:cs="Arial"/>
            <w:lang w:val="en-US"/>
          </w:rPr>
          <w:delText xml:space="preserve">hether there is a consensus on the </w:delText>
        </w:r>
        <w:r w:rsidR="006354D0" w:rsidDel="00E72563">
          <w:rPr>
            <w:rFonts w:cs="Arial"/>
            <w:lang w:val="en-US"/>
          </w:rPr>
          <w:delText xml:space="preserve">SON concept and </w:delText>
        </w:r>
        <w:r w:rsidR="002C7456" w:rsidDel="00E72563">
          <w:rPr>
            <w:rFonts w:cs="Arial"/>
            <w:lang w:val="en-US"/>
          </w:rPr>
          <w:delText>self-establishment of new RAN NE</w:delText>
        </w:r>
        <w:r w:rsidR="001247B8" w:rsidDel="00E72563">
          <w:rPr>
            <w:rFonts w:cs="Arial"/>
            <w:lang w:val="en-US"/>
          </w:rPr>
          <w:delText xml:space="preserve"> </w:delText>
        </w:r>
        <w:r w:rsidR="001247B8" w:rsidRPr="001247B8" w:rsidDel="00E72563">
          <w:rPr>
            <w:rFonts w:cs="Arial"/>
            <w:lang w:val="en-US"/>
          </w:rPr>
          <w:delText>defined by SA5</w:delText>
        </w:r>
        <w:r w:rsidR="005C01B3" w:rsidDel="00E72563">
          <w:rPr>
            <w:rFonts w:cs="Arial" w:hint="eastAsia"/>
            <w:lang w:val="en-US"/>
          </w:rPr>
          <w:delText>.</w:delText>
        </w:r>
      </w:del>
    </w:p>
    <w:p w14:paraId="539947CE" w14:textId="77777777" w:rsidR="00C141F8" w:rsidRPr="00DC06A8" w:rsidRDefault="00C141F8" w:rsidP="00DC06A8">
      <w:pPr>
        <w:spacing w:after="120"/>
        <w:rPr>
          <w:rFonts w:ascii="Arial" w:hAnsi="Arial" w:cs="Arial"/>
          <w:b/>
        </w:rPr>
      </w:pPr>
      <w:r w:rsidRPr="00DC06A8">
        <w:rPr>
          <w:rFonts w:ascii="Arial" w:hAnsi="Arial" w:cs="Arial"/>
          <w:b/>
        </w:rPr>
        <w:lastRenderedPageBreak/>
        <w:t>2. Actions:</w:t>
      </w:r>
    </w:p>
    <w:p w14:paraId="3A648553" w14:textId="4BED3171" w:rsidR="00C141F8" w:rsidRPr="00DC06A8" w:rsidRDefault="00C141F8" w:rsidP="00DC06A8">
      <w:pPr>
        <w:spacing w:after="120"/>
        <w:ind w:left="1985" w:hanging="1985"/>
        <w:rPr>
          <w:rFonts w:ascii="Arial" w:hAnsi="Arial" w:cs="Arial"/>
          <w:b/>
        </w:rPr>
      </w:pPr>
      <w:r w:rsidRPr="00DC06A8">
        <w:rPr>
          <w:rFonts w:ascii="Arial" w:hAnsi="Arial" w:cs="Arial"/>
          <w:b/>
        </w:rPr>
        <w:t>To RAN3</w:t>
      </w:r>
      <w:r w:rsidR="00DC06A8" w:rsidRPr="00DC06A8">
        <w:rPr>
          <w:rFonts w:ascii="Arial" w:hAnsi="Arial" w:cs="Arial"/>
          <w:b/>
        </w:rPr>
        <w:t>.</w:t>
      </w:r>
    </w:p>
    <w:p w14:paraId="3D5B92AD" w14:textId="24B82130" w:rsidR="00C141F8" w:rsidRPr="00DC06A8" w:rsidRDefault="00C141F8" w:rsidP="00DC06A8">
      <w:pPr>
        <w:spacing w:after="120"/>
        <w:ind w:left="993" w:hanging="993"/>
        <w:rPr>
          <w:rFonts w:ascii="Arial" w:hAnsi="Arial" w:cs="Arial"/>
          <w:b/>
        </w:rPr>
      </w:pPr>
      <w:r w:rsidRPr="00DC06A8">
        <w:rPr>
          <w:rFonts w:ascii="Arial" w:hAnsi="Arial" w:cs="Arial"/>
          <w:b/>
        </w:rPr>
        <w:t xml:space="preserve">ACTION: </w:t>
      </w:r>
    </w:p>
    <w:p w14:paraId="3EC45A67" w14:textId="5B942317" w:rsidR="00811D99" w:rsidRDefault="00C141F8" w:rsidP="00982A34">
      <w:pPr>
        <w:pStyle w:val="CRCoverPage"/>
        <w:jc w:val="both"/>
        <w:rPr>
          <w:ins w:id="58" w:author="Huawei_131e_rev1" w:date="2020-05-29T15:28:00Z"/>
          <w:rFonts w:cs="Arial"/>
          <w:lang w:val="en-US"/>
        </w:rPr>
      </w:pPr>
      <w:r>
        <w:rPr>
          <w:rFonts w:cs="Arial"/>
          <w:lang w:val="en-US"/>
        </w:rPr>
        <w:t>SA5</w:t>
      </w:r>
      <w:r w:rsidRPr="001F1FEB">
        <w:rPr>
          <w:rFonts w:cs="Arial"/>
          <w:lang w:val="en-US"/>
        </w:rPr>
        <w:t xml:space="preserve"> would like to respectfully request RAN3</w:t>
      </w:r>
      <w:r>
        <w:rPr>
          <w:rFonts w:cs="Arial"/>
          <w:lang w:val="en-US"/>
        </w:rPr>
        <w:t xml:space="preserve"> </w:t>
      </w:r>
      <w:r w:rsidRPr="001F1FEB">
        <w:rPr>
          <w:rFonts w:cs="Arial"/>
          <w:lang w:val="en-US"/>
        </w:rPr>
        <w:t xml:space="preserve">to </w:t>
      </w:r>
      <w:r w:rsidR="005C01B3">
        <w:rPr>
          <w:rFonts w:cs="Arial" w:hint="eastAsia"/>
          <w:lang w:val="en-US"/>
        </w:rPr>
        <w:t>confirm</w:t>
      </w:r>
      <w:r w:rsidR="005C01B3">
        <w:rPr>
          <w:rFonts w:cs="Arial"/>
          <w:lang w:val="en-US"/>
        </w:rPr>
        <w:t xml:space="preserve"> </w:t>
      </w:r>
      <w:del w:id="59" w:author="Huawei_131e_rev1" w:date="2020-05-29T15:28:00Z">
        <w:r w:rsidR="005C01B3" w:rsidDel="00811D99">
          <w:rPr>
            <w:rFonts w:cs="Arial"/>
            <w:lang w:val="en-US"/>
          </w:rPr>
          <w:delText>that</w:delText>
        </w:r>
      </w:del>
      <w:ins w:id="60" w:author="Huawei_131e_rev1" w:date="2020-05-29T15:28:00Z">
        <w:r w:rsidR="00811D99">
          <w:rPr>
            <w:rFonts w:cs="Arial"/>
            <w:lang w:val="en-US"/>
          </w:rPr>
          <w:t xml:space="preserve">the following </w:t>
        </w:r>
        <w:r w:rsidR="00811D99" w:rsidRPr="001F1FEB">
          <w:rPr>
            <w:rFonts w:cs="Arial"/>
            <w:lang w:val="en-US"/>
          </w:rPr>
          <w:t xml:space="preserve">and </w:t>
        </w:r>
        <w:r w:rsidR="00811D99">
          <w:rPr>
            <w:rFonts w:cs="Arial"/>
            <w:lang w:val="en-US"/>
          </w:rPr>
          <w:t>provide feedback to SA5 if needed</w:t>
        </w:r>
      </w:ins>
    </w:p>
    <w:p w14:paraId="23183F23" w14:textId="1CE774D1" w:rsidR="00811D99" w:rsidRDefault="00811D99" w:rsidP="00982A34">
      <w:pPr>
        <w:pStyle w:val="CRCoverPage"/>
        <w:jc w:val="both"/>
        <w:rPr>
          <w:ins w:id="61" w:author="Huawei_131e_rev1" w:date="2020-05-29T15:28:00Z"/>
          <w:rFonts w:cs="Arial"/>
          <w:lang w:val="en-US"/>
        </w:rPr>
      </w:pPr>
      <w:ins w:id="62" w:author="Huawei_131e_rev1" w:date="2020-05-29T15:28:00Z">
        <w:r>
          <w:rPr>
            <w:rFonts w:cs="Arial"/>
            <w:lang w:val="en-US"/>
          </w:rPr>
          <w:t>-</w:t>
        </w:r>
      </w:ins>
      <w:r w:rsidR="005C01B3">
        <w:rPr>
          <w:rFonts w:cs="Arial"/>
          <w:lang w:val="en-US"/>
        </w:rPr>
        <w:t xml:space="preserve"> </w:t>
      </w:r>
      <w:ins w:id="63" w:author="Huawei_131e_rev1" w:date="2020-05-29T15:23:00Z">
        <w:r w:rsidR="00E413C4" w:rsidRPr="00E413C4">
          <w:rPr>
            <w:rFonts w:cs="Arial"/>
            <w:lang w:val="en-US"/>
          </w:rPr>
          <w:t>The SON use cases and solutions of Self-optimization defined in RAN3 are used to implement the D-SON function</w:t>
        </w:r>
      </w:ins>
      <w:ins w:id="64" w:author="Huawei_131e_rev1" w:date="2020-05-29T15:28:00Z">
        <w:r>
          <w:rPr>
            <w:rFonts w:cs="Arial"/>
            <w:lang w:val="en-US"/>
          </w:rPr>
          <w:t>.</w:t>
        </w:r>
      </w:ins>
      <w:ins w:id="65" w:author="Huawei_131e_rev1" w:date="2020-05-29T15:23:00Z">
        <w:r w:rsidR="00E413C4">
          <w:rPr>
            <w:rFonts w:cs="Arial"/>
            <w:lang w:val="en-US"/>
          </w:rPr>
          <w:t xml:space="preserve"> </w:t>
        </w:r>
      </w:ins>
    </w:p>
    <w:p w14:paraId="7D16C24C" w14:textId="55DDD171" w:rsidR="00C141F8" w:rsidRPr="001F1FEB" w:rsidRDefault="00811D99" w:rsidP="00982A34">
      <w:pPr>
        <w:pStyle w:val="CRCoverPage"/>
        <w:jc w:val="both"/>
        <w:rPr>
          <w:rFonts w:cs="Arial"/>
          <w:lang w:val="en-US"/>
        </w:rPr>
      </w:pPr>
      <w:ins w:id="66" w:author="Huawei_131e_rev1" w:date="2020-05-29T15:28:00Z">
        <w:r>
          <w:rPr>
            <w:rFonts w:cs="Arial"/>
            <w:lang w:val="en-US"/>
          </w:rPr>
          <w:t xml:space="preserve">- </w:t>
        </w:r>
      </w:ins>
      <w:ins w:id="67" w:author="Huawei_131e_rev1" w:date="2020-05-29T15:24:00Z">
        <w:r w:rsidR="00E413C4">
          <w:rPr>
            <w:rFonts w:cs="Arial"/>
            <w:lang w:val="en-US"/>
          </w:rPr>
          <w:t xml:space="preserve">The Self-configuration defined in RAN3 </w:t>
        </w:r>
        <w:r w:rsidR="00E413C4" w:rsidRPr="00E413C4">
          <w:rPr>
            <w:rFonts w:cs="Arial"/>
            <w:lang w:val="en-US"/>
          </w:rPr>
          <w:t xml:space="preserve">is </w:t>
        </w:r>
      </w:ins>
      <w:ins w:id="68" w:author="Huawei_131e_rev1" w:date="2020-05-29T15:44:00Z">
        <w:r w:rsidR="00D11B3F">
          <w:rPr>
            <w:rFonts w:cs="Arial"/>
            <w:lang w:val="en-US"/>
          </w:rPr>
          <w:t>related</w:t>
        </w:r>
      </w:ins>
      <w:ins w:id="69" w:author="Huawei_131e_rev1" w:date="2020-05-29T15:24:00Z">
        <w:r w:rsidR="00E413C4" w:rsidRPr="00E413C4">
          <w:rPr>
            <w:rFonts w:cs="Arial"/>
            <w:lang w:val="en-US"/>
          </w:rPr>
          <w:t xml:space="preserve"> with the Self-establishment of new RAN NE in network defined in SA5</w:t>
        </w:r>
      </w:ins>
      <w:del w:id="70" w:author="Huawei_131e_rev1" w:date="2020-05-29T15:24:00Z">
        <w:r w:rsidR="005C01B3" w:rsidDel="00E413C4">
          <w:rPr>
            <w:rFonts w:cs="Arial"/>
            <w:lang w:val="en-US"/>
          </w:rPr>
          <w:delText>w</w:delText>
        </w:r>
        <w:r w:rsidR="005C01B3" w:rsidRPr="001247B8" w:rsidDel="00E413C4">
          <w:rPr>
            <w:rFonts w:cs="Arial"/>
            <w:lang w:val="en-US"/>
          </w:rPr>
          <w:delText xml:space="preserve">hether there is a consensus on the </w:delText>
        </w:r>
        <w:r w:rsidR="006354D0" w:rsidDel="00E413C4">
          <w:rPr>
            <w:rFonts w:cs="Arial"/>
            <w:lang w:val="en-US"/>
          </w:rPr>
          <w:delText xml:space="preserve">SON concept and </w:delText>
        </w:r>
        <w:r w:rsidR="002C7456" w:rsidDel="00E413C4">
          <w:rPr>
            <w:rFonts w:cs="Arial"/>
            <w:lang w:val="en-US"/>
          </w:rPr>
          <w:delText xml:space="preserve">self-establishment of new RAN NE </w:delText>
        </w:r>
        <w:r w:rsidR="002C7456" w:rsidRPr="001247B8" w:rsidDel="00E413C4">
          <w:rPr>
            <w:rFonts w:cs="Arial"/>
            <w:lang w:val="en-US"/>
          </w:rPr>
          <w:delText>defined by SA5</w:delText>
        </w:r>
      </w:del>
      <w:del w:id="71" w:author="Huawei_131e_rev1" w:date="2020-05-29T15:28:00Z">
        <w:r w:rsidR="00C141F8" w:rsidRPr="001F1FEB" w:rsidDel="00811D99">
          <w:rPr>
            <w:rFonts w:cs="Arial"/>
            <w:lang w:val="en-US"/>
          </w:rPr>
          <w:delText xml:space="preserve"> and </w:delText>
        </w:r>
        <w:r w:rsidR="00E00CC6" w:rsidDel="00811D99">
          <w:rPr>
            <w:rFonts w:cs="Arial"/>
            <w:lang w:val="en-US"/>
          </w:rPr>
          <w:delText>provide feedback to SA5 if needed</w:delText>
        </w:r>
      </w:del>
      <w:r w:rsidR="00C141F8" w:rsidRPr="001F1FEB">
        <w:rPr>
          <w:rFonts w:cs="Arial"/>
          <w:lang w:val="en-US"/>
        </w:rPr>
        <w:t>.</w:t>
      </w:r>
    </w:p>
    <w:p w14:paraId="6D28DA70" w14:textId="77777777" w:rsidR="00C141F8" w:rsidRPr="001F1FEB" w:rsidRDefault="00C141F8" w:rsidP="00C141F8">
      <w:pPr>
        <w:rPr>
          <w:rFonts w:cs="Arial"/>
          <w:b/>
          <w:sz w:val="18"/>
          <w:lang w:val="en-US"/>
        </w:rPr>
      </w:pPr>
    </w:p>
    <w:bookmarkEnd w:id="0"/>
    <w:p w14:paraId="69112A04" w14:textId="77777777" w:rsidR="00483BB8" w:rsidRDefault="00483BB8" w:rsidP="00483BB8">
      <w:pPr>
        <w:spacing w:after="120"/>
        <w:rPr>
          <w:rFonts w:ascii="Arial" w:hAnsi="Arial" w:cs="Arial"/>
          <w:b/>
        </w:rPr>
      </w:pPr>
      <w:r>
        <w:rPr>
          <w:rFonts w:ascii="Arial" w:hAnsi="Arial" w:cs="Arial"/>
          <w:b/>
        </w:rPr>
        <w:t>3. Date of Next TSG-SA WG5 Meetings:</w:t>
      </w:r>
    </w:p>
    <w:p w14:paraId="5285BF8E" w14:textId="77777777" w:rsidR="00483BB8" w:rsidRDefault="00483BB8" w:rsidP="00483BB8">
      <w:pPr>
        <w:tabs>
          <w:tab w:val="left" w:pos="5103"/>
        </w:tabs>
        <w:spacing w:after="120"/>
        <w:ind w:left="2268" w:hanging="2268"/>
        <w:rPr>
          <w:rFonts w:ascii="Arial" w:hAnsi="Arial" w:cs="Arial"/>
          <w:bCs/>
          <w:lang w:val="es-ES"/>
        </w:rPr>
      </w:pPr>
      <w:r>
        <w:rPr>
          <w:rFonts w:ascii="Arial" w:hAnsi="Arial" w:cs="Arial"/>
          <w:bCs/>
          <w:lang w:val="es-ES"/>
        </w:rPr>
        <w:t>SA5#132e</w:t>
      </w:r>
      <w:r>
        <w:rPr>
          <w:rFonts w:ascii="Arial" w:hAnsi="Arial" w:cs="Arial"/>
          <w:bCs/>
          <w:lang w:val="es-ES"/>
        </w:rPr>
        <w:tab/>
        <w:t>24 – 28 August 2020</w:t>
      </w:r>
      <w:r>
        <w:rPr>
          <w:rFonts w:ascii="Arial" w:hAnsi="Arial" w:cs="Arial"/>
          <w:bCs/>
          <w:lang w:val="es-ES"/>
        </w:rPr>
        <w:tab/>
        <w:t>e-meeting</w:t>
      </w:r>
    </w:p>
    <w:p w14:paraId="70129E33" w14:textId="77777777" w:rsidR="00483BB8" w:rsidRPr="00BE1349" w:rsidRDefault="00483BB8" w:rsidP="00483BB8">
      <w:pPr>
        <w:tabs>
          <w:tab w:val="left" w:pos="5103"/>
        </w:tabs>
        <w:spacing w:after="120"/>
        <w:ind w:left="2268" w:hanging="2268"/>
        <w:rPr>
          <w:rFonts w:ascii="Arial" w:hAnsi="Arial" w:cs="Arial"/>
          <w:bCs/>
          <w:lang w:val="es-ES"/>
        </w:rPr>
      </w:pPr>
      <w:r>
        <w:rPr>
          <w:rFonts w:ascii="Arial" w:hAnsi="Arial" w:cs="Arial"/>
          <w:bCs/>
          <w:lang w:val="es-ES"/>
        </w:rPr>
        <w:t>SA5#133</w:t>
      </w:r>
      <w:r>
        <w:rPr>
          <w:rFonts w:ascii="Arial" w:hAnsi="Arial" w:cs="Arial"/>
          <w:bCs/>
          <w:lang w:val="es-ES"/>
        </w:rPr>
        <w:tab/>
        <w:t>12 – 16 October 2020</w:t>
      </w:r>
      <w:r>
        <w:rPr>
          <w:rFonts w:ascii="Arial" w:hAnsi="Arial" w:cs="Arial"/>
          <w:bCs/>
          <w:lang w:val="es-ES"/>
        </w:rPr>
        <w:tab/>
        <w:t>US</w:t>
      </w:r>
    </w:p>
    <w:p w14:paraId="3DA38BC9" w14:textId="3C3219B6" w:rsidR="00DC06A8" w:rsidRPr="00BE1349" w:rsidRDefault="00DC06A8" w:rsidP="00483BB8">
      <w:pPr>
        <w:spacing w:after="120"/>
        <w:rPr>
          <w:rFonts w:ascii="Arial" w:hAnsi="Arial" w:cs="Arial"/>
          <w:bCs/>
          <w:lang w:val="es-ES"/>
        </w:rPr>
      </w:pPr>
    </w:p>
    <w:sectPr w:rsidR="00DC06A8" w:rsidRPr="00BE1349"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505C" w14:textId="77777777" w:rsidR="00ED2383" w:rsidRDefault="00ED2383">
      <w:r>
        <w:separator/>
      </w:r>
    </w:p>
  </w:endnote>
  <w:endnote w:type="continuationSeparator" w:id="0">
    <w:p w14:paraId="755585B9" w14:textId="77777777" w:rsidR="00ED2383" w:rsidRDefault="00ED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9897" w14:textId="77777777" w:rsidR="00ED2383" w:rsidRDefault="00ED2383">
      <w:r>
        <w:separator/>
      </w:r>
    </w:p>
  </w:footnote>
  <w:footnote w:type="continuationSeparator" w:id="0">
    <w:p w14:paraId="7102DFA1" w14:textId="77777777" w:rsidR="00ED2383" w:rsidRDefault="00ED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9B4748" w:rsidRDefault="009B474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040D53"/>
    <w:multiLevelType w:val="hybridMultilevel"/>
    <w:tmpl w:val="E89EA1C6"/>
    <w:lvl w:ilvl="0" w:tplc="3312B91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A9621E"/>
    <w:multiLevelType w:val="hybridMultilevel"/>
    <w:tmpl w:val="0D5E18BC"/>
    <w:lvl w:ilvl="0" w:tplc="AA586CA2">
      <w:start w:val="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ev1">
    <w15:presenceInfo w15:providerId="None" w15:userId="Huawei_131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478"/>
    <w:rsid w:val="00006A07"/>
    <w:rsid w:val="00006A85"/>
    <w:rsid w:val="0001040E"/>
    <w:rsid w:val="000143DE"/>
    <w:rsid w:val="0002166A"/>
    <w:rsid w:val="00022E4A"/>
    <w:rsid w:val="00023E39"/>
    <w:rsid w:val="00030802"/>
    <w:rsid w:val="000332D3"/>
    <w:rsid w:val="00034665"/>
    <w:rsid w:val="00047D87"/>
    <w:rsid w:val="0005088E"/>
    <w:rsid w:val="00050DCF"/>
    <w:rsid w:val="00051BCE"/>
    <w:rsid w:val="00057C54"/>
    <w:rsid w:val="000619D7"/>
    <w:rsid w:val="00063C80"/>
    <w:rsid w:val="00064B9B"/>
    <w:rsid w:val="00066F04"/>
    <w:rsid w:val="00073484"/>
    <w:rsid w:val="00084E58"/>
    <w:rsid w:val="00086538"/>
    <w:rsid w:val="00091FD8"/>
    <w:rsid w:val="000949C4"/>
    <w:rsid w:val="000A053F"/>
    <w:rsid w:val="000A4D26"/>
    <w:rsid w:val="000A6394"/>
    <w:rsid w:val="000A679F"/>
    <w:rsid w:val="000B1B3C"/>
    <w:rsid w:val="000B2A19"/>
    <w:rsid w:val="000B4FAC"/>
    <w:rsid w:val="000B7FED"/>
    <w:rsid w:val="000C0347"/>
    <w:rsid w:val="000C038A"/>
    <w:rsid w:val="000C537F"/>
    <w:rsid w:val="000C6598"/>
    <w:rsid w:val="000E16D6"/>
    <w:rsid w:val="000E2FD9"/>
    <w:rsid w:val="000E3B71"/>
    <w:rsid w:val="000E4BCE"/>
    <w:rsid w:val="000F1443"/>
    <w:rsid w:val="000F1F38"/>
    <w:rsid w:val="000F43D8"/>
    <w:rsid w:val="000F7774"/>
    <w:rsid w:val="00100626"/>
    <w:rsid w:val="00111F29"/>
    <w:rsid w:val="001247B8"/>
    <w:rsid w:val="0013261C"/>
    <w:rsid w:val="001336F2"/>
    <w:rsid w:val="00135B5A"/>
    <w:rsid w:val="0013717C"/>
    <w:rsid w:val="00140F73"/>
    <w:rsid w:val="00143034"/>
    <w:rsid w:val="00145D43"/>
    <w:rsid w:val="00150873"/>
    <w:rsid w:val="00154320"/>
    <w:rsid w:val="001651F4"/>
    <w:rsid w:val="00170B15"/>
    <w:rsid w:val="00171041"/>
    <w:rsid w:val="001711BF"/>
    <w:rsid w:val="0017249B"/>
    <w:rsid w:val="00174A58"/>
    <w:rsid w:val="001833C4"/>
    <w:rsid w:val="001842F2"/>
    <w:rsid w:val="00192C46"/>
    <w:rsid w:val="001A08B3"/>
    <w:rsid w:val="001A1359"/>
    <w:rsid w:val="001A1E20"/>
    <w:rsid w:val="001A32F0"/>
    <w:rsid w:val="001A47AF"/>
    <w:rsid w:val="001A7B60"/>
    <w:rsid w:val="001B07E1"/>
    <w:rsid w:val="001B1D01"/>
    <w:rsid w:val="001B47F0"/>
    <w:rsid w:val="001B52F0"/>
    <w:rsid w:val="001B54F3"/>
    <w:rsid w:val="001B651B"/>
    <w:rsid w:val="001B6D1F"/>
    <w:rsid w:val="001B7A65"/>
    <w:rsid w:val="001C1001"/>
    <w:rsid w:val="001D3078"/>
    <w:rsid w:val="001D37FC"/>
    <w:rsid w:val="001D5A51"/>
    <w:rsid w:val="001D6EB1"/>
    <w:rsid w:val="001D7D5E"/>
    <w:rsid w:val="001E2349"/>
    <w:rsid w:val="001E2814"/>
    <w:rsid w:val="001E41F3"/>
    <w:rsid w:val="001E4CF4"/>
    <w:rsid w:val="001E5FA6"/>
    <w:rsid w:val="001E7922"/>
    <w:rsid w:val="001F5FDD"/>
    <w:rsid w:val="00205880"/>
    <w:rsid w:val="00212EBE"/>
    <w:rsid w:val="00213A20"/>
    <w:rsid w:val="00213EEC"/>
    <w:rsid w:val="00220393"/>
    <w:rsid w:val="0022240B"/>
    <w:rsid w:val="002321CC"/>
    <w:rsid w:val="00234A79"/>
    <w:rsid w:val="00244FC0"/>
    <w:rsid w:val="002515DC"/>
    <w:rsid w:val="002548F0"/>
    <w:rsid w:val="00257AA4"/>
    <w:rsid w:val="00257FD7"/>
    <w:rsid w:val="0026004D"/>
    <w:rsid w:val="002640DD"/>
    <w:rsid w:val="00274993"/>
    <w:rsid w:val="00275D12"/>
    <w:rsid w:val="00281886"/>
    <w:rsid w:val="00284FEB"/>
    <w:rsid w:val="002860C4"/>
    <w:rsid w:val="002A49F4"/>
    <w:rsid w:val="002A4E46"/>
    <w:rsid w:val="002B2C85"/>
    <w:rsid w:val="002B5741"/>
    <w:rsid w:val="002B6525"/>
    <w:rsid w:val="002C7456"/>
    <w:rsid w:val="002E64EC"/>
    <w:rsid w:val="002E6AB6"/>
    <w:rsid w:val="002E7ACE"/>
    <w:rsid w:val="002F0D5E"/>
    <w:rsid w:val="00304B3C"/>
    <w:rsid w:val="00305409"/>
    <w:rsid w:val="00305BB9"/>
    <w:rsid w:val="003065A1"/>
    <w:rsid w:val="00310F16"/>
    <w:rsid w:val="00313755"/>
    <w:rsid w:val="0031580C"/>
    <w:rsid w:val="00317630"/>
    <w:rsid w:val="0033707C"/>
    <w:rsid w:val="00345D8B"/>
    <w:rsid w:val="003543E3"/>
    <w:rsid w:val="003609EF"/>
    <w:rsid w:val="0036231A"/>
    <w:rsid w:val="00365701"/>
    <w:rsid w:val="0037006D"/>
    <w:rsid w:val="00370F43"/>
    <w:rsid w:val="00374DD4"/>
    <w:rsid w:val="00380500"/>
    <w:rsid w:val="00381E4F"/>
    <w:rsid w:val="00383CCF"/>
    <w:rsid w:val="00385DB0"/>
    <w:rsid w:val="00387387"/>
    <w:rsid w:val="003A76F5"/>
    <w:rsid w:val="003B2F44"/>
    <w:rsid w:val="003B6F41"/>
    <w:rsid w:val="003C31F9"/>
    <w:rsid w:val="003D43DC"/>
    <w:rsid w:val="003D72D5"/>
    <w:rsid w:val="003E1A36"/>
    <w:rsid w:val="003E4379"/>
    <w:rsid w:val="003F2DBD"/>
    <w:rsid w:val="003F52C4"/>
    <w:rsid w:val="004007CD"/>
    <w:rsid w:val="00402243"/>
    <w:rsid w:val="004060BC"/>
    <w:rsid w:val="00410371"/>
    <w:rsid w:val="004163FF"/>
    <w:rsid w:val="00416D79"/>
    <w:rsid w:val="004214CA"/>
    <w:rsid w:val="004242F1"/>
    <w:rsid w:val="004357B7"/>
    <w:rsid w:val="00440373"/>
    <w:rsid w:val="004405F3"/>
    <w:rsid w:val="004433AD"/>
    <w:rsid w:val="00444657"/>
    <w:rsid w:val="0045194B"/>
    <w:rsid w:val="00456207"/>
    <w:rsid w:val="0045652B"/>
    <w:rsid w:val="004724C0"/>
    <w:rsid w:val="00481A63"/>
    <w:rsid w:val="00482204"/>
    <w:rsid w:val="00482498"/>
    <w:rsid w:val="004827A0"/>
    <w:rsid w:val="00483BB8"/>
    <w:rsid w:val="0048443B"/>
    <w:rsid w:val="004922E8"/>
    <w:rsid w:val="00497A0F"/>
    <w:rsid w:val="004B0124"/>
    <w:rsid w:val="004B065F"/>
    <w:rsid w:val="004B287D"/>
    <w:rsid w:val="004B313A"/>
    <w:rsid w:val="004B575C"/>
    <w:rsid w:val="004B75B7"/>
    <w:rsid w:val="004B79B6"/>
    <w:rsid w:val="004C3F47"/>
    <w:rsid w:val="004D14DB"/>
    <w:rsid w:val="004D2FAB"/>
    <w:rsid w:val="004E7712"/>
    <w:rsid w:val="004E7E27"/>
    <w:rsid w:val="004F7A13"/>
    <w:rsid w:val="005000D0"/>
    <w:rsid w:val="00511201"/>
    <w:rsid w:val="0051580D"/>
    <w:rsid w:val="00522199"/>
    <w:rsid w:val="00531053"/>
    <w:rsid w:val="00532DC1"/>
    <w:rsid w:val="00534D99"/>
    <w:rsid w:val="005434E3"/>
    <w:rsid w:val="0054584A"/>
    <w:rsid w:val="00547111"/>
    <w:rsid w:val="00550C2E"/>
    <w:rsid w:val="00561F08"/>
    <w:rsid w:val="00563155"/>
    <w:rsid w:val="00570532"/>
    <w:rsid w:val="00575AB3"/>
    <w:rsid w:val="00592A42"/>
    <w:rsid w:val="00592AF3"/>
    <w:rsid w:val="00592D74"/>
    <w:rsid w:val="005936D7"/>
    <w:rsid w:val="0059612A"/>
    <w:rsid w:val="005A0357"/>
    <w:rsid w:val="005A5970"/>
    <w:rsid w:val="005A7901"/>
    <w:rsid w:val="005C01B3"/>
    <w:rsid w:val="005C03C5"/>
    <w:rsid w:val="005C25D8"/>
    <w:rsid w:val="005C3933"/>
    <w:rsid w:val="005D04DC"/>
    <w:rsid w:val="005E015D"/>
    <w:rsid w:val="005E2C44"/>
    <w:rsid w:val="005E4DC2"/>
    <w:rsid w:val="005F2298"/>
    <w:rsid w:val="005F6D91"/>
    <w:rsid w:val="00601126"/>
    <w:rsid w:val="00601865"/>
    <w:rsid w:val="00606CB0"/>
    <w:rsid w:val="0061093D"/>
    <w:rsid w:val="00611B53"/>
    <w:rsid w:val="00611C1D"/>
    <w:rsid w:val="0061786B"/>
    <w:rsid w:val="00621188"/>
    <w:rsid w:val="006257ED"/>
    <w:rsid w:val="00630CA9"/>
    <w:rsid w:val="00631C03"/>
    <w:rsid w:val="006354D0"/>
    <w:rsid w:val="0063655B"/>
    <w:rsid w:val="00636A3B"/>
    <w:rsid w:val="00642651"/>
    <w:rsid w:val="00644365"/>
    <w:rsid w:val="0065154F"/>
    <w:rsid w:val="006645B7"/>
    <w:rsid w:val="00677F84"/>
    <w:rsid w:val="00695808"/>
    <w:rsid w:val="006A4787"/>
    <w:rsid w:val="006B17AE"/>
    <w:rsid w:val="006B46FB"/>
    <w:rsid w:val="006C730F"/>
    <w:rsid w:val="006D4DEF"/>
    <w:rsid w:val="006D513F"/>
    <w:rsid w:val="006E21FB"/>
    <w:rsid w:val="006E6E0C"/>
    <w:rsid w:val="006F01D7"/>
    <w:rsid w:val="006F408B"/>
    <w:rsid w:val="00700B01"/>
    <w:rsid w:val="00710243"/>
    <w:rsid w:val="00712177"/>
    <w:rsid w:val="0071289D"/>
    <w:rsid w:val="0071354B"/>
    <w:rsid w:val="00713EDF"/>
    <w:rsid w:val="00714A60"/>
    <w:rsid w:val="00723096"/>
    <w:rsid w:val="0074062C"/>
    <w:rsid w:val="0074101A"/>
    <w:rsid w:val="00745989"/>
    <w:rsid w:val="00750560"/>
    <w:rsid w:val="00752CCB"/>
    <w:rsid w:val="00753A5C"/>
    <w:rsid w:val="00753C66"/>
    <w:rsid w:val="00757179"/>
    <w:rsid w:val="00765204"/>
    <w:rsid w:val="00765684"/>
    <w:rsid w:val="0078197B"/>
    <w:rsid w:val="007908A8"/>
    <w:rsid w:val="00792342"/>
    <w:rsid w:val="007977A8"/>
    <w:rsid w:val="007978DA"/>
    <w:rsid w:val="007A3A9B"/>
    <w:rsid w:val="007B512A"/>
    <w:rsid w:val="007C1234"/>
    <w:rsid w:val="007C1B4E"/>
    <w:rsid w:val="007C2097"/>
    <w:rsid w:val="007D0284"/>
    <w:rsid w:val="007D1CC8"/>
    <w:rsid w:val="007D6A07"/>
    <w:rsid w:val="007E30DF"/>
    <w:rsid w:val="007E6277"/>
    <w:rsid w:val="007E6CCE"/>
    <w:rsid w:val="007F0ED5"/>
    <w:rsid w:val="007F1548"/>
    <w:rsid w:val="007F22DF"/>
    <w:rsid w:val="007F7259"/>
    <w:rsid w:val="008040A8"/>
    <w:rsid w:val="0080522C"/>
    <w:rsid w:val="00811BF3"/>
    <w:rsid w:val="00811D99"/>
    <w:rsid w:val="008279FA"/>
    <w:rsid w:val="00832867"/>
    <w:rsid w:val="00832BCE"/>
    <w:rsid w:val="0083763C"/>
    <w:rsid w:val="0084127F"/>
    <w:rsid w:val="00841911"/>
    <w:rsid w:val="0084204B"/>
    <w:rsid w:val="00843D43"/>
    <w:rsid w:val="00845905"/>
    <w:rsid w:val="0085470A"/>
    <w:rsid w:val="008575F7"/>
    <w:rsid w:val="008626E7"/>
    <w:rsid w:val="00870EE7"/>
    <w:rsid w:val="00875610"/>
    <w:rsid w:val="00881012"/>
    <w:rsid w:val="008900DE"/>
    <w:rsid w:val="00895EE2"/>
    <w:rsid w:val="008A45A6"/>
    <w:rsid w:val="008A54A1"/>
    <w:rsid w:val="008B027E"/>
    <w:rsid w:val="008B0807"/>
    <w:rsid w:val="008B0873"/>
    <w:rsid w:val="008B3167"/>
    <w:rsid w:val="008B5387"/>
    <w:rsid w:val="008C38A1"/>
    <w:rsid w:val="008D02EB"/>
    <w:rsid w:val="008D1485"/>
    <w:rsid w:val="008D721F"/>
    <w:rsid w:val="008D7949"/>
    <w:rsid w:val="008E5987"/>
    <w:rsid w:val="008F1D87"/>
    <w:rsid w:val="008F686C"/>
    <w:rsid w:val="0090453F"/>
    <w:rsid w:val="00905296"/>
    <w:rsid w:val="00907C39"/>
    <w:rsid w:val="0091340A"/>
    <w:rsid w:val="009148DE"/>
    <w:rsid w:val="00930F54"/>
    <w:rsid w:val="009321FC"/>
    <w:rsid w:val="00942E27"/>
    <w:rsid w:val="0094329C"/>
    <w:rsid w:val="00945895"/>
    <w:rsid w:val="009479C9"/>
    <w:rsid w:val="00951AFE"/>
    <w:rsid w:val="00957BCD"/>
    <w:rsid w:val="00960F4D"/>
    <w:rsid w:val="009631AC"/>
    <w:rsid w:val="009671CE"/>
    <w:rsid w:val="00970784"/>
    <w:rsid w:val="00976777"/>
    <w:rsid w:val="009777D9"/>
    <w:rsid w:val="00982A34"/>
    <w:rsid w:val="0098378F"/>
    <w:rsid w:val="0098438A"/>
    <w:rsid w:val="00987605"/>
    <w:rsid w:val="00991758"/>
    <w:rsid w:val="00991B88"/>
    <w:rsid w:val="00993336"/>
    <w:rsid w:val="00996ADE"/>
    <w:rsid w:val="009971B6"/>
    <w:rsid w:val="009A5753"/>
    <w:rsid w:val="009A579D"/>
    <w:rsid w:val="009A7C87"/>
    <w:rsid w:val="009A7CB2"/>
    <w:rsid w:val="009B4748"/>
    <w:rsid w:val="009C2F95"/>
    <w:rsid w:val="009C60A5"/>
    <w:rsid w:val="009D0042"/>
    <w:rsid w:val="009D1EA1"/>
    <w:rsid w:val="009D39B9"/>
    <w:rsid w:val="009E3297"/>
    <w:rsid w:val="009E4264"/>
    <w:rsid w:val="009E5C9F"/>
    <w:rsid w:val="009E7008"/>
    <w:rsid w:val="009F381A"/>
    <w:rsid w:val="009F734F"/>
    <w:rsid w:val="00A203DD"/>
    <w:rsid w:val="00A210DD"/>
    <w:rsid w:val="00A220DD"/>
    <w:rsid w:val="00A242F4"/>
    <w:rsid w:val="00A246B6"/>
    <w:rsid w:val="00A25F4C"/>
    <w:rsid w:val="00A274D5"/>
    <w:rsid w:val="00A27D50"/>
    <w:rsid w:val="00A27EB8"/>
    <w:rsid w:val="00A376AC"/>
    <w:rsid w:val="00A44ADC"/>
    <w:rsid w:val="00A47E70"/>
    <w:rsid w:val="00A50CF0"/>
    <w:rsid w:val="00A56E1C"/>
    <w:rsid w:val="00A5732B"/>
    <w:rsid w:val="00A6098D"/>
    <w:rsid w:val="00A659EF"/>
    <w:rsid w:val="00A71737"/>
    <w:rsid w:val="00A73537"/>
    <w:rsid w:val="00A7459A"/>
    <w:rsid w:val="00A763C6"/>
    <w:rsid w:val="00A7671C"/>
    <w:rsid w:val="00A84B57"/>
    <w:rsid w:val="00A85D92"/>
    <w:rsid w:val="00A9033A"/>
    <w:rsid w:val="00A90F95"/>
    <w:rsid w:val="00A948C7"/>
    <w:rsid w:val="00A9551B"/>
    <w:rsid w:val="00A96FCA"/>
    <w:rsid w:val="00AA0A63"/>
    <w:rsid w:val="00AA2B65"/>
    <w:rsid w:val="00AA2CBC"/>
    <w:rsid w:val="00AB2572"/>
    <w:rsid w:val="00AB3E00"/>
    <w:rsid w:val="00AC0382"/>
    <w:rsid w:val="00AC1F4B"/>
    <w:rsid w:val="00AC4C56"/>
    <w:rsid w:val="00AC5820"/>
    <w:rsid w:val="00AD1CD8"/>
    <w:rsid w:val="00AD2CC4"/>
    <w:rsid w:val="00AD53B0"/>
    <w:rsid w:val="00AD677E"/>
    <w:rsid w:val="00AE016A"/>
    <w:rsid w:val="00AE12E1"/>
    <w:rsid w:val="00AE4AD6"/>
    <w:rsid w:val="00AE4FBF"/>
    <w:rsid w:val="00AF5B60"/>
    <w:rsid w:val="00B04C04"/>
    <w:rsid w:val="00B06B63"/>
    <w:rsid w:val="00B17ABD"/>
    <w:rsid w:val="00B23F85"/>
    <w:rsid w:val="00B258BB"/>
    <w:rsid w:val="00B34BC7"/>
    <w:rsid w:val="00B35662"/>
    <w:rsid w:val="00B35C01"/>
    <w:rsid w:val="00B36001"/>
    <w:rsid w:val="00B51419"/>
    <w:rsid w:val="00B65943"/>
    <w:rsid w:val="00B67B97"/>
    <w:rsid w:val="00B712E4"/>
    <w:rsid w:val="00B76F4E"/>
    <w:rsid w:val="00B86614"/>
    <w:rsid w:val="00B877B0"/>
    <w:rsid w:val="00B9260A"/>
    <w:rsid w:val="00B958CD"/>
    <w:rsid w:val="00B968C8"/>
    <w:rsid w:val="00B97162"/>
    <w:rsid w:val="00BA3EC5"/>
    <w:rsid w:val="00BA4AF7"/>
    <w:rsid w:val="00BA51D9"/>
    <w:rsid w:val="00BA7C2F"/>
    <w:rsid w:val="00BB116B"/>
    <w:rsid w:val="00BB5DFC"/>
    <w:rsid w:val="00BC483F"/>
    <w:rsid w:val="00BD048E"/>
    <w:rsid w:val="00BD279D"/>
    <w:rsid w:val="00BD37C9"/>
    <w:rsid w:val="00BD567B"/>
    <w:rsid w:val="00BD6BB8"/>
    <w:rsid w:val="00BF2836"/>
    <w:rsid w:val="00C141F8"/>
    <w:rsid w:val="00C1722B"/>
    <w:rsid w:val="00C30C17"/>
    <w:rsid w:val="00C41779"/>
    <w:rsid w:val="00C4268D"/>
    <w:rsid w:val="00C43FBE"/>
    <w:rsid w:val="00C540DE"/>
    <w:rsid w:val="00C616A6"/>
    <w:rsid w:val="00C66BA2"/>
    <w:rsid w:val="00C81B5B"/>
    <w:rsid w:val="00C8212B"/>
    <w:rsid w:val="00C84026"/>
    <w:rsid w:val="00C8599A"/>
    <w:rsid w:val="00C91E35"/>
    <w:rsid w:val="00C95985"/>
    <w:rsid w:val="00C9651B"/>
    <w:rsid w:val="00CA0B36"/>
    <w:rsid w:val="00CA1002"/>
    <w:rsid w:val="00CC5026"/>
    <w:rsid w:val="00CC68D0"/>
    <w:rsid w:val="00CE3BC9"/>
    <w:rsid w:val="00CE563A"/>
    <w:rsid w:val="00CF43CB"/>
    <w:rsid w:val="00CF54C8"/>
    <w:rsid w:val="00D03F9A"/>
    <w:rsid w:val="00D04C90"/>
    <w:rsid w:val="00D068F3"/>
    <w:rsid w:val="00D06D51"/>
    <w:rsid w:val="00D11B3F"/>
    <w:rsid w:val="00D24991"/>
    <w:rsid w:val="00D326FD"/>
    <w:rsid w:val="00D36652"/>
    <w:rsid w:val="00D41987"/>
    <w:rsid w:val="00D41B4E"/>
    <w:rsid w:val="00D41E5F"/>
    <w:rsid w:val="00D46016"/>
    <w:rsid w:val="00D50255"/>
    <w:rsid w:val="00D50A8E"/>
    <w:rsid w:val="00D53628"/>
    <w:rsid w:val="00D53888"/>
    <w:rsid w:val="00D63EAC"/>
    <w:rsid w:val="00D708AA"/>
    <w:rsid w:val="00D85469"/>
    <w:rsid w:val="00D86D8F"/>
    <w:rsid w:val="00D93DB5"/>
    <w:rsid w:val="00D94F77"/>
    <w:rsid w:val="00D96A7C"/>
    <w:rsid w:val="00DB0B7E"/>
    <w:rsid w:val="00DB2A5B"/>
    <w:rsid w:val="00DB6EAB"/>
    <w:rsid w:val="00DC06A8"/>
    <w:rsid w:val="00DC4654"/>
    <w:rsid w:val="00DC5CCE"/>
    <w:rsid w:val="00DD1644"/>
    <w:rsid w:val="00DD1E54"/>
    <w:rsid w:val="00DE34CF"/>
    <w:rsid w:val="00DF0270"/>
    <w:rsid w:val="00DF0A67"/>
    <w:rsid w:val="00E00CC6"/>
    <w:rsid w:val="00E020D4"/>
    <w:rsid w:val="00E02EE0"/>
    <w:rsid w:val="00E047E2"/>
    <w:rsid w:val="00E0533D"/>
    <w:rsid w:val="00E10078"/>
    <w:rsid w:val="00E12C3B"/>
    <w:rsid w:val="00E1325F"/>
    <w:rsid w:val="00E13F3D"/>
    <w:rsid w:val="00E14ACE"/>
    <w:rsid w:val="00E17C2D"/>
    <w:rsid w:val="00E21E7D"/>
    <w:rsid w:val="00E24674"/>
    <w:rsid w:val="00E278B8"/>
    <w:rsid w:val="00E27EB9"/>
    <w:rsid w:val="00E315A3"/>
    <w:rsid w:val="00E34898"/>
    <w:rsid w:val="00E413C4"/>
    <w:rsid w:val="00E4373B"/>
    <w:rsid w:val="00E472D5"/>
    <w:rsid w:val="00E570E0"/>
    <w:rsid w:val="00E7200C"/>
    <w:rsid w:val="00E72563"/>
    <w:rsid w:val="00E738AD"/>
    <w:rsid w:val="00E75180"/>
    <w:rsid w:val="00E818CA"/>
    <w:rsid w:val="00E83CA0"/>
    <w:rsid w:val="00E86A08"/>
    <w:rsid w:val="00E9739E"/>
    <w:rsid w:val="00E97C61"/>
    <w:rsid w:val="00EA450E"/>
    <w:rsid w:val="00EB09B7"/>
    <w:rsid w:val="00EB18C5"/>
    <w:rsid w:val="00EB20DE"/>
    <w:rsid w:val="00EB221D"/>
    <w:rsid w:val="00EB35A2"/>
    <w:rsid w:val="00EB382C"/>
    <w:rsid w:val="00EB5F7D"/>
    <w:rsid w:val="00EB6AB6"/>
    <w:rsid w:val="00EB7F38"/>
    <w:rsid w:val="00EC2DBE"/>
    <w:rsid w:val="00EC3AC8"/>
    <w:rsid w:val="00ED2383"/>
    <w:rsid w:val="00ED4ACC"/>
    <w:rsid w:val="00EE3403"/>
    <w:rsid w:val="00EE7D7C"/>
    <w:rsid w:val="00EF05B1"/>
    <w:rsid w:val="00EF1CB6"/>
    <w:rsid w:val="00F0332E"/>
    <w:rsid w:val="00F036A1"/>
    <w:rsid w:val="00F12EC6"/>
    <w:rsid w:val="00F13FDE"/>
    <w:rsid w:val="00F1505D"/>
    <w:rsid w:val="00F15CB4"/>
    <w:rsid w:val="00F25D98"/>
    <w:rsid w:val="00F300FB"/>
    <w:rsid w:val="00F35101"/>
    <w:rsid w:val="00F46937"/>
    <w:rsid w:val="00F47240"/>
    <w:rsid w:val="00F6512D"/>
    <w:rsid w:val="00F65210"/>
    <w:rsid w:val="00F67DC3"/>
    <w:rsid w:val="00F67E99"/>
    <w:rsid w:val="00F72A77"/>
    <w:rsid w:val="00F7770B"/>
    <w:rsid w:val="00F84BA8"/>
    <w:rsid w:val="00FA7436"/>
    <w:rsid w:val="00FB42C7"/>
    <w:rsid w:val="00FB552A"/>
    <w:rsid w:val="00FB6386"/>
    <w:rsid w:val="00FB71C1"/>
    <w:rsid w:val="00FC4CDE"/>
    <w:rsid w:val="00FC73F3"/>
    <w:rsid w:val="00FD0F3D"/>
    <w:rsid w:val="00FE4483"/>
    <w:rsid w:val="00FE5024"/>
    <w:rsid w:val="00FF027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0DAC9"/>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F0"/>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
    <w:name w:val="批注文字 Char"/>
    <w:basedOn w:val="a0"/>
    <w:link w:val="ac"/>
    <w:rsid w:val="00F67E99"/>
    <w:rPr>
      <w:rFonts w:ascii="Times New Roman" w:hAnsi="Times New Roman"/>
      <w:lang w:val="en-GB" w:eastAsia="en-US"/>
    </w:rPr>
  </w:style>
  <w:style w:type="paragraph" w:styleId="af1">
    <w:name w:val="List Paragraph"/>
    <w:basedOn w:val="a"/>
    <w:uiPriority w:val="34"/>
    <w:qFormat/>
    <w:rsid w:val="00534D99"/>
    <w:pPr>
      <w:ind w:firstLineChars="200" w:firstLine="420"/>
    </w:pPr>
  </w:style>
  <w:style w:type="paragraph" w:customStyle="1" w:styleId="FL">
    <w:name w:val="FL"/>
    <w:basedOn w:val="a"/>
    <w:rsid w:val="00086538"/>
    <w:pPr>
      <w:keepNext/>
      <w:keepLines/>
      <w:overflowPunct w:val="0"/>
      <w:autoSpaceDE w:val="0"/>
      <w:autoSpaceDN w:val="0"/>
      <w:adjustRightInd w:val="0"/>
      <w:spacing w:before="60"/>
      <w:jc w:val="center"/>
      <w:textAlignment w:val="baseline"/>
    </w:pPr>
    <w:rPr>
      <w:rFonts w:ascii="Arial" w:hAnsi="Arial"/>
      <w:b/>
    </w:rPr>
  </w:style>
  <w:style w:type="character" w:customStyle="1" w:styleId="2Char">
    <w:name w:val="标题 2 Char"/>
    <w:basedOn w:val="a0"/>
    <w:link w:val="2"/>
    <w:rsid w:val="00086538"/>
    <w:rPr>
      <w:rFonts w:ascii="Arial" w:hAnsi="Arial"/>
      <w:sz w:val="32"/>
      <w:lang w:val="en-GB" w:eastAsia="en-US"/>
    </w:rPr>
  </w:style>
  <w:style w:type="character" w:customStyle="1" w:styleId="NOChar">
    <w:name w:val="NO Char"/>
    <w:link w:val="NO"/>
    <w:locked/>
    <w:rsid w:val="006D513F"/>
    <w:rPr>
      <w:rFonts w:ascii="Times New Roman" w:hAnsi="Times New Roman"/>
      <w:lang w:val="en-GB" w:eastAsia="en-US"/>
    </w:rPr>
  </w:style>
  <w:style w:type="character" w:customStyle="1" w:styleId="msoins0">
    <w:name w:val="msoins"/>
    <w:basedOn w:val="a0"/>
    <w:rsid w:val="006D513F"/>
  </w:style>
  <w:style w:type="character" w:customStyle="1" w:styleId="normaltextrun1">
    <w:name w:val="normaltextrun1"/>
    <w:rsid w:val="006D513F"/>
  </w:style>
  <w:style w:type="character" w:customStyle="1" w:styleId="spellingerror">
    <w:name w:val="spellingerror"/>
    <w:rsid w:val="006D513F"/>
  </w:style>
  <w:style w:type="paragraph" w:customStyle="1" w:styleId="af2">
    <w:name w:val="表格文本"/>
    <w:basedOn w:val="a"/>
    <w:autoRedefine/>
    <w:rsid w:val="00E020D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E020D4"/>
  </w:style>
  <w:style w:type="paragraph" w:customStyle="1" w:styleId="paragraph">
    <w:name w:val="paragraph"/>
    <w:basedOn w:val="a"/>
    <w:rsid w:val="00E020D4"/>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E020D4"/>
    <w:pPr>
      <w:autoSpaceDE w:val="0"/>
      <w:autoSpaceDN w:val="0"/>
      <w:adjustRightInd w:val="0"/>
    </w:pPr>
    <w:rPr>
      <w:rFonts w:ascii="Arial" w:eastAsia="等线" w:hAnsi="Arial" w:cs="Arial"/>
      <w:color w:val="000000"/>
      <w:sz w:val="24"/>
      <w:szCs w:val="24"/>
      <w:lang w:val="en-US" w:eastAsia="en-US"/>
    </w:rPr>
  </w:style>
  <w:style w:type="paragraph" w:customStyle="1" w:styleId="Reference">
    <w:name w:val="Reference"/>
    <w:basedOn w:val="a"/>
    <w:rsid w:val="00723096"/>
    <w:pPr>
      <w:tabs>
        <w:tab w:val="left" w:pos="851"/>
      </w:tabs>
      <w:ind w:left="851" w:hanging="851"/>
    </w:pPr>
    <w:rPr>
      <w:rFonts w:eastAsia="宋体"/>
    </w:rPr>
  </w:style>
  <w:style w:type="character" w:customStyle="1" w:styleId="fontstyle01">
    <w:name w:val="fontstyle01"/>
    <w:rsid w:val="004B0124"/>
    <w:rPr>
      <w:rFonts w:ascii="ArialMT" w:hAnsi="ArialMT" w:hint="default"/>
      <w:b w:val="0"/>
      <w:bCs w:val="0"/>
      <w:i w:val="0"/>
      <w:iCs w:val="0"/>
      <w:color w:val="000000"/>
      <w:sz w:val="20"/>
      <w:szCs w:val="20"/>
    </w:rPr>
  </w:style>
  <w:style w:type="paragraph" w:customStyle="1" w:styleId="Guidance">
    <w:name w:val="Guidance"/>
    <w:basedOn w:val="a"/>
    <w:rsid w:val="000A4D26"/>
    <w:rPr>
      <w:rFonts w:eastAsia="Times New Roman"/>
      <w:i/>
      <w:color w:val="0000FF"/>
    </w:rPr>
  </w:style>
  <w:style w:type="paragraph" w:customStyle="1" w:styleId="StyleRequirementAsianSimSun">
    <w:name w:val="Style Requirement + (Asian) SimSun"/>
    <w:basedOn w:val="a"/>
    <w:link w:val="StyleRequirementAsianSimSunChar"/>
    <w:rsid w:val="005D04DC"/>
    <w:pPr>
      <w:tabs>
        <w:tab w:val="left" w:pos="3261"/>
      </w:tabs>
      <w:ind w:left="1985" w:hanging="1985"/>
    </w:pPr>
    <w:rPr>
      <w:rFonts w:eastAsia="宋体"/>
    </w:rPr>
  </w:style>
  <w:style w:type="character" w:customStyle="1" w:styleId="StyleRequirementAsianSimSunChar">
    <w:name w:val="Style Requirement + (Asian) SimSun Char"/>
    <w:basedOn w:val="a0"/>
    <w:link w:val="StyleRequirementAsianSimSun"/>
    <w:rsid w:val="005D04DC"/>
    <w:rPr>
      <w:rFonts w:ascii="Times New Roman" w:eastAsia="宋体" w:hAnsi="Times New Roman"/>
      <w:lang w:val="en-GB" w:eastAsia="en-US"/>
    </w:rPr>
  </w:style>
  <w:style w:type="paragraph" w:customStyle="1" w:styleId="StyleRequirementLatinBold">
    <w:name w:val="Style Requirement + (Latin) Bold"/>
    <w:basedOn w:val="a"/>
    <w:link w:val="StyleRequirementLatinBoldChar"/>
    <w:rsid w:val="005D04DC"/>
    <w:pPr>
      <w:tabs>
        <w:tab w:val="left" w:pos="3261"/>
      </w:tabs>
      <w:ind w:left="2268" w:hanging="2268"/>
    </w:pPr>
    <w:rPr>
      <w:rFonts w:eastAsia="Times New Roman"/>
      <w:b/>
    </w:rPr>
  </w:style>
  <w:style w:type="character" w:customStyle="1" w:styleId="StyleRequirementLatinBoldChar">
    <w:name w:val="Style Requirement + (Latin) Bold Char"/>
    <w:basedOn w:val="a0"/>
    <w:link w:val="StyleRequirementLatinBold"/>
    <w:rsid w:val="005D04DC"/>
    <w:rPr>
      <w:rFonts w:ascii="Times New Roman" w:eastAsia="Times New Roman" w:hAnsi="Times New Roman"/>
      <w:b/>
      <w:lang w:val="en-GB" w:eastAsia="en-US"/>
    </w:rPr>
  </w:style>
  <w:style w:type="character" w:customStyle="1" w:styleId="EXCar">
    <w:name w:val="EX Car"/>
    <w:link w:val="EX"/>
    <w:locked/>
    <w:rsid w:val="0074062C"/>
    <w:rPr>
      <w:rFonts w:ascii="Times New Roman" w:hAnsi="Times New Roman"/>
      <w:lang w:val="en-GB" w:eastAsia="en-US"/>
    </w:rPr>
  </w:style>
  <w:style w:type="paragraph" w:customStyle="1" w:styleId="FigureTitle">
    <w:name w:val="Figure_Title"/>
    <w:basedOn w:val="a"/>
    <w:next w:val="a"/>
    <w:rsid w:val="001B07E1"/>
    <w:pPr>
      <w:keepLines/>
      <w:tabs>
        <w:tab w:val="left" w:pos="794"/>
        <w:tab w:val="left" w:pos="1191"/>
        <w:tab w:val="left" w:pos="1588"/>
        <w:tab w:val="left" w:pos="1985"/>
      </w:tabs>
      <w:spacing w:before="120" w:after="480"/>
      <w:jc w:val="center"/>
    </w:pPr>
    <w:rPr>
      <w:rFonts w:eastAsia="宋体"/>
      <w:b/>
      <w:sz w:val="24"/>
    </w:rPr>
  </w:style>
  <w:style w:type="character" w:customStyle="1" w:styleId="EditorsNoteChar">
    <w:name w:val="Editor's Note Char"/>
    <w:aliases w:val="EN Char"/>
    <w:link w:val="EditorsNote"/>
    <w:locked/>
    <w:rsid w:val="001B07E1"/>
    <w:rPr>
      <w:rFonts w:ascii="Times New Roman" w:hAnsi="Times New Roman"/>
      <w:color w:val="FF0000"/>
      <w:lang w:val="en-GB" w:eastAsia="en-US"/>
    </w:rPr>
  </w:style>
  <w:style w:type="paragraph" w:customStyle="1" w:styleId="Doc-text2">
    <w:name w:val="Doc-text2"/>
    <w:basedOn w:val="a"/>
    <w:link w:val="Doc-text2Char"/>
    <w:qFormat/>
    <w:rsid w:val="00C141F8"/>
    <w:pPr>
      <w:widowControl w:val="0"/>
      <w:tabs>
        <w:tab w:val="left" w:pos="1622"/>
      </w:tabs>
      <w:spacing w:after="0"/>
      <w:ind w:left="1622" w:hanging="363"/>
      <w:jc w:val="both"/>
    </w:pPr>
    <w:rPr>
      <w:rFonts w:asciiTheme="minorHAnsi" w:eastAsia="MS Mincho" w:hAnsiTheme="minorHAnsi" w:cstheme="minorBidi"/>
      <w:kern w:val="2"/>
      <w:sz w:val="21"/>
      <w:szCs w:val="24"/>
      <w:lang w:val="en-US" w:eastAsia="en-GB"/>
    </w:rPr>
  </w:style>
  <w:style w:type="character" w:customStyle="1" w:styleId="Doc-text2Char">
    <w:name w:val="Doc-text2 Char"/>
    <w:link w:val="Doc-text2"/>
    <w:qFormat/>
    <w:locked/>
    <w:rsid w:val="00C141F8"/>
    <w:rPr>
      <w:rFonts w:asciiTheme="minorHAnsi" w:eastAsia="MS Mincho" w:hAnsiTheme="minorHAnsi" w:cstheme="minorBidi"/>
      <w:kern w:val="2"/>
      <w:sz w:val="21"/>
      <w:szCs w:val="24"/>
      <w:lang w:val="en-US" w:eastAsia="en-GB"/>
    </w:rPr>
  </w:style>
  <w:style w:type="character" w:customStyle="1" w:styleId="CRCoverPageZchn">
    <w:name w:val="CR Cover Page Zchn"/>
    <w:link w:val="CRCoverPage"/>
    <w:rsid w:val="00C141F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998">
      <w:bodyDiv w:val="1"/>
      <w:marLeft w:val="0"/>
      <w:marRight w:val="0"/>
      <w:marTop w:val="0"/>
      <w:marBottom w:val="0"/>
      <w:divBdr>
        <w:top w:val="none" w:sz="0" w:space="0" w:color="auto"/>
        <w:left w:val="none" w:sz="0" w:space="0" w:color="auto"/>
        <w:bottom w:val="none" w:sz="0" w:space="0" w:color="auto"/>
        <w:right w:val="none" w:sz="0" w:space="0" w:color="auto"/>
      </w:divBdr>
    </w:div>
    <w:div w:id="929774907">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506048249">
      <w:bodyDiv w:val="1"/>
      <w:marLeft w:val="0"/>
      <w:marRight w:val="0"/>
      <w:marTop w:val="0"/>
      <w:marBottom w:val="0"/>
      <w:divBdr>
        <w:top w:val="none" w:sz="0" w:space="0" w:color="auto"/>
        <w:left w:val="none" w:sz="0" w:space="0" w:color="auto"/>
        <w:bottom w:val="none" w:sz="0" w:space="0" w:color="auto"/>
        <w:right w:val="none" w:sz="0" w:space="0" w:color="auto"/>
      </w:divBdr>
    </w:div>
    <w:div w:id="1869102901">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 w:id="20119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5684-D3E0-4CAA-844A-29B0EDB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3</Pages>
  <Words>734</Words>
  <Characters>4188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Huawei_131e_rev1</cp:lastModifiedBy>
  <cp:revision>9</cp:revision>
  <cp:lastPrinted>1899-12-31T23:00:00Z</cp:lastPrinted>
  <dcterms:created xsi:type="dcterms:W3CDTF">2020-05-29T06:55:00Z</dcterms:created>
  <dcterms:modified xsi:type="dcterms:W3CDTF">2020-05-29T07:53:00Z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(3)/pxdz/+Wx1tHT3hF+cuQpnKuhKAUEdCJAuRr6LsiROJAz4hAl0zDP4hNSB83Q1LbCLoH9Gao
AkycwsWFDnup3T1BWOD2OeZJEDfxsUVdLyOLDbJpt3LQBvyQMOBqAL/Q+jdPbqEylINYSxPL
D3c6JXXqhIjnpEg8VtODjJGiOqfVCC8/6//v43nmod0tqHcljq8CIfJ0fJwUr/YT4Fozid+b
V6pLAxMIsUF8E++gtk</vt:lpwstr>
  </property>
  <property fmtid="{D5CDD505-2E9C-101B-9397-08002B2CF9AE}" pid="22" name="_2015_ms_pID_7253431">
    <vt:lpwstr>g6gnAMaFm4q+i7vuusp/RTA/OS3kfH7GGw6yvGKyxZG9u5PJlS6njj
/i4nMw5t2NrF4LygoUCbkyLJW9uSGA4Li8eVvMS1jLbHlDr4cxLh8NOLPvfOoOYHoeVFIMOT
AvjgEdaFRmACG/nOy2Spkvqz3Boy428r3fb7cePyXxI8NrTWC3nulUIBaoCi7q5T6TkBzhO2
9by34Y/qDnPG/jU62o0d7yEtrZlDqsvbWFLW</vt:lpwstr>
  </property>
  <property fmtid="{D5CDD505-2E9C-101B-9397-08002B2CF9AE}" pid="23" name="_2015_ms_pID_7253432">
    <vt:lpwstr>c5LN5kj2VOhzBxgXacS5yXs=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1571969416</vt:lpwstr>
  </property>
</Properties>
</file>