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8E" w:rsidRDefault="008A2A52">
      <w:pPr>
        <w:pStyle w:val="CRCoverPage"/>
        <w:tabs>
          <w:tab w:val="right" w:pos="9639"/>
        </w:tabs>
        <w:spacing w:after="0"/>
        <w:rPr>
          <w:b/>
          <w:i/>
          <w:sz w:val="28"/>
        </w:rPr>
      </w:pPr>
      <w:r>
        <w:rPr>
          <w:b/>
          <w:sz w:val="24"/>
        </w:rPr>
        <w:t>3GPP TSG-SA5 Meeting #131e</w:t>
      </w:r>
      <w:r>
        <w:rPr>
          <w:b/>
          <w:i/>
          <w:sz w:val="24"/>
        </w:rPr>
        <w:t xml:space="preserve"> </w:t>
      </w:r>
      <w:r>
        <w:rPr>
          <w:b/>
          <w:i/>
          <w:sz w:val="28"/>
        </w:rPr>
        <w:tab/>
        <w:t>S5-20</w:t>
      </w:r>
      <w:r w:rsidR="001413BF" w:rsidRPr="001413BF">
        <w:rPr>
          <w:rFonts w:hint="eastAsia"/>
          <w:b/>
          <w:i/>
          <w:sz w:val="28"/>
        </w:rPr>
        <w:t>3092</w:t>
      </w:r>
    </w:p>
    <w:p w:rsidR="004E7D8E" w:rsidRDefault="008A2A52">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E7D8E">
        <w:tc>
          <w:tcPr>
            <w:tcW w:w="9641" w:type="dxa"/>
            <w:gridSpan w:val="9"/>
            <w:tcBorders>
              <w:top w:val="single" w:sz="4" w:space="0" w:color="auto"/>
              <w:left w:val="single" w:sz="4" w:space="0" w:color="auto"/>
              <w:right w:val="single" w:sz="4" w:space="0" w:color="auto"/>
            </w:tcBorders>
          </w:tcPr>
          <w:p w:rsidR="004E7D8E" w:rsidRDefault="008A2A52">
            <w:pPr>
              <w:pStyle w:val="CRCoverPage"/>
              <w:spacing w:after="0"/>
              <w:jc w:val="right"/>
              <w:rPr>
                <w:i/>
              </w:rPr>
            </w:pPr>
            <w:r>
              <w:rPr>
                <w:i/>
                <w:sz w:val="14"/>
              </w:rPr>
              <w:t>CR-Form-v12.0</w:t>
            </w:r>
          </w:p>
        </w:tc>
      </w:tr>
      <w:tr w:rsidR="004E7D8E">
        <w:tc>
          <w:tcPr>
            <w:tcW w:w="9641" w:type="dxa"/>
            <w:gridSpan w:val="9"/>
            <w:tcBorders>
              <w:left w:val="single" w:sz="4" w:space="0" w:color="auto"/>
              <w:right w:val="single" w:sz="4" w:space="0" w:color="auto"/>
            </w:tcBorders>
          </w:tcPr>
          <w:p w:rsidR="004E7D8E" w:rsidRDefault="008A2A52">
            <w:pPr>
              <w:pStyle w:val="CRCoverPage"/>
              <w:spacing w:after="0"/>
              <w:jc w:val="center"/>
            </w:pPr>
            <w:r>
              <w:rPr>
                <w:b/>
                <w:sz w:val="32"/>
              </w:rPr>
              <w:t>CHANGE REQUEST</w:t>
            </w:r>
          </w:p>
        </w:tc>
      </w:tr>
      <w:tr w:rsidR="004E7D8E">
        <w:tc>
          <w:tcPr>
            <w:tcW w:w="9641" w:type="dxa"/>
            <w:gridSpan w:val="9"/>
            <w:tcBorders>
              <w:left w:val="single" w:sz="4" w:space="0" w:color="auto"/>
              <w:right w:val="single" w:sz="4" w:space="0" w:color="auto"/>
            </w:tcBorders>
          </w:tcPr>
          <w:p w:rsidR="004E7D8E" w:rsidRDefault="004E7D8E">
            <w:pPr>
              <w:pStyle w:val="CRCoverPage"/>
              <w:spacing w:after="0"/>
              <w:rPr>
                <w:sz w:val="8"/>
                <w:szCs w:val="8"/>
              </w:rPr>
            </w:pPr>
          </w:p>
        </w:tc>
      </w:tr>
      <w:tr w:rsidR="004E7D8E">
        <w:tc>
          <w:tcPr>
            <w:tcW w:w="142" w:type="dxa"/>
            <w:tcBorders>
              <w:left w:val="single" w:sz="4" w:space="0" w:color="auto"/>
            </w:tcBorders>
          </w:tcPr>
          <w:p w:rsidR="004E7D8E" w:rsidRDefault="004E7D8E">
            <w:pPr>
              <w:pStyle w:val="CRCoverPage"/>
              <w:spacing w:after="0"/>
              <w:jc w:val="right"/>
            </w:pPr>
          </w:p>
        </w:tc>
        <w:tc>
          <w:tcPr>
            <w:tcW w:w="1559" w:type="dxa"/>
            <w:shd w:val="pct30" w:color="FFFF00" w:fill="auto"/>
          </w:tcPr>
          <w:p w:rsidR="004E7D8E" w:rsidRDefault="008A2A52">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4E7D8E" w:rsidRDefault="008A2A52">
            <w:pPr>
              <w:pStyle w:val="CRCoverPage"/>
              <w:spacing w:after="0"/>
              <w:jc w:val="center"/>
            </w:pPr>
            <w:r>
              <w:rPr>
                <w:b/>
                <w:sz w:val="28"/>
              </w:rPr>
              <w:t>CR</w:t>
            </w:r>
          </w:p>
        </w:tc>
        <w:tc>
          <w:tcPr>
            <w:tcW w:w="1276" w:type="dxa"/>
            <w:shd w:val="pct30" w:color="FFFF00" w:fill="auto"/>
          </w:tcPr>
          <w:p w:rsidR="004E7D8E" w:rsidRDefault="001413BF">
            <w:pPr>
              <w:pStyle w:val="CRCoverPage"/>
              <w:spacing w:after="0"/>
              <w:rPr>
                <w:rFonts w:eastAsia="宋体"/>
                <w:lang w:val="en-US" w:eastAsia="zh-CN"/>
              </w:rPr>
            </w:pPr>
            <w:r>
              <w:rPr>
                <w:rFonts w:eastAsia="宋体" w:hint="eastAsia"/>
                <w:lang w:val="en-US" w:eastAsia="zh-CN"/>
              </w:rPr>
              <w:t>0240</w:t>
            </w:r>
          </w:p>
        </w:tc>
        <w:tc>
          <w:tcPr>
            <w:tcW w:w="709" w:type="dxa"/>
          </w:tcPr>
          <w:p w:rsidR="004E7D8E" w:rsidRDefault="008A2A52">
            <w:pPr>
              <w:pStyle w:val="CRCoverPage"/>
              <w:tabs>
                <w:tab w:val="right" w:pos="625"/>
              </w:tabs>
              <w:spacing w:after="0"/>
              <w:jc w:val="center"/>
            </w:pPr>
            <w:r>
              <w:rPr>
                <w:b/>
                <w:bCs/>
                <w:sz w:val="28"/>
              </w:rPr>
              <w:t>rev</w:t>
            </w:r>
          </w:p>
        </w:tc>
        <w:tc>
          <w:tcPr>
            <w:tcW w:w="992" w:type="dxa"/>
            <w:shd w:val="pct30" w:color="FFFF00" w:fill="auto"/>
          </w:tcPr>
          <w:p w:rsidR="004E7D8E" w:rsidRDefault="008A2A52">
            <w:pPr>
              <w:pStyle w:val="CRCoverPage"/>
              <w:spacing w:after="0"/>
              <w:jc w:val="center"/>
              <w:rPr>
                <w:rFonts w:eastAsia="宋体"/>
                <w:b/>
                <w:lang w:eastAsia="zh-CN"/>
              </w:rPr>
            </w:pPr>
            <w:r>
              <w:rPr>
                <w:rFonts w:eastAsia="宋体" w:hint="eastAsia"/>
                <w:lang w:val="en-US" w:eastAsia="zh-CN"/>
              </w:rPr>
              <w:t>-</w:t>
            </w:r>
          </w:p>
        </w:tc>
        <w:tc>
          <w:tcPr>
            <w:tcW w:w="2410" w:type="dxa"/>
          </w:tcPr>
          <w:p w:rsidR="004E7D8E" w:rsidRDefault="008A2A52">
            <w:pPr>
              <w:pStyle w:val="CRCoverPage"/>
              <w:tabs>
                <w:tab w:val="right" w:pos="1825"/>
              </w:tabs>
              <w:spacing w:after="0"/>
              <w:jc w:val="center"/>
            </w:pPr>
            <w:r>
              <w:rPr>
                <w:b/>
                <w:sz w:val="28"/>
                <w:szCs w:val="28"/>
              </w:rPr>
              <w:t>Current version:</w:t>
            </w:r>
          </w:p>
        </w:tc>
        <w:tc>
          <w:tcPr>
            <w:tcW w:w="1701" w:type="dxa"/>
            <w:shd w:val="pct30" w:color="FFFF00" w:fill="auto"/>
          </w:tcPr>
          <w:p w:rsidR="004E7D8E" w:rsidRDefault="008A2A52">
            <w:pPr>
              <w:pStyle w:val="CRCoverPage"/>
              <w:spacing w:after="0"/>
              <w:jc w:val="center"/>
              <w:rPr>
                <w:rFonts w:eastAsia="宋体"/>
                <w:sz w:val="28"/>
                <w:lang w:val="en-US" w:eastAsia="zh-CN"/>
              </w:rPr>
            </w:pPr>
            <w:r>
              <w:rPr>
                <w:rFonts w:eastAsia="宋体" w:hint="eastAsia"/>
                <w:lang w:val="en-US" w:eastAsia="zh-CN"/>
              </w:rPr>
              <w:t>16.5</w:t>
            </w:r>
            <w:r w:rsidR="008B3409">
              <w:rPr>
                <w:rFonts w:eastAsia="宋体" w:hint="eastAsia"/>
                <w:lang w:val="en-US" w:eastAsia="zh-CN"/>
              </w:rPr>
              <w:t>.0</w:t>
            </w:r>
          </w:p>
        </w:tc>
        <w:tc>
          <w:tcPr>
            <w:tcW w:w="143" w:type="dxa"/>
            <w:tcBorders>
              <w:right w:val="single" w:sz="4" w:space="0" w:color="auto"/>
            </w:tcBorders>
          </w:tcPr>
          <w:p w:rsidR="004E7D8E" w:rsidRDefault="004E7D8E">
            <w:pPr>
              <w:pStyle w:val="CRCoverPage"/>
              <w:spacing w:after="0"/>
            </w:pPr>
          </w:p>
        </w:tc>
      </w:tr>
      <w:tr w:rsidR="004E7D8E">
        <w:tc>
          <w:tcPr>
            <w:tcW w:w="9641" w:type="dxa"/>
            <w:gridSpan w:val="9"/>
            <w:tcBorders>
              <w:left w:val="single" w:sz="4" w:space="0" w:color="auto"/>
              <w:right w:val="single" w:sz="4" w:space="0" w:color="auto"/>
            </w:tcBorders>
          </w:tcPr>
          <w:p w:rsidR="004E7D8E" w:rsidRDefault="004E7D8E">
            <w:pPr>
              <w:pStyle w:val="CRCoverPage"/>
              <w:spacing w:after="0"/>
            </w:pPr>
          </w:p>
        </w:tc>
      </w:tr>
      <w:tr w:rsidR="004E7D8E">
        <w:tc>
          <w:tcPr>
            <w:tcW w:w="9641" w:type="dxa"/>
            <w:gridSpan w:val="9"/>
            <w:tcBorders>
              <w:top w:val="single" w:sz="4" w:space="0" w:color="auto"/>
            </w:tcBorders>
          </w:tcPr>
          <w:p w:rsidR="004E7D8E" w:rsidRDefault="008A2A52">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4E7D8E">
        <w:tc>
          <w:tcPr>
            <w:tcW w:w="9641" w:type="dxa"/>
            <w:gridSpan w:val="9"/>
          </w:tcPr>
          <w:p w:rsidR="004E7D8E" w:rsidRDefault="004E7D8E">
            <w:pPr>
              <w:pStyle w:val="CRCoverPage"/>
              <w:spacing w:after="0"/>
              <w:rPr>
                <w:sz w:val="8"/>
                <w:szCs w:val="8"/>
              </w:rPr>
            </w:pPr>
          </w:p>
        </w:tc>
      </w:tr>
    </w:tbl>
    <w:p w:rsidR="004E7D8E" w:rsidRDefault="004E7D8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E7D8E">
        <w:tc>
          <w:tcPr>
            <w:tcW w:w="2835" w:type="dxa"/>
          </w:tcPr>
          <w:p w:rsidR="004E7D8E" w:rsidRDefault="008A2A52">
            <w:pPr>
              <w:pStyle w:val="CRCoverPage"/>
              <w:tabs>
                <w:tab w:val="right" w:pos="2751"/>
              </w:tabs>
              <w:spacing w:after="0"/>
              <w:rPr>
                <w:b/>
                <w:i/>
              </w:rPr>
            </w:pPr>
            <w:r>
              <w:rPr>
                <w:b/>
                <w:i/>
              </w:rPr>
              <w:t>Proposed change affects:</w:t>
            </w:r>
          </w:p>
        </w:tc>
        <w:tc>
          <w:tcPr>
            <w:tcW w:w="1418" w:type="dxa"/>
          </w:tcPr>
          <w:p w:rsidR="004E7D8E" w:rsidRDefault="008A2A5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7D8E" w:rsidRDefault="004E7D8E">
            <w:pPr>
              <w:pStyle w:val="CRCoverPage"/>
              <w:spacing w:after="0"/>
              <w:jc w:val="center"/>
              <w:rPr>
                <w:b/>
                <w:caps/>
              </w:rPr>
            </w:pPr>
          </w:p>
        </w:tc>
        <w:tc>
          <w:tcPr>
            <w:tcW w:w="709" w:type="dxa"/>
            <w:tcBorders>
              <w:left w:val="single" w:sz="4" w:space="0" w:color="auto"/>
            </w:tcBorders>
          </w:tcPr>
          <w:p w:rsidR="004E7D8E" w:rsidRDefault="008A2A5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7D8E" w:rsidRDefault="004E7D8E">
            <w:pPr>
              <w:pStyle w:val="CRCoverPage"/>
              <w:spacing w:after="0"/>
              <w:jc w:val="center"/>
              <w:rPr>
                <w:b/>
                <w:caps/>
              </w:rPr>
            </w:pPr>
          </w:p>
        </w:tc>
        <w:tc>
          <w:tcPr>
            <w:tcW w:w="2126" w:type="dxa"/>
          </w:tcPr>
          <w:p w:rsidR="004E7D8E" w:rsidRDefault="008A2A5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7D8E" w:rsidRPr="00FF68C8" w:rsidRDefault="00FF68C8">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4E7D8E" w:rsidRDefault="008A2A5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7D8E" w:rsidRDefault="004E7D8E">
            <w:pPr>
              <w:pStyle w:val="CRCoverPage"/>
              <w:spacing w:after="0"/>
              <w:jc w:val="center"/>
              <w:rPr>
                <w:b/>
                <w:bCs/>
                <w:caps/>
              </w:rPr>
            </w:pPr>
          </w:p>
        </w:tc>
      </w:tr>
    </w:tbl>
    <w:p w:rsidR="004E7D8E" w:rsidRDefault="004E7D8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E7D8E">
        <w:tc>
          <w:tcPr>
            <w:tcW w:w="9640" w:type="dxa"/>
            <w:gridSpan w:val="11"/>
          </w:tcPr>
          <w:p w:rsidR="004E7D8E" w:rsidRDefault="004E7D8E">
            <w:pPr>
              <w:pStyle w:val="CRCoverPage"/>
              <w:spacing w:after="0"/>
              <w:rPr>
                <w:sz w:val="8"/>
                <w:szCs w:val="8"/>
              </w:rPr>
            </w:pPr>
          </w:p>
        </w:tc>
      </w:tr>
      <w:tr w:rsidR="004E7D8E">
        <w:tc>
          <w:tcPr>
            <w:tcW w:w="1843" w:type="dxa"/>
            <w:tcBorders>
              <w:top w:val="single" w:sz="4" w:space="0" w:color="auto"/>
              <w:left w:val="single" w:sz="4" w:space="0" w:color="auto"/>
            </w:tcBorders>
          </w:tcPr>
          <w:p w:rsidR="004E7D8E" w:rsidRDefault="008A2A5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E7D8E" w:rsidRDefault="008A2A52">
            <w:pPr>
              <w:pStyle w:val="CRCoverPage"/>
              <w:spacing w:after="0"/>
              <w:ind w:left="100"/>
              <w:rPr>
                <w:rFonts w:eastAsia="宋体"/>
                <w:lang w:val="en-US" w:eastAsia="zh-CN"/>
              </w:rPr>
            </w:pPr>
            <w:r>
              <w:rPr>
                <w:rFonts w:eastAsia="宋体" w:hint="eastAsia"/>
                <w:lang w:val="en-US" w:eastAsia="zh-CN"/>
              </w:rPr>
              <w:t>Add Power utilization measurements</w:t>
            </w:r>
          </w:p>
        </w:tc>
      </w:tr>
      <w:tr w:rsidR="004E7D8E">
        <w:tc>
          <w:tcPr>
            <w:tcW w:w="1843" w:type="dxa"/>
            <w:tcBorders>
              <w:left w:val="single" w:sz="4" w:space="0" w:color="auto"/>
            </w:tcBorders>
          </w:tcPr>
          <w:p w:rsidR="004E7D8E" w:rsidRDefault="004E7D8E">
            <w:pPr>
              <w:pStyle w:val="CRCoverPage"/>
              <w:spacing w:after="0"/>
              <w:rPr>
                <w:b/>
                <w:i/>
                <w:sz w:val="8"/>
                <w:szCs w:val="8"/>
              </w:rPr>
            </w:pPr>
          </w:p>
        </w:tc>
        <w:tc>
          <w:tcPr>
            <w:tcW w:w="7797" w:type="dxa"/>
            <w:gridSpan w:val="10"/>
            <w:tcBorders>
              <w:right w:val="single" w:sz="4" w:space="0" w:color="auto"/>
            </w:tcBorders>
          </w:tcPr>
          <w:p w:rsidR="004E7D8E" w:rsidRDefault="004E7D8E">
            <w:pPr>
              <w:pStyle w:val="CRCoverPage"/>
              <w:spacing w:after="0"/>
              <w:rPr>
                <w:rFonts w:eastAsia="宋体"/>
                <w:sz w:val="8"/>
                <w:szCs w:val="8"/>
                <w:lang w:val="en-US" w:eastAsia="zh-CN"/>
              </w:rPr>
            </w:pPr>
          </w:p>
        </w:tc>
      </w:tr>
      <w:tr w:rsidR="004E7D8E">
        <w:tc>
          <w:tcPr>
            <w:tcW w:w="1843" w:type="dxa"/>
            <w:tcBorders>
              <w:left w:val="single" w:sz="4" w:space="0" w:color="auto"/>
            </w:tcBorders>
          </w:tcPr>
          <w:p w:rsidR="004E7D8E" w:rsidRDefault="008A2A5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E7D8E" w:rsidRDefault="008A2A52">
            <w:pPr>
              <w:pStyle w:val="CRCoverPage"/>
              <w:spacing w:after="0"/>
              <w:rPr>
                <w:rFonts w:eastAsia="宋体"/>
                <w:lang w:val="en-US" w:eastAsia="zh-CN"/>
              </w:rPr>
            </w:pPr>
            <w:r>
              <w:rPr>
                <w:rFonts w:eastAsia="宋体" w:hint="eastAsia"/>
                <w:lang w:val="en-US" w:eastAsia="zh-CN"/>
              </w:rPr>
              <w:t xml:space="preserve">  ZTE</w:t>
            </w:r>
            <w:r w:rsidR="009923D7">
              <w:rPr>
                <w:rFonts w:eastAsia="宋体" w:hint="eastAsia"/>
                <w:lang w:val="en-US" w:eastAsia="zh-CN"/>
              </w:rPr>
              <w:t xml:space="preserve">, </w:t>
            </w:r>
            <w:r w:rsidR="009923D7">
              <w:t>China Mobile</w:t>
            </w:r>
          </w:p>
        </w:tc>
      </w:tr>
      <w:tr w:rsidR="004E7D8E">
        <w:tc>
          <w:tcPr>
            <w:tcW w:w="1843" w:type="dxa"/>
            <w:tcBorders>
              <w:left w:val="single" w:sz="4" w:space="0" w:color="auto"/>
            </w:tcBorders>
          </w:tcPr>
          <w:p w:rsidR="004E7D8E" w:rsidRDefault="008A2A5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E7D8E" w:rsidRDefault="008A2A52">
            <w:pPr>
              <w:pStyle w:val="CRCoverPage"/>
              <w:spacing w:after="0"/>
              <w:ind w:left="100"/>
            </w:pPr>
            <w:r>
              <w:t>S5</w:t>
            </w:r>
          </w:p>
        </w:tc>
      </w:tr>
      <w:tr w:rsidR="004E7D8E">
        <w:tc>
          <w:tcPr>
            <w:tcW w:w="1843" w:type="dxa"/>
            <w:tcBorders>
              <w:left w:val="single" w:sz="4" w:space="0" w:color="auto"/>
            </w:tcBorders>
          </w:tcPr>
          <w:p w:rsidR="004E7D8E" w:rsidRDefault="004E7D8E">
            <w:pPr>
              <w:pStyle w:val="CRCoverPage"/>
              <w:spacing w:after="0"/>
              <w:rPr>
                <w:b/>
                <w:i/>
                <w:sz w:val="8"/>
                <w:szCs w:val="8"/>
              </w:rPr>
            </w:pPr>
          </w:p>
        </w:tc>
        <w:tc>
          <w:tcPr>
            <w:tcW w:w="7797" w:type="dxa"/>
            <w:gridSpan w:val="10"/>
            <w:tcBorders>
              <w:right w:val="single" w:sz="4" w:space="0" w:color="auto"/>
            </w:tcBorders>
          </w:tcPr>
          <w:p w:rsidR="004E7D8E" w:rsidRDefault="004E7D8E">
            <w:pPr>
              <w:pStyle w:val="CRCoverPage"/>
              <w:spacing w:after="0"/>
              <w:rPr>
                <w:sz w:val="8"/>
                <w:szCs w:val="8"/>
              </w:rPr>
            </w:pPr>
          </w:p>
        </w:tc>
      </w:tr>
      <w:tr w:rsidR="004E7D8E">
        <w:tc>
          <w:tcPr>
            <w:tcW w:w="1843" w:type="dxa"/>
            <w:tcBorders>
              <w:left w:val="single" w:sz="4" w:space="0" w:color="auto"/>
            </w:tcBorders>
          </w:tcPr>
          <w:p w:rsidR="004E7D8E" w:rsidRDefault="008A2A52">
            <w:pPr>
              <w:pStyle w:val="CRCoverPage"/>
              <w:tabs>
                <w:tab w:val="right" w:pos="1759"/>
              </w:tabs>
              <w:spacing w:after="0"/>
              <w:rPr>
                <w:b/>
                <w:i/>
              </w:rPr>
            </w:pPr>
            <w:r>
              <w:rPr>
                <w:b/>
                <w:i/>
              </w:rPr>
              <w:t>Work item code:</w:t>
            </w:r>
          </w:p>
        </w:tc>
        <w:tc>
          <w:tcPr>
            <w:tcW w:w="3686" w:type="dxa"/>
            <w:gridSpan w:val="5"/>
            <w:shd w:val="pct30" w:color="FFFF00" w:fill="auto"/>
          </w:tcPr>
          <w:p w:rsidR="004E7D8E" w:rsidRDefault="008A2A52">
            <w:pPr>
              <w:pStyle w:val="CRCoverPage"/>
              <w:spacing w:after="0"/>
              <w:ind w:left="100"/>
            </w:pPr>
            <w:bookmarkStart w:id="1" w:name="OLE_LINK8"/>
            <w:bookmarkStart w:id="2" w:name="OLE_LINK6"/>
            <w:r>
              <w:rPr>
                <w:lang w:eastAsia="zh-CN"/>
              </w:rPr>
              <w:t>5G_SLICE</w:t>
            </w:r>
            <w:r>
              <w:t>_ePA</w:t>
            </w:r>
            <w:bookmarkEnd w:id="1"/>
            <w:bookmarkEnd w:id="2"/>
          </w:p>
        </w:tc>
        <w:tc>
          <w:tcPr>
            <w:tcW w:w="567" w:type="dxa"/>
            <w:tcBorders>
              <w:left w:val="nil"/>
            </w:tcBorders>
          </w:tcPr>
          <w:p w:rsidR="004E7D8E" w:rsidRDefault="004E7D8E">
            <w:pPr>
              <w:pStyle w:val="CRCoverPage"/>
              <w:spacing w:after="0"/>
              <w:ind w:right="100"/>
            </w:pPr>
          </w:p>
        </w:tc>
        <w:tc>
          <w:tcPr>
            <w:tcW w:w="1417" w:type="dxa"/>
            <w:gridSpan w:val="3"/>
            <w:tcBorders>
              <w:left w:val="nil"/>
            </w:tcBorders>
          </w:tcPr>
          <w:p w:rsidR="004E7D8E" w:rsidRDefault="008A2A52">
            <w:pPr>
              <w:pStyle w:val="CRCoverPage"/>
              <w:spacing w:after="0"/>
              <w:jc w:val="right"/>
            </w:pPr>
            <w:r>
              <w:rPr>
                <w:b/>
                <w:i/>
              </w:rPr>
              <w:t>Date:</w:t>
            </w:r>
          </w:p>
        </w:tc>
        <w:tc>
          <w:tcPr>
            <w:tcW w:w="2127" w:type="dxa"/>
            <w:tcBorders>
              <w:right w:val="single" w:sz="4" w:space="0" w:color="auto"/>
            </w:tcBorders>
            <w:shd w:val="pct30" w:color="FFFF00" w:fill="auto"/>
          </w:tcPr>
          <w:p w:rsidR="004E7D8E" w:rsidRDefault="008A2A52">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4E7D8E">
        <w:tc>
          <w:tcPr>
            <w:tcW w:w="1843" w:type="dxa"/>
            <w:tcBorders>
              <w:left w:val="single" w:sz="4" w:space="0" w:color="auto"/>
            </w:tcBorders>
          </w:tcPr>
          <w:p w:rsidR="004E7D8E" w:rsidRDefault="004E7D8E">
            <w:pPr>
              <w:pStyle w:val="CRCoverPage"/>
              <w:spacing w:after="0"/>
              <w:rPr>
                <w:b/>
                <w:i/>
                <w:sz w:val="8"/>
                <w:szCs w:val="8"/>
              </w:rPr>
            </w:pPr>
          </w:p>
        </w:tc>
        <w:tc>
          <w:tcPr>
            <w:tcW w:w="1986" w:type="dxa"/>
            <w:gridSpan w:val="4"/>
          </w:tcPr>
          <w:p w:rsidR="004E7D8E" w:rsidRDefault="004E7D8E">
            <w:pPr>
              <w:pStyle w:val="CRCoverPage"/>
              <w:spacing w:after="0"/>
              <w:rPr>
                <w:sz w:val="8"/>
                <w:szCs w:val="8"/>
              </w:rPr>
            </w:pPr>
          </w:p>
        </w:tc>
        <w:tc>
          <w:tcPr>
            <w:tcW w:w="2267" w:type="dxa"/>
            <w:gridSpan w:val="2"/>
          </w:tcPr>
          <w:p w:rsidR="004E7D8E" w:rsidRDefault="004E7D8E">
            <w:pPr>
              <w:pStyle w:val="CRCoverPage"/>
              <w:spacing w:after="0"/>
              <w:rPr>
                <w:sz w:val="8"/>
                <w:szCs w:val="8"/>
              </w:rPr>
            </w:pPr>
          </w:p>
        </w:tc>
        <w:tc>
          <w:tcPr>
            <w:tcW w:w="1417" w:type="dxa"/>
            <w:gridSpan w:val="3"/>
          </w:tcPr>
          <w:p w:rsidR="004E7D8E" w:rsidRDefault="004E7D8E">
            <w:pPr>
              <w:pStyle w:val="CRCoverPage"/>
              <w:spacing w:after="0"/>
              <w:rPr>
                <w:sz w:val="8"/>
                <w:szCs w:val="8"/>
              </w:rPr>
            </w:pPr>
          </w:p>
        </w:tc>
        <w:tc>
          <w:tcPr>
            <w:tcW w:w="2127" w:type="dxa"/>
            <w:tcBorders>
              <w:right w:val="single" w:sz="4" w:space="0" w:color="auto"/>
            </w:tcBorders>
          </w:tcPr>
          <w:p w:rsidR="004E7D8E" w:rsidRDefault="004E7D8E">
            <w:pPr>
              <w:pStyle w:val="CRCoverPage"/>
              <w:spacing w:after="0"/>
              <w:rPr>
                <w:sz w:val="8"/>
                <w:szCs w:val="8"/>
              </w:rPr>
            </w:pPr>
          </w:p>
        </w:tc>
      </w:tr>
      <w:tr w:rsidR="004E7D8E">
        <w:trPr>
          <w:cantSplit/>
        </w:trPr>
        <w:tc>
          <w:tcPr>
            <w:tcW w:w="1843" w:type="dxa"/>
            <w:tcBorders>
              <w:left w:val="single" w:sz="4" w:space="0" w:color="auto"/>
            </w:tcBorders>
          </w:tcPr>
          <w:p w:rsidR="004E7D8E" w:rsidRDefault="008A2A52">
            <w:pPr>
              <w:pStyle w:val="CRCoverPage"/>
              <w:tabs>
                <w:tab w:val="right" w:pos="1759"/>
              </w:tabs>
              <w:spacing w:after="0"/>
              <w:rPr>
                <w:b/>
                <w:i/>
              </w:rPr>
            </w:pPr>
            <w:r>
              <w:rPr>
                <w:b/>
                <w:i/>
              </w:rPr>
              <w:t>Category:</w:t>
            </w:r>
          </w:p>
        </w:tc>
        <w:tc>
          <w:tcPr>
            <w:tcW w:w="851" w:type="dxa"/>
            <w:shd w:val="pct30" w:color="FFFF00" w:fill="auto"/>
          </w:tcPr>
          <w:p w:rsidR="004E7D8E" w:rsidRDefault="008A2A52">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4E7D8E" w:rsidRDefault="004E7D8E">
            <w:pPr>
              <w:pStyle w:val="CRCoverPage"/>
              <w:spacing w:after="0"/>
            </w:pPr>
          </w:p>
        </w:tc>
        <w:tc>
          <w:tcPr>
            <w:tcW w:w="1417" w:type="dxa"/>
            <w:gridSpan w:val="3"/>
            <w:tcBorders>
              <w:left w:val="nil"/>
            </w:tcBorders>
          </w:tcPr>
          <w:p w:rsidR="004E7D8E" w:rsidRDefault="008A2A52">
            <w:pPr>
              <w:pStyle w:val="CRCoverPage"/>
              <w:spacing w:after="0"/>
              <w:jc w:val="right"/>
              <w:rPr>
                <w:b/>
                <w:i/>
              </w:rPr>
            </w:pPr>
            <w:r>
              <w:rPr>
                <w:b/>
                <w:i/>
              </w:rPr>
              <w:t>Release:</w:t>
            </w:r>
          </w:p>
        </w:tc>
        <w:tc>
          <w:tcPr>
            <w:tcW w:w="2127" w:type="dxa"/>
            <w:tcBorders>
              <w:right w:val="single" w:sz="4" w:space="0" w:color="auto"/>
            </w:tcBorders>
            <w:shd w:val="pct30" w:color="FFFF00" w:fill="auto"/>
          </w:tcPr>
          <w:p w:rsidR="004E7D8E" w:rsidRDefault="008A2A52">
            <w:pPr>
              <w:pStyle w:val="CRCoverPage"/>
              <w:spacing w:after="0"/>
              <w:ind w:left="100"/>
            </w:pPr>
            <w:r>
              <w:t>Rel-16</w:t>
            </w:r>
          </w:p>
        </w:tc>
      </w:tr>
      <w:tr w:rsidR="004E7D8E">
        <w:tc>
          <w:tcPr>
            <w:tcW w:w="1843" w:type="dxa"/>
            <w:tcBorders>
              <w:left w:val="single" w:sz="4" w:space="0" w:color="auto"/>
              <w:bottom w:val="single" w:sz="4" w:space="0" w:color="auto"/>
            </w:tcBorders>
          </w:tcPr>
          <w:p w:rsidR="004E7D8E" w:rsidRDefault="004E7D8E">
            <w:pPr>
              <w:pStyle w:val="CRCoverPage"/>
              <w:spacing w:after="0"/>
              <w:rPr>
                <w:b/>
                <w:i/>
              </w:rPr>
            </w:pPr>
          </w:p>
        </w:tc>
        <w:tc>
          <w:tcPr>
            <w:tcW w:w="4677" w:type="dxa"/>
            <w:gridSpan w:val="8"/>
            <w:tcBorders>
              <w:bottom w:val="single" w:sz="4" w:space="0" w:color="auto"/>
            </w:tcBorders>
          </w:tcPr>
          <w:p w:rsidR="004E7D8E" w:rsidRDefault="008A2A5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E7D8E" w:rsidRDefault="008A2A52">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4E7D8E" w:rsidRDefault="008A2A5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E7D8E">
        <w:tc>
          <w:tcPr>
            <w:tcW w:w="1843" w:type="dxa"/>
          </w:tcPr>
          <w:p w:rsidR="004E7D8E" w:rsidRDefault="004E7D8E">
            <w:pPr>
              <w:pStyle w:val="CRCoverPage"/>
              <w:spacing w:after="0"/>
              <w:rPr>
                <w:b/>
                <w:i/>
                <w:sz w:val="8"/>
                <w:szCs w:val="8"/>
              </w:rPr>
            </w:pPr>
          </w:p>
        </w:tc>
        <w:tc>
          <w:tcPr>
            <w:tcW w:w="7797" w:type="dxa"/>
            <w:gridSpan w:val="10"/>
          </w:tcPr>
          <w:p w:rsidR="004E7D8E" w:rsidRDefault="004E7D8E">
            <w:pPr>
              <w:pStyle w:val="CRCoverPage"/>
              <w:spacing w:after="0"/>
              <w:rPr>
                <w:sz w:val="8"/>
                <w:szCs w:val="8"/>
              </w:rPr>
            </w:pPr>
          </w:p>
        </w:tc>
      </w:tr>
      <w:tr w:rsidR="004E7D8E">
        <w:tc>
          <w:tcPr>
            <w:tcW w:w="2694" w:type="dxa"/>
            <w:gridSpan w:val="2"/>
            <w:tcBorders>
              <w:top w:val="single" w:sz="4" w:space="0" w:color="auto"/>
              <w:left w:val="single" w:sz="4" w:space="0" w:color="auto"/>
            </w:tcBorders>
          </w:tcPr>
          <w:p w:rsidR="004E7D8E" w:rsidRDefault="008A2A5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E7D8E" w:rsidRDefault="008A2A52">
            <w:pPr>
              <w:pStyle w:val="CRCoverPage"/>
              <w:spacing w:after="0"/>
              <w:ind w:left="100"/>
              <w:rPr>
                <w:sz w:val="21"/>
                <w:szCs w:val="22"/>
              </w:rPr>
            </w:pPr>
            <w:r>
              <w:rPr>
                <w:sz w:val="21"/>
                <w:szCs w:val="22"/>
              </w:rPr>
              <w:t>RF Performance includes performance of Power Resource Utilization</w:t>
            </w:r>
            <w:r>
              <w:rPr>
                <w:rFonts w:eastAsia="宋体" w:hint="eastAsia"/>
                <w:sz w:val="21"/>
                <w:szCs w:val="22"/>
                <w:lang w:val="en-US" w:eastAsia="zh-CN"/>
              </w:rPr>
              <w:t xml:space="preserve"> has be</w:t>
            </w:r>
            <w:r>
              <w:rPr>
                <w:rFonts w:hint="eastAsia"/>
                <w:sz w:val="21"/>
                <w:szCs w:val="22"/>
                <w:lang w:val="en-US" w:eastAsia="zh-CN"/>
              </w:rPr>
              <w:t>en d</w:t>
            </w:r>
            <w:r>
              <w:rPr>
                <w:sz w:val="21"/>
                <w:szCs w:val="22"/>
              </w:rPr>
              <w:t>escribed</w:t>
            </w:r>
            <w:r w:rsidR="00FF68C8">
              <w:rPr>
                <w:rFonts w:hint="eastAsia"/>
                <w:sz w:val="21"/>
                <w:szCs w:val="22"/>
                <w:lang w:val="en-US" w:eastAsia="zh-CN"/>
              </w:rPr>
              <w:t xml:space="preserve"> in </w:t>
            </w:r>
            <w:r>
              <w:rPr>
                <w:rFonts w:hint="eastAsia"/>
                <w:sz w:val="21"/>
                <w:szCs w:val="22"/>
                <w:lang w:val="en-US" w:eastAsia="zh-CN"/>
              </w:rPr>
              <w:t xml:space="preserve">TS28.552 </w:t>
            </w:r>
            <w:r>
              <w:rPr>
                <w:sz w:val="21"/>
                <w:szCs w:val="22"/>
              </w:rPr>
              <w:t>A.26</w:t>
            </w:r>
            <w:r>
              <w:rPr>
                <w:sz w:val="21"/>
                <w:szCs w:val="22"/>
              </w:rPr>
              <w:tab/>
              <w:t>Monitoring of RF performance</w:t>
            </w:r>
          </w:p>
          <w:p w:rsidR="004E7D8E" w:rsidRDefault="004E7D8E">
            <w:pPr>
              <w:pStyle w:val="CRCoverPage"/>
              <w:spacing w:after="0"/>
              <w:ind w:left="100"/>
              <w:rPr>
                <w:rFonts w:eastAsia="宋体"/>
                <w:lang w:val="en-US" w:eastAsia="zh-CN"/>
              </w:rPr>
            </w:pPr>
          </w:p>
        </w:tc>
      </w:tr>
      <w:tr w:rsidR="004E7D8E">
        <w:tc>
          <w:tcPr>
            <w:tcW w:w="2694" w:type="dxa"/>
            <w:gridSpan w:val="2"/>
            <w:tcBorders>
              <w:left w:val="single" w:sz="4" w:space="0" w:color="auto"/>
            </w:tcBorders>
          </w:tcPr>
          <w:p w:rsidR="004E7D8E" w:rsidRDefault="004E7D8E">
            <w:pPr>
              <w:pStyle w:val="CRCoverPage"/>
              <w:spacing w:after="0"/>
              <w:rPr>
                <w:b/>
                <w:i/>
                <w:sz w:val="8"/>
                <w:szCs w:val="8"/>
              </w:rPr>
            </w:pPr>
          </w:p>
        </w:tc>
        <w:tc>
          <w:tcPr>
            <w:tcW w:w="6946" w:type="dxa"/>
            <w:gridSpan w:val="9"/>
            <w:tcBorders>
              <w:right w:val="single" w:sz="4" w:space="0" w:color="auto"/>
            </w:tcBorders>
          </w:tcPr>
          <w:p w:rsidR="004E7D8E" w:rsidRDefault="004E7D8E">
            <w:pPr>
              <w:pStyle w:val="CRCoverPage"/>
              <w:spacing w:after="0"/>
              <w:rPr>
                <w:sz w:val="8"/>
                <w:szCs w:val="8"/>
              </w:rPr>
            </w:pPr>
          </w:p>
        </w:tc>
      </w:tr>
      <w:tr w:rsidR="004E7D8E">
        <w:tc>
          <w:tcPr>
            <w:tcW w:w="2694" w:type="dxa"/>
            <w:gridSpan w:val="2"/>
            <w:tcBorders>
              <w:left w:val="single" w:sz="4" w:space="0" w:color="auto"/>
            </w:tcBorders>
          </w:tcPr>
          <w:p w:rsidR="004E7D8E" w:rsidRDefault="008A2A5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E7D8E" w:rsidRDefault="008A2A52">
            <w:pPr>
              <w:pStyle w:val="CRCoverPage"/>
              <w:spacing w:after="0"/>
              <w:ind w:left="100"/>
              <w:rPr>
                <w:rFonts w:eastAsia="宋体"/>
                <w:lang w:val="en-US" w:eastAsia="zh-CN"/>
              </w:rPr>
            </w:pPr>
            <w:r>
              <w:rPr>
                <w:rFonts w:eastAsia="宋体" w:hint="eastAsia"/>
                <w:lang w:val="en-US" w:eastAsia="zh-CN"/>
              </w:rPr>
              <w:t>Add Power utilization measurements</w:t>
            </w:r>
            <w:r>
              <w:rPr>
                <w:sz w:val="21"/>
                <w:szCs w:val="22"/>
              </w:rPr>
              <w:t>.</w:t>
            </w:r>
          </w:p>
        </w:tc>
      </w:tr>
      <w:tr w:rsidR="004E7D8E">
        <w:tc>
          <w:tcPr>
            <w:tcW w:w="2694" w:type="dxa"/>
            <w:gridSpan w:val="2"/>
            <w:tcBorders>
              <w:left w:val="single" w:sz="4" w:space="0" w:color="auto"/>
            </w:tcBorders>
          </w:tcPr>
          <w:p w:rsidR="004E7D8E" w:rsidRDefault="004E7D8E">
            <w:pPr>
              <w:pStyle w:val="CRCoverPage"/>
              <w:spacing w:after="0"/>
              <w:rPr>
                <w:b/>
                <w:i/>
                <w:sz w:val="8"/>
                <w:szCs w:val="8"/>
              </w:rPr>
            </w:pPr>
          </w:p>
        </w:tc>
        <w:tc>
          <w:tcPr>
            <w:tcW w:w="6946" w:type="dxa"/>
            <w:gridSpan w:val="9"/>
            <w:tcBorders>
              <w:right w:val="single" w:sz="4" w:space="0" w:color="auto"/>
            </w:tcBorders>
          </w:tcPr>
          <w:p w:rsidR="004E7D8E" w:rsidRDefault="004E7D8E">
            <w:pPr>
              <w:pStyle w:val="CRCoverPage"/>
              <w:spacing w:after="0"/>
              <w:rPr>
                <w:sz w:val="8"/>
                <w:szCs w:val="8"/>
              </w:rPr>
            </w:pPr>
          </w:p>
        </w:tc>
      </w:tr>
      <w:tr w:rsidR="004E7D8E">
        <w:tc>
          <w:tcPr>
            <w:tcW w:w="2694" w:type="dxa"/>
            <w:gridSpan w:val="2"/>
            <w:tcBorders>
              <w:left w:val="single" w:sz="4" w:space="0" w:color="auto"/>
              <w:bottom w:val="single" w:sz="4" w:space="0" w:color="auto"/>
            </w:tcBorders>
          </w:tcPr>
          <w:p w:rsidR="004E7D8E" w:rsidRDefault="008A2A5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E7D8E" w:rsidRDefault="008A2A52">
            <w:pPr>
              <w:pStyle w:val="CRCoverPage"/>
              <w:spacing w:after="0"/>
              <w:ind w:left="100"/>
              <w:rPr>
                <w:rFonts w:eastAsia="宋体"/>
                <w:sz w:val="21"/>
                <w:szCs w:val="22"/>
                <w:lang w:val="en-US" w:eastAsia="zh-CN"/>
              </w:rPr>
            </w:pPr>
            <w:r>
              <w:rPr>
                <w:sz w:val="21"/>
                <w:szCs w:val="22"/>
              </w:rPr>
              <w:t>Power Resource Utilization</w:t>
            </w:r>
            <w:r>
              <w:rPr>
                <w:rFonts w:eastAsia="宋体" w:hint="eastAsia"/>
                <w:sz w:val="21"/>
                <w:szCs w:val="22"/>
                <w:lang w:val="en-US" w:eastAsia="zh-CN"/>
              </w:rPr>
              <w:t xml:space="preserve"> is missing</w:t>
            </w:r>
          </w:p>
        </w:tc>
      </w:tr>
      <w:tr w:rsidR="004E7D8E">
        <w:tc>
          <w:tcPr>
            <w:tcW w:w="2694" w:type="dxa"/>
            <w:gridSpan w:val="2"/>
          </w:tcPr>
          <w:p w:rsidR="004E7D8E" w:rsidRDefault="004E7D8E">
            <w:pPr>
              <w:pStyle w:val="CRCoverPage"/>
              <w:spacing w:after="0"/>
              <w:rPr>
                <w:b/>
                <w:i/>
                <w:sz w:val="8"/>
                <w:szCs w:val="8"/>
              </w:rPr>
            </w:pPr>
          </w:p>
        </w:tc>
        <w:tc>
          <w:tcPr>
            <w:tcW w:w="6946" w:type="dxa"/>
            <w:gridSpan w:val="9"/>
          </w:tcPr>
          <w:p w:rsidR="004E7D8E" w:rsidRDefault="004E7D8E">
            <w:pPr>
              <w:pStyle w:val="CRCoverPage"/>
              <w:spacing w:after="0"/>
              <w:rPr>
                <w:sz w:val="8"/>
                <w:szCs w:val="8"/>
              </w:rPr>
            </w:pPr>
          </w:p>
        </w:tc>
      </w:tr>
      <w:tr w:rsidR="004E7D8E">
        <w:tc>
          <w:tcPr>
            <w:tcW w:w="2694" w:type="dxa"/>
            <w:gridSpan w:val="2"/>
            <w:tcBorders>
              <w:top w:val="single" w:sz="4" w:space="0" w:color="auto"/>
              <w:left w:val="single" w:sz="4" w:space="0" w:color="auto"/>
            </w:tcBorders>
          </w:tcPr>
          <w:p w:rsidR="004E7D8E" w:rsidRDefault="008A2A5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E7D8E" w:rsidRDefault="008A2A52">
            <w:pPr>
              <w:pStyle w:val="CRCoverPage"/>
              <w:spacing w:after="0"/>
              <w:ind w:left="100"/>
            </w:pPr>
            <w:r>
              <w:t>5.1.1.</w:t>
            </w:r>
            <w:r>
              <w:rPr>
                <w:rFonts w:eastAsia="宋体" w:hint="eastAsia"/>
                <w:lang w:val="en-US" w:eastAsia="zh-CN"/>
              </w:rPr>
              <w:t>X</w:t>
            </w:r>
            <w:r w:rsidR="00FF68C8">
              <w:rPr>
                <w:rFonts w:eastAsia="宋体"/>
                <w:lang w:val="en-US" w:eastAsia="zh-CN"/>
              </w:rPr>
              <w:t>(new)</w:t>
            </w:r>
            <w:r>
              <w:rPr>
                <w:rFonts w:eastAsia="宋体" w:hint="eastAsia"/>
                <w:lang w:val="en-US" w:eastAsia="zh-CN"/>
              </w:rPr>
              <w:t>,</w:t>
            </w:r>
            <w:r w:rsidR="00FF68C8">
              <w:rPr>
                <w:rFonts w:eastAsia="宋体"/>
                <w:lang w:val="en-US" w:eastAsia="zh-CN"/>
              </w:rPr>
              <w:t xml:space="preserve"> </w:t>
            </w:r>
            <w:r>
              <w:t>5.1.1.</w:t>
            </w:r>
            <w:r>
              <w:rPr>
                <w:rFonts w:eastAsia="宋体" w:hint="eastAsia"/>
                <w:lang w:val="en-US" w:eastAsia="zh-CN"/>
              </w:rPr>
              <w:t>X.1</w:t>
            </w:r>
            <w:r w:rsidR="00FF68C8">
              <w:rPr>
                <w:rFonts w:eastAsia="宋体"/>
                <w:lang w:val="en-US" w:eastAsia="zh-CN"/>
              </w:rPr>
              <w:t>(new)</w:t>
            </w:r>
            <w:r>
              <w:rPr>
                <w:rFonts w:eastAsia="宋体" w:hint="eastAsia"/>
                <w:lang w:val="en-US" w:eastAsia="zh-CN"/>
              </w:rPr>
              <w:t>,</w:t>
            </w:r>
            <w:r w:rsidR="00FF68C8">
              <w:rPr>
                <w:rFonts w:eastAsia="宋体"/>
                <w:lang w:val="en-US" w:eastAsia="zh-CN"/>
              </w:rPr>
              <w:t xml:space="preserve"> </w:t>
            </w:r>
            <w:r>
              <w:t>5.1.1.</w:t>
            </w:r>
            <w:r>
              <w:rPr>
                <w:rFonts w:eastAsia="宋体" w:hint="eastAsia"/>
                <w:lang w:val="en-US" w:eastAsia="zh-CN"/>
              </w:rPr>
              <w:t>X.2</w:t>
            </w:r>
            <w:r w:rsidR="00FF68C8">
              <w:rPr>
                <w:rFonts w:eastAsia="宋体"/>
                <w:lang w:val="en-US" w:eastAsia="zh-CN"/>
              </w:rPr>
              <w:t>(new)</w:t>
            </w:r>
          </w:p>
        </w:tc>
      </w:tr>
      <w:tr w:rsidR="004E7D8E">
        <w:tc>
          <w:tcPr>
            <w:tcW w:w="2694" w:type="dxa"/>
            <w:gridSpan w:val="2"/>
            <w:tcBorders>
              <w:left w:val="single" w:sz="4" w:space="0" w:color="auto"/>
            </w:tcBorders>
          </w:tcPr>
          <w:p w:rsidR="004E7D8E" w:rsidRDefault="004E7D8E">
            <w:pPr>
              <w:pStyle w:val="CRCoverPage"/>
              <w:spacing w:after="0"/>
              <w:rPr>
                <w:b/>
                <w:i/>
                <w:sz w:val="8"/>
                <w:szCs w:val="8"/>
              </w:rPr>
            </w:pPr>
          </w:p>
        </w:tc>
        <w:tc>
          <w:tcPr>
            <w:tcW w:w="6946" w:type="dxa"/>
            <w:gridSpan w:val="9"/>
            <w:tcBorders>
              <w:right w:val="single" w:sz="4" w:space="0" w:color="auto"/>
            </w:tcBorders>
          </w:tcPr>
          <w:p w:rsidR="004E7D8E" w:rsidRDefault="004E7D8E">
            <w:pPr>
              <w:pStyle w:val="CRCoverPage"/>
              <w:spacing w:after="0"/>
              <w:rPr>
                <w:sz w:val="8"/>
                <w:szCs w:val="8"/>
              </w:rPr>
            </w:pPr>
          </w:p>
        </w:tc>
      </w:tr>
      <w:tr w:rsidR="004E7D8E">
        <w:tc>
          <w:tcPr>
            <w:tcW w:w="2694" w:type="dxa"/>
            <w:gridSpan w:val="2"/>
            <w:tcBorders>
              <w:left w:val="single" w:sz="4" w:space="0" w:color="auto"/>
            </w:tcBorders>
          </w:tcPr>
          <w:p w:rsidR="004E7D8E" w:rsidRDefault="004E7D8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E7D8E" w:rsidRDefault="008A2A5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7D8E" w:rsidRDefault="008A2A52">
            <w:pPr>
              <w:pStyle w:val="CRCoverPage"/>
              <w:spacing w:after="0"/>
              <w:jc w:val="center"/>
              <w:rPr>
                <w:b/>
                <w:caps/>
              </w:rPr>
            </w:pPr>
            <w:r>
              <w:rPr>
                <w:b/>
                <w:caps/>
              </w:rPr>
              <w:t>N</w:t>
            </w:r>
          </w:p>
        </w:tc>
        <w:tc>
          <w:tcPr>
            <w:tcW w:w="2977" w:type="dxa"/>
            <w:gridSpan w:val="4"/>
          </w:tcPr>
          <w:p w:rsidR="004E7D8E" w:rsidRDefault="004E7D8E">
            <w:pPr>
              <w:pStyle w:val="CRCoverPage"/>
              <w:tabs>
                <w:tab w:val="right" w:pos="2893"/>
              </w:tabs>
              <w:spacing w:after="0"/>
            </w:pPr>
          </w:p>
        </w:tc>
        <w:tc>
          <w:tcPr>
            <w:tcW w:w="3401" w:type="dxa"/>
            <w:gridSpan w:val="3"/>
            <w:tcBorders>
              <w:right w:val="single" w:sz="4" w:space="0" w:color="auto"/>
            </w:tcBorders>
            <w:shd w:val="clear" w:color="FFFF00" w:fill="auto"/>
          </w:tcPr>
          <w:p w:rsidR="004E7D8E" w:rsidRDefault="004E7D8E">
            <w:pPr>
              <w:pStyle w:val="CRCoverPage"/>
              <w:spacing w:after="0"/>
              <w:ind w:left="99"/>
            </w:pPr>
          </w:p>
        </w:tc>
      </w:tr>
      <w:tr w:rsidR="004E7D8E">
        <w:tc>
          <w:tcPr>
            <w:tcW w:w="2694" w:type="dxa"/>
            <w:gridSpan w:val="2"/>
            <w:tcBorders>
              <w:left w:val="single" w:sz="4" w:space="0" w:color="auto"/>
            </w:tcBorders>
          </w:tcPr>
          <w:p w:rsidR="004E7D8E" w:rsidRDefault="008A2A5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E7D8E" w:rsidRDefault="004E7D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7D8E" w:rsidRDefault="008A2A52">
            <w:pPr>
              <w:pStyle w:val="CRCoverPage"/>
              <w:spacing w:after="0"/>
              <w:jc w:val="center"/>
              <w:rPr>
                <w:b/>
                <w:caps/>
              </w:rPr>
            </w:pPr>
            <w:r>
              <w:rPr>
                <w:rFonts w:eastAsia="宋体" w:hint="eastAsia"/>
                <w:b/>
                <w:caps/>
                <w:lang w:val="en-US" w:eastAsia="zh-CN"/>
              </w:rPr>
              <w:t>X</w:t>
            </w:r>
          </w:p>
        </w:tc>
        <w:tc>
          <w:tcPr>
            <w:tcW w:w="2977" w:type="dxa"/>
            <w:gridSpan w:val="4"/>
          </w:tcPr>
          <w:p w:rsidR="004E7D8E" w:rsidRDefault="008A2A5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E7D8E" w:rsidRDefault="008A2A52">
            <w:pPr>
              <w:pStyle w:val="CRCoverPage"/>
              <w:spacing w:after="0"/>
              <w:ind w:left="99"/>
            </w:pPr>
            <w:r>
              <w:t xml:space="preserve">TS/TR ... CR ... </w:t>
            </w:r>
          </w:p>
        </w:tc>
      </w:tr>
      <w:tr w:rsidR="004E7D8E">
        <w:tc>
          <w:tcPr>
            <w:tcW w:w="2694" w:type="dxa"/>
            <w:gridSpan w:val="2"/>
            <w:tcBorders>
              <w:left w:val="single" w:sz="4" w:space="0" w:color="auto"/>
            </w:tcBorders>
          </w:tcPr>
          <w:p w:rsidR="004E7D8E" w:rsidRDefault="008A2A5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E7D8E" w:rsidRDefault="004E7D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7D8E" w:rsidRDefault="008A2A52">
            <w:pPr>
              <w:pStyle w:val="CRCoverPage"/>
              <w:spacing w:after="0"/>
              <w:jc w:val="center"/>
              <w:rPr>
                <w:b/>
                <w:caps/>
              </w:rPr>
            </w:pPr>
            <w:r>
              <w:rPr>
                <w:rFonts w:eastAsia="宋体" w:hint="eastAsia"/>
                <w:b/>
                <w:caps/>
                <w:lang w:val="en-US" w:eastAsia="zh-CN"/>
              </w:rPr>
              <w:t>X</w:t>
            </w:r>
          </w:p>
        </w:tc>
        <w:tc>
          <w:tcPr>
            <w:tcW w:w="2977" w:type="dxa"/>
            <w:gridSpan w:val="4"/>
          </w:tcPr>
          <w:p w:rsidR="004E7D8E" w:rsidRDefault="008A2A52">
            <w:pPr>
              <w:pStyle w:val="CRCoverPage"/>
              <w:spacing w:after="0"/>
            </w:pPr>
            <w:r>
              <w:t xml:space="preserve"> Test specifications</w:t>
            </w:r>
          </w:p>
        </w:tc>
        <w:tc>
          <w:tcPr>
            <w:tcW w:w="3401" w:type="dxa"/>
            <w:gridSpan w:val="3"/>
            <w:tcBorders>
              <w:right w:val="single" w:sz="4" w:space="0" w:color="auto"/>
            </w:tcBorders>
            <w:shd w:val="pct30" w:color="FFFF00" w:fill="auto"/>
          </w:tcPr>
          <w:p w:rsidR="004E7D8E" w:rsidRDefault="008A2A52">
            <w:pPr>
              <w:pStyle w:val="CRCoverPage"/>
              <w:spacing w:after="0"/>
              <w:ind w:left="99"/>
            </w:pPr>
            <w:r>
              <w:t xml:space="preserve">TS/TR ... CR ... </w:t>
            </w:r>
          </w:p>
        </w:tc>
      </w:tr>
      <w:tr w:rsidR="004E7D8E">
        <w:tc>
          <w:tcPr>
            <w:tcW w:w="2694" w:type="dxa"/>
            <w:gridSpan w:val="2"/>
            <w:tcBorders>
              <w:left w:val="single" w:sz="4" w:space="0" w:color="auto"/>
            </w:tcBorders>
          </w:tcPr>
          <w:p w:rsidR="004E7D8E" w:rsidRDefault="008A2A5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E7D8E" w:rsidRDefault="004E7D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7D8E" w:rsidRDefault="008A2A52">
            <w:pPr>
              <w:pStyle w:val="CRCoverPage"/>
              <w:spacing w:after="0"/>
              <w:jc w:val="center"/>
              <w:rPr>
                <w:b/>
                <w:caps/>
              </w:rPr>
            </w:pPr>
            <w:r>
              <w:rPr>
                <w:rFonts w:eastAsia="宋体" w:hint="eastAsia"/>
                <w:b/>
                <w:caps/>
                <w:lang w:val="en-US" w:eastAsia="zh-CN"/>
              </w:rPr>
              <w:t>X</w:t>
            </w:r>
          </w:p>
        </w:tc>
        <w:tc>
          <w:tcPr>
            <w:tcW w:w="2977" w:type="dxa"/>
            <w:gridSpan w:val="4"/>
          </w:tcPr>
          <w:p w:rsidR="004E7D8E" w:rsidRDefault="008A2A52">
            <w:pPr>
              <w:pStyle w:val="CRCoverPage"/>
              <w:spacing w:after="0"/>
            </w:pPr>
            <w:r>
              <w:t xml:space="preserve"> O&amp;M Specifications</w:t>
            </w:r>
          </w:p>
        </w:tc>
        <w:tc>
          <w:tcPr>
            <w:tcW w:w="3401" w:type="dxa"/>
            <w:gridSpan w:val="3"/>
            <w:tcBorders>
              <w:right w:val="single" w:sz="4" w:space="0" w:color="auto"/>
            </w:tcBorders>
            <w:shd w:val="pct30" w:color="FFFF00" w:fill="auto"/>
          </w:tcPr>
          <w:p w:rsidR="004E7D8E" w:rsidRDefault="008A2A52">
            <w:pPr>
              <w:pStyle w:val="CRCoverPage"/>
              <w:spacing w:after="0"/>
              <w:ind w:left="99"/>
            </w:pPr>
            <w:r>
              <w:t xml:space="preserve">TS/TR ... CR ... </w:t>
            </w:r>
          </w:p>
        </w:tc>
      </w:tr>
      <w:tr w:rsidR="004E7D8E">
        <w:tc>
          <w:tcPr>
            <w:tcW w:w="2694" w:type="dxa"/>
            <w:gridSpan w:val="2"/>
            <w:tcBorders>
              <w:left w:val="single" w:sz="4" w:space="0" w:color="auto"/>
            </w:tcBorders>
          </w:tcPr>
          <w:p w:rsidR="004E7D8E" w:rsidRDefault="004E7D8E">
            <w:pPr>
              <w:pStyle w:val="CRCoverPage"/>
              <w:spacing w:after="0"/>
              <w:rPr>
                <w:b/>
                <w:i/>
              </w:rPr>
            </w:pPr>
          </w:p>
        </w:tc>
        <w:tc>
          <w:tcPr>
            <w:tcW w:w="6946" w:type="dxa"/>
            <w:gridSpan w:val="9"/>
            <w:tcBorders>
              <w:right w:val="single" w:sz="4" w:space="0" w:color="auto"/>
            </w:tcBorders>
          </w:tcPr>
          <w:p w:rsidR="004E7D8E" w:rsidRDefault="004E7D8E">
            <w:pPr>
              <w:pStyle w:val="CRCoverPage"/>
              <w:spacing w:after="0"/>
            </w:pPr>
          </w:p>
        </w:tc>
      </w:tr>
      <w:tr w:rsidR="004E7D8E">
        <w:tc>
          <w:tcPr>
            <w:tcW w:w="2694" w:type="dxa"/>
            <w:gridSpan w:val="2"/>
            <w:tcBorders>
              <w:left w:val="single" w:sz="4" w:space="0" w:color="auto"/>
              <w:bottom w:val="single" w:sz="4" w:space="0" w:color="auto"/>
            </w:tcBorders>
          </w:tcPr>
          <w:p w:rsidR="004E7D8E" w:rsidRDefault="008A2A5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E7D8E" w:rsidRDefault="004E7D8E">
            <w:pPr>
              <w:pStyle w:val="CRCoverPage"/>
              <w:spacing w:after="0"/>
              <w:ind w:left="100"/>
            </w:pPr>
          </w:p>
        </w:tc>
      </w:tr>
      <w:tr w:rsidR="004E7D8E">
        <w:tc>
          <w:tcPr>
            <w:tcW w:w="2694" w:type="dxa"/>
            <w:gridSpan w:val="2"/>
            <w:tcBorders>
              <w:top w:val="single" w:sz="4" w:space="0" w:color="auto"/>
              <w:bottom w:val="single" w:sz="4" w:space="0" w:color="auto"/>
            </w:tcBorders>
          </w:tcPr>
          <w:p w:rsidR="004E7D8E" w:rsidRDefault="004E7D8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E7D8E" w:rsidRDefault="004E7D8E">
            <w:pPr>
              <w:pStyle w:val="CRCoverPage"/>
              <w:spacing w:after="0"/>
              <w:ind w:left="100"/>
              <w:rPr>
                <w:sz w:val="8"/>
                <w:szCs w:val="8"/>
              </w:rPr>
            </w:pPr>
          </w:p>
        </w:tc>
      </w:tr>
      <w:tr w:rsidR="004E7D8E">
        <w:tc>
          <w:tcPr>
            <w:tcW w:w="2694" w:type="dxa"/>
            <w:gridSpan w:val="2"/>
            <w:tcBorders>
              <w:top w:val="single" w:sz="4" w:space="0" w:color="auto"/>
              <w:left w:val="single" w:sz="4" w:space="0" w:color="auto"/>
              <w:bottom w:val="single" w:sz="4" w:space="0" w:color="auto"/>
            </w:tcBorders>
          </w:tcPr>
          <w:p w:rsidR="004E7D8E" w:rsidRDefault="008A2A5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7D8E" w:rsidRDefault="004E7D8E">
            <w:pPr>
              <w:pStyle w:val="CRCoverPage"/>
              <w:spacing w:after="0"/>
              <w:ind w:left="100"/>
            </w:pPr>
          </w:p>
        </w:tc>
      </w:tr>
    </w:tbl>
    <w:p w:rsidR="004E7D8E" w:rsidRDefault="004E7D8E">
      <w:pPr>
        <w:pStyle w:val="CRCoverPage"/>
        <w:spacing w:after="0"/>
        <w:rPr>
          <w:sz w:val="8"/>
          <w:szCs w:val="8"/>
        </w:rPr>
      </w:pPr>
    </w:p>
    <w:p w:rsidR="004E7D8E" w:rsidRDefault="004E7D8E">
      <w:pPr>
        <w:sectPr w:rsidR="004E7D8E">
          <w:headerReference w:type="even" r:id="rId13"/>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4E7D8E">
        <w:tc>
          <w:tcPr>
            <w:tcW w:w="9639" w:type="dxa"/>
            <w:shd w:val="clear" w:color="auto" w:fill="FFFFCC"/>
            <w:vAlign w:val="center"/>
          </w:tcPr>
          <w:p w:rsidR="004E7D8E" w:rsidRDefault="008A2A52">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4E7D8E" w:rsidRDefault="008A2A52">
      <w:pPr>
        <w:pStyle w:val="H6"/>
        <w:rPr>
          <w:ins w:id="4" w:author="10037303" w:date="2020-05-14T17:25:00Z"/>
          <w:lang w:val="en-US"/>
        </w:rPr>
      </w:pPr>
      <w:ins w:id="5" w:author="10037303" w:date="2020-05-14T17:25:00Z">
        <w:r>
          <w:t>5.1.</w:t>
        </w:r>
        <w:r>
          <w:rPr>
            <w:rFonts w:eastAsia="宋体" w:hint="eastAsia"/>
            <w:lang w:val="en-US" w:eastAsia="zh-CN"/>
          </w:rPr>
          <w:t>1</w:t>
        </w:r>
        <w:r>
          <w:t>.</w:t>
        </w:r>
        <w:r>
          <w:rPr>
            <w:rFonts w:eastAsia="宋体" w:hint="eastAsia"/>
            <w:lang w:val="en-US" w:eastAsia="zh-CN"/>
          </w:rPr>
          <w:t xml:space="preserve">x </w:t>
        </w:r>
      </w:ins>
      <w:ins w:id="6" w:author="ZTE2" w:date="2020-05-28T10:07:00Z">
        <w:r w:rsidR="00D20FC0">
          <w:rPr>
            <w:rFonts w:eastAsia="宋体"/>
            <w:lang w:val="en-US" w:eastAsia="zh-CN"/>
          </w:rPr>
          <w:t xml:space="preserve">Transmit </w:t>
        </w:r>
      </w:ins>
      <w:ins w:id="7" w:author="10037303" w:date="2020-05-14T17:25:00Z">
        <w:del w:id="8" w:author="ZTE2" w:date="2020-05-28T10:07:00Z">
          <w:r w:rsidDel="00D20FC0">
            <w:rPr>
              <w:rFonts w:eastAsia="宋体" w:hint="eastAsia"/>
              <w:lang w:val="en-US" w:eastAsia="zh-CN"/>
            </w:rPr>
            <w:delText>P</w:delText>
          </w:r>
        </w:del>
      </w:ins>
      <w:ins w:id="9" w:author="ZTE2" w:date="2020-05-28T10:07:00Z">
        <w:r w:rsidR="00D20FC0">
          <w:rPr>
            <w:rFonts w:eastAsia="宋体"/>
            <w:lang w:val="en-US" w:eastAsia="zh-CN"/>
          </w:rPr>
          <w:t>p</w:t>
        </w:r>
      </w:ins>
      <w:ins w:id="10" w:author="10037303" w:date="2020-05-14T17:25:00Z">
        <w:r>
          <w:rPr>
            <w:rFonts w:eastAsia="宋体" w:hint="eastAsia"/>
            <w:lang w:val="en-US" w:eastAsia="zh-CN"/>
          </w:rPr>
          <w:t>ower utilization measurements</w:t>
        </w:r>
      </w:ins>
    </w:p>
    <w:p w:rsidR="004E7D8E" w:rsidRDefault="008A2A52">
      <w:pPr>
        <w:pStyle w:val="H6"/>
        <w:rPr>
          <w:ins w:id="11" w:author="10037303" w:date="2020-05-14T17:25:00Z"/>
          <w:rFonts w:eastAsia="宋体"/>
          <w:lang w:val="en-US" w:eastAsia="zh-CN"/>
        </w:rPr>
      </w:pPr>
      <w:ins w:id="12" w:author="10037303" w:date="2020-05-14T17:25:00Z">
        <w:r>
          <w:t>5.1.</w:t>
        </w:r>
        <w:r>
          <w:rPr>
            <w:rFonts w:eastAsia="宋体" w:hint="eastAsia"/>
            <w:lang w:val="en-US" w:eastAsia="zh-CN"/>
          </w:rPr>
          <w:t>1</w:t>
        </w:r>
        <w:r>
          <w:t>.</w:t>
        </w:r>
        <w:r>
          <w:rPr>
            <w:rFonts w:eastAsia="宋体" w:hint="eastAsia"/>
            <w:lang w:val="en-US" w:eastAsia="zh-CN"/>
          </w:rPr>
          <w:t>x.1 Maximum transmit power</w:t>
        </w:r>
        <w:r>
          <w:t xml:space="preserve"> </w:t>
        </w:r>
        <w:r>
          <w:rPr>
            <w:rFonts w:eastAsia="宋体" w:hint="eastAsia"/>
            <w:lang w:val="en-US" w:eastAsia="zh-CN"/>
          </w:rPr>
          <w:t>of NR cell</w:t>
        </w:r>
      </w:ins>
    </w:p>
    <w:p w:rsidR="004E7D8E" w:rsidRDefault="00323E6C" w:rsidP="00323E6C">
      <w:pPr>
        <w:pStyle w:val="B1"/>
        <w:ind w:left="284" w:firstLine="0"/>
        <w:rPr>
          <w:ins w:id="13" w:author="10037303" w:date="2020-05-14T17:25:00Z"/>
        </w:rPr>
      </w:pPr>
      <w:ins w:id="14" w:author="ZWH" w:date="2020-05-15T11:34:00Z">
        <w:r>
          <w:t xml:space="preserve">a)  </w:t>
        </w:r>
      </w:ins>
      <w:ins w:id="15" w:author="10037303" w:date="2020-05-14T17:25:00Z">
        <w:r w:rsidR="008A2A52">
          <w:rPr>
            <w:rFonts w:hint="eastAsia"/>
          </w:rPr>
          <w:t>This measurement provides the maximum carrier transmit power in the measurement granularity interval</w:t>
        </w:r>
        <w:bookmarkStart w:id="16" w:name="_GoBack"/>
        <w:bookmarkEnd w:id="16"/>
        <w:r w:rsidR="008A2A52">
          <w:t>.</w:t>
        </w:r>
      </w:ins>
    </w:p>
    <w:p w:rsidR="004E7D8E" w:rsidRDefault="008A2A52">
      <w:pPr>
        <w:pStyle w:val="B1"/>
        <w:rPr>
          <w:ins w:id="17" w:author="10037303" w:date="2020-05-14T17:25:00Z"/>
        </w:rPr>
      </w:pPr>
      <w:ins w:id="18" w:author="10037303" w:date="2020-05-14T17:25:00Z">
        <w:r>
          <w:t>b)</w:t>
        </w:r>
        <w:r>
          <w:tab/>
        </w:r>
        <w:r>
          <w:rPr>
            <w:rFonts w:eastAsia="宋体" w:hint="eastAsia"/>
            <w:lang w:val="en-US" w:eastAsia="zh-CN"/>
          </w:rPr>
          <w:t>SI</w:t>
        </w:r>
        <w:r>
          <w:t>.</w:t>
        </w:r>
      </w:ins>
    </w:p>
    <w:p w:rsidR="004E7D8E" w:rsidRDefault="008A2A52">
      <w:pPr>
        <w:pStyle w:val="B1"/>
        <w:rPr>
          <w:ins w:id="19" w:author="10037303" w:date="2020-05-14T17:25:00Z"/>
        </w:rPr>
      </w:pPr>
      <w:ins w:id="20" w:author="10037303" w:date="2020-05-14T17:25:00Z">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w:t>
        </w:r>
        <w:proofErr w:type="spellStart"/>
        <w:r>
          <w:rPr>
            <w:rFonts w:hint="eastAsia"/>
          </w:rPr>
          <w:t>dBm</w:t>
        </w:r>
        <w:proofErr w:type="spellEnd"/>
        <w:r>
          <w:rPr>
            <w:rFonts w:hint="eastAsia"/>
          </w:rPr>
          <w:t xml:space="preserve">. </w:t>
        </w:r>
      </w:ins>
    </w:p>
    <w:p w:rsidR="004E7D8E" w:rsidRDefault="008A2A52">
      <w:pPr>
        <w:pStyle w:val="B1"/>
        <w:rPr>
          <w:ins w:id="21" w:author="10037303" w:date="2020-05-14T17:25:00Z"/>
        </w:rPr>
      </w:pPr>
      <w:ins w:id="22" w:author="10037303" w:date="2020-05-14T17:25:00Z">
        <w:r>
          <w:rPr>
            <w:rFonts w:hint="eastAsia"/>
          </w:rPr>
          <w:t>d)</w:t>
        </w:r>
        <w:r>
          <w:rPr>
            <w:rFonts w:hint="eastAsia"/>
          </w:rPr>
          <w:tab/>
          <w:t xml:space="preserve">Float in </w:t>
        </w:r>
        <w:proofErr w:type="spellStart"/>
        <w:r>
          <w:rPr>
            <w:rFonts w:hint="eastAsia"/>
          </w:rPr>
          <w:t>dBm</w:t>
        </w:r>
        <w:proofErr w:type="spellEnd"/>
        <w:r>
          <w:rPr>
            <w:rFonts w:hint="eastAsia"/>
          </w:rPr>
          <w:t>.</w:t>
        </w:r>
      </w:ins>
    </w:p>
    <w:p w:rsidR="004E7D8E" w:rsidRDefault="008A2A52">
      <w:pPr>
        <w:pStyle w:val="B1"/>
        <w:spacing w:after="0"/>
        <w:rPr>
          <w:ins w:id="23" w:author="10037303" w:date="2020-05-14T17:25:00Z"/>
          <w:rFonts w:eastAsia="宋体"/>
          <w:lang w:val="en-US" w:eastAsia="zh-CN"/>
        </w:rPr>
      </w:pPr>
      <w:ins w:id="24" w:author="10037303" w:date="2020-05-14T17:25:00Z">
        <w:r>
          <w:rPr>
            <w:rFonts w:eastAsia="宋体" w:hint="eastAsia"/>
            <w:lang w:val="en-US" w:eastAsia="zh-CN"/>
          </w:rPr>
          <w:t xml:space="preserve">e) </w:t>
        </w:r>
        <w:proofErr w:type="spellStart"/>
        <w:r>
          <w:rPr>
            <w:rFonts w:eastAsia="宋体" w:hint="eastAsia"/>
            <w:lang w:val="en-US" w:eastAsia="zh-CN"/>
          </w:rPr>
          <w:t>CARR.MaxTxPwr</w:t>
        </w:r>
        <w:proofErr w:type="spellEnd"/>
      </w:ins>
    </w:p>
    <w:p w:rsidR="004E7D8E" w:rsidRDefault="004E7D8E">
      <w:pPr>
        <w:pStyle w:val="B1"/>
        <w:spacing w:after="0"/>
        <w:ind w:left="576" w:hanging="8"/>
        <w:rPr>
          <w:ins w:id="25" w:author="10037303" w:date="2020-05-14T17:25:00Z"/>
        </w:rPr>
      </w:pPr>
    </w:p>
    <w:p w:rsidR="004E7D8E" w:rsidRDefault="008A2A52">
      <w:pPr>
        <w:pStyle w:val="B1"/>
        <w:rPr>
          <w:ins w:id="26" w:author="10037303" w:date="2020-05-14T17:25:00Z"/>
        </w:rPr>
      </w:pPr>
      <w:ins w:id="27" w:author="10037303" w:date="2020-05-14T17:25:00Z">
        <w:r>
          <w:t>f)</w:t>
        </w:r>
        <w:r>
          <w:tab/>
        </w:r>
        <w:proofErr w:type="spellStart"/>
        <w:r>
          <w:t>NRCell</w:t>
        </w:r>
        <w:proofErr w:type="spellEnd"/>
        <w:r>
          <w:rPr>
            <w:rFonts w:eastAsia="宋体" w:hint="eastAsia"/>
            <w:lang w:val="en-US" w:eastAsia="zh-CN"/>
          </w:rPr>
          <w:t>D</w:t>
        </w:r>
        <w:r>
          <w:t>U.</w:t>
        </w:r>
      </w:ins>
    </w:p>
    <w:p w:rsidR="004E7D8E" w:rsidRDefault="008A2A52">
      <w:pPr>
        <w:pStyle w:val="B1"/>
        <w:rPr>
          <w:ins w:id="28" w:author="10037303" w:date="2020-05-14T17:25:00Z"/>
        </w:rPr>
      </w:pPr>
      <w:ins w:id="29" w:author="10037303" w:date="2020-05-14T17:25:00Z">
        <w:r>
          <w:t>g)</w:t>
        </w:r>
        <w:r>
          <w:tab/>
          <w:t>Valid for packet switched traffic.</w:t>
        </w:r>
      </w:ins>
    </w:p>
    <w:p w:rsidR="004E7D8E" w:rsidRDefault="008A2A52">
      <w:pPr>
        <w:pStyle w:val="B1"/>
        <w:rPr>
          <w:ins w:id="30" w:author="10037303" w:date="2020-05-14T17:25:00Z"/>
        </w:rPr>
      </w:pPr>
      <w:ins w:id="31" w:author="10037303" w:date="2020-05-14T17:25:00Z">
        <w:r>
          <w:rPr>
            <w:lang w:eastAsia="zh-CN"/>
          </w:rPr>
          <w:t>h)</w:t>
        </w:r>
        <w:r>
          <w:rPr>
            <w:lang w:eastAsia="zh-CN"/>
          </w:rPr>
          <w:tab/>
          <w:t>5GS</w:t>
        </w:r>
        <w:r>
          <w:t>.</w:t>
        </w:r>
      </w:ins>
    </w:p>
    <w:p w:rsidR="004E7D8E" w:rsidRDefault="008A2A52">
      <w:pPr>
        <w:pStyle w:val="H6"/>
        <w:rPr>
          <w:ins w:id="32" w:author="10037303" w:date="2020-05-14T17:25:00Z"/>
          <w:rFonts w:eastAsia="宋体"/>
          <w:lang w:val="en-US" w:eastAsia="zh-CN"/>
        </w:rPr>
      </w:pPr>
      <w:ins w:id="33" w:author="10037303" w:date="2020-05-14T17:25:00Z">
        <w:r>
          <w:t>5.1.1.</w:t>
        </w:r>
        <w:r>
          <w:rPr>
            <w:rFonts w:eastAsia="宋体" w:hint="eastAsia"/>
            <w:lang w:val="en-US" w:eastAsia="zh-CN"/>
          </w:rPr>
          <w:t>x.2 Mean transmit power</w:t>
        </w:r>
        <w:r>
          <w:t xml:space="preserve"> </w:t>
        </w:r>
        <w:r>
          <w:rPr>
            <w:rFonts w:eastAsia="宋体" w:hint="eastAsia"/>
            <w:lang w:val="en-US" w:eastAsia="zh-CN"/>
          </w:rPr>
          <w:t>of NR cell</w:t>
        </w:r>
      </w:ins>
    </w:p>
    <w:p w:rsidR="004E7D8E" w:rsidRDefault="00323E6C" w:rsidP="00323E6C">
      <w:pPr>
        <w:pStyle w:val="B1"/>
        <w:ind w:left="284" w:firstLine="0"/>
        <w:rPr>
          <w:ins w:id="34" w:author="10037303" w:date="2020-05-14T17:25:00Z"/>
        </w:rPr>
      </w:pPr>
      <w:ins w:id="35" w:author="ZWH" w:date="2020-05-15T11:34:00Z">
        <w:r>
          <w:t xml:space="preserve">a)  </w:t>
        </w:r>
      </w:ins>
      <w:ins w:id="36" w:author="10037303" w:date="2020-05-14T17:25:00Z">
        <w:r w:rsidR="008A2A52">
          <w:rPr>
            <w:rFonts w:hint="eastAsia"/>
          </w:rPr>
          <w:t xml:space="preserve">This measurement provides the </w:t>
        </w:r>
        <w:r w:rsidR="008A2A52">
          <w:rPr>
            <w:rFonts w:eastAsia="宋体" w:hint="eastAsia"/>
            <w:lang w:val="en-US" w:eastAsia="zh-CN"/>
          </w:rPr>
          <w:t>mean</w:t>
        </w:r>
        <w:r w:rsidR="008A2A52">
          <w:rPr>
            <w:rFonts w:hint="eastAsia"/>
          </w:rPr>
          <w:t xml:space="preserve"> carrier transmit power in the measurement granularity interval</w:t>
        </w:r>
        <w:r w:rsidR="008A2A52">
          <w:t>.</w:t>
        </w:r>
      </w:ins>
    </w:p>
    <w:p w:rsidR="004E7D8E" w:rsidRDefault="008A2A52">
      <w:pPr>
        <w:pStyle w:val="B1"/>
        <w:rPr>
          <w:ins w:id="37" w:author="10037303" w:date="2020-05-14T17:25:00Z"/>
        </w:rPr>
      </w:pPr>
      <w:ins w:id="38" w:author="10037303" w:date="2020-05-14T17:25:00Z">
        <w:r>
          <w:t>b)</w:t>
        </w:r>
        <w:r>
          <w:tab/>
        </w:r>
        <w:r>
          <w:rPr>
            <w:rFonts w:eastAsia="宋体" w:hint="eastAsia"/>
            <w:lang w:val="en-US" w:eastAsia="zh-CN"/>
          </w:rPr>
          <w:t>SI</w:t>
        </w:r>
        <w:r>
          <w:t>.</w:t>
        </w:r>
      </w:ins>
    </w:p>
    <w:p w:rsidR="004E7D8E" w:rsidRDefault="008A2A52">
      <w:pPr>
        <w:pStyle w:val="B1"/>
        <w:rPr>
          <w:ins w:id="39" w:author="10037303" w:date="2020-05-14T17:25:00Z"/>
        </w:rPr>
      </w:pPr>
      <w:ins w:id="40" w:author="10037303" w:date="2020-05-14T17:25:00Z">
        <w:r>
          <w:t>c)</w:t>
        </w:r>
        <w:r>
          <w:tab/>
        </w:r>
        <w:r>
          <w:rPr>
            <w:rFonts w:hint="eastAsia"/>
          </w:rPr>
          <w:t xml:space="preserve">This measurement is obtained by retaining the </w:t>
        </w:r>
        <w:r>
          <w:rPr>
            <w:rFonts w:eastAsia="宋体"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w:t>
        </w:r>
        <w:proofErr w:type="spellStart"/>
        <w:r>
          <w:rPr>
            <w:rFonts w:hint="eastAsia"/>
          </w:rPr>
          <w:t>dBm</w:t>
        </w:r>
        <w:proofErr w:type="spellEnd"/>
        <w:r>
          <w:rPr>
            <w:rFonts w:hint="eastAsia"/>
          </w:rPr>
          <w:t xml:space="preserve">. </w:t>
        </w:r>
      </w:ins>
    </w:p>
    <w:p w:rsidR="004E7D8E" w:rsidRDefault="008A2A52">
      <w:pPr>
        <w:pStyle w:val="B1"/>
        <w:rPr>
          <w:ins w:id="41" w:author="10037303" w:date="2020-05-14T17:25:00Z"/>
        </w:rPr>
      </w:pPr>
      <w:ins w:id="42" w:author="10037303" w:date="2020-05-14T17:25:00Z">
        <w:r>
          <w:rPr>
            <w:rFonts w:hint="eastAsia"/>
          </w:rPr>
          <w:t>d)</w:t>
        </w:r>
        <w:r>
          <w:rPr>
            <w:rFonts w:hint="eastAsia"/>
          </w:rPr>
          <w:tab/>
          <w:t xml:space="preserve">Float in </w:t>
        </w:r>
        <w:proofErr w:type="spellStart"/>
        <w:r>
          <w:rPr>
            <w:rFonts w:hint="eastAsia"/>
          </w:rPr>
          <w:t>dBm</w:t>
        </w:r>
        <w:proofErr w:type="spellEnd"/>
        <w:r>
          <w:rPr>
            <w:rFonts w:hint="eastAsia"/>
          </w:rPr>
          <w:t>.</w:t>
        </w:r>
      </w:ins>
    </w:p>
    <w:p w:rsidR="004E7D8E" w:rsidRDefault="008A2A52">
      <w:pPr>
        <w:pStyle w:val="B1"/>
        <w:spacing w:after="0"/>
        <w:rPr>
          <w:ins w:id="43" w:author="10037303" w:date="2020-05-14T17:25:00Z"/>
          <w:rFonts w:eastAsia="宋体"/>
          <w:lang w:val="en-US" w:eastAsia="zh-CN"/>
        </w:rPr>
      </w:pPr>
      <w:ins w:id="44" w:author="10037303" w:date="2020-05-14T17:25:00Z">
        <w:r>
          <w:rPr>
            <w:rFonts w:eastAsia="宋体" w:hint="eastAsia"/>
            <w:lang w:val="en-US" w:eastAsia="zh-CN"/>
          </w:rPr>
          <w:t xml:space="preserve">e) </w:t>
        </w:r>
        <w:proofErr w:type="spellStart"/>
        <w:r>
          <w:rPr>
            <w:rFonts w:eastAsia="宋体" w:hint="eastAsia"/>
            <w:lang w:val="en-US" w:eastAsia="zh-CN"/>
          </w:rPr>
          <w:t>CARR.MeanTxPwr</w:t>
        </w:r>
        <w:proofErr w:type="spellEnd"/>
      </w:ins>
    </w:p>
    <w:p w:rsidR="004E7D8E" w:rsidRDefault="004E7D8E">
      <w:pPr>
        <w:pStyle w:val="B1"/>
        <w:spacing w:after="0"/>
        <w:ind w:left="576" w:hanging="8"/>
        <w:rPr>
          <w:ins w:id="45" w:author="10037303" w:date="2020-05-14T17:25:00Z"/>
        </w:rPr>
      </w:pPr>
    </w:p>
    <w:p w:rsidR="004E7D8E" w:rsidRDefault="008A2A52">
      <w:pPr>
        <w:pStyle w:val="B1"/>
        <w:rPr>
          <w:ins w:id="46" w:author="10037303" w:date="2020-05-14T17:25:00Z"/>
        </w:rPr>
      </w:pPr>
      <w:ins w:id="47" w:author="10037303" w:date="2020-05-14T17:25:00Z">
        <w:r>
          <w:t>f)</w:t>
        </w:r>
        <w:r>
          <w:tab/>
        </w:r>
        <w:proofErr w:type="spellStart"/>
        <w:r>
          <w:t>NRCell</w:t>
        </w:r>
        <w:proofErr w:type="spellEnd"/>
        <w:r>
          <w:rPr>
            <w:rFonts w:eastAsia="宋体" w:hint="eastAsia"/>
            <w:lang w:val="en-US" w:eastAsia="zh-CN"/>
          </w:rPr>
          <w:t>D</w:t>
        </w:r>
        <w:r>
          <w:t>U.</w:t>
        </w:r>
      </w:ins>
    </w:p>
    <w:p w:rsidR="004E7D8E" w:rsidRDefault="008A2A52">
      <w:pPr>
        <w:pStyle w:val="B1"/>
        <w:rPr>
          <w:ins w:id="48" w:author="10037303" w:date="2020-05-14T17:25:00Z"/>
        </w:rPr>
      </w:pPr>
      <w:ins w:id="49" w:author="10037303" w:date="2020-05-14T17:25:00Z">
        <w:r>
          <w:t>g)</w:t>
        </w:r>
        <w:r>
          <w:tab/>
          <w:t>Valid for packet switched traffic.</w:t>
        </w:r>
      </w:ins>
    </w:p>
    <w:p w:rsidR="004E7D8E" w:rsidRDefault="008A2A52">
      <w:pPr>
        <w:pStyle w:val="B1"/>
        <w:rPr>
          <w:ins w:id="50" w:author="10037303" w:date="2020-05-14T17:25:00Z"/>
          <w:lang w:eastAsia="zh-CN"/>
        </w:rPr>
      </w:pPr>
      <w:ins w:id="51" w:author="10037303" w:date="2020-05-14T17:25:00Z">
        <w:r>
          <w:rPr>
            <w:lang w:eastAsia="zh-CN"/>
          </w:rPr>
          <w:t>h)</w:t>
        </w:r>
        <w:r>
          <w:rPr>
            <w:lang w:eastAsia="zh-CN"/>
          </w:rPr>
          <w:tab/>
          <w:t>5GS</w:t>
        </w:r>
        <w:r>
          <w:t>.</w:t>
        </w:r>
      </w:ins>
    </w:p>
    <w:p w:rsidR="004E7D8E" w:rsidRDefault="004E7D8E">
      <w:pPr>
        <w:pStyle w:val="B2"/>
        <w:rPr>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4E7D8E">
        <w:tc>
          <w:tcPr>
            <w:tcW w:w="9639" w:type="dxa"/>
            <w:shd w:val="clear" w:color="auto" w:fill="FFFFCC"/>
            <w:vAlign w:val="center"/>
          </w:tcPr>
          <w:p w:rsidR="004E7D8E" w:rsidRDefault="008A2A52">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4E7D8E" w:rsidRDefault="004E7D8E"/>
    <w:p w:rsidR="004E7D8E" w:rsidRDefault="004E7D8E"/>
    <w:sectPr w:rsidR="004E7D8E">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97" w:rsidRDefault="00516D97">
      <w:pPr>
        <w:spacing w:after="0"/>
      </w:pPr>
      <w:r>
        <w:separator/>
      </w:r>
    </w:p>
  </w:endnote>
  <w:endnote w:type="continuationSeparator" w:id="0">
    <w:p w:rsidR="00516D97" w:rsidRDefault="00516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97" w:rsidRDefault="00516D97">
      <w:pPr>
        <w:spacing w:after="0"/>
      </w:pPr>
      <w:r>
        <w:separator/>
      </w:r>
    </w:p>
  </w:footnote>
  <w:footnote w:type="continuationSeparator" w:id="0">
    <w:p w:rsidR="00516D97" w:rsidRDefault="00516D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8E" w:rsidRDefault="008A2A5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8E" w:rsidRDefault="004E7D8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8E" w:rsidRDefault="008A2A52">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8E" w:rsidRDefault="004E7D8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C61"/>
    <w:multiLevelType w:val="multilevel"/>
    <w:tmpl w:val="30805C6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TE2">
    <w15:presenceInfo w15:providerId="None" w15:userId="ZTE2"/>
  </w15:person>
  <w15:person w15:author="ZWH">
    <w15:presenceInfo w15:providerId="None" w15:userId="ZW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413BF"/>
    <w:rsid w:val="00145D43"/>
    <w:rsid w:val="00192C46"/>
    <w:rsid w:val="001A08B3"/>
    <w:rsid w:val="001A7B60"/>
    <w:rsid w:val="001B1681"/>
    <w:rsid w:val="001B52F0"/>
    <w:rsid w:val="001B7A65"/>
    <w:rsid w:val="001D16CF"/>
    <w:rsid w:val="001E41F3"/>
    <w:rsid w:val="0026004D"/>
    <w:rsid w:val="002640DD"/>
    <w:rsid w:val="00275D12"/>
    <w:rsid w:val="00284FEB"/>
    <w:rsid w:val="002860C4"/>
    <w:rsid w:val="002B5741"/>
    <w:rsid w:val="00305409"/>
    <w:rsid w:val="00323E6C"/>
    <w:rsid w:val="003609EF"/>
    <w:rsid w:val="0036231A"/>
    <w:rsid w:val="00371525"/>
    <w:rsid w:val="00374DD4"/>
    <w:rsid w:val="003D786C"/>
    <w:rsid w:val="003E1A36"/>
    <w:rsid w:val="00410371"/>
    <w:rsid w:val="004242F1"/>
    <w:rsid w:val="00451D32"/>
    <w:rsid w:val="004B75B7"/>
    <w:rsid w:val="004E7D8E"/>
    <w:rsid w:val="0051580D"/>
    <w:rsid w:val="00516D97"/>
    <w:rsid w:val="00547111"/>
    <w:rsid w:val="00592D74"/>
    <w:rsid w:val="005E2C44"/>
    <w:rsid w:val="005F2FC3"/>
    <w:rsid w:val="00621188"/>
    <w:rsid w:val="006257ED"/>
    <w:rsid w:val="00695808"/>
    <w:rsid w:val="006B46FB"/>
    <w:rsid w:val="006E21FB"/>
    <w:rsid w:val="00792342"/>
    <w:rsid w:val="007977A8"/>
    <w:rsid w:val="007B512A"/>
    <w:rsid w:val="007C2097"/>
    <w:rsid w:val="007D6A07"/>
    <w:rsid w:val="007F0C5B"/>
    <w:rsid w:val="007F7259"/>
    <w:rsid w:val="008040A8"/>
    <w:rsid w:val="008146E7"/>
    <w:rsid w:val="008279FA"/>
    <w:rsid w:val="008626E7"/>
    <w:rsid w:val="00870EE7"/>
    <w:rsid w:val="008863B9"/>
    <w:rsid w:val="00887691"/>
    <w:rsid w:val="008A2A52"/>
    <w:rsid w:val="008A45A6"/>
    <w:rsid w:val="008B3409"/>
    <w:rsid w:val="008F686C"/>
    <w:rsid w:val="009148DE"/>
    <w:rsid w:val="00941E30"/>
    <w:rsid w:val="009777D9"/>
    <w:rsid w:val="00991B88"/>
    <w:rsid w:val="009923D7"/>
    <w:rsid w:val="009A5753"/>
    <w:rsid w:val="009A579D"/>
    <w:rsid w:val="009E3297"/>
    <w:rsid w:val="009F734F"/>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B5DFC"/>
    <w:rsid w:val="00BD279D"/>
    <w:rsid w:val="00BD6BB8"/>
    <w:rsid w:val="00C66BA2"/>
    <w:rsid w:val="00C95985"/>
    <w:rsid w:val="00CC5026"/>
    <w:rsid w:val="00CC68D0"/>
    <w:rsid w:val="00D03F9A"/>
    <w:rsid w:val="00D056E7"/>
    <w:rsid w:val="00D05F7C"/>
    <w:rsid w:val="00D06D51"/>
    <w:rsid w:val="00D20FC0"/>
    <w:rsid w:val="00D24991"/>
    <w:rsid w:val="00D311A7"/>
    <w:rsid w:val="00D50255"/>
    <w:rsid w:val="00D644A5"/>
    <w:rsid w:val="00D66520"/>
    <w:rsid w:val="00DB32C0"/>
    <w:rsid w:val="00DE34CF"/>
    <w:rsid w:val="00E017A9"/>
    <w:rsid w:val="00E13F3D"/>
    <w:rsid w:val="00E34898"/>
    <w:rsid w:val="00EB09B7"/>
    <w:rsid w:val="00EE7D7C"/>
    <w:rsid w:val="00F25D98"/>
    <w:rsid w:val="00F300FB"/>
    <w:rsid w:val="00F47D04"/>
    <w:rsid w:val="00F92F62"/>
    <w:rsid w:val="00FB6386"/>
    <w:rsid w:val="00FF68C8"/>
    <w:rsid w:val="06D268CE"/>
    <w:rsid w:val="0A30709D"/>
    <w:rsid w:val="301650BB"/>
    <w:rsid w:val="3C90206A"/>
    <w:rsid w:val="3F9E0281"/>
    <w:rsid w:val="6EB658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E2797"/>
  <w15:docId w15:val="{5D813069-8946-4CAB-96A8-026C0B57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9A0EB-A280-415F-8B3D-735F47A8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Pages>
  <Words>448</Words>
  <Characters>2554</Characters>
  <Application>Microsoft Office Word</Application>
  <DocSecurity>0</DocSecurity>
  <Lines>21</Lines>
  <Paragraphs>5</Paragraphs>
  <ScaleCrop>false</ScaleCrop>
  <Company>3GPP Support Team</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3</cp:revision>
  <cp:lastPrinted>2411-12-31T15:59:00Z</cp:lastPrinted>
  <dcterms:created xsi:type="dcterms:W3CDTF">2020-05-28T02:07:00Z</dcterms:created>
  <dcterms:modified xsi:type="dcterms:W3CDTF">2020-05-28T03:39:00Z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