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AD" w:rsidRDefault="004E4B44">
      <w:pPr>
        <w:pStyle w:val="CRCoverPage"/>
        <w:tabs>
          <w:tab w:val="right" w:pos="9639"/>
        </w:tabs>
        <w:spacing w:after="0"/>
        <w:rPr>
          <w:b/>
          <w:i/>
          <w:sz w:val="28"/>
        </w:rPr>
      </w:pPr>
      <w:r>
        <w:rPr>
          <w:b/>
          <w:sz w:val="24"/>
        </w:rPr>
        <w:t>3GPP TSG-SA5 Meeting #131e</w:t>
      </w:r>
      <w:r>
        <w:rPr>
          <w:b/>
          <w:i/>
          <w:sz w:val="24"/>
        </w:rPr>
        <w:t xml:space="preserve"> </w:t>
      </w:r>
      <w:r>
        <w:rPr>
          <w:b/>
          <w:i/>
          <w:sz w:val="28"/>
        </w:rPr>
        <w:tab/>
        <w:t>S5-20</w:t>
      </w:r>
      <w:r w:rsidR="00726BC1" w:rsidRPr="00726BC1">
        <w:rPr>
          <w:rFonts w:hint="eastAsia"/>
          <w:b/>
          <w:i/>
          <w:sz w:val="28"/>
        </w:rPr>
        <w:t>3091</w:t>
      </w:r>
    </w:p>
    <w:p w:rsidR="00C80CAD" w:rsidRDefault="004E4B44">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80CAD">
        <w:tc>
          <w:tcPr>
            <w:tcW w:w="9641" w:type="dxa"/>
            <w:gridSpan w:val="9"/>
            <w:tcBorders>
              <w:top w:val="single" w:sz="4" w:space="0" w:color="auto"/>
              <w:left w:val="single" w:sz="4" w:space="0" w:color="auto"/>
              <w:right w:val="single" w:sz="4" w:space="0" w:color="auto"/>
            </w:tcBorders>
          </w:tcPr>
          <w:p w:rsidR="00C80CAD" w:rsidRDefault="004E4B44">
            <w:pPr>
              <w:pStyle w:val="CRCoverPage"/>
              <w:spacing w:after="0"/>
              <w:jc w:val="right"/>
              <w:rPr>
                <w:i/>
              </w:rPr>
            </w:pPr>
            <w:r>
              <w:rPr>
                <w:i/>
                <w:sz w:val="14"/>
              </w:rPr>
              <w:t>CR-Form-v12.0</w:t>
            </w:r>
          </w:p>
        </w:tc>
      </w:tr>
      <w:tr w:rsidR="00C80CAD">
        <w:tc>
          <w:tcPr>
            <w:tcW w:w="9641" w:type="dxa"/>
            <w:gridSpan w:val="9"/>
            <w:tcBorders>
              <w:left w:val="single" w:sz="4" w:space="0" w:color="auto"/>
              <w:right w:val="single" w:sz="4" w:space="0" w:color="auto"/>
            </w:tcBorders>
          </w:tcPr>
          <w:p w:rsidR="00C80CAD" w:rsidRDefault="004E4B44">
            <w:pPr>
              <w:pStyle w:val="CRCoverPage"/>
              <w:spacing w:after="0"/>
              <w:jc w:val="center"/>
            </w:pPr>
            <w:r>
              <w:rPr>
                <w:b/>
                <w:sz w:val="32"/>
              </w:rPr>
              <w:t>CHANGE REQUEST</w:t>
            </w:r>
          </w:p>
        </w:tc>
      </w:tr>
      <w:tr w:rsidR="00C80CAD">
        <w:tc>
          <w:tcPr>
            <w:tcW w:w="9641" w:type="dxa"/>
            <w:gridSpan w:val="9"/>
            <w:tcBorders>
              <w:left w:val="single" w:sz="4" w:space="0" w:color="auto"/>
              <w:right w:val="single" w:sz="4" w:space="0" w:color="auto"/>
            </w:tcBorders>
          </w:tcPr>
          <w:p w:rsidR="00C80CAD" w:rsidRDefault="00C80CAD">
            <w:pPr>
              <w:pStyle w:val="CRCoverPage"/>
              <w:spacing w:after="0"/>
              <w:rPr>
                <w:sz w:val="8"/>
                <w:szCs w:val="8"/>
              </w:rPr>
            </w:pPr>
          </w:p>
        </w:tc>
      </w:tr>
      <w:tr w:rsidR="00C80CAD">
        <w:tc>
          <w:tcPr>
            <w:tcW w:w="142" w:type="dxa"/>
            <w:tcBorders>
              <w:left w:val="single" w:sz="4" w:space="0" w:color="auto"/>
            </w:tcBorders>
          </w:tcPr>
          <w:p w:rsidR="00C80CAD" w:rsidRDefault="00C80CAD">
            <w:pPr>
              <w:pStyle w:val="CRCoverPage"/>
              <w:spacing w:after="0"/>
              <w:jc w:val="right"/>
            </w:pPr>
          </w:p>
        </w:tc>
        <w:tc>
          <w:tcPr>
            <w:tcW w:w="1559" w:type="dxa"/>
            <w:shd w:val="pct30" w:color="FFFF00" w:fill="auto"/>
          </w:tcPr>
          <w:p w:rsidR="00C80CAD" w:rsidRDefault="004E4B44">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C80CAD" w:rsidRDefault="004E4B44">
            <w:pPr>
              <w:pStyle w:val="CRCoverPage"/>
              <w:spacing w:after="0"/>
              <w:jc w:val="center"/>
            </w:pPr>
            <w:r>
              <w:rPr>
                <w:b/>
                <w:sz w:val="28"/>
              </w:rPr>
              <w:t>CR</w:t>
            </w:r>
          </w:p>
        </w:tc>
        <w:tc>
          <w:tcPr>
            <w:tcW w:w="1276" w:type="dxa"/>
            <w:shd w:val="pct30" w:color="FFFF00" w:fill="auto"/>
          </w:tcPr>
          <w:p w:rsidR="00C80CAD" w:rsidRDefault="00726BC1">
            <w:pPr>
              <w:pStyle w:val="CRCoverPage"/>
              <w:spacing w:after="0"/>
              <w:rPr>
                <w:rFonts w:eastAsia="宋体"/>
                <w:lang w:val="en-US" w:eastAsia="zh-CN"/>
              </w:rPr>
            </w:pPr>
            <w:r>
              <w:rPr>
                <w:rFonts w:eastAsia="宋体" w:hint="eastAsia"/>
                <w:lang w:val="en-US" w:eastAsia="zh-CN"/>
              </w:rPr>
              <w:t>0239</w:t>
            </w:r>
          </w:p>
        </w:tc>
        <w:tc>
          <w:tcPr>
            <w:tcW w:w="709" w:type="dxa"/>
          </w:tcPr>
          <w:p w:rsidR="00C80CAD" w:rsidRDefault="004E4B44">
            <w:pPr>
              <w:pStyle w:val="CRCoverPage"/>
              <w:tabs>
                <w:tab w:val="right" w:pos="625"/>
              </w:tabs>
              <w:spacing w:after="0"/>
              <w:jc w:val="center"/>
            </w:pPr>
            <w:r>
              <w:rPr>
                <w:b/>
                <w:bCs/>
                <w:sz w:val="28"/>
              </w:rPr>
              <w:t>rev</w:t>
            </w:r>
          </w:p>
        </w:tc>
        <w:tc>
          <w:tcPr>
            <w:tcW w:w="992" w:type="dxa"/>
            <w:shd w:val="pct30" w:color="FFFF00" w:fill="auto"/>
          </w:tcPr>
          <w:p w:rsidR="00C80CAD" w:rsidRDefault="0045300A">
            <w:pPr>
              <w:pStyle w:val="CRCoverPage"/>
              <w:spacing w:after="0"/>
              <w:jc w:val="center"/>
              <w:rPr>
                <w:rFonts w:eastAsia="宋体"/>
                <w:b/>
                <w:lang w:eastAsia="zh-CN"/>
              </w:rPr>
            </w:pPr>
            <w:r>
              <w:rPr>
                <w:rFonts w:eastAsia="宋体"/>
                <w:lang w:val="en-US" w:eastAsia="zh-CN"/>
              </w:rPr>
              <w:t>1</w:t>
            </w:r>
          </w:p>
        </w:tc>
        <w:tc>
          <w:tcPr>
            <w:tcW w:w="2410" w:type="dxa"/>
          </w:tcPr>
          <w:p w:rsidR="00C80CAD" w:rsidRDefault="004E4B44">
            <w:pPr>
              <w:pStyle w:val="CRCoverPage"/>
              <w:tabs>
                <w:tab w:val="right" w:pos="1825"/>
              </w:tabs>
              <w:spacing w:after="0"/>
              <w:jc w:val="center"/>
            </w:pPr>
            <w:r>
              <w:rPr>
                <w:b/>
                <w:sz w:val="28"/>
                <w:szCs w:val="28"/>
              </w:rPr>
              <w:t>Current version:</w:t>
            </w:r>
          </w:p>
        </w:tc>
        <w:tc>
          <w:tcPr>
            <w:tcW w:w="1701" w:type="dxa"/>
            <w:shd w:val="pct30" w:color="FFFF00" w:fill="auto"/>
          </w:tcPr>
          <w:p w:rsidR="00C80CAD" w:rsidRDefault="004E4B44">
            <w:pPr>
              <w:pStyle w:val="CRCoverPage"/>
              <w:spacing w:after="0"/>
              <w:jc w:val="center"/>
              <w:rPr>
                <w:rFonts w:eastAsia="宋体"/>
                <w:sz w:val="28"/>
                <w:lang w:val="en-US" w:eastAsia="zh-CN"/>
              </w:rPr>
            </w:pPr>
            <w:r>
              <w:rPr>
                <w:rFonts w:eastAsia="宋体" w:hint="eastAsia"/>
                <w:lang w:val="en-US" w:eastAsia="zh-CN"/>
              </w:rPr>
              <w:t>16.5</w:t>
            </w:r>
            <w:r w:rsidR="00D53183">
              <w:rPr>
                <w:rFonts w:eastAsia="宋体" w:hint="eastAsia"/>
                <w:lang w:val="en-US" w:eastAsia="zh-CN"/>
              </w:rPr>
              <w:t>.0</w:t>
            </w:r>
          </w:p>
        </w:tc>
        <w:tc>
          <w:tcPr>
            <w:tcW w:w="143" w:type="dxa"/>
            <w:tcBorders>
              <w:right w:val="single" w:sz="4" w:space="0" w:color="auto"/>
            </w:tcBorders>
          </w:tcPr>
          <w:p w:rsidR="00C80CAD" w:rsidRDefault="00C80CAD">
            <w:pPr>
              <w:pStyle w:val="CRCoverPage"/>
              <w:spacing w:after="0"/>
            </w:pPr>
          </w:p>
        </w:tc>
      </w:tr>
      <w:tr w:rsidR="00C80CAD">
        <w:tc>
          <w:tcPr>
            <w:tcW w:w="9641" w:type="dxa"/>
            <w:gridSpan w:val="9"/>
            <w:tcBorders>
              <w:left w:val="single" w:sz="4" w:space="0" w:color="auto"/>
              <w:right w:val="single" w:sz="4" w:space="0" w:color="auto"/>
            </w:tcBorders>
          </w:tcPr>
          <w:p w:rsidR="00C80CAD" w:rsidRDefault="00C80CAD">
            <w:pPr>
              <w:pStyle w:val="CRCoverPage"/>
              <w:spacing w:after="0"/>
            </w:pPr>
          </w:p>
        </w:tc>
      </w:tr>
      <w:tr w:rsidR="00C80CAD">
        <w:tc>
          <w:tcPr>
            <w:tcW w:w="9641" w:type="dxa"/>
            <w:gridSpan w:val="9"/>
            <w:tcBorders>
              <w:top w:val="single" w:sz="4" w:space="0" w:color="auto"/>
            </w:tcBorders>
          </w:tcPr>
          <w:p w:rsidR="00C80CAD" w:rsidRDefault="004E4B44">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C80CAD">
        <w:tc>
          <w:tcPr>
            <w:tcW w:w="9641" w:type="dxa"/>
            <w:gridSpan w:val="9"/>
          </w:tcPr>
          <w:p w:rsidR="00C80CAD" w:rsidRDefault="00C80CAD">
            <w:pPr>
              <w:pStyle w:val="CRCoverPage"/>
              <w:spacing w:after="0"/>
              <w:rPr>
                <w:sz w:val="8"/>
                <w:szCs w:val="8"/>
              </w:rPr>
            </w:pPr>
          </w:p>
        </w:tc>
      </w:tr>
    </w:tbl>
    <w:p w:rsidR="00C80CAD" w:rsidRDefault="00C80CA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80CAD">
        <w:tc>
          <w:tcPr>
            <w:tcW w:w="2835" w:type="dxa"/>
          </w:tcPr>
          <w:p w:rsidR="00C80CAD" w:rsidRDefault="004E4B44">
            <w:pPr>
              <w:pStyle w:val="CRCoverPage"/>
              <w:tabs>
                <w:tab w:val="right" w:pos="2751"/>
              </w:tabs>
              <w:spacing w:after="0"/>
              <w:rPr>
                <w:b/>
                <w:i/>
              </w:rPr>
            </w:pPr>
            <w:r>
              <w:rPr>
                <w:b/>
                <w:i/>
              </w:rPr>
              <w:t>Proposed change affects:</w:t>
            </w:r>
          </w:p>
        </w:tc>
        <w:tc>
          <w:tcPr>
            <w:tcW w:w="1418" w:type="dxa"/>
          </w:tcPr>
          <w:p w:rsidR="00C80CAD" w:rsidRDefault="004E4B4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CAD" w:rsidRDefault="00C80CAD">
            <w:pPr>
              <w:pStyle w:val="CRCoverPage"/>
              <w:spacing w:after="0"/>
              <w:jc w:val="center"/>
              <w:rPr>
                <w:b/>
                <w:caps/>
              </w:rPr>
            </w:pPr>
          </w:p>
        </w:tc>
        <w:tc>
          <w:tcPr>
            <w:tcW w:w="709" w:type="dxa"/>
            <w:tcBorders>
              <w:left w:val="single" w:sz="4" w:space="0" w:color="auto"/>
            </w:tcBorders>
          </w:tcPr>
          <w:p w:rsidR="00C80CAD" w:rsidRDefault="004E4B4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caps/>
              </w:rPr>
            </w:pPr>
          </w:p>
        </w:tc>
        <w:tc>
          <w:tcPr>
            <w:tcW w:w="2126" w:type="dxa"/>
          </w:tcPr>
          <w:p w:rsidR="00C80CAD" w:rsidRDefault="004E4B4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CAD" w:rsidRPr="005F3746" w:rsidRDefault="005F37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C80CAD" w:rsidRDefault="004E4B4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bCs/>
                <w:caps/>
              </w:rPr>
            </w:pPr>
          </w:p>
        </w:tc>
      </w:tr>
    </w:tbl>
    <w:p w:rsidR="00C80CAD" w:rsidRDefault="00C80CA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80CAD">
        <w:tc>
          <w:tcPr>
            <w:tcW w:w="9640" w:type="dxa"/>
            <w:gridSpan w:val="11"/>
          </w:tcPr>
          <w:p w:rsidR="00C80CAD" w:rsidRDefault="00C80CAD">
            <w:pPr>
              <w:pStyle w:val="CRCoverPage"/>
              <w:spacing w:after="0"/>
              <w:rPr>
                <w:sz w:val="8"/>
                <w:szCs w:val="8"/>
              </w:rPr>
            </w:pPr>
          </w:p>
        </w:tc>
      </w:tr>
      <w:tr w:rsidR="00C80CAD">
        <w:tc>
          <w:tcPr>
            <w:tcW w:w="1843" w:type="dxa"/>
            <w:tcBorders>
              <w:top w:val="single" w:sz="4" w:space="0" w:color="auto"/>
              <w:left w:val="single" w:sz="4" w:space="0" w:color="auto"/>
            </w:tcBorders>
          </w:tcPr>
          <w:p w:rsidR="00C80CAD" w:rsidRDefault="004E4B4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80CAD" w:rsidRDefault="004E4B44" w:rsidP="00FA1CB5">
            <w:pPr>
              <w:pStyle w:val="CRCoverPage"/>
              <w:spacing w:after="0"/>
              <w:ind w:left="100"/>
              <w:rPr>
                <w:rFonts w:eastAsia="宋体"/>
                <w:lang w:val="en-US" w:eastAsia="zh-CN"/>
              </w:rPr>
            </w:pPr>
            <w:r>
              <w:rPr>
                <w:rFonts w:eastAsia="宋体" w:hint="eastAsia"/>
                <w:lang w:val="en-US" w:eastAsia="zh-CN"/>
              </w:rPr>
              <w:t>Add Number of UE related SSB beam index Measurement</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rFonts w:eastAsia="宋体"/>
                <w:sz w:val="8"/>
                <w:szCs w:val="8"/>
                <w:lang w:val="en-US" w:eastAsia="zh-CN"/>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80CAD" w:rsidRDefault="004E4B44">
            <w:pPr>
              <w:pStyle w:val="CRCoverPage"/>
              <w:spacing w:after="0"/>
              <w:rPr>
                <w:rFonts w:eastAsia="宋体"/>
                <w:lang w:val="en-US" w:eastAsia="zh-CN"/>
              </w:rPr>
            </w:pPr>
            <w:r>
              <w:rPr>
                <w:rFonts w:eastAsia="宋体" w:hint="eastAsia"/>
                <w:lang w:val="en-US" w:eastAsia="zh-CN"/>
              </w:rPr>
              <w:t xml:space="preserve">  ZTE</w:t>
            </w:r>
            <w:r w:rsidR="00AB37D8">
              <w:rPr>
                <w:rFonts w:eastAsia="宋体" w:hint="eastAsia"/>
                <w:lang w:val="en-US" w:eastAsia="zh-CN"/>
              </w:rPr>
              <w:t xml:space="preserve">, </w:t>
            </w:r>
            <w:r w:rsidR="00AB37D8">
              <w:t>China Mobile</w:t>
            </w: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80CAD" w:rsidRDefault="004E4B44">
            <w:pPr>
              <w:pStyle w:val="CRCoverPage"/>
              <w:spacing w:after="0"/>
              <w:ind w:left="100"/>
            </w:pPr>
            <w:r>
              <w:t>S5</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sz w:val="8"/>
                <w:szCs w:val="8"/>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Work item code:</w:t>
            </w:r>
          </w:p>
        </w:tc>
        <w:tc>
          <w:tcPr>
            <w:tcW w:w="3686" w:type="dxa"/>
            <w:gridSpan w:val="5"/>
            <w:shd w:val="pct30" w:color="FFFF00" w:fill="auto"/>
          </w:tcPr>
          <w:p w:rsidR="00C80CAD" w:rsidRDefault="004E4B44">
            <w:pPr>
              <w:pStyle w:val="CRCoverPage"/>
              <w:spacing w:after="0"/>
              <w:ind w:left="100"/>
            </w:pPr>
            <w:bookmarkStart w:id="1" w:name="OLE_LINK8"/>
            <w:bookmarkStart w:id="2" w:name="OLE_LINK6"/>
            <w:r>
              <w:rPr>
                <w:lang w:eastAsia="zh-CN"/>
              </w:rPr>
              <w:t>5G_SLICE</w:t>
            </w:r>
            <w:r>
              <w:t>_ePA</w:t>
            </w:r>
            <w:bookmarkEnd w:id="1"/>
            <w:bookmarkEnd w:id="2"/>
          </w:p>
        </w:tc>
        <w:tc>
          <w:tcPr>
            <w:tcW w:w="567" w:type="dxa"/>
            <w:tcBorders>
              <w:left w:val="nil"/>
            </w:tcBorders>
          </w:tcPr>
          <w:p w:rsidR="00C80CAD" w:rsidRDefault="00C80CAD">
            <w:pPr>
              <w:pStyle w:val="CRCoverPage"/>
              <w:spacing w:after="0"/>
              <w:ind w:right="100"/>
            </w:pPr>
          </w:p>
        </w:tc>
        <w:tc>
          <w:tcPr>
            <w:tcW w:w="1417" w:type="dxa"/>
            <w:gridSpan w:val="3"/>
            <w:tcBorders>
              <w:left w:val="nil"/>
            </w:tcBorders>
          </w:tcPr>
          <w:p w:rsidR="00C80CAD" w:rsidRDefault="004E4B44">
            <w:pPr>
              <w:pStyle w:val="CRCoverPage"/>
              <w:spacing w:after="0"/>
              <w:jc w:val="right"/>
            </w:pPr>
            <w:r>
              <w:rPr>
                <w:b/>
                <w:i/>
              </w:rPr>
              <w:t>Date:</w:t>
            </w:r>
          </w:p>
        </w:tc>
        <w:tc>
          <w:tcPr>
            <w:tcW w:w="2127" w:type="dxa"/>
            <w:tcBorders>
              <w:right w:val="single" w:sz="4" w:space="0" w:color="auto"/>
            </w:tcBorders>
            <w:shd w:val="pct30" w:color="FFFF00" w:fill="auto"/>
          </w:tcPr>
          <w:p w:rsidR="00C80CAD" w:rsidRDefault="004E4B44">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1986" w:type="dxa"/>
            <w:gridSpan w:val="4"/>
          </w:tcPr>
          <w:p w:rsidR="00C80CAD" w:rsidRDefault="00C80CAD">
            <w:pPr>
              <w:pStyle w:val="CRCoverPage"/>
              <w:spacing w:after="0"/>
              <w:rPr>
                <w:sz w:val="8"/>
                <w:szCs w:val="8"/>
              </w:rPr>
            </w:pPr>
          </w:p>
        </w:tc>
        <w:tc>
          <w:tcPr>
            <w:tcW w:w="2267" w:type="dxa"/>
            <w:gridSpan w:val="2"/>
          </w:tcPr>
          <w:p w:rsidR="00C80CAD" w:rsidRDefault="00C80CAD">
            <w:pPr>
              <w:pStyle w:val="CRCoverPage"/>
              <w:spacing w:after="0"/>
              <w:rPr>
                <w:sz w:val="8"/>
                <w:szCs w:val="8"/>
              </w:rPr>
            </w:pPr>
          </w:p>
        </w:tc>
        <w:tc>
          <w:tcPr>
            <w:tcW w:w="1417" w:type="dxa"/>
            <w:gridSpan w:val="3"/>
          </w:tcPr>
          <w:p w:rsidR="00C80CAD" w:rsidRDefault="00C80CAD">
            <w:pPr>
              <w:pStyle w:val="CRCoverPage"/>
              <w:spacing w:after="0"/>
              <w:rPr>
                <w:sz w:val="8"/>
                <w:szCs w:val="8"/>
              </w:rPr>
            </w:pPr>
          </w:p>
        </w:tc>
        <w:tc>
          <w:tcPr>
            <w:tcW w:w="2127" w:type="dxa"/>
            <w:tcBorders>
              <w:right w:val="single" w:sz="4" w:space="0" w:color="auto"/>
            </w:tcBorders>
          </w:tcPr>
          <w:p w:rsidR="00C80CAD" w:rsidRDefault="00C80CAD">
            <w:pPr>
              <w:pStyle w:val="CRCoverPage"/>
              <w:spacing w:after="0"/>
              <w:rPr>
                <w:sz w:val="8"/>
                <w:szCs w:val="8"/>
              </w:rPr>
            </w:pPr>
          </w:p>
        </w:tc>
      </w:tr>
      <w:tr w:rsidR="00C80CAD">
        <w:trPr>
          <w:cantSplit/>
        </w:trPr>
        <w:tc>
          <w:tcPr>
            <w:tcW w:w="1843" w:type="dxa"/>
            <w:tcBorders>
              <w:left w:val="single" w:sz="4" w:space="0" w:color="auto"/>
            </w:tcBorders>
          </w:tcPr>
          <w:p w:rsidR="00C80CAD" w:rsidRDefault="004E4B44">
            <w:pPr>
              <w:pStyle w:val="CRCoverPage"/>
              <w:tabs>
                <w:tab w:val="right" w:pos="1759"/>
              </w:tabs>
              <w:spacing w:after="0"/>
              <w:rPr>
                <w:b/>
                <w:i/>
              </w:rPr>
            </w:pPr>
            <w:r>
              <w:rPr>
                <w:b/>
                <w:i/>
              </w:rPr>
              <w:t>Category:</w:t>
            </w:r>
          </w:p>
        </w:tc>
        <w:tc>
          <w:tcPr>
            <w:tcW w:w="851" w:type="dxa"/>
            <w:shd w:val="pct30" w:color="FFFF00" w:fill="auto"/>
          </w:tcPr>
          <w:p w:rsidR="00C80CAD" w:rsidRDefault="004E4B44">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C80CAD" w:rsidRDefault="00C80CAD">
            <w:pPr>
              <w:pStyle w:val="CRCoverPage"/>
              <w:spacing w:after="0"/>
            </w:pPr>
          </w:p>
        </w:tc>
        <w:tc>
          <w:tcPr>
            <w:tcW w:w="1417" w:type="dxa"/>
            <w:gridSpan w:val="3"/>
            <w:tcBorders>
              <w:left w:val="nil"/>
            </w:tcBorders>
          </w:tcPr>
          <w:p w:rsidR="00C80CAD" w:rsidRDefault="004E4B44">
            <w:pPr>
              <w:pStyle w:val="CRCoverPage"/>
              <w:spacing w:after="0"/>
              <w:jc w:val="right"/>
              <w:rPr>
                <w:b/>
                <w:i/>
              </w:rPr>
            </w:pPr>
            <w:r>
              <w:rPr>
                <w:b/>
                <w:i/>
              </w:rPr>
              <w:t>Release:</w:t>
            </w:r>
          </w:p>
        </w:tc>
        <w:tc>
          <w:tcPr>
            <w:tcW w:w="2127" w:type="dxa"/>
            <w:tcBorders>
              <w:right w:val="single" w:sz="4" w:space="0" w:color="auto"/>
            </w:tcBorders>
            <w:shd w:val="pct30" w:color="FFFF00" w:fill="auto"/>
          </w:tcPr>
          <w:p w:rsidR="00C80CAD" w:rsidRDefault="004E4B44">
            <w:pPr>
              <w:pStyle w:val="CRCoverPage"/>
              <w:spacing w:after="0"/>
              <w:ind w:left="100"/>
            </w:pPr>
            <w:r>
              <w:t>Rel-16</w:t>
            </w:r>
          </w:p>
        </w:tc>
      </w:tr>
      <w:tr w:rsidR="00C80CAD">
        <w:tc>
          <w:tcPr>
            <w:tcW w:w="1843" w:type="dxa"/>
            <w:tcBorders>
              <w:left w:val="single" w:sz="4" w:space="0" w:color="auto"/>
              <w:bottom w:val="single" w:sz="4" w:space="0" w:color="auto"/>
            </w:tcBorders>
          </w:tcPr>
          <w:p w:rsidR="00C80CAD" w:rsidRDefault="00C80CAD">
            <w:pPr>
              <w:pStyle w:val="CRCoverPage"/>
              <w:spacing w:after="0"/>
              <w:rPr>
                <w:b/>
                <w:i/>
              </w:rPr>
            </w:pPr>
          </w:p>
        </w:tc>
        <w:tc>
          <w:tcPr>
            <w:tcW w:w="4677" w:type="dxa"/>
            <w:gridSpan w:val="8"/>
            <w:tcBorders>
              <w:bottom w:val="single" w:sz="4" w:space="0" w:color="auto"/>
            </w:tcBorders>
          </w:tcPr>
          <w:p w:rsidR="00C80CAD" w:rsidRDefault="004E4B4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80CAD" w:rsidRDefault="004E4B44">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C80CAD" w:rsidRDefault="004E4B4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80CAD">
        <w:tc>
          <w:tcPr>
            <w:tcW w:w="1843" w:type="dxa"/>
          </w:tcPr>
          <w:p w:rsidR="00C80CAD" w:rsidRDefault="00C80CAD">
            <w:pPr>
              <w:pStyle w:val="CRCoverPage"/>
              <w:spacing w:after="0"/>
              <w:rPr>
                <w:b/>
                <w:i/>
                <w:sz w:val="8"/>
                <w:szCs w:val="8"/>
              </w:rPr>
            </w:pPr>
          </w:p>
        </w:tc>
        <w:tc>
          <w:tcPr>
            <w:tcW w:w="7797" w:type="dxa"/>
            <w:gridSpan w:val="10"/>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80CAD" w:rsidRDefault="004E4B44" w:rsidP="005F3746">
            <w:pPr>
              <w:rPr>
                <w:rFonts w:ascii="Arial" w:eastAsia="宋体" w:hAnsi="Arial"/>
                <w:sz w:val="21"/>
                <w:szCs w:val="22"/>
                <w:lang w:val="en-US" w:eastAsia="zh-CN"/>
              </w:rPr>
            </w:pPr>
            <w:r>
              <w:rPr>
                <w:rFonts w:ascii="Arial" w:eastAsia="宋体" w:hAnsi="Arial"/>
                <w:sz w:val="21"/>
                <w:szCs w:val="22"/>
                <w:lang w:val="en-US" w:eastAsia="zh-CN"/>
              </w:rPr>
              <w:t xml:space="preserve">UE and traffic per </w:t>
            </w:r>
            <w:r w:rsidR="005F3746">
              <w:rPr>
                <w:rFonts w:ascii="Arial" w:eastAsia="宋体" w:hAnsi="Arial"/>
                <w:sz w:val="21"/>
                <w:szCs w:val="22"/>
                <w:lang w:val="en-US" w:eastAsia="zh-CN"/>
              </w:rPr>
              <w:t>SSB beam related measurements are</w:t>
            </w:r>
            <w:r>
              <w:rPr>
                <w:rFonts w:ascii="Arial" w:eastAsia="宋体" w:hAnsi="Arial"/>
                <w:sz w:val="21"/>
                <w:szCs w:val="22"/>
                <w:lang w:val="en-US" w:eastAsia="zh-CN"/>
              </w:rPr>
              <w:t xml:space="preserve"> helpful for analyzing users and services under different SSB beam coverage, and for network optimization and adjustment of SSB beam coverage or balancing of users and traffic under different SSB BEAM beams. Through the statistics, </w:t>
            </w:r>
            <w:r w:rsidR="005F3746">
              <w:rPr>
                <w:rFonts w:ascii="Arial" w:eastAsia="宋体" w:hAnsi="Arial"/>
                <w:sz w:val="21"/>
                <w:szCs w:val="22"/>
                <w:lang w:val="en-US" w:eastAsia="zh-CN"/>
              </w:rPr>
              <w:t>operator</w:t>
            </w:r>
            <w:r>
              <w:rPr>
                <w:rFonts w:ascii="Arial" w:eastAsia="宋体" w:hAnsi="Arial"/>
                <w:sz w:val="21"/>
                <w:szCs w:val="22"/>
                <w:lang w:val="en-US" w:eastAsia="zh-CN"/>
              </w:rPr>
              <w:t xml:space="preserve"> can learn about user distribution and service distribution</w:t>
            </w:r>
            <w:r w:rsidR="005F3746">
              <w:rPr>
                <w:rFonts w:ascii="Arial" w:eastAsia="宋体" w:hAnsi="Arial"/>
                <w:sz w:val="21"/>
                <w:szCs w:val="22"/>
                <w:lang w:val="en-US" w:eastAsia="zh-CN"/>
              </w:rPr>
              <w:t xml:space="preserve"> which is</w:t>
            </w:r>
            <w:r>
              <w:rPr>
                <w:rFonts w:ascii="Arial" w:eastAsia="宋体" w:hAnsi="Arial"/>
                <w:sz w:val="21"/>
                <w:szCs w:val="22"/>
                <w:lang w:val="en-US" w:eastAsia="zh-CN"/>
              </w:rPr>
              <w:t xml:space="preserve"> important information for network planning.</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80CAD" w:rsidRDefault="004E4B44" w:rsidP="00FA1CB5">
            <w:pPr>
              <w:pStyle w:val="CRCoverPage"/>
              <w:spacing w:after="0"/>
              <w:ind w:left="100"/>
              <w:rPr>
                <w:rFonts w:eastAsia="宋体"/>
                <w:lang w:val="en-US" w:eastAsia="zh-CN"/>
              </w:rPr>
            </w:pPr>
            <w:r>
              <w:rPr>
                <w:rFonts w:eastAsia="宋体" w:hint="eastAsia"/>
                <w:lang w:val="en-US" w:eastAsia="zh-CN"/>
              </w:rPr>
              <w:t xml:space="preserve"> Add Number of UE related SSB beam index Measurement</w:t>
            </w:r>
            <w:r>
              <w:rPr>
                <w:sz w:val="21"/>
                <w:szCs w:val="22"/>
              </w:rPr>
              <w:t>.</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80CAD" w:rsidRDefault="004E4B44">
            <w:pPr>
              <w:pStyle w:val="CRCoverPage"/>
              <w:spacing w:after="0"/>
              <w:ind w:left="100"/>
              <w:rPr>
                <w:sz w:val="21"/>
                <w:szCs w:val="22"/>
                <w:lang w:val="en-US"/>
              </w:rPr>
            </w:pPr>
            <w:r>
              <w:rPr>
                <w:rFonts w:eastAsia="宋体" w:hint="eastAsia"/>
                <w:sz w:val="21"/>
                <w:szCs w:val="22"/>
                <w:lang w:val="en-US" w:eastAsia="zh-CN"/>
              </w:rPr>
              <w:t>If this measurement does not exist, users belonging to each SSB cannot be monitored, which is not convenient for SSB beam network optimization and monitoring.</w:t>
            </w:r>
          </w:p>
        </w:tc>
      </w:tr>
      <w:tr w:rsidR="00C80CAD">
        <w:tc>
          <w:tcPr>
            <w:tcW w:w="2694" w:type="dxa"/>
            <w:gridSpan w:val="2"/>
          </w:tcPr>
          <w:p w:rsidR="00C80CAD" w:rsidRDefault="00C80CAD">
            <w:pPr>
              <w:pStyle w:val="CRCoverPage"/>
              <w:spacing w:after="0"/>
              <w:rPr>
                <w:b/>
                <w:i/>
                <w:sz w:val="8"/>
                <w:szCs w:val="8"/>
              </w:rPr>
            </w:pPr>
          </w:p>
        </w:tc>
        <w:tc>
          <w:tcPr>
            <w:tcW w:w="6946" w:type="dxa"/>
            <w:gridSpan w:val="9"/>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80CAD" w:rsidRDefault="004E4B44" w:rsidP="0045300A">
            <w:pPr>
              <w:pStyle w:val="CRCoverPage"/>
              <w:spacing w:after="0"/>
              <w:ind w:left="100"/>
              <w:rPr>
                <w:rFonts w:eastAsia="宋体"/>
                <w:lang w:val="en-US" w:eastAsia="zh-CN"/>
              </w:rPr>
            </w:pPr>
            <w:r>
              <w:t>5.1.1.</w:t>
            </w:r>
            <w:r>
              <w:rPr>
                <w:rFonts w:eastAsia="宋体" w:hint="eastAsia"/>
                <w:lang w:val="en-US" w:eastAsia="zh-CN"/>
              </w:rPr>
              <w:t>X</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t>5.1.1.</w:t>
            </w:r>
            <w:r>
              <w:rPr>
                <w:rFonts w:eastAsia="宋体" w:hint="eastAsia"/>
                <w:lang w:val="en-US" w:eastAsia="zh-CN"/>
              </w:rPr>
              <w:t>X.1</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rPr>
                <w:rFonts w:eastAsia="宋体" w:hint="eastAsia"/>
                <w:lang w:val="en-US" w:eastAsia="zh-CN"/>
              </w:rPr>
              <w:t>A.X</w:t>
            </w:r>
            <w:r w:rsidR="005F3746">
              <w:rPr>
                <w:rFonts w:eastAsia="宋体"/>
                <w:lang w:val="en-US" w:eastAsia="zh-CN"/>
              </w:rPr>
              <w:t>(new)</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C80CA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80CAD" w:rsidRDefault="004E4B4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CAD" w:rsidRDefault="004E4B44">
            <w:pPr>
              <w:pStyle w:val="CRCoverPage"/>
              <w:spacing w:after="0"/>
              <w:jc w:val="center"/>
              <w:rPr>
                <w:b/>
                <w:caps/>
              </w:rPr>
            </w:pPr>
            <w:r>
              <w:rPr>
                <w:b/>
                <w:caps/>
              </w:rPr>
              <w:t>N</w:t>
            </w:r>
          </w:p>
        </w:tc>
        <w:tc>
          <w:tcPr>
            <w:tcW w:w="2977" w:type="dxa"/>
            <w:gridSpan w:val="4"/>
          </w:tcPr>
          <w:p w:rsidR="00C80CAD" w:rsidRDefault="00C80CAD">
            <w:pPr>
              <w:pStyle w:val="CRCoverPage"/>
              <w:tabs>
                <w:tab w:val="right" w:pos="2893"/>
              </w:tabs>
              <w:spacing w:after="0"/>
            </w:pPr>
          </w:p>
        </w:tc>
        <w:tc>
          <w:tcPr>
            <w:tcW w:w="3401" w:type="dxa"/>
            <w:gridSpan w:val="3"/>
            <w:tcBorders>
              <w:right w:val="single" w:sz="4" w:space="0" w:color="auto"/>
            </w:tcBorders>
            <w:shd w:val="clear" w:color="FFFF00" w:fill="auto"/>
          </w:tcPr>
          <w:p w:rsidR="00C80CAD" w:rsidRDefault="00C80CAD">
            <w:pPr>
              <w:pStyle w:val="CRCoverPage"/>
              <w:spacing w:after="0"/>
              <w:ind w:left="99"/>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Test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O&amp;M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C80CAD">
            <w:pPr>
              <w:pStyle w:val="CRCoverPage"/>
              <w:spacing w:after="0"/>
              <w:rPr>
                <w:b/>
                <w:i/>
              </w:rPr>
            </w:pPr>
          </w:p>
        </w:tc>
        <w:tc>
          <w:tcPr>
            <w:tcW w:w="6946" w:type="dxa"/>
            <w:gridSpan w:val="9"/>
            <w:tcBorders>
              <w:right w:val="single" w:sz="4" w:space="0" w:color="auto"/>
            </w:tcBorders>
          </w:tcPr>
          <w:p w:rsidR="00C80CAD" w:rsidRDefault="00C80CAD">
            <w:pPr>
              <w:pStyle w:val="CRCoverPage"/>
              <w:spacing w:after="0"/>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80CAD" w:rsidRDefault="00C80CAD">
            <w:pPr>
              <w:pStyle w:val="CRCoverPage"/>
              <w:spacing w:after="0"/>
              <w:ind w:left="100"/>
            </w:pPr>
          </w:p>
        </w:tc>
      </w:tr>
      <w:tr w:rsidR="00C80CAD">
        <w:tc>
          <w:tcPr>
            <w:tcW w:w="2694" w:type="dxa"/>
            <w:gridSpan w:val="2"/>
            <w:tcBorders>
              <w:top w:val="single" w:sz="4" w:space="0" w:color="auto"/>
              <w:bottom w:val="single" w:sz="4" w:space="0" w:color="auto"/>
            </w:tcBorders>
          </w:tcPr>
          <w:p w:rsidR="00C80CAD" w:rsidRDefault="00C80CA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80CAD" w:rsidRDefault="00C80CAD">
            <w:pPr>
              <w:pStyle w:val="CRCoverPage"/>
              <w:spacing w:after="0"/>
              <w:ind w:left="100"/>
              <w:rPr>
                <w:sz w:val="8"/>
                <w:szCs w:val="8"/>
              </w:rPr>
            </w:pPr>
          </w:p>
        </w:tc>
      </w:tr>
      <w:tr w:rsidR="00C80CAD">
        <w:tc>
          <w:tcPr>
            <w:tcW w:w="2694" w:type="dxa"/>
            <w:gridSpan w:val="2"/>
            <w:tcBorders>
              <w:top w:val="single" w:sz="4" w:space="0" w:color="auto"/>
              <w:left w:val="single" w:sz="4" w:space="0" w:color="auto"/>
              <w:bottom w:val="single" w:sz="4" w:space="0" w:color="auto"/>
            </w:tcBorders>
          </w:tcPr>
          <w:p w:rsidR="00C80CAD" w:rsidRDefault="004E4B4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CAD" w:rsidRDefault="00C80CAD">
            <w:pPr>
              <w:pStyle w:val="CRCoverPage"/>
              <w:spacing w:after="0"/>
              <w:ind w:left="100"/>
            </w:pPr>
          </w:p>
        </w:tc>
      </w:tr>
    </w:tbl>
    <w:p w:rsidR="00C80CAD" w:rsidRDefault="00C80CAD">
      <w:pPr>
        <w:pStyle w:val="CRCoverPage"/>
        <w:spacing w:after="0"/>
        <w:rPr>
          <w:sz w:val="8"/>
          <w:szCs w:val="8"/>
        </w:rPr>
      </w:pPr>
    </w:p>
    <w:p w:rsidR="00C80CAD" w:rsidRDefault="00C80CAD">
      <w:pPr>
        <w:sectPr w:rsidR="00C80CAD">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C80CAD" w:rsidRDefault="00C80CAD"/>
    <w:p w:rsidR="00C80CAD" w:rsidRDefault="004E4B44">
      <w:pPr>
        <w:pStyle w:val="4"/>
        <w:rPr>
          <w:ins w:id="4" w:author="10037303" w:date="2020-05-14T15:39:00Z"/>
        </w:rPr>
      </w:pPr>
      <w:bookmarkStart w:id="5" w:name="_Toc35956022"/>
      <w:bookmarkStart w:id="6" w:name="_Toc20237320"/>
      <w:bookmarkStart w:id="7" w:name="_Toc28278488"/>
      <w:ins w:id="8" w:author="10037303" w:date="2020-05-14T15:39:00Z">
        <w:r>
          <w:t>5.1.1.</w:t>
        </w:r>
        <w:r>
          <w:rPr>
            <w:rFonts w:eastAsia="宋体" w:hint="eastAsia"/>
            <w:lang w:val="en-US" w:eastAsia="zh-CN"/>
          </w:rPr>
          <w:t xml:space="preserve">X </w:t>
        </w:r>
      </w:ins>
      <w:ins w:id="9" w:author="10037303" w:date="2020-05-14T15:59:00Z">
        <w:r>
          <w:rPr>
            <w:rFonts w:eastAsia="宋体" w:hint="eastAsia"/>
            <w:lang w:val="en-US" w:eastAsia="zh-CN"/>
          </w:rPr>
          <w:t>SSB beam related</w:t>
        </w:r>
      </w:ins>
      <w:ins w:id="10" w:author="10037303" w:date="2020-05-14T15:39:00Z">
        <w:r>
          <w:t xml:space="preserve"> Measurement</w:t>
        </w:r>
        <w:bookmarkStart w:id="11" w:name="_GoBack"/>
        <w:bookmarkEnd w:id="5"/>
        <w:bookmarkEnd w:id="11"/>
      </w:ins>
    </w:p>
    <w:p w:rsidR="00C80CAD" w:rsidRDefault="004E4B44">
      <w:pPr>
        <w:pStyle w:val="H6"/>
        <w:rPr>
          <w:ins w:id="12" w:author="10037303" w:date="2020-05-14T15:39:00Z"/>
          <w:lang w:val="en-US"/>
        </w:rPr>
      </w:pPr>
      <w:ins w:id="13" w:author="10037303" w:date="2020-05-14T15:39:00Z">
        <w:r>
          <w:t>5.1.1.</w:t>
        </w:r>
        <w:r>
          <w:rPr>
            <w:rFonts w:eastAsia="宋体" w:hint="eastAsia"/>
            <w:lang w:val="en-US" w:eastAsia="zh-CN"/>
          </w:rPr>
          <w:t xml:space="preserve">x.1 </w:t>
        </w:r>
        <w:r>
          <w:t>Number of</w:t>
        </w:r>
        <w:r>
          <w:rPr>
            <w:rFonts w:eastAsia="宋体" w:hint="eastAsia"/>
            <w:lang w:val="en-US" w:eastAsia="zh-CN"/>
          </w:rPr>
          <w:t xml:space="preserve"> </w:t>
        </w:r>
      </w:ins>
      <w:ins w:id="14" w:author="10037303" w:date="2020-05-14T16:00:00Z">
        <w:r>
          <w:rPr>
            <w:rFonts w:eastAsia="宋体" w:hint="eastAsia"/>
            <w:lang w:val="en-US" w:eastAsia="zh-CN"/>
          </w:rPr>
          <w:t xml:space="preserve">UE </w:t>
        </w:r>
      </w:ins>
      <w:ins w:id="15" w:author="10037303" w:date="2020-05-14T16:12:00Z">
        <w:r>
          <w:rPr>
            <w:rFonts w:eastAsia="宋体" w:hint="eastAsia"/>
            <w:lang w:val="en-US" w:eastAsia="zh-CN"/>
          </w:rPr>
          <w:t>related</w:t>
        </w:r>
      </w:ins>
      <w:ins w:id="16" w:author="10037303" w:date="2020-05-14T16:00:00Z">
        <w:r>
          <w:rPr>
            <w:rFonts w:eastAsia="宋体" w:hint="eastAsia"/>
            <w:lang w:val="en-US" w:eastAsia="zh-CN"/>
          </w:rPr>
          <w:t xml:space="preserve"> the SSB beam</w:t>
        </w:r>
      </w:ins>
      <w:ins w:id="17" w:author="10037303" w:date="2020-05-14T15:39:00Z">
        <w:r>
          <w:rPr>
            <w:rFonts w:eastAsia="宋体" w:hint="eastAsia"/>
            <w:lang w:val="en-US" w:eastAsia="zh-CN"/>
          </w:rPr>
          <w:t xml:space="preserve"> </w:t>
        </w:r>
      </w:ins>
      <w:ins w:id="18" w:author="10037303" w:date="2020-05-14T16:12:00Z">
        <w:r>
          <w:rPr>
            <w:rFonts w:eastAsia="宋体" w:hint="eastAsia"/>
            <w:lang w:val="en-US" w:eastAsia="zh-CN"/>
          </w:rPr>
          <w:t>Index</w:t>
        </w:r>
      </w:ins>
      <w:ins w:id="19" w:author="ZTE3" w:date="2020-06-02T14:04:00Z">
        <w:r w:rsidR="00530F62">
          <w:rPr>
            <w:rFonts w:eastAsia="宋体"/>
            <w:lang w:val="en-US" w:eastAsia="zh-CN"/>
          </w:rPr>
          <w:t xml:space="preserve"> </w:t>
        </w:r>
      </w:ins>
      <w:ins w:id="20" w:author="10037303" w:date="2020-05-14T16:02:00Z">
        <w:r>
          <w:rPr>
            <w:rFonts w:eastAsia="宋体" w:hint="eastAsia"/>
            <w:lang w:val="en-US" w:eastAsia="zh-CN"/>
          </w:rPr>
          <w:t>(mean)</w:t>
        </w:r>
      </w:ins>
    </w:p>
    <w:p w:rsidR="00C80CAD" w:rsidRDefault="004E4B44">
      <w:pPr>
        <w:pStyle w:val="B1"/>
        <w:overflowPunct w:val="0"/>
        <w:autoSpaceDE w:val="0"/>
        <w:autoSpaceDN w:val="0"/>
        <w:adjustRightInd w:val="0"/>
        <w:textAlignment w:val="baseline"/>
        <w:rPr>
          <w:ins w:id="21" w:author="10037303" w:date="2020-05-14T15:39:00Z"/>
          <w:rFonts w:eastAsia="宋体"/>
          <w:sz w:val="21"/>
          <w:szCs w:val="22"/>
        </w:rPr>
      </w:pPr>
      <w:ins w:id="22" w:author="10037303" w:date="2020-05-14T15:39:00Z">
        <w:r>
          <w:rPr>
            <w:rFonts w:eastAsia="宋体" w:hint="eastAsia"/>
            <w:sz w:val="21"/>
            <w:szCs w:val="22"/>
            <w:lang w:val="en-US" w:eastAsia="zh-CN"/>
          </w:rPr>
          <w:t>a)</w:t>
        </w:r>
      </w:ins>
      <w:ins w:id="23" w:author="ZTE3" w:date="2020-06-01T22:04:00Z">
        <w:r w:rsidR="00BE7532">
          <w:rPr>
            <w:rFonts w:eastAsia="宋体"/>
            <w:sz w:val="21"/>
            <w:szCs w:val="22"/>
            <w:lang w:val="en-US" w:eastAsia="zh-CN"/>
          </w:rPr>
          <w:t xml:space="preserve"> </w:t>
        </w:r>
      </w:ins>
      <w:ins w:id="24" w:author="10037303" w:date="2020-05-14T15:39:00Z">
        <w:r>
          <w:rPr>
            <w:rFonts w:eastAsia="宋体"/>
            <w:sz w:val="21"/>
            <w:szCs w:val="22"/>
          </w:rPr>
          <w:t>This measurement provides</w:t>
        </w:r>
        <w:r>
          <w:rPr>
            <w:rFonts w:eastAsia="宋体" w:hint="eastAsia"/>
            <w:sz w:val="21"/>
            <w:szCs w:val="22"/>
            <w:lang w:val="en-US" w:eastAsia="zh-CN"/>
          </w:rPr>
          <w:t xml:space="preserve"> n</w:t>
        </w:r>
        <w:proofErr w:type="spellStart"/>
        <w:r>
          <w:rPr>
            <w:rFonts w:eastAsia="宋体"/>
            <w:sz w:val="21"/>
            <w:szCs w:val="22"/>
          </w:rPr>
          <w:t>umber</w:t>
        </w:r>
        <w:proofErr w:type="spellEnd"/>
        <w:r>
          <w:rPr>
            <w:rFonts w:eastAsia="宋体"/>
            <w:sz w:val="21"/>
            <w:szCs w:val="22"/>
          </w:rPr>
          <w:t xml:space="preserve"> of</w:t>
        </w:r>
        <w:r>
          <w:rPr>
            <w:rFonts w:eastAsia="宋体" w:hint="eastAsia"/>
            <w:sz w:val="21"/>
            <w:szCs w:val="22"/>
            <w:lang w:val="en-US" w:eastAsia="zh-CN"/>
          </w:rPr>
          <w:t xml:space="preserve"> </w:t>
        </w:r>
      </w:ins>
      <w:ins w:id="25" w:author="10037303" w:date="2020-05-14T16:01:00Z">
        <w:r>
          <w:rPr>
            <w:rFonts w:eastAsia="宋体" w:hint="eastAsia"/>
            <w:sz w:val="21"/>
            <w:szCs w:val="22"/>
            <w:lang w:val="en-US" w:eastAsia="zh-CN"/>
          </w:rPr>
          <w:t xml:space="preserve">UE </w:t>
        </w:r>
      </w:ins>
      <w:ins w:id="26" w:author="10037303" w:date="2020-05-14T16:12:00Z">
        <w:r>
          <w:rPr>
            <w:rFonts w:eastAsia="宋体" w:hint="eastAsia"/>
            <w:sz w:val="21"/>
            <w:szCs w:val="22"/>
            <w:lang w:val="en-US" w:eastAsia="zh-CN"/>
          </w:rPr>
          <w:t>rela</w:t>
        </w:r>
      </w:ins>
      <w:ins w:id="27" w:author="10037303" w:date="2020-05-14T16:13:00Z">
        <w:r>
          <w:rPr>
            <w:rFonts w:eastAsia="宋体" w:hint="eastAsia"/>
            <w:sz w:val="21"/>
            <w:szCs w:val="22"/>
            <w:lang w:val="en-US" w:eastAsia="zh-CN"/>
          </w:rPr>
          <w:t>ted</w:t>
        </w:r>
      </w:ins>
      <w:ins w:id="28" w:author="10037303" w:date="2020-05-14T16:01:00Z">
        <w:r>
          <w:rPr>
            <w:rFonts w:eastAsia="宋体" w:hint="eastAsia"/>
            <w:sz w:val="21"/>
            <w:szCs w:val="22"/>
            <w:lang w:val="en-US" w:eastAsia="zh-CN"/>
          </w:rPr>
          <w:t xml:space="preserve"> the SSB beam</w:t>
        </w:r>
      </w:ins>
      <w:ins w:id="29" w:author="10037303" w:date="2020-05-14T16:13:00Z">
        <w:r>
          <w:rPr>
            <w:rFonts w:eastAsia="宋体" w:hint="eastAsia"/>
            <w:sz w:val="21"/>
            <w:szCs w:val="22"/>
            <w:lang w:val="en-US" w:eastAsia="zh-CN"/>
          </w:rPr>
          <w:t xml:space="preserve"> index</w:t>
        </w:r>
      </w:ins>
      <w:ins w:id="30" w:author="10037303" w:date="2020-05-14T15:39:00Z">
        <w:r>
          <w:rPr>
            <w:rFonts w:eastAsia="宋体"/>
            <w:sz w:val="21"/>
            <w:szCs w:val="22"/>
          </w:rPr>
          <w:t>.</w:t>
        </w:r>
      </w:ins>
    </w:p>
    <w:p w:rsidR="00C80CAD" w:rsidRDefault="004E4B44">
      <w:pPr>
        <w:pStyle w:val="B1"/>
        <w:overflowPunct w:val="0"/>
        <w:autoSpaceDE w:val="0"/>
        <w:autoSpaceDN w:val="0"/>
        <w:adjustRightInd w:val="0"/>
        <w:textAlignment w:val="baseline"/>
        <w:rPr>
          <w:ins w:id="31" w:author="10037303" w:date="2020-05-14T15:39:00Z"/>
          <w:rFonts w:eastAsia="宋体"/>
          <w:sz w:val="21"/>
          <w:szCs w:val="22"/>
        </w:rPr>
      </w:pPr>
      <w:ins w:id="32" w:author="10037303" w:date="2020-05-14T15:39:00Z">
        <w:r>
          <w:rPr>
            <w:rFonts w:eastAsia="宋体"/>
            <w:sz w:val="21"/>
            <w:szCs w:val="22"/>
          </w:rPr>
          <w:t>b)</w:t>
        </w:r>
      </w:ins>
      <w:ins w:id="33" w:author="ZTE3" w:date="2020-06-01T22:04:00Z">
        <w:r w:rsidR="00BE7532">
          <w:rPr>
            <w:rFonts w:eastAsia="宋体"/>
            <w:sz w:val="21"/>
            <w:szCs w:val="22"/>
          </w:rPr>
          <w:t xml:space="preserve"> </w:t>
        </w:r>
      </w:ins>
      <w:ins w:id="34" w:author="10037303" w:date="2020-05-14T15:39:00Z">
        <w:r>
          <w:rPr>
            <w:rFonts w:eastAsia="宋体"/>
            <w:sz w:val="21"/>
            <w:szCs w:val="22"/>
          </w:rPr>
          <w:t>CC.</w:t>
        </w:r>
      </w:ins>
    </w:p>
    <w:p w:rsidR="00C80CAD" w:rsidRDefault="004E4B44">
      <w:pPr>
        <w:pStyle w:val="BL"/>
        <w:ind w:left="284" w:firstLine="0"/>
        <w:rPr>
          <w:ins w:id="35" w:author="10037303" w:date="2020-05-14T15:39:00Z"/>
          <w:rFonts w:eastAsia="宋体"/>
          <w:sz w:val="21"/>
          <w:szCs w:val="22"/>
        </w:rPr>
      </w:pPr>
      <w:ins w:id="36" w:author="10037303" w:date="2020-05-14T15:39:00Z">
        <w:r>
          <w:rPr>
            <w:rFonts w:eastAsia="宋体" w:hint="eastAsia"/>
            <w:sz w:val="21"/>
            <w:szCs w:val="22"/>
            <w:lang w:val="en-US" w:eastAsia="zh-CN"/>
          </w:rPr>
          <w:t>c)</w:t>
        </w:r>
      </w:ins>
      <w:ins w:id="37" w:author="ZTE3" w:date="2020-06-01T22:04:00Z">
        <w:r w:rsidR="00BE7532">
          <w:rPr>
            <w:rFonts w:eastAsia="宋体"/>
            <w:sz w:val="21"/>
            <w:szCs w:val="22"/>
            <w:lang w:val="en-US" w:eastAsia="zh-CN"/>
          </w:rPr>
          <w:t xml:space="preserve"> </w:t>
        </w:r>
      </w:ins>
      <w:ins w:id="38" w:author="10037303" w:date="2020-05-14T16:02:00Z">
        <w:r>
          <w:t xml:space="preserve">The measurement is obtained by sampling at a pre-defined interval, the number of </w:t>
        </w:r>
      </w:ins>
      <w:ins w:id="39" w:author="10037303" w:date="2020-05-14T16:03:00Z">
        <w:r>
          <w:rPr>
            <w:rFonts w:eastAsia="宋体" w:hint="eastAsia"/>
            <w:lang w:val="en-US" w:eastAsia="zh-CN"/>
          </w:rPr>
          <w:t>UE</w:t>
        </w:r>
      </w:ins>
      <w:ins w:id="40" w:author="10037303" w:date="2020-05-14T16:10:00Z">
        <w:r>
          <w:rPr>
            <w:rFonts w:eastAsia="宋体" w:hint="eastAsia"/>
            <w:lang w:val="en-US" w:eastAsia="zh-CN"/>
          </w:rPr>
          <w:t xml:space="preserve"> related</w:t>
        </w:r>
      </w:ins>
      <w:ins w:id="41" w:author="10037303" w:date="2020-05-14T16:03:00Z">
        <w:r>
          <w:rPr>
            <w:rFonts w:eastAsia="宋体" w:hint="eastAsia"/>
            <w:lang w:val="en-US" w:eastAsia="zh-CN"/>
          </w:rPr>
          <w:t xml:space="preserve"> SSB beam</w:t>
        </w:r>
      </w:ins>
      <w:ins w:id="42" w:author="10037303" w:date="2020-05-14T16:10:00Z">
        <w:r>
          <w:rPr>
            <w:rFonts w:eastAsia="宋体" w:hint="eastAsia"/>
            <w:lang w:val="en-US" w:eastAsia="zh-CN"/>
          </w:rPr>
          <w:t xml:space="preserve"> index</w:t>
        </w:r>
      </w:ins>
      <w:ins w:id="43" w:author="10037303" w:date="2020-05-14T16:02:00Z">
        <w:r>
          <w:t xml:space="preserve">, </w:t>
        </w:r>
      </w:ins>
      <w:ins w:id="44" w:author="10037303" w:date="2020-05-14T16:04:00Z">
        <w:r>
          <w:rPr>
            <w:rFonts w:eastAsia="宋体" w:hint="eastAsia"/>
            <w:lang w:val="en-US" w:eastAsia="zh-CN"/>
          </w:rPr>
          <w:t>and</w:t>
        </w:r>
      </w:ins>
      <w:ins w:id="45" w:author="10037303" w:date="2020-05-14T16:02:00Z">
        <w:r>
          <w:t xml:space="preserve"> then taking the arithmetic mean.</w:t>
        </w:r>
      </w:ins>
      <w:ins w:id="46" w:author="10037303" w:date="2020-05-14T16:08:00Z">
        <w:r>
          <w:t xml:space="preserve"> </w:t>
        </w:r>
      </w:ins>
      <w:ins w:id="47" w:author="10037303" w:date="2020-05-14T16:12:00Z">
        <w:r>
          <w:rPr>
            <w:rFonts w:eastAsia="宋体" w:hint="eastAsia"/>
            <w:lang w:val="en-US" w:eastAsia="zh-CN"/>
          </w:rPr>
          <w:t>The</w:t>
        </w:r>
      </w:ins>
      <w:ins w:id="48" w:author="10037303" w:date="2020-05-14T16:11:00Z">
        <w:r>
          <w:rPr>
            <w:rFonts w:eastAsia="宋体" w:hint="eastAsia"/>
            <w:lang w:val="en-US" w:eastAsia="zh-CN"/>
          </w:rPr>
          <w:t xml:space="preserve"> UE related beam index which maintained by UE random access and handover and beam switch </w:t>
        </w:r>
      </w:ins>
      <w:ins w:id="49" w:author="10037303" w:date="2020-05-14T16:08:00Z">
        <w:r>
          <w:t>in case the beam switch function is enabled (see 3GPP TS 38.331[20])</w:t>
        </w:r>
      </w:ins>
      <w:ins w:id="50" w:author="10037303" w:date="2020-05-14T16:02:00Z">
        <w:r>
          <w:t>.</w:t>
        </w:r>
      </w:ins>
    </w:p>
    <w:p w:rsidR="00C80CAD" w:rsidRDefault="004E4B44">
      <w:pPr>
        <w:pStyle w:val="B1"/>
        <w:overflowPunct w:val="0"/>
        <w:autoSpaceDE w:val="0"/>
        <w:autoSpaceDN w:val="0"/>
        <w:adjustRightInd w:val="0"/>
        <w:textAlignment w:val="baseline"/>
        <w:rPr>
          <w:ins w:id="51" w:author="10037303" w:date="2020-05-14T15:39:00Z"/>
          <w:rFonts w:eastAsia="宋体"/>
          <w:sz w:val="21"/>
          <w:szCs w:val="22"/>
        </w:rPr>
      </w:pPr>
      <w:ins w:id="52" w:author="10037303" w:date="2020-05-14T15:39:00Z">
        <w:r>
          <w:rPr>
            <w:rFonts w:eastAsia="宋体"/>
            <w:sz w:val="21"/>
            <w:szCs w:val="22"/>
          </w:rPr>
          <w:t>d)  A single integer value.</w:t>
        </w:r>
      </w:ins>
    </w:p>
    <w:p w:rsidR="00C80CAD" w:rsidRDefault="004E4B44">
      <w:pPr>
        <w:pStyle w:val="B1"/>
        <w:overflowPunct w:val="0"/>
        <w:autoSpaceDE w:val="0"/>
        <w:autoSpaceDN w:val="0"/>
        <w:adjustRightInd w:val="0"/>
        <w:textAlignment w:val="baseline"/>
        <w:rPr>
          <w:ins w:id="53" w:author="10037303" w:date="2020-05-14T15:39:00Z"/>
          <w:rFonts w:eastAsia="宋体"/>
          <w:sz w:val="21"/>
          <w:szCs w:val="22"/>
          <w:lang w:val="en-US" w:eastAsia="zh-CN"/>
        </w:rPr>
      </w:pPr>
      <w:ins w:id="54" w:author="10037303" w:date="2020-05-14T15:39:00Z">
        <w:r>
          <w:rPr>
            <w:rFonts w:eastAsia="宋体"/>
            <w:sz w:val="21"/>
            <w:szCs w:val="22"/>
            <w:lang w:val="en-US" w:eastAsia="zh-CN"/>
          </w:rPr>
          <w:t xml:space="preserve">e)  </w:t>
        </w:r>
      </w:ins>
      <w:ins w:id="55" w:author="10037303" w:date="2020-05-14T16:15:00Z">
        <w:r>
          <w:rPr>
            <w:rFonts w:eastAsia="宋体" w:hint="eastAsia"/>
            <w:sz w:val="21"/>
            <w:szCs w:val="22"/>
            <w:lang w:val="en-US" w:eastAsia="zh-CN"/>
          </w:rPr>
          <w:t>L1M</w:t>
        </w:r>
      </w:ins>
      <w:ins w:id="56" w:author="10037303" w:date="2020-05-14T15:39:00Z">
        <w:r>
          <w:rPr>
            <w:rFonts w:eastAsia="宋体"/>
            <w:sz w:val="21"/>
            <w:szCs w:val="22"/>
          </w:rPr>
          <w:t>.</w:t>
        </w:r>
      </w:ins>
      <w:proofErr w:type="spellStart"/>
      <w:ins w:id="57" w:author="ZTE3" w:date="2020-06-02T14:07:00Z">
        <w:r w:rsidR="00530F62">
          <w:rPr>
            <w:rFonts w:eastAsia="宋体"/>
            <w:sz w:val="21"/>
            <w:szCs w:val="22"/>
          </w:rPr>
          <w:t>SSBBeamRelatedUeNbr</w:t>
        </w:r>
      </w:ins>
      <w:proofErr w:type="spellEnd"/>
      <w:ins w:id="58" w:author="10037303" w:date="2020-05-14T15:39:00Z">
        <w:r>
          <w:rPr>
            <w:rFonts w:eastAsia="宋体"/>
            <w:sz w:val="21"/>
            <w:szCs w:val="22"/>
            <w:lang w:val="en-US" w:eastAsia="zh-CN"/>
          </w:rPr>
          <w:t>.</w:t>
        </w:r>
      </w:ins>
    </w:p>
    <w:p w:rsidR="00C80CAD" w:rsidRDefault="004E4B44">
      <w:pPr>
        <w:pStyle w:val="B1"/>
        <w:overflowPunct w:val="0"/>
        <w:autoSpaceDE w:val="0"/>
        <w:autoSpaceDN w:val="0"/>
        <w:adjustRightInd w:val="0"/>
        <w:textAlignment w:val="baseline"/>
        <w:rPr>
          <w:ins w:id="59" w:author="10037303" w:date="2020-05-14T15:39:00Z"/>
          <w:rFonts w:eastAsia="宋体"/>
          <w:sz w:val="21"/>
          <w:szCs w:val="22"/>
          <w:lang w:val="en-US" w:eastAsia="zh-CN"/>
        </w:rPr>
      </w:pPr>
      <w:ins w:id="60" w:author="10037303" w:date="2020-05-14T15:39:00Z">
        <w:r>
          <w:rPr>
            <w:rFonts w:eastAsia="宋体"/>
            <w:sz w:val="21"/>
            <w:szCs w:val="22"/>
            <w:lang w:eastAsia="en-GB"/>
          </w:rPr>
          <w:t>f)</w:t>
        </w:r>
      </w:ins>
      <w:ins w:id="61" w:author="10037303" w:date="2020-05-14T16:01:00Z">
        <w:r>
          <w:rPr>
            <w:rFonts w:eastAsia="宋体" w:hint="eastAsia"/>
            <w:sz w:val="21"/>
            <w:szCs w:val="22"/>
            <w:lang w:val="en-US" w:eastAsia="zh-CN"/>
          </w:rPr>
          <w:t xml:space="preserve"> Beam</w:t>
        </w:r>
      </w:ins>
    </w:p>
    <w:p w:rsidR="00C80CAD" w:rsidRDefault="004E4B44">
      <w:pPr>
        <w:pStyle w:val="B1"/>
        <w:overflowPunct w:val="0"/>
        <w:autoSpaceDE w:val="0"/>
        <w:autoSpaceDN w:val="0"/>
        <w:adjustRightInd w:val="0"/>
        <w:textAlignment w:val="baseline"/>
        <w:rPr>
          <w:ins w:id="62" w:author="10037303" w:date="2020-05-14T15:39:00Z"/>
          <w:rFonts w:eastAsia="宋体"/>
          <w:sz w:val="21"/>
          <w:szCs w:val="22"/>
        </w:rPr>
      </w:pPr>
      <w:ins w:id="63" w:author="10037303" w:date="2020-05-14T15:39:00Z">
        <w:r>
          <w:rPr>
            <w:rFonts w:eastAsia="宋体"/>
            <w:sz w:val="21"/>
            <w:szCs w:val="22"/>
            <w:lang w:eastAsia="en-GB"/>
          </w:rPr>
          <w:t>g)</w:t>
        </w:r>
        <w:r>
          <w:rPr>
            <w:rFonts w:eastAsia="宋体"/>
            <w:sz w:val="21"/>
            <w:szCs w:val="22"/>
            <w:lang w:eastAsia="en-GB"/>
          </w:rPr>
          <w:tab/>
          <w:t>Valid</w:t>
        </w:r>
        <w:r>
          <w:rPr>
            <w:rFonts w:eastAsia="宋体"/>
            <w:sz w:val="21"/>
            <w:szCs w:val="22"/>
          </w:rPr>
          <w:t xml:space="preserve"> for packet switched traffic </w:t>
        </w:r>
      </w:ins>
    </w:p>
    <w:p w:rsidR="00C80CAD" w:rsidRDefault="004E4B44">
      <w:pPr>
        <w:pStyle w:val="B1"/>
        <w:overflowPunct w:val="0"/>
        <w:autoSpaceDE w:val="0"/>
        <w:autoSpaceDN w:val="0"/>
        <w:adjustRightInd w:val="0"/>
        <w:textAlignment w:val="baseline"/>
        <w:rPr>
          <w:ins w:id="64" w:author="10037303" w:date="2020-05-14T16:05:00Z"/>
          <w:rFonts w:eastAsia="宋体"/>
          <w:sz w:val="21"/>
          <w:szCs w:val="22"/>
          <w:lang w:eastAsia="en-GB"/>
        </w:rPr>
      </w:pPr>
      <w:ins w:id="65" w:author="10037303" w:date="2020-05-14T15:39:00Z">
        <w:r>
          <w:rPr>
            <w:rFonts w:eastAsia="宋体" w:hint="eastAsia"/>
            <w:sz w:val="21"/>
            <w:szCs w:val="22"/>
            <w:lang w:eastAsia="zh-CN"/>
          </w:rPr>
          <w:t>h</w:t>
        </w:r>
        <w:r>
          <w:rPr>
            <w:rFonts w:eastAsia="宋体"/>
            <w:sz w:val="21"/>
            <w:szCs w:val="22"/>
            <w:lang w:eastAsia="zh-CN"/>
          </w:rPr>
          <w:t>)</w:t>
        </w:r>
        <w:r>
          <w:rPr>
            <w:rFonts w:eastAsia="宋体"/>
            <w:sz w:val="21"/>
            <w:szCs w:val="22"/>
            <w:lang w:eastAsia="zh-CN"/>
          </w:rPr>
          <w:tab/>
        </w:r>
        <w:r>
          <w:rPr>
            <w:rFonts w:eastAsia="宋体"/>
            <w:sz w:val="21"/>
            <w:szCs w:val="22"/>
            <w:lang w:eastAsia="en-GB"/>
          </w:rPr>
          <w:t>5GS</w:t>
        </w:r>
      </w:ins>
    </w:p>
    <w:p w:rsidR="00C80CAD" w:rsidRDefault="004E4B44">
      <w:pPr>
        <w:pStyle w:val="B1"/>
        <w:overflowPunct w:val="0"/>
        <w:autoSpaceDE w:val="0"/>
        <w:autoSpaceDN w:val="0"/>
        <w:adjustRightInd w:val="0"/>
        <w:textAlignment w:val="baseline"/>
        <w:rPr>
          <w:ins w:id="66" w:author="10037303" w:date="2020-05-14T15:39:00Z"/>
          <w:rFonts w:eastAsia="宋体"/>
          <w:sz w:val="21"/>
          <w:szCs w:val="22"/>
          <w:lang w:val="en-US" w:eastAsia="zh-CN"/>
        </w:rPr>
      </w:pPr>
      <w:proofErr w:type="spellStart"/>
      <w:ins w:id="67" w:author="10037303" w:date="2020-05-14T16:05:00Z">
        <w:r>
          <w:rPr>
            <w:rFonts w:eastAsia="宋体" w:hint="eastAsia"/>
            <w:sz w:val="21"/>
            <w:szCs w:val="22"/>
            <w:lang w:val="en-US" w:eastAsia="zh-CN"/>
          </w:rPr>
          <w:t>i</w:t>
        </w:r>
        <w:proofErr w:type="spellEnd"/>
        <w:r>
          <w:rPr>
            <w:rFonts w:eastAsia="宋体" w:hint="eastAsia"/>
            <w:sz w:val="21"/>
            <w:szCs w:val="22"/>
            <w:lang w:val="en-US" w:eastAsia="zh-CN"/>
          </w:rPr>
          <w:t>)</w:t>
        </w:r>
      </w:ins>
      <w:ins w:id="68" w:author="ZTE3" w:date="2020-06-01T22:04:00Z">
        <w:r w:rsidR="00BE7532">
          <w:rPr>
            <w:rFonts w:eastAsia="宋体"/>
            <w:sz w:val="21"/>
            <w:szCs w:val="22"/>
            <w:lang w:val="en-US" w:eastAsia="zh-CN"/>
          </w:rPr>
          <w:t xml:space="preserve"> </w:t>
        </w:r>
      </w:ins>
      <w:ins w:id="69" w:author="10037303" w:date="2020-05-14T16:05:00Z">
        <w:r>
          <w:rPr>
            <w:rFonts w:hint="eastAsia"/>
            <w:lang w:eastAsia="zh-CN"/>
          </w:rPr>
          <w:t>On</w:t>
        </w:r>
        <w:r>
          <w:rPr>
            <w:lang w:eastAsia="zh-CN"/>
          </w:rPr>
          <w:t xml:space="preserve">e usage of this performance measurements </w:t>
        </w:r>
        <w:proofErr w:type="gramStart"/>
        <w:r>
          <w:rPr>
            <w:lang w:eastAsia="zh-CN"/>
          </w:rPr>
          <w:t>is</w:t>
        </w:r>
        <w:proofErr w:type="gramEnd"/>
        <w:r>
          <w:rPr>
            <w:lang w:eastAsia="zh-CN"/>
          </w:rPr>
          <w:t xml:space="preserve"> for performance assurance. This measurement is only applicable when the beam switch function is activated</w:t>
        </w:r>
      </w:ins>
    </w:p>
    <w:p w:rsidR="00C80CAD" w:rsidRDefault="00C80CAD">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Next modified section</w:t>
            </w:r>
          </w:p>
        </w:tc>
      </w:tr>
    </w:tbl>
    <w:bookmarkEnd w:id="6"/>
    <w:bookmarkEnd w:id="7"/>
    <w:p w:rsidR="00C80CAD" w:rsidRDefault="004E4B44">
      <w:pPr>
        <w:pStyle w:val="1"/>
        <w:rPr>
          <w:ins w:id="70" w:author="10037303" w:date="2020-05-14T15:58:00Z"/>
        </w:rPr>
      </w:pPr>
      <w:proofErr w:type="gramStart"/>
      <w:ins w:id="71" w:author="10037303" w:date="2020-05-14T15:58:00Z">
        <w:r>
          <w:rPr>
            <w:rFonts w:hint="eastAsia"/>
            <w:lang w:eastAsia="zh-CN"/>
          </w:rPr>
          <w:t>A.</w:t>
        </w:r>
        <w:r>
          <w:rPr>
            <w:rFonts w:hint="eastAsia"/>
            <w:lang w:val="en-US" w:eastAsia="zh-CN"/>
          </w:rPr>
          <w:t>x</w:t>
        </w:r>
        <w:r>
          <w:rPr>
            <w:rFonts w:hint="eastAsia"/>
            <w:lang w:eastAsia="zh-CN"/>
          </w:rPr>
          <w:t xml:space="preserve"> </w:t>
        </w:r>
        <w:r>
          <w:rPr>
            <w:rFonts w:hint="eastAsia"/>
            <w:lang w:val="en-US" w:eastAsia="zh-CN"/>
          </w:rPr>
          <w:t xml:space="preserve"> </w:t>
        </w:r>
        <w:r>
          <w:rPr>
            <w:rFonts w:eastAsia="宋体" w:hint="eastAsia"/>
            <w:lang w:val="en-US" w:eastAsia="zh-CN"/>
          </w:rPr>
          <w:t>UE</w:t>
        </w:r>
        <w:proofErr w:type="gramEnd"/>
        <w:r>
          <w:rPr>
            <w:rFonts w:eastAsia="宋体" w:hint="eastAsia"/>
            <w:lang w:val="en-US" w:eastAsia="zh-CN"/>
          </w:rPr>
          <w:t xml:space="preserve"> and traffic per SSB beam </w:t>
        </w:r>
        <w:r>
          <w:rPr>
            <w:lang w:eastAsia="zh-CN"/>
          </w:rPr>
          <w:t>related measurements</w:t>
        </w:r>
      </w:ins>
    </w:p>
    <w:p w:rsidR="00C80CAD" w:rsidRDefault="004E4B44">
      <w:pPr>
        <w:rPr>
          <w:sz w:val="21"/>
          <w:szCs w:val="22"/>
          <w:lang w:val="en-US" w:eastAsia="zh-CN"/>
        </w:rPr>
      </w:pPr>
      <w:ins w:id="72" w:author="10037303" w:date="2020-05-14T15:58:00Z">
        <w:r>
          <w:rPr>
            <w:sz w:val="21"/>
            <w:szCs w:val="22"/>
            <w:lang w:val="en-US" w:eastAsia="zh-CN"/>
          </w:rPr>
          <w:t xml:space="preserve">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w:t>
        </w:r>
      </w:ins>
      <w:ins w:id="73" w:author="ZWH" w:date="2020-05-15T11:30:00Z">
        <w:r w:rsidR="003F3B9D">
          <w:rPr>
            <w:sz w:val="21"/>
            <w:szCs w:val="22"/>
            <w:lang w:val="en-US" w:eastAsia="zh-CN"/>
          </w:rPr>
          <w:t xml:space="preserve">operator </w:t>
        </w:r>
      </w:ins>
      <w:ins w:id="74" w:author="10037303" w:date="2020-05-14T15:58:00Z">
        <w:r>
          <w:rPr>
            <w:sz w:val="21"/>
            <w:szCs w:val="22"/>
            <w:lang w:val="en-US" w:eastAsia="zh-CN"/>
          </w:rPr>
          <w:t>can learn about user distribution and service distribution</w:t>
        </w:r>
      </w:ins>
      <w:ins w:id="75" w:author="ZWH" w:date="2020-05-15T11:31:00Z">
        <w:r w:rsidR="003F3B9D">
          <w:rPr>
            <w:sz w:val="21"/>
            <w:szCs w:val="22"/>
            <w:lang w:val="en-US" w:eastAsia="zh-CN"/>
          </w:rPr>
          <w:t xml:space="preserve"> which is the</w:t>
        </w:r>
      </w:ins>
      <w:ins w:id="76" w:author="10037303" w:date="2020-05-14T15:58:00Z">
        <w:r>
          <w:rPr>
            <w:sz w:val="21"/>
            <w:szCs w:val="22"/>
            <w:lang w:val="en-US" w:eastAsia="zh-CN"/>
          </w:rPr>
          <w:t xml:space="preserve"> important information for network planning.</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C80CAD" w:rsidRDefault="00C80CAD"/>
    <w:p w:rsidR="00C80CAD" w:rsidRDefault="00C80CAD"/>
    <w:sectPr w:rsidR="00C80CAD">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01" w:rsidRDefault="00D06B01">
      <w:pPr>
        <w:spacing w:after="0"/>
      </w:pPr>
      <w:r>
        <w:separator/>
      </w:r>
    </w:p>
  </w:endnote>
  <w:endnote w:type="continuationSeparator" w:id="0">
    <w:p w:rsidR="00D06B01" w:rsidRDefault="00D06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01" w:rsidRDefault="00D06B01">
      <w:pPr>
        <w:spacing w:after="0"/>
      </w:pPr>
      <w:r>
        <w:separator/>
      </w:r>
    </w:p>
  </w:footnote>
  <w:footnote w:type="continuationSeparator" w:id="0">
    <w:p w:rsidR="00D06B01" w:rsidRDefault="00D06B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TE3">
    <w15:presenceInfo w15:providerId="None" w15:userId="ZTE3"/>
  </w15:person>
  <w15:person w15:author="ZWH">
    <w15:presenceInfo w15:providerId="None" w15:userId="ZW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45D43"/>
    <w:rsid w:val="001564DB"/>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609EF"/>
    <w:rsid w:val="0036231A"/>
    <w:rsid w:val="00371525"/>
    <w:rsid w:val="00374DD4"/>
    <w:rsid w:val="003D786C"/>
    <w:rsid w:val="003E1A36"/>
    <w:rsid w:val="003F3B9D"/>
    <w:rsid w:val="00410371"/>
    <w:rsid w:val="004242F1"/>
    <w:rsid w:val="00451D32"/>
    <w:rsid w:val="0045300A"/>
    <w:rsid w:val="004B75B7"/>
    <w:rsid w:val="004E4B44"/>
    <w:rsid w:val="0051580D"/>
    <w:rsid w:val="00530F62"/>
    <w:rsid w:val="00547111"/>
    <w:rsid w:val="00592D74"/>
    <w:rsid w:val="005E2C44"/>
    <w:rsid w:val="005F2FC3"/>
    <w:rsid w:val="005F3746"/>
    <w:rsid w:val="00621188"/>
    <w:rsid w:val="006257ED"/>
    <w:rsid w:val="00695808"/>
    <w:rsid w:val="006B46FB"/>
    <w:rsid w:val="006E21FB"/>
    <w:rsid w:val="00726BC1"/>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41E30"/>
    <w:rsid w:val="00964F05"/>
    <w:rsid w:val="00966996"/>
    <w:rsid w:val="009777D9"/>
    <w:rsid w:val="00991B88"/>
    <w:rsid w:val="009A5753"/>
    <w:rsid w:val="009A579D"/>
    <w:rsid w:val="009E3297"/>
    <w:rsid w:val="009F734F"/>
    <w:rsid w:val="00A246B6"/>
    <w:rsid w:val="00A344D7"/>
    <w:rsid w:val="00A47E70"/>
    <w:rsid w:val="00A50CF0"/>
    <w:rsid w:val="00A7671C"/>
    <w:rsid w:val="00A87B3A"/>
    <w:rsid w:val="00AA2CBC"/>
    <w:rsid w:val="00AB37D8"/>
    <w:rsid w:val="00AC5820"/>
    <w:rsid w:val="00AD1CD8"/>
    <w:rsid w:val="00AD535E"/>
    <w:rsid w:val="00B258BB"/>
    <w:rsid w:val="00B62AC8"/>
    <w:rsid w:val="00B67B97"/>
    <w:rsid w:val="00B968C8"/>
    <w:rsid w:val="00BA0C21"/>
    <w:rsid w:val="00BA3EC5"/>
    <w:rsid w:val="00BA51D9"/>
    <w:rsid w:val="00BB5DFC"/>
    <w:rsid w:val="00BD279D"/>
    <w:rsid w:val="00BD6BB8"/>
    <w:rsid w:val="00BE7532"/>
    <w:rsid w:val="00BF53F4"/>
    <w:rsid w:val="00C66BA2"/>
    <w:rsid w:val="00C80CAD"/>
    <w:rsid w:val="00C95985"/>
    <w:rsid w:val="00CB64B0"/>
    <w:rsid w:val="00CC5026"/>
    <w:rsid w:val="00CC68D0"/>
    <w:rsid w:val="00D03F9A"/>
    <w:rsid w:val="00D06B01"/>
    <w:rsid w:val="00D06D51"/>
    <w:rsid w:val="00D24991"/>
    <w:rsid w:val="00D311A7"/>
    <w:rsid w:val="00D50255"/>
    <w:rsid w:val="00D53183"/>
    <w:rsid w:val="00D644A5"/>
    <w:rsid w:val="00D66520"/>
    <w:rsid w:val="00DE34CF"/>
    <w:rsid w:val="00E017A9"/>
    <w:rsid w:val="00E13F3D"/>
    <w:rsid w:val="00E34898"/>
    <w:rsid w:val="00E97008"/>
    <w:rsid w:val="00EB09B7"/>
    <w:rsid w:val="00ED5F4C"/>
    <w:rsid w:val="00EE7D7C"/>
    <w:rsid w:val="00F25D98"/>
    <w:rsid w:val="00F300FB"/>
    <w:rsid w:val="00F92F62"/>
    <w:rsid w:val="00FA1CB5"/>
    <w:rsid w:val="00FB6386"/>
    <w:rsid w:val="0EA17783"/>
    <w:rsid w:val="0F957E72"/>
    <w:rsid w:val="2B633EA1"/>
    <w:rsid w:val="2FB62A83"/>
    <w:rsid w:val="301650BB"/>
    <w:rsid w:val="3C90206A"/>
    <w:rsid w:val="3F9E0281"/>
    <w:rsid w:val="4F0704D8"/>
    <w:rsid w:val="58711ACA"/>
    <w:rsid w:val="6A9C025A"/>
    <w:rsid w:val="6BC677EB"/>
    <w:rsid w:val="6E7C0A16"/>
    <w:rsid w:val="6EB658D6"/>
    <w:rsid w:val="75302F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CEE44-0B53-4E1C-9142-D3D8286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L">
    <w:name w:val="BL"/>
    <w:basedOn w:val="a4"/>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CDBCF-0B1B-485C-928D-B8C56CDA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Pages>
  <Words>524</Words>
  <Characters>2992</Characters>
  <Application>Microsoft Office Word</Application>
  <DocSecurity>0</DocSecurity>
  <Lines>24</Lines>
  <Paragraphs>7</Paragraphs>
  <ScaleCrop>false</ScaleCrop>
  <Company>3GPP Support Team</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3</cp:revision>
  <cp:lastPrinted>2411-12-31T15:59:00Z</cp:lastPrinted>
  <dcterms:created xsi:type="dcterms:W3CDTF">2020-06-02T07:38:00Z</dcterms:created>
  <dcterms:modified xsi:type="dcterms:W3CDTF">2020-06-02T07:45:00Z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