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2068A" w14:textId="77777777" w:rsidR="00B45D39" w:rsidRDefault="001637F2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#131e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S5-203090</w:t>
      </w:r>
    </w:p>
    <w:p w14:paraId="18F1A797" w14:textId="77777777" w:rsidR="00B45D39" w:rsidRDefault="001637F2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e-meeting 25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May-3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45D39" w14:paraId="4BECD75F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6FBF7" w14:textId="77777777" w:rsidR="00B45D39" w:rsidRDefault="001637F2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B45D39" w14:paraId="58DF872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0F2A88" w14:textId="77777777" w:rsidR="00B45D39" w:rsidRDefault="001637F2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B45D39" w14:paraId="2614FFE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501A7E" w14:textId="77777777" w:rsidR="00B45D39" w:rsidRDefault="00B45D3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45D39" w14:paraId="7D7CF17B" w14:textId="77777777">
        <w:tc>
          <w:tcPr>
            <w:tcW w:w="142" w:type="dxa"/>
            <w:tcBorders>
              <w:left w:val="single" w:sz="4" w:space="0" w:color="auto"/>
            </w:tcBorders>
          </w:tcPr>
          <w:p w14:paraId="0EAA4099" w14:textId="77777777" w:rsidR="00B45D39" w:rsidRDefault="00B45D39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47CF4D7" w14:textId="77777777" w:rsidR="00B45D39" w:rsidRDefault="001637F2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28.552</w:t>
            </w:r>
          </w:p>
        </w:tc>
        <w:tc>
          <w:tcPr>
            <w:tcW w:w="709" w:type="dxa"/>
          </w:tcPr>
          <w:p w14:paraId="38C9ABFB" w14:textId="77777777" w:rsidR="00B45D39" w:rsidRDefault="001637F2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BD787CA" w14:textId="77777777" w:rsidR="00B45D39" w:rsidRDefault="001637F2">
            <w:pPr>
              <w:pStyle w:val="CRCoverPage"/>
              <w:spacing w:after="0"/>
            </w:pPr>
            <w:fldSimple w:instr=" DOCPROPERTY  Cr#  \* MERGEFORMAT ">
              <w:r>
                <w:rPr>
                  <w:b/>
                  <w:sz w:val="28"/>
                </w:rPr>
                <w:t>0238</w:t>
              </w:r>
            </w:fldSimple>
          </w:p>
        </w:tc>
        <w:tc>
          <w:tcPr>
            <w:tcW w:w="709" w:type="dxa"/>
          </w:tcPr>
          <w:p w14:paraId="06810E6D" w14:textId="77777777" w:rsidR="00B45D39" w:rsidRDefault="001637F2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132E5C" w14:textId="77777777" w:rsidR="00B45D39" w:rsidRDefault="00051BE5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1AE65332" w14:textId="77777777" w:rsidR="00B45D39" w:rsidRDefault="001637F2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125B7E" w14:textId="77777777" w:rsidR="00B45D39" w:rsidRDefault="001637F2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>
                <w:rPr>
                  <w:b/>
                  <w:sz w:val="28"/>
                </w:rPr>
                <w:t>16.5.0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84C9857" w14:textId="77777777" w:rsidR="00B45D39" w:rsidRDefault="00B45D39">
            <w:pPr>
              <w:pStyle w:val="CRCoverPage"/>
              <w:spacing w:after="0"/>
            </w:pPr>
          </w:p>
        </w:tc>
      </w:tr>
      <w:tr w:rsidR="00B45D39" w14:paraId="3458A0C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48FE82" w14:textId="77777777" w:rsidR="00B45D39" w:rsidRDefault="00B45D39">
            <w:pPr>
              <w:pStyle w:val="CRCoverPage"/>
              <w:spacing w:after="0"/>
            </w:pPr>
          </w:p>
        </w:tc>
      </w:tr>
      <w:tr w:rsidR="00B45D39" w14:paraId="1D7849EA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1C2305" w14:textId="77777777" w:rsidR="00B45D39" w:rsidRDefault="001637F2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B45D39" w14:paraId="7D6EAE9E" w14:textId="77777777">
        <w:tc>
          <w:tcPr>
            <w:tcW w:w="9641" w:type="dxa"/>
            <w:gridSpan w:val="9"/>
          </w:tcPr>
          <w:p w14:paraId="2AB85A58" w14:textId="77777777" w:rsidR="00B45D39" w:rsidRDefault="00B45D3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1A2DDCA3" w14:textId="77777777" w:rsidR="00B45D39" w:rsidRDefault="00B45D39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45D39" w14:paraId="0220703B" w14:textId="77777777">
        <w:tc>
          <w:tcPr>
            <w:tcW w:w="2835" w:type="dxa"/>
          </w:tcPr>
          <w:p w14:paraId="6C7608CB" w14:textId="77777777" w:rsidR="00B45D39" w:rsidRDefault="001637F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73C3AB4" w14:textId="77777777" w:rsidR="00B45D39" w:rsidRDefault="001637F2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CA4AEAF" w14:textId="77777777" w:rsidR="00B45D39" w:rsidRDefault="00B45D3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4CE3841" w14:textId="77777777" w:rsidR="00B45D39" w:rsidRDefault="001637F2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0F6CC" w14:textId="77777777" w:rsidR="00B45D39" w:rsidRDefault="00B45D3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5B18BA23" w14:textId="77777777" w:rsidR="00B45D39" w:rsidRDefault="001637F2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A9BC3C" w14:textId="77777777" w:rsidR="00B45D39" w:rsidRDefault="00B45D3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0A73CBD" w14:textId="77777777" w:rsidR="00B45D39" w:rsidRDefault="001637F2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D1EA91" w14:textId="77777777" w:rsidR="00B45D39" w:rsidRDefault="001637F2">
            <w:pPr>
              <w:pStyle w:val="CRCoverPage"/>
              <w:spacing w:after="0"/>
              <w:jc w:val="center"/>
              <w:rPr>
                <w:b/>
                <w:bCs/>
                <w:caps/>
                <w:lang w:eastAsia="zh-CN"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</w:tr>
    </w:tbl>
    <w:p w14:paraId="317E39B6" w14:textId="77777777" w:rsidR="00B45D39" w:rsidRDefault="00B45D39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45D39" w14:paraId="7FDF4B90" w14:textId="77777777">
        <w:tc>
          <w:tcPr>
            <w:tcW w:w="9640" w:type="dxa"/>
            <w:gridSpan w:val="11"/>
          </w:tcPr>
          <w:p w14:paraId="5278D063" w14:textId="77777777" w:rsidR="00B45D39" w:rsidRDefault="00B45D3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45D39" w14:paraId="03FC7A55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462DF34" w14:textId="77777777" w:rsidR="00B45D39" w:rsidRDefault="001637F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19AC86" w14:textId="77777777" w:rsidR="00B45D39" w:rsidRDefault="001637F2">
            <w:pPr>
              <w:pStyle w:val="CRCoverPage"/>
              <w:spacing w:after="0"/>
              <w:ind w:left="100"/>
            </w:pPr>
            <w:r>
              <w:t>Add</w:t>
            </w:r>
            <w:r>
              <w:rPr>
                <w:rFonts w:hint="eastAsia"/>
                <w:lang w:eastAsia="zh-CN"/>
              </w:rPr>
              <w:t>ition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of</w:t>
            </w:r>
            <w:r>
              <w:t xml:space="preserve"> </w:t>
            </w:r>
            <w:r>
              <w:rPr>
                <w:rFonts w:cs="Arial"/>
                <w:color w:val="000000"/>
                <w:szCs w:val="28"/>
              </w:rPr>
              <w:t xml:space="preserve">AM policy association </w:t>
            </w:r>
            <w:r>
              <w:rPr>
                <w:rFonts w:cs="Arial" w:hint="eastAsia"/>
                <w:color w:val="000000"/>
                <w:szCs w:val="28"/>
                <w:lang w:eastAsia="zh-CN"/>
              </w:rPr>
              <w:t>update</w:t>
            </w:r>
            <w:r>
              <w:t xml:space="preserve"> measurements for </w:t>
            </w:r>
            <w:r>
              <w:rPr>
                <w:rFonts w:hint="eastAsia"/>
                <w:lang w:eastAsia="zh-CN"/>
              </w:rPr>
              <w:t>PCF</w:t>
            </w:r>
          </w:p>
        </w:tc>
      </w:tr>
      <w:tr w:rsidR="00B45D39" w14:paraId="5CD852F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7EDC6B4" w14:textId="77777777" w:rsidR="00B45D39" w:rsidRDefault="00B45D3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ECA73B" w14:textId="77777777" w:rsidR="00B45D39" w:rsidRDefault="00B45D3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45D39" w14:paraId="6B38DFE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1F44B23" w14:textId="77777777" w:rsidR="00B45D39" w:rsidRDefault="001637F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3F36365" w14:textId="77777777" w:rsidR="00B45D39" w:rsidRDefault="001637F2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t xml:space="preserve">China </w:t>
            </w:r>
            <w:proofErr w:type="spellStart"/>
            <w:r>
              <w:t>Mobile</w:t>
            </w:r>
            <w:r>
              <w:fldChar w:fldCharType="end"/>
            </w:r>
            <w:r>
              <w:rPr>
                <w:rFonts w:hint="eastAsia"/>
                <w:lang w:eastAsia="zh-CN"/>
              </w:rPr>
              <w:t>,ZTE</w:t>
            </w:r>
            <w:proofErr w:type="spellEnd"/>
          </w:p>
        </w:tc>
      </w:tr>
      <w:tr w:rsidR="00B45D39" w14:paraId="258A283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FF25BF5" w14:textId="77777777" w:rsidR="00B45D39" w:rsidRDefault="001637F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FBECB4E" w14:textId="77777777" w:rsidR="00B45D39" w:rsidRDefault="001637F2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B45D39" w14:paraId="5BF8F84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0354DEC" w14:textId="77777777" w:rsidR="00B45D39" w:rsidRDefault="00B45D3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FB3A50" w14:textId="77777777" w:rsidR="00B45D39" w:rsidRDefault="00B45D3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45D39" w14:paraId="0E96F6E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958FD13" w14:textId="77777777" w:rsidR="00B45D39" w:rsidRDefault="001637F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5F1C0D4" w14:textId="77777777" w:rsidR="00B45D39" w:rsidRDefault="001637F2">
            <w:pPr>
              <w:pStyle w:val="CRCoverPage"/>
              <w:spacing w:after="0"/>
              <w:ind w:left="100"/>
            </w:pPr>
            <w:r>
              <w:t>5G_SLICE_ePA</w:t>
            </w:r>
          </w:p>
        </w:tc>
        <w:tc>
          <w:tcPr>
            <w:tcW w:w="567" w:type="dxa"/>
            <w:tcBorders>
              <w:left w:val="nil"/>
            </w:tcBorders>
          </w:tcPr>
          <w:p w14:paraId="067F79D5" w14:textId="77777777" w:rsidR="00B45D39" w:rsidRDefault="00B45D39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719AAC" w14:textId="77777777" w:rsidR="00B45D39" w:rsidRDefault="001637F2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479E77" w14:textId="77777777" w:rsidR="00B45D39" w:rsidRDefault="001637F2">
            <w:pPr>
              <w:pStyle w:val="CRCoverPage"/>
              <w:spacing w:after="0"/>
              <w:ind w:left="100"/>
            </w:pPr>
            <w:r>
              <w:t>2020-05-15</w:t>
            </w:r>
          </w:p>
        </w:tc>
      </w:tr>
      <w:tr w:rsidR="00B45D39" w14:paraId="626238C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089B954" w14:textId="77777777" w:rsidR="00B45D39" w:rsidRDefault="00B45D3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E97B012" w14:textId="77777777" w:rsidR="00B45D39" w:rsidRDefault="00B45D3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C4A733D" w14:textId="77777777" w:rsidR="00B45D39" w:rsidRDefault="00B45D3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F33B6B0" w14:textId="77777777" w:rsidR="00B45D39" w:rsidRDefault="00B45D3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F45B60" w14:textId="77777777" w:rsidR="00B45D39" w:rsidRDefault="00B45D3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45D39" w14:paraId="2B82361E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D283DDF" w14:textId="77777777" w:rsidR="00B45D39" w:rsidRDefault="001637F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DA7438" w14:textId="77777777" w:rsidR="00B45D39" w:rsidRDefault="001637F2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6A96AE0" w14:textId="77777777" w:rsidR="00B45D39" w:rsidRDefault="00B45D39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75E7BE" w14:textId="77777777" w:rsidR="00B45D39" w:rsidRDefault="001637F2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485219" w14:textId="77777777" w:rsidR="00B45D39" w:rsidRDefault="001637F2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B45D39" w14:paraId="63C2BDA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D62D6BF" w14:textId="77777777" w:rsidR="00B45D39" w:rsidRDefault="00B45D39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3D5308F" w14:textId="77777777" w:rsidR="00B45D39" w:rsidRDefault="001637F2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74B4A940" w14:textId="77777777" w:rsidR="00B45D39" w:rsidRDefault="001637F2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CDEB25" w14:textId="77777777" w:rsidR="00B45D39" w:rsidRDefault="001637F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1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B45D39" w14:paraId="776FBF29" w14:textId="77777777">
        <w:tc>
          <w:tcPr>
            <w:tcW w:w="1843" w:type="dxa"/>
          </w:tcPr>
          <w:p w14:paraId="40F3DB36" w14:textId="77777777" w:rsidR="00B45D39" w:rsidRDefault="00B45D3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62D6B06" w14:textId="77777777" w:rsidR="00B45D39" w:rsidRDefault="00B45D3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45D39" w14:paraId="339B858E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057D03" w14:textId="77777777" w:rsidR="00B45D39" w:rsidRDefault="001637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998BF9" w14:textId="77777777" w:rsidR="00B45D39" w:rsidRDefault="001637F2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eastAsia="zh-CN"/>
              </w:rPr>
              <w:t xml:space="preserve">The </w:t>
            </w:r>
            <w:r>
              <w:rPr>
                <w:rFonts w:cs="Arial"/>
                <w:color w:val="000000"/>
                <w:szCs w:val="28"/>
              </w:rPr>
              <w:t>AM policy association</w:t>
            </w:r>
            <w:r>
              <w:rPr>
                <w:lang w:eastAsia="zh-CN"/>
              </w:rPr>
              <w:t xml:space="preserve"> </w:t>
            </w:r>
            <w:r>
              <w:t>measurements</w:t>
            </w:r>
            <w:r>
              <w:rPr>
                <w:lang w:eastAsia="zh-CN"/>
              </w:rPr>
              <w:t xml:space="preserve"> for </w:t>
            </w:r>
            <w:r>
              <w:rPr>
                <w:rFonts w:hint="eastAsia"/>
                <w:lang w:eastAsia="zh-CN"/>
              </w:rPr>
              <w:t>PCF</w:t>
            </w:r>
            <w:r>
              <w:rPr>
                <w:lang w:eastAsia="zh-CN"/>
              </w:rPr>
              <w:t xml:space="preserve"> only include creation</w:t>
            </w:r>
            <w:r>
              <w:rPr>
                <w:lang w:val="en-US" w:eastAsia="zh-CN"/>
              </w:rPr>
              <w:t xml:space="preserve">, so it’s necessary to add </w:t>
            </w:r>
            <w:r>
              <w:rPr>
                <w:rFonts w:hint="eastAsia"/>
                <w:lang w:val="en-US" w:eastAsia="zh-CN"/>
              </w:rPr>
              <w:t>upd</w:t>
            </w:r>
            <w:r>
              <w:rPr>
                <w:lang w:val="en-US" w:eastAsia="zh-CN"/>
              </w:rPr>
              <w:t>ate measurements to make the it more complete.</w:t>
            </w:r>
          </w:p>
        </w:tc>
      </w:tr>
      <w:tr w:rsidR="00B45D39" w14:paraId="68ED795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5F77F8" w14:textId="77777777" w:rsidR="00B45D39" w:rsidRDefault="00B45D3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8A47B4" w14:textId="77777777" w:rsidR="00B45D39" w:rsidRDefault="00B45D3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45D39" w14:paraId="5E66471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55CEBB" w14:textId="77777777" w:rsidR="00B45D39" w:rsidRDefault="001637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E8D5FD" w14:textId="77777777" w:rsidR="00B45D39" w:rsidRDefault="001637F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Add </w:t>
            </w:r>
            <w:r>
              <w:rPr>
                <w:lang w:eastAsia="zh-CN"/>
              </w:rPr>
              <w:t>“</w:t>
            </w:r>
            <w:r>
              <w:t>Number</w:t>
            </w:r>
            <w:r>
              <w:rPr>
                <w:rFonts w:cs="Arial"/>
                <w:color w:val="000000"/>
                <w:szCs w:val="28"/>
              </w:rPr>
              <w:t xml:space="preserve"> of AM policy association </w:t>
            </w:r>
            <w:r>
              <w:rPr>
                <w:rFonts w:cs="Arial" w:hint="eastAsia"/>
                <w:color w:val="000000"/>
                <w:szCs w:val="28"/>
                <w:lang w:eastAsia="zh-CN"/>
              </w:rPr>
              <w:t>update</w:t>
            </w:r>
            <w:r>
              <w:rPr>
                <w:rFonts w:cs="Arial"/>
                <w:color w:val="000000"/>
                <w:szCs w:val="28"/>
              </w:rPr>
              <w:t xml:space="preserve"> requests</w:t>
            </w:r>
            <w:r>
              <w:rPr>
                <w:lang w:eastAsia="zh-CN"/>
              </w:rPr>
              <w:t>” and “</w:t>
            </w:r>
            <w:r>
              <w:t>Number</w:t>
            </w:r>
            <w:r>
              <w:rPr>
                <w:rFonts w:cs="Arial"/>
                <w:color w:val="000000"/>
                <w:szCs w:val="28"/>
              </w:rPr>
              <w:t xml:space="preserve"> of successful AM policy association </w:t>
            </w:r>
            <w:r>
              <w:rPr>
                <w:rFonts w:cs="Arial" w:hint="eastAsia"/>
                <w:color w:val="000000"/>
                <w:szCs w:val="28"/>
                <w:lang w:eastAsia="zh-CN"/>
              </w:rPr>
              <w:t>updates</w:t>
            </w:r>
            <w:r>
              <w:rPr>
                <w:lang w:eastAsia="zh-CN"/>
              </w:rPr>
              <w:t>” in clause 5.5.1</w:t>
            </w:r>
            <w:r w:rsidR="00E810F4">
              <w:rPr>
                <w:lang w:eastAsia="zh-CN"/>
              </w:rPr>
              <w:t>, and modify “</w:t>
            </w:r>
            <w:r w:rsidR="00E810F4">
              <w:rPr>
                <w:rFonts w:hint="eastAsia"/>
                <w:lang w:eastAsia="zh-CN"/>
              </w:rPr>
              <w:t>A.</w:t>
            </w:r>
            <w:r w:rsidR="00E810F4">
              <w:rPr>
                <w:lang w:eastAsia="zh-CN"/>
              </w:rPr>
              <w:t>15</w:t>
            </w:r>
            <w:r w:rsidR="00E810F4">
              <w:rPr>
                <w:rFonts w:hint="eastAsia"/>
                <w:lang w:eastAsia="zh-CN"/>
              </w:rPr>
              <w:tab/>
            </w:r>
            <w:r w:rsidR="00E810F4">
              <w:rPr>
                <w:lang w:eastAsia="zh-CN"/>
              </w:rPr>
              <w:t>Policy association related measurements” in clause A.15.</w:t>
            </w:r>
          </w:p>
        </w:tc>
      </w:tr>
      <w:tr w:rsidR="00B45D39" w14:paraId="19EFDA1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C13045" w14:textId="77777777" w:rsidR="00B45D39" w:rsidRDefault="00B45D3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65796B" w14:textId="77777777" w:rsidR="00B45D39" w:rsidRDefault="00B45D3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45D39" w14:paraId="74EEA8A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8F2EA7" w14:textId="77777777" w:rsidR="00B45D39" w:rsidRDefault="001637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FD8547" w14:textId="77777777" w:rsidR="00B45D39" w:rsidRDefault="001637F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 xml:space="preserve">he current </w:t>
            </w:r>
            <w:r>
              <w:t>measurements only about creation for PCF would be incomplete.</w:t>
            </w:r>
          </w:p>
        </w:tc>
      </w:tr>
      <w:tr w:rsidR="00B45D39" w14:paraId="0FABDDD7" w14:textId="77777777">
        <w:tc>
          <w:tcPr>
            <w:tcW w:w="2694" w:type="dxa"/>
            <w:gridSpan w:val="2"/>
          </w:tcPr>
          <w:p w14:paraId="02C89018" w14:textId="77777777" w:rsidR="00B45D39" w:rsidRDefault="00B45D3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34CAD93" w14:textId="77777777" w:rsidR="00B45D39" w:rsidRDefault="00B45D3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45D39" w14:paraId="142C1B9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F6A27C5" w14:textId="77777777" w:rsidR="00B45D39" w:rsidRDefault="001637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847FEB" w14:textId="77777777" w:rsidR="00B45D39" w:rsidRDefault="001637F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5.5.1.a (new), 5.5.1.b (new)</w:t>
            </w:r>
            <w:r w:rsidR="00305B85">
              <w:t>, A.15</w:t>
            </w:r>
          </w:p>
        </w:tc>
      </w:tr>
      <w:tr w:rsidR="00B45D39" w14:paraId="17435DF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2A17D5" w14:textId="77777777" w:rsidR="00B45D39" w:rsidRDefault="00B45D3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E1533F" w14:textId="77777777" w:rsidR="00B45D39" w:rsidRDefault="00B45D3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45D39" w14:paraId="1E0C1AC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77E063" w14:textId="77777777" w:rsidR="00B45D39" w:rsidRDefault="00B45D3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7F6C8" w14:textId="77777777" w:rsidR="00B45D39" w:rsidRDefault="001637F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F30EB5" w14:textId="77777777" w:rsidR="00B45D39" w:rsidRDefault="001637F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F87E422" w14:textId="77777777" w:rsidR="00B45D39" w:rsidRDefault="00B45D39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B47D6E6" w14:textId="77777777" w:rsidR="00B45D39" w:rsidRDefault="00B45D39">
            <w:pPr>
              <w:pStyle w:val="CRCoverPage"/>
              <w:spacing w:after="0"/>
              <w:ind w:left="99"/>
            </w:pPr>
          </w:p>
        </w:tc>
      </w:tr>
      <w:tr w:rsidR="00B45D39" w14:paraId="774DB09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6C53B4" w14:textId="77777777" w:rsidR="00B45D39" w:rsidRDefault="001637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D4138E" w14:textId="77777777" w:rsidR="00B45D39" w:rsidRDefault="00B45D3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FF0F65" w14:textId="77777777" w:rsidR="00B45D39" w:rsidRDefault="001637F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8FE633F" w14:textId="77777777" w:rsidR="00B45D39" w:rsidRDefault="001637F2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321B4A" w14:textId="77777777" w:rsidR="00B45D39" w:rsidRDefault="001637F2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45D39" w14:paraId="6A40820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7C4800" w14:textId="77777777" w:rsidR="00B45D39" w:rsidRDefault="001637F2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CE31C38" w14:textId="77777777" w:rsidR="00B45D39" w:rsidRDefault="00B45D3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BE3953" w14:textId="77777777" w:rsidR="00B45D39" w:rsidRDefault="001637F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AA3311" w14:textId="77777777" w:rsidR="00B45D39" w:rsidRDefault="001637F2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75EE36" w14:textId="77777777" w:rsidR="00B45D39" w:rsidRDefault="001637F2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45D39" w14:paraId="1A882F5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A376A" w14:textId="77777777" w:rsidR="00B45D39" w:rsidRDefault="001637F2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BCBFAA" w14:textId="77777777" w:rsidR="00B45D39" w:rsidRDefault="00B45D3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11B4A5" w14:textId="77777777" w:rsidR="00B45D39" w:rsidRDefault="001637F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14C209E" w14:textId="77777777" w:rsidR="00B45D39" w:rsidRDefault="001637F2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8C1EDA" w14:textId="77777777" w:rsidR="00B45D39" w:rsidRDefault="001637F2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45D39" w14:paraId="5004E55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8C1103" w14:textId="77777777" w:rsidR="00B45D39" w:rsidRDefault="00B45D39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759C96" w14:textId="77777777" w:rsidR="00B45D39" w:rsidRDefault="00B45D39">
            <w:pPr>
              <w:pStyle w:val="CRCoverPage"/>
              <w:spacing w:after="0"/>
            </w:pPr>
          </w:p>
        </w:tc>
      </w:tr>
      <w:tr w:rsidR="00B45D39" w14:paraId="6D46DC4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DFBD1B" w14:textId="77777777" w:rsidR="00B45D39" w:rsidRDefault="001637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6A7FA" w14:textId="77777777" w:rsidR="00B45D39" w:rsidRDefault="00B45D39">
            <w:pPr>
              <w:pStyle w:val="CRCoverPage"/>
              <w:spacing w:after="0"/>
              <w:ind w:left="100"/>
            </w:pPr>
          </w:p>
        </w:tc>
      </w:tr>
      <w:tr w:rsidR="00B45D39" w14:paraId="5F92C8D0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CEA41" w14:textId="77777777" w:rsidR="00B45D39" w:rsidRDefault="00B45D3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D339974" w14:textId="77777777" w:rsidR="00B45D39" w:rsidRDefault="00B45D3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B45D39" w14:paraId="02B2426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EACF4" w14:textId="77777777" w:rsidR="00B45D39" w:rsidRDefault="001637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ADDADE" w14:textId="77777777" w:rsidR="00B45D39" w:rsidRDefault="00B45D39">
            <w:pPr>
              <w:pStyle w:val="CRCoverPage"/>
              <w:spacing w:after="0"/>
              <w:ind w:left="100"/>
            </w:pPr>
          </w:p>
        </w:tc>
      </w:tr>
    </w:tbl>
    <w:p w14:paraId="0BAA3566" w14:textId="77777777" w:rsidR="00B45D39" w:rsidRDefault="00B45D39">
      <w:pPr>
        <w:pStyle w:val="CRCoverPage"/>
        <w:spacing w:after="0"/>
        <w:rPr>
          <w:sz w:val="8"/>
          <w:szCs w:val="8"/>
        </w:rPr>
      </w:pPr>
    </w:p>
    <w:p w14:paraId="1BCF4494" w14:textId="77777777" w:rsidR="00B45D39" w:rsidRDefault="00B45D39">
      <w:pPr>
        <w:sectPr w:rsidR="00B45D39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B45D39" w14:paraId="3DBE42B3" w14:textId="77777777" w:rsidTr="007E6A4D">
        <w:tc>
          <w:tcPr>
            <w:tcW w:w="9639" w:type="dxa"/>
            <w:shd w:val="clear" w:color="auto" w:fill="FFFFCC"/>
            <w:vAlign w:val="center"/>
          </w:tcPr>
          <w:p w14:paraId="7986A6E9" w14:textId="77777777" w:rsidR="00B45D39" w:rsidRDefault="001637F2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2" w:name="_Toc384916783"/>
            <w:bookmarkStart w:id="3" w:name="_Toc384916784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1st Modified Section</w:t>
            </w:r>
          </w:p>
        </w:tc>
      </w:tr>
    </w:tbl>
    <w:p w14:paraId="1B2809BF" w14:textId="77777777" w:rsidR="007E6A4D" w:rsidRDefault="007E6A4D" w:rsidP="007E6A4D">
      <w:pPr>
        <w:pStyle w:val="3"/>
      </w:pPr>
      <w:bookmarkStart w:id="4" w:name="_Toc20132490"/>
      <w:bookmarkStart w:id="5" w:name="_Toc27473560"/>
      <w:bookmarkStart w:id="6" w:name="_Toc35956238"/>
      <w:bookmarkEnd w:id="2"/>
      <w:bookmarkEnd w:id="3"/>
      <w:r w:rsidRPr="00F83392">
        <w:t>5.</w:t>
      </w:r>
      <w:r>
        <w:t>5.</w:t>
      </w:r>
      <w:r>
        <w:rPr>
          <w:lang w:eastAsia="zh-CN"/>
        </w:rPr>
        <w:t>1</w:t>
      </w:r>
      <w:r w:rsidRPr="00F83392">
        <w:tab/>
      </w:r>
      <w:r>
        <w:rPr>
          <w:color w:val="000000"/>
        </w:rPr>
        <w:t>AM policy association</w:t>
      </w:r>
      <w:r>
        <w:rPr>
          <w:rFonts w:hint="eastAsia"/>
        </w:rPr>
        <w:t xml:space="preserve"> </w:t>
      </w:r>
      <w:r>
        <w:t>related</w:t>
      </w:r>
      <w:r>
        <w:rPr>
          <w:rFonts w:hint="eastAsia"/>
        </w:rPr>
        <w:t xml:space="preserve"> measurement</w:t>
      </w:r>
      <w:r>
        <w:t>s</w:t>
      </w:r>
      <w:bookmarkEnd w:id="4"/>
      <w:bookmarkEnd w:id="5"/>
      <w:bookmarkEnd w:id="6"/>
      <w:r>
        <w:rPr>
          <w:rFonts w:hint="eastAsia"/>
        </w:rPr>
        <w:t xml:space="preserve"> </w:t>
      </w:r>
    </w:p>
    <w:p w14:paraId="6A0AA9EB" w14:textId="77777777" w:rsidR="007E6A4D" w:rsidRDefault="007E6A4D" w:rsidP="007E6A4D">
      <w:pPr>
        <w:pStyle w:val="4"/>
      </w:pPr>
      <w:bookmarkStart w:id="7" w:name="_Toc20132491"/>
      <w:bookmarkStart w:id="8" w:name="_Toc27473561"/>
      <w:bookmarkStart w:id="9" w:name="_Toc35956239"/>
      <w:r>
        <w:t>5.5.1.1</w:t>
      </w:r>
      <w:r>
        <w:tab/>
      </w:r>
      <w:r w:rsidRPr="00AC22D1">
        <w:t>Number</w:t>
      </w:r>
      <w:r>
        <w:rPr>
          <w:rFonts w:cs="Arial"/>
          <w:color w:val="000000"/>
          <w:szCs w:val="28"/>
        </w:rPr>
        <w:t xml:space="preserve"> of AM policy association requests</w:t>
      </w:r>
      <w:bookmarkEnd w:id="7"/>
      <w:bookmarkEnd w:id="8"/>
      <w:bookmarkEnd w:id="9"/>
    </w:p>
    <w:p w14:paraId="36258BCA" w14:textId="77777777" w:rsidR="007E6A4D" w:rsidRPr="002E04A2" w:rsidRDefault="007E6A4D" w:rsidP="007E6A4D">
      <w:pPr>
        <w:pStyle w:val="B1"/>
      </w:pPr>
      <w:r>
        <w:t>a)</w:t>
      </w:r>
      <w:r>
        <w:tab/>
      </w:r>
      <w:r w:rsidRPr="002E04A2">
        <w:t xml:space="preserve">This measurement provides the number of </w:t>
      </w:r>
      <w:r>
        <w:rPr>
          <w:rFonts w:cs="Arial"/>
          <w:szCs w:val="28"/>
        </w:rPr>
        <w:t xml:space="preserve">AM policy association </w:t>
      </w:r>
      <w:r>
        <w:t>requests received by the visiting PCF ((V-)PCF).</w:t>
      </w:r>
    </w:p>
    <w:p w14:paraId="5970A20B" w14:textId="77777777" w:rsidR="007E6A4D" w:rsidRPr="002E04A2" w:rsidRDefault="007E6A4D" w:rsidP="007E6A4D">
      <w:pPr>
        <w:pStyle w:val="B1"/>
      </w:pPr>
      <w:r>
        <w:t>b)</w:t>
      </w:r>
      <w:r>
        <w:tab/>
        <w:t>CC</w:t>
      </w:r>
    </w:p>
    <w:p w14:paraId="51055BC8" w14:textId="77777777" w:rsidR="007E6A4D" w:rsidRDefault="007E6A4D" w:rsidP="007E6A4D">
      <w:pPr>
        <w:pStyle w:val="B1"/>
      </w:pPr>
      <w:r>
        <w:t>c)</w:t>
      </w:r>
      <w:r>
        <w:tab/>
        <w:t xml:space="preserve">On receipt by the PCF from the AMF of </w:t>
      </w:r>
      <w:proofErr w:type="spellStart"/>
      <w:r w:rsidRPr="00050CA8">
        <w:rPr>
          <w:lang w:eastAsia="zh-CN"/>
        </w:rPr>
        <w:t>Npcf_AMPolicyControl_</w:t>
      </w:r>
      <w:r>
        <w:rPr>
          <w:lang w:eastAsia="zh-CN"/>
        </w:rPr>
        <w:t>Create</w:t>
      </w:r>
      <w:proofErr w:type="spellEnd"/>
      <w:r>
        <w:rPr>
          <w:lang w:eastAsia="zh-CN"/>
        </w:rPr>
        <w:t xml:space="preserve"> </w:t>
      </w:r>
      <w:r>
        <w:t xml:space="preserve">(see 3GPP TS 23.502 [7]). Each </w:t>
      </w:r>
      <w:r>
        <w:rPr>
          <w:rFonts w:cs="Arial"/>
          <w:szCs w:val="28"/>
        </w:rPr>
        <w:t xml:space="preserve">AM policy association </w:t>
      </w:r>
      <w:r>
        <w:t xml:space="preserve">request is added to the relevant </w:t>
      </w:r>
      <w:proofErr w:type="spellStart"/>
      <w:r>
        <w:t>subcounter</w:t>
      </w:r>
      <w:proofErr w:type="spellEnd"/>
      <w:r>
        <w:t xml:space="preserve"> per </w:t>
      </w:r>
      <w:r w:rsidRPr="005973EF">
        <w:t>NSI identifier (S-NSSAI)</w:t>
      </w:r>
      <w:r>
        <w:t>.</w:t>
      </w:r>
    </w:p>
    <w:p w14:paraId="559EF50D" w14:textId="77777777" w:rsidR="007E6A4D" w:rsidRPr="002E04A2" w:rsidRDefault="007E6A4D" w:rsidP="007E6A4D">
      <w:pPr>
        <w:pStyle w:val="B1"/>
      </w:pPr>
      <w:r>
        <w:t>d)</w:t>
      </w:r>
      <w:r>
        <w:tab/>
        <w:t xml:space="preserve">Each </w:t>
      </w:r>
      <w:proofErr w:type="spellStart"/>
      <w:r>
        <w:t>subcounter</w:t>
      </w:r>
      <w:proofErr w:type="spellEnd"/>
      <w:r>
        <w:t xml:space="preserve"> is an</w:t>
      </w:r>
      <w:r w:rsidRPr="002E04A2">
        <w:t xml:space="preserve"> integer value</w:t>
      </w:r>
    </w:p>
    <w:p w14:paraId="4E2BD50E" w14:textId="77777777" w:rsidR="007E6A4D" w:rsidRDefault="007E6A4D" w:rsidP="007E6A4D">
      <w:pPr>
        <w:pStyle w:val="B1"/>
      </w:pPr>
      <w:r>
        <w:t>e)</w:t>
      </w:r>
      <w:r>
        <w:tab/>
      </w:r>
      <w:proofErr w:type="spellStart"/>
      <w:r>
        <w:t>PA</w:t>
      </w:r>
      <w:r w:rsidRPr="002E04A2">
        <w:t>.</w:t>
      </w:r>
      <w:r>
        <w:t>PolicyAMAssoReq.</w:t>
      </w:r>
      <w:r w:rsidRPr="00FA2509">
        <w:rPr>
          <w:i/>
        </w:rPr>
        <w:t>SNSSAI</w:t>
      </w:r>
      <w:proofErr w:type="spellEnd"/>
    </w:p>
    <w:p w14:paraId="0299520E" w14:textId="77777777" w:rsidR="007E6A4D" w:rsidRDefault="007E6A4D" w:rsidP="007E6A4D">
      <w:pPr>
        <w:pStyle w:val="B1"/>
      </w:pPr>
      <w:r>
        <w:tab/>
        <w:t xml:space="preserve">Where </w:t>
      </w:r>
      <w:r w:rsidRPr="00B51625">
        <w:rPr>
          <w:i/>
        </w:rPr>
        <w:t>SNSSAI</w:t>
      </w:r>
      <w:r>
        <w:t xml:space="preserve"> identifies the NSI;</w:t>
      </w:r>
    </w:p>
    <w:p w14:paraId="4EEDA001" w14:textId="77777777" w:rsidR="007E6A4D" w:rsidRPr="002E04A2" w:rsidRDefault="007E6A4D" w:rsidP="007E6A4D">
      <w:pPr>
        <w:pStyle w:val="B1"/>
      </w:pPr>
      <w:r>
        <w:t>f)</w:t>
      </w:r>
      <w:r>
        <w:tab/>
      </w:r>
      <w:proofErr w:type="spellStart"/>
      <w:r>
        <w:t>PC</w:t>
      </w:r>
      <w:r w:rsidRPr="002E04A2">
        <w:t>FFunction</w:t>
      </w:r>
      <w:proofErr w:type="spellEnd"/>
    </w:p>
    <w:p w14:paraId="0D2013B2" w14:textId="77777777" w:rsidR="007E6A4D" w:rsidRPr="002E04A2" w:rsidRDefault="007E6A4D" w:rsidP="007E6A4D">
      <w:pPr>
        <w:pStyle w:val="B1"/>
      </w:pPr>
      <w:r>
        <w:t>g)</w:t>
      </w:r>
      <w:r>
        <w:tab/>
      </w:r>
      <w:r w:rsidRPr="002E04A2">
        <w:t>Valid for packet swit</w:t>
      </w:r>
      <w:r>
        <w:t>ched traffic</w:t>
      </w:r>
    </w:p>
    <w:p w14:paraId="22A0492A" w14:textId="77777777" w:rsidR="007E6A4D" w:rsidRDefault="007E6A4D" w:rsidP="007E6A4D">
      <w:pPr>
        <w:pStyle w:val="B1"/>
      </w:pPr>
      <w:r>
        <w:t>h)</w:t>
      </w:r>
      <w:r>
        <w:tab/>
      </w:r>
      <w:r w:rsidRPr="002E04A2">
        <w:t>5G</w:t>
      </w:r>
      <w:r>
        <w:t>S</w:t>
      </w:r>
    </w:p>
    <w:p w14:paraId="7A239E41" w14:textId="77777777" w:rsidR="007E6A4D" w:rsidRPr="004936A5" w:rsidRDefault="007E6A4D" w:rsidP="007E6A4D">
      <w:pPr>
        <w:pStyle w:val="B1"/>
        <w:rPr>
          <w:lang w:val="en-US"/>
        </w:rPr>
      </w:pPr>
      <w:proofErr w:type="spellStart"/>
      <w:r>
        <w:rPr>
          <w:rFonts w:hint="eastAsia"/>
          <w:lang w:eastAsia="zh-CN"/>
        </w:rPr>
        <w:t>i</w:t>
      </w:r>
      <w:proofErr w:type="spellEnd"/>
      <w:r>
        <w:rPr>
          <w:rFonts w:hint="eastAsia"/>
          <w:lang w:eastAsia="zh-CN"/>
        </w:rPr>
        <w:t xml:space="preserve">) </w:t>
      </w:r>
      <w:r>
        <w:rPr>
          <w:rFonts w:hint="eastAsia"/>
          <w:lang w:eastAsia="zh-CN"/>
        </w:rPr>
        <w:tab/>
        <w:t>On</w:t>
      </w:r>
      <w:r>
        <w:rPr>
          <w:lang w:eastAsia="zh-CN"/>
        </w:rPr>
        <w:t>e usage of this performance measurements is for performance assurance.</w:t>
      </w:r>
    </w:p>
    <w:p w14:paraId="437B2730" w14:textId="77777777" w:rsidR="007E6A4D" w:rsidRDefault="007E6A4D" w:rsidP="007E6A4D">
      <w:pPr>
        <w:pStyle w:val="4"/>
      </w:pPr>
      <w:bookmarkStart w:id="10" w:name="_Toc20132492"/>
      <w:bookmarkStart w:id="11" w:name="_Toc27473562"/>
      <w:bookmarkStart w:id="12" w:name="_Toc35956240"/>
      <w:r>
        <w:t>5.5.1.2</w:t>
      </w:r>
      <w:r>
        <w:tab/>
      </w:r>
      <w:r w:rsidRPr="00AC22D1">
        <w:t>Number</w:t>
      </w:r>
      <w:r>
        <w:rPr>
          <w:rFonts w:cs="Arial"/>
          <w:color w:val="000000"/>
          <w:szCs w:val="28"/>
        </w:rPr>
        <w:t xml:space="preserve"> of successful AM policy associations</w:t>
      </w:r>
      <w:bookmarkEnd w:id="10"/>
      <w:bookmarkEnd w:id="11"/>
      <w:bookmarkEnd w:id="12"/>
    </w:p>
    <w:p w14:paraId="669B34C7" w14:textId="77777777" w:rsidR="007E6A4D" w:rsidRPr="002E04A2" w:rsidRDefault="007E6A4D" w:rsidP="007E6A4D">
      <w:pPr>
        <w:pStyle w:val="B1"/>
      </w:pPr>
      <w:r>
        <w:t>a)</w:t>
      </w:r>
      <w:r>
        <w:tab/>
      </w:r>
      <w:r w:rsidRPr="002E04A2">
        <w:t xml:space="preserve">This measurement provides the number of </w:t>
      </w:r>
      <w:r>
        <w:t xml:space="preserve">successful </w:t>
      </w:r>
      <w:r>
        <w:rPr>
          <w:rFonts w:cs="Arial"/>
          <w:szCs w:val="28"/>
        </w:rPr>
        <w:t>AM policy associations at</w:t>
      </w:r>
      <w:r>
        <w:t xml:space="preserve"> the visiting PCF ((V-)PCF).</w:t>
      </w:r>
    </w:p>
    <w:p w14:paraId="6B44960D" w14:textId="77777777" w:rsidR="007E6A4D" w:rsidRPr="002E04A2" w:rsidRDefault="007E6A4D" w:rsidP="007E6A4D">
      <w:pPr>
        <w:pStyle w:val="B1"/>
      </w:pPr>
      <w:r>
        <w:t>b)</w:t>
      </w:r>
      <w:r>
        <w:tab/>
        <w:t>CC</w:t>
      </w:r>
    </w:p>
    <w:p w14:paraId="413D4FCF" w14:textId="77777777" w:rsidR="007E6A4D" w:rsidRDefault="007E6A4D" w:rsidP="007E6A4D">
      <w:pPr>
        <w:pStyle w:val="B1"/>
      </w:pPr>
      <w:r>
        <w:t>c)</w:t>
      </w:r>
      <w:r>
        <w:tab/>
        <w:t xml:space="preserve">On transmission by the PCF to the AMF of </w:t>
      </w:r>
      <w:proofErr w:type="spellStart"/>
      <w:r w:rsidRPr="00050CA8">
        <w:rPr>
          <w:lang w:eastAsia="zh-CN"/>
        </w:rPr>
        <w:t>Npcf_AMPolicyControl_</w:t>
      </w:r>
      <w:r>
        <w:rPr>
          <w:lang w:eastAsia="zh-CN"/>
        </w:rPr>
        <w:t>Create</w:t>
      </w:r>
      <w:proofErr w:type="spellEnd"/>
      <w:r>
        <w:rPr>
          <w:lang w:eastAsia="zh-CN"/>
        </w:rPr>
        <w:t xml:space="preserve"> response </w:t>
      </w:r>
      <w:r>
        <w:t xml:space="preserve">(see 3GPP TS 23.502 [7]). Each successful </w:t>
      </w:r>
      <w:r>
        <w:rPr>
          <w:rFonts w:cs="Arial"/>
          <w:szCs w:val="28"/>
        </w:rPr>
        <w:t xml:space="preserve">AM policy association </w:t>
      </w:r>
      <w:r>
        <w:t xml:space="preserve">is added to the relevant </w:t>
      </w:r>
      <w:proofErr w:type="spellStart"/>
      <w:r>
        <w:t>subcounter</w:t>
      </w:r>
      <w:proofErr w:type="spellEnd"/>
      <w:r>
        <w:t xml:space="preserve"> per </w:t>
      </w:r>
      <w:r w:rsidRPr="005973EF">
        <w:t>NSI identifier (S-NSSAI)</w:t>
      </w:r>
      <w:r>
        <w:t>.</w:t>
      </w:r>
    </w:p>
    <w:p w14:paraId="682B7F01" w14:textId="77777777" w:rsidR="007E6A4D" w:rsidRPr="002E04A2" w:rsidRDefault="007E6A4D" w:rsidP="007E6A4D">
      <w:pPr>
        <w:pStyle w:val="B1"/>
      </w:pPr>
      <w:r>
        <w:t>d)</w:t>
      </w:r>
      <w:r>
        <w:tab/>
        <w:t xml:space="preserve">Each </w:t>
      </w:r>
      <w:proofErr w:type="spellStart"/>
      <w:r>
        <w:t>subcounter</w:t>
      </w:r>
      <w:proofErr w:type="spellEnd"/>
      <w:r>
        <w:t xml:space="preserve"> is an</w:t>
      </w:r>
      <w:r w:rsidRPr="002E04A2">
        <w:t xml:space="preserve"> integer value</w:t>
      </w:r>
    </w:p>
    <w:p w14:paraId="67B43C27" w14:textId="77777777" w:rsidR="007E6A4D" w:rsidRDefault="007E6A4D" w:rsidP="007E6A4D">
      <w:pPr>
        <w:pStyle w:val="B1"/>
      </w:pPr>
      <w:r>
        <w:t>e)</w:t>
      </w:r>
      <w:r>
        <w:tab/>
      </w:r>
      <w:proofErr w:type="spellStart"/>
      <w:r>
        <w:t>PA</w:t>
      </w:r>
      <w:r w:rsidRPr="002E04A2">
        <w:t>.</w:t>
      </w:r>
      <w:r>
        <w:t>PolicyAMAssoSucc.</w:t>
      </w:r>
      <w:r w:rsidRPr="00FA2509">
        <w:rPr>
          <w:i/>
        </w:rPr>
        <w:t>SNSSAI</w:t>
      </w:r>
      <w:proofErr w:type="spellEnd"/>
    </w:p>
    <w:p w14:paraId="08748880" w14:textId="77777777" w:rsidR="007E6A4D" w:rsidRDefault="007E6A4D" w:rsidP="007E6A4D">
      <w:pPr>
        <w:pStyle w:val="B1"/>
      </w:pPr>
      <w:r>
        <w:tab/>
        <w:t xml:space="preserve">Where </w:t>
      </w:r>
      <w:r w:rsidRPr="00B51625">
        <w:rPr>
          <w:i/>
        </w:rPr>
        <w:t>SNSSAI</w:t>
      </w:r>
      <w:r>
        <w:t xml:space="preserve"> identifies the NSI;</w:t>
      </w:r>
    </w:p>
    <w:p w14:paraId="79A5524A" w14:textId="77777777" w:rsidR="007E6A4D" w:rsidRPr="002E04A2" w:rsidRDefault="007E6A4D" w:rsidP="007E6A4D">
      <w:pPr>
        <w:pStyle w:val="B1"/>
      </w:pPr>
      <w:r>
        <w:t>f)</w:t>
      </w:r>
      <w:r>
        <w:tab/>
      </w:r>
      <w:proofErr w:type="spellStart"/>
      <w:r>
        <w:t>PC</w:t>
      </w:r>
      <w:r w:rsidRPr="002E04A2">
        <w:t>FFunction</w:t>
      </w:r>
      <w:proofErr w:type="spellEnd"/>
    </w:p>
    <w:p w14:paraId="5652DF23" w14:textId="77777777" w:rsidR="007E6A4D" w:rsidRPr="002E04A2" w:rsidRDefault="007E6A4D" w:rsidP="007E6A4D">
      <w:pPr>
        <w:pStyle w:val="B1"/>
      </w:pPr>
      <w:r>
        <w:t>g)</w:t>
      </w:r>
      <w:r>
        <w:tab/>
      </w:r>
      <w:r w:rsidRPr="002E04A2">
        <w:t>Valid for packet swit</w:t>
      </w:r>
      <w:r>
        <w:t>ched traffic</w:t>
      </w:r>
    </w:p>
    <w:p w14:paraId="44471E1A" w14:textId="77777777" w:rsidR="007E6A4D" w:rsidRDefault="007E6A4D" w:rsidP="007E6A4D">
      <w:pPr>
        <w:pStyle w:val="B1"/>
      </w:pPr>
      <w:r>
        <w:t>h)</w:t>
      </w:r>
      <w:r>
        <w:tab/>
      </w:r>
      <w:r w:rsidRPr="002E04A2">
        <w:t>5G</w:t>
      </w:r>
      <w:r>
        <w:t>S</w:t>
      </w:r>
    </w:p>
    <w:p w14:paraId="4711AD9C" w14:textId="775AA3DC" w:rsidR="00B45D39" w:rsidRDefault="007E6A4D" w:rsidP="007E6A4D">
      <w:proofErr w:type="spellStart"/>
      <w:r>
        <w:rPr>
          <w:rFonts w:hint="eastAsia"/>
          <w:lang w:eastAsia="zh-CN"/>
        </w:rPr>
        <w:t>i</w:t>
      </w:r>
      <w:proofErr w:type="spellEnd"/>
      <w:r>
        <w:rPr>
          <w:rFonts w:hint="eastAsia"/>
          <w:lang w:eastAsia="zh-CN"/>
        </w:rPr>
        <w:t xml:space="preserve">) </w:t>
      </w:r>
      <w:r>
        <w:rPr>
          <w:rFonts w:hint="eastAsia"/>
          <w:lang w:eastAsia="zh-CN"/>
        </w:rPr>
        <w:tab/>
        <w:t>On</w:t>
      </w:r>
      <w:r>
        <w:rPr>
          <w:lang w:eastAsia="zh-CN"/>
        </w:rPr>
        <w:t>e usage of this performance measurements is for performance assurance.</w:t>
      </w:r>
    </w:p>
    <w:p w14:paraId="0C3E18AF" w14:textId="77777777" w:rsidR="00B45D39" w:rsidRDefault="001637F2">
      <w:pPr>
        <w:pStyle w:val="3"/>
        <w:rPr>
          <w:ins w:id="13" w:author="吴思遥" w:date="2020-05-13T09:58:00Z"/>
          <w:lang w:eastAsia="zh-CN"/>
        </w:rPr>
      </w:pPr>
      <w:bookmarkStart w:id="14" w:name="_Toc10625882"/>
      <w:ins w:id="15" w:author="吴思遥" w:date="2020-05-13T09:58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.5.</w:t>
        </w:r>
      </w:ins>
      <w:ins w:id="16" w:author="吴思遥" w:date="2020-05-15T09:59:00Z">
        <w:r>
          <w:rPr>
            <w:lang w:eastAsia="zh-CN"/>
          </w:rPr>
          <w:t>1.a</w:t>
        </w:r>
      </w:ins>
      <w:ins w:id="17" w:author="吴思遥" w:date="2020-05-13T09:58:00Z">
        <w:r>
          <w:rPr>
            <w:lang w:eastAsia="zh-CN"/>
          </w:rPr>
          <w:tab/>
        </w:r>
      </w:ins>
      <w:bookmarkEnd w:id="14"/>
      <w:ins w:id="18" w:author="吴思遥" w:date="2020-05-15T09:59:00Z">
        <w:r>
          <w:t>Number</w:t>
        </w:r>
        <w:r>
          <w:rPr>
            <w:rFonts w:cs="Arial"/>
            <w:color w:val="000000"/>
            <w:szCs w:val="28"/>
          </w:rPr>
          <w:t xml:space="preserve"> of AM policy association </w:t>
        </w:r>
        <w:r>
          <w:rPr>
            <w:rFonts w:cs="Arial" w:hint="eastAsia"/>
            <w:color w:val="000000"/>
            <w:szCs w:val="28"/>
            <w:lang w:eastAsia="zh-CN"/>
          </w:rPr>
          <w:t>update</w:t>
        </w:r>
        <w:r>
          <w:rPr>
            <w:rFonts w:cs="Arial"/>
            <w:color w:val="000000"/>
            <w:szCs w:val="28"/>
          </w:rPr>
          <w:t xml:space="preserve"> requests</w:t>
        </w:r>
      </w:ins>
    </w:p>
    <w:p w14:paraId="4545B157" w14:textId="77777777" w:rsidR="00B45D39" w:rsidRDefault="001637F2">
      <w:pPr>
        <w:pStyle w:val="B1"/>
        <w:rPr>
          <w:ins w:id="19" w:author="吴思遥" w:date="2020-05-13T09:58:00Z"/>
          <w:lang w:eastAsia="zh-CN"/>
        </w:rPr>
      </w:pPr>
      <w:ins w:id="20" w:author="吴思遥" w:date="2020-05-13T09:58:00Z">
        <w:r>
          <w:rPr>
            <w:lang w:eastAsia="zh-CN"/>
          </w:rPr>
          <w:t>a)</w:t>
        </w:r>
        <w:r>
          <w:rPr>
            <w:lang w:eastAsia="zh-CN"/>
          </w:rPr>
          <w:tab/>
          <w:t xml:space="preserve">This measurement provides the </w:t>
        </w:r>
      </w:ins>
      <w:ins w:id="21" w:author="吴思遥" w:date="2020-05-15T10:00:00Z">
        <w:r>
          <w:rPr>
            <w:lang w:eastAsia="zh-CN"/>
          </w:rPr>
          <w:t>number of AM policy association update requests PCF received from AMF</w:t>
        </w:r>
      </w:ins>
      <w:ins w:id="22" w:author="吴思遥" w:date="2020-05-13T09:58:00Z">
        <w:r>
          <w:rPr>
            <w:lang w:eastAsia="zh-CN"/>
          </w:rPr>
          <w:t>.</w:t>
        </w:r>
      </w:ins>
    </w:p>
    <w:p w14:paraId="1DB12030" w14:textId="77777777" w:rsidR="00B45D39" w:rsidRDefault="001637F2">
      <w:pPr>
        <w:pStyle w:val="B1"/>
        <w:rPr>
          <w:ins w:id="23" w:author="吴思遥" w:date="2020-05-13T09:58:00Z"/>
          <w:lang w:eastAsia="zh-CN"/>
        </w:rPr>
      </w:pPr>
      <w:ins w:id="24" w:author="吴思遥" w:date="2020-05-13T09:58:00Z">
        <w:r>
          <w:rPr>
            <w:lang w:eastAsia="zh-CN"/>
          </w:rPr>
          <w:t>b)</w:t>
        </w:r>
        <w:r>
          <w:rPr>
            <w:lang w:eastAsia="zh-CN"/>
          </w:rPr>
          <w:tab/>
        </w:r>
      </w:ins>
      <w:ins w:id="25" w:author="吴思遥" w:date="2020-05-15T10:01:00Z">
        <w:r>
          <w:rPr>
            <w:lang w:eastAsia="zh-CN"/>
          </w:rPr>
          <w:t>CC</w:t>
        </w:r>
      </w:ins>
    </w:p>
    <w:p w14:paraId="2F2C9327" w14:textId="77777777" w:rsidR="00B45D39" w:rsidRDefault="001637F2">
      <w:pPr>
        <w:pStyle w:val="B1"/>
        <w:rPr>
          <w:ins w:id="26" w:author="吴思遥" w:date="2020-05-13T09:58:00Z"/>
        </w:rPr>
      </w:pPr>
      <w:ins w:id="27" w:author="吴思遥" w:date="2020-05-13T09:58:00Z">
        <w:r>
          <w:rPr>
            <w:lang w:eastAsia="zh-CN"/>
          </w:rPr>
          <w:t>c)</w:t>
        </w:r>
        <w:r>
          <w:rPr>
            <w:lang w:eastAsia="zh-CN"/>
          </w:rPr>
          <w:tab/>
        </w:r>
      </w:ins>
      <w:ins w:id="28" w:author="吴思遥" w:date="2020-05-15T10:02:00Z">
        <w:r>
          <w:rPr>
            <w:lang w:eastAsia="zh-CN"/>
          </w:rPr>
          <w:t>PCF receives the update (post) operation sent by AMF for the "policies / {</w:t>
        </w:r>
        <w:proofErr w:type="spellStart"/>
        <w:r>
          <w:rPr>
            <w:lang w:eastAsia="zh-CN"/>
          </w:rPr>
          <w:t>polassoid</w:t>
        </w:r>
        <w:proofErr w:type="spellEnd"/>
        <w:r>
          <w:rPr>
            <w:lang w:eastAsia="zh-CN"/>
          </w:rPr>
          <w:t>} / update" resource URL</w:t>
        </w:r>
      </w:ins>
      <w:ins w:id="29" w:author="吴思遥" w:date="2020-05-13T09:58:00Z"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 xml:space="preserve"> </w:t>
        </w:r>
      </w:ins>
    </w:p>
    <w:p w14:paraId="5C15FE1B" w14:textId="77777777" w:rsidR="00B45D39" w:rsidRDefault="001637F2">
      <w:pPr>
        <w:pStyle w:val="B1"/>
        <w:rPr>
          <w:ins w:id="30" w:author="吴思遥" w:date="2020-05-13T09:58:00Z"/>
          <w:lang w:eastAsia="zh-CN"/>
        </w:rPr>
      </w:pPr>
      <w:ins w:id="31" w:author="吴思遥" w:date="2020-05-13T09:58:00Z">
        <w:r>
          <w:rPr>
            <w:lang w:eastAsia="zh-CN"/>
          </w:rPr>
          <w:t>d)</w:t>
        </w:r>
        <w:r>
          <w:rPr>
            <w:lang w:eastAsia="zh-CN"/>
          </w:rPr>
          <w:tab/>
          <w:t>A single integer value</w:t>
        </w:r>
      </w:ins>
    </w:p>
    <w:p w14:paraId="52C241D3" w14:textId="77777777" w:rsidR="00B45D39" w:rsidRDefault="001637F2">
      <w:pPr>
        <w:pStyle w:val="B1"/>
        <w:rPr>
          <w:ins w:id="32" w:author="吴思遥" w:date="2020-05-13T09:58:00Z"/>
          <w:lang w:eastAsia="zh-CN"/>
        </w:rPr>
      </w:pPr>
      <w:ins w:id="33" w:author="吴思遥" w:date="2020-05-13T09:58:00Z">
        <w:r>
          <w:rPr>
            <w:lang w:eastAsia="zh-CN"/>
          </w:rPr>
          <w:t>e)</w:t>
        </w:r>
        <w:r>
          <w:rPr>
            <w:lang w:eastAsia="zh-CN"/>
          </w:rPr>
          <w:tab/>
        </w:r>
      </w:ins>
      <w:proofErr w:type="spellStart"/>
      <w:ins w:id="34" w:author="吴思遥" w:date="2020-05-15T10:02:00Z">
        <w:r>
          <w:rPr>
            <w:rFonts w:hint="eastAsia"/>
          </w:rPr>
          <w:t>PCF.PolicyAmAssocUpdateReq</w:t>
        </w:r>
      </w:ins>
      <w:proofErr w:type="spellEnd"/>
    </w:p>
    <w:p w14:paraId="01642AB3" w14:textId="77777777" w:rsidR="00B45D39" w:rsidRDefault="001637F2">
      <w:pPr>
        <w:pStyle w:val="B1"/>
        <w:rPr>
          <w:ins w:id="35" w:author="吴思遥" w:date="2020-05-13T09:58:00Z"/>
          <w:snapToGrid w:val="0"/>
          <w:lang w:eastAsia="zh-CN"/>
        </w:rPr>
      </w:pPr>
      <w:ins w:id="36" w:author="吴思遥" w:date="2020-05-13T09:58:00Z">
        <w:r>
          <w:rPr>
            <w:snapToGrid w:val="0"/>
          </w:rPr>
          <w:t>f)</w:t>
        </w:r>
        <w:r>
          <w:rPr>
            <w:snapToGrid w:val="0"/>
          </w:rPr>
          <w:tab/>
        </w:r>
      </w:ins>
      <w:proofErr w:type="spellStart"/>
      <w:ins w:id="37" w:author="吴思遥" w:date="2020-05-15T10:02:00Z">
        <w:r>
          <w:t>PCFFunction</w:t>
        </w:r>
      </w:ins>
      <w:proofErr w:type="spellEnd"/>
    </w:p>
    <w:p w14:paraId="7AC6CFD8" w14:textId="77777777" w:rsidR="00B45D39" w:rsidRDefault="001637F2">
      <w:pPr>
        <w:pStyle w:val="B1"/>
        <w:rPr>
          <w:ins w:id="38" w:author="吴思遥" w:date="2020-05-13T09:58:00Z"/>
          <w:lang w:eastAsia="zh-CN"/>
        </w:rPr>
      </w:pPr>
      <w:ins w:id="39" w:author="吴思遥" w:date="2020-05-13T09:58:00Z">
        <w:r>
          <w:rPr>
            <w:lang w:eastAsia="zh-CN"/>
          </w:rPr>
          <w:t>g)</w:t>
        </w:r>
        <w:r>
          <w:rPr>
            <w:lang w:eastAsia="zh-CN"/>
          </w:rPr>
          <w:tab/>
          <w:t>Valid for packet switching</w:t>
        </w:r>
      </w:ins>
    </w:p>
    <w:p w14:paraId="382081DD" w14:textId="77777777" w:rsidR="00B45D39" w:rsidRDefault="001637F2">
      <w:pPr>
        <w:pStyle w:val="B1"/>
        <w:rPr>
          <w:ins w:id="40" w:author="吴思遥" w:date="2020-05-13T09:58:00Z"/>
        </w:rPr>
      </w:pPr>
      <w:ins w:id="41" w:author="吴思遥" w:date="2020-05-13T09:58:00Z">
        <w:r>
          <w:rPr>
            <w:lang w:eastAsia="zh-CN"/>
          </w:rPr>
          <w:lastRenderedPageBreak/>
          <w:t>h)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5G</w:t>
        </w:r>
        <w:r>
          <w:rPr>
            <w:lang w:eastAsia="zh-CN"/>
          </w:rPr>
          <w:t>S</w:t>
        </w:r>
      </w:ins>
    </w:p>
    <w:p w14:paraId="5222CBFB" w14:textId="77777777" w:rsidR="00B45D39" w:rsidRDefault="00B45D39"/>
    <w:p w14:paraId="1BF84E14" w14:textId="77777777" w:rsidR="00B45D39" w:rsidRDefault="001637F2">
      <w:pPr>
        <w:pStyle w:val="3"/>
        <w:rPr>
          <w:ins w:id="42" w:author="吴思遥" w:date="2020-05-13T10:22:00Z"/>
          <w:lang w:eastAsia="zh-CN"/>
        </w:rPr>
      </w:pPr>
      <w:ins w:id="43" w:author="吴思遥" w:date="2020-05-15T09:59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.5.1.b</w:t>
        </w:r>
      </w:ins>
      <w:ins w:id="44" w:author="吴思遥" w:date="2020-05-13T10:22:00Z">
        <w:r>
          <w:rPr>
            <w:lang w:eastAsia="zh-CN"/>
          </w:rPr>
          <w:tab/>
        </w:r>
      </w:ins>
      <w:ins w:id="45" w:author="吴思遥" w:date="2020-05-15T09:59:00Z">
        <w:r>
          <w:t>Number</w:t>
        </w:r>
        <w:r>
          <w:rPr>
            <w:rFonts w:cs="Arial"/>
            <w:color w:val="000000"/>
            <w:szCs w:val="28"/>
          </w:rPr>
          <w:t xml:space="preserve"> of successful AM policy association </w:t>
        </w:r>
        <w:r>
          <w:rPr>
            <w:rFonts w:cs="Arial" w:hint="eastAsia"/>
            <w:color w:val="000000"/>
            <w:szCs w:val="28"/>
            <w:lang w:eastAsia="zh-CN"/>
          </w:rPr>
          <w:t>updates</w:t>
        </w:r>
      </w:ins>
    </w:p>
    <w:p w14:paraId="1FD80C57" w14:textId="77777777" w:rsidR="00B45D39" w:rsidRDefault="001637F2">
      <w:pPr>
        <w:pStyle w:val="B1"/>
        <w:rPr>
          <w:ins w:id="46" w:author="吴思遥" w:date="2020-05-13T10:22:00Z"/>
          <w:lang w:eastAsia="zh-CN"/>
        </w:rPr>
      </w:pPr>
      <w:ins w:id="47" w:author="吴思遥" w:date="2020-05-13T10:22:00Z">
        <w:r>
          <w:rPr>
            <w:lang w:eastAsia="zh-CN"/>
          </w:rPr>
          <w:t>a)</w:t>
        </w:r>
        <w:r>
          <w:rPr>
            <w:lang w:eastAsia="zh-CN"/>
          </w:rPr>
          <w:tab/>
          <w:t xml:space="preserve">This measurement provides the number of </w:t>
        </w:r>
      </w:ins>
      <w:ins w:id="48" w:author="吴思遥" w:date="2020-05-15T10:04:00Z">
        <w:r>
          <w:rPr>
            <w:lang w:eastAsia="zh-CN"/>
          </w:rPr>
          <w:t>successful update of AM po</w:t>
        </w:r>
      </w:ins>
      <w:ins w:id="49" w:author="吴思遥" w:date="2020-05-15T10:05:00Z">
        <w:r>
          <w:rPr>
            <w:lang w:eastAsia="zh-CN"/>
          </w:rPr>
          <w:t>licy association on PCF.</w:t>
        </w:r>
      </w:ins>
    </w:p>
    <w:p w14:paraId="3E5E2C7D" w14:textId="77777777" w:rsidR="00B45D39" w:rsidRDefault="001637F2">
      <w:pPr>
        <w:pStyle w:val="B1"/>
        <w:rPr>
          <w:ins w:id="50" w:author="吴思遥" w:date="2020-05-13T10:22:00Z"/>
          <w:lang w:eastAsia="zh-CN"/>
        </w:rPr>
      </w:pPr>
      <w:ins w:id="51" w:author="吴思遥" w:date="2020-05-13T10:22:00Z">
        <w:r>
          <w:rPr>
            <w:lang w:eastAsia="zh-CN"/>
          </w:rPr>
          <w:t>b)</w:t>
        </w:r>
        <w:r>
          <w:rPr>
            <w:lang w:eastAsia="zh-CN"/>
          </w:rPr>
          <w:tab/>
        </w:r>
      </w:ins>
      <w:ins w:id="52" w:author="吴思遥" w:date="2020-05-15T10:06:00Z">
        <w:r>
          <w:rPr>
            <w:lang w:eastAsia="zh-CN"/>
          </w:rPr>
          <w:t>CC</w:t>
        </w:r>
      </w:ins>
    </w:p>
    <w:p w14:paraId="3DDD8ACE" w14:textId="77777777" w:rsidR="00B45D39" w:rsidRDefault="001637F2">
      <w:pPr>
        <w:pStyle w:val="B1"/>
        <w:rPr>
          <w:ins w:id="53" w:author="吴思遥" w:date="2020-05-13T10:22:00Z"/>
        </w:rPr>
      </w:pPr>
      <w:ins w:id="54" w:author="吴思遥" w:date="2020-05-13T10:22:00Z">
        <w:r>
          <w:rPr>
            <w:lang w:eastAsia="zh-CN"/>
          </w:rPr>
          <w:t>c)</w:t>
        </w:r>
        <w:r>
          <w:rPr>
            <w:lang w:eastAsia="zh-CN"/>
          </w:rPr>
          <w:tab/>
        </w:r>
      </w:ins>
      <w:ins w:id="55" w:author="吴思遥" w:date="2020-05-15T10:06:00Z">
        <w:r>
          <w:rPr>
            <w:lang w:eastAsia="zh-CN"/>
          </w:rPr>
          <w:t>PCF returns "200 OK" response message</w:t>
        </w:r>
      </w:ins>
      <w:ins w:id="56" w:author="吴思遥" w:date="2020-05-13T10:22:00Z">
        <w:r>
          <w:rPr>
            <w:lang w:eastAsia="zh-CN"/>
          </w:rPr>
          <w:t xml:space="preserve"> </w:t>
        </w:r>
      </w:ins>
    </w:p>
    <w:p w14:paraId="7722E10A" w14:textId="77777777" w:rsidR="00B45D39" w:rsidRDefault="001637F2">
      <w:pPr>
        <w:pStyle w:val="B1"/>
        <w:rPr>
          <w:ins w:id="57" w:author="吴思遥" w:date="2020-05-13T10:22:00Z"/>
          <w:lang w:eastAsia="zh-CN"/>
        </w:rPr>
      </w:pPr>
      <w:ins w:id="58" w:author="吴思遥" w:date="2020-05-13T10:22:00Z">
        <w:r>
          <w:rPr>
            <w:lang w:eastAsia="zh-CN"/>
          </w:rPr>
          <w:t>d)</w:t>
        </w:r>
        <w:r>
          <w:rPr>
            <w:lang w:eastAsia="zh-CN"/>
          </w:rPr>
          <w:tab/>
          <w:t>A single integer value</w:t>
        </w:r>
      </w:ins>
    </w:p>
    <w:p w14:paraId="10204588" w14:textId="77777777" w:rsidR="00B45D39" w:rsidRDefault="001637F2">
      <w:pPr>
        <w:pStyle w:val="B1"/>
        <w:rPr>
          <w:ins w:id="59" w:author="吴思遥" w:date="2020-05-13T10:22:00Z"/>
          <w:lang w:eastAsia="zh-CN"/>
        </w:rPr>
      </w:pPr>
      <w:ins w:id="60" w:author="吴思遥" w:date="2020-05-13T10:22:00Z">
        <w:r>
          <w:rPr>
            <w:lang w:eastAsia="zh-CN"/>
          </w:rPr>
          <w:t>e)</w:t>
        </w:r>
        <w:r>
          <w:rPr>
            <w:lang w:eastAsia="zh-CN"/>
          </w:rPr>
          <w:tab/>
        </w:r>
      </w:ins>
      <w:proofErr w:type="spellStart"/>
      <w:ins w:id="61" w:author="吴思遥" w:date="2020-05-15T10:06:00Z">
        <w:r>
          <w:rPr>
            <w:rFonts w:hint="eastAsia"/>
          </w:rPr>
          <w:t>PCF.PolicyAmAssocUpdateSucc</w:t>
        </w:r>
      </w:ins>
      <w:proofErr w:type="spellEnd"/>
    </w:p>
    <w:p w14:paraId="4118207D" w14:textId="77777777" w:rsidR="00B45D39" w:rsidRDefault="001637F2">
      <w:pPr>
        <w:pStyle w:val="B1"/>
        <w:rPr>
          <w:ins w:id="62" w:author="吴思遥" w:date="2020-05-13T10:22:00Z"/>
          <w:snapToGrid w:val="0"/>
          <w:lang w:eastAsia="zh-CN"/>
        </w:rPr>
      </w:pPr>
      <w:ins w:id="63" w:author="吴思遥" w:date="2020-05-13T10:22:00Z">
        <w:r>
          <w:rPr>
            <w:snapToGrid w:val="0"/>
          </w:rPr>
          <w:t>f)</w:t>
        </w:r>
        <w:r>
          <w:rPr>
            <w:snapToGrid w:val="0"/>
          </w:rPr>
          <w:tab/>
        </w:r>
      </w:ins>
      <w:proofErr w:type="spellStart"/>
      <w:ins w:id="64" w:author="吴思遥" w:date="2020-05-15T10:06:00Z">
        <w:r>
          <w:t>PCFFunction</w:t>
        </w:r>
      </w:ins>
      <w:proofErr w:type="spellEnd"/>
    </w:p>
    <w:p w14:paraId="55A32A15" w14:textId="77777777" w:rsidR="00B45D39" w:rsidRDefault="001637F2">
      <w:pPr>
        <w:pStyle w:val="B1"/>
        <w:rPr>
          <w:ins w:id="65" w:author="吴思遥" w:date="2020-05-13T10:22:00Z"/>
          <w:lang w:eastAsia="zh-CN"/>
        </w:rPr>
      </w:pPr>
      <w:ins w:id="66" w:author="吴思遥" w:date="2020-05-13T10:22:00Z">
        <w:r>
          <w:rPr>
            <w:lang w:eastAsia="zh-CN"/>
          </w:rPr>
          <w:t>g)</w:t>
        </w:r>
        <w:r>
          <w:rPr>
            <w:lang w:eastAsia="zh-CN"/>
          </w:rPr>
          <w:tab/>
          <w:t>Valid for packet switching</w:t>
        </w:r>
      </w:ins>
    </w:p>
    <w:p w14:paraId="6F925D30" w14:textId="77777777" w:rsidR="00B45D39" w:rsidRDefault="001637F2">
      <w:pPr>
        <w:pStyle w:val="B1"/>
        <w:rPr>
          <w:lang w:eastAsia="zh-CN"/>
        </w:rPr>
      </w:pPr>
      <w:ins w:id="67" w:author="吴思遥" w:date="2020-05-13T10:22:00Z">
        <w:r>
          <w:rPr>
            <w:lang w:eastAsia="zh-CN"/>
          </w:rPr>
          <w:t>h)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5G</w:t>
        </w:r>
        <w:r>
          <w:rPr>
            <w:lang w:eastAsia="zh-CN"/>
          </w:rPr>
          <w:t>S</w:t>
        </w:r>
      </w:ins>
    </w:p>
    <w:p w14:paraId="5D0DFA6A" w14:textId="77777777" w:rsidR="00B45D39" w:rsidRDefault="00B45D39">
      <w:pPr>
        <w:pStyle w:val="B1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B45D39" w14:paraId="21622DF8" w14:textId="77777777">
        <w:tc>
          <w:tcPr>
            <w:tcW w:w="9639" w:type="dxa"/>
            <w:shd w:val="clear" w:color="auto" w:fill="FFFFCC"/>
            <w:vAlign w:val="center"/>
          </w:tcPr>
          <w:p w14:paraId="7C4C97A2" w14:textId="77777777" w:rsidR="00B45D39" w:rsidRDefault="001637F2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2nd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4E8A5058" w14:textId="77777777" w:rsidR="00B45D39" w:rsidRDefault="00B45D39">
      <w:pPr>
        <w:pStyle w:val="B1"/>
        <w:rPr>
          <w:lang w:eastAsia="zh-CN"/>
        </w:rPr>
      </w:pPr>
    </w:p>
    <w:p w14:paraId="2B392439" w14:textId="77777777" w:rsidR="00B45D39" w:rsidRDefault="001637F2">
      <w:pPr>
        <w:pStyle w:val="1"/>
        <w:keepLines w:val="0"/>
        <w:rPr>
          <w:lang w:eastAsia="zh-CN"/>
        </w:rPr>
      </w:pPr>
      <w:bookmarkStart w:id="68" w:name="_Toc20132541"/>
      <w:bookmarkStart w:id="69" w:name="_Toc27473667"/>
      <w:bookmarkStart w:id="70" w:name="_Toc35956345"/>
      <w:r>
        <w:rPr>
          <w:rFonts w:hint="eastAsia"/>
          <w:lang w:eastAsia="zh-CN"/>
        </w:rPr>
        <w:t>A.</w:t>
      </w:r>
      <w:r>
        <w:rPr>
          <w:lang w:eastAsia="zh-CN"/>
        </w:rPr>
        <w:t>15</w:t>
      </w:r>
      <w:r>
        <w:rPr>
          <w:rFonts w:hint="eastAsia"/>
          <w:lang w:eastAsia="zh-CN"/>
        </w:rPr>
        <w:tab/>
      </w:r>
      <w:r>
        <w:rPr>
          <w:lang w:eastAsia="zh-CN"/>
        </w:rPr>
        <w:t>Policy association related measurements</w:t>
      </w:r>
      <w:bookmarkEnd w:id="68"/>
      <w:bookmarkEnd w:id="69"/>
      <w:bookmarkEnd w:id="70"/>
    </w:p>
    <w:p w14:paraId="4A2F79E5" w14:textId="77777777" w:rsidR="00B45D39" w:rsidRDefault="001637F2">
      <w:pPr>
        <w:rPr>
          <w:lang w:val="en-US" w:eastAsia="zh-CN"/>
        </w:rPr>
      </w:pPr>
      <w:r>
        <w:rPr>
          <w:lang w:val="en-US" w:eastAsia="zh-CN"/>
        </w:rPr>
        <w:t>To ensure the UE properly use the services provided by 5GS, the UE needs to be associated with a set of policies. The policies are categorized into AM policy, SM policy and UE policy and these kinds of policies are provisioned by PCF.</w:t>
      </w:r>
    </w:p>
    <w:p w14:paraId="1A642235" w14:textId="77777777" w:rsidR="00B45D39" w:rsidRDefault="001637F2">
      <w:pPr>
        <w:rPr>
          <w:lang w:val="en-US" w:eastAsia="zh-CN"/>
        </w:rPr>
      </w:pPr>
      <w:r>
        <w:rPr>
          <w:lang w:val="en-US" w:eastAsia="zh-CN"/>
        </w:rPr>
        <w:t>The AM policy association needs to be established in case the UE initially registers to the network or</w:t>
      </w:r>
      <w:r>
        <w:rPr>
          <w:lang w:eastAsia="zh-CN"/>
        </w:rPr>
        <w:t xml:space="preserve"> the UE needs the AMF re-allocation.</w:t>
      </w:r>
      <w:ins w:id="71" w:author="541" w:date="2020-06-01T08:58:00Z">
        <w:r w:rsidR="009C0D4E">
          <w:rPr>
            <w:lang w:eastAsia="zh-CN"/>
          </w:rPr>
          <w:t xml:space="preserve"> T</w:t>
        </w:r>
      </w:ins>
      <w:ins w:id="72" w:author="541" w:date="2020-06-01T08:59:00Z">
        <w:r w:rsidR="009C0D4E">
          <w:rPr>
            <w:lang w:eastAsia="zh-CN"/>
          </w:rPr>
          <w:t>he AM policy association needs to be updated</w:t>
        </w:r>
      </w:ins>
      <w:ins w:id="73" w:author="541" w:date="2020-06-01T09:02:00Z">
        <w:r w:rsidR="009C0D4E">
          <w:rPr>
            <w:lang w:eastAsia="zh-CN"/>
          </w:rPr>
          <w:t xml:space="preserve"> in case the change of </w:t>
        </w:r>
      </w:ins>
      <w:ins w:id="74" w:author="541" w:date="2020-06-01T10:11:00Z">
        <w:r w:rsidR="00FA39C9">
          <w:rPr>
            <w:lang w:eastAsia="zh-CN"/>
          </w:rPr>
          <w:t>UE</w:t>
        </w:r>
      </w:ins>
      <w:ins w:id="75" w:author="541" w:date="2020-06-01T09:02:00Z">
        <w:r w:rsidR="009C0D4E">
          <w:rPr>
            <w:lang w:eastAsia="zh-CN"/>
          </w:rPr>
          <w:t xml:space="preserve"> </w:t>
        </w:r>
      </w:ins>
      <w:ins w:id="76" w:author="541" w:date="2020-06-01T09:04:00Z">
        <w:r w:rsidR="009C0D4E">
          <w:rPr>
            <w:lang w:eastAsia="zh-CN"/>
          </w:rPr>
          <w:t>contract</w:t>
        </w:r>
      </w:ins>
      <w:ins w:id="77" w:author="541" w:date="2020-06-01T09:02:00Z">
        <w:r w:rsidR="009C0D4E">
          <w:rPr>
            <w:lang w:eastAsia="zh-CN"/>
          </w:rPr>
          <w:t xml:space="preserve"> strategy</w:t>
        </w:r>
      </w:ins>
      <w:ins w:id="78" w:author="541" w:date="2020-06-01T09:08:00Z">
        <w:r w:rsidR="00305B85">
          <w:rPr>
            <w:lang w:eastAsia="zh-CN"/>
          </w:rPr>
          <w:t xml:space="preserve"> (</w:t>
        </w:r>
      </w:ins>
      <w:ins w:id="79" w:author="541" w:date="2020-06-01T10:12:00Z">
        <w:r w:rsidR="00FA39C9">
          <w:rPr>
            <w:lang w:eastAsia="zh-CN"/>
          </w:rPr>
          <w:t>permit</w:t>
        </w:r>
      </w:ins>
      <w:ins w:id="80" w:author="541" w:date="2020-06-01T10:13:00Z">
        <w:r w:rsidR="00FA39C9">
          <w:rPr>
            <w:lang w:eastAsia="zh-CN"/>
          </w:rPr>
          <w:t>t</w:t>
        </w:r>
      </w:ins>
      <w:ins w:id="81" w:author="541" w:date="2020-06-01T10:12:00Z">
        <w:r w:rsidR="00FA39C9">
          <w:rPr>
            <w:lang w:eastAsia="zh-CN"/>
          </w:rPr>
          <w:t xml:space="preserve">ed network </w:t>
        </w:r>
      </w:ins>
      <w:ins w:id="82" w:author="541" w:date="2020-06-01T09:08:00Z">
        <w:r w:rsidR="00305B85">
          <w:rPr>
            <w:lang w:eastAsia="zh-CN"/>
          </w:rPr>
          <w:t>slice</w:t>
        </w:r>
      </w:ins>
      <w:ins w:id="83" w:author="541" w:date="2020-06-01T10:12:00Z">
        <w:r w:rsidR="00FA39C9">
          <w:rPr>
            <w:lang w:eastAsia="zh-CN"/>
          </w:rPr>
          <w:t xml:space="preserve"> list</w:t>
        </w:r>
      </w:ins>
      <w:ins w:id="84" w:author="541" w:date="2020-06-01T09:08:00Z">
        <w:r w:rsidR="00305B85">
          <w:rPr>
            <w:lang w:eastAsia="zh-CN"/>
          </w:rPr>
          <w:t>, etc)</w:t>
        </w:r>
      </w:ins>
      <w:ins w:id="85" w:author="541" w:date="2020-06-01T09:02:00Z">
        <w:r w:rsidR="009C0D4E">
          <w:rPr>
            <w:lang w:eastAsia="zh-CN"/>
          </w:rPr>
          <w:t>.</w:t>
        </w:r>
      </w:ins>
    </w:p>
    <w:p w14:paraId="0E8100D5" w14:textId="77777777" w:rsidR="00B45D39" w:rsidRDefault="001637F2">
      <w:pPr>
        <w:rPr>
          <w:lang w:eastAsia="zh-CN"/>
        </w:rPr>
      </w:pPr>
      <w:r>
        <w:rPr>
          <w:lang w:eastAsia="zh-CN"/>
        </w:rPr>
        <w:t>The SM policy association needs to be established when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UE requests a PDU Session Establishment.</w:t>
      </w:r>
    </w:p>
    <w:p w14:paraId="060999FD" w14:textId="77777777" w:rsidR="00B45D39" w:rsidRDefault="001637F2">
      <w:pPr>
        <w:rPr>
          <w:lang w:eastAsia="zh-CN"/>
        </w:rPr>
      </w:pPr>
      <w:r>
        <w:rPr>
          <w:lang w:eastAsia="zh-CN"/>
        </w:rPr>
        <w:t>The UE policy association needs to be established in the following scenarios:</w:t>
      </w:r>
    </w:p>
    <w:p w14:paraId="396531A3" w14:textId="77777777" w:rsidR="00B45D39" w:rsidRDefault="001637F2">
      <w:pPr>
        <w:pStyle w:val="B1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  <w:t>UE initial registration with the network when a UE Policy Container is received.</w:t>
      </w:r>
    </w:p>
    <w:p w14:paraId="7A2E12ED" w14:textId="77777777" w:rsidR="00B45D39" w:rsidRDefault="001637F2">
      <w:pPr>
        <w:pStyle w:val="B1"/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ab/>
        <w:t>The AMF relocation with PCF change in handover procedure and registration procedure.</w:t>
      </w:r>
    </w:p>
    <w:p w14:paraId="549910B2" w14:textId="77777777" w:rsidR="00B45D39" w:rsidRDefault="001637F2">
      <w:pPr>
        <w:pStyle w:val="B1"/>
        <w:rPr>
          <w:lang w:eastAsia="zh-CN"/>
        </w:rPr>
      </w:pPr>
      <w:r>
        <w:t>3.</w:t>
      </w:r>
      <w:r>
        <w:tab/>
        <w:t>UE registration with 5GS when the UE moves from EPS to 5GS and there is no existing UE Policy Association between AMF and PCF for this UE.</w:t>
      </w:r>
    </w:p>
    <w:p w14:paraId="0F226D96" w14:textId="77777777" w:rsidR="00B45D39" w:rsidRDefault="001637F2">
      <w:pPr>
        <w:rPr>
          <w:lang w:eastAsia="zh-CN"/>
        </w:rPr>
      </w:pPr>
      <w:r>
        <w:rPr>
          <w:lang w:eastAsia="zh-CN"/>
        </w:rPr>
        <w:t>The policy association establishment is the essential steps allowing the UE to be served by the 5GS under the designed policies, therefore it needs to be monitored.</w:t>
      </w:r>
    </w:p>
    <w:p w14:paraId="36D2BCB4" w14:textId="77777777" w:rsidR="00B45D39" w:rsidRDefault="00B45D39">
      <w:pPr>
        <w:pStyle w:val="B1"/>
        <w:rPr>
          <w:ins w:id="86" w:author="吴思遥" w:date="2020-05-13T10:22:00Z"/>
          <w:lang w:eastAsia="zh-CN"/>
        </w:rPr>
      </w:pPr>
    </w:p>
    <w:tbl>
      <w:tblPr>
        <w:tblpPr w:leftFromText="180" w:rightFromText="180" w:vertAnchor="text" w:horzAnchor="margin" w:tblpY="1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B45D39" w14:paraId="45913292" w14:textId="77777777">
        <w:tc>
          <w:tcPr>
            <w:tcW w:w="9639" w:type="dxa"/>
            <w:shd w:val="clear" w:color="auto" w:fill="FFFFCC"/>
            <w:vAlign w:val="center"/>
          </w:tcPr>
          <w:p w14:paraId="4D9E1B7C" w14:textId="77777777" w:rsidR="00B45D39" w:rsidRDefault="001637F2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</w:tbl>
    <w:p w14:paraId="6E4DF2AA" w14:textId="77777777" w:rsidR="00B45D39" w:rsidRDefault="00B45D39"/>
    <w:sectPr w:rsidR="00B45D39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E5A01" w14:textId="77777777" w:rsidR="00AE20CE" w:rsidRDefault="00AE20CE">
      <w:pPr>
        <w:spacing w:after="0"/>
      </w:pPr>
      <w:r>
        <w:separator/>
      </w:r>
    </w:p>
  </w:endnote>
  <w:endnote w:type="continuationSeparator" w:id="0">
    <w:p w14:paraId="1C3EF8CD" w14:textId="77777777" w:rsidR="00AE20CE" w:rsidRDefault="00AE20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3DF24" w14:textId="77777777" w:rsidR="00AE20CE" w:rsidRDefault="00AE20CE">
      <w:pPr>
        <w:spacing w:after="0"/>
      </w:pPr>
      <w:r>
        <w:separator/>
      </w:r>
    </w:p>
  </w:footnote>
  <w:footnote w:type="continuationSeparator" w:id="0">
    <w:p w14:paraId="70343B31" w14:textId="77777777" w:rsidR="00AE20CE" w:rsidRDefault="00AE20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49B3" w14:textId="77777777" w:rsidR="00B45D39" w:rsidRDefault="001637F2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27AA" w14:textId="77777777" w:rsidR="00B45D39" w:rsidRDefault="00B45D3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C9BF5" w14:textId="77777777" w:rsidR="00B45D39" w:rsidRDefault="001637F2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B6D1" w14:textId="77777777" w:rsidR="00B45D39" w:rsidRDefault="00B45D39">
    <w:pPr>
      <w:pStyle w:val="a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吴思遥">
    <w15:presenceInfo w15:providerId="None" w15:userId="吴思遥"/>
  </w15:person>
  <w15:person w15:author="541">
    <w15:presenceInfo w15:providerId="None" w15:userId="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47AA"/>
    <w:rsid w:val="00022E4A"/>
    <w:rsid w:val="00032C18"/>
    <w:rsid w:val="00036D89"/>
    <w:rsid w:val="00051BE5"/>
    <w:rsid w:val="00053A7F"/>
    <w:rsid w:val="000A6394"/>
    <w:rsid w:val="000B7FED"/>
    <w:rsid w:val="000C038A"/>
    <w:rsid w:val="000C6598"/>
    <w:rsid w:val="000D1F6B"/>
    <w:rsid w:val="000E0FE1"/>
    <w:rsid w:val="00144B2F"/>
    <w:rsid w:val="00145D43"/>
    <w:rsid w:val="001516F5"/>
    <w:rsid w:val="001637F2"/>
    <w:rsid w:val="00175195"/>
    <w:rsid w:val="00192C46"/>
    <w:rsid w:val="001A08B3"/>
    <w:rsid w:val="001A7B60"/>
    <w:rsid w:val="001B52F0"/>
    <w:rsid w:val="001B7A65"/>
    <w:rsid w:val="001D16CF"/>
    <w:rsid w:val="001E41F3"/>
    <w:rsid w:val="00242F18"/>
    <w:rsid w:val="0026004D"/>
    <w:rsid w:val="002640DD"/>
    <w:rsid w:val="002704D2"/>
    <w:rsid w:val="00275D12"/>
    <w:rsid w:val="00284FEB"/>
    <w:rsid w:val="002860C4"/>
    <w:rsid w:val="002B1165"/>
    <w:rsid w:val="002B5741"/>
    <w:rsid w:val="00300E46"/>
    <w:rsid w:val="00305409"/>
    <w:rsid w:val="00305B85"/>
    <w:rsid w:val="003211DF"/>
    <w:rsid w:val="00322BD9"/>
    <w:rsid w:val="003609EF"/>
    <w:rsid w:val="0036231A"/>
    <w:rsid w:val="00371525"/>
    <w:rsid w:val="00374DD4"/>
    <w:rsid w:val="003D786C"/>
    <w:rsid w:val="003E1A36"/>
    <w:rsid w:val="00410371"/>
    <w:rsid w:val="004242F1"/>
    <w:rsid w:val="00441AA8"/>
    <w:rsid w:val="00451D32"/>
    <w:rsid w:val="004B75B7"/>
    <w:rsid w:val="004D559A"/>
    <w:rsid w:val="004F4F77"/>
    <w:rsid w:val="005135D6"/>
    <w:rsid w:val="0051580D"/>
    <w:rsid w:val="00547111"/>
    <w:rsid w:val="00592D74"/>
    <w:rsid w:val="005E2C44"/>
    <w:rsid w:val="005F2FC3"/>
    <w:rsid w:val="00610D39"/>
    <w:rsid w:val="00613098"/>
    <w:rsid w:val="00621188"/>
    <w:rsid w:val="006257ED"/>
    <w:rsid w:val="0066172A"/>
    <w:rsid w:val="00695808"/>
    <w:rsid w:val="006B46FB"/>
    <w:rsid w:val="006C1AE3"/>
    <w:rsid w:val="006E21FB"/>
    <w:rsid w:val="00703121"/>
    <w:rsid w:val="007155A4"/>
    <w:rsid w:val="00792342"/>
    <w:rsid w:val="007977A8"/>
    <w:rsid w:val="007B512A"/>
    <w:rsid w:val="007C2097"/>
    <w:rsid w:val="007C650F"/>
    <w:rsid w:val="007D5D3F"/>
    <w:rsid w:val="007D6A07"/>
    <w:rsid w:val="007E6A4D"/>
    <w:rsid w:val="007F0C5B"/>
    <w:rsid w:val="007F10BB"/>
    <w:rsid w:val="007F7259"/>
    <w:rsid w:val="008040A8"/>
    <w:rsid w:val="0082118A"/>
    <w:rsid w:val="008279FA"/>
    <w:rsid w:val="008626E7"/>
    <w:rsid w:val="00870A85"/>
    <w:rsid w:val="00870EE7"/>
    <w:rsid w:val="008863B9"/>
    <w:rsid w:val="00887691"/>
    <w:rsid w:val="008A45A6"/>
    <w:rsid w:val="008E0F85"/>
    <w:rsid w:val="008F686C"/>
    <w:rsid w:val="009148DE"/>
    <w:rsid w:val="00914EE9"/>
    <w:rsid w:val="00941E30"/>
    <w:rsid w:val="009777D9"/>
    <w:rsid w:val="00991B88"/>
    <w:rsid w:val="009970E6"/>
    <w:rsid w:val="009A5753"/>
    <w:rsid w:val="009A579D"/>
    <w:rsid w:val="009B38C6"/>
    <w:rsid w:val="009B4581"/>
    <w:rsid w:val="009C0D4E"/>
    <w:rsid w:val="009E3297"/>
    <w:rsid w:val="009F734F"/>
    <w:rsid w:val="00A246B6"/>
    <w:rsid w:val="00A47E70"/>
    <w:rsid w:val="00A50CF0"/>
    <w:rsid w:val="00A5449A"/>
    <w:rsid w:val="00A7671C"/>
    <w:rsid w:val="00AA2CBC"/>
    <w:rsid w:val="00AA6C5B"/>
    <w:rsid w:val="00AC5820"/>
    <w:rsid w:val="00AD1CD8"/>
    <w:rsid w:val="00AD535E"/>
    <w:rsid w:val="00AE20CE"/>
    <w:rsid w:val="00B06619"/>
    <w:rsid w:val="00B258BB"/>
    <w:rsid w:val="00B45D39"/>
    <w:rsid w:val="00B62AC8"/>
    <w:rsid w:val="00B67B97"/>
    <w:rsid w:val="00B76E82"/>
    <w:rsid w:val="00B968C8"/>
    <w:rsid w:val="00BA3EC5"/>
    <w:rsid w:val="00BA51D9"/>
    <w:rsid w:val="00BB5DFC"/>
    <w:rsid w:val="00BD279D"/>
    <w:rsid w:val="00BD6BB8"/>
    <w:rsid w:val="00C11FD8"/>
    <w:rsid w:val="00C22CAC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E34CF"/>
    <w:rsid w:val="00E017A9"/>
    <w:rsid w:val="00E13F3D"/>
    <w:rsid w:val="00E34898"/>
    <w:rsid w:val="00E810F4"/>
    <w:rsid w:val="00EB09B7"/>
    <w:rsid w:val="00EE7D7C"/>
    <w:rsid w:val="00F25D98"/>
    <w:rsid w:val="00F300FB"/>
    <w:rsid w:val="00F35355"/>
    <w:rsid w:val="00F61ED0"/>
    <w:rsid w:val="00F65A7F"/>
    <w:rsid w:val="00F92F62"/>
    <w:rsid w:val="00FA39C9"/>
    <w:rsid w:val="00FB6386"/>
    <w:rsid w:val="00FC6E31"/>
    <w:rsid w:val="00FD0FC8"/>
    <w:rsid w:val="00FF3E14"/>
    <w:rsid w:val="32723352"/>
    <w:rsid w:val="461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26EC5B"/>
  <w15:docId w15:val="{C5807E68-095D-489F-98C5-0F4DD2F3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Theme="minorEastAsia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21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0">
    <w:name w:val="List Bullet 4"/>
    <w:basedOn w:val="31"/>
    <w:qFormat/>
    <w:pPr>
      <w:ind w:left="1418"/>
    </w:pPr>
  </w:style>
  <w:style w:type="paragraph" w:styleId="31">
    <w:name w:val="List Bullet 3"/>
    <w:basedOn w:val="22"/>
    <w:qFormat/>
    <w:pPr>
      <w:ind w:left="1135"/>
    </w:pPr>
  </w:style>
  <w:style w:type="paragraph" w:styleId="22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0">
    <w:name w:val="List Bullet 5"/>
    <w:basedOn w:val="40"/>
    <w:qFormat/>
    <w:pPr>
      <w:ind w:left="1702"/>
    </w:pPr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eastAsiaTheme="minorEastAsia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0"/>
    <w:qFormat/>
    <w:pPr>
      <w:ind w:left="1418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23">
    <w:name w:val="index 2"/>
    <w:basedOn w:val="10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Theme="minorEastAsia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tdoc-header">
    <w:name w:val="tdoc-header"/>
    <w:qFormat/>
    <w:rPr>
      <w:rFonts w:ascii="Arial" w:eastAsiaTheme="minorEastAsia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54E1D7-659B-4260-9D22-0CA6D058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807</Words>
  <Characters>4602</Characters>
  <Application>Microsoft Office Word</Application>
  <DocSecurity>0</DocSecurity>
  <Lines>38</Lines>
  <Paragraphs>10</Paragraphs>
  <ScaleCrop>false</ScaleCrop>
  <Company>3GPP Support Team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hu yaxi</cp:lastModifiedBy>
  <cp:revision>2</cp:revision>
  <cp:lastPrinted>2411-12-31T15:59:00Z</cp:lastPrinted>
  <dcterms:created xsi:type="dcterms:W3CDTF">2020-06-01T03:19:00Z</dcterms:created>
  <dcterms:modified xsi:type="dcterms:W3CDTF">2020-06-01T03:19:00Z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2052-11.1.0.9662</vt:lpwstr>
  </property>
</Properties>
</file>