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49" w:rsidRDefault="005B7C75">
      <w:pPr>
        <w:pStyle w:val="CRCoverPage"/>
        <w:tabs>
          <w:tab w:val="right" w:pos="9639"/>
        </w:tabs>
        <w:spacing w:after="0"/>
        <w:rPr>
          <w:b/>
          <w:i/>
          <w:sz w:val="28"/>
        </w:rPr>
      </w:pPr>
      <w:r>
        <w:rPr>
          <w:b/>
          <w:sz w:val="24"/>
        </w:rPr>
        <w:t>3GPP TSG-SA5 Meeting #131e</w:t>
      </w:r>
      <w:r>
        <w:rPr>
          <w:b/>
          <w:i/>
          <w:sz w:val="24"/>
        </w:rPr>
        <w:t xml:space="preserve"> </w:t>
      </w:r>
      <w:r>
        <w:rPr>
          <w:b/>
          <w:i/>
          <w:sz w:val="28"/>
        </w:rPr>
        <w:tab/>
        <w:t>S5-20</w:t>
      </w:r>
      <w:r w:rsidR="005C6B3B" w:rsidRPr="005C6B3B">
        <w:rPr>
          <w:rFonts w:hint="eastAsia"/>
          <w:b/>
          <w:i/>
          <w:sz w:val="28"/>
        </w:rPr>
        <w:t>3086</w:t>
      </w:r>
    </w:p>
    <w:p w:rsidR="003D2849" w:rsidRDefault="005B7C75">
      <w:pPr>
        <w:pStyle w:val="CRCoverPage"/>
        <w:outlineLvl w:val="0"/>
        <w:rPr>
          <w:b/>
          <w:sz w:val="24"/>
        </w:rPr>
      </w:pPr>
      <w:r>
        <w:rPr>
          <w:b/>
          <w:sz w:val="24"/>
        </w:rPr>
        <w:t>e-meeting 25</w:t>
      </w:r>
      <w:r>
        <w:rPr>
          <w:b/>
          <w:sz w:val="24"/>
          <w:vertAlign w:val="superscript"/>
        </w:rPr>
        <w:t>th</w:t>
      </w:r>
      <w:r>
        <w:rPr>
          <w:b/>
          <w:sz w:val="24"/>
        </w:rPr>
        <w:t xml:space="preserve"> May-3</w:t>
      </w:r>
      <w:r>
        <w:rPr>
          <w:b/>
          <w:sz w:val="24"/>
          <w:vertAlign w:val="superscript"/>
        </w:rPr>
        <w:t>rd</w:t>
      </w:r>
      <w:r>
        <w:rPr>
          <w:b/>
          <w:sz w:val="24"/>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D2849">
        <w:tc>
          <w:tcPr>
            <w:tcW w:w="9641" w:type="dxa"/>
            <w:gridSpan w:val="9"/>
            <w:tcBorders>
              <w:top w:val="single" w:sz="4" w:space="0" w:color="auto"/>
              <w:left w:val="single" w:sz="4" w:space="0" w:color="auto"/>
              <w:right w:val="single" w:sz="4" w:space="0" w:color="auto"/>
            </w:tcBorders>
          </w:tcPr>
          <w:p w:rsidR="003D2849" w:rsidRDefault="005B7C75">
            <w:pPr>
              <w:pStyle w:val="CRCoverPage"/>
              <w:spacing w:after="0"/>
              <w:jc w:val="right"/>
              <w:rPr>
                <w:i/>
              </w:rPr>
            </w:pPr>
            <w:r>
              <w:rPr>
                <w:i/>
                <w:sz w:val="14"/>
              </w:rPr>
              <w:t>CR-Form-v12.0</w:t>
            </w:r>
          </w:p>
        </w:tc>
      </w:tr>
      <w:tr w:rsidR="003D2849">
        <w:tc>
          <w:tcPr>
            <w:tcW w:w="9641" w:type="dxa"/>
            <w:gridSpan w:val="9"/>
            <w:tcBorders>
              <w:left w:val="single" w:sz="4" w:space="0" w:color="auto"/>
              <w:right w:val="single" w:sz="4" w:space="0" w:color="auto"/>
            </w:tcBorders>
          </w:tcPr>
          <w:p w:rsidR="003D2849" w:rsidRDefault="005B7C75">
            <w:pPr>
              <w:pStyle w:val="CRCoverPage"/>
              <w:spacing w:after="0"/>
              <w:jc w:val="center"/>
            </w:pPr>
            <w:r>
              <w:rPr>
                <w:b/>
                <w:sz w:val="32"/>
              </w:rPr>
              <w:t>CHANGE REQUEST</w:t>
            </w:r>
          </w:p>
        </w:tc>
      </w:tr>
      <w:tr w:rsidR="003D2849">
        <w:tc>
          <w:tcPr>
            <w:tcW w:w="9641" w:type="dxa"/>
            <w:gridSpan w:val="9"/>
            <w:tcBorders>
              <w:left w:val="single" w:sz="4" w:space="0" w:color="auto"/>
              <w:right w:val="single" w:sz="4" w:space="0" w:color="auto"/>
            </w:tcBorders>
          </w:tcPr>
          <w:p w:rsidR="003D2849" w:rsidRDefault="003D2849">
            <w:pPr>
              <w:pStyle w:val="CRCoverPage"/>
              <w:spacing w:after="0"/>
              <w:rPr>
                <w:sz w:val="8"/>
                <w:szCs w:val="8"/>
              </w:rPr>
            </w:pPr>
          </w:p>
        </w:tc>
      </w:tr>
      <w:tr w:rsidR="003D2849">
        <w:tc>
          <w:tcPr>
            <w:tcW w:w="142" w:type="dxa"/>
            <w:tcBorders>
              <w:left w:val="single" w:sz="4" w:space="0" w:color="auto"/>
            </w:tcBorders>
          </w:tcPr>
          <w:p w:rsidR="003D2849" w:rsidRDefault="003D2849">
            <w:pPr>
              <w:pStyle w:val="CRCoverPage"/>
              <w:spacing w:after="0"/>
              <w:jc w:val="right"/>
            </w:pPr>
          </w:p>
        </w:tc>
        <w:tc>
          <w:tcPr>
            <w:tcW w:w="1559" w:type="dxa"/>
            <w:shd w:val="pct30" w:color="FFFF00" w:fill="auto"/>
          </w:tcPr>
          <w:p w:rsidR="003D2849" w:rsidRDefault="005B7C75">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3D2849" w:rsidRDefault="005B7C75">
            <w:pPr>
              <w:pStyle w:val="CRCoverPage"/>
              <w:spacing w:after="0"/>
              <w:jc w:val="center"/>
            </w:pPr>
            <w:r>
              <w:rPr>
                <w:b/>
                <w:sz w:val="28"/>
              </w:rPr>
              <w:t>CR</w:t>
            </w:r>
          </w:p>
        </w:tc>
        <w:tc>
          <w:tcPr>
            <w:tcW w:w="1276" w:type="dxa"/>
            <w:shd w:val="pct30" w:color="FFFF00" w:fill="auto"/>
          </w:tcPr>
          <w:p w:rsidR="003D2849" w:rsidRDefault="005C6B3B">
            <w:pPr>
              <w:pStyle w:val="CRCoverPage"/>
              <w:spacing w:after="0"/>
              <w:rPr>
                <w:rFonts w:eastAsia="宋体"/>
                <w:lang w:val="en-US" w:eastAsia="zh-CN"/>
              </w:rPr>
            </w:pPr>
            <w:r>
              <w:rPr>
                <w:rFonts w:eastAsia="宋体" w:hint="eastAsia"/>
                <w:lang w:val="en-US" w:eastAsia="zh-CN"/>
              </w:rPr>
              <w:t>0234</w:t>
            </w:r>
          </w:p>
        </w:tc>
        <w:tc>
          <w:tcPr>
            <w:tcW w:w="709" w:type="dxa"/>
          </w:tcPr>
          <w:p w:rsidR="003D2849" w:rsidRDefault="005B7C75">
            <w:pPr>
              <w:pStyle w:val="CRCoverPage"/>
              <w:tabs>
                <w:tab w:val="right" w:pos="625"/>
              </w:tabs>
              <w:spacing w:after="0"/>
              <w:jc w:val="center"/>
            </w:pPr>
            <w:r>
              <w:rPr>
                <w:b/>
                <w:bCs/>
                <w:sz w:val="28"/>
              </w:rPr>
              <w:t>rev</w:t>
            </w:r>
          </w:p>
        </w:tc>
        <w:tc>
          <w:tcPr>
            <w:tcW w:w="992" w:type="dxa"/>
            <w:shd w:val="pct30" w:color="FFFF00" w:fill="auto"/>
          </w:tcPr>
          <w:p w:rsidR="003D2849" w:rsidRDefault="005B7C75">
            <w:pPr>
              <w:pStyle w:val="CRCoverPage"/>
              <w:spacing w:after="0"/>
              <w:jc w:val="center"/>
              <w:rPr>
                <w:rFonts w:eastAsia="宋体"/>
                <w:b/>
                <w:lang w:eastAsia="zh-CN"/>
              </w:rPr>
            </w:pPr>
            <w:r>
              <w:rPr>
                <w:rFonts w:eastAsia="宋体" w:hint="eastAsia"/>
                <w:lang w:val="en-US" w:eastAsia="zh-CN"/>
              </w:rPr>
              <w:t>-</w:t>
            </w:r>
          </w:p>
        </w:tc>
        <w:tc>
          <w:tcPr>
            <w:tcW w:w="2410" w:type="dxa"/>
          </w:tcPr>
          <w:p w:rsidR="003D2849" w:rsidRDefault="005B7C75">
            <w:pPr>
              <w:pStyle w:val="CRCoverPage"/>
              <w:tabs>
                <w:tab w:val="right" w:pos="1825"/>
              </w:tabs>
              <w:spacing w:after="0"/>
              <w:jc w:val="center"/>
            </w:pPr>
            <w:r>
              <w:rPr>
                <w:b/>
                <w:sz w:val="28"/>
                <w:szCs w:val="28"/>
              </w:rPr>
              <w:t>Current version:</w:t>
            </w:r>
          </w:p>
        </w:tc>
        <w:tc>
          <w:tcPr>
            <w:tcW w:w="1701" w:type="dxa"/>
            <w:shd w:val="pct30" w:color="FFFF00" w:fill="auto"/>
          </w:tcPr>
          <w:p w:rsidR="003D2849" w:rsidRDefault="005B7C75">
            <w:pPr>
              <w:pStyle w:val="CRCoverPage"/>
              <w:spacing w:after="0"/>
              <w:jc w:val="center"/>
              <w:rPr>
                <w:rFonts w:eastAsia="宋体"/>
                <w:sz w:val="28"/>
                <w:lang w:val="en-US" w:eastAsia="zh-CN"/>
              </w:rPr>
            </w:pPr>
            <w:r>
              <w:rPr>
                <w:rFonts w:eastAsia="宋体" w:hint="eastAsia"/>
                <w:lang w:val="en-US" w:eastAsia="zh-CN"/>
              </w:rPr>
              <w:t>16.5</w:t>
            </w:r>
            <w:r w:rsidR="000F0A0A">
              <w:rPr>
                <w:rFonts w:eastAsia="宋体" w:hint="eastAsia"/>
                <w:lang w:val="en-US" w:eastAsia="zh-CN"/>
              </w:rPr>
              <w:t>.0</w:t>
            </w:r>
          </w:p>
        </w:tc>
        <w:tc>
          <w:tcPr>
            <w:tcW w:w="143" w:type="dxa"/>
            <w:tcBorders>
              <w:right w:val="single" w:sz="4" w:space="0" w:color="auto"/>
            </w:tcBorders>
          </w:tcPr>
          <w:p w:rsidR="003D2849" w:rsidRDefault="003D2849">
            <w:pPr>
              <w:pStyle w:val="CRCoverPage"/>
              <w:spacing w:after="0"/>
            </w:pPr>
          </w:p>
        </w:tc>
      </w:tr>
      <w:tr w:rsidR="003D2849">
        <w:tc>
          <w:tcPr>
            <w:tcW w:w="9641" w:type="dxa"/>
            <w:gridSpan w:val="9"/>
            <w:tcBorders>
              <w:left w:val="single" w:sz="4" w:space="0" w:color="auto"/>
              <w:right w:val="single" w:sz="4" w:space="0" w:color="auto"/>
            </w:tcBorders>
          </w:tcPr>
          <w:p w:rsidR="003D2849" w:rsidRDefault="003D2849">
            <w:pPr>
              <w:pStyle w:val="CRCoverPage"/>
              <w:spacing w:after="0"/>
            </w:pPr>
          </w:p>
        </w:tc>
      </w:tr>
      <w:tr w:rsidR="003D2849">
        <w:tc>
          <w:tcPr>
            <w:tcW w:w="9641" w:type="dxa"/>
            <w:gridSpan w:val="9"/>
            <w:tcBorders>
              <w:top w:val="single" w:sz="4" w:space="0" w:color="auto"/>
            </w:tcBorders>
          </w:tcPr>
          <w:p w:rsidR="003D2849" w:rsidRDefault="005B7C75">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3D2849">
        <w:tc>
          <w:tcPr>
            <w:tcW w:w="9641" w:type="dxa"/>
            <w:gridSpan w:val="9"/>
          </w:tcPr>
          <w:p w:rsidR="003D2849" w:rsidRDefault="003D2849">
            <w:pPr>
              <w:pStyle w:val="CRCoverPage"/>
              <w:spacing w:after="0"/>
              <w:rPr>
                <w:sz w:val="8"/>
                <w:szCs w:val="8"/>
              </w:rPr>
            </w:pPr>
          </w:p>
        </w:tc>
      </w:tr>
    </w:tbl>
    <w:p w:rsidR="003D2849" w:rsidRDefault="003D284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D2849">
        <w:tc>
          <w:tcPr>
            <w:tcW w:w="2835" w:type="dxa"/>
          </w:tcPr>
          <w:p w:rsidR="003D2849" w:rsidRDefault="005B7C75">
            <w:pPr>
              <w:pStyle w:val="CRCoverPage"/>
              <w:tabs>
                <w:tab w:val="right" w:pos="2751"/>
              </w:tabs>
              <w:spacing w:after="0"/>
              <w:rPr>
                <w:b/>
                <w:i/>
              </w:rPr>
            </w:pPr>
            <w:r>
              <w:rPr>
                <w:b/>
                <w:i/>
              </w:rPr>
              <w:t>Proposed change affects:</w:t>
            </w:r>
          </w:p>
        </w:tc>
        <w:tc>
          <w:tcPr>
            <w:tcW w:w="1418" w:type="dxa"/>
          </w:tcPr>
          <w:p w:rsidR="003D2849" w:rsidRDefault="005B7C7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D2849" w:rsidRDefault="003D2849">
            <w:pPr>
              <w:pStyle w:val="CRCoverPage"/>
              <w:spacing w:after="0"/>
              <w:jc w:val="center"/>
              <w:rPr>
                <w:b/>
                <w:caps/>
              </w:rPr>
            </w:pPr>
          </w:p>
        </w:tc>
        <w:tc>
          <w:tcPr>
            <w:tcW w:w="709" w:type="dxa"/>
            <w:tcBorders>
              <w:left w:val="single" w:sz="4" w:space="0" w:color="auto"/>
            </w:tcBorders>
          </w:tcPr>
          <w:p w:rsidR="003D2849" w:rsidRDefault="005B7C7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D2849" w:rsidRDefault="003D2849">
            <w:pPr>
              <w:pStyle w:val="CRCoverPage"/>
              <w:spacing w:after="0"/>
              <w:jc w:val="center"/>
              <w:rPr>
                <w:b/>
                <w:caps/>
              </w:rPr>
            </w:pPr>
          </w:p>
        </w:tc>
        <w:tc>
          <w:tcPr>
            <w:tcW w:w="2126" w:type="dxa"/>
          </w:tcPr>
          <w:p w:rsidR="003D2849" w:rsidRDefault="005B7C7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D2849" w:rsidRPr="00020BD5" w:rsidRDefault="00020BD5">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3D2849" w:rsidRDefault="005B7C7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D2849" w:rsidRDefault="003D2849">
            <w:pPr>
              <w:pStyle w:val="CRCoverPage"/>
              <w:spacing w:after="0"/>
              <w:jc w:val="center"/>
              <w:rPr>
                <w:b/>
                <w:bCs/>
                <w:caps/>
              </w:rPr>
            </w:pPr>
          </w:p>
        </w:tc>
      </w:tr>
    </w:tbl>
    <w:p w:rsidR="003D2849" w:rsidRDefault="003D284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D2849">
        <w:tc>
          <w:tcPr>
            <w:tcW w:w="9640" w:type="dxa"/>
            <w:gridSpan w:val="11"/>
          </w:tcPr>
          <w:p w:rsidR="003D2849" w:rsidRDefault="003D2849">
            <w:pPr>
              <w:pStyle w:val="CRCoverPage"/>
              <w:spacing w:after="0"/>
              <w:rPr>
                <w:sz w:val="8"/>
                <w:szCs w:val="8"/>
              </w:rPr>
            </w:pPr>
          </w:p>
        </w:tc>
      </w:tr>
      <w:tr w:rsidR="003D2849">
        <w:tc>
          <w:tcPr>
            <w:tcW w:w="1843" w:type="dxa"/>
            <w:tcBorders>
              <w:top w:val="single" w:sz="4" w:space="0" w:color="auto"/>
              <w:left w:val="single" w:sz="4" w:space="0" w:color="auto"/>
            </w:tcBorders>
          </w:tcPr>
          <w:p w:rsidR="003D2849" w:rsidRDefault="005B7C7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3D2849" w:rsidRPr="00251B57" w:rsidRDefault="005B7C75">
            <w:pPr>
              <w:pStyle w:val="CRCoverPage"/>
              <w:spacing w:after="0"/>
              <w:ind w:left="100"/>
              <w:rPr>
                <w:rFonts w:eastAsia="宋体"/>
                <w:lang w:val="en-US" w:eastAsia="zh-CN"/>
              </w:rPr>
            </w:pPr>
            <w:r w:rsidRPr="00251B57">
              <w:rPr>
                <w:rFonts w:eastAsia="宋体" w:hint="eastAsia"/>
                <w:lang w:val="en-US" w:eastAsia="zh-CN"/>
              </w:rPr>
              <w:t>Add UE power headroom measurement</w:t>
            </w:r>
          </w:p>
        </w:tc>
      </w:tr>
      <w:tr w:rsidR="003D2849">
        <w:tc>
          <w:tcPr>
            <w:tcW w:w="1843" w:type="dxa"/>
            <w:tcBorders>
              <w:left w:val="single" w:sz="4" w:space="0" w:color="auto"/>
            </w:tcBorders>
          </w:tcPr>
          <w:p w:rsidR="003D2849" w:rsidRDefault="003D2849">
            <w:pPr>
              <w:pStyle w:val="CRCoverPage"/>
              <w:spacing w:after="0"/>
              <w:rPr>
                <w:b/>
                <w:i/>
                <w:sz w:val="8"/>
                <w:szCs w:val="8"/>
              </w:rPr>
            </w:pPr>
          </w:p>
        </w:tc>
        <w:tc>
          <w:tcPr>
            <w:tcW w:w="7797" w:type="dxa"/>
            <w:gridSpan w:val="10"/>
            <w:tcBorders>
              <w:right w:val="single" w:sz="4" w:space="0" w:color="auto"/>
            </w:tcBorders>
          </w:tcPr>
          <w:p w:rsidR="003D2849" w:rsidRDefault="003D2849">
            <w:pPr>
              <w:pStyle w:val="CRCoverPage"/>
              <w:spacing w:after="0"/>
              <w:rPr>
                <w:rFonts w:eastAsia="宋体"/>
                <w:sz w:val="8"/>
                <w:szCs w:val="8"/>
                <w:lang w:val="en-US" w:eastAsia="zh-CN"/>
              </w:rPr>
            </w:pPr>
          </w:p>
        </w:tc>
      </w:tr>
      <w:tr w:rsidR="003D2849">
        <w:tc>
          <w:tcPr>
            <w:tcW w:w="1843" w:type="dxa"/>
            <w:tcBorders>
              <w:left w:val="single" w:sz="4" w:space="0" w:color="auto"/>
            </w:tcBorders>
          </w:tcPr>
          <w:p w:rsidR="003D2849" w:rsidRDefault="005B7C7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3D2849" w:rsidRDefault="005B7C75">
            <w:pPr>
              <w:pStyle w:val="CRCoverPage"/>
              <w:spacing w:after="0"/>
              <w:rPr>
                <w:rFonts w:eastAsia="宋体"/>
                <w:lang w:val="en-US" w:eastAsia="zh-CN"/>
              </w:rPr>
            </w:pPr>
            <w:r>
              <w:rPr>
                <w:rFonts w:eastAsia="宋体" w:hint="eastAsia"/>
                <w:lang w:val="en-US" w:eastAsia="zh-CN"/>
              </w:rPr>
              <w:t xml:space="preserve">  ZTE</w:t>
            </w:r>
            <w:r w:rsidR="004E3A81">
              <w:rPr>
                <w:rFonts w:eastAsia="宋体" w:hint="eastAsia"/>
                <w:lang w:val="en-US" w:eastAsia="zh-CN"/>
              </w:rPr>
              <w:t xml:space="preserve">, </w:t>
            </w:r>
            <w:r w:rsidR="004E3A81">
              <w:t>China Mobile</w:t>
            </w:r>
          </w:p>
        </w:tc>
      </w:tr>
      <w:tr w:rsidR="003D2849">
        <w:tc>
          <w:tcPr>
            <w:tcW w:w="1843" w:type="dxa"/>
            <w:tcBorders>
              <w:left w:val="single" w:sz="4" w:space="0" w:color="auto"/>
            </w:tcBorders>
          </w:tcPr>
          <w:p w:rsidR="003D2849" w:rsidRDefault="005B7C7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3D2849" w:rsidRDefault="005B7C75">
            <w:pPr>
              <w:pStyle w:val="CRCoverPage"/>
              <w:spacing w:after="0"/>
              <w:ind w:left="100"/>
            </w:pPr>
            <w:r>
              <w:t>S5</w:t>
            </w:r>
          </w:p>
        </w:tc>
      </w:tr>
      <w:tr w:rsidR="003D2849">
        <w:tc>
          <w:tcPr>
            <w:tcW w:w="1843" w:type="dxa"/>
            <w:tcBorders>
              <w:left w:val="single" w:sz="4" w:space="0" w:color="auto"/>
            </w:tcBorders>
          </w:tcPr>
          <w:p w:rsidR="003D2849" w:rsidRDefault="003D2849">
            <w:pPr>
              <w:pStyle w:val="CRCoverPage"/>
              <w:spacing w:after="0"/>
              <w:rPr>
                <w:b/>
                <w:i/>
                <w:sz w:val="8"/>
                <w:szCs w:val="8"/>
              </w:rPr>
            </w:pPr>
          </w:p>
        </w:tc>
        <w:tc>
          <w:tcPr>
            <w:tcW w:w="7797" w:type="dxa"/>
            <w:gridSpan w:val="10"/>
            <w:tcBorders>
              <w:right w:val="single" w:sz="4" w:space="0" w:color="auto"/>
            </w:tcBorders>
          </w:tcPr>
          <w:p w:rsidR="003D2849" w:rsidRDefault="003D2849">
            <w:pPr>
              <w:pStyle w:val="CRCoverPage"/>
              <w:spacing w:after="0"/>
              <w:rPr>
                <w:sz w:val="8"/>
                <w:szCs w:val="8"/>
              </w:rPr>
            </w:pPr>
          </w:p>
        </w:tc>
      </w:tr>
      <w:tr w:rsidR="003D2849">
        <w:tc>
          <w:tcPr>
            <w:tcW w:w="1843" w:type="dxa"/>
            <w:tcBorders>
              <w:left w:val="single" w:sz="4" w:space="0" w:color="auto"/>
            </w:tcBorders>
          </w:tcPr>
          <w:p w:rsidR="003D2849" w:rsidRDefault="005B7C75">
            <w:pPr>
              <w:pStyle w:val="CRCoverPage"/>
              <w:tabs>
                <w:tab w:val="right" w:pos="1759"/>
              </w:tabs>
              <w:spacing w:after="0"/>
              <w:rPr>
                <w:b/>
                <w:i/>
              </w:rPr>
            </w:pPr>
            <w:r>
              <w:rPr>
                <w:b/>
                <w:i/>
              </w:rPr>
              <w:t>Work item code:</w:t>
            </w:r>
          </w:p>
        </w:tc>
        <w:tc>
          <w:tcPr>
            <w:tcW w:w="3686" w:type="dxa"/>
            <w:gridSpan w:val="5"/>
            <w:shd w:val="pct30" w:color="FFFF00" w:fill="auto"/>
          </w:tcPr>
          <w:p w:rsidR="003D2849" w:rsidRDefault="005B7C75">
            <w:pPr>
              <w:pStyle w:val="CRCoverPage"/>
              <w:spacing w:after="0"/>
              <w:ind w:left="100"/>
            </w:pPr>
            <w:bookmarkStart w:id="1" w:name="OLE_LINK8"/>
            <w:bookmarkStart w:id="2" w:name="OLE_LINK6"/>
            <w:r>
              <w:rPr>
                <w:lang w:eastAsia="zh-CN"/>
              </w:rPr>
              <w:t>5G_SLICE</w:t>
            </w:r>
            <w:r>
              <w:t>_ePA</w:t>
            </w:r>
            <w:bookmarkEnd w:id="1"/>
            <w:bookmarkEnd w:id="2"/>
          </w:p>
        </w:tc>
        <w:tc>
          <w:tcPr>
            <w:tcW w:w="567" w:type="dxa"/>
            <w:tcBorders>
              <w:left w:val="nil"/>
            </w:tcBorders>
          </w:tcPr>
          <w:p w:rsidR="003D2849" w:rsidRDefault="003D2849">
            <w:pPr>
              <w:pStyle w:val="CRCoverPage"/>
              <w:spacing w:after="0"/>
              <w:ind w:right="100"/>
            </w:pPr>
          </w:p>
        </w:tc>
        <w:tc>
          <w:tcPr>
            <w:tcW w:w="1417" w:type="dxa"/>
            <w:gridSpan w:val="3"/>
            <w:tcBorders>
              <w:left w:val="nil"/>
            </w:tcBorders>
          </w:tcPr>
          <w:p w:rsidR="003D2849" w:rsidRDefault="005B7C75">
            <w:pPr>
              <w:pStyle w:val="CRCoverPage"/>
              <w:spacing w:after="0"/>
              <w:jc w:val="right"/>
            </w:pPr>
            <w:r>
              <w:rPr>
                <w:b/>
                <w:i/>
              </w:rPr>
              <w:t>Date:</w:t>
            </w:r>
          </w:p>
        </w:tc>
        <w:tc>
          <w:tcPr>
            <w:tcW w:w="2127" w:type="dxa"/>
            <w:tcBorders>
              <w:right w:val="single" w:sz="4" w:space="0" w:color="auto"/>
            </w:tcBorders>
            <w:shd w:val="pct30" w:color="FFFF00" w:fill="auto"/>
          </w:tcPr>
          <w:p w:rsidR="003D2849" w:rsidRDefault="005B7C75">
            <w:pPr>
              <w:pStyle w:val="CRCoverPage"/>
              <w:spacing w:after="0"/>
              <w:ind w:left="100"/>
              <w:rPr>
                <w:lang w:val="en-US"/>
              </w:rPr>
            </w:pPr>
            <w:r>
              <w:t>20</w:t>
            </w:r>
            <w:r>
              <w:rPr>
                <w:rFonts w:eastAsia="宋体" w:hint="eastAsia"/>
                <w:lang w:val="en-US" w:eastAsia="zh-CN"/>
              </w:rPr>
              <w:t>20</w:t>
            </w:r>
            <w:r>
              <w:t>/</w:t>
            </w:r>
            <w:r>
              <w:rPr>
                <w:rFonts w:eastAsia="宋体" w:hint="eastAsia"/>
                <w:lang w:val="en-US" w:eastAsia="zh-CN"/>
              </w:rPr>
              <w:t>5</w:t>
            </w:r>
            <w:r>
              <w:t>/</w:t>
            </w:r>
            <w:r>
              <w:rPr>
                <w:rFonts w:eastAsia="宋体" w:hint="eastAsia"/>
                <w:lang w:val="en-US" w:eastAsia="zh-CN"/>
              </w:rPr>
              <w:t>13</w:t>
            </w:r>
          </w:p>
        </w:tc>
      </w:tr>
      <w:tr w:rsidR="003D2849">
        <w:tc>
          <w:tcPr>
            <w:tcW w:w="1843" w:type="dxa"/>
            <w:tcBorders>
              <w:left w:val="single" w:sz="4" w:space="0" w:color="auto"/>
            </w:tcBorders>
          </w:tcPr>
          <w:p w:rsidR="003D2849" w:rsidRDefault="003D2849">
            <w:pPr>
              <w:pStyle w:val="CRCoverPage"/>
              <w:spacing w:after="0"/>
              <w:rPr>
                <w:b/>
                <w:i/>
                <w:sz w:val="8"/>
                <w:szCs w:val="8"/>
              </w:rPr>
            </w:pPr>
          </w:p>
        </w:tc>
        <w:tc>
          <w:tcPr>
            <w:tcW w:w="1986" w:type="dxa"/>
            <w:gridSpan w:val="4"/>
          </w:tcPr>
          <w:p w:rsidR="003D2849" w:rsidRDefault="003D2849">
            <w:pPr>
              <w:pStyle w:val="CRCoverPage"/>
              <w:spacing w:after="0"/>
              <w:rPr>
                <w:sz w:val="8"/>
                <w:szCs w:val="8"/>
              </w:rPr>
            </w:pPr>
          </w:p>
        </w:tc>
        <w:tc>
          <w:tcPr>
            <w:tcW w:w="2267" w:type="dxa"/>
            <w:gridSpan w:val="2"/>
          </w:tcPr>
          <w:p w:rsidR="003D2849" w:rsidRDefault="003D2849">
            <w:pPr>
              <w:pStyle w:val="CRCoverPage"/>
              <w:spacing w:after="0"/>
              <w:rPr>
                <w:sz w:val="8"/>
                <w:szCs w:val="8"/>
              </w:rPr>
            </w:pPr>
          </w:p>
        </w:tc>
        <w:tc>
          <w:tcPr>
            <w:tcW w:w="1417" w:type="dxa"/>
            <w:gridSpan w:val="3"/>
          </w:tcPr>
          <w:p w:rsidR="003D2849" w:rsidRDefault="003D2849">
            <w:pPr>
              <w:pStyle w:val="CRCoverPage"/>
              <w:spacing w:after="0"/>
              <w:rPr>
                <w:sz w:val="8"/>
                <w:szCs w:val="8"/>
              </w:rPr>
            </w:pPr>
          </w:p>
        </w:tc>
        <w:tc>
          <w:tcPr>
            <w:tcW w:w="2127" w:type="dxa"/>
            <w:tcBorders>
              <w:right w:val="single" w:sz="4" w:space="0" w:color="auto"/>
            </w:tcBorders>
          </w:tcPr>
          <w:p w:rsidR="003D2849" w:rsidRDefault="003D2849">
            <w:pPr>
              <w:pStyle w:val="CRCoverPage"/>
              <w:spacing w:after="0"/>
              <w:rPr>
                <w:sz w:val="8"/>
                <w:szCs w:val="8"/>
              </w:rPr>
            </w:pPr>
          </w:p>
        </w:tc>
      </w:tr>
      <w:tr w:rsidR="003D2849">
        <w:trPr>
          <w:cantSplit/>
        </w:trPr>
        <w:tc>
          <w:tcPr>
            <w:tcW w:w="1843" w:type="dxa"/>
            <w:tcBorders>
              <w:left w:val="single" w:sz="4" w:space="0" w:color="auto"/>
            </w:tcBorders>
          </w:tcPr>
          <w:p w:rsidR="003D2849" w:rsidRDefault="005B7C75">
            <w:pPr>
              <w:pStyle w:val="CRCoverPage"/>
              <w:tabs>
                <w:tab w:val="right" w:pos="1759"/>
              </w:tabs>
              <w:spacing w:after="0"/>
              <w:rPr>
                <w:b/>
                <w:i/>
              </w:rPr>
            </w:pPr>
            <w:r>
              <w:rPr>
                <w:b/>
                <w:i/>
              </w:rPr>
              <w:t>Category:</w:t>
            </w:r>
          </w:p>
        </w:tc>
        <w:tc>
          <w:tcPr>
            <w:tcW w:w="851" w:type="dxa"/>
            <w:shd w:val="pct30" w:color="FFFF00" w:fill="auto"/>
          </w:tcPr>
          <w:p w:rsidR="003D2849" w:rsidRDefault="005B7C75">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3D2849" w:rsidRDefault="003D2849">
            <w:pPr>
              <w:pStyle w:val="CRCoverPage"/>
              <w:spacing w:after="0"/>
            </w:pPr>
          </w:p>
        </w:tc>
        <w:tc>
          <w:tcPr>
            <w:tcW w:w="1417" w:type="dxa"/>
            <w:gridSpan w:val="3"/>
            <w:tcBorders>
              <w:left w:val="nil"/>
            </w:tcBorders>
          </w:tcPr>
          <w:p w:rsidR="003D2849" w:rsidRDefault="005B7C75">
            <w:pPr>
              <w:pStyle w:val="CRCoverPage"/>
              <w:spacing w:after="0"/>
              <w:jc w:val="right"/>
              <w:rPr>
                <w:b/>
                <w:i/>
              </w:rPr>
            </w:pPr>
            <w:r>
              <w:rPr>
                <w:b/>
                <w:i/>
              </w:rPr>
              <w:t>Release:</w:t>
            </w:r>
          </w:p>
        </w:tc>
        <w:tc>
          <w:tcPr>
            <w:tcW w:w="2127" w:type="dxa"/>
            <w:tcBorders>
              <w:right w:val="single" w:sz="4" w:space="0" w:color="auto"/>
            </w:tcBorders>
            <w:shd w:val="pct30" w:color="FFFF00" w:fill="auto"/>
          </w:tcPr>
          <w:p w:rsidR="003D2849" w:rsidRDefault="005B7C75">
            <w:pPr>
              <w:pStyle w:val="CRCoverPage"/>
              <w:spacing w:after="0"/>
              <w:ind w:left="100"/>
            </w:pPr>
            <w:r>
              <w:t>Rel-16</w:t>
            </w:r>
          </w:p>
        </w:tc>
      </w:tr>
      <w:tr w:rsidR="003D2849">
        <w:tc>
          <w:tcPr>
            <w:tcW w:w="1843" w:type="dxa"/>
            <w:tcBorders>
              <w:left w:val="single" w:sz="4" w:space="0" w:color="auto"/>
              <w:bottom w:val="single" w:sz="4" w:space="0" w:color="auto"/>
            </w:tcBorders>
          </w:tcPr>
          <w:p w:rsidR="003D2849" w:rsidRDefault="003D2849">
            <w:pPr>
              <w:pStyle w:val="CRCoverPage"/>
              <w:spacing w:after="0"/>
              <w:rPr>
                <w:b/>
                <w:i/>
              </w:rPr>
            </w:pPr>
          </w:p>
        </w:tc>
        <w:tc>
          <w:tcPr>
            <w:tcW w:w="4677" w:type="dxa"/>
            <w:gridSpan w:val="8"/>
            <w:tcBorders>
              <w:bottom w:val="single" w:sz="4" w:space="0" w:color="auto"/>
            </w:tcBorders>
          </w:tcPr>
          <w:p w:rsidR="003D2849" w:rsidRDefault="005B7C7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3D2849" w:rsidRDefault="005B7C75">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3D2849" w:rsidRDefault="005B7C7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3D2849">
        <w:tc>
          <w:tcPr>
            <w:tcW w:w="1843" w:type="dxa"/>
          </w:tcPr>
          <w:p w:rsidR="003D2849" w:rsidRDefault="003D2849">
            <w:pPr>
              <w:pStyle w:val="CRCoverPage"/>
              <w:spacing w:after="0"/>
              <w:rPr>
                <w:b/>
                <w:i/>
                <w:sz w:val="8"/>
                <w:szCs w:val="8"/>
              </w:rPr>
            </w:pPr>
          </w:p>
        </w:tc>
        <w:tc>
          <w:tcPr>
            <w:tcW w:w="7797" w:type="dxa"/>
            <w:gridSpan w:val="10"/>
          </w:tcPr>
          <w:p w:rsidR="003D2849" w:rsidRDefault="003D2849">
            <w:pPr>
              <w:pStyle w:val="CRCoverPage"/>
              <w:spacing w:after="0"/>
              <w:rPr>
                <w:sz w:val="8"/>
                <w:szCs w:val="8"/>
              </w:rPr>
            </w:pPr>
          </w:p>
        </w:tc>
      </w:tr>
      <w:tr w:rsidR="003D2849">
        <w:tc>
          <w:tcPr>
            <w:tcW w:w="2694" w:type="dxa"/>
            <w:gridSpan w:val="2"/>
            <w:tcBorders>
              <w:top w:val="single" w:sz="4" w:space="0" w:color="auto"/>
              <w:left w:val="single" w:sz="4" w:space="0" w:color="auto"/>
            </w:tcBorders>
          </w:tcPr>
          <w:p w:rsidR="003D2849" w:rsidRDefault="005B7C7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3D2849" w:rsidRPr="00251B57" w:rsidRDefault="005B7C75">
            <w:pPr>
              <w:pStyle w:val="CRCoverPage"/>
              <w:spacing w:after="0"/>
              <w:ind w:left="100"/>
              <w:rPr>
                <w:rFonts w:eastAsia="宋体"/>
                <w:lang w:val="en-US" w:eastAsia="zh-CN"/>
              </w:rPr>
            </w:pPr>
            <w:r w:rsidRPr="00251B57">
              <w:rPr>
                <w:rFonts w:eastAsia="宋体" w:hint="eastAsia"/>
                <w:lang w:val="en-US" w:eastAsia="zh-CN"/>
              </w:rPr>
              <w:t xml:space="preserve">UE power headroom measurement is important for analyzing UE power distribution, to learn whether the uplink signal strength can be increased or not. So it is very useful to do trouble shooting of coverage hole and coverage balance for uplink. </w:t>
            </w:r>
          </w:p>
        </w:tc>
      </w:tr>
      <w:tr w:rsidR="003D2849">
        <w:tc>
          <w:tcPr>
            <w:tcW w:w="2694" w:type="dxa"/>
            <w:gridSpan w:val="2"/>
            <w:tcBorders>
              <w:left w:val="single" w:sz="4" w:space="0" w:color="auto"/>
            </w:tcBorders>
          </w:tcPr>
          <w:p w:rsidR="003D2849" w:rsidRDefault="003D2849">
            <w:pPr>
              <w:pStyle w:val="CRCoverPage"/>
              <w:spacing w:after="0"/>
              <w:rPr>
                <w:b/>
                <w:i/>
                <w:sz w:val="8"/>
                <w:szCs w:val="8"/>
              </w:rPr>
            </w:pPr>
          </w:p>
        </w:tc>
        <w:tc>
          <w:tcPr>
            <w:tcW w:w="6946" w:type="dxa"/>
            <w:gridSpan w:val="9"/>
            <w:tcBorders>
              <w:right w:val="single" w:sz="4" w:space="0" w:color="auto"/>
            </w:tcBorders>
          </w:tcPr>
          <w:p w:rsidR="003D2849" w:rsidRDefault="003D2849">
            <w:pPr>
              <w:pStyle w:val="CRCoverPage"/>
              <w:spacing w:after="0"/>
              <w:rPr>
                <w:sz w:val="8"/>
                <w:szCs w:val="8"/>
              </w:rPr>
            </w:pPr>
          </w:p>
        </w:tc>
      </w:tr>
      <w:tr w:rsidR="003D2849">
        <w:tc>
          <w:tcPr>
            <w:tcW w:w="2694" w:type="dxa"/>
            <w:gridSpan w:val="2"/>
            <w:tcBorders>
              <w:left w:val="single" w:sz="4" w:space="0" w:color="auto"/>
            </w:tcBorders>
          </w:tcPr>
          <w:p w:rsidR="003D2849" w:rsidRDefault="005B7C7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3D2849" w:rsidRDefault="005B7C75">
            <w:pPr>
              <w:pStyle w:val="CRCoverPage"/>
              <w:spacing w:after="0"/>
              <w:ind w:left="100"/>
              <w:rPr>
                <w:rFonts w:eastAsia="宋体"/>
                <w:lang w:val="en-US" w:eastAsia="zh-CN"/>
              </w:rPr>
            </w:pPr>
            <w:r>
              <w:rPr>
                <w:rFonts w:eastAsia="宋体" w:hint="eastAsia"/>
                <w:lang w:val="en-US" w:eastAsia="zh-CN"/>
              </w:rPr>
              <w:t xml:space="preserve">Add </w:t>
            </w:r>
            <w:r>
              <w:rPr>
                <w:lang w:eastAsia="ko-KR"/>
              </w:rPr>
              <w:t>power headroom</w:t>
            </w:r>
            <w:r>
              <w:rPr>
                <w:rFonts w:eastAsia="宋体" w:hint="eastAsia"/>
                <w:lang w:val="en-US" w:eastAsia="zh-CN"/>
              </w:rPr>
              <w:t xml:space="preserve"> </w:t>
            </w:r>
            <w:r>
              <w:t>distribution</w:t>
            </w:r>
            <w:r>
              <w:rPr>
                <w:rFonts w:eastAsia="宋体" w:hint="eastAsia"/>
                <w:lang w:val="en-US" w:eastAsia="zh-CN"/>
              </w:rPr>
              <w:t xml:space="preserve"> measurement</w:t>
            </w:r>
            <w:r>
              <w:rPr>
                <w:sz w:val="21"/>
                <w:szCs w:val="22"/>
              </w:rPr>
              <w:t>.</w:t>
            </w:r>
          </w:p>
        </w:tc>
      </w:tr>
      <w:tr w:rsidR="003D2849">
        <w:tc>
          <w:tcPr>
            <w:tcW w:w="2694" w:type="dxa"/>
            <w:gridSpan w:val="2"/>
            <w:tcBorders>
              <w:left w:val="single" w:sz="4" w:space="0" w:color="auto"/>
            </w:tcBorders>
          </w:tcPr>
          <w:p w:rsidR="003D2849" w:rsidRDefault="003D2849">
            <w:pPr>
              <w:pStyle w:val="CRCoverPage"/>
              <w:spacing w:after="0"/>
              <w:rPr>
                <w:b/>
                <w:i/>
                <w:sz w:val="8"/>
                <w:szCs w:val="8"/>
              </w:rPr>
            </w:pPr>
          </w:p>
        </w:tc>
        <w:tc>
          <w:tcPr>
            <w:tcW w:w="6946" w:type="dxa"/>
            <w:gridSpan w:val="9"/>
            <w:tcBorders>
              <w:right w:val="single" w:sz="4" w:space="0" w:color="auto"/>
            </w:tcBorders>
          </w:tcPr>
          <w:p w:rsidR="003D2849" w:rsidRDefault="003D2849">
            <w:pPr>
              <w:pStyle w:val="CRCoverPage"/>
              <w:spacing w:after="0"/>
              <w:rPr>
                <w:sz w:val="8"/>
                <w:szCs w:val="8"/>
              </w:rPr>
            </w:pPr>
          </w:p>
        </w:tc>
      </w:tr>
      <w:tr w:rsidR="003D2849">
        <w:tc>
          <w:tcPr>
            <w:tcW w:w="2694" w:type="dxa"/>
            <w:gridSpan w:val="2"/>
            <w:tcBorders>
              <w:left w:val="single" w:sz="4" w:space="0" w:color="auto"/>
              <w:bottom w:val="single" w:sz="4" w:space="0" w:color="auto"/>
            </w:tcBorders>
          </w:tcPr>
          <w:p w:rsidR="003D2849" w:rsidRDefault="005B7C7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3D2849" w:rsidRDefault="005B7C75">
            <w:pPr>
              <w:pStyle w:val="CRCoverPage"/>
              <w:spacing w:after="0"/>
              <w:ind w:left="100"/>
              <w:rPr>
                <w:sz w:val="21"/>
                <w:szCs w:val="22"/>
              </w:rPr>
            </w:pPr>
            <w:r>
              <w:rPr>
                <w:rFonts w:eastAsia="宋体" w:hint="eastAsia"/>
                <w:lang w:val="en-US" w:eastAsia="zh-CN"/>
              </w:rPr>
              <w:t xml:space="preserve">The </w:t>
            </w:r>
            <w:r>
              <w:rPr>
                <w:lang w:eastAsia="ko-KR"/>
              </w:rPr>
              <w:t>power headroom</w:t>
            </w:r>
            <w:r>
              <w:rPr>
                <w:rFonts w:eastAsia="宋体" w:hint="eastAsia"/>
                <w:lang w:val="en-US" w:eastAsia="zh-CN"/>
              </w:rPr>
              <w:t xml:space="preserve"> measureme</w:t>
            </w:r>
            <w:r w:rsidRPr="00251B57">
              <w:rPr>
                <w:rFonts w:eastAsia="宋体" w:hint="eastAsia"/>
                <w:lang w:val="en-US" w:eastAsia="zh-CN"/>
              </w:rPr>
              <w:t xml:space="preserve">nt </w:t>
            </w:r>
            <w:r w:rsidRPr="00251B57">
              <w:t xml:space="preserve"> is missing.</w:t>
            </w:r>
          </w:p>
        </w:tc>
      </w:tr>
      <w:tr w:rsidR="003D2849">
        <w:tc>
          <w:tcPr>
            <w:tcW w:w="2694" w:type="dxa"/>
            <w:gridSpan w:val="2"/>
          </w:tcPr>
          <w:p w:rsidR="003D2849" w:rsidRDefault="003D2849">
            <w:pPr>
              <w:pStyle w:val="CRCoverPage"/>
              <w:spacing w:after="0"/>
              <w:rPr>
                <w:b/>
                <w:i/>
                <w:sz w:val="8"/>
                <w:szCs w:val="8"/>
              </w:rPr>
            </w:pPr>
          </w:p>
        </w:tc>
        <w:tc>
          <w:tcPr>
            <w:tcW w:w="6946" w:type="dxa"/>
            <w:gridSpan w:val="9"/>
          </w:tcPr>
          <w:p w:rsidR="003D2849" w:rsidRDefault="003D2849">
            <w:pPr>
              <w:pStyle w:val="CRCoverPage"/>
              <w:spacing w:after="0"/>
              <w:rPr>
                <w:sz w:val="8"/>
                <w:szCs w:val="8"/>
              </w:rPr>
            </w:pPr>
          </w:p>
        </w:tc>
      </w:tr>
      <w:tr w:rsidR="003D2849">
        <w:tc>
          <w:tcPr>
            <w:tcW w:w="2694" w:type="dxa"/>
            <w:gridSpan w:val="2"/>
            <w:tcBorders>
              <w:top w:val="single" w:sz="4" w:space="0" w:color="auto"/>
              <w:left w:val="single" w:sz="4" w:space="0" w:color="auto"/>
            </w:tcBorders>
          </w:tcPr>
          <w:p w:rsidR="003D2849" w:rsidRDefault="005B7C7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3D2849" w:rsidRDefault="001027AA">
            <w:pPr>
              <w:pStyle w:val="CRCoverPage"/>
              <w:spacing w:after="0"/>
              <w:ind w:left="100"/>
              <w:rPr>
                <w:rFonts w:eastAsia="宋体"/>
                <w:lang w:val="en-US" w:eastAsia="zh-CN"/>
              </w:rPr>
            </w:pPr>
            <w:r>
              <w:t xml:space="preserve">2, </w:t>
            </w:r>
            <w:r w:rsidR="005B7C75">
              <w:t>5.1.1.</w:t>
            </w:r>
            <w:r w:rsidR="005B7C75">
              <w:rPr>
                <w:rFonts w:eastAsia="宋体" w:hint="eastAsia"/>
                <w:lang w:val="en-US" w:eastAsia="zh-CN"/>
              </w:rPr>
              <w:t>X</w:t>
            </w:r>
            <w:r w:rsidR="00020BD5">
              <w:rPr>
                <w:rFonts w:eastAsia="宋体"/>
                <w:lang w:val="en-US" w:eastAsia="zh-CN"/>
              </w:rPr>
              <w:t>(new)</w:t>
            </w:r>
            <w:r w:rsidR="005B7C75">
              <w:rPr>
                <w:rFonts w:eastAsia="宋体" w:hint="eastAsia"/>
                <w:lang w:val="en-US" w:eastAsia="zh-CN"/>
              </w:rPr>
              <w:t>,</w:t>
            </w:r>
            <w:r>
              <w:rPr>
                <w:rFonts w:eastAsia="宋体"/>
                <w:lang w:val="en-US" w:eastAsia="zh-CN"/>
              </w:rPr>
              <w:t xml:space="preserve"> </w:t>
            </w:r>
            <w:r w:rsidR="005B7C75">
              <w:t>5.1.1.</w:t>
            </w:r>
            <w:r w:rsidR="005B7C75">
              <w:rPr>
                <w:rFonts w:eastAsia="宋体" w:hint="eastAsia"/>
                <w:lang w:val="en-US" w:eastAsia="zh-CN"/>
              </w:rPr>
              <w:t>X.1</w:t>
            </w:r>
            <w:r w:rsidR="00020BD5">
              <w:rPr>
                <w:rFonts w:eastAsia="宋体"/>
                <w:lang w:val="en-US" w:eastAsia="zh-CN"/>
              </w:rPr>
              <w:t>(new)</w:t>
            </w:r>
            <w:r w:rsidR="005B7C75">
              <w:rPr>
                <w:rFonts w:eastAsia="宋体" w:hint="eastAsia"/>
                <w:lang w:val="en-US" w:eastAsia="zh-CN"/>
              </w:rPr>
              <w:t>,</w:t>
            </w:r>
            <w:r>
              <w:rPr>
                <w:rFonts w:eastAsia="宋体"/>
                <w:lang w:val="en-US" w:eastAsia="zh-CN"/>
              </w:rPr>
              <w:t xml:space="preserve"> </w:t>
            </w:r>
            <w:r w:rsidR="005B7C75">
              <w:t>5.1.1.</w:t>
            </w:r>
            <w:r w:rsidR="005B7C75">
              <w:rPr>
                <w:rFonts w:eastAsia="宋体" w:hint="eastAsia"/>
                <w:lang w:val="en-US" w:eastAsia="zh-CN"/>
              </w:rPr>
              <w:t>X.2</w:t>
            </w:r>
            <w:r w:rsidR="00020BD5">
              <w:rPr>
                <w:rFonts w:eastAsia="宋体"/>
                <w:lang w:val="en-US" w:eastAsia="zh-CN"/>
              </w:rPr>
              <w:t>(new)</w:t>
            </w:r>
            <w:r w:rsidR="005B7C75">
              <w:rPr>
                <w:rFonts w:eastAsia="宋体" w:hint="eastAsia"/>
                <w:lang w:val="en-US" w:eastAsia="zh-CN"/>
              </w:rPr>
              <w:t>,</w:t>
            </w:r>
            <w:r>
              <w:rPr>
                <w:rFonts w:eastAsia="宋体"/>
                <w:lang w:val="en-US" w:eastAsia="zh-CN"/>
              </w:rPr>
              <w:t xml:space="preserve"> </w:t>
            </w:r>
            <w:r w:rsidR="005B7C75">
              <w:rPr>
                <w:rFonts w:eastAsia="宋体" w:hint="eastAsia"/>
                <w:lang w:val="en-US" w:eastAsia="zh-CN"/>
              </w:rPr>
              <w:t>A.X</w:t>
            </w:r>
            <w:r w:rsidR="00020BD5">
              <w:rPr>
                <w:rFonts w:eastAsia="宋体"/>
                <w:lang w:val="en-US" w:eastAsia="zh-CN"/>
              </w:rPr>
              <w:t>(new)</w:t>
            </w:r>
          </w:p>
        </w:tc>
      </w:tr>
      <w:tr w:rsidR="003D2849">
        <w:tc>
          <w:tcPr>
            <w:tcW w:w="2694" w:type="dxa"/>
            <w:gridSpan w:val="2"/>
            <w:tcBorders>
              <w:left w:val="single" w:sz="4" w:space="0" w:color="auto"/>
            </w:tcBorders>
          </w:tcPr>
          <w:p w:rsidR="003D2849" w:rsidRDefault="003D2849">
            <w:pPr>
              <w:pStyle w:val="CRCoverPage"/>
              <w:spacing w:after="0"/>
              <w:rPr>
                <w:b/>
                <w:i/>
                <w:sz w:val="8"/>
                <w:szCs w:val="8"/>
              </w:rPr>
            </w:pPr>
          </w:p>
        </w:tc>
        <w:tc>
          <w:tcPr>
            <w:tcW w:w="6946" w:type="dxa"/>
            <w:gridSpan w:val="9"/>
            <w:tcBorders>
              <w:right w:val="single" w:sz="4" w:space="0" w:color="auto"/>
            </w:tcBorders>
          </w:tcPr>
          <w:p w:rsidR="003D2849" w:rsidRDefault="003D2849">
            <w:pPr>
              <w:pStyle w:val="CRCoverPage"/>
              <w:spacing w:after="0"/>
              <w:rPr>
                <w:sz w:val="8"/>
                <w:szCs w:val="8"/>
              </w:rPr>
            </w:pPr>
          </w:p>
        </w:tc>
      </w:tr>
      <w:tr w:rsidR="003D2849">
        <w:tc>
          <w:tcPr>
            <w:tcW w:w="2694" w:type="dxa"/>
            <w:gridSpan w:val="2"/>
            <w:tcBorders>
              <w:left w:val="single" w:sz="4" w:space="0" w:color="auto"/>
            </w:tcBorders>
          </w:tcPr>
          <w:p w:rsidR="003D2849" w:rsidRDefault="003D284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3D2849" w:rsidRDefault="005B7C7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D2849" w:rsidRDefault="005B7C75">
            <w:pPr>
              <w:pStyle w:val="CRCoverPage"/>
              <w:spacing w:after="0"/>
              <w:jc w:val="center"/>
              <w:rPr>
                <w:b/>
                <w:caps/>
              </w:rPr>
            </w:pPr>
            <w:r>
              <w:rPr>
                <w:b/>
                <w:caps/>
              </w:rPr>
              <w:t>N</w:t>
            </w:r>
          </w:p>
        </w:tc>
        <w:tc>
          <w:tcPr>
            <w:tcW w:w="2977" w:type="dxa"/>
            <w:gridSpan w:val="4"/>
          </w:tcPr>
          <w:p w:rsidR="003D2849" w:rsidRDefault="003D2849">
            <w:pPr>
              <w:pStyle w:val="CRCoverPage"/>
              <w:tabs>
                <w:tab w:val="right" w:pos="2893"/>
              </w:tabs>
              <w:spacing w:after="0"/>
            </w:pPr>
          </w:p>
        </w:tc>
        <w:tc>
          <w:tcPr>
            <w:tcW w:w="3401" w:type="dxa"/>
            <w:gridSpan w:val="3"/>
            <w:tcBorders>
              <w:right w:val="single" w:sz="4" w:space="0" w:color="auto"/>
            </w:tcBorders>
            <w:shd w:val="clear" w:color="FFFF00" w:fill="auto"/>
          </w:tcPr>
          <w:p w:rsidR="003D2849" w:rsidRDefault="003D2849">
            <w:pPr>
              <w:pStyle w:val="CRCoverPage"/>
              <w:spacing w:after="0"/>
              <w:ind w:left="99"/>
            </w:pPr>
          </w:p>
        </w:tc>
      </w:tr>
      <w:tr w:rsidR="003D2849">
        <w:tc>
          <w:tcPr>
            <w:tcW w:w="2694" w:type="dxa"/>
            <w:gridSpan w:val="2"/>
            <w:tcBorders>
              <w:left w:val="single" w:sz="4" w:space="0" w:color="auto"/>
            </w:tcBorders>
          </w:tcPr>
          <w:p w:rsidR="003D2849" w:rsidRDefault="005B7C7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3D2849" w:rsidRDefault="003D28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D2849" w:rsidRDefault="005B7C75">
            <w:pPr>
              <w:pStyle w:val="CRCoverPage"/>
              <w:spacing w:after="0"/>
              <w:jc w:val="center"/>
              <w:rPr>
                <w:b/>
                <w:caps/>
              </w:rPr>
            </w:pPr>
            <w:r>
              <w:rPr>
                <w:rFonts w:eastAsia="宋体" w:hint="eastAsia"/>
                <w:b/>
                <w:caps/>
                <w:lang w:val="en-US" w:eastAsia="zh-CN"/>
              </w:rPr>
              <w:t>X</w:t>
            </w:r>
          </w:p>
        </w:tc>
        <w:tc>
          <w:tcPr>
            <w:tcW w:w="2977" w:type="dxa"/>
            <w:gridSpan w:val="4"/>
          </w:tcPr>
          <w:p w:rsidR="003D2849" w:rsidRDefault="005B7C7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3D2849" w:rsidRDefault="005B7C75">
            <w:pPr>
              <w:pStyle w:val="CRCoverPage"/>
              <w:spacing w:after="0"/>
              <w:ind w:left="99"/>
            </w:pPr>
            <w:r>
              <w:t xml:space="preserve">TS/TR ... CR ... </w:t>
            </w:r>
          </w:p>
        </w:tc>
      </w:tr>
      <w:tr w:rsidR="003D2849">
        <w:tc>
          <w:tcPr>
            <w:tcW w:w="2694" w:type="dxa"/>
            <w:gridSpan w:val="2"/>
            <w:tcBorders>
              <w:left w:val="single" w:sz="4" w:space="0" w:color="auto"/>
            </w:tcBorders>
          </w:tcPr>
          <w:p w:rsidR="003D2849" w:rsidRDefault="005B7C7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3D2849" w:rsidRDefault="003D28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D2849" w:rsidRDefault="005B7C75">
            <w:pPr>
              <w:pStyle w:val="CRCoverPage"/>
              <w:spacing w:after="0"/>
              <w:jc w:val="center"/>
              <w:rPr>
                <w:b/>
                <w:caps/>
              </w:rPr>
            </w:pPr>
            <w:r>
              <w:rPr>
                <w:rFonts w:eastAsia="宋体" w:hint="eastAsia"/>
                <w:b/>
                <w:caps/>
                <w:lang w:val="en-US" w:eastAsia="zh-CN"/>
              </w:rPr>
              <w:t>X</w:t>
            </w:r>
          </w:p>
        </w:tc>
        <w:tc>
          <w:tcPr>
            <w:tcW w:w="2977" w:type="dxa"/>
            <w:gridSpan w:val="4"/>
          </w:tcPr>
          <w:p w:rsidR="003D2849" w:rsidRDefault="005B7C75">
            <w:pPr>
              <w:pStyle w:val="CRCoverPage"/>
              <w:spacing w:after="0"/>
            </w:pPr>
            <w:r>
              <w:t xml:space="preserve"> Test specifications</w:t>
            </w:r>
          </w:p>
        </w:tc>
        <w:tc>
          <w:tcPr>
            <w:tcW w:w="3401" w:type="dxa"/>
            <w:gridSpan w:val="3"/>
            <w:tcBorders>
              <w:right w:val="single" w:sz="4" w:space="0" w:color="auto"/>
            </w:tcBorders>
            <w:shd w:val="pct30" w:color="FFFF00" w:fill="auto"/>
          </w:tcPr>
          <w:p w:rsidR="003D2849" w:rsidRDefault="005B7C75">
            <w:pPr>
              <w:pStyle w:val="CRCoverPage"/>
              <w:spacing w:after="0"/>
              <w:ind w:left="99"/>
            </w:pPr>
            <w:r>
              <w:t xml:space="preserve">TS/TR ... CR ... </w:t>
            </w:r>
          </w:p>
        </w:tc>
      </w:tr>
      <w:tr w:rsidR="003D2849">
        <w:tc>
          <w:tcPr>
            <w:tcW w:w="2694" w:type="dxa"/>
            <w:gridSpan w:val="2"/>
            <w:tcBorders>
              <w:left w:val="single" w:sz="4" w:space="0" w:color="auto"/>
            </w:tcBorders>
          </w:tcPr>
          <w:p w:rsidR="003D2849" w:rsidRDefault="005B7C7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3D2849" w:rsidRDefault="003D28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D2849" w:rsidRDefault="005B7C75">
            <w:pPr>
              <w:pStyle w:val="CRCoverPage"/>
              <w:spacing w:after="0"/>
              <w:jc w:val="center"/>
              <w:rPr>
                <w:b/>
                <w:caps/>
              </w:rPr>
            </w:pPr>
            <w:r>
              <w:rPr>
                <w:rFonts w:eastAsia="宋体" w:hint="eastAsia"/>
                <w:b/>
                <w:caps/>
                <w:lang w:val="en-US" w:eastAsia="zh-CN"/>
              </w:rPr>
              <w:t>X</w:t>
            </w:r>
          </w:p>
        </w:tc>
        <w:tc>
          <w:tcPr>
            <w:tcW w:w="2977" w:type="dxa"/>
            <w:gridSpan w:val="4"/>
          </w:tcPr>
          <w:p w:rsidR="003D2849" w:rsidRDefault="005B7C75">
            <w:pPr>
              <w:pStyle w:val="CRCoverPage"/>
              <w:spacing w:after="0"/>
            </w:pPr>
            <w:r>
              <w:t xml:space="preserve"> O&amp;M Specifications</w:t>
            </w:r>
          </w:p>
        </w:tc>
        <w:tc>
          <w:tcPr>
            <w:tcW w:w="3401" w:type="dxa"/>
            <w:gridSpan w:val="3"/>
            <w:tcBorders>
              <w:right w:val="single" w:sz="4" w:space="0" w:color="auto"/>
            </w:tcBorders>
            <w:shd w:val="pct30" w:color="FFFF00" w:fill="auto"/>
          </w:tcPr>
          <w:p w:rsidR="003D2849" w:rsidRDefault="005B7C75">
            <w:pPr>
              <w:pStyle w:val="CRCoverPage"/>
              <w:spacing w:after="0"/>
              <w:ind w:left="99"/>
            </w:pPr>
            <w:r>
              <w:t xml:space="preserve">TS/TR ... CR ... </w:t>
            </w:r>
          </w:p>
        </w:tc>
      </w:tr>
      <w:tr w:rsidR="003D2849">
        <w:tc>
          <w:tcPr>
            <w:tcW w:w="2694" w:type="dxa"/>
            <w:gridSpan w:val="2"/>
            <w:tcBorders>
              <w:left w:val="single" w:sz="4" w:space="0" w:color="auto"/>
            </w:tcBorders>
          </w:tcPr>
          <w:p w:rsidR="003D2849" w:rsidRDefault="003D2849">
            <w:pPr>
              <w:pStyle w:val="CRCoverPage"/>
              <w:spacing w:after="0"/>
              <w:rPr>
                <w:b/>
                <w:i/>
              </w:rPr>
            </w:pPr>
          </w:p>
        </w:tc>
        <w:tc>
          <w:tcPr>
            <w:tcW w:w="6946" w:type="dxa"/>
            <w:gridSpan w:val="9"/>
            <w:tcBorders>
              <w:right w:val="single" w:sz="4" w:space="0" w:color="auto"/>
            </w:tcBorders>
          </w:tcPr>
          <w:p w:rsidR="003D2849" w:rsidRDefault="003D2849">
            <w:pPr>
              <w:pStyle w:val="CRCoverPage"/>
              <w:spacing w:after="0"/>
            </w:pPr>
          </w:p>
        </w:tc>
      </w:tr>
      <w:tr w:rsidR="003D2849">
        <w:tc>
          <w:tcPr>
            <w:tcW w:w="2694" w:type="dxa"/>
            <w:gridSpan w:val="2"/>
            <w:tcBorders>
              <w:left w:val="single" w:sz="4" w:space="0" w:color="auto"/>
              <w:bottom w:val="single" w:sz="4" w:space="0" w:color="auto"/>
            </w:tcBorders>
          </w:tcPr>
          <w:p w:rsidR="003D2849" w:rsidRDefault="005B7C7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3D2849" w:rsidRDefault="003D2849">
            <w:pPr>
              <w:pStyle w:val="CRCoverPage"/>
              <w:spacing w:after="0"/>
              <w:ind w:left="100"/>
            </w:pPr>
          </w:p>
        </w:tc>
      </w:tr>
      <w:tr w:rsidR="003D2849">
        <w:tc>
          <w:tcPr>
            <w:tcW w:w="2694" w:type="dxa"/>
            <w:gridSpan w:val="2"/>
            <w:tcBorders>
              <w:top w:val="single" w:sz="4" w:space="0" w:color="auto"/>
              <w:bottom w:val="single" w:sz="4" w:space="0" w:color="auto"/>
            </w:tcBorders>
          </w:tcPr>
          <w:p w:rsidR="003D2849" w:rsidRDefault="003D284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3D2849" w:rsidRDefault="003D2849">
            <w:pPr>
              <w:pStyle w:val="CRCoverPage"/>
              <w:spacing w:after="0"/>
              <w:ind w:left="100"/>
              <w:rPr>
                <w:sz w:val="8"/>
                <w:szCs w:val="8"/>
              </w:rPr>
            </w:pPr>
          </w:p>
        </w:tc>
      </w:tr>
      <w:tr w:rsidR="003D2849">
        <w:tc>
          <w:tcPr>
            <w:tcW w:w="2694" w:type="dxa"/>
            <w:gridSpan w:val="2"/>
            <w:tcBorders>
              <w:top w:val="single" w:sz="4" w:space="0" w:color="auto"/>
              <w:left w:val="single" w:sz="4" w:space="0" w:color="auto"/>
              <w:bottom w:val="single" w:sz="4" w:space="0" w:color="auto"/>
            </w:tcBorders>
          </w:tcPr>
          <w:p w:rsidR="003D2849" w:rsidRDefault="005B7C7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D2849" w:rsidRDefault="003D2849">
            <w:pPr>
              <w:pStyle w:val="CRCoverPage"/>
              <w:spacing w:after="0"/>
              <w:ind w:left="100"/>
            </w:pPr>
          </w:p>
        </w:tc>
      </w:tr>
    </w:tbl>
    <w:p w:rsidR="003D2849" w:rsidRDefault="003D2849">
      <w:pPr>
        <w:pStyle w:val="CRCoverPage"/>
        <w:spacing w:after="0"/>
        <w:rPr>
          <w:sz w:val="8"/>
          <w:szCs w:val="8"/>
        </w:rPr>
      </w:pPr>
    </w:p>
    <w:p w:rsidR="003D2849" w:rsidRDefault="003D2849">
      <w:pPr>
        <w:sectPr w:rsidR="003D2849">
          <w:headerReference w:type="even" r:id="rId13"/>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3D2849">
        <w:tc>
          <w:tcPr>
            <w:tcW w:w="9639" w:type="dxa"/>
            <w:shd w:val="clear" w:color="auto" w:fill="FFFFCC"/>
            <w:vAlign w:val="center"/>
          </w:tcPr>
          <w:p w:rsidR="003D2849" w:rsidRDefault="005B7C75">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3D2849" w:rsidRDefault="005B7C75">
      <w:pPr>
        <w:pStyle w:val="1"/>
        <w:rPr>
          <w:color w:val="000000"/>
        </w:rPr>
      </w:pPr>
      <w:bookmarkStart w:id="4" w:name="_Toc35955887"/>
      <w:bookmarkStart w:id="5" w:name="_Toc20132199"/>
      <w:bookmarkStart w:id="6" w:name="_Toc27473234"/>
      <w:r>
        <w:rPr>
          <w:color w:val="000000"/>
        </w:rPr>
        <w:t>2</w:t>
      </w:r>
      <w:r>
        <w:rPr>
          <w:color w:val="000000"/>
        </w:rPr>
        <w:tab/>
        <w:t>References</w:t>
      </w:r>
      <w:bookmarkEnd w:id="4"/>
      <w:bookmarkEnd w:id="5"/>
      <w:bookmarkEnd w:id="6"/>
    </w:p>
    <w:p w:rsidR="003D2849" w:rsidRDefault="005B7C75">
      <w:pPr>
        <w:rPr>
          <w:color w:val="000000"/>
        </w:rPr>
      </w:pPr>
      <w:r>
        <w:rPr>
          <w:color w:val="000000"/>
        </w:rPr>
        <w:t>The following documents contain provisions which, through reference in this text, constitute provisions of the present document.</w:t>
      </w:r>
    </w:p>
    <w:p w:rsidR="003D2849" w:rsidRDefault="005B7C75">
      <w:pPr>
        <w:pStyle w:val="B1"/>
        <w:rPr>
          <w:color w:val="000000"/>
        </w:rPr>
      </w:pPr>
      <w:bookmarkStart w:id="7" w:name="OLE_LINK2"/>
      <w:bookmarkStart w:id="8" w:name="OLE_LINK3"/>
      <w:bookmarkStart w:id="9" w:name="OLE_LINK4"/>
      <w:r>
        <w:rPr>
          <w:color w:val="000000"/>
        </w:rPr>
        <w:t>-</w:t>
      </w:r>
      <w:r>
        <w:rPr>
          <w:color w:val="000000"/>
        </w:rPr>
        <w:tab/>
        <w:t>References are either specific (identified by date of publication, edition number, version number, etc.) or non</w:t>
      </w:r>
      <w:r>
        <w:rPr>
          <w:color w:val="000000"/>
        </w:rPr>
        <w:noBreakHyphen/>
        <w:t>specific.</w:t>
      </w:r>
    </w:p>
    <w:p w:rsidR="003D2849" w:rsidRDefault="005B7C75">
      <w:pPr>
        <w:pStyle w:val="B1"/>
        <w:rPr>
          <w:color w:val="000000"/>
        </w:rPr>
      </w:pPr>
      <w:r>
        <w:rPr>
          <w:color w:val="000000"/>
        </w:rPr>
        <w:t>-</w:t>
      </w:r>
      <w:r>
        <w:rPr>
          <w:color w:val="000000"/>
        </w:rPr>
        <w:tab/>
        <w:t>For a specific reference, subsequent revisions do not apply.</w:t>
      </w:r>
    </w:p>
    <w:p w:rsidR="003D2849" w:rsidRDefault="005B7C75">
      <w:pPr>
        <w:pStyle w:val="B1"/>
        <w:rPr>
          <w:color w:val="000000"/>
        </w:rPr>
      </w:pPr>
      <w:r>
        <w:rPr>
          <w:color w:val="000000"/>
        </w:rPr>
        <w:t>-</w:t>
      </w:r>
      <w:r>
        <w:rPr>
          <w:color w:val="000000"/>
        </w:rPr>
        <w:tab/>
        <w:t>For a non-specific reference, the latest version applies. In the case of a reference to a 3GPP document (including a GSM document), a non-specific reference implicitly refers to the latest version of that document</w:t>
      </w:r>
      <w:r>
        <w:rPr>
          <w:i/>
          <w:color w:val="000000"/>
        </w:rPr>
        <w:t xml:space="preserve"> in the same Release as the present document</w:t>
      </w:r>
      <w:r>
        <w:rPr>
          <w:color w:val="000000"/>
        </w:rPr>
        <w:t>.</w:t>
      </w:r>
    </w:p>
    <w:bookmarkEnd w:id="7"/>
    <w:bookmarkEnd w:id="8"/>
    <w:bookmarkEnd w:id="9"/>
    <w:p w:rsidR="003D2849" w:rsidRDefault="005B7C75">
      <w:pPr>
        <w:pStyle w:val="EX"/>
        <w:rPr>
          <w:color w:val="000000"/>
        </w:rPr>
      </w:pPr>
      <w:r>
        <w:rPr>
          <w:color w:val="000000"/>
        </w:rPr>
        <w:t>[1]</w:t>
      </w:r>
      <w:r>
        <w:rPr>
          <w:color w:val="000000"/>
        </w:rPr>
        <w:tab/>
        <w:t>3GPP TR 21.905: "Vocabulary for 3GPP Specifications".</w:t>
      </w:r>
    </w:p>
    <w:p w:rsidR="003D2849" w:rsidRDefault="005B7C75">
      <w:pPr>
        <w:pStyle w:val="EX"/>
        <w:rPr>
          <w:color w:val="000000"/>
        </w:rPr>
      </w:pPr>
      <w:r>
        <w:rPr>
          <w:color w:val="000000"/>
        </w:rPr>
        <w:t>[</w:t>
      </w:r>
      <w:r>
        <w:rPr>
          <w:color w:val="000000"/>
          <w:lang w:eastAsia="zh-CN"/>
        </w:rPr>
        <w:t>2</w:t>
      </w:r>
      <w:r>
        <w:rPr>
          <w:color w:val="000000"/>
        </w:rPr>
        <w:t>]</w:t>
      </w:r>
      <w:r>
        <w:rPr>
          <w:color w:val="000000"/>
        </w:rPr>
        <w:tab/>
        <w:t>3GPP TS 32.401: "</w:t>
      </w:r>
      <w:r>
        <w:rPr>
          <w:snapToGrid w:val="0"/>
          <w:color w:val="000000"/>
        </w:rPr>
        <w:t xml:space="preserve">Telecommunication management; </w:t>
      </w:r>
      <w:r>
        <w:rPr>
          <w:color w:val="000000"/>
        </w:rPr>
        <w:t>Performance Management (PM); Concept and requirements".</w:t>
      </w:r>
    </w:p>
    <w:p w:rsidR="003D2849" w:rsidRDefault="005B7C75">
      <w:pPr>
        <w:pStyle w:val="EX"/>
        <w:rPr>
          <w:color w:val="000000"/>
        </w:rPr>
      </w:pPr>
      <w:r>
        <w:rPr>
          <w:rFonts w:hint="eastAsia"/>
          <w:color w:val="000000"/>
        </w:rPr>
        <w:t>[</w:t>
      </w:r>
      <w:r>
        <w:rPr>
          <w:color w:val="000000"/>
          <w:lang w:eastAsia="zh-CN"/>
        </w:rPr>
        <w:t>3</w:t>
      </w:r>
      <w:r>
        <w:rPr>
          <w:rFonts w:hint="eastAsia"/>
          <w:color w:val="000000"/>
        </w:rPr>
        <w:t>]</w:t>
      </w:r>
      <w:r>
        <w:rPr>
          <w:rFonts w:hint="eastAsia"/>
          <w:color w:val="000000"/>
        </w:rPr>
        <w:tab/>
        <w:t xml:space="preserve">3GPP TS 32.404: </w:t>
      </w:r>
      <w:r>
        <w:rPr>
          <w:color w:val="000000"/>
        </w:rPr>
        <w:t>"Performance Management (PM); Performance measurements</w:t>
      </w:r>
      <w:r>
        <w:rPr>
          <w:rFonts w:hint="eastAsia"/>
          <w:color w:val="000000"/>
        </w:rPr>
        <w:t xml:space="preserve"> </w:t>
      </w:r>
      <w:r>
        <w:rPr>
          <w:color w:val="000000"/>
        </w:rPr>
        <w:t>- Definitions and template".</w:t>
      </w:r>
    </w:p>
    <w:p w:rsidR="003D2849" w:rsidRDefault="005B7C75">
      <w:pPr>
        <w:pStyle w:val="EX"/>
      </w:pPr>
      <w:r>
        <w:t>[4]</w:t>
      </w:r>
      <w:r>
        <w:tab/>
        <w:t>3GPP TS 23.501: "System Architecture for the 5G System".</w:t>
      </w:r>
    </w:p>
    <w:p w:rsidR="003D2849" w:rsidRDefault="005B7C75">
      <w:pPr>
        <w:pStyle w:val="EX"/>
      </w:pPr>
      <w:r>
        <w:rPr>
          <w:color w:val="000000"/>
          <w:lang w:eastAsia="zh-CN"/>
        </w:rPr>
        <w:t>[5]</w:t>
      </w:r>
      <w:r>
        <w:rPr>
          <w:color w:val="000000"/>
          <w:lang w:eastAsia="zh-CN"/>
        </w:rPr>
        <w:tab/>
      </w:r>
      <w:r>
        <w:rPr>
          <w:rFonts w:hint="eastAsia"/>
          <w:lang w:eastAsia="zh-CN"/>
        </w:rPr>
        <w:t>IETF RFC 5136</w:t>
      </w:r>
      <w:r>
        <w:t>: "Defining Network Capacity".</w:t>
      </w:r>
    </w:p>
    <w:p w:rsidR="003D2849" w:rsidRDefault="005B7C75">
      <w:pPr>
        <w:pStyle w:val="EX"/>
        <w:rPr>
          <w:lang w:eastAsia="en-GB"/>
        </w:rPr>
      </w:pPr>
      <w:r>
        <w:t>[6]</w:t>
      </w:r>
      <w:r>
        <w:tab/>
        <w:t xml:space="preserve">3GPP </w:t>
      </w:r>
      <w:r>
        <w:rPr>
          <w:lang w:eastAsia="en-GB"/>
        </w:rPr>
        <w:t>TS 38.4</w:t>
      </w:r>
      <w:r>
        <w:t>73: "NG-</w:t>
      </w:r>
      <w:r>
        <w:rPr>
          <w:lang w:eastAsia="en-GB"/>
        </w:rPr>
        <w:t>RAN; F1 Application Protocol (F1AP)".</w:t>
      </w:r>
    </w:p>
    <w:p w:rsidR="003D2849" w:rsidRDefault="005B7C75">
      <w:pPr>
        <w:pStyle w:val="EX"/>
        <w:rPr>
          <w:lang w:eastAsia="en-GB"/>
        </w:rPr>
      </w:pPr>
      <w:r>
        <w:rPr>
          <w:lang w:eastAsia="en-GB"/>
        </w:rPr>
        <w:t>[7]</w:t>
      </w:r>
      <w:r>
        <w:rPr>
          <w:lang w:eastAsia="en-GB"/>
        </w:rPr>
        <w:tab/>
        <w:t>3GPP TS 23.502: "Procedures for the 5G System".</w:t>
      </w:r>
    </w:p>
    <w:p w:rsidR="003D2849" w:rsidRDefault="005B7C75">
      <w:pPr>
        <w:pStyle w:val="EX"/>
      </w:pPr>
      <w:r>
        <w:rPr>
          <w:rFonts w:hint="eastAsia"/>
          <w:color w:val="000000"/>
        </w:rPr>
        <w:t>[</w:t>
      </w:r>
      <w:r>
        <w:rPr>
          <w:color w:val="000000"/>
        </w:rPr>
        <w:t>8</w:t>
      </w:r>
      <w:r>
        <w:rPr>
          <w:rFonts w:hint="eastAsia"/>
          <w:color w:val="000000"/>
        </w:rPr>
        <w:t>]</w:t>
      </w:r>
      <w:r>
        <w:rPr>
          <w:rFonts w:hint="eastAsia"/>
          <w:color w:val="000000"/>
        </w:rPr>
        <w:tab/>
        <w:t xml:space="preserve">3GPP TS </w:t>
      </w:r>
      <w:r>
        <w:rPr>
          <w:color w:val="000000"/>
        </w:rPr>
        <w:t>28</w:t>
      </w:r>
      <w:r>
        <w:rPr>
          <w:rFonts w:hint="eastAsia"/>
          <w:color w:val="000000"/>
        </w:rPr>
        <w:t>.</w:t>
      </w:r>
      <w:r>
        <w:rPr>
          <w:color w:val="000000"/>
        </w:rPr>
        <w:t>554</w:t>
      </w:r>
      <w:r>
        <w:rPr>
          <w:rFonts w:hint="eastAsia"/>
          <w:color w:val="000000"/>
        </w:rPr>
        <w:t xml:space="preserve">: </w:t>
      </w:r>
      <w:r>
        <w:rPr>
          <w:color w:val="000000"/>
        </w:rPr>
        <w:t>"</w:t>
      </w:r>
      <w:r>
        <w:t>Management and orchestration; 5G end to end Key Performance Indicators (KPI)".</w:t>
      </w:r>
    </w:p>
    <w:p w:rsidR="003D2849" w:rsidRDefault="005B7C75">
      <w:pPr>
        <w:pStyle w:val="EX"/>
        <w:rPr>
          <w:color w:val="000000"/>
        </w:rPr>
      </w:pPr>
      <w:r>
        <w:rPr>
          <w:rFonts w:hint="eastAsia"/>
          <w:color w:val="000000"/>
        </w:rPr>
        <w:t>[</w:t>
      </w:r>
      <w:r>
        <w:rPr>
          <w:color w:val="000000"/>
        </w:rPr>
        <w:t>9</w:t>
      </w:r>
      <w:r>
        <w:rPr>
          <w:rFonts w:hint="eastAsia"/>
          <w:color w:val="000000"/>
        </w:rPr>
        <w:t>]</w:t>
      </w:r>
      <w:r>
        <w:rPr>
          <w:rFonts w:hint="eastAsia"/>
          <w:color w:val="000000"/>
        </w:rPr>
        <w:tab/>
        <w:t>3GPP TS 32.4</w:t>
      </w:r>
      <w:r>
        <w:rPr>
          <w:color w:val="000000"/>
        </w:rPr>
        <w:t>25</w:t>
      </w:r>
      <w:r>
        <w:rPr>
          <w:rFonts w:hint="eastAsia"/>
          <w:color w:val="000000"/>
        </w:rPr>
        <w:t xml:space="preserve">: </w:t>
      </w:r>
      <w:r>
        <w:rPr>
          <w:color w:val="000000"/>
        </w:rPr>
        <w:t>"</w:t>
      </w:r>
      <w:r>
        <w:t>Performance Management (PM); Performance measurements for Evolved Universal Terrestrial Radio Access Network (E-UTRAN)".</w:t>
      </w:r>
    </w:p>
    <w:p w:rsidR="003D2849" w:rsidRDefault="005B7C75">
      <w:pPr>
        <w:pStyle w:val="EX"/>
      </w:pPr>
      <w:r>
        <w:rPr>
          <w:rFonts w:hint="eastAsia"/>
          <w:color w:val="000000"/>
        </w:rPr>
        <w:t>[</w:t>
      </w:r>
      <w:r>
        <w:rPr>
          <w:color w:val="000000"/>
        </w:rPr>
        <w:t>10</w:t>
      </w:r>
      <w:r>
        <w:rPr>
          <w:rFonts w:hint="eastAsia"/>
          <w:color w:val="000000"/>
        </w:rPr>
        <w:t>]</w:t>
      </w:r>
      <w:r>
        <w:rPr>
          <w:rFonts w:hint="eastAsia"/>
          <w:color w:val="000000"/>
        </w:rPr>
        <w:tab/>
        <w:t>3GPP TS 32.4</w:t>
      </w:r>
      <w:r>
        <w:rPr>
          <w:color w:val="000000"/>
        </w:rPr>
        <w:t>51</w:t>
      </w:r>
      <w:r>
        <w:rPr>
          <w:rFonts w:hint="eastAsia"/>
          <w:color w:val="000000"/>
        </w:rPr>
        <w:t xml:space="preserve">: </w:t>
      </w:r>
      <w:r>
        <w:rPr>
          <w:color w:val="000000"/>
        </w:rPr>
        <w:t>"</w:t>
      </w:r>
      <w:r>
        <w:t>Key Performance Indicators (KPI) for Evolved Universal Terrestrial Radio Access Network (E-UTRAN); Requirements".</w:t>
      </w:r>
    </w:p>
    <w:p w:rsidR="003D2849" w:rsidRDefault="005B7C75">
      <w:pPr>
        <w:pStyle w:val="EX"/>
      </w:pPr>
      <w:r>
        <w:rPr>
          <w:rFonts w:hint="eastAsia"/>
          <w:color w:val="000000"/>
        </w:rPr>
        <w:t>[</w:t>
      </w:r>
      <w:r>
        <w:rPr>
          <w:color w:val="000000"/>
        </w:rPr>
        <w:t>11</w:t>
      </w:r>
      <w:r>
        <w:rPr>
          <w:rFonts w:hint="eastAsia"/>
          <w:color w:val="000000"/>
        </w:rPr>
        <w:t>]</w:t>
      </w:r>
      <w:r>
        <w:rPr>
          <w:rFonts w:hint="eastAsia"/>
          <w:color w:val="000000"/>
        </w:rPr>
        <w:tab/>
        <w:t xml:space="preserve">3GPP TS </w:t>
      </w:r>
      <w:r>
        <w:rPr>
          <w:color w:val="000000"/>
        </w:rPr>
        <w:t>38</w:t>
      </w:r>
      <w:r>
        <w:rPr>
          <w:rFonts w:hint="eastAsia"/>
          <w:color w:val="000000"/>
        </w:rPr>
        <w:t>.</w:t>
      </w:r>
      <w:r>
        <w:rPr>
          <w:color w:val="000000"/>
        </w:rPr>
        <w:t>413</w:t>
      </w:r>
      <w:r>
        <w:rPr>
          <w:rFonts w:hint="eastAsia"/>
          <w:color w:val="000000"/>
        </w:rPr>
        <w:t xml:space="preserve">: </w:t>
      </w:r>
      <w:r>
        <w:rPr>
          <w:color w:val="000000"/>
        </w:rPr>
        <w:t>"NG-RAN; NG Application Protocol (NGAP)"</w:t>
      </w:r>
      <w:r>
        <w:t>.</w:t>
      </w:r>
    </w:p>
    <w:p w:rsidR="003D2849" w:rsidRDefault="005B7C75">
      <w:pPr>
        <w:pStyle w:val="EX"/>
        <w:rPr>
          <w:color w:val="000000"/>
        </w:rPr>
      </w:pPr>
      <w:r>
        <w:rPr>
          <w:rFonts w:hint="eastAsia"/>
          <w:color w:val="000000"/>
        </w:rPr>
        <w:t>[</w:t>
      </w:r>
      <w:r>
        <w:rPr>
          <w:color w:val="000000"/>
        </w:rPr>
        <w:t>12</w:t>
      </w:r>
      <w:r>
        <w:rPr>
          <w:rFonts w:hint="eastAsia"/>
          <w:color w:val="000000"/>
        </w:rPr>
        <w:t>]</w:t>
      </w:r>
      <w:r>
        <w:rPr>
          <w:rFonts w:hint="eastAsia"/>
          <w:color w:val="000000"/>
        </w:rPr>
        <w:tab/>
      </w:r>
      <w:r>
        <w:rPr>
          <w:color w:val="000000"/>
        </w:rPr>
        <w:t>Void.</w:t>
      </w:r>
    </w:p>
    <w:p w:rsidR="003D2849" w:rsidRDefault="005B7C75">
      <w:pPr>
        <w:pStyle w:val="EX"/>
        <w:rPr>
          <w:color w:val="000000"/>
        </w:rPr>
      </w:pPr>
      <w:r>
        <w:rPr>
          <w:rFonts w:hint="eastAsia"/>
          <w:color w:val="000000"/>
        </w:rPr>
        <w:t>[</w:t>
      </w:r>
      <w:r>
        <w:rPr>
          <w:color w:val="000000"/>
        </w:rPr>
        <w:t>13</w:t>
      </w:r>
      <w:r>
        <w:rPr>
          <w:rFonts w:hint="eastAsia"/>
          <w:color w:val="000000"/>
        </w:rPr>
        <w:t>]</w:t>
      </w:r>
      <w:r>
        <w:rPr>
          <w:rFonts w:hint="eastAsia"/>
          <w:color w:val="000000"/>
        </w:rPr>
        <w:tab/>
        <w:t xml:space="preserve">3GPP TS </w:t>
      </w:r>
      <w:r>
        <w:rPr>
          <w:color w:val="000000"/>
        </w:rPr>
        <w:t>38</w:t>
      </w:r>
      <w:r>
        <w:rPr>
          <w:rFonts w:hint="eastAsia"/>
          <w:color w:val="000000"/>
        </w:rPr>
        <w:t>.</w:t>
      </w:r>
      <w:r>
        <w:rPr>
          <w:color w:val="000000"/>
        </w:rPr>
        <w:t>423</w:t>
      </w:r>
      <w:r>
        <w:rPr>
          <w:rFonts w:hint="eastAsia"/>
          <w:color w:val="000000"/>
        </w:rPr>
        <w:t xml:space="preserve">: </w:t>
      </w:r>
      <w:r>
        <w:rPr>
          <w:color w:val="000000"/>
        </w:rPr>
        <w:t xml:space="preserve">"NG-RAN; </w:t>
      </w:r>
      <w:proofErr w:type="spellStart"/>
      <w:r>
        <w:t>Xn</w:t>
      </w:r>
      <w:proofErr w:type="spellEnd"/>
      <w:r>
        <w:rPr>
          <w:color w:val="000000"/>
        </w:rPr>
        <w:t xml:space="preserve"> Application Protocol (</w:t>
      </w:r>
      <w:proofErr w:type="spellStart"/>
      <w:r>
        <w:t>Xn</w:t>
      </w:r>
      <w:r>
        <w:rPr>
          <w:color w:val="000000"/>
        </w:rPr>
        <w:t>AP</w:t>
      </w:r>
      <w:proofErr w:type="spellEnd"/>
      <w:r>
        <w:rPr>
          <w:color w:val="000000"/>
        </w:rPr>
        <w:t>)</w:t>
      </w:r>
      <w:proofErr w:type="gramStart"/>
      <w:r>
        <w:rPr>
          <w:color w:val="000000"/>
        </w:rPr>
        <w:t>".</w:t>
      </w:r>
      <w:r>
        <w:rPr>
          <w:rFonts w:hint="eastAsia"/>
          <w:color w:val="000000"/>
        </w:rPr>
        <w:t>[</w:t>
      </w:r>
      <w:proofErr w:type="gramEnd"/>
      <w:r>
        <w:rPr>
          <w:color w:val="000000"/>
        </w:rPr>
        <w:t>14</w:t>
      </w:r>
      <w:r>
        <w:rPr>
          <w:rFonts w:hint="eastAsia"/>
          <w:color w:val="000000"/>
        </w:rPr>
        <w:t>]</w:t>
      </w:r>
      <w:r>
        <w:rPr>
          <w:rFonts w:hint="eastAsia"/>
          <w:color w:val="000000"/>
        </w:rPr>
        <w:tab/>
        <w:t xml:space="preserve">3GPP TS </w:t>
      </w:r>
      <w:r>
        <w:rPr>
          <w:color w:val="000000"/>
        </w:rPr>
        <w:t>29</w:t>
      </w:r>
      <w:r>
        <w:rPr>
          <w:rFonts w:hint="eastAsia"/>
          <w:color w:val="000000"/>
        </w:rPr>
        <w:t>.</w:t>
      </w:r>
      <w:r>
        <w:rPr>
          <w:color w:val="000000"/>
        </w:rPr>
        <w:t>502</w:t>
      </w:r>
      <w:r>
        <w:rPr>
          <w:rFonts w:hint="eastAsia"/>
          <w:color w:val="000000"/>
        </w:rPr>
        <w:t xml:space="preserve">: </w:t>
      </w:r>
      <w:r>
        <w:rPr>
          <w:color w:val="000000"/>
        </w:rPr>
        <w:t>"</w:t>
      </w:r>
      <w:r>
        <w:t>5G System; Session Management Services</w:t>
      </w:r>
      <w:r>
        <w:rPr>
          <w:color w:val="000000"/>
        </w:rPr>
        <w:t>; Stage 3".</w:t>
      </w:r>
    </w:p>
    <w:p w:rsidR="003D2849" w:rsidRDefault="005B7C75">
      <w:pPr>
        <w:pStyle w:val="EX"/>
        <w:rPr>
          <w:color w:val="000000"/>
        </w:rPr>
      </w:pPr>
      <w:r>
        <w:rPr>
          <w:rFonts w:hint="eastAsia"/>
          <w:color w:val="000000"/>
        </w:rPr>
        <w:t>[</w:t>
      </w:r>
      <w:r>
        <w:rPr>
          <w:color w:val="000000"/>
        </w:rPr>
        <w:t>15</w:t>
      </w:r>
      <w:r>
        <w:rPr>
          <w:rFonts w:hint="eastAsia"/>
          <w:color w:val="000000"/>
        </w:rPr>
        <w:t>]</w:t>
      </w:r>
      <w:r>
        <w:rPr>
          <w:rFonts w:hint="eastAsia"/>
          <w:color w:val="000000"/>
        </w:rPr>
        <w:tab/>
      </w:r>
      <w:r>
        <w:rPr>
          <w:color w:val="000000"/>
        </w:rPr>
        <w:t>Void.</w:t>
      </w:r>
    </w:p>
    <w:p w:rsidR="003D2849" w:rsidRDefault="005B7C75">
      <w:pPr>
        <w:pStyle w:val="EX"/>
      </w:pPr>
      <w:r>
        <w:rPr>
          <w:rFonts w:hint="eastAsia"/>
          <w:color w:val="000000"/>
        </w:rPr>
        <w:t>[</w:t>
      </w:r>
      <w:r>
        <w:rPr>
          <w:color w:val="000000"/>
        </w:rPr>
        <w:t>16</w:t>
      </w:r>
      <w:r>
        <w:rPr>
          <w:rFonts w:hint="eastAsia"/>
          <w:color w:val="000000"/>
        </w:rPr>
        <w:t>]</w:t>
      </w:r>
      <w:r>
        <w:rPr>
          <w:rFonts w:hint="eastAsia"/>
          <w:color w:val="000000"/>
        </w:rPr>
        <w:tab/>
        <w:t xml:space="preserve">3GPP TS </w:t>
      </w:r>
      <w:r>
        <w:rPr>
          <w:color w:val="000000"/>
        </w:rPr>
        <w:t>29</w:t>
      </w:r>
      <w:r>
        <w:rPr>
          <w:rFonts w:hint="eastAsia"/>
          <w:color w:val="000000"/>
        </w:rPr>
        <w:t>.</w:t>
      </w:r>
      <w:r>
        <w:rPr>
          <w:color w:val="000000"/>
        </w:rPr>
        <w:t>244</w:t>
      </w:r>
      <w:r>
        <w:rPr>
          <w:rFonts w:hint="eastAsia"/>
          <w:color w:val="000000"/>
        </w:rPr>
        <w:t xml:space="preserve">: </w:t>
      </w:r>
      <w:r>
        <w:rPr>
          <w:color w:val="000000"/>
        </w:rPr>
        <w:t>"</w:t>
      </w:r>
      <w:r>
        <w:t>Technical Specification Group Core Network and Terminals; Interface between the Control Plane and the User Plane Nodes; Stage 3".</w:t>
      </w:r>
    </w:p>
    <w:p w:rsidR="003D2849" w:rsidRDefault="005B7C75">
      <w:pPr>
        <w:pStyle w:val="EX"/>
      </w:pPr>
      <w:r>
        <w:rPr>
          <w:rFonts w:hint="eastAsia"/>
        </w:rPr>
        <w:t>[</w:t>
      </w:r>
      <w:r>
        <w:t>17</w:t>
      </w:r>
      <w:r>
        <w:rPr>
          <w:rFonts w:hint="eastAsia"/>
        </w:rPr>
        <w:t>]</w:t>
      </w:r>
      <w:r>
        <w:tab/>
        <w:t>ETSI GS NFV-IFA027</w:t>
      </w:r>
      <w:r>
        <w:rPr>
          <w:rFonts w:hint="eastAsia"/>
        </w:rPr>
        <w:t xml:space="preserve"> </w:t>
      </w:r>
      <w:bookmarkStart w:id="10" w:name="docversion"/>
      <w:r>
        <w:t>v2.4.</w:t>
      </w:r>
      <w:bookmarkEnd w:id="10"/>
      <w:r>
        <w:t>1: "Network Functions Virtualisation (NFV); Management and Orchestration; Performance Measurements Specification".</w:t>
      </w:r>
    </w:p>
    <w:p w:rsidR="003D2849" w:rsidRDefault="005B7C75">
      <w:pPr>
        <w:pStyle w:val="EX"/>
        <w:rPr>
          <w:color w:val="000000"/>
        </w:rPr>
      </w:pPr>
      <w:r>
        <w:rPr>
          <w:rFonts w:hint="eastAsia"/>
          <w:color w:val="000000"/>
        </w:rPr>
        <w:t>[</w:t>
      </w:r>
      <w:r>
        <w:rPr>
          <w:color w:val="000000"/>
        </w:rPr>
        <w:t>18</w:t>
      </w:r>
      <w:r>
        <w:rPr>
          <w:rFonts w:hint="eastAsia"/>
          <w:color w:val="000000"/>
        </w:rPr>
        <w:t>]</w:t>
      </w:r>
      <w:r>
        <w:rPr>
          <w:rFonts w:hint="eastAsia"/>
          <w:color w:val="000000"/>
        </w:rPr>
        <w:tab/>
      </w:r>
      <w:r>
        <w:rPr>
          <w:color w:val="000000"/>
        </w:rPr>
        <w:t>Void.</w:t>
      </w:r>
    </w:p>
    <w:p w:rsidR="003D2849" w:rsidRDefault="005B7C75">
      <w:pPr>
        <w:pStyle w:val="EX"/>
      </w:pPr>
      <w:r>
        <w:rPr>
          <w:color w:val="000000"/>
        </w:rPr>
        <w:t>[19]</w:t>
      </w:r>
      <w:r>
        <w:rPr>
          <w:color w:val="000000"/>
        </w:rPr>
        <w:tab/>
        <w:t>3GPP TS 38.214: "</w:t>
      </w:r>
      <w:r>
        <w:t>NR; Physical layer procedures for data".</w:t>
      </w:r>
    </w:p>
    <w:p w:rsidR="003D2849" w:rsidRDefault="005B7C75">
      <w:pPr>
        <w:pStyle w:val="EX"/>
      </w:pPr>
      <w:r>
        <w:rPr>
          <w:rFonts w:hint="eastAsia"/>
        </w:rPr>
        <w:t>[</w:t>
      </w:r>
      <w:r>
        <w:t>20</w:t>
      </w:r>
      <w:r>
        <w:rPr>
          <w:rFonts w:hint="eastAsia"/>
        </w:rPr>
        <w:t>]</w:t>
      </w:r>
      <w:r>
        <w:rPr>
          <w:rFonts w:hint="eastAsia"/>
        </w:rPr>
        <w:tab/>
        <w:t xml:space="preserve">3GPP TS </w:t>
      </w:r>
      <w:r>
        <w:t>38</w:t>
      </w:r>
      <w:r>
        <w:rPr>
          <w:rFonts w:hint="eastAsia"/>
        </w:rPr>
        <w:t>.</w:t>
      </w:r>
      <w:r>
        <w:t>331</w:t>
      </w:r>
      <w:r>
        <w:rPr>
          <w:rFonts w:hint="eastAsia"/>
        </w:rPr>
        <w:t xml:space="preserve">: </w:t>
      </w:r>
      <w:r>
        <w:t>"NR; Radio Resource Control (RRC); Protocol specification".</w:t>
      </w:r>
    </w:p>
    <w:p w:rsidR="003D2849" w:rsidRDefault="005B7C75">
      <w:pPr>
        <w:pStyle w:val="EX"/>
      </w:pPr>
      <w:r>
        <w:rPr>
          <w:rFonts w:hint="eastAsia"/>
          <w:color w:val="000000"/>
        </w:rPr>
        <w:t>[</w:t>
      </w:r>
      <w:r>
        <w:rPr>
          <w:color w:val="000000"/>
        </w:rPr>
        <w:t>21</w:t>
      </w:r>
      <w:r>
        <w:rPr>
          <w:rFonts w:hint="eastAsia"/>
          <w:color w:val="000000"/>
        </w:rPr>
        <w:t>]</w:t>
      </w:r>
      <w:r>
        <w:rPr>
          <w:rFonts w:hint="eastAsia"/>
          <w:color w:val="000000"/>
        </w:rPr>
        <w:tab/>
        <w:t xml:space="preserve">3GPP TS </w:t>
      </w:r>
      <w:r>
        <w:rPr>
          <w:color w:val="000000"/>
        </w:rPr>
        <w:t>29.518</w:t>
      </w:r>
      <w:r>
        <w:rPr>
          <w:rFonts w:hint="eastAsia"/>
          <w:color w:val="000000"/>
        </w:rPr>
        <w:t xml:space="preserve">: </w:t>
      </w:r>
      <w:r>
        <w:rPr>
          <w:color w:val="000000"/>
        </w:rPr>
        <w:t>"5G System; Access and Mobility Management Services; Stage 3".</w:t>
      </w:r>
    </w:p>
    <w:p w:rsidR="003D2849" w:rsidRDefault="005B7C75">
      <w:pPr>
        <w:pStyle w:val="EX"/>
      </w:pPr>
      <w:r>
        <w:rPr>
          <w:rFonts w:hint="eastAsia"/>
        </w:rPr>
        <w:lastRenderedPageBreak/>
        <w:t>[</w:t>
      </w:r>
      <w:r>
        <w:t>22</w:t>
      </w:r>
      <w:r>
        <w:rPr>
          <w:rFonts w:hint="eastAsia"/>
        </w:rPr>
        <w:t>]</w:t>
      </w:r>
      <w:r>
        <w:rPr>
          <w:rFonts w:hint="eastAsia"/>
        </w:rPr>
        <w:tab/>
        <w:t xml:space="preserve">3GPP TS </w:t>
      </w:r>
      <w:r>
        <w:t>29</w:t>
      </w:r>
      <w:r>
        <w:rPr>
          <w:rFonts w:hint="eastAsia"/>
        </w:rPr>
        <w:t>.</w:t>
      </w:r>
      <w:r>
        <w:t>413</w:t>
      </w:r>
      <w:r>
        <w:rPr>
          <w:rFonts w:hint="eastAsia"/>
        </w:rPr>
        <w:t xml:space="preserve">: </w:t>
      </w:r>
      <w:r>
        <w:t>"Application of the NG Application Protocol (NGAP) to non-3GPP access".</w:t>
      </w:r>
    </w:p>
    <w:p w:rsidR="003D2849" w:rsidRDefault="005B7C75">
      <w:pPr>
        <w:pStyle w:val="EX"/>
        <w:rPr>
          <w:color w:val="000000"/>
        </w:rPr>
      </w:pPr>
      <w:r>
        <w:rPr>
          <w:rFonts w:hint="eastAsia"/>
          <w:color w:val="000000"/>
        </w:rPr>
        <w:t>[</w:t>
      </w:r>
      <w:r>
        <w:rPr>
          <w:color w:val="000000"/>
        </w:rPr>
        <w:t>23</w:t>
      </w:r>
      <w:r>
        <w:rPr>
          <w:rFonts w:hint="eastAsia"/>
          <w:color w:val="000000"/>
        </w:rPr>
        <w:t>]</w:t>
      </w:r>
      <w:r>
        <w:rPr>
          <w:rFonts w:hint="eastAsia"/>
          <w:color w:val="000000"/>
        </w:rPr>
        <w:tab/>
        <w:t xml:space="preserve">3GPP TS </w:t>
      </w:r>
      <w:r>
        <w:rPr>
          <w:color w:val="000000"/>
        </w:rPr>
        <w:t>29.122</w:t>
      </w:r>
      <w:r>
        <w:rPr>
          <w:rFonts w:hint="eastAsia"/>
          <w:color w:val="000000"/>
        </w:rPr>
        <w:t xml:space="preserve">: </w:t>
      </w:r>
      <w:r>
        <w:rPr>
          <w:color w:val="000000"/>
        </w:rPr>
        <w:t>"Technical Specification Group Core Network and Terminals; T8 reference point for Northbound APIs".</w:t>
      </w:r>
    </w:p>
    <w:p w:rsidR="003D2849" w:rsidRDefault="005B7C75">
      <w:pPr>
        <w:pStyle w:val="EX"/>
        <w:rPr>
          <w:color w:val="000000"/>
        </w:rPr>
      </w:pPr>
      <w:r>
        <w:rPr>
          <w:rFonts w:hint="eastAsia"/>
          <w:color w:val="000000"/>
        </w:rPr>
        <w:t>[</w:t>
      </w:r>
      <w:r>
        <w:rPr>
          <w:color w:val="000000"/>
        </w:rPr>
        <w:t>24</w:t>
      </w:r>
      <w:r>
        <w:rPr>
          <w:rFonts w:hint="eastAsia"/>
          <w:color w:val="000000"/>
        </w:rPr>
        <w:t>]</w:t>
      </w:r>
      <w:r>
        <w:rPr>
          <w:rFonts w:hint="eastAsia"/>
          <w:color w:val="000000"/>
        </w:rPr>
        <w:tab/>
        <w:t xml:space="preserve">3GPP TS </w:t>
      </w:r>
      <w:r>
        <w:rPr>
          <w:color w:val="000000"/>
        </w:rPr>
        <w:t>24.501</w:t>
      </w:r>
      <w:r>
        <w:rPr>
          <w:rFonts w:hint="eastAsia"/>
          <w:color w:val="000000"/>
        </w:rPr>
        <w:t xml:space="preserve">: </w:t>
      </w:r>
      <w:r>
        <w:rPr>
          <w:color w:val="000000"/>
        </w:rPr>
        <w:t>"Non-Access-Stratum (NAS) protocol for 5G System (5GS); Stage 3".</w:t>
      </w:r>
    </w:p>
    <w:p w:rsidR="003D2849" w:rsidRDefault="005B7C75">
      <w:pPr>
        <w:pStyle w:val="EX"/>
      </w:pPr>
      <w:r>
        <w:t>[25]</w:t>
      </w:r>
      <w:r>
        <w:tab/>
        <w:t>ETSI ES 202 336-12 V1.2.1: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3D2849" w:rsidRDefault="005B7C75">
      <w:pPr>
        <w:pStyle w:val="EX"/>
      </w:pPr>
      <w:r>
        <w:t>[26]</w:t>
      </w:r>
      <w:r>
        <w:tab/>
        <w:t>3GPP TS 28.541: "Management and orchestration; 5G Network Resource Model (NRM); Stage 2 and stage 3".</w:t>
      </w:r>
    </w:p>
    <w:p w:rsidR="003D2849" w:rsidRDefault="005B7C75">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rsidR="003D2849" w:rsidRDefault="005B7C75">
      <w:pPr>
        <w:pStyle w:val="EX"/>
      </w:pPr>
      <w:r>
        <w:t>[28]</w:t>
      </w:r>
      <w:r>
        <w:tab/>
        <w:t>3GPP TS 29.510: "5G System; Network function repository services; Stage 3".</w:t>
      </w:r>
    </w:p>
    <w:p w:rsidR="003D2849" w:rsidRDefault="005B7C75">
      <w:pPr>
        <w:pStyle w:val="EX"/>
      </w:pPr>
      <w:r>
        <w:t>[29]</w:t>
      </w:r>
      <w:r>
        <w:tab/>
        <w:t>3GPP TS 38.314: "NR; layer 2 measurements".</w:t>
      </w:r>
    </w:p>
    <w:p w:rsidR="003D2849" w:rsidRDefault="005B7C75">
      <w:pPr>
        <w:pStyle w:val="EX"/>
      </w:pPr>
      <w:r>
        <w:t>[30]</w:t>
      </w:r>
      <w:r>
        <w:tab/>
        <w:t xml:space="preserve">3GPP TS 38.313: </w:t>
      </w:r>
      <w:r>
        <w:rPr>
          <w:lang w:val="en-US"/>
        </w:rPr>
        <w:t>"Self-Organizing Networks (SON) for 5G networks</w:t>
      </w:r>
      <w:r>
        <w:t>".</w:t>
      </w:r>
    </w:p>
    <w:p w:rsidR="003D2849" w:rsidRDefault="005B7C75">
      <w:pPr>
        <w:pStyle w:val="EX"/>
      </w:pPr>
      <w:r>
        <w:t>[31]</w:t>
      </w:r>
      <w:r>
        <w:tab/>
        <w:t>3GPP TS 38.415: "NG-RAN; PDU session user plane protocol".</w:t>
      </w:r>
    </w:p>
    <w:p w:rsidR="003D2849" w:rsidRDefault="005B7C75">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rsidR="003D2849" w:rsidRDefault="005B7C75">
      <w:pPr>
        <w:pStyle w:val="EX"/>
        <w:rPr>
          <w:color w:val="000000"/>
        </w:rPr>
      </w:pPr>
      <w:r>
        <w:rPr>
          <w:color w:val="000000"/>
        </w:rPr>
        <w:t>[33]</w:t>
      </w:r>
      <w:r>
        <w:rPr>
          <w:color w:val="000000"/>
        </w:rPr>
        <w:tab/>
        <w:t>3GPP TS 38.214: "NR; Physical layer procedures for data".</w:t>
      </w:r>
    </w:p>
    <w:p w:rsidR="003D2849" w:rsidRDefault="005B7C75">
      <w:pPr>
        <w:pStyle w:val="EX"/>
        <w:rPr>
          <w:color w:val="000000"/>
        </w:rPr>
      </w:pPr>
      <w:r>
        <w:rPr>
          <w:color w:val="000000"/>
        </w:rPr>
        <w:t>[34]</w:t>
      </w:r>
      <w:r>
        <w:rPr>
          <w:color w:val="000000"/>
        </w:rPr>
        <w:tab/>
        <w:t>3GPP TS 38.215: "NR; Physical layer measurements".</w:t>
      </w:r>
    </w:p>
    <w:p w:rsidR="003D2849" w:rsidRDefault="005B7C75">
      <w:pPr>
        <w:pStyle w:val="EX"/>
      </w:pPr>
      <w:ins w:id="11" w:author="10037303" w:date="2020-05-13T11:45:00Z">
        <w:r>
          <w:rPr>
            <w:color w:val="000000"/>
          </w:rPr>
          <w:t>[</w:t>
        </w:r>
        <w:r>
          <w:rPr>
            <w:rFonts w:eastAsia="宋体" w:hint="eastAsia"/>
            <w:color w:val="000000"/>
            <w:lang w:val="en-US" w:eastAsia="zh-CN"/>
          </w:rPr>
          <w:t>X</w:t>
        </w:r>
        <w:r>
          <w:rPr>
            <w:color w:val="000000"/>
          </w:rPr>
          <w:t>]</w:t>
        </w:r>
        <w:r>
          <w:rPr>
            <w:color w:val="000000"/>
          </w:rPr>
          <w:tab/>
          <w:t xml:space="preserve">3GPP TS 38.215: "NR; </w:t>
        </w:r>
        <w:r>
          <w:rPr>
            <w:rFonts w:cs="v4.2.0"/>
          </w:rPr>
          <w:t>Requirements for support of radio resource management</w:t>
        </w:r>
        <w:r>
          <w:rPr>
            <w:color w:val="000000"/>
          </w:rPr>
          <w:t>".</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3D2849">
        <w:tc>
          <w:tcPr>
            <w:tcW w:w="9639" w:type="dxa"/>
            <w:shd w:val="clear" w:color="auto" w:fill="FFFFCC"/>
            <w:vAlign w:val="center"/>
          </w:tcPr>
          <w:p w:rsidR="003D2849" w:rsidRDefault="005B7C75">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3D2849" w:rsidRDefault="003D2849"/>
    <w:p w:rsidR="003D2849" w:rsidRDefault="005B7C75">
      <w:pPr>
        <w:pStyle w:val="4"/>
        <w:rPr>
          <w:ins w:id="12" w:author="10037303" w:date="2020-05-13T11:47:00Z"/>
        </w:rPr>
      </w:pPr>
      <w:bookmarkStart w:id="13" w:name="_Toc35956022"/>
      <w:bookmarkStart w:id="14" w:name="_Toc28278488"/>
      <w:bookmarkStart w:id="15" w:name="_Toc20237320"/>
      <w:ins w:id="16" w:author="10037303" w:date="2020-05-13T11:47:00Z">
        <w:r>
          <w:t>5.1.1.</w:t>
        </w:r>
        <w:r>
          <w:rPr>
            <w:rFonts w:eastAsia="宋体" w:hint="eastAsia"/>
            <w:lang w:val="en-US" w:eastAsia="zh-CN"/>
          </w:rPr>
          <w:t>X</w:t>
        </w:r>
        <w:r>
          <w:tab/>
        </w:r>
        <w:r>
          <w:rPr>
            <w:rFonts w:eastAsia="宋体" w:hint="eastAsia"/>
            <w:lang w:val="en-US" w:eastAsia="zh-CN"/>
          </w:rPr>
          <w:t>PHR</w:t>
        </w:r>
        <w:r>
          <w:t xml:space="preserve"> Measurement</w:t>
        </w:r>
        <w:bookmarkEnd w:id="13"/>
      </w:ins>
    </w:p>
    <w:p w:rsidR="003D2849" w:rsidRDefault="005B7C75">
      <w:pPr>
        <w:pStyle w:val="H6"/>
        <w:rPr>
          <w:ins w:id="17" w:author="10037303" w:date="2020-05-13T11:47:00Z"/>
        </w:rPr>
      </w:pPr>
      <w:proofErr w:type="gramStart"/>
      <w:ins w:id="18" w:author="10037303" w:date="2020-05-13T11:47:00Z">
        <w:r>
          <w:t>5.1.1.</w:t>
        </w:r>
        <w:r>
          <w:rPr>
            <w:rFonts w:eastAsia="宋体" w:hint="eastAsia"/>
            <w:lang w:val="en-US" w:eastAsia="zh-CN"/>
          </w:rPr>
          <w:t xml:space="preserve">x.1  </w:t>
        </w:r>
        <w:r>
          <w:rPr>
            <w:lang w:eastAsia="ko-KR"/>
          </w:rPr>
          <w:t>Type</w:t>
        </w:r>
        <w:proofErr w:type="gramEnd"/>
        <w:r>
          <w:rPr>
            <w:lang w:eastAsia="ko-KR"/>
          </w:rPr>
          <w:t xml:space="preserve"> 1 power headroom</w:t>
        </w:r>
        <w:r>
          <w:rPr>
            <w:rFonts w:eastAsia="宋体" w:hint="eastAsia"/>
            <w:lang w:val="en-US" w:eastAsia="zh-CN"/>
          </w:rPr>
          <w:t xml:space="preserve"> </w:t>
        </w:r>
        <w:r>
          <w:t>distribution</w:t>
        </w:r>
      </w:ins>
    </w:p>
    <w:p w:rsidR="003D2849" w:rsidRDefault="00FA7A0E">
      <w:pPr>
        <w:pStyle w:val="B1"/>
        <w:ind w:leftChars="142" w:left="566" w:hangingChars="141" w:hanging="282"/>
        <w:rPr>
          <w:ins w:id="19" w:author="10037303" w:date="2020-05-13T11:47:00Z"/>
        </w:rPr>
        <w:pPrChange w:id="20" w:author="ZWH" w:date="2020-05-15T10:37:00Z">
          <w:pPr>
            <w:pStyle w:val="B1"/>
            <w:ind w:left="644" w:firstLine="0"/>
          </w:pPr>
        </w:pPrChange>
      </w:pPr>
      <w:ins w:id="21" w:author="ZWH" w:date="2020-05-15T10:36:00Z">
        <w:r>
          <w:t xml:space="preserve">a) </w:t>
        </w:r>
      </w:ins>
      <w:ins w:id="22" w:author="10037303" w:date="2020-05-13T11:47:00Z">
        <w:r w:rsidR="005B7C75">
          <w:t xml:space="preserve">This measurement provides a bin distribution (histogram) of </w:t>
        </w:r>
        <w:r w:rsidR="005B7C75">
          <w:rPr>
            <w:lang w:eastAsia="ko-KR"/>
          </w:rPr>
          <w:t>Type 1 power headroom</w:t>
        </w:r>
      </w:ins>
      <w:ins w:id="23" w:author="ZWH" w:date="2020-05-15T10:39:00Z">
        <w:r w:rsidR="00876153">
          <w:rPr>
            <w:lang w:eastAsia="ko-KR"/>
          </w:rPr>
          <w:t xml:space="preserve"> </w:t>
        </w:r>
      </w:ins>
      <w:ins w:id="24" w:author="10037303" w:date="2020-05-13T11:47:00Z">
        <w:r w:rsidR="005B7C75">
          <w:rPr>
            <w:rFonts w:eastAsia="宋体" w:hint="eastAsia"/>
            <w:lang w:val="en-US" w:eastAsia="zh-CN"/>
          </w:rPr>
          <w:t>(</w:t>
        </w:r>
        <w:r w:rsidR="005B7C75">
          <w:rPr>
            <w:rFonts w:hint="eastAsia"/>
          </w:rPr>
          <w:t xml:space="preserve">See </w:t>
        </w:r>
        <w:r w:rsidR="005B7C75">
          <w:t xml:space="preserve">in </w:t>
        </w:r>
        <w:r w:rsidR="005B7C75">
          <w:rPr>
            <w:rFonts w:hint="eastAsia"/>
          </w:rPr>
          <w:t>TS 38.</w:t>
        </w:r>
        <w:r w:rsidR="005B7C75">
          <w:rPr>
            <w:rFonts w:eastAsia="宋体" w:hint="eastAsia"/>
            <w:lang w:val="en-US" w:eastAsia="zh-CN"/>
          </w:rPr>
          <w:t>321</w:t>
        </w:r>
        <w:r w:rsidR="005B7C75">
          <w:t xml:space="preserve"> [3</w:t>
        </w:r>
        <w:r w:rsidR="005B7C75">
          <w:rPr>
            <w:rFonts w:eastAsia="宋体" w:hint="eastAsia"/>
            <w:lang w:val="en-US" w:eastAsia="zh-CN"/>
          </w:rPr>
          <w:t>2</w:t>
        </w:r>
        <w:r w:rsidR="005B7C75">
          <w:t>]</w:t>
        </w:r>
        <w:r w:rsidR="005B7C75">
          <w:rPr>
            <w:rFonts w:eastAsia="宋体" w:hint="eastAsia"/>
            <w:lang w:val="en-US" w:eastAsia="zh-CN"/>
          </w:rPr>
          <w:t>)</w:t>
        </w:r>
        <w:r w:rsidR="005B7C75">
          <w:t xml:space="preserve"> measurements.</w:t>
        </w:r>
      </w:ins>
    </w:p>
    <w:p w:rsidR="003D2849" w:rsidRDefault="005B7C75">
      <w:pPr>
        <w:pStyle w:val="B1"/>
        <w:rPr>
          <w:ins w:id="25" w:author="10037303" w:date="2020-05-13T11:47:00Z"/>
        </w:rPr>
      </w:pPr>
      <w:ins w:id="26" w:author="10037303" w:date="2020-05-13T11:47:00Z">
        <w:r>
          <w:t>b)</w:t>
        </w:r>
        <w:r>
          <w:tab/>
          <w:t>CC.</w:t>
        </w:r>
      </w:ins>
    </w:p>
    <w:p w:rsidR="003D2849" w:rsidRDefault="005B7C75">
      <w:pPr>
        <w:pStyle w:val="B1"/>
        <w:rPr>
          <w:ins w:id="27" w:author="10037303" w:date="2020-05-13T11:47:00Z"/>
        </w:rPr>
      </w:pPr>
      <w:ins w:id="28" w:author="10037303" w:date="2020-05-13T11:47:00Z">
        <w:r>
          <w:t>c)</w:t>
        </w:r>
        <w:r>
          <w:tab/>
          <w:t xml:space="preserve"> This measurement is obtained by </w:t>
        </w:r>
        <w:r>
          <w:rPr>
            <w:rFonts w:hint="eastAsia"/>
          </w:rPr>
          <w:t>incrementing</w:t>
        </w:r>
        <w:r>
          <w:t xml:space="preserve"> the appropriate measurement bin</w:t>
        </w:r>
        <w:r>
          <w:rPr>
            <w:rFonts w:hint="eastAsia"/>
          </w:rPr>
          <w:t xml:space="preserve"> using </w:t>
        </w:r>
        <w:r>
          <w:rPr>
            <w:rFonts w:eastAsia="宋体" w:hint="eastAsia"/>
            <w:lang w:val="en-US" w:eastAsia="zh-CN"/>
          </w:rPr>
          <w:t>Type</w:t>
        </w:r>
        <w:proofErr w:type="gramStart"/>
        <w:r>
          <w:rPr>
            <w:rFonts w:eastAsia="宋体" w:hint="eastAsia"/>
            <w:lang w:val="en-US" w:eastAsia="zh-CN"/>
          </w:rPr>
          <w:t xml:space="preserve">1 </w:t>
        </w:r>
        <w:r>
          <w:rPr>
            <w:lang w:eastAsia="ko-KR"/>
          </w:rPr>
          <w:t xml:space="preserve"> power</w:t>
        </w:r>
        <w:proofErr w:type="gramEnd"/>
        <w:r>
          <w:rPr>
            <w:lang w:eastAsia="ko-KR"/>
          </w:rPr>
          <w:t xml:space="preserve"> headroom</w:t>
        </w:r>
        <w:r>
          <w:rPr>
            <w:rFonts w:eastAsia="宋体" w:hint="eastAsia"/>
            <w:lang w:val="en-US" w:eastAsia="zh-CN"/>
          </w:rPr>
          <w:t xml:space="preserve"> </w:t>
        </w:r>
        <w:r>
          <w:t xml:space="preserve"> value</w:t>
        </w:r>
        <w:r>
          <w:rPr>
            <w:rFonts w:hint="eastAsia"/>
          </w:rPr>
          <w:t xml:space="preserve">   </w:t>
        </w:r>
        <w:r>
          <w:rPr>
            <w:rFonts w:eastAsia="宋体" w:hint="eastAsia"/>
            <w:lang w:val="en-US" w:eastAsia="zh-CN"/>
          </w:rPr>
          <w:t xml:space="preserve">when GNB received Type1 </w:t>
        </w:r>
        <w:r>
          <w:rPr>
            <w:lang w:eastAsia="ko-KR"/>
          </w:rPr>
          <w:t xml:space="preserve"> power headroom</w:t>
        </w:r>
        <w:r>
          <w:rPr>
            <w:rFonts w:eastAsia="宋体" w:hint="eastAsia"/>
            <w:lang w:val="en-US" w:eastAsia="zh-CN"/>
          </w:rPr>
          <w:t xml:space="preserve"> contained in  </w:t>
        </w:r>
        <w:r>
          <w:rPr>
            <w:lang w:eastAsia="ko-KR"/>
          </w:rPr>
          <w:t>Single Entry PHR</w:t>
        </w:r>
        <w:r>
          <w:t xml:space="preserve"> MAC CE</w:t>
        </w:r>
        <w:r>
          <w:rPr>
            <w:rFonts w:eastAsia="宋体" w:hint="eastAsia"/>
            <w:lang w:val="en-US" w:eastAsia="zh-CN"/>
          </w:rPr>
          <w:t xml:space="preserve"> </w:t>
        </w:r>
      </w:ins>
      <w:ins w:id="29" w:author="ZTE5" w:date="2020-05-28T09:56:00Z">
        <w:r w:rsidR="00F964CE">
          <w:rPr>
            <w:rFonts w:eastAsia="宋体"/>
            <w:lang w:val="en-US" w:eastAsia="zh-CN"/>
          </w:rPr>
          <w:t>or</w:t>
        </w:r>
      </w:ins>
      <w:ins w:id="30" w:author="10037303" w:date="2020-05-13T11:47:00Z">
        <w:r>
          <w:rPr>
            <w:rFonts w:eastAsia="宋体" w:hint="eastAsia"/>
            <w:lang w:val="en-US" w:eastAsia="zh-CN"/>
          </w:rPr>
          <w:t xml:space="preserve">  </w:t>
        </w:r>
        <w:r>
          <w:rPr>
            <w:lang w:eastAsia="ko-KR"/>
          </w:rPr>
          <w:t>Multiple Entry PHR MAC CE</w:t>
        </w:r>
        <w:r>
          <w:rPr>
            <w:rFonts w:eastAsia="宋体" w:hint="eastAsia"/>
            <w:lang w:val="en-US" w:eastAsia="zh-CN"/>
          </w:rPr>
          <w:t xml:space="preserve"> (</w:t>
        </w:r>
        <w:r>
          <w:rPr>
            <w:rFonts w:hint="eastAsia"/>
          </w:rPr>
          <w:t xml:space="preserve">See </w:t>
        </w:r>
        <w:r>
          <w:t xml:space="preserve">in </w:t>
        </w:r>
        <w:r>
          <w:rPr>
            <w:rFonts w:hint="eastAsia"/>
          </w:rPr>
          <w:t>TS 38.</w:t>
        </w:r>
        <w:r>
          <w:rPr>
            <w:rFonts w:eastAsia="宋体" w:hint="eastAsia"/>
            <w:lang w:val="en-US" w:eastAsia="zh-CN"/>
          </w:rPr>
          <w:t>321</w:t>
        </w:r>
        <w:r>
          <w:t xml:space="preserve"> [3</w:t>
        </w:r>
        <w:r>
          <w:rPr>
            <w:rFonts w:eastAsia="宋体" w:hint="eastAsia"/>
            <w:lang w:val="en-US" w:eastAsia="zh-CN"/>
          </w:rPr>
          <w:t>2</w:t>
        </w:r>
        <w:r>
          <w:t>]</w:t>
        </w:r>
        <w:r>
          <w:rPr>
            <w:rFonts w:eastAsia="宋体" w:hint="eastAsia"/>
            <w:lang w:val="en-US" w:eastAsia="zh-CN"/>
          </w:rPr>
          <w:t xml:space="preserve">) for period headroom report from UE </w:t>
        </w:r>
        <w:r>
          <w:rPr>
            <w:rFonts w:hint="eastAsia"/>
          </w:rPr>
          <w:t xml:space="preserve">. </w:t>
        </w:r>
      </w:ins>
    </w:p>
    <w:p w:rsidR="003D2849" w:rsidRDefault="005B7C75">
      <w:pPr>
        <w:pStyle w:val="B1"/>
        <w:rPr>
          <w:ins w:id="31" w:author="10037303" w:date="2020-05-13T11:47:00Z"/>
        </w:rPr>
      </w:pPr>
      <w:ins w:id="32" w:author="10037303" w:date="2020-05-13T11:47:00Z">
        <w:r>
          <w:t xml:space="preserve">d)  A </w:t>
        </w:r>
        <w:r>
          <w:rPr>
            <w:rFonts w:hint="eastAsia"/>
            <w:lang w:val="en-US" w:eastAsia="zh-CN"/>
          </w:rPr>
          <w:t>set of</w:t>
        </w:r>
        <w:r>
          <w:t xml:space="preserve"> integer.</w:t>
        </w:r>
      </w:ins>
    </w:p>
    <w:p w:rsidR="003D2849" w:rsidRDefault="005B7C75">
      <w:pPr>
        <w:pStyle w:val="B1"/>
        <w:rPr>
          <w:ins w:id="33" w:author="10037303" w:date="2020-05-13T11:47:00Z"/>
        </w:rPr>
      </w:pPr>
      <w:ins w:id="34" w:author="10037303" w:date="2020-05-13T11:47:00Z">
        <w:r>
          <w:rPr>
            <w:lang w:val="en-US" w:eastAsia="zh-CN"/>
          </w:rPr>
          <w:t>e)  L1M.</w:t>
        </w:r>
        <w:r>
          <w:rPr>
            <w:rFonts w:hint="eastAsia"/>
            <w:lang w:val="en-US" w:eastAsia="zh-CN"/>
          </w:rPr>
          <w:t>PHR</w:t>
        </w:r>
      </w:ins>
      <w:proofErr w:type="gramStart"/>
      <w:ins w:id="35" w:author="ZTE2" w:date="2020-05-28T11:38:00Z">
        <w:r w:rsidR="007B63E8">
          <w:rPr>
            <w:lang w:val="en-US" w:eastAsia="zh-CN"/>
          </w:rPr>
          <w:t>1</w:t>
        </w:r>
      </w:ins>
      <w:ins w:id="36" w:author="10037303" w:date="2020-05-13T11:47:00Z">
        <w:r>
          <w:t>.Bin</w:t>
        </w:r>
        <w:r>
          <w:rPr>
            <w:lang w:val="en-US" w:eastAsia="zh-CN"/>
          </w:rPr>
          <w:t>X</w:t>
        </w:r>
        <w:proofErr w:type="gramEnd"/>
      </w:ins>
    </w:p>
    <w:p w:rsidR="003D2849" w:rsidRDefault="005B7C75">
      <w:pPr>
        <w:pStyle w:val="B1"/>
        <w:rPr>
          <w:ins w:id="37" w:author="10037303" w:date="2020-05-13T11:47:00Z"/>
        </w:rPr>
      </w:pPr>
      <w:ins w:id="38" w:author="10037303" w:date="2020-05-13T11:47:00Z">
        <w:r>
          <w:t xml:space="preserve">where </w:t>
        </w:r>
        <w:r>
          <w:rPr>
            <w:rFonts w:hint="eastAsia"/>
            <w:lang w:val="en-US" w:eastAsia="zh-CN"/>
          </w:rPr>
          <w:t>X</w:t>
        </w:r>
        <w:r>
          <w:t xml:space="preserve"> </w:t>
        </w:r>
        <w:proofErr w:type="gramStart"/>
        <w:r>
          <w:t>represents  the</w:t>
        </w:r>
        <w:proofErr w:type="gramEnd"/>
        <w:r>
          <w:rPr>
            <w:rFonts w:hint="eastAsia"/>
            <w:lang w:val="en-US" w:eastAsia="zh-CN"/>
          </w:rPr>
          <w:t xml:space="preserve"> range of  PHR</w:t>
        </w:r>
        <w:r>
          <w:rPr>
            <w:lang w:val="en-US" w:eastAsia="zh-CN"/>
          </w:rPr>
          <w:t xml:space="preserve"> </w:t>
        </w:r>
        <w:r>
          <w:t>value (-32 ...+38 dB)</w:t>
        </w:r>
        <w:r>
          <w:rPr>
            <w:rFonts w:eastAsia="宋体" w:hint="eastAsia"/>
            <w:lang w:val="en-US" w:eastAsia="zh-CN"/>
          </w:rPr>
          <w:t xml:space="preserve"> (</w:t>
        </w:r>
        <w:r>
          <w:rPr>
            <w:rFonts w:hint="eastAsia"/>
          </w:rPr>
          <w:t xml:space="preserve">See </w:t>
        </w:r>
        <w:r>
          <w:t xml:space="preserve">in </w:t>
        </w:r>
        <w:r>
          <w:rPr>
            <w:rFonts w:hint="eastAsia"/>
          </w:rPr>
          <w:t>TS 38.</w:t>
        </w:r>
        <w:r>
          <w:rPr>
            <w:rFonts w:eastAsia="宋体" w:hint="eastAsia"/>
            <w:lang w:val="en-US" w:eastAsia="zh-CN"/>
          </w:rPr>
          <w:t>133</w:t>
        </w:r>
        <w:r>
          <w:t xml:space="preserve"> [3</w:t>
        </w:r>
        <w:r>
          <w:rPr>
            <w:rFonts w:eastAsia="宋体" w:hint="eastAsia"/>
            <w:lang w:val="en-US" w:eastAsia="zh-CN"/>
          </w:rPr>
          <w:t>2</w:t>
        </w:r>
        <w:r>
          <w:t>]</w:t>
        </w:r>
        <w:r>
          <w:rPr>
            <w:rFonts w:eastAsia="宋体" w:hint="eastAsia"/>
            <w:lang w:val="en-US" w:eastAsia="zh-CN"/>
          </w:rPr>
          <w:t>)</w:t>
        </w:r>
      </w:ins>
    </w:p>
    <w:p w:rsidR="003D2849" w:rsidRDefault="005B7C75">
      <w:pPr>
        <w:pStyle w:val="NO"/>
        <w:rPr>
          <w:ins w:id="39" w:author="10037303" w:date="2020-05-13T11:47:00Z"/>
          <w:lang w:val="en-US" w:eastAsia="zh-CN"/>
        </w:rPr>
      </w:pPr>
      <w:ins w:id="40" w:author="10037303" w:date="2020-05-13T11:47:00Z">
        <w:r>
          <w:t>NOTE: Number of bins and the range for each bin is left to implementation</w:t>
        </w:r>
        <w:r>
          <w:rPr>
            <w:rFonts w:hint="eastAsia"/>
            <w:lang w:val="en-US" w:eastAsia="zh-CN"/>
          </w:rPr>
          <w:t xml:space="preserve">. </w:t>
        </w:r>
      </w:ins>
    </w:p>
    <w:p w:rsidR="003D2849" w:rsidRDefault="005B7C75">
      <w:pPr>
        <w:pStyle w:val="B1"/>
        <w:rPr>
          <w:ins w:id="41" w:author="10037303" w:date="2020-05-13T11:47:00Z"/>
          <w:rFonts w:eastAsia="宋体"/>
          <w:lang w:val="en-US" w:eastAsia="zh-CN"/>
        </w:rPr>
      </w:pPr>
      <w:ins w:id="42" w:author="10037303" w:date="2020-05-13T11:47:00Z">
        <w:r>
          <w:rPr>
            <w:lang w:eastAsia="en-GB"/>
          </w:rPr>
          <w:t>f)</w:t>
        </w:r>
        <w:r>
          <w:rPr>
            <w:lang w:eastAsia="en-GB"/>
          </w:rPr>
          <w:tab/>
        </w:r>
        <w:r>
          <w:rPr>
            <w:rFonts w:eastAsia="宋体" w:hint="eastAsia"/>
            <w:lang w:val="en-US" w:eastAsia="zh-CN"/>
          </w:rPr>
          <w:t>NRCELLDU</w:t>
        </w:r>
      </w:ins>
    </w:p>
    <w:p w:rsidR="003D2849" w:rsidRDefault="005B7C75">
      <w:pPr>
        <w:pStyle w:val="B1"/>
        <w:rPr>
          <w:ins w:id="43" w:author="10037303" w:date="2020-05-13T11:47:00Z"/>
        </w:rPr>
      </w:pPr>
      <w:ins w:id="44" w:author="10037303" w:date="2020-05-13T11:47:00Z">
        <w:r>
          <w:rPr>
            <w:lang w:eastAsia="en-GB"/>
          </w:rPr>
          <w:t>g)</w:t>
        </w:r>
        <w:r>
          <w:rPr>
            <w:lang w:eastAsia="en-GB"/>
          </w:rPr>
          <w:tab/>
          <w:t>Valid</w:t>
        </w:r>
        <w:r>
          <w:t xml:space="preserve"> for packet switched traffic </w:t>
        </w:r>
      </w:ins>
    </w:p>
    <w:p w:rsidR="003D2849" w:rsidRDefault="005B7C75">
      <w:pPr>
        <w:pStyle w:val="B1"/>
        <w:rPr>
          <w:ins w:id="45" w:author="10037303" w:date="2020-05-13T11:47:00Z"/>
        </w:rPr>
      </w:pPr>
      <w:ins w:id="46" w:author="10037303" w:date="2020-05-13T11:47:00Z">
        <w:r>
          <w:rPr>
            <w:rFonts w:eastAsia="等线" w:hint="eastAsia"/>
            <w:lang w:eastAsia="zh-CN"/>
          </w:rPr>
          <w:t>h</w:t>
        </w:r>
        <w:r>
          <w:rPr>
            <w:rFonts w:eastAsia="等线"/>
            <w:lang w:eastAsia="zh-CN"/>
          </w:rPr>
          <w:t>)</w:t>
        </w:r>
        <w:r>
          <w:rPr>
            <w:rFonts w:eastAsia="等线"/>
            <w:lang w:eastAsia="zh-CN"/>
          </w:rPr>
          <w:tab/>
        </w:r>
        <w:r>
          <w:rPr>
            <w:lang w:eastAsia="en-GB"/>
          </w:rPr>
          <w:t>5GS</w:t>
        </w:r>
      </w:ins>
    </w:p>
    <w:p w:rsidR="003D2849" w:rsidRDefault="005B7C75">
      <w:pPr>
        <w:pStyle w:val="H6"/>
        <w:rPr>
          <w:ins w:id="47" w:author="10037303" w:date="2020-05-13T11:47:00Z"/>
        </w:rPr>
      </w:pPr>
      <w:proofErr w:type="gramStart"/>
      <w:ins w:id="48" w:author="10037303" w:date="2020-05-13T11:47:00Z">
        <w:r>
          <w:lastRenderedPageBreak/>
          <w:t>5.1.1.</w:t>
        </w:r>
        <w:r>
          <w:rPr>
            <w:rFonts w:eastAsia="宋体" w:hint="eastAsia"/>
            <w:lang w:val="en-US" w:eastAsia="zh-CN"/>
          </w:rPr>
          <w:t xml:space="preserve">x.2  </w:t>
        </w:r>
        <w:r>
          <w:rPr>
            <w:lang w:eastAsia="ko-KR"/>
          </w:rPr>
          <w:t>Type</w:t>
        </w:r>
        <w:proofErr w:type="gramEnd"/>
        <w:r>
          <w:rPr>
            <w:lang w:eastAsia="ko-KR"/>
          </w:rPr>
          <w:t xml:space="preserve"> </w:t>
        </w:r>
        <w:r>
          <w:rPr>
            <w:rFonts w:eastAsia="宋体" w:hint="eastAsia"/>
            <w:lang w:val="en-US" w:eastAsia="zh-CN"/>
          </w:rPr>
          <w:t>2</w:t>
        </w:r>
        <w:r>
          <w:rPr>
            <w:lang w:eastAsia="ko-KR"/>
          </w:rPr>
          <w:t xml:space="preserve"> power headroom</w:t>
        </w:r>
        <w:r>
          <w:rPr>
            <w:rFonts w:eastAsia="宋体" w:hint="eastAsia"/>
            <w:lang w:val="en-US" w:eastAsia="zh-CN"/>
          </w:rPr>
          <w:t xml:space="preserve"> </w:t>
        </w:r>
        <w:r>
          <w:t>distribution</w:t>
        </w:r>
      </w:ins>
    </w:p>
    <w:p w:rsidR="003D2849" w:rsidRDefault="00FA7A0E">
      <w:pPr>
        <w:pStyle w:val="B1"/>
        <w:ind w:leftChars="142" w:left="566" w:hangingChars="141" w:hanging="282"/>
        <w:rPr>
          <w:ins w:id="49" w:author="10037303" w:date="2020-05-13T11:47:00Z"/>
        </w:rPr>
        <w:pPrChange w:id="50" w:author="ZWH" w:date="2020-05-15T10:38:00Z">
          <w:pPr>
            <w:pStyle w:val="B1"/>
            <w:ind w:left="644" w:firstLine="0"/>
          </w:pPr>
        </w:pPrChange>
      </w:pPr>
      <w:ins w:id="51" w:author="ZWH" w:date="2020-05-15T10:38:00Z">
        <w:r>
          <w:t xml:space="preserve">a) </w:t>
        </w:r>
      </w:ins>
      <w:ins w:id="52" w:author="10037303" w:date="2020-05-13T11:47:00Z">
        <w:r w:rsidR="005B7C75">
          <w:t xml:space="preserve">This measurement provides a bin distribution (histogram) of </w:t>
        </w:r>
        <w:r w:rsidR="005B7C75">
          <w:rPr>
            <w:lang w:eastAsia="ko-KR"/>
          </w:rPr>
          <w:t xml:space="preserve">Type </w:t>
        </w:r>
        <w:r w:rsidR="005B7C75">
          <w:rPr>
            <w:rFonts w:eastAsia="宋体" w:hint="eastAsia"/>
            <w:lang w:val="en-US" w:eastAsia="zh-CN"/>
          </w:rPr>
          <w:t>2</w:t>
        </w:r>
        <w:r w:rsidR="005B7C75">
          <w:rPr>
            <w:lang w:eastAsia="ko-KR"/>
          </w:rPr>
          <w:t xml:space="preserve"> power headroom</w:t>
        </w:r>
      </w:ins>
      <w:ins w:id="53" w:author="ZWH" w:date="2020-05-15T10:39:00Z">
        <w:r w:rsidR="00876153">
          <w:rPr>
            <w:lang w:eastAsia="ko-KR"/>
          </w:rPr>
          <w:t xml:space="preserve"> </w:t>
        </w:r>
      </w:ins>
      <w:ins w:id="54" w:author="10037303" w:date="2020-05-13T11:47:00Z">
        <w:r w:rsidR="005B7C75">
          <w:rPr>
            <w:rFonts w:eastAsia="宋体" w:hint="eastAsia"/>
            <w:lang w:val="en-US" w:eastAsia="zh-CN"/>
          </w:rPr>
          <w:t>(</w:t>
        </w:r>
        <w:r w:rsidR="005B7C75">
          <w:rPr>
            <w:rFonts w:hint="eastAsia"/>
          </w:rPr>
          <w:t xml:space="preserve">See </w:t>
        </w:r>
        <w:r w:rsidR="005B7C75">
          <w:t xml:space="preserve">in </w:t>
        </w:r>
        <w:r w:rsidR="005B7C75">
          <w:rPr>
            <w:rFonts w:hint="eastAsia"/>
          </w:rPr>
          <w:t>TS 38.</w:t>
        </w:r>
        <w:r w:rsidR="005B7C75">
          <w:rPr>
            <w:rFonts w:eastAsia="宋体" w:hint="eastAsia"/>
            <w:lang w:val="en-US" w:eastAsia="zh-CN"/>
          </w:rPr>
          <w:t>321</w:t>
        </w:r>
        <w:r w:rsidR="005B7C75">
          <w:t xml:space="preserve"> [3</w:t>
        </w:r>
        <w:r w:rsidR="005B7C75">
          <w:rPr>
            <w:rFonts w:eastAsia="宋体" w:hint="eastAsia"/>
            <w:lang w:val="en-US" w:eastAsia="zh-CN"/>
          </w:rPr>
          <w:t>2</w:t>
        </w:r>
        <w:r w:rsidR="005B7C75">
          <w:t>]</w:t>
        </w:r>
        <w:r w:rsidR="005B7C75">
          <w:rPr>
            <w:rFonts w:eastAsia="宋体" w:hint="eastAsia"/>
            <w:lang w:val="en-US" w:eastAsia="zh-CN"/>
          </w:rPr>
          <w:t>)</w:t>
        </w:r>
        <w:r w:rsidR="005B7C75">
          <w:t xml:space="preserve"> measurements.</w:t>
        </w:r>
      </w:ins>
    </w:p>
    <w:p w:rsidR="003D2849" w:rsidRDefault="005B7C75">
      <w:pPr>
        <w:pStyle w:val="B1"/>
        <w:rPr>
          <w:ins w:id="55" w:author="10037303" w:date="2020-05-13T11:47:00Z"/>
        </w:rPr>
      </w:pPr>
      <w:ins w:id="56" w:author="10037303" w:date="2020-05-13T11:47:00Z">
        <w:r>
          <w:t>b)</w:t>
        </w:r>
        <w:r>
          <w:tab/>
          <w:t>CC.</w:t>
        </w:r>
      </w:ins>
    </w:p>
    <w:p w:rsidR="003D2849" w:rsidRDefault="005B7C75">
      <w:pPr>
        <w:pStyle w:val="B1"/>
        <w:rPr>
          <w:ins w:id="57" w:author="10037303" w:date="2020-05-13T11:47:00Z"/>
        </w:rPr>
      </w:pPr>
      <w:ins w:id="58" w:author="10037303" w:date="2020-05-13T11:47:00Z">
        <w:r>
          <w:t>c)</w:t>
        </w:r>
        <w:r>
          <w:tab/>
          <w:t xml:space="preserve"> This measurement is obtained by </w:t>
        </w:r>
        <w:r>
          <w:rPr>
            <w:rFonts w:hint="eastAsia"/>
          </w:rPr>
          <w:t>incrementing</w:t>
        </w:r>
        <w:r>
          <w:t xml:space="preserve"> the appropriate measurement bin</w:t>
        </w:r>
        <w:r>
          <w:rPr>
            <w:rFonts w:hint="eastAsia"/>
          </w:rPr>
          <w:t xml:space="preserve"> using </w:t>
        </w:r>
        <w:r>
          <w:rPr>
            <w:rFonts w:eastAsia="宋体" w:hint="eastAsia"/>
            <w:lang w:val="en-US" w:eastAsia="zh-CN"/>
          </w:rPr>
          <w:t>Type</w:t>
        </w:r>
        <w:del w:id="59" w:author="ZTE5" w:date="2020-05-28T09:57:00Z">
          <w:r w:rsidDel="00F964CE">
            <w:rPr>
              <w:rFonts w:eastAsia="宋体" w:hint="eastAsia"/>
              <w:lang w:val="en-US" w:eastAsia="zh-CN"/>
            </w:rPr>
            <w:delText>1</w:delText>
          </w:r>
        </w:del>
      </w:ins>
      <w:ins w:id="60" w:author="ZTE5" w:date="2020-05-28T09:57:00Z">
        <w:r w:rsidR="00F964CE">
          <w:rPr>
            <w:rFonts w:eastAsia="宋体"/>
            <w:lang w:val="en-US" w:eastAsia="zh-CN"/>
          </w:rPr>
          <w:t>2</w:t>
        </w:r>
      </w:ins>
      <w:ins w:id="61" w:author="10037303" w:date="2020-05-13T11:47:00Z">
        <w:r>
          <w:rPr>
            <w:rFonts w:eastAsia="宋体" w:hint="eastAsia"/>
            <w:lang w:val="en-US" w:eastAsia="zh-CN"/>
          </w:rPr>
          <w:t xml:space="preserve"> </w:t>
        </w:r>
        <w:r>
          <w:rPr>
            <w:lang w:eastAsia="ko-KR"/>
          </w:rPr>
          <w:t xml:space="preserve"> power headroom</w:t>
        </w:r>
        <w:r>
          <w:rPr>
            <w:rFonts w:eastAsia="宋体" w:hint="eastAsia"/>
            <w:lang w:val="en-US" w:eastAsia="zh-CN"/>
          </w:rPr>
          <w:t xml:space="preserve"> </w:t>
        </w:r>
        <w:r>
          <w:t xml:space="preserve"> value</w:t>
        </w:r>
        <w:r>
          <w:rPr>
            <w:rFonts w:hint="eastAsia"/>
          </w:rPr>
          <w:t xml:space="preserve">   </w:t>
        </w:r>
        <w:r>
          <w:rPr>
            <w:rFonts w:eastAsia="宋体" w:hint="eastAsia"/>
            <w:lang w:val="en-US" w:eastAsia="zh-CN"/>
          </w:rPr>
          <w:t xml:space="preserve">when GNB received Type2 </w:t>
        </w:r>
        <w:r>
          <w:rPr>
            <w:lang w:eastAsia="ko-KR"/>
          </w:rPr>
          <w:t xml:space="preserve"> power headroom</w:t>
        </w:r>
        <w:r>
          <w:rPr>
            <w:rFonts w:eastAsia="宋体" w:hint="eastAsia"/>
            <w:lang w:val="en-US" w:eastAsia="zh-CN"/>
          </w:rPr>
          <w:t xml:space="preserve"> contained in  </w:t>
        </w:r>
        <w:del w:id="62" w:author="ZTE5" w:date="2020-05-28T09:57:00Z">
          <w:r w:rsidDel="00F964CE">
            <w:rPr>
              <w:lang w:eastAsia="ko-KR"/>
            </w:rPr>
            <w:delText>Single Entry PHR</w:delText>
          </w:r>
          <w:r w:rsidDel="00F964CE">
            <w:delText xml:space="preserve"> MAC CE</w:delText>
          </w:r>
          <w:r w:rsidDel="00F964CE">
            <w:rPr>
              <w:rFonts w:eastAsia="宋体" w:hint="eastAsia"/>
              <w:lang w:val="en-US" w:eastAsia="zh-CN"/>
            </w:rPr>
            <w:delText xml:space="preserve"> </w:delText>
          </w:r>
        </w:del>
        <w:r>
          <w:rPr>
            <w:rFonts w:eastAsia="宋体" w:hint="eastAsia"/>
            <w:lang w:val="en-US" w:eastAsia="zh-CN"/>
          </w:rPr>
          <w:t xml:space="preserve">  </w:t>
        </w:r>
        <w:r>
          <w:rPr>
            <w:lang w:eastAsia="ko-KR"/>
          </w:rPr>
          <w:t>Multiple Entry PHR MAC CE</w:t>
        </w:r>
        <w:r>
          <w:rPr>
            <w:rFonts w:eastAsia="宋体" w:hint="eastAsia"/>
            <w:lang w:val="en-US" w:eastAsia="zh-CN"/>
          </w:rPr>
          <w:t xml:space="preserve"> (</w:t>
        </w:r>
        <w:r>
          <w:rPr>
            <w:rFonts w:hint="eastAsia"/>
          </w:rPr>
          <w:t xml:space="preserve">See </w:t>
        </w:r>
        <w:r>
          <w:t xml:space="preserve">in </w:t>
        </w:r>
        <w:r>
          <w:rPr>
            <w:rFonts w:hint="eastAsia"/>
          </w:rPr>
          <w:t>TS 38.</w:t>
        </w:r>
        <w:r>
          <w:rPr>
            <w:rFonts w:eastAsia="宋体" w:hint="eastAsia"/>
            <w:lang w:val="en-US" w:eastAsia="zh-CN"/>
          </w:rPr>
          <w:t>321</w:t>
        </w:r>
        <w:r>
          <w:t xml:space="preserve"> [3</w:t>
        </w:r>
        <w:r>
          <w:rPr>
            <w:rFonts w:eastAsia="宋体" w:hint="eastAsia"/>
            <w:lang w:val="en-US" w:eastAsia="zh-CN"/>
          </w:rPr>
          <w:t>2</w:t>
        </w:r>
        <w:r>
          <w:t>]</w:t>
        </w:r>
        <w:r>
          <w:rPr>
            <w:rFonts w:eastAsia="宋体" w:hint="eastAsia"/>
            <w:lang w:val="en-US" w:eastAsia="zh-CN"/>
          </w:rPr>
          <w:t>) for period headroom report from UE</w:t>
        </w:r>
        <w:r>
          <w:rPr>
            <w:rFonts w:hint="eastAsia"/>
          </w:rPr>
          <w:t xml:space="preserve">. </w:t>
        </w:r>
      </w:ins>
    </w:p>
    <w:p w:rsidR="003D2849" w:rsidRDefault="005B7C75">
      <w:pPr>
        <w:pStyle w:val="B1"/>
        <w:rPr>
          <w:ins w:id="63" w:author="10037303" w:date="2020-05-13T11:47:00Z"/>
        </w:rPr>
      </w:pPr>
      <w:ins w:id="64" w:author="10037303" w:date="2020-05-13T11:47:00Z">
        <w:r>
          <w:t xml:space="preserve">d)  A </w:t>
        </w:r>
        <w:r>
          <w:rPr>
            <w:rFonts w:hint="eastAsia"/>
            <w:lang w:val="en-US" w:eastAsia="zh-CN"/>
          </w:rPr>
          <w:t>set of</w:t>
        </w:r>
        <w:r>
          <w:t xml:space="preserve"> integer.</w:t>
        </w:r>
      </w:ins>
    </w:p>
    <w:p w:rsidR="003D2849" w:rsidRDefault="005B7C75">
      <w:pPr>
        <w:pStyle w:val="B1"/>
        <w:rPr>
          <w:ins w:id="65" w:author="10037303" w:date="2020-05-13T11:47:00Z"/>
        </w:rPr>
      </w:pPr>
      <w:ins w:id="66" w:author="10037303" w:date="2020-05-13T11:47:00Z">
        <w:r>
          <w:rPr>
            <w:lang w:val="en-US" w:eastAsia="zh-CN"/>
          </w:rPr>
          <w:t>e)  L1M.</w:t>
        </w:r>
        <w:r>
          <w:rPr>
            <w:rFonts w:hint="eastAsia"/>
            <w:lang w:val="en-US" w:eastAsia="zh-CN"/>
          </w:rPr>
          <w:t>PHR</w:t>
        </w:r>
      </w:ins>
      <w:ins w:id="67" w:author="ZTE2" w:date="2020-05-28T11:38:00Z">
        <w:r w:rsidR="007B63E8">
          <w:rPr>
            <w:lang w:val="en-US" w:eastAsia="zh-CN"/>
          </w:rPr>
          <w:t>2</w:t>
        </w:r>
      </w:ins>
      <w:bookmarkStart w:id="68" w:name="_GoBack"/>
      <w:bookmarkEnd w:id="68"/>
      <w:ins w:id="69" w:author="10037303" w:date="2020-05-13T11:47:00Z">
        <w:r>
          <w:t>.Bin</w:t>
        </w:r>
        <w:r>
          <w:rPr>
            <w:lang w:val="en-US" w:eastAsia="zh-CN"/>
          </w:rPr>
          <w:t>X</w:t>
        </w:r>
      </w:ins>
    </w:p>
    <w:p w:rsidR="003D2849" w:rsidRDefault="005B7C75">
      <w:pPr>
        <w:pStyle w:val="B1"/>
        <w:rPr>
          <w:ins w:id="70" w:author="10037303" w:date="2020-05-13T11:47:00Z"/>
        </w:rPr>
      </w:pPr>
      <w:ins w:id="71" w:author="10037303" w:date="2020-05-13T11:47:00Z">
        <w:r>
          <w:t xml:space="preserve">where </w:t>
        </w:r>
        <w:r>
          <w:rPr>
            <w:rFonts w:hint="eastAsia"/>
            <w:lang w:val="en-US" w:eastAsia="zh-CN"/>
          </w:rPr>
          <w:t>X</w:t>
        </w:r>
        <w:r>
          <w:t xml:space="preserve"> </w:t>
        </w:r>
        <w:proofErr w:type="gramStart"/>
        <w:r>
          <w:t>represents  the</w:t>
        </w:r>
        <w:proofErr w:type="gramEnd"/>
        <w:r>
          <w:rPr>
            <w:rFonts w:hint="eastAsia"/>
            <w:lang w:val="en-US" w:eastAsia="zh-CN"/>
          </w:rPr>
          <w:t xml:space="preserve"> range of  PHR</w:t>
        </w:r>
        <w:r>
          <w:rPr>
            <w:lang w:val="en-US" w:eastAsia="zh-CN"/>
          </w:rPr>
          <w:t xml:space="preserve"> </w:t>
        </w:r>
        <w:r>
          <w:t>value (-32 ...+38 dB)</w:t>
        </w:r>
        <w:r>
          <w:rPr>
            <w:rFonts w:eastAsia="宋体" w:hint="eastAsia"/>
            <w:lang w:val="en-US" w:eastAsia="zh-CN"/>
          </w:rPr>
          <w:t xml:space="preserve"> (</w:t>
        </w:r>
        <w:r>
          <w:rPr>
            <w:rFonts w:hint="eastAsia"/>
          </w:rPr>
          <w:t xml:space="preserve">See </w:t>
        </w:r>
        <w:r>
          <w:t xml:space="preserve">in </w:t>
        </w:r>
        <w:r>
          <w:rPr>
            <w:rFonts w:hint="eastAsia"/>
          </w:rPr>
          <w:t>TS 38.</w:t>
        </w:r>
        <w:r>
          <w:rPr>
            <w:rFonts w:eastAsia="宋体" w:hint="eastAsia"/>
            <w:lang w:val="en-US" w:eastAsia="zh-CN"/>
          </w:rPr>
          <w:t>133</w:t>
        </w:r>
        <w:r>
          <w:t xml:space="preserve"> [3</w:t>
        </w:r>
        <w:r>
          <w:rPr>
            <w:rFonts w:eastAsia="宋体" w:hint="eastAsia"/>
            <w:lang w:val="en-US" w:eastAsia="zh-CN"/>
          </w:rPr>
          <w:t>2</w:t>
        </w:r>
        <w:r>
          <w:t>]</w:t>
        </w:r>
        <w:r>
          <w:rPr>
            <w:rFonts w:eastAsia="宋体" w:hint="eastAsia"/>
            <w:lang w:val="en-US" w:eastAsia="zh-CN"/>
          </w:rPr>
          <w:t>)</w:t>
        </w:r>
      </w:ins>
    </w:p>
    <w:p w:rsidR="003D2849" w:rsidRDefault="005B7C75">
      <w:pPr>
        <w:pStyle w:val="NO"/>
        <w:rPr>
          <w:ins w:id="72" w:author="10037303" w:date="2020-05-13T11:47:00Z"/>
          <w:lang w:val="en-US" w:eastAsia="zh-CN"/>
        </w:rPr>
      </w:pPr>
      <w:ins w:id="73" w:author="10037303" w:date="2020-05-13T11:47:00Z">
        <w:r>
          <w:t>NOTE: Number of bins and the range for each bin is left to implementation</w:t>
        </w:r>
        <w:r>
          <w:rPr>
            <w:rFonts w:hint="eastAsia"/>
            <w:lang w:val="en-US" w:eastAsia="zh-CN"/>
          </w:rPr>
          <w:t xml:space="preserve">. </w:t>
        </w:r>
      </w:ins>
    </w:p>
    <w:p w:rsidR="003D2849" w:rsidRDefault="005B7C75">
      <w:pPr>
        <w:pStyle w:val="B1"/>
        <w:rPr>
          <w:ins w:id="74" w:author="10037303" w:date="2020-05-13T11:47:00Z"/>
          <w:rFonts w:eastAsia="宋体"/>
          <w:lang w:val="en-US" w:eastAsia="zh-CN"/>
        </w:rPr>
      </w:pPr>
      <w:ins w:id="75" w:author="10037303" w:date="2020-05-13T11:47:00Z">
        <w:r>
          <w:rPr>
            <w:lang w:eastAsia="en-GB"/>
          </w:rPr>
          <w:t>f)</w:t>
        </w:r>
        <w:r>
          <w:rPr>
            <w:lang w:eastAsia="en-GB"/>
          </w:rPr>
          <w:tab/>
        </w:r>
        <w:r>
          <w:rPr>
            <w:rFonts w:eastAsia="宋体" w:hint="eastAsia"/>
            <w:lang w:val="en-US" w:eastAsia="zh-CN"/>
          </w:rPr>
          <w:t>NRCELLDU</w:t>
        </w:r>
      </w:ins>
    </w:p>
    <w:p w:rsidR="003D2849" w:rsidRDefault="005B7C75">
      <w:pPr>
        <w:pStyle w:val="B1"/>
        <w:rPr>
          <w:ins w:id="76" w:author="10037303" w:date="2020-05-13T11:47:00Z"/>
        </w:rPr>
      </w:pPr>
      <w:ins w:id="77" w:author="10037303" w:date="2020-05-13T11:47:00Z">
        <w:r>
          <w:rPr>
            <w:lang w:eastAsia="en-GB"/>
          </w:rPr>
          <w:t>g)</w:t>
        </w:r>
        <w:r>
          <w:rPr>
            <w:lang w:eastAsia="en-GB"/>
          </w:rPr>
          <w:tab/>
          <w:t>Valid</w:t>
        </w:r>
        <w:r>
          <w:t xml:space="preserve"> for packet switched traffic </w:t>
        </w:r>
      </w:ins>
    </w:p>
    <w:p w:rsidR="003D2849" w:rsidRDefault="005B7C75">
      <w:pPr>
        <w:pStyle w:val="B1"/>
        <w:rPr>
          <w:ins w:id="78" w:author="10037303" w:date="2020-05-13T11:47:00Z"/>
        </w:rPr>
      </w:pPr>
      <w:ins w:id="79" w:author="10037303" w:date="2020-05-13T11:47:00Z">
        <w:r>
          <w:rPr>
            <w:rFonts w:eastAsia="等线" w:hint="eastAsia"/>
            <w:lang w:eastAsia="zh-CN"/>
          </w:rPr>
          <w:t>h</w:t>
        </w:r>
        <w:r>
          <w:rPr>
            <w:rFonts w:eastAsia="等线"/>
            <w:lang w:eastAsia="zh-CN"/>
          </w:rPr>
          <w:t>)</w:t>
        </w:r>
        <w:r>
          <w:rPr>
            <w:rFonts w:eastAsia="等线"/>
            <w:lang w:eastAsia="zh-CN"/>
          </w:rPr>
          <w:tab/>
        </w:r>
        <w:r>
          <w:rPr>
            <w:lang w:eastAsia="en-GB"/>
          </w:rPr>
          <w:t>5GS</w:t>
        </w:r>
      </w:ins>
    </w:p>
    <w:p w:rsidR="003D2849" w:rsidRDefault="003D2849">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3D2849">
        <w:tc>
          <w:tcPr>
            <w:tcW w:w="9639" w:type="dxa"/>
            <w:shd w:val="clear" w:color="auto" w:fill="FFFFCC"/>
            <w:vAlign w:val="center"/>
          </w:tcPr>
          <w:p w:rsidR="003D2849" w:rsidRDefault="005B7C75">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3D2849" w:rsidRDefault="005B7C75">
      <w:pPr>
        <w:pStyle w:val="1"/>
        <w:rPr>
          <w:ins w:id="80" w:author="10037303" w:date="2020-05-13T10:06:00Z"/>
          <w:lang w:eastAsia="zh-CN"/>
        </w:rPr>
      </w:pPr>
      <w:ins w:id="81" w:author="10037303" w:date="2020-05-13T10:06:00Z">
        <w:r>
          <w:rPr>
            <w:rFonts w:hint="eastAsia"/>
            <w:lang w:eastAsia="zh-CN"/>
          </w:rPr>
          <w:t>A.</w:t>
        </w:r>
        <w:r>
          <w:rPr>
            <w:rFonts w:hint="eastAsia"/>
            <w:lang w:val="en-US" w:eastAsia="zh-CN"/>
          </w:rPr>
          <w:t>x</w:t>
        </w:r>
        <w:r>
          <w:rPr>
            <w:rFonts w:hint="eastAsia"/>
            <w:lang w:eastAsia="zh-CN"/>
          </w:rPr>
          <w:t xml:space="preserve"> Use case of UE power headroom</w:t>
        </w:r>
        <w:bookmarkEnd w:id="14"/>
        <w:bookmarkEnd w:id="15"/>
      </w:ins>
    </w:p>
    <w:p w:rsidR="003D2849" w:rsidRDefault="005B7C75">
      <w:pPr>
        <w:rPr>
          <w:lang w:eastAsia="zh-CN"/>
        </w:rPr>
      </w:pPr>
      <w:ins w:id="82" w:author="10037303" w:date="2020-05-13T10:06:00Z">
        <w:r>
          <w:rPr>
            <w:lang w:eastAsia="zh-CN"/>
          </w:rPr>
          <w:t xml:space="preserve"> </w:t>
        </w: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w:t>
        </w:r>
        <w:proofErr w:type="spellStart"/>
        <w:r>
          <w:rPr>
            <w:lang w:eastAsia="zh-CN"/>
          </w:rPr>
          <w:t>analyz</w:t>
        </w:r>
        <w:r>
          <w:rPr>
            <w:rFonts w:hint="eastAsia"/>
            <w:lang w:eastAsia="zh-CN"/>
          </w:rPr>
          <w:t>ing</w:t>
        </w:r>
        <w:proofErr w:type="spellEnd"/>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 xml:space="preserve">o it is very useful to do trouble shooting of coverage hole and coverage balance for uplink. It is also used to evaluate the power control performance and increase UE power headroom as possible with </w:t>
        </w:r>
        <w:proofErr w:type="spellStart"/>
        <w:r>
          <w:rPr>
            <w:rFonts w:hint="eastAsia"/>
            <w:lang w:eastAsia="zh-CN"/>
          </w:rPr>
          <w:t>QoS</w:t>
        </w:r>
        <w:proofErr w:type="spellEnd"/>
        <w:r>
          <w:rPr>
            <w:rFonts w:hint="eastAsia"/>
            <w:lang w:eastAsia="zh-CN"/>
          </w:rPr>
          <w:t xml:space="preserve"> is guaranteed for the purpose of energy saving. These questions are determined by the ratio of the number of larger or less than threshold to the total number of it and the threshold is configurable.</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3D2849">
        <w:tc>
          <w:tcPr>
            <w:tcW w:w="9639" w:type="dxa"/>
            <w:shd w:val="clear" w:color="auto" w:fill="FFFFCC"/>
            <w:vAlign w:val="center"/>
          </w:tcPr>
          <w:p w:rsidR="003D2849" w:rsidRDefault="005B7C75">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3D2849" w:rsidRDefault="003D2849"/>
    <w:p w:rsidR="003D2849" w:rsidRDefault="003D2849"/>
    <w:sectPr w:rsidR="003D2849">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4AD" w:rsidRDefault="002054AD">
      <w:pPr>
        <w:spacing w:after="0"/>
      </w:pPr>
      <w:r>
        <w:separator/>
      </w:r>
    </w:p>
  </w:endnote>
  <w:endnote w:type="continuationSeparator" w:id="0">
    <w:p w:rsidR="002054AD" w:rsidRDefault="00205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4.2.0">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4AD" w:rsidRDefault="002054AD">
      <w:pPr>
        <w:spacing w:after="0"/>
      </w:pPr>
      <w:r>
        <w:separator/>
      </w:r>
    </w:p>
  </w:footnote>
  <w:footnote w:type="continuationSeparator" w:id="0">
    <w:p w:rsidR="002054AD" w:rsidRDefault="002054A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9" w:rsidRDefault="005B7C7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9" w:rsidRDefault="003D284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9" w:rsidRDefault="005B7C75">
    <w:pPr>
      <w:pStyle w:val="aa"/>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9" w:rsidRDefault="003D284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05C61"/>
    <w:multiLevelType w:val="multilevel"/>
    <w:tmpl w:val="30805C61"/>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0037303">
    <w15:presenceInfo w15:providerId="None" w15:userId="10037303"/>
  </w15:person>
  <w15:person w15:author="ZWH">
    <w15:presenceInfo w15:providerId="None" w15:userId="ZWH"/>
  </w15:person>
  <w15:person w15:author="ZTE5">
    <w15:presenceInfo w15:providerId="None" w15:userId="ZTE5"/>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BD5"/>
    <w:rsid w:val="00022E4A"/>
    <w:rsid w:val="000A6394"/>
    <w:rsid w:val="000B7FED"/>
    <w:rsid w:val="000C038A"/>
    <w:rsid w:val="000C6598"/>
    <w:rsid w:val="000D1F6B"/>
    <w:rsid w:val="000F0A0A"/>
    <w:rsid w:val="001027AA"/>
    <w:rsid w:val="0012357B"/>
    <w:rsid w:val="00145D43"/>
    <w:rsid w:val="00192C46"/>
    <w:rsid w:val="001A08B3"/>
    <w:rsid w:val="001A7B60"/>
    <w:rsid w:val="001B52F0"/>
    <w:rsid w:val="001B7A65"/>
    <w:rsid w:val="001D16CF"/>
    <w:rsid w:val="001E41F3"/>
    <w:rsid w:val="002054AD"/>
    <w:rsid w:val="00251B57"/>
    <w:rsid w:val="0026004D"/>
    <w:rsid w:val="002640DD"/>
    <w:rsid w:val="00275D12"/>
    <w:rsid w:val="00284FEB"/>
    <w:rsid w:val="002860C4"/>
    <w:rsid w:val="002B5741"/>
    <w:rsid w:val="00305409"/>
    <w:rsid w:val="003609EF"/>
    <w:rsid w:val="0036231A"/>
    <w:rsid w:val="00371525"/>
    <w:rsid w:val="00374DD4"/>
    <w:rsid w:val="003D2849"/>
    <w:rsid w:val="003D786C"/>
    <w:rsid w:val="003E1A36"/>
    <w:rsid w:val="00410371"/>
    <w:rsid w:val="004242F1"/>
    <w:rsid w:val="00451D32"/>
    <w:rsid w:val="004B75B7"/>
    <w:rsid w:val="004E3A81"/>
    <w:rsid w:val="0051580D"/>
    <w:rsid w:val="00517928"/>
    <w:rsid w:val="00547111"/>
    <w:rsid w:val="00565CAF"/>
    <w:rsid w:val="00592D74"/>
    <w:rsid w:val="005B7C75"/>
    <w:rsid w:val="005C6B3B"/>
    <w:rsid w:val="005E2C44"/>
    <w:rsid w:val="005F2FC3"/>
    <w:rsid w:val="00621188"/>
    <w:rsid w:val="006257ED"/>
    <w:rsid w:val="00695808"/>
    <w:rsid w:val="006B46FB"/>
    <w:rsid w:val="006E21FB"/>
    <w:rsid w:val="00792342"/>
    <w:rsid w:val="007977A8"/>
    <w:rsid w:val="007B512A"/>
    <w:rsid w:val="007B63E8"/>
    <w:rsid w:val="007C2097"/>
    <w:rsid w:val="007D6A07"/>
    <w:rsid w:val="007F0C5B"/>
    <w:rsid w:val="007F7259"/>
    <w:rsid w:val="008040A8"/>
    <w:rsid w:val="008279FA"/>
    <w:rsid w:val="008626E7"/>
    <w:rsid w:val="00870EE7"/>
    <w:rsid w:val="00876153"/>
    <w:rsid w:val="008863B9"/>
    <w:rsid w:val="00887691"/>
    <w:rsid w:val="008A45A6"/>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AD535E"/>
    <w:rsid w:val="00B258BB"/>
    <w:rsid w:val="00B62AC8"/>
    <w:rsid w:val="00B67B97"/>
    <w:rsid w:val="00B968C8"/>
    <w:rsid w:val="00BA3EC5"/>
    <w:rsid w:val="00BA51D9"/>
    <w:rsid w:val="00BB5DFC"/>
    <w:rsid w:val="00BD279D"/>
    <w:rsid w:val="00BD6BB8"/>
    <w:rsid w:val="00C66BA2"/>
    <w:rsid w:val="00C91F24"/>
    <w:rsid w:val="00C95985"/>
    <w:rsid w:val="00CC5026"/>
    <w:rsid w:val="00CC68D0"/>
    <w:rsid w:val="00D03F9A"/>
    <w:rsid w:val="00D06D51"/>
    <w:rsid w:val="00D24991"/>
    <w:rsid w:val="00D311A7"/>
    <w:rsid w:val="00D50255"/>
    <w:rsid w:val="00D644A5"/>
    <w:rsid w:val="00D66520"/>
    <w:rsid w:val="00DE34CF"/>
    <w:rsid w:val="00E017A9"/>
    <w:rsid w:val="00E13F3D"/>
    <w:rsid w:val="00E34898"/>
    <w:rsid w:val="00EB09B7"/>
    <w:rsid w:val="00EE7D7C"/>
    <w:rsid w:val="00F25D98"/>
    <w:rsid w:val="00F300FB"/>
    <w:rsid w:val="00F92F62"/>
    <w:rsid w:val="00F964CE"/>
    <w:rsid w:val="00FA7A0E"/>
    <w:rsid w:val="00FB6386"/>
    <w:rsid w:val="0EA17783"/>
    <w:rsid w:val="301650BB"/>
    <w:rsid w:val="3C90206A"/>
    <w:rsid w:val="3F9E0281"/>
    <w:rsid w:val="6EB658D6"/>
    <w:rsid w:val="75302F7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029EF"/>
  <w15:docId w15:val="{2FF18CF5-8CBC-47D5-9501-E5C6FCE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semiHidden/>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rPr>
      <w:rFonts w:ascii="Tahoma" w:hAnsi="Tahoma" w:cs="Tahoma"/>
      <w:sz w:val="16"/>
      <w:szCs w:val="16"/>
    </w:rPr>
  </w:style>
  <w:style w:type="paragraph" w:styleId="a9">
    <w:name w:val="footer"/>
    <w:basedOn w:val="aa"/>
    <w:pPr>
      <w:jc w:val="center"/>
    </w:pPr>
    <w:rPr>
      <w:i/>
    </w:rPr>
  </w:style>
  <w:style w:type="paragraph" w:styleId="aa">
    <w:name w:val="header"/>
    <w:pPr>
      <w:widowControl w:val="0"/>
    </w:pPr>
    <w:rPr>
      <w:rFonts w:ascii="Arial" w:eastAsia="Times New Roman"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c">
    <w:name w:val="annotation subject"/>
    <w:basedOn w:val="a7"/>
    <w:next w:val="a7"/>
    <w:semiHidden/>
    <w:rPr>
      <w:b/>
      <w:bCs/>
    </w:rPr>
  </w:style>
  <w:style w:type="character" w:styleId="ad">
    <w:name w:val="FollowedHyperlink"/>
    <w:rPr>
      <w:color w:val="800080"/>
      <w:u w:val="single"/>
    </w:rPr>
  </w:style>
  <w:style w:type="character" w:styleId="ae">
    <w:name w:val="Hyperlink"/>
    <w:rPr>
      <w:color w:val="0000FF"/>
      <w:u w:val="single"/>
    </w:rPr>
  </w:style>
  <w:style w:type="character" w:styleId="af">
    <w:name w:val="annotation reference"/>
    <w:semiHidden/>
    <w:rPr>
      <w:sz w:val="16"/>
    </w:rPr>
  </w:style>
  <w:style w:type="character" w:styleId="af0">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eastAsia="Times New Roman"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rPr>
      <w:color w:val="FF0000"/>
    </w:rPr>
  </w:style>
  <w:style w:type="paragraph" w:customStyle="1" w:styleId="B1">
    <w:name w:val="B1"/>
    <w:basedOn w:val="a3"/>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eastAsia="Times New Roman" w:hAnsi="Arial"/>
      <w:lang w:val="en-GB" w:eastAsia="en-US"/>
    </w:rPr>
  </w:style>
  <w:style w:type="paragraph" w:customStyle="1" w:styleId="tdoc-header">
    <w:name w:val="tdoc-header"/>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429C1E-7D11-4A2A-9F70-8B167A97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4</Pages>
  <Words>1145</Words>
  <Characters>6531</Characters>
  <Application>Microsoft Office Word</Application>
  <DocSecurity>0</DocSecurity>
  <Lines>54</Lines>
  <Paragraphs>15</Paragraphs>
  <ScaleCrop>false</ScaleCrop>
  <Company>3GPP Support Team</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ZTE2</cp:lastModifiedBy>
  <cp:revision>5</cp:revision>
  <cp:lastPrinted>2411-12-31T15:59:00Z</cp:lastPrinted>
  <dcterms:created xsi:type="dcterms:W3CDTF">2020-05-28T01:54:00Z</dcterms:created>
  <dcterms:modified xsi:type="dcterms:W3CDTF">2020-05-28T03:38:00Z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