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5587" w14:textId="77777777" w:rsidR="00514A14" w:rsidRDefault="001A12F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#131e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S5-203080</w:t>
      </w:r>
    </w:p>
    <w:p w14:paraId="3E7FD656" w14:textId="77777777" w:rsidR="00514A14" w:rsidRDefault="001A12FD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May-3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4A14" w14:paraId="64A6685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E8739" w14:textId="77777777" w:rsidR="00514A14" w:rsidRDefault="001A12F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514A14" w14:paraId="57E8C84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FE2BF2" w14:textId="77777777" w:rsidR="00514A14" w:rsidRDefault="001A12F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14A14" w14:paraId="1E45F09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58B5DF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5C728E6E" w14:textId="77777777">
        <w:tc>
          <w:tcPr>
            <w:tcW w:w="142" w:type="dxa"/>
            <w:tcBorders>
              <w:left w:val="single" w:sz="4" w:space="0" w:color="auto"/>
            </w:tcBorders>
          </w:tcPr>
          <w:p w14:paraId="7C2AF298" w14:textId="77777777" w:rsidR="00514A14" w:rsidRDefault="00514A1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6A99E18" w14:textId="77777777" w:rsidR="00514A14" w:rsidRDefault="001A12FD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28.552</w:t>
            </w:r>
          </w:p>
        </w:tc>
        <w:tc>
          <w:tcPr>
            <w:tcW w:w="709" w:type="dxa"/>
          </w:tcPr>
          <w:p w14:paraId="0422AF5A" w14:textId="77777777" w:rsidR="00514A14" w:rsidRDefault="001A12F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ADBEC0" w14:textId="77777777" w:rsidR="00514A14" w:rsidRDefault="00421068">
            <w:pPr>
              <w:pStyle w:val="CRCoverPage"/>
              <w:spacing w:after="0"/>
            </w:pPr>
            <w:fldSimple w:instr=" DOCPROPERTY  Cr#  \* MERGEFORMAT ">
              <w:r w:rsidR="001A12FD">
                <w:rPr>
                  <w:b/>
                  <w:sz w:val="28"/>
                </w:rPr>
                <w:t>0231</w:t>
              </w:r>
            </w:fldSimple>
          </w:p>
        </w:tc>
        <w:tc>
          <w:tcPr>
            <w:tcW w:w="709" w:type="dxa"/>
          </w:tcPr>
          <w:p w14:paraId="417BA849" w14:textId="77777777" w:rsidR="00514A14" w:rsidRDefault="001A12F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FF3DEDF" w14:textId="20073064" w:rsidR="00514A14" w:rsidRDefault="007F76A9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09B9EF80" w14:textId="77777777" w:rsidR="00514A14" w:rsidRDefault="001A12F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D25B6D9" w14:textId="77777777" w:rsidR="00514A14" w:rsidRDefault="00421068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1A12FD">
                <w:rPr>
                  <w:b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E48942" w14:textId="77777777" w:rsidR="00514A14" w:rsidRDefault="00514A14">
            <w:pPr>
              <w:pStyle w:val="CRCoverPage"/>
              <w:spacing w:after="0"/>
            </w:pPr>
          </w:p>
        </w:tc>
      </w:tr>
      <w:tr w:rsidR="00514A14" w14:paraId="69E86CC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EE9B4" w14:textId="77777777" w:rsidR="00514A14" w:rsidRDefault="00514A14">
            <w:pPr>
              <w:pStyle w:val="CRCoverPage"/>
              <w:spacing w:after="0"/>
            </w:pPr>
          </w:p>
        </w:tc>
      </w:tr>
      <w:tr w:rsidR="00514A14" w14:paraId="110E38E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A174E5" w14:textId="77777777" w:rsidR="00514A14" w:rsidRDefault="001A12F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14A14" w14:paraId="563D7C69" w14:textId="77777777">
        <w:tc>
          <w:tcPr>
            <w:tcW w:w="9641" w:type="dxa"/>
            <w:gridSpan w:val="9"/>
          </w:tcPr>
          <w:p w14:paraId="69AABDBA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FDA9AF2" w14:textId="77777777" w:rsidR="00514A14" w:rsidRDefault="00514A1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4A14" w14:paraId="31D22352" w14:textId="77777777">
        <w:tc>
          <w:tcPr>
            <w:tcW w:w="2835" w:type="dxa"/>
          </w:tcPr>
          <w:p w14:paraId="5076DE60" w14:textId="77777777" w:rsidR="00514A14" w:rsidRDefault="001A12F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7B3DE602" w14:textId="77777777" w:rsidR="00514A14" w:rsidRDefault="001A12F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0ADD277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6FDCE5" w14:textId="77777777" w:rsidR="00514A14" w:rsidRDefault="001A12F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7A29D7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EA3DF43" w14:textId="77777777" w:rsidR="00514A14" w:rsidRDefault="001A12F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B91C73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856595" w14:textId="77777777" w:rsidR="00514A14" w:rsidRDefault="001A12F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96DE12" w14:textId="77777777" w:rsidR="00514A14" w:rsidRDefault="001A12F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</w:tr>
    </w:tbl>
    <w:p w14:paraId="65A1BEE7" w14:textId="77777777" w:rsidR="00514A14" w:rsidRDefault="00514A1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4A14" w14:paraId="01AC06BE" w14:textId="77777777">
        <w:tc>
          <w:tcPr>
            <w:tcW w:w="9640" w:type="dxa"/>
            <w:gridSpan w:val="11"/>
          </w:tcPr>
          <w:p w14:paraId="09259404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2762FBAD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8B5DB9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974C9D" w14:textId="77777777" w:rsidR="00514A14" w:rsidRDefault="001A12FD">
            <w:pPr>
              <w:pStyle w:val="CRCoverPage"/>
              <w:spacing w:after="0"/>
              <w:ind w:left="100"/>
            </w:pP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</w:rPr>
              <w:t>uthentication</w:t>
            </w:r>
            <w:r>
              <w:t xml:space="preserve"> measurements for </w:t>
            </w:r>
            <w:r>
              <w:rPr>
                <w:rFonts w:hint="eastAsia"/>
                <w:lang w:eastAsia="zh-CN"/>
              </w:rPr>
              <w:t>A</w:t>
            </w:r>
            <w:r>
              <w:t>M</w:t>
            </w:r>
            <w:r>
              <w:rPr>
                <w:rFonts w:hint="eastAsia"/>
                <w:lang w:eastAsia="zh-CN"/>
              </w:rPr>
              <w:t>F</w:t>
            </w:r>
          </w:p>
        </w:tc>
      </w:tr>
      <w:tr w:rsidR="00514A14" w14:paraId="288628B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B5DF11E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7DA7F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2107B7A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DD56BAB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9061E0" w14:textId="4ED842A4" w:rsidR="00514A14" w:rsidRDefault="00C01D57">
            <w:pPr>
              <w:pStyle w:val="CRCoverPage"/>
              <w:spacing w:after="0"/>
              <w:ind w:left="100"/>
            </w:pPr>
            <w:fldSimple w:instr=" DOCPROPERTY  SourceIfWg  \* MERGEFORMAT ">
              <w:r w:rsidR="001A12FD">
                <w:t>China Mobile</w:t>
              </w:r>
            </w:fldSimple>
            <w:r w:rsidR="001A12FD">
              <w:rPr>
                <w:rFonts w:hint="eastAsia"/>
                <w:lang w:eastAsia="zh-CN"/>
              </w:rPr>
              <w:t>,</w:t>
            </w:r>
            <w:r w:rsidR="007F76A9">
              <w:rPr>
                <w:lang w:eastAsia="zh-CN"/>
              </w:rPr>
              <w:t xml:space="preserve"> </w:t>
            </w:r>
            <w:r w:rsidR="001A12FD">
              <w:rPr>
                <w:rFonts w:hint="eastAsia"/>
                <w:lang w:eastAsia="zh-CN"/>
              </w:rPr>
              <w:t>ZTE</w:t>
            </w:r>
          </w:p>
        </w:tc>
      </w:tr>
      <w:tr w:rsidR="00514A14" w14:paraId="577C06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1D3D03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BA7089" w14:textId="77777777" w:rsidR="00514A14" w:rsidRDefault="001A12F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514A14" w14:paraId="6184C56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C10129D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A6EAA7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63ED8B0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D971914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8A9E15D" w14:textId="77777777" w:rsidR="00514A14" w:rsidRDefault="001A12FD">
            <w:pPr>
              <w:pStyle w:val="CRCoverPage"/>
              <w:spacing w:after="0"/>
              <w:ind w:left="100"/>
            </w:pPr>
            <w:r>
              <w:t>5G_SLICE_ePA</w:t>
            </w:r>
          </w:p>
        </w:tc>
        <w:tc>
          <w:tcPr>
            <w:tcW w:w="567" w:type="dxa"/>
            <w:tcBorders>
              <w:left w:val="nil"/>
            </w:tcBorders>
          </w:tcPr>
          <w:p w14:paraId="5837A977" w14:textId="77777777" w:rsidR="00514A14" w:rsidRDefault="00514A1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6D1DA8" w14:textId="77777777" w:rsidR="00514A14" w:rsidRDefault="001A12F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17B7A7" w14:textId="77777777" w:rsidR="00514A14" w:rsidRDefault="00421068">
            <w:pPr>
              <w:pStyle w:val="CRCoverPage"/>
              <w:spacing w:after="0"/>
              <w:ind w:left="100"/>
            </w:pPr>
            <w:fldSimple w:instr=" DOCPROPERTY  ResDate  \* MERGEFORMAT ">
              <w:r w:rsidR="001A12FD">
                <w:t>2020-05-15</w:t>
              </w:r>
            </w:fldSimple>
          </w:p>
        </w:tc>
      </w:tr>
      <w:tr w:rsidR="00514A14" w14:paraId="72F526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AFAC9FB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237E7E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6B89F95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CF020E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8E8E48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6F763A4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D91EAD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7AA14C" w14:textId="77777777" w:rsidR="00514A14" w:rsidRDefault="001A12FD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8AC145" w14:textId="77777777" w:rsidR="00514A14" w:rsidRDefault="00514A1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2533AF" w14:textId="77777777" w:rsidR="00514A14" w:rsidRDefault="001A12F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3C7C38" w14:textId="77777777" w:rsidR="00514A14" w:rsidRDefault="001A12FD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514A14" w14:paraId="59345EC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A75A2A" w14:textId="77777777" w:rsidR="00514A14" w:rsidRDefault="00514A1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03ACE1C" w14:textId="77777777" w:rsidR="00514A14" w:rsidRDefault="001A12F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B01BB47" w14:textId="77777777" w:rsidR="00514A14" w:rsidRDefault="001A12F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7A419F" w14:textId="77777777" w:rsidR="00514A14" w:rsidRDefault="001A12F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514A14" w14:paraId="1A994728" w14:textId="77777777">
        <w:tc>
          <w:tcPr>
            <w:tcW w:w="1843" w:type="dxa"/>
          </w:tcPr>
          <w:p w14:paraId="492404D4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DA1661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2D5B5AD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4B7AB0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AE6B68" w14:textId="77777777" w:rsidR="00514A14" w:rsidRDefault="001A12F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authentication</w:t>
            </w:r>
            <w:r>
              <w:rPr>
                <w:lang w:eastAsia="zh-CN"/>
              </w:rPr>
              <w:t xml:space="preserve"> is essential part of all in AMF, so this addition of authentication measurements is necessary.</w:t>
            </w:r>
          </w:p>
        </w:tc>
      </w:tr>
      <w:tr w:rsidR="00514A14" w14:paraId="69060DC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B8865B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0716E4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34703EF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4A98A8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F1BF4" w14:textId="326D5849" w:rsidR="00514A14" w:rsidRDefault="007F76A9" w:rsidP="007F76A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Add TS 33.501 in clause 2.</w:t>
            </w:r>
            <w:r>
              <w:rPr>
                <w:lang w:eastAsia="zh-CN"/>
              </w:rPr>
              <w:t xml:space="preserve"> </w:t>
            </w:r>
            <w:r w:rsidR="001A12FD">
              <w:rPr>
                <w:rFonts w:hint="eastAsia"/>
                <w:lang w:eastAsia="zh-CN"/>
              </w:rPr>
              <w:t xml:space="preserve">Add </w:t>
            </w:r>
            <w:r w:rsidR="001A12FD">
              <w:rPr>
                <w:lang w:eastAsia="zh-CN"/>
              </w:rPr>
              <w:t>“Number of authentication requests”, “Number of failed authentications due to parameter error” and “Number of authentication rejection” in clause 5.2.</w:t>
            </w:r>
            <w:r w:rsidR="005A01E1">
              <w:rPr>
                <w:lang w:eastAsia="zh-CN"/>
              </w:rPr>
              <w:t xml:space="preserve"> </w:t>
            </w:r>
          </w:p>
        </w:tc>
      </w:tr>
      <w:tr w:rsidR="00514A14" w14:paraId="1E6A51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2BCBEA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3AAF78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734E609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D1230D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3A940C" w14:textId="77777777" w:rsidR="00514A14" w:rsidRDefault="001A12F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authentication situation is</w:t>
            </w:r>
            <w:r>
              <w:rPr>
                <w:lang w:eastAsia="zh-CN"/>
              </w:rPr>
              <w:t xml:space="preserve"> literally unknown.</w:t>
            </w:r>
          </w:p>
        </w:tc>
      </w:tr>
      <w:tr w:rsidR="00514A14" w14:paraId="1F93CC63" w14:textId="77777777">
        <w:tc>
          <w:tcPr>
            <w:tcW w:w="2694" w:type="dxa"/>
            <w:gridSpan w:val="2"/>
          </w:tcPr>
          <w:p w14:paraId="20DD08C1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A5A40F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7825723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14ABE3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2E69A" w14:textId="22D6C3B0" w:rsidR="00514A14" w:rsidRDefault="007B2A75" w:rsidP="007B2A7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2</w:t>
            </w:r>
            <w:r>
              <w:t xml:space="preserve">, </w:t>
            </w:r>
            <w:r w:rsidR="001A12FD">
              <w:t>5.2.a(new)</w:t>
            </w:r>
            <w:r w:rsidR="009E7178">
              <w:t xml:space="preserve">, </w:t>
            </w:r>
            <w:r w:rsidR="003F5E6C">
              <w:t>5</w:t>
            </w:r>
            <w:r w:rsidR="003F5E6C">
              <w:rPr>
                <w:rFonts w:hint="eastAsia"/>
                <w:lang w:eastAsia="zh-CN"/>
              </w:rPr>
              <w:t>.</w:t>
            </w:r>
            <w:r w:rsidR="003F5E6C">
              <w:t>2</w:t>
            </w:r>
            <w:r w:rsidR="003F5E6C">
              <w:rPr>
                <w:rFonts w:hint="eastAsia"/>
                <w:lang w:eastAsia="zh-CN"/>
              </w:rPr>
              <w:t>.a</w:t>
            </w:r>
            <w:r w:rsidR="003F5E6C">
              <w:t>.1(n</w:t>
            </w:r>
            <w:r>
              <w:t>ew), 5.2.a.2(new), 5.2.a.3(new)</w:t>
            </w:r>
          </w:p>
        </w:tc>
      </w:tr>
      <w:tr w:rsidR="00514A14" w14:paraId="442654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AB03F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6830D5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3C53C0B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D6180" w14:textId="77777777" w:rsidR="00514A14" w:rsidRDefault="00514A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1636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6EADDA0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B450BF4" w14:textId="77777777" w:rsidR="00514A14" w:rsidRDefault="00514A1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2E87EC2" w14:textId="77777777" w:rsidR="00514A14" w:rsidRDefault="00514A14">
            <w:pPr>
              <w:pStyle w:val="CRCoverPage"/>
              <w:spacing w:after="0"/>
              <w:ind w:left="99"/>
            </w:pPr>
          </w:p>
        </w:tc>
      </w:tr>
      <w:tr w:rsidR="00514A14" w14:paraId="13D2B00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148644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6FC67A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1E2631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0ABE08C" w14:textId="77777777" w:rsidR="00514A14" w:rsidRDefault="001A12F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D21DEC" w14:textId="77777777" w:rsidR="00514A14" w:rsidRDefault="001A12F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4A14" w14:paraId="475464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755A8" w14:textId="77777777" w:rsidR="00514A14" w:rsidRDefault="001A12F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5DDD74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599A9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5E4BF2A" w14:textId="77777777" w:rsidR="00514A14" w:rsidRDefault="001A12F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866EC6" w14:textId="77777777" w:rsidR="00514A14" w:rsidRDefault="001A12F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4A14" w14:paraId="791008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9F0E76" w14:textId="77777777" w:rsidR="00514A14" w:rsidRDefault="001A12F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FA878D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2F1F62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D3F9D9" w14:textId="77777777" w:rsidR="00514A14" w:rsidRDefault="001A12F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24CE6E" w14:textId="77777777" w:rsidR="00514A14" w:rsidRDefault="001A12F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4A14" w14:paraId="6D174E3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17C692" w14:textId="77777777" w:rsidR="00514A14" w:rsidRDefault="00514A1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29CFD7" w14:textId="77777777" w:rsidR="00514A14" w:rsidRDefault="00514A14">
            <w:pPr>
              <w:pStyle w:val="CRCoverPage"/>
              <w:spacing w:after="0"/>
            </w:pPr>
          </w:p>
        </w:tc>
      </w:tr>
      <w:tr w:rsidR="00514A14" w14:paraId="69F13D3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21398D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A9A379" w14:textId="77777777" w:rsidR="00514A14" w:rsidRDefault="00514A14">
            <w:pPr>
              <w:pStyle w:val="CRCoverPage"/>
              <w:spacing w:after="0"/>
              <w:ind w:left="100"/>
            </w:pPr>
          </w:p>
        </w:tc>
      </w:tr>
      <w:tr w:rsidR="00514A14" w14:paraId="102625C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61BCE" w14:textId="77777777" w:rsidR="00514A14" w:rsidRDefault="00514A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2589D9" w14:textId="77777777" w:rsidR="00514A14" w:rsidRDefault="00514A1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14A14" w14:paraId="45E713A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3CB8A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241FDC" w14:textId="77777777" w:rsidR="00514A14" w:rsidRDefault="00514A14">
            <w:pPr>
              <w:pStyle w:val="CRCoverPage"/>
              <w:spacing w:after="0"/>
              <w:ind w:left="100"/>
            </w:pPr>
          </w:p>
        </w:tc>
      </w:tr>
    </w:tbl>
    <w:p w14:paraId="4CE93073" w14:textId="77777777" w:rsidR="00514A14" w:rsidRDefault="00514A14">
      <w:pPr>
        <w:pStyle w:val="CRCoverPage"/>
        <w:spacing w:after="0"/>
        <w:rPr>
          <w:sz w:val="8"/>
          <w:szCs w:val="8"/>
        </w:rPr>
      </w:pPr>
    </w:p>
    <w:p w14:paraId="28F49C9F" w14:textId="77777777" w:rsidR="00514A14" w:rsidRDefault="00514A14">
      <w:pPr>
        <w:sectPr w:rsidR="00514A14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14A14" w14:paraId="09CA185E" w14:textId="77777777" w:rsidTr="006D5762">
        <w:tc>
          <w:tcPr>
            <w:tcW w:w="9639" w:type="dxa"/>
            <w:shd w:val="clear" w:color="auto" w:fill="FFFFCC"/>
            <w:vAlign w:val="center"/>
          </w:tcPr>
          <w:p w14:paraId="4B29485E" w14:textId="77777777" w:rsidR="00514A14" w:rsidRDefault="001A12FD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14:paraId="627A9B99" w14:textId="77777777" w:rsidR="006A52A0" w:rsidRDefault="006A52A0" w:rsidP="006A52A0">
      <w:pPr>
        <w:pStyle w:val="1"/>
        <w:rPr>
          <w:color w:val="000000"/>
        </w:rPr>
      </w:pPr>
      <w:bookmarkStart w:id="4" w:name="_Toc20132429"/>
      <w:bookmarkStart w:id="5" w:name="_Toc27473498"/>
      <w:bookmarkStart w:id="6" w:name="_Toc35956169"/>
      <w:bookmarkEnd w:id="2"/>
      <w:bookmarkEnd w:id="3"/>
      <w:r>
        <w:rPr>
          <w:color w:val="000000"/>
        </w:rPr>
        <w:t>2</w:t>
      </w:r>
      <w:r>
        <w:rPr>
          <w:color w:val="000000"/>
        </w:rPr>
        <w:tab/>
        <w:t>References</w:t>
      </w:r>
    </w:p>
    <w:p w14:paraId="14B02675" w14:textId="77777777" w:rsidR="006A52A0" w:rsidRDefault="006A52A0" w:rsidP="006A52A0"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 w14:paraId="44C0233B" w14:textId="77777777" w:rsidR="006A52A0" w:rsidRDefault="006A52A0" w:rsidP="006A52A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References are either specific (identified by date of publication, edition number, version number, etc.) or non</w:t>
      </w:r>
      <w:r>
        <w:rPr>
          <w:color w:val="000000"/>
        </w:rPr>
        <w:noBreakHyphen/>
        <w:t>specific.</w:t>
      </w:r>
    </w:p>
    <w:p w14:paraId="1A146846" w14:textId="77777777" w:rsidR="006A52A0" w:rsidRDefault="006A52A0" w:rsidP="006A52A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specific reference, subsequent revisions do not apply.</w:t>
      </w:r>
    </w:p>
    <w:p w14:paraId="1BF1171B" w14:textId="77777777" w:rsidR="006A52A0" w:rsidRDefault="006A52A0" w:rsidP="006A52A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p w14:paraId="0B1019D7" w14:textId="77777777" w:rsidR="006A52A0" w:rsidRDefault="006A52A0" w:rsidP="006A52A0">
      <w:pPr>
        <w:pStyle w:val="EX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 TR 21.905: "Vocabulary for 3GPP Specifications".</w:t>
      </w:r>
    </w:p>
    <w:p w14:paraId="03BBF4F9" w14:textId="77777777" w:rsidR="006A52A0" w:rsidRDefault="006A52A0" w:rsidP="006A52A0">
      <w:pPr>
        <w:pStyle w:val="EX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 w14:paraId="5CB199D8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 w14:paraId="2467E5D0" w14:textId="77777777" w:rsidR="006A52A0" w:rsidRDefault="006A52A0" w:rsidP="006A52A0">
      <w:pPr>
        <w:pStyle w:val="EX"/>
      </w:pPr>
      <w:r>
        <w:t>[4]</w:t>
      </w:r>
      <w:r>
        <w:tab/>
        <w:t>3GPP TS 23.501: "System Architecture for the 5G System".</w:t>
      </w:r>
    </w:p>
    <w:p w14:paraId="40E81715" w14:textId="77777777" w:rsidR="006A52A0" w:rsidRDefault="006A52A0" w:rsidP="006A52A0">
      <w:pPr>
        <w:pStyle w:val="EX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 w14:paraId="22CA5526" w14:textId="77777777" w:rsidR="006A52A0" w:rsidRDefault="006A52A0" w:rsidP="006A52A0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 w14:paraId="47316873" w14:textId="77777777" w:rsidR="006A52A0" w:rsidRDefault="006A52A0" w:rsidP="006A52A0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"Procedures for the 5G System".</w:t>
      </w:r>
    </w:p>
    <w:p w14:paraId="4D80CEDB" w14:textId="77777777" w:rsidR="006A52A0" w:rsidRDefault="006A52A0" w:rsidP="006A52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 w14:paraId="618C818C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6652B777" w14:textId="77777777" w:rsidR="006A52A0" w:rsidRDefault="006A52A0" w:rsidP="006A52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0E5547BF" w14:textId="77777777" w:rsidR="006A52A0" w:rsidRDefault="006A52A0" w:rsidP="006A52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 w14:paraId="78AE12FF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491BABB6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r>
        <w:t>Xn</w:t>
      </w:r>
      <w:r>
        <w:rPr>
          <w:color w:val="000000"/>
        </w:rPr>
        <w:t xml:space="preserve"> Application Protocol (</w:t>
      </w:r>
      <w:r>
        <w:t>Xn</w:t>
      </w:r>
      <w:r>
        <w:rPr>
          <w:color w:val="000000"/>
        </w:rPr>
        <w:t>AP)".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14:paraId="45972E52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53D8EB63" w14:textId="77777777" w:rsidR="006A52A0" w:rsidRDefault="006A52A0" w:rsidP="006A52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 w14:paraId="43CB0883" w14:textId="77777777" w:rsidR="006A52A0" w:rsidRDefault="006A52A0" w:rsidP="006A52A0">
      <w:pPr>
        <w:pStyle w:val="EX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  <w:t>ETSI GS NFV-IFA027</w:t>
      </w:r>
      <w:r>
        <w:rPr>
          <w:rFonts w:hint="eastAsia"/>
        </w:rPr>
        <w:t xml:space="preserve"> </w:t>
      </w:r>
      <w:r>
        <w:t>v2.4.1: "Network Functions Virtualisation (NFV); Management and Orchestration; Performance Measurements Specification".</w:t>
      </w:r>
    </w:p>
    <w:p w14:paraId="5F12515F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5CC883CD" w14:textId="77777777" w:rsidR="006A52A0" w:rsidRDefault="006A52A0" w:rsidP="006A52A0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13752498" w14:textId="77777777" w:rsidR="006A52A0" w:rsidRDefault="006A52A0" w:rsidP="006A52A0">
      <w:pPr>
        <w:pStyle w:val="EX"/>
      </w:pPr>
      <w:r>
        <w:rPr>
          <w:rFonts w:hint="eastAsia"/>
        </w:rPr>
        <w:t>[</w:t>
      </w:r>
      <w:r>
        <w:t>20</w:t>
      </w:r>
      <w:r>
        <w:rPr>
          <w:rFonts w:hint="eastAsia"/>
        </w:rPr>
        <w:t>]</w:t>
      </w:r>
      <w:r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>
        <w:rPr>
          <w:rFonts w:hint="eastAsia"/>
        </w:rPr>
        <w:t xml:space="preserve">: </w:t>
      </w:r>
      <w:r>
        <w:t>"NR; Radio Resource Control (RRC); Protocol specification".</w:t>
      </w:r>
    </w:p>
    <w:p w14:paraId="10099BE3" w14:textId="77777777" w:rsidR="006A52A0" w:rsidRDefault="006A52A0" w:rsidP="006A52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21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29.518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"5G System; Access and Mobility Management Services; Stage 3".</w:t>
      </w:r>
    </w:p>
    <w:p w14:paraId="5BADFD93" w14:textId="77777777" w:rsidR="006A52A0" w:rsidRDefault="006A52A0" w:rsidP="006A52A0">
      <w:pPr>
        <w:pStyle w:val="EX"/>
      </w:pPr>
      <w:r>
        <w:rPr>
          <w:rFonts w:hint="eastAsia"/>
        </w:rPr>
        <w:t>[</w:t>
      </w:r>
      <w:r>
        <w:t>22</w:t>
      </w:r>
      <w:r>
        <w:rPr>
          <w:rFonts w:hint="eastAsia"/>
        </w:rPr>
        <w:t>]</w:t>
      </w:r>
      <w:r>
        <w:rPr>
          <w:rFonts w:hint="eastAsia"/>
        </w:rPr>
        <w:tab/>
        <w:t xml:space="preserve">3GPP TS </w:t>
      </w:r>
      <w:r>
        <w:t>29</w:t>
      </w:r>
      <w:r>
        <w:rPr>
          <w:rFonts w:hint="eastAsia"/>
        </w:rPr>
        <w:t>.</w:t>
      </w:r>
      <w:r>
        <w:t>413</w:t>
      </w:r>
      <w:r>
        <w:rPr>
          <w:rFonts w:hint="eastAsia"/>
        </w:rPr>
        <w:t xml:space="preserve">: </w:t>
      </w:r>
      <w:r>
        <w:t>"Application of the NG Application Protocol (NGAP) to non-3GPP access".</w:t>
      </w:r>
    </w:p>
    <w:p w14:paraId="3CE5CD64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29.122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"Technical Specification Group Core Network and Terminals; T8 reference point for Northbound APIs".</w:t>
      </w:r>
    </w:p>
    <w:p w14:paraId="570538C3" w14:textId="77777777" w:rsidR="006A52A0" w:rsidRDefault="006A52A0" w:rsidP="006A52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24.501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"Non-Access-Stratum (NAS) protocol for 5G System (5GS); Stage 3".</w:t>
      </w:r>
    </w:p>
    <w:p w14:paraId="7E5F7CF5" w14:textId="77777777" w:rsidR="006A52A0" w:rsidRDefault="006A52A0" w:rsidP="006A52A0">
      <w:pPr>
        <w:pStyle w:val="EX"/>
      </w:pPr>
      <w:r>
        <w:t>[25]</w:t>
      </w:r>
      <w:r>
        <w:tab/>
        <w:t>ETSI ES 202 336-12 V1.2.1: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3049C754" w14:textId="77777777" w:rsidR="006A52A0" w:rsidRDefault="006A52A0" w:rsidP="006A52A0">
      <w:pPr>
        <w:pStyle w:val="EX"/>
      </w:pPr>
      <w:r>
        <w:t>[26]</w:t>
      </w:r>
      <w:r>
        <w:tab/>
        <w:t>3GPP TS 28.541: "Management and orchestration; 5G Network Resource Model (NRM); Stage 2 and stage 3".</w:t>
      </w:r>
    </w:p>
    <w:p w14:paraId="1970B2F7" w14:textId="77777777" w:rsidR="006A52A0" w:rsidRDefault="006A52A0" w:rsidP="006A52A0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138E7238" w14:textId="77777777" w:rsidR="006A52A0" w:rsidRDefault="006A52A0" w:rsidP="006A52A0">
      <w:pPr>
        <w:pStyle w:val="EX"/>
      </w:pPr>
      <w:r>
        <w:t>[28]</w:t>
      </w:r>
      <w:r>
        <w:tab/>
        <w:t>3GPP TS 29.510: "5G System; Network function repository services; Stage 3".</w:t>
      </w:r>
    </w:p>
    <w:p w14:paraId="5AC08291" w14:textId="77777777" w:rsidR="006A52A0" w:rsidRDefault="006A52A0" w:rsidP="006A52A0">
      <w:pPr>
        <w:pStyle w:val="EX"/>
      </w:pPr>
      <w:r>
        <w:t>[29]</w:t>
      </w:r>
      <w:r>
        <w:tab/>
        <w:t>3GPP TS 38.314: "NR; layer 2 measurements".</w:t>
      </w:r>
    </w:p>
    <w:p w14:paraId="265DE5AB" w14:textId="77777777" w:rsidR="006A52A0" w:rsidRDefault="006A52A0" w:rsidP="006A52A0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7B40A7A9" w14:textId="77777777" w:rsidR="006A52A0" w:rsidRDefault="006A52A0" w:rsidP="006A52A0">
      <w:pPr>
        <w:pStyle w:val="EX"/>
      </w:pPr>
      <w:r>
        <w:t>[31]</w:t>
      </w:r>
      <w:r>
        <w:tab/>
        <w:t>3GPP TS 38.415: "NG-RAN; PDU session user plane protocol".</w:t>
      </w:r>
    </w:p>
    <w:p w14:paraId="7A6CF6BA" w14:textId="77777777" w:rsidR="006A52A0" w:rsidRDefault="006A52A0" w:rsidP="006A52A0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414232FC" w14:textId="77777777" w:rsidR="006A52A0" w:rsidRDefault="006A52A0" w:rsidP="006A52A0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23AAB94D" w14:textId="77777777" w:rsidR="006A52A0" w:rsidRDefault="006A52A0" w:rsidP="006A52A0">
      <w:pPr>
        <w:pStyle w:val="EX"/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2BBBE630" w14:textId="6AEC7026" w:rsidR="006A52A0" w:rsidRPr="006A52A0" w:rsidRDefault="006A52A0" w:rsidP="006A52A0">
      <w:pPr>
        <w:pStyle w:val="EX"/>
        <w:rPr>
          <w:lang w:val="en-US" w:eastAsia="zh-CN"/>
        </w:rPr>
      </w:pPr>
      <w:ins w:id="7" w:author="541" w:date="2020-06-01T10:00:00Z">
        <w:r>
          <w:rPr>
            <w:rFonts w:hint="eastAsia"/>
            <w:lang w:eastAsia="zh-CN"/>
          </w:rPr>
          <w:t>[X]</w:t>
        </w:r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                      </w:t>
      </w:r>
      <w:ins w:id="8" w:author="541" w:date="2020-06-01T10:00:00Z">
        <w:r>
          <w:rPr>
            <w:lang w:eastAsia="zh-CN"/>
          </w:rPr>
          <w:t xml:space="preserve">3GPP TS </w:t>
        </w:r>
      </w:ins>
      <w:ins w:id="9" w:author="541" w:date="2020-06-01T10:01:00Z">
        <w:r>
          <w:rPr>
            <w:lang w:eastAsia="zh-CN"/>
          </w:rPr>
          <w:t>33.501:</w:t>
        </w:r>
        <w:r w:rsidRPr="005A01E1">
          <w:rPr>
            <w:color w:val="000000"/>
          </w:rPr>
          <w:t xml:space="preserve"> </w:t>
        </w:r>
        <w:r>
          <w:rPr>
            <w:color w:val="000000"/>
          </w:rPr>
          <w:t>"</w:t>
        </w:r>
      </w:ins>
      <w:ins w:id="10" w:author="541" w:date="2020-06-01T10:02:00Z">
        <w:r w:rsidRPr="005A01E1">
          <w:rPr>
            <w:color w:val="000000"/>
          </w:rPr>
          <w:t>Security architecture and procedures for 5G system</w:t>
        </w:r>
      </w:ins>
      <w:ins w:id="11" w:author="541" w:date="2020-06-01T10:01:00Z">
        <w:r>
          <w:rPr>
            <w:color w:val="000000"/>
          </w:rPr>
          <w:t>".</w:t>
        </w:r>
      </w:ins>
    </w:p>
    <w:bookmarkEnd w:id="4"/>
    <w:bookmarkEnd w:id="5"/>
    <w:bookmarkEnd w:id="6"/>
    <w:p w14:paraId="11043128" w14:textId="77777777" w:rsidR="00514A14" w:rsidRDefault="00514A1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A01E1" w14:paraId="396250EB" w14:textId="77777777" w:rsidTr="008E7BD0">
        <w:tc>
          <w:tcPr>
            <w:tcW w:w="9639" w:type="dxa"/>
            <w:shd w:val="clear" w:color="auto" w:fill="FFFFCC"/>
            <w:vAlign w:val="center"/>
          </w:tcPr>
          <w:p w14:paraId="68DE7603" w14:textId="77777777" w:rsidR="005A01E1" w:rsidRDefault="005A01E1" w:rsidP="005A01E1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2nd Modified Section</w:t>
            </w:r>
          </w:p>
        </w:tc>
      </w:tr>
    </w:tbl>
    <w:p w14:paraId="645D674C" w14:textId="77777777" w:rsidR="006A52A0" w:rsidRDefault="006A52A0" w:rsidP="006A52A0">
      <w:pPr>
        <w:pStyle w:val="1"/>
        <w:rPr>
          <w:ins w:id="12" w:author="hu yaxi" w:date="2020-06-01T11:13:00Z"/>
        </w:rPr>
      </w:pPr>
      <w:ins w:id="13" w:author="hu yaxi" w:date="2020-06-01T11:13:00Z">
        <w:r w:rsidRPr="00AC22D1">
          <w:t>5.</w:t>
        </w:r>
        <w:r>
          <w:t>2</w:t>
        </w:r>
        <w:r w:rsidRPr="00AC22D1">
          <w:t>.</w:t>
        </w:r>
        <w:r>
          <w:rPr>
            <w:lang w:eastAsia="zh-CN"/>
          </w:rPr>
          <w:t xml:space="preserve">a </w:t>
        </w:r>
      </w:ins>
      <w:ins w:id="14" w:author="hu yaxi" w:date="2020-06-01T11:14:00Z">
        <w:r>
          <w:rPr>
            <w:lang w:eastAsia="zh-CN"/>
          </w:rPr>
          <w:t>Authentication procedure</w:t>
        </w:r>
      </w:ins>
      <w:ins w:id="15" w:author="hu yaxi" w:date="2020-06-01T11:15:00Z">
        <w:r>
          <w:rPr>
            <w:lang w:eastAsia="zh-CN"/>
          </w:rPr>
          <w:t xml:space="preserve"> related </w:t>
        </w:r>
        <w:r>
          <w:rPr>
            <w:rFonts w:hint="eastAsia"/>
          </w:rPr>
          <w:t>measurement</w:t>
        </w:r>
        <w:r>
          <w:t>s</w:t>
        </w:r>
      </w:ins>
    </w:p>
    <w:p w14:paraId="6E50B422" w14:textId="77777777" w:rsidR="006A52A0" w:rsidRDefault="006A52A0" w:rsidP="006A52A0"/>
    <w:p w14:paraId="291B8147" w14:textId="77777777" w:rsidR="006A52A0" w:rsidRDefault="006A52A0" w:rsidP="006A52A0">
      <w:pPr>
        <w:pStyle w:val="2"/>
        <w:rPr>
          <w:ins w:id="16" w:author="吴思遥" w:date="2020-05-13T09:58:00Z"/>
          <w:lang w:eastAsia="zh-CN"/>
        </w:rPr>
      </w:pPr>
      <w:ins w:id="17" w:author="吴思遥" w:date="2020-05-13T09:5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.2.a</w:t>
        </w:r>
      </w:ins>
      <w:ins w:id="18" w:author="admin" w:date="2020-05-29T15:42:00Z">
        <w:r>
          <w:rPr>
            <w:rFonts w:hint="eastAsia"/>
            <w:lang w:val="en-US" w:eastAsia="zh-CN"/>
          </w:rPr>
          <w:t>.1</w:t>
        </w:r>
      </w:ins>
      <w:ins w:id="19" w:author="吴思遥" w:date="2020-05-13T09:58:00Z">
        <w:r>
          <w:rPr>
            <w:lang w:eastAsia="zh-CN"/>
          </w:rPr>
          <w:tab/>
          <w:t>Number of authentication requests</w:t>
        </w:r>
      </w:ins>
    </w:p>
    <w:p w14:paraId="1F3B3D43" w14:textId="77777777" w:rsidR="006A52A0" w:rsidRDefault="006A52A0" w:rsidP="006A52A0">
      <w:pPr>
        <w:pStyle w:val="B1"/>
        <w:rPr>
          <w:ins w:id="20" w:author="吴思遥" w:date="2020-05-13T09:58:00Z"/>
          <w:lang w:eastAsia="zh-CN"/>
        </w:rPr>
      </w:pPr>
      <w:ins w:id="21" w:author="吴思遥" w:date="2020-05-13T09:58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</w:t>
        </w:r>
        <w:r>
          <w:rPr>
            <w:rFonts w:hint="eastAsia"/>
            <w:lang w:eastAsia="zh-CN"/>
          </w:rPr>
          <w:t xml:space="preserve">number of </w:t>
        </w:r>
        <w:r>
          <w:rPr>
            <w:lang w:eastAsia="zh-CN"/>
          </w:rPr>
          <w:t>a</w:t>
        </w:r>
      </w:ins>
      <w:ins w:id="22" w:author="吴思遥" w:date="2020-05-13T09:59:00Z">
        <w:r>
          <w:rPr>
            <w:lang w:eastAsia="zh-CN"/>
          </w:rPr>
          <w:t>uthentication requests</w:t>
        </w:r>
      </w:ins>
      <w:ins w:id="23" w:author="吴思遥" w:date="2020-05-13T09:58:00Z">
        <w:r>
          <w:rPr>
            <w:lang w:eastAsia="zh-CN"/>
          </w:rPr>
          <w:t>.</w:t>
        </w:r>
      </w:ins>
    </w:p>
    <w:p w14:paraId="3EA9FD38" w14:textId="77777777" w:rsidR="006A52A0" w:rsidRDefault="006A52A0" w:rsidP="006A52A0">
      <w:pPr>
        <w:pStyle w:val="B1"/>
        <w:rPr>
          <w:ins w:id="24" w:author="吴思遥" w:date="2020-05-13T09:58:00Z"/>
          <w:lang w:eastAsia="zh-CN"/>
        </w:rPr>
      </w:pPr>
      <w:ins w:id="25" w:author="吴思遥" w:date="2020-05-13T09:58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1A642AEF" w14:textId="77777777" w:rsidR="006A52A0" w:rsidRDefault="006A52A0" w:rsidP="006A52A0">
      <w:pPr>
        <w:pStyle w:val="B1"/>
        <w:rPr>
          <w:ins w:id="26" w:author="吴思遥" w:date="2020-05-13T09:58:00Z"/>
        </w:rPr>
      </w:pPr>
      <w:ins w:id="27" w:author="吴思遥" w:date="2020-05-13T09:58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ins w:id="28" w:author="吴思遥" w:date="2020-05-13T10:46:00Z">
        <w:r>
          <w:rPr>
            <w:lang w:eastAsia="zh-CN"/>
          </w:rPr>
          <w:t xml:space="preserve">AMF sends </w:t>
        </w:r>
      </w:ins>
      <w:ins w:id="29" w:author="hu yaxi" w:date="2020-06-01T11:04:00Z">
        <w:r>
          <w:t>a NAS message Authentication -Request</w:t>
        </w:r>
        <w:r w:rsidDel="00E41E50">
          <w:rPr>
            <w:lang w:eastAsia="zh-CN"/>
          </w:rPr>
          <w:t xml:space="preserve"> </w:t>
        </w:r>
      </w:ins>
      <w:ins w:id="30" w:author="吴思遥" w:date="2020-05-13T10:46:00Z">
        <w:del w:id="31" w:author="hu yaxi" w:date="2020-06-01T11:02:00Z">
          <w:r w:rsidDel="00E41E50">
            <w:rPr>
              <w:lang w:eastAsia="zh-CN"/>
            </w:rPr>
            <w:delText>authentication request message</w:delText>
          </w:r>
        </w:del>
      </w:ins>
      <w:ins w:id="32" w:author="hu yaxi" w:date="2020-06-01T11:02:00Z">
        <w:r>
          <w:t xml:space="preserve">to the UE </w:t>
        </w:r>
      </w:ins>
      <w:ins w:id="33" w:author="541" w:date="2020-06-01T09:28:00Z">
        <w:del w:id="34" w:author="hu yaxi" w:date="2020-06-01T11:04:00Z">
          <w:r w:rsidDel="00E41E50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(</w:t>
        </w:r>
        <w:del w:id="35" w:author="hu yaxi" w:date="2020-06-01T11:02:00Z">
          <w:r w:rsidDel="00E41E50">
            <w:rPr>
              <w:lang w:eastAsia="zh-CN"/>
            </w:rPr>
            <w:delText xml:space="preserve">NAS message, </w:delText>
          </w:r>
        </w:del>
        <w:r>
          <w:rPr>
            <w:lang w:eastAsia="zh-CN"/>
          </w:rPr>
          <w:t>see</w:t>
        </w:r>
      </w:ins>
      <w:ins w:id="36" w:author="541" w:date="2020-06-01T09:29:00Z">
        <w:r>
          <w:rPr>
            <w:lang w:eastAsia="zh-CN"/>
          </w:rPr>
          <w:t xml:space="preserve"> clause </w:t>
        </w:r>
      </w:ins>
      <w:ins w:id="37" w:author="541" w:date="2020-06-01T09:50:00Z">
        <w:r>
          <w:rPr>
            <w:lang w:eastAsia="zh-CN"/>
          </w:rPr>
          <w:t>6.1.3.2</w:t>
        </w:r>
      </w:ins>
      <w:ins w:id="38" w:author="541" w:date="2020-06-01T09:29:00Z">
        <w:r>
          <w:rPr>
            <w:lang w:eastAsia="zh-CN"/>
          </w:rPr>
          <w:t xml:space="preserve"> in TS </w:t>
        </w:r>
      </w:ins>
      <w:ins w:id="39" w:author="541" w:date="2020-06-01T09:30:00Z">
        <w:r>
          <w:rPr>
            <w:lang w:eastAsia="zh-CN"/>
          </w:rPr>
          <w:t>33.501 [</w:t>
        </w:r>
      </w:ins>
      <w:ins w:id="40" w:author="541" w:date="2020-06-01T10:02:00Z">
        <w:r>
          <w:rPr>
            <w:lang w:eastAsia="zh-CN"/>
          </w:rPr>
          <w:t>X</w:t>
        </w:r>
      </w:ins>
      <w:ins w:id="41" w:author="541" w:date="2020-06-01T09:30:00Z">
        <w:r>
          <w:rPr>
            <w:lang w:eastAsia="zh-CN"/>
          </w:rPr>
          <w:t>])</w:t>
        </w:r>
      </w:ins>
      <w:ins w:id="42" w:author="吴思遥" w:date="2020-05-13T10:46:00Z">
        <w:r>
          <w:rPr>
            <w:lang w:eastAsia="zh-CN"/>
          </w:rPr>
          <w:t xml:space="preserve"> to UE</w:t>
        </w:r>
      </w:ins>
      <w:ins w:id="43" w:author="吴思遥" w:date="2020-05-13T09:58:00Z"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</w:ins>
    </w:p>
    <w:p w14:paraId="0FCFC148" w14:textId="77777777" w:rsidR="006A52A0" w:rsidRDefault="006A52A0" w:rsidP="006A52A0">
      <w:pPr>
        <w:pStyle w:val="B1"/>
        <w:rPr>
          <w:ins w:id="44" w:author="吴思遥" w:date="2020-05-13T09:58:00Z"/>
          <w:lang w:eastAsia="zh-CN"/>
        </w:rPr>
      </w:pPr>
      <w:ins w:id="45" w:author="吴思遥" w:date="2020-05-13T09:58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3036B250" w14:textId="77777777" w:rsidR="006A52A0" w:rsidRDefault="006A52A0" w:rsidP="006A52A0">
      <w:pPr>
        <w:pStyle w:val="B1"/>
        <w:rPr>
          <w:ins w:id="46" w:author="吴思遥" w:date="2020-05-13T09:58:00Z"/>
          <w:lang w:eastAsia="zh-CN"/>
        </w:rPr>
      </w:pPr>
      <w:ins w:id="47" w:author="吴思遥" w:date="2020-05-13T09:58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ins w:id="48" w:author="吴思遥" w:date="2020-05-13T10:09:00Z">
        <w:r>
          <w:rPr>
            <w:rFonts w:hint="eastAsia"/>
          </w:rPr>
          <w:t>AMF.AuthReq</w:t>
        </w:r>
      </w:ins>
    </w:p>
    <w:p w14:paraId="3D6361A8" w14:textId="77777777" w:rsidR="006A52A0" w:rsidRDefault="006A52A0" w:rsidP="006A52A0">
      <w:pPr>
        <w:pStyle w:val="B1"/>
        <w:rPr>
          <w:ins w:id="49" w:author="吴思遥" w:date="2020-05-13T09:58:00Z"/>
          <w:snapToGrid w:val="0"/>
          <w:lang w:eastAsia="zh-CN"/>
        </w:rPr>
      </w:pPr>
      <w:ins w:id="50" w:author="吴思遥" w:date="2020-05-13T09:58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ins w:id="51" w:author="吴思遥" w:date="2020-05-13T10:10:00Z">
        <w:r>
          <w:rPr>
            <w:rFonts w:hint="eastAsia"/>
            <w:snapToGrid w:val="0"/>
            <w:lang w:eastAsia="zh-CN"/>
          </w:rPr>
          <w:t>A</w:t>
        </w:r>
      </w:ins>
      <w:ins w:id="52" w:author="吴思遥" w:date="2020-05-13T09:58:00Z">
        <w:r>
          <w:rPr>
            <w:snapToGrid w:val="0"/>
          </w:rPr>
          <w:t>M</w:t>
        </w:r>
      </w:ins>
      <w:ins w:id="53" w:author="吴思遥" w:date="2020-05-13T10:10:00Z">
        <w:r>
          <w:rPr>
            <w:snapToGrid w:val="0"/>
          </w:rPr>
          <w:t>F</w:t>
        </w:r>
      </w:ins>
      <w:ins w:id="54" w:author="吴思遥" w:date="2020-05-13T09:58:00Z">
        <w:r>
          <w:rPr>
            <w:rFonts w:hint="eastAsia"/>
            <w:snapToGrid w:val="0"/>
            <w:lang w:eastAsia="zh-CN"/>
          </w:rPr>
          <w:t>Function</w:t>
        </w:r>
      </w:ins>
    </w:p>
    <w:p w14:paraId="28A64585" w14:textId="77777777" w:rsidR="006A52A0" w:rsidRDefault="006A52A0" w:rsidP="006A52A0">
      <w:pPr>
        <w:pStyle w:val="B1"/>
        <w:rPr>
          <w:ins w:id="55" w:author="吴思遥" w:date="2020-05-13T09:58:00Z"/>
          <w:lang w:eastAsia="zh-CN"/>
        </w:rPr>
      </w:pPr>
      <w:ins w:id="56" w:author="吴思遥" w:date="2020-05-13T09:58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0DC5D0D7" w14:textId="77777777" w:rsidR="006A52A0" w:rsidRDefault="006A52A0" w:rsidP="006A52A0">
      <w:pPr>
        <w:pStyle w:val="B1"/>
        <w:rPr>
          <w:ins w:id="57" w:author="吴思遥" w:date="2020-05-13T09:58:00Z"/>
        </w:rPr>
      </w:pPr>
      <w:ins w:id="58" w:author="吴思遥" w:date="2020-05-13T09:58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78E9938E" w14:textId="77777777" w:rsidR="006A52A0" w:rsidRDefault="006A52A0" w:rsidP="006A52A0"/>
    <w:p w14:paraId="33CEAB6B" w14:textId="77777777" w:rsidR="006A52A0" w:rsidRDefault="006A52A0" w:rsidP="006A52A0">
      <w:pPr>
        <w:pStyle w:val="2"/>
        <w:rPr>
          <w:ins w:id="59" w:author="吴思遥" w:date="2020-05-13T10:22:00Z"/>
          <w:lang w:eastAsia="zh-CN"/>
        </w:rPr>
      </w:pPr>
      <w:ins w:id="60" w:author="吴思遥" w:date="2020-05-13T10:2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</w:t>
        </w:r>
      </w:ins>
      <w:ins w:id="61" w:author="admin" w:date="2020-05-29T15:42:00Z">
        <w:r>
          <w:rPr>
            <w:rFonts w:hint="eastAsia"/>
            <w:lang w:val="en-US" w:eastAsia="zh-CN"/>
          </w:rPr>
          <w:t>a.2</w:t>
        </w:r>
      </w:ins>
      <w:ins w:id="62" w:author="吴思遥" w:date="2020-05-13T10:22:00Z">
        <w:del w:id="63" w:author="admin" w:date="2020-05-29T15:42:00Z">
          <w:r>
            <w:rPr>
              <w:lang w:eastAsia="zh-CN"/>
            </w:rPr>
            <w:delText>b</w:delText>
          </w:r>
        </w:del>
        <w:r>
          <w:rPr>
            <w:lang w:eastAsia="zh-CN"/>
          </w:rPr>
          <w:tab/>
          <w:t>Number of failed authentications due to parameter error</w:t>
        </w:r>
      </w:ins>
    </w:p>
    <w:p w14:paraId="1A92F307" w14:textId="77777777" w:rsidR="006A52A0" w:rsidDel="00493751" w:rsidRDefault="006A52A0" w:rsidP="006A52A0">
      <w:pPr>
        <w:pStyle w:val="B1"/>
        <w:rPr>
          <w:ins w:id="64" w:author="吴思遥" w:date="2020-05-13T10:22:00Z"/>
          <w:del w:id="65" w:author="541" w:date="2020-06-01T09:52:00Z"/>
          <w:lang w:eastAsia="zh-CN"/>
        </w:rPr>
      </w:pPr>
      <w:ins w:id="66" w:author="吴思遥" w:date="2020-05-13T10:22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number of </w:t>
        </w:r>
      </w:ins>
      <w:ins w:id="67" w:author="吴思遥" w:date="2020-05-13T10:56:00Z">
        <w:r>
          <w:rPr>
            <w:lang w:eastAsia="zh-CN"/>
          </w:rPr>
          <w:t xml:space="preserve">UE sends the authentication failure </w:t>
        </w:r>
        <w:del w:id="68" w:author="541" w:date="2020-06-01T10:39:00Z">
          <w:r w:rsidDel="008F7B7C">
            <w:rPr>
              <w:lang w:eastAsia="zh-CN"/>
            </w:rPr>
            <w:delText>cause</w:delText>
          </w:r>
        </w:del>
        <w:del w:id="69" w:author="541" w:date="2020-06-01T10:41:00Z">
          <w:r w:rsidDel="008F7B7C">
            <w:rPr>
              <w:lang w:eastAsia="zh-CN"/>
            </w:rPr>
            <w:delText xml:space="preserve"> value</w:delText>
          </w:r>
        </w:del>
      </w:ins>
      <w:ins w:id="70" w:author="541" w:date="2020-06-01T10:41:00Z">
        <w:r>
          <w:rPr>
            <w:lang w:eastAsia="zh-CN"/>
          </w:rPr>
          <w:t>message</w:t>
        </w:r>
      </w:ins>
      <w:ins w:id="71" w:author="吴思遥" w:date="2020-05-13T10:56:00Z">
        <w:r>
          <w:rPr>
            <w:lang w:eastAsia="zh-CN"/>
          </w:rPr>
          <w:t xml:space="preserve"> to AMF </w:t>
        </w:r>
      </w:ins>
      <w:ins w:id="72" w:author="吴思遥" w:date="2020-05-13T10:57:00Z">
        <w:r>
          <w:rPr>
            <w:lang w:eastAsia="zh-CN"/>
          </w:rPr>
          <w:t xml:space="preserve">when </w:t>
        </w:r>
      </w:ins>
      <w:ins w:id="73" w:author="吴思遥" w:date="2020-05-13T10:56:00Z">
        <w:r>
          <w:rPr>
            <w:lang w:eastAsia="zh-CN"/>
          </w:rPr>
          <w:t xml:space="preserve">detects </w:t>
        </w:r>
        <w:del w:id="74" w:author="541" w:date="2020-06-01T09:53:00Z">
          <w:r w:rsidDel="00493751">
            <w:rPr>
              <w:lang w:eastAsia="zh-CN"/>
            </w:rPr>
            <w:delText>that the</w:delText>
          </w:r>
        </w:del>
      </w:ins>
      <w:ins w:id="75" w:author="541" w:date="2020-06-01T09:53:00Z">
        <w:r>
          <w:rPr>
            <w:lang w:eastAsia="zh-CN"/>
          </w:rPr>
          <w:t>error</w:t>
        </w:r>
      </w:ins>
      <w:ins w:id="76" w:author="吴思遥" w:date="2020-05-13T10:56:00Z">
        <w:r>
          <w:rPr>
            <w:lang w:eastAsia="zh-CN"/>
          </w:rPr>
          <w:t xml:space="preserve"> authentication parameter contained in the authentication request</w:t>
        </w:r>
        <w:del w:id="77" w:author="541" w:date="2020-06-01T09:53:00Z">
          <w:r w:rsidDel="00493751">
            <w:rPr>
              <w:lang w:eastAsia="zh-CN"/>
            </w:rPr>
            <w:delText xml:space="preserve"> is wrong</w:delText>
          </w:r>
        </w:del>
        <w:r>
          <w:rPr>
            <w:lang w:eastAsia="zh-CN"/>
          </w:rPr>
          <w:t xml:space="preserve">. </w:t>
        </w:r>
        <w:del w:id="78" w:author="541" w:date="2020-06-01T09:52:00Z">
          <w:r w:rsidDel="00493751">
            <w:rPr>
              <w:lang w:eastAsia="zh-CN"/>
            </w:rPr>
            <w:delText>The cause value may be 20, 21, 26</w:delText>
          </w:r>
        </w:del>
      </w:ins>
    </w:p>
    <w:p w14:paraId="12820E24" w14:textId="77777777" w:rsidR="006A52A0" w:rsidRDefault="006A52A0" w:rsidP="006A52A0">
      <w:pPr>
        <w:pStyle w:val="B1"/>
        <w:rPr>
          <w:ins w:id="79" w:author="吴思遥" w:date="2020-05-13T10:22:00Z"/>
          <w:lang w:eastAsia="zh-CN"/>
        </w:rPr>
      </w:pPr>
      <w:ins w:id="80" w:author="吴思遥" w:date="2020-05-13T10:22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22653034" w14:textId="77777777" w:rsidR="006A52A0" w:rsidRDefault="006A52A0" w:rsidP="006A52A0">
      <w:pPr>
        <w:pStyle w:val="B1"/>
        <w:rPr>
          <w:ins w:id="81" w:author="吴思遥" w:date="2020-05-13T10:22:00Z"/>
        </w:rPr>
      </w:pPr>
      <w:ins w:id="82" w:author="吴思遥" w:date="2020-05-13T10:22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bookmarkStart w:id="83" w:name="_GoBack"/>
      <w:ins w:id="84" w:author="吴思遥" w:date="2020-05-13T10:57:00Z">
        <w:r>
          <w:rPr>
            <w:lang w:eastAsia="zh-CN"/>
          </w:rPr>
          <w:t xml:space="preserve">AMF receives </w:t>
        </w:r>
      </w:ins>
      <w:ins w:id="85" w:author="hu yaxi" w:date="2020-06-01T11:05:00Z">
        <w:r>
          <w:t>a NAS message Authentication Response</w:t>
        </w:r>
        <w:bookmarkEnd w:id="83"/>
        <w:r w:rsidDel="00E41E50">
          <w:rPr>
            <w:lang w:eastAsia="zh-CN"/>
          </w:rPr>
          <w:t xml:space="preserve"> </w:t>
        </w:r>
      </w:ins>
      <w:ins w:id="86" w:author="吴思遥" w:date="2020-05-13T10:57:00Z">
        <w:del w:id="87" w:author="hu yaxi" w:date="2020-06-01T11:05:00Z">
          <w:r w:rsidDel="00E41E50">
            <w:rPr>
              <w:lang w:eastAsia="zh-CN"/>
            </w:rPr>
            <w:delText>the authentication failure message</w:delText>
          </w:r>
        </w:del>
      </w:ins>
      <w:ins w:id="88" w:author="541" w:date="2020-06-01T09:36:00Z">
        <w:r>
          <w:rPr>
            <w:lang w:eastAsia="zh-CN"/>
          </w:rPr>
          <w:t>(</w:t>
        </w:r>
        <w:del w:id="89" w:author="hu yaxi" w:date="2020-06-01T11:07:00Z">
          <w:r w:rsidDel="00CD5A5B">
            <w:rPr>
              <w:lang w:eastAsia="zh-CN"/>
            </w:rPr>
            <w:delText xml:space="preserve">NAS message, </w:delText>
          </w:r>
        </w:del>
        <w:r>
          <w:rPr>
            <w:lang w:eastAsia="zh-CN"/>
          </w:rPr>
          <w:t xml:space="preserve">see clause </w:t>
        </w:r>
      </w:ins>
      <w:ins w:id="90" w:author="541" w:date="2020-06-01T09:46:00Z">
        <w:r>
          <w:rPr>
            <w:lang w:eastAsia="zh-CN"/>
          </w:rPr>
          <w:t>6.1.3.2</w:t>
        </w:r>
      </w:ins>
      <w:ins w:id="91" w:author="541" w:date="2020-06-01T09:36:00Z">
        <w:r>
          <w:rPr>
            <w:lang w:eastAsia="zh-CN"/>
          </w:rPr>
          <w:t xml:space="preserve"> in TS 33.501 [</w:t>
        </w:r>
      </w:ins>
      <w:ins w:id="92" w:author="541" w:date="2020-06-01T10:02:00Z">
        <w:r>
          <w:rPr>
            <w:lang w:eastAsia="zh-CN"/>
          </w:rPr>
          <w:t>X</w:t>
        </w:r>
      </w:ins>
      <w:ins w:id="93" w:author="541" w:date="2020-06-01T09:36:00Z">
        <w:r>
          <w:rPr>
            <w:lang w:eastAsia="zh-CN"/>
          </w:rPr>
          <w:t>])</w:t>
        </w:r>
      </w:ins>
      <w:ins w:id="94" w:author="吴思遥" w:date="2020-05-13T10:57:00Z">
        <w:r>
          <w:rPr>
            <w:lang w:eastAsia="zh-CN"/>
          </w:rPr>
          <w:t xml:space="preserve"> sent by UE</w:t>
        </w:r>
      </w:ins>
      <w:ins w:id="95" w:author="hu yaxi" w:date="2020-06-01T11:22:00Z">
        <w:r>
          <w:rPr>
            <w:lang w:eastAsia="zh-CN"/>
          </w:rPr>
          <w:t xml:space="preserve">, indicating </w:t>
        </w:r>
      </w:ins>
      <w:ins w:id="96" w:author="hu yaxi" w:date="2020-06-01T11:25:00Z">
        <w:r>
          <w:rPr>
            <w:lang w:eastAsia="zh-CN"/>
          </w:rPr>
          <w:t xml:space="preserve">UE authentication </w:t>
        </w:r>
      </w:ins>
      <w:ins w:id="97" w:author="hu yaxi" w:date="2020-06-01T11:26:00Z">
        <w:r>
          <w:rPr>
            <w:lang w:eastAsia="zh-CN"/>
          </w:rPr>
          <w:t>failure</w:t>
        </w:r>
      </w:ins>
      <w:ins w:id="98" w:author="541" w:date="2020-06-01T09:36:00Z">
        <w:r>
          <w:rPr>
            <w:lang w:eastAsia="zh-CN"/>
          </w:rPr>
          <w:t>.</w:t>
        </w:r>
      </w:ins>
      <w:ins w:id="99" w:author="541" w:date="2020-06-01T09:37:00Z">
        <w:r w:rsidRPr="00DE076E">
          <w:t xml:space="preserve"> </w:t>
        </w:r>
        <w:r>
          <w:t xml:space="preserve">The measurement is optionally split into subcounters </w:t>
        </w:r>
      </w:ins>
      <w:ins w:id="100" w:author="541" w:date="2020-06-01T10:30:00Z">
        <w:r>
          <w:t>with a CAUSE value indicating the reason for failure</w:t>
        </w:r>
      </w:ins>
      <w:ins w:id="101" w:author="541" w:date="2020-06-01T09:37:00Z">
        <w:r>
          <w:t>.</w:t>
        </w:r>
      </w:ins>
      <w:ins w:id="102" w:author="吴思遥" w:date="2020-05-13T10:22:00Z">
        <w:r>
          <w:rPr>
            <w:lang w:eastAsia="zh-CN"/>
          </w:rPr>
          <w:t xml:space="preserve"> </w:t>
        </w:r>
      </w:ins>
      <w:ins w:id="103" w:author="吴思遥" w:date="2020-05-13T10:56:00Z">
        <w:r>
          <w:rPr>
            <w:lang w:eastAsia="zh-CN"/>
          </w:rPr>
          <w:t xml:space="preserve">The </w:t>
        </w:r>
      </w:ins>
      <w:ins w:id="104" w:author="541" w:date="2020-06-01T10:31:00Z">
        <w:r>
          <w:t>CAUSE</w:t>
        </w:r>
      </w:ins>
      <w:ins w:id="105" w:author="吴思遥" w:date="2020-05-13T10:56:00Z">
        <w:del w:id="106" w:author="541" w:date="2020-06-01T10:31:00Z">
          <w:r w:rsidDel="008E7BD0">
            <w:rPr>
              <w:lang w:eastAsia="zh-CN"/>
            </w:rPr>
            <w:delText>cause</w:delText>
          </w:r>
        </w:del>
        <w:r>
          <w:rPr>
            <w:lang w:eastAsia="zh-CN"/>
          </w:rPr>
          <w:t xml:space="preserve"> value may be 20, 21, 26</w:t>
        </w:r>
      </w:ins>
      <w:ins w:id="107" w:author="541" w:date="2020-06-01T10:31:00Z">
        <w:r>
          <w:rPr>
            <w:lang w:eastAsia="zh-CN"/>
          </w:rPr>
          <w:t>.</w:t>
        </w:r>
      </w:ins>
    </w:p>
    <w:p w14:paraId="1EF70C6A" w14:textId="77777777" w:rsidR="006A52A0" w:rsidRDefault="006A52A0" w:rsidP="006A52A0">
      <w:pPr>
        <w:pStyle w:val="B1"/>
        <w:rPr>
          <w:ins w:id="108" w:author="吴思遥" w:date="2020-05-13T10:22:00Z"/>
          <w:lang w:eastAsia="zh-CN"/>
        </w:rPr>
      </w:pPr>
      <w:ins w:id="109" w:author="吴思遥" w:date="2020-05-13T10:22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06A409F7" w14:textId="77777777" w:rsidR="006A52A0" w:rsidRDefault="006A52A0" w:rsidP="006A52A0">
      <w:pPr>
        <w:pStyle w:val="B1"/>
        <w:rPr>
          <w:ins w:id="110" w:author="吴思遥" w:date="2020-05-13T10:22:00Z"/>
          <w:lang w:eastAsia="zh-CN"/>
        </w:rPr>
      </w:pPr>
      <w:ins w:id="111" w:author="吴思遥" w:date="2020-05-13T10:22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ins w:id="112" w:author="吴思遥" w:date="2020-05-13T10:41:00Z">
        <w:r>
          <w:rPr>
            <w:rFonts w:hint="eastAsia"/>
          </w:rPr>
          <w:t>AMF.AuthFail</w:t>
        </w:r>
        <w:r>
          <w:br/>
        </w:r>
        <w:r>
          <w:rPr>
            <w:rFonts w:hint="eastAsia"/>
          </w:rPr>
          <w:t>AMF.AuthFail.20</w:t>
        </w:r>
        <w:r>
          <w:br/>
        </w:r>
        <w:r>
          <w:rPr>
            <w:rFonts w:hint="eastAsia"/>
          </w:rPr>
          <w:t>AMF.AuthFail.21</w:t>
        </w:r>
        <w:r>
          <w:br/>
        </w:r>
        <w:r>
          <w:rPr>
            <w:rFonts w:hint="eastAsia"/>
          </w:rPr>
          <w:t>AMF.AuthFail.26</w:t>
        </w:r>
      </w:ins>
    </w:p>
    <w:p w14:paraId="5E1EF8D5" w14:textId="77777777" w:rsidR="006A52A0" w:rsidRDefault="006A52A0" w:rsidP="006A52A0">
      <w:pPr>
        <w:pStyle w:val="B1"/>
        <w:rPr>
          <w:ins w:id="113" w:author="吴思遥" w:date="2020-05-13T10:22:00Z"/>
          <w:snapToGrid w:val="0"/>
          <w:lang w:eastAsia="zh-CN"/>
        </w:rPr>
      </w:pPr>
      <w:ins w:id="114" w:author="吴思遥" w:date="2020-05-13T10:22:00Z">
        <w:r>
          <w:rPr>
            <w:snapToGrid w:val="0"/>
          </w:rPr>
          <w:t>f)</w:t>
        </w:r>
        <w:r>
          <w:rPr>
            <w:snapToGrid w:val="0"/>
          </w:rPr>
          <w:tab/>
        </w:r>
        <w:r>
          <w:rPr>
            <w:rFonts w:hint="eastAsia"/>
            <w:snapToGrid w:val="0"/>
            <w:lang w:eastAsia="zh-CN"/>
          </w:rPr>
          <w:t>A</w:t>
        </w:r>
        <w:r>
          <w:rPr>
            <w:snapToGrid w:val="0"/>
          </w:rPr>
          <w:t>MF</w:t>
        </w:r>
        <w:r>
          <w:rPr>
            <w:rFonts w:hint="eastAsia"/>
            <w:snapToGrid w:val="0"/>
            <w:lang w:eastAsia="zh-CN"/>
          </w:rPr>
          <w:t>Function</w:t>
        </w:r>
      </w:ins>
    </w:p>
    <w:p w14:paraId="653CF4BE" w14:textId="77777777" w:rsidR="006A52A0" w:rsidRDefault="006A52A0" w:rsidP="006A52A0">
      <w:pPr>
        <w:pStyle w:val="B1"/>
        <w:rPr>
          <w:ins w:id="115" w:author="吴思遥" w:date="2020-05-13T10:22:00Z"/>
          <w:lang w:eastAsia="zh-CN"/>
        </w:rPr>
      </w:pPr>
      <w:ins w:id="116" w:author="吴思遥" w:date="2020-05-13T10:22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6E861668" w14:textId="77777777" w:rsidR="006A52A0" w:rsidRDefault="006A52A0" w:rsidP="006A52A0">
      <w:pPr>
        <w:pStyle w:val="B1"/>
        <w:rPr>
          <w:ins w:id="117" w:author="吴思遥" w:date="2020-05-13T10:22:00Z"/>
        </w:rPr>
      </w:pPr>
      <w:ins w:id="118" w:author="吴思遥" w:date="2020-05-13T10:22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29167783" w14:textId="77777777" w:rsidR="006A52A0" w:rsidRDefault="006A52A0" w:rsidP="006A52A0"/>
    <w:p w14:paraId="5DF3AD70" w14:textId="77777777" w:rsidR="006A52A0" w:rsidRDefault="006A52A0" w:rsidP="006A52A0">
      <w:pPr>
        <w:pStyle w:val="2"/>
        <w:rPr>
          <w:ins w:id="119" w:author="吴思遥" w:date="2020-05-13T10:23:00Z"/>
          <w:lang w:eastAsia="zh-CN"/>
        </w:rPr>
      </w:pPr>
      <w:ins w:id="120" w:author="吴思遥" w:date="2020-05-13T10:2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</w:t>
        </w:r>
      </w:ins>
      <w:ins w:id="121" w:author="admin" w:date="2020-05-29T15:42:00Z">
        <w:r>
          <w:rPr>
            <w:rFonts w:hint="eastAsia"/>
            <w:lang w:val="en-US" w:eastAsia="zh-CN"/>
          </w:rPr>
          <w:t>a.3</w:t>
        </w:r>
      </w:ins>
      <w:ins w:id="122" w:author="吴思遥" w:date="2020-05-13T10:23:00Z">
        <w:del w:id="123" w:author="admin" w:date="2020-05-29T15:42:00Z">
          <w:r>
            <w:rPr>
              <w:lang w:eastAsia="zh-CN"/>
            </w:rPr>
            <w:delText>c</w:delText>
          </w:r>
        </w:del>
        <w:r>
          <w:rPr>
            <w:lang w:eastAsia="zh-CN"/>
          </w:rPr>
          <w:tab/>
          <w:t>Number of authentication reject</w:t>
        </w:r>
      </w:ins>
      <w:ins w:id="124" w:author="吴思遥" w:date="2020-05-13T11:10:00Z">
        <w:r>
          <w:rPr>
            <w:lang w:eastAsia="zh-CN"/>
          </w:rPr>
          <w:t>ion</w:t>
        </w:r>
      </w:ins>
    </w:p>
    <w:p w14:paraId="68517B26" w14:textId="77777777" w:rsidR="006A52A0" w:rsidRDefault="006A52A0" w:rsidP="006A52A0">
      <w:pPr>
        <w:pStyle w:val="B1"/>
        <w:rPr>
          <w:ins w:id="125" w:author="吴思遥" w:date="2020-05-13T10:23:00Z"/>
          <w:lang w:eastAsia="zh-CN"/>
        </w:rPr>
      </w:pPr>
      <w:ins w:id="126" w:author="吴思遥" w:date="2020-05-13T10:23:00Z">
        <w:r>
          <w:rPr>
            <w:lang w:eastAsia="zh-CN"/>
          </w:rPr>
          <w:t>a)</w:t>
        </w:r>
        <w:r>
          <w:rPr>
            <w:lang w:eastAsia="zh-CN"/>
          </w:rPr>
          <w:tab/>
          <w:t>This measurement provides the number of authentication reject</w:t>
        </w:r>
      </w:ins>
      <w:ins w:id="127" w:author="吴思遥" w:date="2020-05-13T11:10:00Z">
        <w:r>
          <w:rPr>
            <w:lang w:eastAsia="zh-CN"/>
          </w:rPr>
          <w:t>ion</w:t>
        </w:r>
      </w:ins>
      <w:ins w:id="128" w:author="吴思遥" w:date="2020-05-13T10:23:00Z">
        <w:r>
          <w:rPr>
            <w:lang w:eastAsia="zh-CN"/>
          </w:rPr>
          <w:t>.</w:t>
        </w:r>
      </w:ins>
    </w:p>
    <w:p w14:paraId="18EE5C5D" w14:textId="77777777" w:rsidR="006A52A0" w:rsidRDefault="006A52A0" w:rsidP="006A52A0">
      <w:pPr>
        <w:pStyle w:val="B1"/>
        <w:rPr>
          <w:ins w:id="129" w:author="吴思遥" w:date="2020-05-13T10:23:00Z"/>
          <w:lang w:eastAsia="zh-CN"/>
        </w:rPr>
      </w:pPr>
      <w:ins w:id="130" w:author="吴思遥" w:date="2020-05-13T10:23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0B5A236C" w14:textId="77777777" w:rsidR="006A52A0" w:rsidRDefault="006A52A0" w:rsidP="006A52A0">
      <w:pPr>
        <w:pStyle w:val="B1"/>
        <w:rPr>
          <w:ins w:id="131" w:author="吴思遥" w:date="2020-05-13T10:23:00Z"/>
        </w:rPr>
      </w:pPr>
      <w:ins w:id="132" w:author="吴思遥" w:date="2020-05-13T10:23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ins w:id="133" w:author="吴思遥" w:date="2020-05-13T10:59:00Z">
        <w:r>
          <w:rPr>
            <w:lang w:eastAsia="zh-CN"/>
          </w:rPr>
          <w:t>AMF sends</w:t>
        </w:r>
      </w:ins>
      <w:ins w:id="134" w:author="hu yaxi" w:date="2020-06-01T11:07:00Z">
        <w:r>
          <w:rPr>
            <w:lang w:eastAsia="zh-CN"/>
          </w:rPr>
          <w:t xml:space="preserve"> </w:t>
        </w:r>
        <w:r>
          <w:t xml:space="preserve">a </w:t>
        </w:r>
        <w:r>
          <w:rPr>
            <w:rFonts w:hint="eastAsia"/>
            <w:lang w:eastAsia="zh-CN"/>
          </w:rPr>
          <w:t>NAS</w:t>
        </w:r>
        <w:r>
          <w:t xml:space="preserve"> </w:t>
        </w:r>
        <w:r>
          <w:rPr>
            <w:rFonts w:hint="eastAsia"/>
            <w:lang w:eastAsia="zh-CN"/>
          </w:rPr>
          <w:t>message</w:t>
        </w:r>
        <w:r>
          <w:t xml:space="preserve"> Authentication Reject to the UE</w:t>
        </w:r>
      </w:ins>
      <w:ins w:id="135" w:author="吴思遥" w:date="2020-05-13T10:59:00Z">
        <w:r>
          <w:rPr>
            <w:lang w:eastAsia="zh-CN"/>
          </w:rPr>
          <w:t xml:space="preserve"> </w:t>
        </w:r>
        <w:del w:id="136" w:author="hu yaxi" w:date="2020-06-01T11:07:00Z">
          <w:r w:rsidDel="00CD5A5B">
            <w:rPr>
              <w:lang w:eastAsia="zh-CN"/>
            </w:rPr>
            <w:delText>authentication reject message</w:delText>
          </w:r>
        </w:del>
      </w:ins>
      <w:ins w:id="137" w:author="541" w:date="2020-06-01T09:36:00Z">
        <w:r>
          <w:rPr>
            <w:lang w:eastAsia="zh-CN"/>
          </w:rPr>
          <w:t>(</w:t>
        </w:r>
        <w:del w:id="138" w:author="hu yaxi" w:date="2020-06-01T11:07:00Z">
          <w:r w:rsidDel="00CD5A5B">
            <w:rPr>
              <w:lang w:eastAsia="zh-CN"/>
            </w:rPr>
            <w:delText xml:space="preserve">NAS message, </w:delText>
          </w:r>
        </w:del>
        <w:r>
          <w:rPr>
            <w:lang w:eastAsia="zh-CN"/>
          </w:rPr>
          <w:t xml:space="preserve">see clause </w:t>
        </w:r>
      </w:ins>
      <w:ins w:id="139" w:author="541" w:date="2020-06-01T09:46:00Z">
        <w:r>
          <w:rPr>
            <w:lang w:eastAsia="zh-CN"/>
          </w:rPr>
          <w:t>6.1.3.2</w:t>
        </w:r>
      </w:ins>
      <w:ins w:id="140" w:author="541" w:date="2020-06-01T09:36:00Z">
        <w:r>
          <w:rPr>
            <w:lang w:eastAsia="zh-CN"/>
          </w:rPr>
          <w:t xml:space="preserve"> in TS 33.501 [</w:t>
        </w:r>
      </w:ins>
      <w:ins w:id="141" w:author="541" w:date="2020-06-01T10:02:00Z">
        <w:r>
          <w:rPr>
            <w:lang w:eastAsia="zh-CN"/>
          </w:rPr>
          <w:t>X</w:t>
        </w:r>
      </w:ins>
      <w:ins w:id="142" w:author="541" w:date="2020-06-01T09:36:00Z">
        <w:r>
          <w:rPr>
            <w:lang w:eastAsia="zh-CN"/>
          </w:rPr>
          <w:t>])</w:t>
        </w:r>
      </w:ins>
      <w:ins w:id="143" w:author="吴思遥" w:date="2020-05-13T10:59:00Z">
        <w:r>
          <w:rPr>
            <w:lang w:eastAsia="zh-CN"/>
          </w:rPr>
          <w:t xml:space="preserve"> to UE</w:t>
        </w:r>
      </w:ins>
      <w:ins w:id="144" w:author="541" w:date="2020-06-01T10:30:00Z">
        <w:r>
          <w:rPr>
            <w:lang w:eastAsia="zh-CN"/>
          </w:rPr>
          <w:t>.</w:t>
        </w:r>
      </w:ins>
      <w:ins w:id="145" w:author="吴思遥" w:date="2020-05-13T10:23:00Z">
        <w:r>
          <w:rPr>
            <w:lang w:eastAsia="zh-CN"/>
          </w:rPr>
          <w:t xml:space="preserve"> </w:t>
        </w:r>
      </w:ins>
    </w:p>
    <w:p w14:paraId="1C0D8C3A" w14:textId="77777777" w:rsidR="006A52A0" w:rsidRDefault="006A52A0" w:rsidP="006A52A0">
      <w:pPr>
        <w:pStyle w:val="B1"/>
        <w:rPr>
          <w:ins w:id="146" w:author="吴思遥" w:date="2020-05-13T10:23:00Z"/>
          <w:lang w:eastAsia="zh-CN"/>
        </w:rPr>
      </w:pPr>
      <w:ins w:id="147" w:author="吴思遥" w:date="2020-05-13T10:23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4EC94411" w14:textId="77777777" w:rsidR="006A52A0" w:rsidRDefault="006A52A0" w:rsidP="006A52A0">
      <w:pPr>
        <w:pStyle w:val="B1"/>
        <w:rPr>
          <w:ins w:id="148" w:author="吴思遥" w:date="2020-05-13T10:23:00Z"/>
          <w:lang w:eastAsia="zh-CN"/>
        </w:rPr>
      </w:pPr>
      <w:ins w:id="149" w:author="吴思遥" w:date="2020-05-13T10:23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ins w:id="150" w:author="吴思遥" w:date="2020-05-13T10:24:00Z">
        <w:r>
          <w:rPr>
            <w:rFonts w:hint="eastAsia"/>
          </w:rPr>
          <w:t>AMF.AuthReject</w:t>
        </w:r>
      </w:ins>
    </w:p>
    <w:p w14:paraId="1A452675" w14:textId="77777777" w:rsidR="006A52A0" w:rsidRDefault="006A52A0" w:rsidP="006A52A0">
      <w:pPr>
        <w:pStyle w:val="B1"/>
        <w:rPr>
          <w:ins w:id="151" w:author="吴思遥" w:date="2020-05-13T10:23:00Z"/>
          <w:snapToGrid w:val="0"/>
          <w:lang w:eastAsia="zh-CN"/>
        </w:rPr>
      </w:pPr>
      <w:ins w:id="152" w:author="吴思遥" w:date="2020-05-13T10:23:00Z">
        <w:r>
          <w:rPr>
            <w:snapToGrid w:val="0"/>
          </w:rPr>
          <w:t>f)</w:t>
        </w:r>
        <w:r>
          <w:rPr>
            <w:snapToGrid w:val="0"/>
          </w:rPr>
          <w:tab/>
        </w:r>
        <w:r>
          <w:rPr>
            <w:rFonts w:hint="eastAsia"/>
            <w:snapToGrid w:val="0"/>
            <w:lang w:eastAsia="zh-CN"/>
          </w:rPr>
          <w:t>A</w:t>
        </w:r>
        <w:r>
          <w:rPr>
            <w:snapToGrid w:val="0"/>
          </w:rPr>
          <w:t>MF</w:t>
        </w:r>
        <w:r>
          <w:rPr>
            <w:rFonts w:hint="eastAsia"/>
            <w:snapToGrid w:val="0"/>
            <w:lang w:eastAsia="zh-CN"/>
          </w:rPr>
          <w:t>Function</w:t>
        </w:r>
      </w:ins>
    </w:p>
    <w:p w14:paraId="69E107A8" w14:textId="77777777" w:rsidR="006A52A0" w:rsidRDefault="006A52A0" w:rsidP="006A52A0">
      <w:pPr>
        <w:pStyle w:val="B1"/>
        <w:rPr>
          <w:ins w:id="153" w:author="吴思遥" w:date="2020-05-13T10:23:00Z"/>
          <w:lang w:eastAsia="zh-CN"/>
        </w:rPr>
      </w:pPr>
      <w:ins w:id="154" w:author="吴思遥" w:date="2020-05-13T10:23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78EF97DD" w14:textId="77777777" w:rsidR="006A52A0" w:rsidRDefault="006A52A0" w:rsidP="006A52A0">
      <w:pPr>
        <w:pStyle w:val="B1"/>
        <w:rPr>
          <w:ins w:id="155" w:author="吴思遥" w:date="2020-05-13T10:23:00Z"/>
        </w:rPr>
      </w:pPr>
      <w:ins w:id="156" w:author="吴思遥" w:date="2020-05-13T10:23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063575C5" w14:textId="77777777" w:rsidR="006A52A0" w:rsidRDefault="006A52A0"/>
    <w:tbl>
      <w:tblPr>
        <w:tblpPr w:leftFromText="180" w:rightFromText="180" w:vertAnchor="text" w:horzAnchor="margin" w:tblpY="1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14A14" w14:paraId="24F95900" w14:textId="77777777">
        <w:tc>
          <w:tcPr>
            <w:tcW w:w="9639" w:type="dxa"/>
            <w:shd w:val="clear" w:color="auto" w:fill="FFFFCC"/>
            <w:vAlign w:val="center"/>
          </w:tcPr>
          <w:p w14:paraId="766BE9E8" w14:textId="77777777" w:rsidR="00514A14" w:rsidRDefault="001A12FD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0CD82840" w14:textId="77777777" w:rsidR="00514A14" w:rsidRDefault="00514A14"/>
    <w:sectPr w:rsidR="00514A1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C2BB" w14:textId="77777777" w:rsidR="00421068" w:rsidRDefault="00421068">
      <w:pPr>
        <w:spacing w:after="0"/>
      </w:pPr>
      <w:r>
        <w:separator/>
      </w:r>
    </w:p>
  </w:endnote>
  <w:endnote w:type="continuationSeparator" w:id="0">
    <w:p w14:paraId="2B69438B" w14:textId="77777777" w:rsidR="00421068" w:rsidRDefault="00421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E1719" w14:textId="77777777" w:rsidR="00421068" w:rsidRDefault="00421068">
      <w:pPr>
        <w:spacing w:after="0"/>
      </w:pPr>
      <w:r>
        <w:separator/>
      </w:r>
    </w:p>
  </w:footnote>
  <w:footnote w:type="continuationSeparator" w:id="0">
    <w:p w14:paraId="03709B99" w14:textId="77777777" w:rsidR="00421068" w:rsidRDefault="00421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91D1" w14:textId="77777777" w:rsidR="00514A14" w:rsidRDefault="001A12F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2995" w14:textId="77777777" w:rsidR="00514A14" w:rsidRDefault="00514A1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84AD" w14:textId="77777777" w:rsidR="00514A14" w:rsidRDefault="001A12FD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79FC" w14:textId="77777777" w:rsidR="00514A14" w:rsidRDefault="00514A14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41">
    <w15:presenceInfo w15:providerId="None" w15:userId="541"/>
  </w15:person>
  <w15:person w15:author="hu yaxi">
    <w15:presenceInfo w15:providerId="Windows Live" w15:userId="7a9380c26e02d747"/>
  </w15:person>
  <w15:person w15:author="吴思遥">
    <w15:presenceInfo w15:providerId="None" w15:userId="吴思遥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7AA"/>
    <w:rsid w:val="00022E4A"/>
    <w:rsid w:val="00031348"/>
    <w:rsid w:val="00036D89"/>
    <w:rsid w:val="00053A7F"/>
    <w:rsid w:val="000A6394"/>
    <w:rsid w:val="000B4117"/>
    <w:rsid w:val="000B7FED"/>
    <w:rsid w:val="000C038A"/>
    <w:rsid w:val="000C6598"/>
    <w:rsid w:val="000D1F6B"/>
    <w:rsid w:val="00117BA4"/>
    <w:rsid w:val="00144B2F"/>
    <w:rsid w:val="00145D43"/>
    <w:rsid w:val="001516F5"/>
    <w:rsid w:val="00175195"/>
    <w:rsid w:val="00192C46"/>
    <w:rsid w:val="001A08B3"/>
    <w:rsid w:val="001A12FD"/>
    <w:rsid w:val="001A7B60"/>
    <w:rsid w:val="001B52F0"/>
    <w:rsid w:val="001B7A65"/>
    <w:rsid w:val="001D16CF"/>
    <w:rsid w:val="001E41F3"/>
    <w:rsid w:val="00225350"/>
    <w:rsid w:val="00242F18"/>
    <w:rsid w:val="0026004D"/>
    <w:rsid w:val="002640DD"/>
    <w:rsid w:val="002704D2"/>
    <w:rsid w:val="00275D12"/>
    <w:rsid w:val="00284FEB"/>
    <w:rsid w:val="002860C4"/>
    <w:rsid w:val="002956BA"/>
    <w:rsid w:val="002B1165"/>
    <w:rsid w:val="002B5741"/>
    <w:rsid w:val="00305409"/>
    <w:rsid w:val="003211DF"/>
    <w:rsid w:val="003609EF"/>
    <w:rsid w:val="0036231A"/>
    <w:rsid w:val="003667E3"/>
    <w:rsid w:val="00371525"/>
    <w:rsid w:val="00374DD4"/>
    <w:rsid w:val="003D786C"/>
    <w:rsid w:val="003E1A36"/>
    <w:rsid w:val="003F5E6C"/>
    <w:rsid w:val="00410371"/>
    <w:rsid w:val="00421068"/>
    <w:rsid w:val="0042332C"/>
    <w:rsid w:val="004242F1"/>
    <w:rsid w:val="00441AA8"/>
    <w:rsid w:val="00451D32"/>
    <w:rsid w:val="00493751"/>
    <w:rsid w:val="004B75B7"/>
    <w:rsid w:val="004D559A"/>
    <w:rsid w:val="00514A14"/>
    <w:rsid w:val="0051580D"/>
    <w:rsid w:val="00547111"/>
    <w:rsid w:val="00592D74"/>
    <w:rsid w:val="005A01E1"/>
    <w:rsid w:val="005E2C44"/>
    <w:rsid w:val="005F2FC3"/>
    <w:rsid w:val="00613098"/>
    <w:rsid w:val="00621188"/>
    <w:rsid w:val="006257ED"/>
    <w:rsid w:val="006471F0"/>
    <w:rsid w:val="0066172A"/>
    <w:rsid w:val="00681973"/>
    <w:rsid w:val="00695808"/>
    <w:rsid w:val="006A52A0"/>
    <w:rsid w:val="006B46FB"/>
    <w:rsid w:val="006D5762"/>
    <w:rsid w:val="006E21FB"/>
    <w:rsid w:val="00703121"/>
    <w:rsid w:val="007155A4"/>
    <w:rsid w:val="00792342"/>
    <w:rsid w:val="007977A8"/>
    <w:rsid w:val="007B2A75"/>
    <w:rsid w:val="007B512A"/>
    <w:rsid w:val="007C2097"/>
    <w:rsid w:val="007D6A07"/>
    <w:rsid w:val="007F0C5B"/>
    <w:rsid w:val="007F10BB"/>
    <w:rsid w:val="007F7259"/>
    <w:rsid w:val="007F76A9"/>
    <w:rsid w:val="008040A8"/>
    <w:rsid w:val="0082118A"/>
    <w:rsid w:val="008279FA"/>
    <w:rsid w:val="0085091E"/>
    <w:rsid w:val="00856A50"/>
    <w:rsid w:val="00860EE5"/>
    <w:rsid w:val="008626E7"/>
    <w:rsid w:val="00865898"/>
    <w:rsid w:val="00870EE7"/>
    <w:rsid w:val="008863B9"/>
    <w:rsid w:val="00887691"/>
    <w:rsid w:val="008A45A6"/>
    <w:rsid w:val="008E0F85"/>
    <w:rsid w:val="008E7BD0"/>
    <w:rsid w:val="008F686C"/>
    <w:rsid w:val="008F7B7C"/>
    <w:rsid w:val="009148DE"/>
    <w:rsid w:val="00917367"/>
    <w:rsid w:val="00941E30"/>
    <w:rsid w:val="009777D9"/>
    <w:rsid w:val="00991B88"/>
    <w:rsid w:val="009A5753"/>
    <w:rsid w:val="009A579D"/>
    <w:rsid w:val="009E3297"/>
    <w:rsid w:val="009E7178"/>
    <w:rsid w:val="009F734F"/>
    <w:rsid w:val="00A246B6"/>
    <w:rsid w:val="00A47E70"/>
    <w:rsid w:val="00A50CF0"/>
    <w:rsid w:val="00A5449A"/>
    <w:rsid w:val="00A7671C"/>
    <w:rsid w:val="00A9727D"/>
    <w:rsid w:val="00AA2CBC"/>
    <w:rsid w:val="00AA6C5B"/>
    <w:rsid w:val="00AC5820"/>
    <w:rsid w:val="00AD1CD8"/>
    <w:rsid w:val="00AD535E"/>
    <w:rsid w:val="00B06619"/>
    <w:rsid w:val="00B258BB"/>
    <w:rsid w:val="00B62AC8"/>
    <w:rsid w:val="00B67B97"/>
    <w:rsid w:val="00B84BDB"/>
    <w:rsid w:val="00B968C8"/>
    <w:rsid w:val="00BA3EC5"/>
    <w:rsid w:val="00BA51D9"/>
    <w:rsid w:val="00BB5DFC"/>
    <w:rsid w:val="00BD279D"/>
    <w:rsid w:val="00BD6BB8"/>
    <w:rsid w:val="00C01D57"/>
    <w:rsid w:val="00C11FD8"/>
    <w:rsid w:val="00C22CAC"/>
    <w:rsid w:val="00C66BA2"/>
    <w:rsid w:val="00C76825"/>
    <w:rsid w:val="00C95985"/>
    <w:rsid w:val="00CC5026"/>
    <w:rsid w:val="00CC68D0"/>
    <w:rsid w:val="00CD5A5B"/>
    <w:rsid w:val="00D03F9A"/>
    <w:rsid w:val="00D06D51"/>
    <w:rsid w:val="00D24991"/>
    <w:rsid w:val="00D311A7"/>
    <w:rsid w:val="00D50255"/>
    <w:rsid w:val="00D644A5"/>
    <w:rsid w:val="00D66520"/>
    <w:rsid w:val="00D93064"/>
    <w:rsid w:val="00DE076E"/>
    <w:rsid w:val="00DE34CF"/>
    <w:rsid w:val="00E017A9"/>
    <w:rsid w:val="00E13F3D"/>
    <w:rsid w:val="00E34898"/>
    <w:rsid w:val="00E41E50"/>
    <w:rsid w:val="00EB09B7"/>
    <w:rsid w:val="00EE7D7C"/>
    <w:rsid w:val="00EF4B7F"/>
    <w:rsid w:val="00EF67EC"/>
    <w:rsid w:val="00F25D98"/>
    <w:rsid w:val="00F300FB"/>
    <w:rsid w:val="00F35355"/>
    <w:rsid w:val="00F61ED0"/>
    <w:rsid w:val="00F65A7F"/>
    <w:rsid w:val="00F92F62"/>
    <w:rsid w:val="00FB6386"/>
    <w:rsid w:val="00FD0FC8"/>
    <w:rsid w:val="00FF3E14"/>
    <w:rsid w:val="76C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EBD347"/>
  <w15:docId w15:val="{196ABFD7-5956-43F3-882D-D2BB0C7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E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8E7BD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8B19E-625B-4C10-B82E-D2719BF5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978</Words>
  <Characters>6396</Characters>
  <Application>Microsoft Office Word</Application>
  <DocSecurity>0</DocSecurity>
  <Lines>53</Lines>
  <Paragraphs>14</Paragraphs>
  <ScaleCrop>false</ScaleCrop>
  <Company>3GPP Support Team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541</cp:lastModifiedBy>
  <cp:revision>3</cp:revision>
  <cp:lastPrinted>2411-12-31T15:59:00Z</cp:lastPrinted>
  <dcterms:created xsi:type="dcterms:W3CDTF">2020-06-02T01:15:00Z</dcterms:created>
  <dcterms:modified xsi:type="dcterms:W3CDTF">2020-06-02T01:24:00Z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2052-11.1.0.9662</vt:lpwstr>
  </property>
</Properties>
</file>