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0F21" w14:textId="77777777" w:rsidR="00A40A67" w:rsidRDefault="00A40A67" w:rsidP="008977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131</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S5-203074</w:t>
        </w:r>
      </w:fldSimple>
    </w:p>
    <w:p w14:paraId="5F5B43FF" w14:textId="77777777" w:rsidR="00A40A67" w:rsidRDefault="00A40A67" w:rsidP="00A40A67">
      <w:pPr>
        <w:pStyle w:val="CRCoverPage"/>
        <w:outlineLvl w:val="0"/>
        <w:rPr>
          <w:b/>
          <w:noProof/>
          <w:sz w:val="24"/>
        </w:rPr>
      </w:pPr>
      <w:fldSimple w:instr=" DOCPROPERTY  Location  \* MERGEFORMAT ">
        <w:r w:rsidRPr="00BA51D9">
          <w:rPr>
            <w:b/>
            <w:noProof/>
            <w:sz w:val="24"/>
          </w:rPr>
          <w:t>Online</w:t>
        </w:r>
      </w:fldSimple>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fldSimple w:instr=" DOCPROPERTY  StartDate  \* MERGEFORMAT ">
        <w:r w:rsidRPr="00BA51D9">
          <w:rPr>
            <w:b/>
            <w:noProof/>
            <w:sz w:val="24"/>
          </w:rPr>
          <w:t>25th May 2020</w:t>
        </w:r>
      </w:fldSimple>
      <w:r>
        <w:rPr>
          <w:b/>
          <w:noProof/>
          <w:sz w:val="24"/>
        </w:rPr>
        <w:t xml:space="preserve"> - </w:t>
      </w:r>
      <w:fldSimple w:instr=" DOCPROPERTY  EndDate  \* MERGEFORMAT ">
        <w:r w:rsidRPr="00BA51D9">
          <w:rPr>
            <w:b/>
            <w:noProof/>
            <w:sz w:val="24"/>
          </w:rPr>
          <w:t>3rd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5350F" w14:paraId="68A1E688" w14:textId="77777777" w:rsidTr="00B620D8">
        <w:tc>
          <w:tcPr>
            <w:tcW w:w="142" w:type="dxa"/>
            <w:tcBorders>
              <w:left w:val="single" w:sz="4" w:space="0" w:color="auto"/>
            </w:tcBorders>
          </w:tcPr>
          <w:p w14:paraId="05D7B080" w14:textId="77777777" w:rsidR="00C5350F" w:rsidRDefault="00C5350F" w:rsidP="00C5350F">
            <w:pPr>
              <w:pStyle w:val="CRCoverPage"/>
              <w:spacing w:after="0"/>
              <w:jc w:val="right"/>
              <w:rPr>
                <w:noProof/>
              </w:rPr>
            </w:pPr>
          </w:p>
        </w:tc>
        <w:tc>
          <w:tcPr>
            <w:tcW w:w="1559" w:type="dxa"/>
            <w:shd w:val="pct30" w:color="FFFF00" w:fill="auto"/>
          </w:tcPr>
          <w:p w14:paraId="3E9AC3F7" w14:textId="77777777" w:rsidR="00C5350F" w:rsidRPr="00410371" w:rsidRDefault="00C5350F" w:rsidP="00C535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C5350F" w:rsidRDefault="00C5350F" w:rsidP="00C5350F">
            <w:pPr>
              <w:pStyle w:val="CRCoverPage"/>
              <w:spacing w:after="0"/>
              <w:jc w:val="center"/>
              <w:rPr>
                <w:noProof/>
              </w:rPr>
            </w:pPr>
            <w:r>
              <w:rPr>
                <w:b/>
                <w:noProof/>
                <w:sz w:val="28"/>
              </w:rPr>
              <w:t>CR</w:t>
            </w:r>
          </w:p>
        </w:tc>
        <w:tc>
          <w:tcPr>
            <w:tcW w:w="1276" w:type="dxa"/>
            <w:shd w:val="pct30" w:color="FFFF00" w:fill="auto"/>
          </w:tcPr>
          <w:p w14:paraId="487FA29C" w14:textId="4F873814" w:rsidR="00C5350F" w:rsidRPr="00410371" w:rsidRDefault="00A40A67" w:rsidP="00572F20">
            <w:pPr>
              <w:pStyle w:val="CRCoverPage"/>
              <w:spacing w:after="0"/>
              <w:rPr>
                <w:noProof/>
              </w:rPr>
            </w:pPr>
            <w:fldSimple w:instr=" DOCPROPERTY  Cr#  \* MERGEFORMAT ">
              <w:r w:rsidRPr="00410371">
                <w:rPr>
                  <w:b/>
                  <w:noProof/>
                  <w:sz w:val="28"/>
                </w:rPr>
                <w:t>0289</w:t>
              </w:r>
            </w:fldSimple>
            <w:r w:rsidR="00C91B71">
              <w:rPr>
                <w:b/>
                <w:noProof/>
                <w:sz w:val="28"/>
              </w:rPr>
              <w:fldChar w:fldCharType="begin"/>
            </w:r>
            <w:r w:rsidR="00C91B71">
              <w:rPr>
                <w:b/>
                <w:noProof/>
                <w:sz w:val="28"/>
              </w:rPr>
              <w:instrText xml:space="preserve"> DOCPROPERTY  Cr#  \* MERGEFORMAT </w:instrText>
            </w:r>
            <w:r w:rsidR="00C91B71">
              <w:rPr>
                <w:b/>
                <w:noProof/>
                <w:sz w:val="28"/>
              </w:rPr>
              <w:fldChar w:fldCharType="end"/>
            </w:r>
          </w:p>
        </w:tc>
        <w:tc>
          <w:tcPr>
            <w:tcW w:w="709" w:type="dxa"/>
          </w:tcPr>
          <w:p w14:paraId="638E0F90" w14:textId="77777777" w:rsidR="00C5350F" w:rsidRDefault="00C5350F" w:rsidP="00C5350F">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C5350F" w:rsidRPr="00410371" w:rsidRDefault="00C5350F" w:rsidP="00C5350F">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C5350F" w:rsidRDefault="00C5350F" w:rsidP="00C5350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C5350F" w:rsidRPr="00410371" w:rsidRDefault="00C5350F" w:rsidP="00C5350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C5350F" w:rsidRDefault="00C5350F" w:rsidP="00C5350F">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166639A8" w:rsidR="00A9601A" w:rsidRDefault="00836E08" w:rsidP="005F34B6">
            <w:pPr>
              <w:pStyle w:val="CRCoverPage"/>
              <w:spacing w:after="0"/>
              <w:ind w:left="100"/>
              <w:rPr>
                <w:noProof/>
              </w:rPr>
            </w:pPr>
            <w:fldSimple w:instr=" DOCPROPERTY  CrTitle  \* MERGEFORMAT ">
              <w:r w:rsidR="00C5350F">
                <w:t xml:space="preserve">CR TS 28.541 </w:t>
              </w:r>
              <w:r w:rsidR="005F34B6">
                <w:t>stage3 a</w:t>
              </w:r>
              <w:r w:rsidR="00C5350F">
                <w:t>dd the NRM fragment for SON management</w:t>
              </w:r>
            </w:fldSimple>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7FA362B2" w:rsidR="00A9601A" w:rsidRDefault="00A9601A" w:rsidP="0020573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0A66FF">
              <w:rPr>
                <w:noProof/>
              </w:rPr>
              <w:t xml:space="preserve">Orange, </w:t>
            </w:r>
            <w:r w:rsidR="00205730">
              <w:rPr>
                <w:noProof/>
              </w:rPr>
              <w:t>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719FB6F" w:rsidR="00C5350F" w:rsidRDefault="00C5350F" w:rsidP="00C5350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r>
              <w:rPr>
                <w:noProof/>
              </w:rPr>
              <w:t>, EE_5G</w:t>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E928E1C" w:rsidR="00C5350F" w:rsidRDefault="00A40A67" w:rsidP="00C5350F">
            <w:pPr>
              <w:pStyle w:val="CRCoverPage"/>
              <w:spacing w:after="0"/>
              <w:ind w:left="100"/>
              <w:rPr>
                <w:noProof/>
              </w:rPr>
            </w:pPr>
            <w:fldSimple w:instr=" DOCPROPERTY  ResDate  \* MERGEFORMAT ">
              <w:r>
                <w:rPr>
                  <w:noProof/>
                </w:rPr>
                <w:t>2020-05-15</w:t>
              </w:r>
            </w:fldSimple>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1DD1E0EE" w:rsidR="00667142" w:rsidRDefault="005352F7" w:rsidP="007911B6">
            <w:pPr>
              <w:pStyle w:val="CRCoverPage"/>
              <w:spacing w:after="0"/>
              <w:rPr>
                <w:noProof/>
                <w:lang w:eastAsia="zh-CN"/>
              </w:rPr>
            </w:pPr>
            <w:ins w:id="0" w:author="Huawei_131e_r1" w:date="2020-05-26T23:10:00Z">
              <w:r>
                <w:rPr>
                  <w:noProof/>
                  <w:lang w:eastAsia="zh-CN"/>
                </w:rPr>
                <w:t>According to the agreed CR S5-202330 in SA5, the new IOC and attribute definitions for DANRManagementFunction, DESManagementFunction, CPCIConfigurationFunction</w:t>
              </w:r>
              <w:r>
                <w:rPr>
                  <w:rFonts w:hint="eastAsia"/>
                  <w:noProof/>
                  <w:lang w:eastAsia="zh-CN"/>
                </w:rPr>
                <w:t>,</w:t>
              </w:r>
              <w:r>
                <w:rPr>
                  <w:noProof/>
                  <w:lang w:eastAsia="zh-CN"/>
                </w:rPr>
                <w:t xml:space="preserve"> CESManagementFunction, DRACHOptimizationFunction, DMobilityRobustnessOptimizationFunction and DPCIConfigurationFunction IOCs are added. </w:t>
              </w:r>
            </w:ins>
            <w:r w:rsidR="007911B6">
              <w:rPr>
                <w:noProof/>
                <w:lang w:eastAsia="zh-CN"/>
              </w:rPr>
              <w:t>I</w:t>
            </w:r>
            <w:r w:rsidR="007911B6">
              <w:rPr>
                <w:rFonts w:hint="eastAsia"/>
                <w:noProof/>
                <w:lang w:eastAsia="zh-CN"/>
              </w:rPr>
              <w:t>n</w:t>
            </w:r>
            <w:r w:rsidR="007911B6">
              <w:rPr>
                <w:noProof/>
                <w:lang w:eastAsia="zh-CN"/>
              </w:rPr>
              <w:t xml:space="preserve"> order to enable the management of distributed SON functions and centralized SON functions, </w:t>
            </w:r>
            <w:r w:rsidR="007911B6">
              <w:rPr>
                <w:rFonts w:cs="Arial"/>
                <w:color w:val="000000"/>
              </w:rPr>
              <w:t>stage 3 solution sets for the SON NRM</w:t>
            </w:r>
            <w:r w:rsidR="007911B6">
              <w:rPr>
                <w:noProof/>
                <w:lang w:eastAsia="zh-CN"/>
              </w:rPr>
              <w:t xml:space="preserve"> are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1BB15868" w:rsidR="00CD2B45" w:rsidRDefault="007911B6" w:rsidP="007911B6">
            <w:pPr>
              <w:pStyle w:val="CRCoverPage"/>
              <w:keepNext/>
              <w:keepLines/>
              <w:spacing w:after="0"/>
              <w:rPr>
                <w:noProof/>
                <w:lang w:eastAsia="zh-CN"/>
              </w:rPr>
            </w:pPr>
            <w:r>
              <w:rPr>
                <w:noProof/>
                <w:lang w:eastAsia="zh-CN"/>
              </w:rPr>
              <w:t xml:space="preserve">Add </w:t>
            </w:r>
            <w:r>
              <w:rPr>
                <w:rFonts w:cs="Arial"/>
                <w:color w:val="000000"/>
              </w:rPr>
              <w:t>stage 3 solution sets for the SON NRM</w:t>
            </w:r>
            <w:r>
              <w:t>.</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63ABDD1A" w:rsidR="00A9601A" w:rsidRDefault="002771AF" w:rsidP="00D16642">
            <w:pPr>
              <w:pStyle w:val="CRCoverPage"/>
              <w:spacing w:after="0"/>
              <w:rPr>
                <w:noProof/>
              </w:rPr>
            </w:pPr>
            <w:r>
              <w:rPr>
                <w:lang w:eastAsia="zh-CN"/>
              </w:rPr>
              <w:t>The management of SON functions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4E7BE161" w:rsidR="00A9601A" w:rsidRPr="00427624" w:rsidRDefault="005F34B6" w:rsidP="005F34B6">
            <w:pPr>
              <w:pStyle w:val="CRCoverPage"/>
              <w:spacing w:after="0"/>
              <w:rPr>
                <w:noProof/>
                <w:lang w:val="fr-FR" w:eastAsia="zh-CN"/>
              </w:rPr>
            </w:pPr>
            <w:r>
              <w:rPr>
                <w:noProof/>
                <w:lang w:val="fr-FR" w:eastAsia="zh-CN"/>
              </w:rPr>
              <w:t xml:space="preserve">C.4.3, D.4.3, </w:t>
            </w:r>
            <w:r w:rsidR="00C575EA">
              <w:rPr>
                <w:noProof/>
                <w:lang w:val="fr-FR" w:eastAsia="zh-CN"/>
              </w:rPr>
              <w:t xml:space="preserve">E.5.16, E.5.19, E.5.20, </w:t>
            </w:r>
            <w:r>
              <w:rPr>
                <w:noProof/>
                <w:lang w:val="fr-FR" w:eastAsia="zh-CN"/>
              </w:rPr>
              <w:t>E.5.x1, E.5.x2, E.5.x3, E.5.x4, E.5.x5, E.5.x6, E.5.x7,</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45907AD5" w:rsidR="00A9601A" w:rsidRDefault="00E3437D" w:rsidP="00E3437D">
            <w:pPr>
              <w:pStyle w:val="CRCoverPage"/>
              <w:spacing w:after="0"/>
              <w:rPr>
                <w:rFonts w:hint="eastAsia"/>
                <w:noProof/>
                <w:lang w:eastAsia="zh-CN"/>
              </w:rPr>
              <w:pPrChange w:id="1" w:author="Huawei_131e_r1" w:date="2020-05-26T23:11:00Z">
                <w:pPr>
                  <w:pStyle w:val="CRCoverPage"/>
                  <w:spacing w:after="0"/>
                  <w:ind w:left="100"/>
                </w:pPr>
              </w:pPrChange>
            </w:pPr>
            <w:bookmarkStart w:id="2" w:name="_GoBack"/>
            <w:ins w:id="3" w:author="Huawei_131e_r1" w:date="2020-05-26T23:11:00Z">
              <w:r>
                <w:rPr>
                  <w:noProof/>
                  <w:lang w:eastAsia="zh-CN"/>
                </w:rPr>
                <w:t xml:space="preserve">It has been </w:t>
              </w:r>
              <w:r>
                <w:rPr>
                  <w:rFonts w:eastAsia="Times New Roman"/>
                  <w:color w:val="000000"/>
                </w:rPr>
                <w:t>checked locally and it is</w:t>
              </w:r>
              <w:r>
                <w:rPr>
                  <w:rFonts w:eastAsia="Times New Roman"/>
                  <w:color w:val="000000"/>
                </w:rPr>
                <w:t xml:space="preserve"> not</w:t>
              </w:r>
              <w:r>
                <w:rPr>
                  <w:rFonts w:eastAsia="Times New Roman"/>
                  <w:color w:val="000000"/>
                </w:rPr>
                <w:t xml:space="preserve"> included in ETSI Forge.</w:t>
              </w:r>
            </w:ins>
            <w:bookmarkEnd w:id="2"/>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778A7388" w14:textId="77777777" w:rsidR="00E77B5A" w:rsidRPr="002B15AA" w:rsidRDefault="00E77B5A" w:rsidP="00E77B5A">
      <w:pPr>
        <w:pStyle w:val="2"/>
        <w:rPr>
          <w:rFonts w:ascii="Courier" w:eastAsia="MS Mincho" w:hAnsi="Courier"/>
          <w:szCs w:val="16"/>
        </w:rPr>
      </w:pPr>
      <w:bookmarkStart w:id="4" w:name="_Toc19888582"/>
      <w:bookmarkStart w:id="5" w:name="_Toc27405560"/>
      <w:bookmarkStart w:id="6" w:name="_Toc35878750"/>
      <w:bookmarkStart w:id="7" w:name="_Toc36220566"/>
      <w:bookmarkStart w:id="8" w:name="_Toc36474664"/>
      <w:bookmarkStart w:id="9" w:name="_Toc36542936"/>
      <w:bookmarkStart w:id="10" w:name="_Toc36543757"/>
      <w:bookmarkStart w:id="11" w:name="_Toc36567995"/>
      <w:bookmarkStart w:id="12" w:name="_Toc10555497"/>
      <w:r w:rsidRPr="002B15AA">
        <w:rPr>
          <w:lang w:eastAsia="zh-CN"/>
        </w:rPr>
        <w:t>C.4.3</w:t>
      </w:r>
      <w:r w:rsidRPr="002B15AA">
        <w:rPr>
          <w:lang w:eastAsia="zh-CN"/>
        </w:rPr>
        <w:tab/>
        <w:t xml:space="preserve">XML schema </w:t>
      </w:r>
      <w:r w:rsidRPr="002B15AA">
        <w:rPr>
          <w:rFonts w:ascii="Courier" w:eastAsia="MS Mincho" w:hAnsi="Courier"/>
          <w:szCs w:val="16"/>
        </w:rPr>
        <w:t>"nRNrm.xsd"</w:t>
      </w:r>
      <w:bookmarkEnd w:id="4"/>
      <w:bookmarkEnd w:id="5"/>
      <w:bookmarkEnd w:id="6"/>
      <w:bookmarkEnd w:id="7"/>
      <w:bookmarkEnd w:id="8"/>
      <w:bookmarkEnd w:id="9"/>
      <w:bookmarkEnd w:id="10"/>
      <w:bookmarkEnd w:id="11"/>
    </w:p>
    <w:p w14:paraId="157F1A13" w14:textId="77777777" w:rsidR="00E77B5A" w:rsidRDefault="00E77B5A" w:rsidP="00E77B5A">
      <w:pPr>
        <w:pStyle w:val="PL"/>
      </w:pPr>
      <w:r>
        <w:t>&lt;?xml version="1.0" encoding="UTF-8"?&gt;</w:t>
      </w:r>
    </w:p>
    <w:p w14:paraId="48181382" w14:textId="77777777" w:rsidR="00E77B5A" w:rsidRDefault="00E77B5A" w:rsidP="00E77B5A">
      <w:pPr>
        <w:pStyle w:val="PL"/>
      </w:pPr>
      <w:r>
        <w:t>&lt;!--</w:t>
      </w:r>
    </w:p>
    <w:p w14:paraId="5EB13C70" w14:textId="77777777" w:rsidR="00E77B5A" w:rsidRDefault="00E77B5A" w:rsidP="00E77B5A">
      <w:pPr>
        <w:pStyle w:val="PL"/>
      </w:pPr>
      <w:r>
        <w:t xml:space="preserve">  3GPP TS 28.541 NR Network Resource Model</w:t>
      </w:r>
    </w:p>
    <w:p w14:paraId="50688933" w14:textId="77777777" w:rsidR="00E77B5A" w:rsidRDefault="00E77B5A" w:rsidP="00E77B5A">
      <w:pPr>
        <w:pStyle w:val="PL"/>
      </w:pPr>
      <w:r>
        <w:t xml:space="preserve">  XML schema definition</w:t>
      </w:r>
    </w:p>
    <w:p w14:paraId="556454AC" w14:textId="77777777" w:rsidR="00E77B5A" w:rsidRDefault="00E77B5A" w:rsidP="00E77B5A">
      <w:pPr>
        <w:pStyle w:val="PL"/>
      </w:pPr>
      <w:r>
        <w:t xml:space="preserve">  nrNrm.xsd</w:t>
      </w:r>
    </w:p>
    <w:p w14:paraId="051140F3" w14:textId="77777777" w:rsidR="00E77B5A" w:rsidRDefault="00E77B5A" w:rsidP="00E77B5A">
      <w:pPr>
        <w:pStyle w:val="PL"/>
      </w:pPr>
      <w:r>
        <w:t>--&gt;</w:t>
      </w:r>
    </w:p>
    <w:p w14:paraId="01F5646D" w14:textId="77777777" w:rsidR="00E77B5A" w:rsidRDefault="00E77B5A" w:rsidP="00E77B5A">
      <w:pPr>
        <w:pStyle w:val="PL"/>
      </w:pPr>
      <w:r>
        <w:t xml:space="preserve">&lt;schema xmlns="http://www.w3.org/2001/XMLSchema" </w:t>
      </w:r>
    </w:p>
    <w:p w14:paraId="3E1A5B47" w14:textId="77777777" w:rsidR="00E77B5A" w:rsidRDefault="00E77B5A" w:rsidP="00E77B5A">
      <w:pPr>
        <w:pStyle w:val="PL"/>
      </w:pPr>
      <w:r>
        <w:t xml:space="preserve">xmlns:xn="http://www.3gpp.org/ftp/specs/archive/28_series/28.623#genericNrm" </w:t>
      </w:r>
    </w:p>
    <w:p w14:paraId="142C76AF" w14:textId="77777777" w:rsidR="00E77B5A" w:rsidRDefault="00E77B5A" w:rsidP="00E77B5A">
      <w:pPr>
        <w:pStyle w:val="PL"/>
      </w:pPr>
      <w:r>
        <w:t xml:space="preserve">xmlns:nn="http://www.3gpp.org/ftp/specs/archive/28_series/28.541#nrNrm" </w:t>
      </w:r>
    </w:p>
    <w:p w14:paraId="08D1D16C" w14:textId="77777777" w:rsidR="00E77B5A" w:rsidRDefault="00E77B5A" w:rsidP="00E77B5A">
      <w:pPr>
        <w:pStyle w:val="PL"/>
      </w:pPr>
      <w:r>
        <w:t xml:space="preserve">xmlns:en="http://www.3gpp.org/ftp/specs/archive/28_series/28.659#eutranNrm" </w:t>
      </w:r>
    </w:p>
    <w:p w14:paraId="745BD866" w14:textId="77777777" w:rsidR="00E77B5A" w:rsidRDefault="00E77B5A" w:rsidP="00E77B5A">
      <w:pPr>
        <w:pStyle w:val="PL"/>
      </w:pPr>
      <w:r>
        <w:t xml:space="preserve">xmlns:epc="http://www.3gpp.org/ftp/specs/archive/28_series/28.709#epcNrm" </w:t>
      </w:r>
    </w:p>
    <w:p w14:paraId="0289BBCB" w14:textId="77777777" w:rsidR="00E77B5A" w:rsidRDefault="00E77B5A" w:rsidP="00E77B5A">
      <w:pPr>
        <w:pStyle w:val="PL"/>
      </w:pPr>
      <w:r>
        <w:t xml:space="preserve">xmlns:sm="http://www.3gpp.org/ftp/specs/archive/28_series/28.626#stateManagementIRP" </w:t>
      </w:r>
    </w:p>
    <w:p w14:paraId="78F5FC3C" w14:textId="77777777" w:rsidR="00E77B5A" w:rsidRDefault="00E77B5A" w:rsidP="00E77B5A">
      <w:pPr>
        <w:pStyle w:val="PL"/>
      </w:pPr>
      <w:r>
        <w:t>xmlns:ngc="http://www.3gpp.org/ftp/specs/archive/28_series/28.541#ngcNrm"</w:t>
      </w:r>
    </w:p>
    <w:p w14:paraId="0FDA916C" w14:textId="77777777" w:rsidR="00E77B5A" w:rsidRDefault="00E77B5A" w:rsidP="00E77B5A">
      <w:pPr>
        <w:pStyle w:val="PL"/>
      </w:pPr>
      <w:r>
        <w:t>xmlns:sp="http://www.3gpp.org/ftp/specs/archive/28_series/28.629#sonPolicyNrm"</w:t>
      </w:r>
    </w:p>
    <w:p w14:paraId="4F099DF2" w14:textId="77777777" w:rsidR="00E77B5A" w:rsidRDefault="00E77B5A" w:rsidP="00E77B5A">
      <w:pPr>
        <w:pStyle w:val="PL"/>
      </w:pPr>
      <w:r>
        <w:t>targetNamespace="http://www.3gpp.org/ftp/specs/archive/28_series/28.541#nrNrm" elementFormDefault="qualified"&gt;</w:t>
      </w:r>
    </w:p>
    <w:p w14:paraId="3EFD3238" w14:textId="77777777" w:rsidR="00E77B5A" w:rsidRPr="008E6D39" w:rsidRDefault="00E77B5A" w:rsidP="00E77B5A">
      <w:pPr>
        <w:pStyle w:val="PL"/>
        <w:rPr>
          <w:lang w:val="fr-FR"/>
        </w:rPr>
      </w:pPr>
      <w:r w:rsidRPr="008E6D39">
        <w:rPr>
          <w:lang w:val="fr-FR"/>
        </w:rPr>
        <w:t>&lt;import namespace="http://www.3gpp.org/ftp/specs/archive/28_series/28.623#genericNrm"/&gt;</w:t>
      </w:r>
    </w:p>
    <w:p w14:paraId="127C5800" w14:textId="77777777" w:rsidR="00E77B5A" w:rsidRPr="008E6D39" w:rsidRDefault="00E77B5A" w:rsidP="00E77B5A">
      <w:pPr>
        <w:pStyle w:val="PL"/>
        <w:rPr>
          <w:lang w:val="fr-FR"/>
        </w:rPr>
      </w:pPr>
      <w:r w:rsidRPr="008E6D39">
        <w:rPr>
          <w:lang w:val="fr-FR"/>
        </w:rPr>
        <w:t>&lt;import namespace="http://www.3gpp.org/ftp/specs/archive/28_series/28.709#epcNrm"/&gt;</w:t>
      </w:r>
    </w:p>
    <w:p w14:paraId="4748C0AE" w14:textId="77777777" w:rsidR="00E77B5A" w:rsidRPr="008E6D39" w:rsidRDefault="00E77B5A" w:rsidP="00E77B5A">
      <w:pPr>
        <w:pStyle w:val="PL"/>
        <w:rPr>
          <w:lang w:val="fr-FR"/>
        </w:rPr>
      </w:pPr>
      <w:r w:rsidRPr="008E6D39">
        <w:rPr>
          <w:lang w:val="fr-FR"/>
        </w:rPr>
        <w:t>&lt;import namespace="http://www.3gpp.org/ftp/specs/archive/28_series/28.626#stateManagementIRP"/&gt;</w:t>
      </w:r>
    </w:p>
    <w:p w14:paraId="4D14B464" w14:textId="77777777" w:rsidR="00E77B5A" w:rsidRPr="008E6D39" w:rsidRDefault="00E77B5A" w:rsidP="00E77B5A">
      <w:pPr>
        <w:pStyle w:val="PL"/>
        <w:rPr>
          <w:lang w:val="fr-FR"/>
        </w:rPr>
      </w:pPr>
      <w:r w:rsidRPr="008E6D39">
        <w:rPr>
          <w:lang w:val="fr-FR"/>
        </w:rPr>
        <w:t>&lt;import namespace="http://www.3gpp.org/ftp/specs/archive/28_series/28.541#ngcNrm"/&gt;</w:t>
      </w:r>
    </w:p>
    <w:p w14:paraId="2E5950B9" w14:textId="77777777" w:rsidR="00E77B5A" w:rsidRPr="008E6D39" w:rsidRDefault="00E77B5A" w:rsidP="00E77B5A">
      <w:pPr>
        <w:pStyle w:val="PL"/>
        <w:rPr>
          <w:lang w:val="fr-FR"/>
        </w:rPr>
      </w:pPr>
      <w:r w:rsidRPr="008E6D39">
        <w:rPr>
          <w:lang w:val="fr-FR"/>
        </w:rPr>
        <w:t>&lt;import namespace="http://www.3gpp.org/ftp/specs/archive/28_series/28.629#sonPolicyNrm"/&gt;</w:t>
      </w:r>
    </w:p>
    <w:p w14:paraId="337A8E5E" w14:textId="77777777" w:rsidR="00E77B5A" w:rsidRPr="008E6D39" w:rsidRDefault="00E77B5A" w:rsidP="00E77B5A">
      <w:pPr>
        <w:pStyle w:val="PL"/>
        <w:rPr>
          <w:lang w:val="fr-FR"/>
        </w:rPr>
      </w:pPr>
    </w:p>
    <w:p w14:paraId="7FB478B9" w14:textId="77777777" w:rsidR="00E77B5A" w:rsidRDefault="00E77B5A" w:rsidP="00E77B5A">
      <w:pPr>
        <w:pStyle w:val="PL"/>
      </w:pPr>
      <w:r>
        <w:t>&lt;simpleType name="GnbId"&gt;</w:t>
      </w:r>
    </w:p>
    <w:p w14:paraId="49884379" w14:textId="77777777" w:rsidR="00E77B5A" w:rsidRDefault="00E77B5A" w:rsidP="00E77B5A">
      <w:pPr>
        <w:pStyle w:val="PL"/>
      </w:pPr>
      <w:r>
        <w:tab/>
        <w:t>&lt;restriction base="unsignedLong"&gt;</w:t>
      </w:r>
    </w:p>
    <w:p w14:paraId="0B9152F3" w14:textId="77777777" w:rsidR="00E77B5A" w:rsidRDefault="00E77B5A" w:rsidP="00E77B5A">
      <w:pPr>
        <w:pStyle w:val="PL"/>
      </w:pPr>
      <w:r>
        <w:tab/>
        <w:t>&lt;maxInclusive value="4294967295"/&gt;</w:t>
      </w:r>
    </w:p>
    <w:p w14:paraId="6127ED85" w14:textId="77777777" w:rsidR="00E77B5A" w:rsidRDefault="00E77B5A" w:rsidP="00E77B5A">
      <w:pPr>
        <w:pStyle w:val="PL"/>
      </w:pPr>
      <w:r>
        <w:tab/>
        <w:t>&lt;/restriction&gt;</w:t>
      </w:r>
    </w:p>
    <w:p w14:paraId="53CFFED3" w14:textId="77777777" w:rsidR="00E77B5A" w:rsidRDefault="00E77B5A" w:rsidP="00E77B5A">
      <w:pPr>
        <w:pStyle w:val="PL"/>
      </w:pPr>
      <w:r>
        <w:t>&lt;/simpleType&gt;</w:t>
      </w:r>
    </w:p>
    <w:p w14:paraId="6D6FD9FD" w14:textId="77777777" w:rsidR="00E77B5A" w:rsidRDefault="00E77B5A" w:rsidP="00E77B5A">
      <w:pPr>
        <w:pStyle w:val="PL"/>
      </w:pPr>
      <w:r>
        <w:t>&lt;simpleType name="GnbIdLength"&gt;</w:t>
      </w:r>
    </w:p>
    <w:p w14:paraId="770AA9FB" w14:textId="77777777" w:rsidR="00E77B5A" w:rsidRDefault="00E77B5A" w:rsidP="00E77B5A">
      <w:pPr>
        <w:pStyle w:val="PL"/>
      </w:pPr>
      <w:r>
        <w:tab/>
        <w:t>&lt;restriction base="integer"&gt;</w:t>
      </w:r>
    </w:p>
    <w:p w14:paraId="6F27F1C0" w14:textId="77777777" w:rsidR="00E77B5A" w:rsidRDefault="00E77B5A" w:rsidP="00E77B5A">
      <w:pPr>
        <w:pStyle w:val="PL"/>
      </w:pPr>
      <w:r>
        <w:tab/>
        <w:t>&lt;minLength value="22"/&gt;</w:t>
      </w:r>
    </w:p>
    <w:p w14:paraId="6A723E6B" w14:textId="77777777" w:rsidR="00E77B5A" w:rsidRDefault="00E77B5A" w:rsidP="00E77B5A">
      <w:pPr>
        <w:pStyle w:val="PL"/>
      </w:pPr>
      <w:r>
        <w:tab/>
        <w:t>&lt;maxLength value="32"/&gt;</w:t>
      </w:r>
    </w:p>
    <w:p w14:paraId="3BD18FD3" w14:textId="77777777" w:rsidR="00E77B5A" w:rsidRDefault="00E77B5A" w:rsidP="00E77B5A">
      <w:pPr>
        <w:pStyle w:val="PL"/>
      </w:pPr>
      <w:r>
        <w:tab/>
        <w:t>&lt;/restriction&gt;</w:t>
      </w:r>
    </w:p>
    <w:p w14:paraId="71875C47" w14:textId="77777777" w:rsidR="00E77B5A" w:rsidRDefault="00E77B5A" w:rsidP="00E77B5A">
      <w:pPr>
        <w:pStyle w:val="PL"/>
      </w:pPr>
      <w:r>
        <w:t>&lt;/simpleType&gt;</w:t>
      </w:r>
    </w:p>
    <w:p w14:paraId="70EC0CB2" w14:textId="77777777" w:rsidR="00E77B5A" w:rsidRDefault="00E77B5A" w:rsidP="00E77B5A">
      <w:pPr>
        <w:pStyle w:val="PL"/>
      </w:pPr>
      <w:r>
        <w:t>&lt;simpleType name="Nci"&gt;</w:t>
      </w:r>
    </w:p>
    <w:p w14:paraId="2AB00113" w14:textId="77777777" w:rsidR="00E77B5A" w:rsidRDefault="00E77B5A" w:rsidP="00E77B5A">
      <w:pPr>
        <w:pStyle w:val="PL"/>
      </w:pPr>
      <w:r>
        <w:tab/>
        <w:t>&lt;restriction base="unsignedLong"&gt;</w:t>
      </w:r>
    </w:p>
    <w:p w14:paraId="3D260BD8" w14:textId="77777777" w:rsidR="00E77B5A" w:rsidRDefault="00E77B5A" w:rsidP="00E77B5A">
      <w:pPr>
        <w:pStyle w:val="PL"/>
      </w:pPr>
      <w:r>
        <w:tab/>
        <w:t>&lt;maxInclusive value="68719476735"/&gt;</w:t>
      </w:r>
    </w:p>
    <w:p w14:paraId="77A1446B" w14:textId="77777777" w:rsidR="00E77B5A" w:rsidRDefault="00E77B5A" w:rsidP="00E77B5A">
      <w:pPr>
        <w:pStyle w:val="PL"/>
      </w:pPr>
      <w:r>
        <w:tab/>
        <w:t>&lt;/restriction&gt;</w:t>
      </w:r>
    </w:p>
    <w:p w14:paraId="00CAACBE" w14:textId="77777777" w:rsidR="00E77B5A" w:rsidRDefault="00E77B5A" w:rsidP="00E77B5A">
      <w:pPr>
        <w:pStyle w:val="PL"/>
      </w:pPr>
      <w:r>
        <w:t xml:space="preserve">&lt;/simpleType&gt;  </w:t>
      </w:r>
    </w:p>
    <w:p w14:paraId="7A51AFD7" w14:textId="77777777" w:rsidR="00E77B5A" w:rsidRDefault="00E77B5A" w:rsidP="00E77B5A">
      <w:pPr>
        <w:pStyle w:val="PL"/>
      </w:pPr>
      <w:r>
        <w:t>&lt;simpleType name="Pci"&gt;</w:t>
      </w:r>
    </w:p>
    <w:p w14:paraId="2AD3BB80" w14:textId="77777777" w:rsidR="00E77B5A" w:rsidRDefault="00E77B5A" w:rsidP="00E77B5A">
      <w:pPr>
        <w:pStyle w:val="PL"/>
      </w:pPr>
      <w:r>
        <w:tab/>
        <w:t>&lt;restriction base="unsignedShort"&gt;</w:t>
      </w:r>
    </w:p>
    <w:p w14:paraId="17CCEE33" w14:textId="77777777" w:rsidR="00E77B5A" w:rsidRDefault="00E77B5A" w:rsidP="00E77B5A">
      <w:pPr>
        <w:pStyle w:val="PL"/>
      </w:pPr>
      <w:r>
        <w:tab/>
        <w:t>&lt;maxInclusive value="503"/&gt;</w:t>
      </w:r>
    </w:p>
    <w:p w14:paraId="2BDAE60E" w14:textId="77777777" w:rsidR="00E77B5A" w:rsidRDefault="00E77B5A" w:rsidP="00E77B5A">
      <w:pPr>
        <w:pStyle w:val="PL"/>
      </w:pPr>
      <w:r>
        <w:tab/>
        <w:t>&lt;!-- Minimum value is 0, maximum value is 3x167+2=503 --&gt;</w:t>
      </w:r>
    </w:p>
    <w:p w14:paraId="07B88486" w14:textId="77777777" w:rsidR="00E77B5A" w:rsidRDefault="00E77B5A" w:rsidP="00E77B5A">
      <w:pPr>
        <w:pStyle w:val="PL"/>
      </w:pPr>
      <w:r>
        <w:tab/>
        <w:t>&lt;/restriction&gt;</w:t>
      </w:r>
    </w:p>
    <w:p w14:paraId="4CC0CF90" w14:textId="77777777" w:rsidR="00E77B5A" w:rsidRDefault="00E77B5A" w:rsidP="00E77B5A">
      <w:pPr>
        <w:pStyle w:val="PL"/>
      </w:pPr>
      <w:r>
        <w:t>&lt;/simpleType&gt;</w:t>
      </w:r>
    </w:p>
    <w:p w14:paraId="1BE79AB6" w14:textId="77777777" w:rsidR="00E77B5A" w:rsidRDefault="00E77B5A" w:rsidP="00E77B5A">
      <w:pPr>
        <w:pStyle w:val="PL"/>
      </w:pPr>
      <w:r>
        <w:t>&lt;simpleType name="NrTac"&gt;</w:t>
      </w:r>
    </w:p>
    <w:p w14:paraId="1F26F1F7" w14:textId="77777777" w:rsidR="00E77B5A" w:rsidRDefault="00E77B5A" w:rsidP="00E77B5A">
      <w:pPr>
        <w:pStyle w:val="PL"/>
      </w:pPr>
      <w:r>
        <w:tab/>
        <w:t>&lt;restriction base="unsignedLong"&gt;</w:t>
      </w:r>
    </w:p>
    <w:p w14:paraId="341D4CE6" w14:textId="77777777" w:rsidR="00E77B5A" w:rsidRDefault="00E77B5A" w:rsidP="00E77B5A">
      <w:pPr>
        <w:pStyle w:val="PL"/>
      </w:pPr>
      <w:r>
        <w:tab/>
        <w:t>&lt;maxInclusive value="16777215"/&gt;</w:t>
      </w:r>
    </w:p>
    <w:p w14:paraId="631BE7EC" w14:textId="77777777" w:rsidR="00E77B5A" w:rsidRDefault="00E77B5A" w:rsidP="00E77B5A">
      <w:pPr>
        <w:pStyle w:val="PL"/>
      </w:pPr>
      <w:r>
        <w:tab/>
        <w:t>&lt;!--5G TAC is 3-octets length --&gt;</w:t>
      </w:r>
    </w:p>
    <w:p w14:paraId="409D36CE" w14:textId="77777777" w:rsidR="00E77B5A" w:rsidRDefault="00E77B5A" w:rsidP="00E77B5A">
      <w:pPr>
        <w:pStyle w:val="PL"/>
      </w:pPr>
      <w:r>
        <w:tab/>
        <w:t>&lt;/restriction&gt;</w:t>
      </w:r>
    </w:p>
    <w:p w14:paraId="6A4C5027" w14:textId="77777777" w:rsidR="00E77B5A" w:rsidRDefault="00E77B5A" w:rsidP="00E77B5A">
      <w:pPr>
        <w:pStyle w:val="PL"/>
      </w:pPr>
      <w:r>
        <w:t>&lt;/simpleType&gt;</w:t>
      </w:r>
    </w:p>
    <w:p w14:paraId="0CABE7C6" w14:textId="77777777" w:rsidR="00E77B5A" w:rsidRDefault="00E77B5A" w:rsidP="00E77B5A">
      <w:pPr>
        <w:pStyle w:val="PL"/>
      </w:pPr>
      <w:r>
        <w:t>&lt;simpleType name="GnbDuId"&gt;</w:t>
      </w:r>
    </w:p>
    <w:p w14:paraId="39E75738" w14:textId="77777777" w:rsidR="00E77B5A" w:rsidRDefault="00E77B5A" w:rsidP="00E77B5A">
      <w:pPr>
        <w:pStyle w:val="PL"/>
      </w:pPr>
      <w:r>
        <w:tab/>
        <w:t>&lt;restriction base="unsignedLong"&gt;</w:t>
      </w:r>
    </w:p>
    <w:p w14:paraId="7B09D356" w14:textId="77777777" w:rsidR="00E77B5A" w:rsidRDefault="00E77B5A" w:rsidP="00E77B5A">
      <w:pPr>
        <w:pStyle w:val="PL"/>
      </w:pPr>
      <w:r>
        <w:tab/>
        <w:t>&lt;maxInclusive value="68719476735"/&gt;</w:t>
      </w:r>
    </w:p>
    <w:p w14:paraId="42FD7BD5" w14:textId="77777777" w:rsidR="00E77B5A" w:rsidRDefault="00E77B5A" w:rsidP="00E77B5A">
      <w:pPr>
        <w:pStyle w:val="PL"/>
      </w:pPr>
      <w:r>
        <w:tab/>
        <w:t>&lt;!-- Minimum value is 0, maximum value is 2^36-1=68719476735 --&gt;</w:t>
      </w:r>
    </w:p>
    <w:p w14:paraId="1184824F" w14:textId="77777777" w:rsidR="00E77B5A" w:rsidRDefault="00E77B5A" w:rsidP="00E77B5A">
      <w:pPr>
        <w:pStyle w:val="PL"/>
      </w:pPr>
      <w:r>
        <w:tab/>
        <w:t>&lt;/restriction&gt;</w:t>
      </w:r>
    </w:p>
    <w:p w14:paraId="2387C1B4" w14:textId="77777777" w:rsidR="00E77B5A" w:rsidRDefault="00E77B5A" w:rsidP="00E77B5A">
      <w:pPr>
        <w:pStyle w:val="PL"/>
      </w:pPr>
      <w:r>
        <w:t>&lt;/simpleType&gt;</w:t>
      </w:r>
    </w:p>
    <w:p w14:paraId="2A1EE84A" w14:textId="77777777" w:rsidR="00E77B5A" w:rsidRDefault="00E77B5A" w:rsidP="00E77B5A">
      <w:pPr>
        <w:pStyle w:val="PL"/>
      </w:pPr>
      <w:r>
        <w:t>&lt;simpleType name="GnbCuupId"&gt;</w:t>
      </w:r>
    </w:p>
    <w:p w14:paraId="7EC226CF" w14:textId="77777777" w:rsidR="00E77B5A" w:rsidRDefault="00E77B5A" w:rsidP="00E77B5A">
      <w:pPr>
        <w:pStyle w:val="PL"/>
      </w:pPr>
      <w:r>
        <w:tab/>
        <w:t>&lt;restriction base="unsignedLong"&gt;</w:t>
      </w:r>
    </w:p>
    <w:p w14:paraId="7957E1C9" w14:textId="77777777" w:rsidR="00E77B5A" w:rsidRDefault="00E77B5A" w:rsidP="00E77B5A">
      <w:pPr>
        <w:pStyle w:val="PL"/>
      </w:pPr>
      <w:r>
        <w:tab/>
        <w:t>&lt;maxInclusive value="68719476735"/&gt;</w:t>
      </w:r>
    </w:p>
    <w:p w14:paraId="3B7DCF56" w14:textId="77777777" w:rsidR="00E77B5A" w:rsidRDefault="00E77B5A" w:rsidP="00E77B5A">
      <w:pPr>
        <w:pStyle w:val="PL"/>
      </w:pPr>
      <w:r>
        <w:tab/>
        <w:t>&lt;!-- Minimum value is 0, maximum value is 2^36-1=68719476735 --&gt;</w:t>
      </w:r>
    </w:p>
    <w:p w14:paraId="6487DEB2" w14:textId="77777777" w:rsidR="00E77B5A" w:rsidRDefault="00E77B5A" w:rsidP="00E77B5A">
      <w:pPr>
        <w:pStyle w:val="PL"/>
      </w:pPr>
      <w:r>
        <w:tab/>
        <w:t>&lt;/restriction&gt;</w:t>
      </w:r>
    </w:p>
    <w:p w14:paraId="4B77454E" w14:textId="77777777" w:rsidR="00E77B5A" w:rsidRDefault="00E77B5A" w:rsidP="00E77B5A">
      <w:pPr>
        <w:pStyle w:val="PL"/>
      </w:pPr>
      <w:r>
        <w:t>&lt;/simpleType&gt;</w:t>
      </w:r>
    </w:p>
    <w:p w14:paraId="39AA97BB" w14:textId="77777777" w:rsidR="00E77B5A" w:rsidRDefault="00E77B5A" w:rsidP="00E77B5A">
      <w:pPr>
        <w:pStyle w:val="PL"/>
      </w:pPr>
      <w:r>
        <w:t>&lt;simpleType name="GnbName"&gt;</w:t>
      </w:r>
    </w:p>
    <w:p w14:paraId="608BA4F8" w14:textId="77777777" w:rsidR="00E77B5A" w:rsidRDefault="00E77B5A" w:rsidP="00E77B5A">
      <w:pPr>
        <w:pStyle w:val="PL"/>
      </w:pPr>
      <w:r>
        <w:tab/>
        <w:t>&lt;restriction base="string"&gt;</w:t>
      </w:r>
    </w:p>
    <w:p w14:paraId="6844953C" w14:textId="77777777" w:rsidR="00E77B5A" w:rsidRDefault="00E77B5A" w:rsidP="00E77B5A">
      <w:pPr>
        <w:pStyle w:val="PL"/>
      </w:pPr>
      <w:r>
        <w:tab/>
        <w:t>&lt;minLength value="1"/&gt;</w:t>
      </w:r>
    </w:p>
    <w:p w14:paraId="2A1E0227" w14:textId="77777777" w:rsidR="00E77B5A" w:rsidRDefault="00E77B5A" w:rsidP="00E77B5A">
      <w:pPr>
        <w:pStyle w:val="PL"/>
      </w:pPr>
      <w:r>
        <w:tab/>
        <w:t>&lt;maxLength value="150"/&gt;</w:t>
      </w:r>
    </w:p>
    <w:p w14:paraId="5C456676" w14:textId="77777777" w:rsidR="00E77B5A" w:rsidRDefault="00E77B5A" w:rsidP="00E77B5A">
      <w:pPr>
        <w:pStyle w:val="PL"/>
      </w:pPr>
      <w:r>
        <w:tab/>
        <w:t>&lt;/restriction&gt;</w:t>
      </w:r>
    </w:p>
    <w:p w14:paraId="6D78A3F7" w14:textId="77777777" w:rsidR="00E77B5A" w:rsidRDefault="00E77B5A" w:rsidP="00E77B5A">
      <w:pPr>
        <w:pStyle w:val="PL"/>
      </w:pPr>
      <w:r>
        <w:t>&lt;/simpleType&gt;</w:t>
      </w:r>
    </w:p>
    <w:p w14:paraId="48373889" w14:textId="77777777" w:rsidR="00E77B5A" w:rsidRDefault="00E77B5A" w:rsidP="00E77B5A">
      <w:pPr>
        <w:pStyle w:val="PL"/>
      </w:pPr>
      <w:r>
        <w:t>&lt;simpleType name="CyclicPrefix"&gt;</w:t>
      </w:r>
    </w:p>
    <w:p w14:paraId="0980B8B7" w14:textId="77777777" w:rsidR="00E77B5A" w:rsidRDefault="00E77B5A" w:rsidP="00E77B5A">
      <w:pPr>
        <w:pStyle w:val="PL"/>
      </w:pPr>
      <w:r>
        <w:tab/>
        <w:t>&lt;restriction base="integer"&gt;</w:t>
      </w:r>
    </w:p>
    <w:p w14:paraId="2A3AE8E6" w14:textId="77777777" w:rsidR="00E77B5A" w:rsidRDefault="00E77B5A" w:rsidP="00E77B5A">
      <w:pPr>
        <w:pStyle w:val="PL"/>
      </w:pPr>
      <w:r>
        <w:lastRenderedPageBreak/>
        <w:tab/>
        <w:t>&lt;enumeration value="15"/&gt;</w:t>
      </w:r>
    </w:p>
    <w:p w14:paraId="31057DAC" w14:textId="77777777" w:rsidR="00E77B5A" w:rsidRDefault="00E77B5A" w:rsidP="00E77B5A">
      <w:pPr>
        <w:pStyle w:val="PL"/>
      </w:pPr>
      <w:r>
        <w:tab/>
        <w:t>&lt;enumeration value="30"/&gt;</w:t>
      </w:r>
    </w:p>
    <w:p w14:paraId="3AB2F937" w14:textId="77777777" w:rsidR="00E77B5A" w:rsidRDefault="00E77B5A" w:rsidP="00E77B5A">
      <w:pPr>
        <w:pStyle w:val="PL"/>
      </w:pPr>
      <w:r>
        <w:tab/>
        <w:t>&lt;enumeration value="60"/&gt;</w:t>
      </w:r>
    </w:p>
    <w:p w14:paraId="7F0F82A0" w14:textId="77777777" w:rsidR="00E77B5A" w:rsidRDefault="00E77B5A" w:rsidP="00E77B5A">
      <w:pPr>
        <w:pStyle w:val="PL"/>
      </w:pPr>
      <w:r>
        <w:tab/>
        <w:t>&lt;enumeration value="120"/&gt;</w:t>
      </w:r>
    </w:p>
    <w:p w14:paraId="1113378D" w14:textId="77777777" w:rsidR="00E77B5A" w:rsidRDefault="00E77B5A" w:rsidP="00E77B5A">
      <w:pPr>
        <w:pStyle w:val="PL"/>
      </w:pPr>
      <w:r>
        <w:tab/>
        <w:t>&lt;/restriction&gt;</w:t>
      </w:r>
    </w:p>
    <w:p w14:paraId="2946E6C7" w14:textId="77777777" w:rsidR="00E77B5A" w:rsidRDefault="00E77B5A" w:rsidP="00E77B5A">
      <w:pPr>
        <w:pStyle w:val="PL"/>
      </w:pPr>
      <w:r>
        <w:t>&lt;/simpleType&gt;</w:t>
      </w:r>
    </w:p>
    <w:p w14:paraId="20102FDE" w14:textId="77777777" w:rsidR="00E77B5A" w:rsidRDefault="00E77B5A" w:rsidP="00E77B5A">
      <w:pPr>
        <w:pStyle w:val="PL"/>
      </w:pPr>
      <w:r>
        <w:t>&lt;simpleType name="QuotaType"&gt;</w:t>
      </w:r>
    </w:p>
    <w:p w14:paraId="28092DBE" w14:textId="77777777" w:rsidR="00E77B5A" w:rsidRDefault="00E77B5A" w:rsidP="00E77B5A">
      <w:pPr>
        <w:pStyle w:val="PL"/>
      </w:pPr>
      <w:r>
        <w:tab/>
        <w:t>&lt;restriction base="string"&gt;</w:t>
      </w:r>
    </w:p>
    <w:p w14:paraId="032CA08D" w14:textId="77777777" w:rsidR="00E77B5A" w:rsidRDefault="00E77B5A" w:rsidP="00E77B5A">
      <w:pPr>
        <w:pStyle w:val="PL"/>
      </w:pPr>
      <w:r>
        <w:tab/>
        <w:t>&lt;enumeration value="STRICT"/&gt;</w:t>
      </w:r>
    </w:p>
    <w:p w14:paraId="6218027C" w14:textId="77777777" w:rsidR="00E77B5A" w:rsidRDefault="00E77B5A" w:rsidP="00E77B5A">
      <w:pPr>
        <w:pStyle w:val="PL"/>
      </w:pPr>
      <w:r>
        <w:tab/>
        <w:t>&lt;enumeration value="FLOAT"/&gt;</w:t>
      </w:r>
    </w:p>
    <w:p w14:paraId="4E2430E8" w14:textId="77777777" w:rsidR="00E77B5A" w:rsidRDefault="00E77B5A" w:rsidP="00E77B5A">
      <w:pPr>
        <w:pStyle w:val="PL"/>
      </w:pPr>
      <w:r>
        <w:tab/>
        <w:t>&lt;/restriction&gt;</w:t>
      </w:r>
    </w:p>
    <w:p w14:paraId="5D75074D" w14:textId="77777777" w:rsidR="00E77B5A" w:rsidRDefault="00E77B5A" w:rsidP="00E77B5A">
      <w:pPr>
        <w:pStyle w:val="PL"/>
      </w:pPr>
      <w:r>
        <w:t>&lt;/simpleType&gt;</w:t>
      </w:r>
    </w:p>
    <w:p w14:paraId="6DA5F8B3" w14:textId="77777777" w:rsidR="00E77B5A" w:rsidRDefault="00E77B5A" w:rsidP="00E77B5A">
      <w:pPr>
        <w:pStyle w:val="PL"/>
      </w:pPr>
      <w:r>
        <w:t>&lt;simpleType name="CellState"&gt;</w:t>
      </w:r>
    </w:p>
    <w:p w14:paraId="1342E22B" w14:textId="77777777" w:rsidR="00E77B5A" w:rsidRDefault="00E77B5A" w:rsidP="00E77B5A">
      <w:pPr>
        <w:pStyle w:val="PL"/>
      </w:pPr>
      <w:r>
        <w:tab/>
        <w:t>&lt;restriction base="string"&gt;</w:t>
      </w:r>
    </w:p>
    <w:p w14:paraId="07EB37E8" w14:textId="77777777" w:rsidR="00E77B5A" w:rsidRDefault="00E77B5A" w:rsidP="00E77B5A">
      <w:pPr>
        <w:pStyle w:val="PL"/>
      </w:pPr>
      <w:r>
        <w:tab/>
        <w:t>&lt;enumeration value="IDLE"/&gt;</w:t>
      </w:r>
    </w:p>
    <w:p w14:paraId="65CC802B" w14:textId="77777777" w:rsidR="00E77B5A" w:rsidRDefault="00E77B5A" w:rsidP="00E77B5A">
      <w:pPr>
        <w:pStyle w:val="PL"/>
      </w:pPr>
      <w:r>
        <w:tab/>
        <w:t>&lt;enumeration value="INACTIVE"/&gt;</w:t>
      </w:r>
    </w:p>
    <w:p w14:paraId="715DD6FF" w14:textId="77777777" w:rsidR="00E77B5A" w:rsidRDefault="00E77B5A" w:rsidP="00E77B5A">
      <w:pPr>
        <w:pStyle w:val="PL"/>
      </w:pPr>
      <w:r>
        <w:tab/>
        <w:t>&lt;enumeration value="ACTIVE"/&gt;</w:t>
      </w:r>
    </w:p>
    <w:p w14:paraId="380DEBA0" w14:textId="77777777" w:rsidR="00E77B5A" w:rsidRDefault="00E77B5A" w:rsidP="00E77B5A">
      <w:pPr>
        <w:pStyle w:val="PL"/>
      </w:pPr>
      <w:r>
        <w:tab/>
        <w:t>&lt;/restriction&gt;</w:t>
      </w:r>
    </w:p>
    <w:p w14:paraId="09151DB0" w14:textId="77777777" w:rsidR="00E77B5A" w:rsidRDefault="00E77B5A" w:rsidP="00E77B5A">
      <w:pPr>
        <w:pStyle w:val="PL"/>
      </w:pPr>
      <w:r>
        <w:t>&lt;/simpleType&gt;</w:t>
      </w:r>
    </w:p>
    <w:p w14:paraId="0A20A422" w14:textId="77777777" w:rsidR="00E77B5A" w:rsidRDefault="00E77B5A" w:rsidP="00E77B5A">
      <w:pPr>
        <w:pStyle w:val="PL"/>
      </w:pPr>
      <w:r>
        <w:t>&lt;simpleType name="BwpContext"&gt;</w:t>
      </w:r>
    </w:p>
    <w:p w14:paraId="214572DC" w14:textId="77777777" w:rsidR="00E77B5A" w:rsidRDefault="00E77B5A" w:rsidP="00E77B5A">
      <w:pPr>
        <w:pStyle w:val="PL"/>
      </w:pPr>
      <w:r>
        <w:tab/>
        <w:t>&lt;restriction base="string"&gt;</w:t>
      </w:r>
    </w:p>
    <w:p w14:paraId="005438D8" w14:textId="77777777" w:rsidR="00E77B5A" w:rsidRDefault="00E77B5A" w:rsidP="00E77B5A">
      <w:pPr>
        <w:pStyle w:val="PL"/>
      </w:pPr>
      <w:r>
        <w:tab/>
        <w:t>&lt;enumeration value="DL"/&gt;</w:t>
      </w:r>
    </w:p>
    <w:p w14:paraId="3A155E8E" w14:textId="77777777" w:rsidR="00E77B5A" w:rsidRDefault="00E77B5A" w:rsidP="00E77B5A">
      <w:pPr>
        <w:pStyle w:val="PL"/>
      </w:pPr>
      <w:r>
        <w:tab/>
        <w:t>&lt;enumeration value="UL"/&gt;</w:t>
      </w:r>
    </w:p>
    <w:p w14:paraId="60D94E3E" w14:textId="77777777" w:rsidR="00E77B5A" w:rsidRDefault="00E77B5A" w:rsidP="00E77B5A">
      <w:pPr>
        <w:pStyle w:val="PL"/>
      </w:pPr>
      <w:r>
        <w:tab/>
        <w:t>&lt;enumeration value="SUL"/&gt;</w:t>
      </w:r>
    </w:p>
    <w:p w14:paraId="0B9B94E4" w14:textId="77777777" w:rsidR="00E77B5A" w:rsidRDefault="00E77B5A" w:rsidP="00E77B5A">
      <w:pPr>
        <w:pStyle w:val="PL"/>
      </w:pPr>
      <w:r>
        <w:tab/>
        <w:t>&lt;/restriction&gt;</w:t>
      </w:r>
    </w:p>
    <w:p w14:paraId="6AABA5AC" w14:textId="77777777" w:rsidR="00E77B5A" w:rsidRDefault="00E77B5A" w:rsidP="00E77B5A">
      <w:pPr>
        <w:pStyle w:val="PL"/>
      </w:pPr>
      <w:r>
        <w:t>&lt;/simpleType&gt;</w:t>
      </w:r>
    </w:p>
    <w:p w14:paraId="55FFB630" w14:textId="77777777" w:rsidR="00E77B5A" w:rsidRDefault="00E77B5A" w:rsidP="00E77B5A">
      <w:pPr>
        <w:pStyle w:val="PL"/>
      </w:pPr>
      <w:r>
        <w:t>&lt;simpleType name="IsInitialBwp"&gt;</w:t>
      </w:r>
    </w:p>
    <w:p w14:paraId="4DFD2F32" w14:textId="77777777" w:rsidR="00E77B5A" w:rsidRDefault="00E77B5A" w:rsidP="00E77B5A">
      <w:pPr>
        <w:pStyle w:val="PL"/>
      </w:pPr>
      <w:r>
        <w:tab/>
        <w:t>&lt;restriction base="string"&gt;</w:t>
      </w:r>
    </w:p>
    <w:p w14:paraId="05087041" w14:textId="77777777" w:rsidR="00E77B5A" w:rsidRDefault="00E77B5A" w:rsidP="00E77B5A">
      <w:pPr>
        <w:pStyle w:val="PL"/>
      </w:pPr>
      <w:r>
        <w:tab/>
        <w:t>&lt;enumeration value="INITIAL"/&gt;</w:t>
      </w:r>
    </w:p>
    <w:p w14:paraId="2FC70DFC" w14:textId="77777777" w:rsidR="00E77B5A" w:rsidRDefault="00E77B5A" w:rsidP="00E77B5A">
      <w:pPr>
        <w:pStyle w:val="PL"/>
      </w:pPr>
      <w:r>
        <w:tab/>
        <w:t>&lt;enumeration value="OTHER"/&gt;</w:t>
      </w:r>
    </w:p>
    <w:p w14:paraId="02704202" w14:textId="77777777" w:rsidR="00E77B5A" w:rsidRDefault="00E77B5A" w:rsidP="00E77B5A">
      <w:pPr>
        <w:pStyle w:val="PL"/>
      </w:pPr>
      <w:r>
        <w:tab/>
        <w:t>&lt;/restriction&gt;</w:t>
      </w:r>
    </w:p>
    <w:p w14:paraId="27A108D1" w14:textId="77777777" w:rsidR="00E77B5A" w:rsidRDefault="00E77B5A" w:rsidP="00E77B5A">
      <w:pPr>
        <w:pStyle w:val="PL"/>
      </w:pPr>
      <w:r>
        <w:t>&lt;/simpleType&gt;</w:t>
      </w:r>
    </w:p>
    <w:p w14:paraId="67DBF558" w14:textId="77777777" w:rsidR="00E77B5A" w:rsidRDefault="00E77B5A" w:rsidP="00E77B5A">
      <w:pPr>
        <w:pStyle w:val="PL"/>
      </w:pPr>
      <w:r>
        <w:t>&lt;simpleType name="qOffsetRangeList"&gt;</w:t>
      </w:r>
    </w:p>
    <w:p w14:paraId="7C602362" w14:textId="77777777" w:rsidR="00E77B5A" w:rsidRDefault="00E77B5A" w:rsidP="00E77B5A">
      <w:pPr>
        <w:pStyle w:val="PL"/>
      </w:pPr>
      <w:r>
        <w:tab/>
        <w:t>&lt;restriction base="string"&gt;</w:t>
      </w:r>
    </w:p>
    <w:p w14:paraId="0F3A4E75" w14:textId="77777777" w:rsidR="00E77B5A" w:rsidRDefault="00E77B5A" w:rsidP="00E77B5A">
      <w:pPr>
        <w:pStyle w:val="PL"/>
      </w:pPr>
      <w:r>
        <w:tab/>
        <w:t>&lt;enumeration value="dB-24"/&gt;</w:t>
      </w:r>
    </w:p>
    <w:p w14:paraId="4AE088B0" w14:textId="77777777" w:rsidR="00E77B5A" w:rsidRDefault="00E77B5A" w:rsidP="00E77B5A">
      <w:pPr>
        <w:pStyle w:val="PL"/>
      </w:pPr>
      <w:r>
        <w:tab/>
        <w:t>&lt;enumeration value="dB-22"/&gt;</w:t>
      </w:r>
    </w:p>
    <w:p w14:paraId="22E8ABE5" w14:textId="77777777" w:rsidR="00E77B5A" w:rsidRDefault="00E77B5A" w:rsidP="00E77B5A">
      <w:pPr>
        <w:pStyle w:val="PL"/>
      </w:pPr>
      <w:r>
        <w:tab/>
        <w:t>&lt;enumeration value="dB-20"/&gt;</w:t>
      </w:r>
    </w:p>
    <w:p w14:paraId="53172F81" w14:textId="77777777" w:rsidR="00E77B5A" w:rsidRDefault="00E77B5A" w:rsidP="00E77B5A">
      <w:pPr>
        <w:pStyle w:val="PL"/>
      </w:pPr>
      <w:r>
        <w:tab/>
        <w:t>&lt;enumeration value="dB-18"/&gt;</w:t>
      </w:r>
    </w:p>
    <w:p w14:paraId="3B86545C" w14:textId="77777777" w:rsidR="00E77B5A" w:rsidRDefault="00E77B5A" w:rsidP="00E77B5A">
      <w:pPr>
        <w:pStyle w:val="PL"/>
      </w:pPr>
      <w:r>
        <w:tab/>
        <w:t>&lt;enumeration value="dB-16"/&gt;</w:t>
      </w:r>
    </w:p>
    <w:p w14:paraId="2B5F27DD" w14:textId="77777777" w:rsidR="00E77B5A" w:rsidRDefault="00E77B5A" w:rsidP="00E77B5A">
      <w:pPr>
        <w:pStyle w:val="PL"/>
      </w:pPr>
      <w:r>
        <w:tab/>
        <w:t>&lt;enumeration value="dB-14"/&gt;</w:t>
      </w:r>
    </w:p>
    <w:p w14:paraId="7C8905F9" w14:textId="77777777" w:rsidR="00E77B5A" w:rsidRDefault="00E77B5A" w:rsidP="00E77B5A">
      <w:pPr>
        <w:pStyle w:val="PL"/>
      </w:pPr>
      <w:r>
        <w:tab/>
        <w:t>&lt;enumeration value="dB-12"/&gt;</w:t>
      </w:r>
    </w:p>
    <w:p w14:paraId="2FB7269B" w14:textId="77777777" w:rsidR="00E77B5A" w:rsidRDefault="00E77B5A" w:rsidP="00E77B5A">
      <w:pPr>
        <w:pStyle w:val="PL"/>
      </w:pPr>
      <w:r>
        <w:tab/>
        <w:t>&lt;enumeration value="dB-10"/&gt;</w:t>
      </w:r>
    </w:p>
    <w:p w14:paraId="2050D99C" w14:textId="77777777" w:rsidR="00E77B5A" w:rsidRDefault="00E77B5A" w:rsidP="00E77B5A">
      <w:pPr>
        <w:pStyle w:val="PL"/>
      </w:pPr>
      <w:r>
        <w:tab/>
        <w:t>&lt;enumeration value="dB-8"/&gt;</w:t>
      </w:r>
    </w:p>
    <w:p w14:paraId="58B8EC38" w14:textId="77777777" w:rsidR="00E77B5A" w:rsidRDefault="00E77B5A" w:rsidP="00E77B5A">
      <w:pPr>
        <w:pStyle w:val="PL"/>
      </w:pPr>
      <w:r>
        <w:tab/>
        <w:t>&lt;enumeration value="dB-6"/&gt;</w:t>
      </w:r>
    </w:p>
    <w:p w14:paraId="494B032D" w14:textId="77777777" w:rsidR="00E77B5A" w:rsidRDefault="00E77B5A" w:rsidP="00E77B5A">
      <w:pPr>
        <w:pStyle w:val="PL"/>
      </w:pPr>
      <w:r>
        <w:tab/>
        <w:t>&lt;enumeration value="dB-5"/&gt;</w:t>
      </w:r>
    </w:p>
    <w:p w14:paraId="5DC59F3A" w14:textId="77777777" w:rsidR="00E77B5A" w:rsidRDefault="00E77B5A" w:rsidP="00E77B5A">
      <w:pPr>
        <w:pStyle w:val="PL"/>
      </w:pPr>
      <w:r>
        <w:tab/>
        <w:t>&lt;enumeration value="dB-4"/&gt;</w:t>
      </w:r>
    </w:p>
    <w:p w14:paraId="017A51A9" w14:textId="77777777" w:rsidR="00E77B5A" w:rsidRDefault="00E77B5A" w:rsidP="00E77B5A">
      <w:pPr>
        <w:pStyle w:val="PL"/>
      </w:pPr>
      <w:r>
        <w:tab/>
        <w:t>&lt;enumeration value="dB-3"/&gt;</w:t>
      </w:r>
    </w:p>
    <w:p w14:paraId="4C9B6EDA" w14:textId="77777777" w:rsidR="00E77B5A" w:rsidRDefault="00E77B5A" w:rsidP="00E77B5A">
      <w:pPr>
        <w:pStyle w:val="PL"/>
      </w:pPr>
      <w:r>
        <w:tab/>
        <w:t>&lt;enumeration value="dB-2"/&gt;</w:t>
      </w:r>
    </w:p>
    <w:p w14:paraId="01F86C5B" w14:textId="77777777" w:rsidR="00E77B5A" w:rsidRDefault="00E77B5A" w:rsidP="00E77B5A">
      <w:pPr>
        <w:pStyle w:val="PL"/>
      </w:pPr>
      <w:r>
        <w:tab/>
        <w:t>&lt;enumeration value="dB-1"/&gt;</w:t>
      </w:r>
    </w:p>
    <w:p w14:paraId="32617EC1" w14:textId="77777777" w:rsidR="00E77B5A" w:rsidRDefault="00E77B5A" w:rsidP="00E77B5A">
      <w:pPr>
        <w:pStyle w:val="PL"/>
      </w:pPr>
      <w:r>
        <w:tab/>
        <w:t>&lt;enumeration value="dB0"/&gt;</w:t>
      </w:r>
    </w:p>
    <w:p w14:paraId="61488596" w14:textId="77777777" w:rsidR="00E77B5A" w:rsidRDefault="00E77B5A" w:rsidP="00E77B5A">
      <w:pPr>
        <w:pStyle w:val="PL"/>
      </w:pPr>
      <w:r>
        <w:tab/>
        <w:t>&lt;enumeration value="dB1"/&gt;</w:t>
      </w:r>
    </w:p>
    <w:p w14:paraId="3639A34F" w14:textId="77777777" w:rsidR="00E77B5A" w:rsidRDefault="00E77B5A" w:rsidP="00E77B5A">
      <w:pPr>
        <w:pStyle w:val="PL"/>
      </w:pPr>
      <w:r>
        <w:tab/>
        <w:t>&lt;enumeration value="dB2"/&gt;</w:t>
      </w:r>
    </w:p>
    <w:p w14:paraId="5C3AE30B" w14:textId="77777777" w:rsidR="00E77B5A" w:rsidRDefault="00E77B5A" w:rsidP="00E77B5A">
      <w:pPr>
        <w:pStyle w:val="PL"/>
      </w:pPr>
      <w:r>
        <w:tab/>
        <w:t>&lt;enumeration value="dB3"/&gt;</w:t>
      </w:r>
    </w:p>
    <w:p w14:paraId="5A24F290" w14:textId="77777777" w:rsidR="00E77B5A" w:rsidRDefault="00E77B5A" w:rsidP="00E77B5A">
      <w:pPr>
        <w:pStyle w:val="PL"/>
      </w:pPr>
      <w:r>
        <w:tab/>
        <w:t>&lt;enumeration value="dB4"/&gt;</w:t>
      </w:r>
    </w:p>
    <w:p w14:paraId="567A68C9" w14:textId="77777777" w:rsidR="00E77B5A" w:rsidRDefault="00E77B5A" w:rsidP="00E77B5A">
      <w:pPr>
        <w:pStyle w:val="PL"/>
      </w:pPr>
      <w:r>
        <w:tab/>
        <w:t>&lt;enumeration value="dB5"/&gt;</w:t>
      </w:r>
    </w:p>
    <w:p w14:paraId="3112C521" w14:textId="77777777" w:rsidR="00E77B5A" w:rsidRDefault="00E77B5A" w:rsidP="00E77B5A">
      <w:pPr>
        <w:pStyle w:val="PL"/>
      </w:pPr>
      <w:r>
        <w:tab/>
        <w:t>&lt;enumeration value="dB6"/&gt;</w:t>
      </w:r>
    </w:p>
    <w:p w14:paraId="38216239" w14:textId="77777777" w:rsidR="00E77B5A" w:rsidRDefault="00E77B5A" w:rsidP="00E77B5A">
      <w:pPr>
        <w:pStyle w:val="PL"/>
      </w:pPr>
      <w:r>
        <w:tab/>
        <w:t>&lt;enumeration value="dB8"/&gt;</w:t>
      </w:r>
    </w:p>
    <w:p w14:paraId="73C1F960" w14:textId="77777777" w:rsidR="00E77B5A" w:rsidRDefault="00E77B5A" w:rsidP="00E77B5A">
      <w:pPr>
        <w:pStyle w:val="PL"/>
      </w:pPr>
      <w:r>
        <w:tab/>
        <w:t>&lt;enumeration value="dB10"/&gt;</w:t>
      </w:r>
    </w:p>
    <w:p w14:paraId="7388BB74" w14:textId="77777777" w:rsidR="00E77B5A" w:rsidRDefault="00E77B5A" w:rsidP="00E77B5A">
      <w:pPr>
        <w:pStyle w:val="PL"/>
      </w:pPr>
      <w:r>
        <w:tab/>
        <w:t>&lt;enumeration value="dB12"/&gt;</w:t>
      </w:r>
    </w:p>
    <w:p w14:paraId="5F8C3A6A" w14:textId="77777777" w:rsidR="00E77B5A" w:rsidRDefault="00E77B5A" w:rsidP="00E77B5A">
      <w:pPr>
        <w:pStyle w:val="PL"/>
      </w:pPr>
      <w:r>
        <w:tab/>
        <w:t>&lt;enumeration value="dB14"/&gt;</w:t>
      </w:r>
    </w:p>
    <w:p w14:paraId="21A9D64B" w14:textId="77777777" w:rsidR="00E77B5A" w:rsidRDefault="00E77B5A" w:rsidP="00E77B5A">
      <w:pPr>
        <w:pStyle w:val="PL"/>
      </w:pPr>
      <w:r>
        <w:tab/>
        <w:t>&lt;enumeration value="dB16"/&gt;</w:t>
      </w:r>
    </w:p>
    <w:p w14:paraId="0B8EB04D" w14:textId="77777777" w:rsidR="00E77B5A" w:rsidRDefault="00E77B5A" w:rsidP="00E77B5A">
      <w:pPr>
        <w:pStyle w:val="PL"/>
      </w:pPr>
      <w:r>
        <w:tab/>
        <w:t>&lt;enumeration value="dB18"/&gt;</w:t>
      </w:r>
    </w:p>
    <w:p w14:paraId="7C0E1E29" w14:textId="77777777" w:rsidR="00E77B5A" w:rsidRDefault="00E77B5A" w:rsidP="00E77B5A">
      <w:pPr>
        <w:pStyle w:val="PL"/>
      </w:pPr>
      <w:r>
        <w:tab/>
        <w:t>&lt;enumeration value="dB20"/&gt;</w:t>
      </w:r>
    </w:p>
    <w:p w14:paraId="44A800D5" w14:textId="77777777" w:rsidR="00E77B5A" w:rsidRDefault="00E77B5A" w:rsidP="00E77B5A">
      <w:pPr>
        <w:pStyle w:val="PL"/>
      </w:pPr>
      <w:r>
        <w:tab/>
        <w:t>&lt;enumeration value="dB22"/&gt;</w:t>
      </w:r>
    </w:p>
    <w:p w14:paraId="7C34C19E" w14:textId="77777777" w:rsidR="00E77B5A" w:rsidRDefault="00E77B5A" w:rsidP="00E77B5A">
      <w:pPr>
        <w:pStyle w:val="PL"/>
      </w:pPr>
      <w:r>
        <w:tab/>
        <w:t>&lt;enumeration value="dB24"/&gt;</w:t>
      </w:r>
    </w:p>
    <w:p w14:paraId="0EF4CD3A" w14:textId="77777777" w:rsidR="00E77B5A" w:rsidRDefault="00E77B5A" w:rsidP="00E77B5A">
      <w:pPr>
        <w:pStyle w:val="PL"/>
      </w:pPr>
      <w:r>
        <w:tab/>
        <w:t>&lt;/restriction&gt;</w:t>
      </w:r>
    </w:p>
    <w:p w14:paraId="6071E33D" w14:textId="77777777" w:rsidR="00E77B5A" w:rsidRDefault="00E77B5A" w:rsidP="00E77B5A">
      <w:pPr>
        <w:pStyle w:val="PL"/>
      </w:pPr>
      <w:r>
        <w:t>&lt;/simpleType&gt;</w:t>
      </w:r>
    </w:p>
    <w:p w14:paraId="0C278BB5" w14:textId="77777777" w:rsidR="00E77B5A" w:rsidRDefault="00E77B5A" w:rsidP="00E77B5A">
      <w:pPr>
        <w:pStyle w:val="PL"/>
      </w:pPr>
      <w:r>
        <w:t>&lt;simpleType name="cellReselectionPriority"&gt;</w:t>
      </w:r>
    </w:p>
    <w:p w14:paraId="64274B7C" w14:textId="77777777" w:rsidR="00E77B5A" w:rsidRDefault="00E77B5A" w:rsidP="00E77B5A">
      <w:pPr>
        <w:pStyle w:val="PL"/>
      </w:pPr>
      <w:r>
        <w:tab/>
        <w:t>&lt;restriction base="unsignedLong"&gt;</w:t>
      </w:r>
    </w:p>
    <w:p w14:paraId="5287BEBE" w14:textId="77777777" w:rsidR="00E77B5A" w:rsidRDefault="00E77B5A" w:rsidP="00E77B5A">
      <w:pPr>
        <w:pStyle w:val="PL"/>
      </w:pPr>
      <w:r>
        <w:tab/>
        <w:t>&lt;minInclusive value="0"/&gt;</w:t>
      </w:r>
    </w:p>
    <w:p w14:paraId="3CAD720A" w14:textId="77777777" w:rsidR="00E77B5A" w:rsidRDefault="00E77B5A" w:rsidP="00E77B5A">
      <w:pPr>
        <w:pStyle w:val="PL"/>
      </w:pPr>
      <w:r>
        <w:tab/>
        <w:t>&lt;maxInclusive value="16"/&gt;</w:t>
      </w:r>
    </w:p>
    <w:p w14:paraId="64FCBC80" w14:textId="77777777" w:rsidR="00E77B5A" w:rsidRDefault="00E77B5A" w:rsidP="00E77B5A">
      <w:pPr>
        <w:pStyle w:val="PL"/>
      </w:pPr>
      <w:r>
        <w:tab/>
        <w:t>&lt;!--Value 0 means lowest priority--&gt;</w:t>
      </w:r>
    </w:p>
    <w:p w14:paraId="4ED876A8" w14:textId="77777777" w:rsidR="00E77B5A" w:rsidRDefault="00E77B5A" w:rsidP="00E77B5A">
      <w:pPr>
        <w:pStyle w:val="PL"/>
      </w:pPr>
      <w:r>
        <w:tab/>
        <w:t>&lt;/restriction&gt;</w:t>
      </w:r>
    </w:p>
    <w:p w14:paraId="614CE40B" w14:textId="77777777" w:rsidR="00E77B5A" w:rsidRDefault="00E77B5A" w:rsidP="00E77B5A">
      <w:pPr>
        <w:pStyle w:val="PL"/>
      </w:pPr>
      <w:r>
        <w:t>&lt;/simpleType&gt;</w:t>
      </w:r>
    </w:p>
    <w:p w14:paraId="5DD5721B" w14:textId="77777777" w:rsidR="00E77B5A" w:rsidRDefault="00E77B5A" w:rsidP="00E77B5A">
      <w:pPr>
        <w:pStyle w:val="PL"/>
      </w:pPr>
      <w:r>
        <w:t>&lt;simpleType name="cellReselectionSubPriority"&gt;</w:t>
      </w:r>
    </w:p>
    <w:p w14:paraId="6087562A" w14:textId="77777777" w:rsidR="00E77B5A" w:rsidRDefault="00E77B5A" w:rsidP="00E77B5A">
      <w:pPr>
        <w:pStyle w:val="PL"/>
      </w:pPr>
      <w:r>
        <w:tab/>
        <w:t>&lt;restriction base="unsignedLong"&gt;</w:t>
      </w:r>
    </w:p>
    <w:p w14:paraId="430179BA" w14:textId="77777777" w:rsidR="00E77B5A" w:rsidRDefault="00E77B5A" w:rsidP="00E77B5A">
      <w:pPr>
        <w:pStyle w:val="PL"/>
      </w:pPr>
      <w:r>
        <w:tab/>
        <w:t>&lt;minInclusive value="0"/&gt;</w:t>
      </w:r>
    </w:p>
    <w:p w14:paraId="2AA7A0B3" w14:textId="77777777" w:rsidR="00E77B5A" w:rsidRDefault="00E77B5A" w:rsidP="00E77B5A">
      <w:pPr>
        <w:pStyle w:val="PL"/>
      </w:pPr>
      <w:r>
        <w:tab/>
        <w:t>&lt;maxInclusive value="16"/&gt;</w:t>
      </w:r>
    </w:p>
    <w:p w14:paraId="7BCCBB7B" w14:textId="77777777" w:rsidR="00E77B5A" w:rsidRDefault="00E77B5A" w:rsidP="00E77B5A">
      <w:pPr>
        <w:pStyle w:val="PL"/>
      </w:pPr>
      <w:r>
        <w:lastRenderedPageBreak/>
        <w:tab/>
        <w:t>&lt;!--Value 0 means lowest priority--&gt;</w:t>
      </w:r>
    </w:p>
    <w:p w14:paraId="78415052" w14:textId="77777777" w:rsidR="00E77B5A" w:rsidRDefault="00E77B5A" w:rsidP="00E77B5A">
      <w:pPr>
        <w:pStyle w:val="PL"/>
      </w:pPr>
      <w:r>
        <w:tab/>
        <w:t>&lt;/restriction&gt;</w:t>
      </w:r>
    </w:p>
    <w:p w14:paraId="7CB356B1" w14:textId="77777777" w:rsidR="00E77B5A" w:rsidRDefault="00E77B5A" w:rsidP="00E77B5A">
      <w:pPr>
        <w:pStyle w:val="PL"/>
      </w:pPr>
      <w:r>
        <w:t>&lt;/simpleType&gt;</w:t>
      </w:r>
    </w:p>
    <w:p w14:paraId="0711BCB7" w14:textId="77777777" w:rsidR="00E77B5A" w:rsidRDefault="00E77B5A" w:rsidP="00E77B5A">
      <w:pPr>
        <w:pStyle w:val="PL"/>
      </w:pPr>
      <w:r>
        <w:t>&lt;simpleType name="PMaxRangeType"&gt;</w:t>
      </w:r>
    </w:p>
    <w:p w14:paraId="4E81680F" w14:textId="77777777" w:rsidR="00E77B5A" w:rsidRDefault="00E77B5A" w:rsidP="00E77B5A">
      <w:pPr>
        <w:pStyle w:val="PL"/>
      </w:pPr>
      <w:r>
        <w:tab/>
        <w:t>&lt;restriction base="short"&gt;</w:t>
      </w:r>
    </w:p>
    <w:p w14:paraId="5581EE66" w14:textId="77777777" w:rsidR="00E77B5A" w:rsidRDefault="00E77B5A" w:rsidP="00E77B5A">
      <w:pPr>
        <w:pStyle w:val="PL"/>
      </w:pPr>
      <w:r>
        <w:tab/>
        <w:t>&lt;minInclusive value="-30"/&gt;</w:t>
      </w:r>
    </w:p>
    <w:p w14:paraId="74A3AEEB" w14:textId="77777777" w:rsidR="00E77B5A" w:rsidRDefault="00E77B5A" w:rsidP="00E77B5A">
      <w:pPr>
        <w:pStyle w:val="PL"/>
      </w:pPr>
      <w:r>
        <w:tab/>
        <w:t>&lt;maxInclusive value="33"/&gt;</w:t>
      </w:r>
    </w:p>
    <w:p w14:paraId="467A74D7" w14:textId="77777777" w:rsidR="00E77B5A" w:rsidRDefault="00E77B5A" w:rsidP="00E77B5A">
      <w:pPr>
        <w:pStyle w:val="PL"/>
      </w:pPr>
      <w:r>
        <w:tab/>
        <w:t>&lt;/restriction&gt;</w:t>
      </w:r>
    </w:p>
    <w:p w14:paraId="62E14587" w14:textId="77777777" w:rsidR="00E77B5A" w:rsidRDefault="00E77B5A" w:rsidP="00E77B5A">
      <w:pPr>
        <w:pStyle w:val="PL"/>
      </w:pPr>
      <w:r>
        <w:t>&lt;/simpleType&gt;</w:t>
      </w:r>
    </w:p>
    <w:p w14:paraId="77353BAF" w14:textId="77777777" w:rsidR="00E77B5A" w:rsidRDefault="00E77B5A" w:rsidP="00E77B5A">
      <w:pPr>
        <w:pStyle w:val="PL"/>
      </w:pPr>
      <w:r>
        <w:t>&lt;simpleType name="qOffsetFreq"&gt;</w:t>
      </w:r>
    </w:p>
    <w:p w14:paraId="503F9B24" w14:textId="77777777" w:rsidR="00E77B5A" w:rsidRDefault="00E77B5A" w:rsidP="00E77B5A">
      <w:pPr>
        <w:pStyle w:val="PL"/>
      </w:pPr>
      <w:r>
        <w:tab/>
        <w:t>&lt;restriction base="short"&gt;</w:t>
      </w:r>
    </w:p>
    <w:p w14:paraId="332F8394" w14:textId="77777777" w:rsidR="00E77B5A" w:rsidRDefault="00E77B5A" w:rsidP="00E77B5A">
      <w:pPr>
        <w:pStyle w:val="PL"/>
      </w:pPr>
      <w:r>
        <w:tab/>
        <w:t>&lt;minInclusive value="-24"/&gt;</w:t>
      </w:r>
    </w:p>
    <w:p w14:paraId="40D793E4" w14:textId="77777777" w:rsidR="00E77B5A" w:rsidRDefault="00E77B5A" w:rsidP="00E77B5A">
      <w:pPr>
        <w:pStyle w:val="PL"/>
      </w:pPr>
      <w:r>
        <w:tab/>
        <w:t>&lt;maxInclusive value="24"/&gt;</w:t>
      </w:r>
    </w:p>
    <w:p w14:paraId="2951647A" w14:textId="77777777" w:rsidR="00E77B5A" w:rsidRDefault="00E77B5A" w:rsidP="00E77B5A">
      <w:pPr>
        <w:pStyle w:val="PL"/>
      </w:pPr>
      <w:r>
        <w:tab/>
        <w:t>&lt;/restriction&gt;</w:t>
      </w:r>
    </w:p>
    <w:p w14:paraId="32885D36" w14:textId="77777777" w:rsidR="00E77B5A" w:rsidRDefault="00E77B5A" w:rsidP="00E77B5A">
      <w:pPr>
        <w:pStyle w:val="PL"/>
      </w:pPr>
      <w:r>
        <w:t>&lt;/simpleType&gt;</w:t>
      </w:r>
    </w:p>
    <w:p w14:paraId="346C9FA2" w14:textId="77777777" w:rsidR="00E77B5A" w:rsidRDefault="00E77B5A" w:rsidP="00E77B5A">
      <w:pPr>
        <w:pStyle w:val="PL"/>
      </w:pPr>
      <w:r>
        <w:t>&lt;simpleType name="qQualMin"&gt;</w:t>
      </w:r>
    </w:p>
    <w:p w14:paraId="4634DA79" w14:textId="77777777" w:rsidR="00E77B5A" w:rsidRDefault="00E77B5A" w:rsidP="00E77B5A">
      <w:pPr>
        <w:pStyle w:val="PL"/>
      </w:pPr>
      <w:r>
        <w:tab/>
        <w:t>&lt;restriction base="integer"&gt;</w:t>
      </w:r>
    </w:p>
    <w:p w14:paraId="74AE3EE0" w14:textId="77777777" w:rsidR="00E77B5A" w:rsidRDefault="00E77B5A" w:rsidP="00E77B5A">
      <w:pPr>
        <w:pStyle w:val="PL"/>
      </w:pPr>
      <w:r>
        <w:tab/>
        <w:t>&lt;minInclusive value="-34"/&gt;</w:t>
      </w:r>
    </w:p>
    <w:p w14:paraId="5BAF1F4B" w14:textId="77777777" w:rsidR="00E77B5A" w:rsidRDefault="00E77B5A" w:rsidP="00E77B5A">
      <w:pPr>
        <w:pStyle w:val="PL"/>
      </w:pPr>
      <w:r>
        <w:tab/>
        <w:t>&lt;maxInclusive value="0"/&gt;</w:t>
      </w:r>
    </w:p>
    <w:p w14:paraId="68506D44" w14:textId="77777777" w:rsidR="00E77B5A" w:rsidRDefault="00E77B5A" w:rsidP="00E77B5A">
      <w:pPr>
        <w:pStyle w:val="PL"/>
      </w:pPr>
      <w:r>
        <w:tab/>
        <w:t>&lt;/restriction&gt;</w:t>
      </w:r>
    </w:p>
    <w:p w14:paraId="707CAE8E" w14:textId="77777777" w:rsidR="00E77B5A" w:rsidRDefault="00E77B5A" w:rsidP="00E77B5A">
      <w:pPr>
        <w:pStyle w:val="PL"/>
      </w:pPr>
      <w:r>
        <w:t>&lt;/simpleType&gt;</w:t>
      </w:r>
    </w:p>
    <w:p w14:paraId="7A416A27" w14:textId="77777777" w:rsidR="00E77B5A" w:rsidRDefault="00E77B5A" w:rsidP="00E77B5A">
      <w:pPr>
        <w:pStyle w:val="PL"/>
      </w:pPr>
      <w:r>
        <w:t>&lt;simpleType name="qRxLevMin"&gt;</w:t>
      </w:r>
    </w:p>
    <w:p w14:paraId="3A926203" w14:textId="77777777" w:rsidR="00E77B5A" w:rsidRDefault="00E77B5A" w:rsidP="00E77B5A">
      <w:pPr>
        <w:pStyle w:val="PL"/>
      </w:pPr>
      <w:r>
        <w:tab/>
        <w:t>&lt;restriction base="integer"&gt;</w:t>
      </w:r>
    </w:p>
    <w:p w14:paraId="1CC6F312" w14:textId="77777777" w:rsidR="00E77B5A" w:rsidRDefault="00E77B5A" w:rsidP="00E77B5A">
      <w:pPr>
        <w:pStyle w:val="PL"/>
      </w:pPr>
      <w:r>
        <w:tab/>
        <w:t>&lt;minInclusive value="-140"/&gt;</w:t>
      </w:r>
    </w:p>
    <w:p w14:paraId="1767B52F" w14:textId="77777777" w:rsidR="00E77B5A" w:rsidRDefault="00E77B5A" w:rsidP="00E77B5A">
      <w:pPr>
        <w:pStyle w:val="PL"/>
      </w:pPr>
      <w:r>
        <w:tab/>
        <w:t>&lt;maxInclusive value="-44"/&gt;</w:t>
      </w:r>
    </w:p>
    <w:p w14:paraId="009E9608" w14:textId="77777777" w:rsidR="00E77B5A" w:rsidRDefault="00E77B5A" w:rsidP="00E77B5A">
      <w:pPr>
        <w:pStyle w:val="PL"/>
      </w:pPr>
      <w:r>
        <w:tab/>
        <w:t>&lt;/restriction&gt;</w:t>
      </w:r>
    </w:p>
    <w:p w14:paraId="5EEE6F18" w14:textId="77777777" w:rsidR="00E77B5A" w:rsidRDefault="00E77B5A" w:rsidP="00E77B5A">
      <w:pPr>
        <w:pStyle w:val="PL"/>
      </w:pPr>
      <w:r>
        <w:t>&lt;/simpleType&gt;</w:t>
      </w:r>
    </w:p>
    <w:p w14:paraId="7C28E2C7" w14:textId="77777777" w:rsidR="00E77B5A" w:rsidRDefault="00E77B5A" w:rsidP="00E77B5A">
      <w:pPr>
        <w:pStyle w:val="PL"/>
      </w:pPr>
      <w:r>
        <w:t>&lt;simpleType name="Thresxhighp"&gt;</w:t>
      </w:r>
    </w:p>
    <w:p w14:paraId="4790E9A6" w14:textId="77777777" w:rsidR="00E77B5A" w:rsidRDefault="00E77B5A" w:rsidP="00E77B5A">
      <w:pPr>
        <w:pStyle w:val="PL"/>
      </w:pPr>
      <w:r>
        <w:tab/>
        <w:t>&lt;restriction base="integer"&gt;</w:t>
      </w:r>
    </w:p>
    <w:p w14:paraId="1D605ACD" w14:textId="77777777" w:rsidR="00E77B5A" w:rsidRDefault="00E77B5A" w:rsidP="00E77B5A">
      <w:pPr>
        <w:pStyle w:val="PL"/>
      </w:pPr>
      <w:r>
        <w:tab/>
        <w:t>&lt;minInclusive value="0"/&gt;</w:t>
      </w:r>
    </w:p>
    <w:p w14:paraId="1488279E" w14:textId="77777777" w:rsidR="00E77B5A" w:rsidRDefault="00E77B5A" w:rsidP="00E77B5A">
      <w:pPr>
        <w:pStyle w:val="PL"/>
      </w:pPr>
      <w:r>
        <w:tab/>
        <w:t>&lt;maxInclusive value="62"/&gt;</w:t>
      </w:r>
    </w:p>
    <w:p w14:paraId="46649444" w14:textId="77777777" w:rsidR="00E77B5A" w:rsidRDefault="00E77B5A" w:rsidP="00E77B5A">
      <w:pPr>
        <w:pStyle w:val="PL"/>
      </w:pPr>
      <w:r>
        <w:tab/>
        <w:t>&lt;/restriction&gt;</w:t>
      </w:r>
    </w:p>
    <w:p w14:paraId="1B98D391" w14:textId="77777777" w:rsidR="00E77B5A" w:rsidRDefault="00E77B5A" w:rsidP="00E77B5A">
      <w:pPr>
        <w:pStyle w:val="PL"/>
      </w:pPr>
      <w:r>
        <w:t>&lt;/simpleType&gt;</w:t>
      </w:r>
    </w:p>
    <w:p w14:paraId="50F91381" w14:textId="77777777" w:rsidR="00E77B5A" w:rsidRDefault="00E77B5A" w:rsidP="00E77B5A">
      <w:pPr>
        <w:pStyle w:val="PL"/>
      </w:pPr>
      <w:r>
        <w:t>&lt;simpleType name="Threshxhighq"&gt;</w:t>
      </w:r>
    </w:p>
    <w:p w14:paraId="7E6E0DAE" w14:textId="77777777" w:rsidR="00E77B5A" w:rsidRDefault="00E77B5A" w:rsidP="00E77B5A">
      <w:pPr>
        <w:pStyle w:val="PL"/>
      </w:pPr>
      <w:r>
        <w:tab/>
        <w:t>&lt;restriction base="integer"&gt;</w:t>
      </w:r>
    </w:p>
    <w:p w14:paraId="5F0FD9E6" w14:textId="77777777" w:rsidR="00E77B5A" w:rsidRDefault="00E77B5A" w:rsidP="00E77B5A">
      <w:pPr>
        <w:pStyle w:val="PL"/>
      </w:pPr>
      <w:r>
        <w:tab/>
        <w:t>&lt;minInclusive value="0"/&gt;</w:t>
      </w:r>
    </w:p>
    <w:p w14:paraId="7E2738F9" w14:textId="77777777" w:rsidR="00E77B5A" w:rsidRDefault="00E77B5A" w:rsidP="00E77B5A">
      <w:pPr>
        <w:pStyle w:val="PL"/>
      </w:pPr>
      <w:r>
        <w:tab/>
        <w:t>&lt;maxInclusive value="31"/&gt;</w:t>
      </w:r>
    </w:p>
    <w:p w14:paraId="41C1A24A" w14:textId="77777777" w:rsidR="00E77B5A" w:rsidRDefault="00E77B5A" w:rsidP="00E77B5A">
      <w:pPr>
        <w:pStyle w:val="PL"/>
      </w:pPr>
      <w:r>
        <w:tab/>
        <w:t>&lt;/restriction&gt;</w:t>
      </w:r>
    </w:p>
    <w:p w14:paraId="3C7BD836" w14:textId="77777777" w:rsidR="00E77B5A" w:rsidRDefault="00E77B5A" w:rsidP="00E77B5A">
      <w:pPr>
        <w:pStyle w:val="PL"/>
      </w:pPr>
      <w:r>
        <w:t>&lt;/simpleType&gt;</w:t>
      </w:r>
    </w:p>
    <w:p w14:paraId="76225599" w14:textId="77777777" w:rsidR="00E77B5A" w:rsidRDefault="00E77B5A" w:rsidP="00E77B5A">
      <w:pPr>
        <w:pStyle w:val="PL"/>
      </w:pPr>
      <w:r>
        <w:t>&lt;simpleType name="Threshxlowp"&gt;</w:t>
      </w:r>
    </w:p>
    <w:p w14:paraId="1E3AC173" w14:textId="77777777" w:rsidR="00E77B5A" w:rsidRDefault="00E77B5A" w:rsidP="00E77B5A">
      <w:pPr>
        <w:pStyle w:val="PL"/>
      </w:pPr>
      <w:r>
        <w:tab/>
        <w:t>&lt;restriction base="integer"&gt;</w:t>
      </w:r>
    </w:p>
    <w:p w14:paraId="4F1C1DC9" w14:textId="77777777" w:rsidR="00E77B5A" w:rsidRDefault="00E77B5A" w:rsidP="00E77B5A">
      <w:pPr>
        <w:pStyle w:val="PL"/>
      </w:pPr>
      <w:r>
        <w:tab/>
        <w:t>&lt;minInclusive value="0"/&gt;</w:t>
      </w:r>
    </w:p>
    <w:p w14:paraId="04AF8D07" w14:textId="77777777" w:rsidR="00E77B5A" w:rsidRDefault="00E77B5A" w:rsidP="00E77B5A">
      <w:pPr>
        <w:pStyle w:val="PL"/>
      </w:pPr>
      <w:r>
        <w:tab/>
        <w:t>&lt;maxInclusive value="62"/&gt;</w:t>
      </w:r>
    </w:p>
    <w:p w14:paraId="5DC1F353" w14:textId="77777777" w:rsidR="00E77B5A" w:rsidRDefault="00E77B5A" w:rsidP="00E77B5A">
      <w:pPr>
        <w:pStyle w:val="PL"/>
      </w:pPr>
      <w:r>
        <w:tab/>
        <w:t>&lt;/restriction&gt;</w:t>
      </w:r>
    </w:p>
    <w:p w14:paraId="74A09050" w14:textId="77777777" w:rsidR="00E77B5A" w:rsidRDefault="00E77B5A" w:rsidP="00E77B5A">
      <w:pPr>
        <w:pStyle w:val="PL"/>
      </w:pPr>
      <w:r>
        <w:t>&lt;/simpleType&gt;</w:t>
      </w:r>
    </w:p>
    <w:p w14:paraId="4ECD531C" w14:textId="77777777" w:rsidR="00E77B5A" w:rsidRDefault="00E77B5A" w:rsidP="00E77B5A">
      <w:pPr>
        <w:pStyle w:val="PL"/>
      </w:pPr>
      <w:r>
        <w:t>&lt;simpleType name="Threshxlowq"&gt;</w:t>
      </w:r>
    </w:p>
    <w:p w14:paraId="35FA315D" w14:textId="77777777" w:rsidR="00E77B5A" w:rsidRDefault="00E77B5A" w:rsidP="00E77B5A">
      <w:pPr>
        <w:pStyle w:val="PL"/>
      </w:pPr>
      <w:r>
        <w:tab/>
        <w:t>&lt;restriction base="integer"&gt;</w:t>
      </w:r>
    </w:p>
    <w:p w14:paraId="5A448E9B" w14:textId="77777777" w:rsidR="00E77B5A" w:rsidRDefault="00E77B5A" w:rsidP="00E77B5A">
      <w:pPr>
        <w:pStyle w:val="PL"/>
      </w:pPr>
      <w:r>
        <w:tab/>
        <w:t>&lt;minInclusive value="0"/&gt;</w:t>
      </w:r>
    </w:p>
    <w:p w14:paraId="131FB7A3" w14:textId="77777777" w:rsidR="00E77B5A" w:rsidRDefault="00E77B5A" w:rsidP="00E77B5A">
      <w:pPr>
        <w:pStyle w:val="PL"/>
      </w:pPr>
      <w:r>
        <w:tab/>
        <w:t>&lt;maxInclusive value="62"/&gt;</w:t>
      </w:r>
    </w:p>
    <w:p w14:paraId="42D4AE33" w14:textId="77777777" w:rsidR="00E77B5A" w:rsidRDefault="00E77B5A" w:rsidP="00E77B5A">
      <w:pPr>
        <w:pStyle w:val="PL"/>
      </w:pPr>
      <w:r>
        <w:tab/>
        <w:t>&lt;/restriction&gt;</w:t>
      </w:r>
    </w:p>
    <w:p w14:paraId="742BA707" w14:textId="77777777" w:rsidR="00E77B5A" w:rsidRDefault="00E77B5A" w:rsidP="00E77B5A">
      <w:pPr>
        <w:pStyle w:val="PL"/>
      </w:pPr>
      <w:r>
        <w:t>&lt;/simpleType&gt;</w:t>
      </w:r>
    </w:p>
    <w:p w14:paraId="49B3A2D7" w14:textId="77777777" w:rsidR="00E77B5A" w:rsidRDefault="00E77B5A" w:rsidP="00E77B5A">
      <w:pPr>
        <w:pStyle w:val="PL"/>
      </w:pPr>
      <w:r>
        <w:t>&lt;simpleType name="Treselectionnr"&gt;</w:t>
      </w:r>
    </w:p>
    <w:p w14:paraId="0B7AF025" w14:textId="77777777" w:rsidR="00E77B5A" w:rsidRDefault="00E77B5A" w:rsidP="00E77B5A">
      <w:pPr>
        <w:pStyle w:val="PL"/>
      </w:pPr>
      <w:r>
        <w:tab/>
        <w:t>&lt;restriction base="integer"&gt;</w:t>
      </w:r>
    </w:p>
    <w:p w14:paraId="065B6D59" w14:textId="77777777" w:rsidR="00E77B5A" w:rsidRDefault="00E77B5A" w:rsidP="00E77B5A">
      <w:pPr>
        <w:pStyle w:val="PL"/>
      </w:pPr>
      <w:r>
        <w:tab/>
        <w:t>&lt;minInclusive value="0"/&gt;</w:t>
      </w:r>
    </w:p>
    <w:p w14:paraId="7C7EA1C1" w14:textId="77777777" w:rsidR="00E77B5A" w:rsidRDefault="00E77B5A" w:rsidP="00E77B5A">
      <w:pPr>
        <w:pStyle w:val="PL"/>
      </w:pPr>
      <w:r>
        <w:tab/>
        <w:t>&lt;maxInclusive value="7"/&gt;</w:t>
      </w:r>
    </w:p>
    <w:p w14:paraId="211072AF" w14:textId="77777777" w:rsidR="00E77B5A" w:rsidRDefault="00E77B5A" w:rsidP="00E77B5A">
      <w:pPr>
        <w:pStyle w:val="PL"/>
      </w:pPr>
      <w:r>
        <w:tab/>
        <w:t>&lt;/restriction&gt;</w:t>
      </w:r>
    </w:p>
    <w:p w14:paraId="0F0C69EF" w14:textId="77777777" w:rsidR="00E77B5A" w:rsidRDefault="00E77B5A" w:rsidP="00E77B5A">
      <w:pPr>
        <w:pStyle w:val="PL"/>
      </w:pPr>
      <w:r>
        <w:t>&lt;/simpleType&gt;</w:t>
      </w:r>
    </w:p>
    <w:p w14:paraId="6A48BECD" w14:textId="77777777" w:rsidR="00E77B5A" w:rsidRDefault="00E77B5A" w:rsidP="00E77B5A">
      <w:pPr>
        <w:pStyle w:val="PL"/>
      </w:pPr>
      <w:r>
        <w:t>&lt;simpleType name="Treselectionnrsfhigh"&gt;</w:t>
      </w:r>
    </w:p>
    <w:p w14:paraId="03CCBB88" w14:textId="77777777" w:rsidR="00E77B5A" w:rsidRDefault="00E77B5A" w:rsidP="00E77B5A">
      <w:pPr>
        <w:pStyle w:val="PL"/>
      </w:pPr>
      <w:r>
        <w:tab/>
        <w:t>&lt;restriction base="string"&gt;</w:t>
      </w:r>
    </w:p>
    <w:p w14:paraId="604309F3" w14:textId="77777777" w:rsidR="00E77B5A" w:rsidRDefault="00E77B5A" w:rsidP="00E77B5A">
      <w:pPr>
        <w:pStyle w:val="PL"/>
      </w:pPr>
      <w:r>
        <w:tab/>
        <w:t>&lt;enumeration value="25"/&gt;</w:t>
      </w:r>
    </w:p>
    <w:p w14:paraId="06E19C4D" w14:textId="77777777" w:rsidR="00E77B5A" w:rsidRDefault="00E77B5A" w:rsidP="00E77B5A">
      <w:pPr>
        <w:pStyle w:val="PL"/>
      </w:pPr>
      <w:r>
        <w:tab/>
        <w:t>&lt;enumeration value="50"/&gt;</w:t>
      </w:r>
    </w:p>
    <w:p w14:paraId="1835F477" w14:textId="77777777" w:rsidR="00E77B5A" w:rsidRDefault="00E77B5A" w:rsidP="00E77B5A">
      <w:pPr>
        <w:pStyle w:val="PL"/>
      </w:pPr>
      <w:r>
        <w:tab/>
        <w:t>&lt;enumeration value="75"/&gt;</w:t>
      </w:r>
    </w:p>
    <w:p w14:paraId="68F03F70" w14:textId="77777777" w:rsidR="00E77B5A" w:rsidRDefault="00E77B5A" w:rsidP="00E77B5A">
      <w:pPr>
        <w:pStyle w:val="PL"/>
      </w:pPr>
      <w:r>
        <w:tab/>
        <w:t>&lt;enumeration value="100"/&gt;</w:t>
      </w:r>
    </w:p>
    <w:p w14:paraId="63BE8D18" w14:textId="77777777" w:rsidR="00E77B5A" w:rsidRDefault="00E77B5A" w:rsidP="00E77B5A">
      <w:pPr>
        <w:pStyle w:val="PL"/>
      </w:pPr>
      <w:r>
        <w:tab/>
        <w:t>&lt;/restriction&gt;</w:t>
      </w:r>
    </w:p>
    <w:p w14:paraId="2037B0A8" w14:textId="77777777" w:rsidR="00E77B5A" w:rsidRDefault="00E77B5A" w:rsidP="00E77B5A">
      <w:pPr>
        <w:pStyle w:val="PL"/>
      </w:pPr>
      <w:r>
        <w:t>&lt;/simpleType&gt;</w:t>
      </w:r>
    </w:p>
    <w:p w14:paraId="1380D5D4" w14:textId="77777777" w:rsidR="00E77B5A" w:rsidRDefault="00E77B5A" w:rsidP="00E77B5A">
      <w:pPr>
        <w:pStyle w:val="PL"/>
      </w:pPr>
      <w:r>
        <w:t>&lt;simpleType name="Treselectionnrsfmedium"&gt;</w:t>
      </w:r>
    </w:p>
    <w:p w14:paraId="5097F3B7" w14:textId="77777777" w:rsidR="00E77B5A" w:rsidRDefault="00E77B5A" w:rsidP="00E77B5A">
      <w:pPr>
        <w:pStyle w:val="PL"/>
      </w:pPr>
      <w:r>
        <w:tab/>
        <w:t>&lt;restriction base="string"&gt;</w:t>
      </w:r>
    </w:p>
    <w:p w14:paraId="706D9B2E" w14:textId="77777777" w:rsidR="00E77B5A" w:rsidRDefault="00E77B5A" w:rsidP="00E77B5A">
      <w:pPr>
        <w:pStyle w:val="PL"/>
      </w:pPr>
      <w:r>
        <w:tab/>
        <w:t>&lt;enumeration value="25"/&gt;</w:t>
      </w:r>
    </w:p>
    <w:p w14:paraId="37E71C89" w14:textId="77777777" w:rsidR="00E77B5A" w:rsidRDefault="00E77B5A" w:rsidP="00E77B5A">
      <w:pPr>
        <w:pStyle w:val="PL"/>
      </w:pPr>
      <w:r>
        <w:tab/>
        <w:t>&lt;enumeration value="50"/&gt;</w:t>
      </w:r>
    </w:p>
    <w:p w14:paraId="383E921B" w14:textId="77777777" w:rsidR="00E77B5A" w:rsidRDefault="00E77B5A" w:rsidP="00E77B5A">
      <w:pPr>
        <w:pStyle w:val="PL"/>
      </w:pPr>
      <w:r>
        <w:tab/>
        <w:t>&lt;enumeration value="75"/&gt;</w:t>
      </w:r>
    </w:p>
    <w:p w14:paraId="5377E395" w14:textId="77777777" w:rsidR="00E77B5A" w:rsidRDefault="00E77B5A" w:rsidP="00E77B5A">
      <w:pPr>
        <w:pStyle w:val="PL"/>
      </w:pPr>
      <w:r>
        <w:tab/>
        <w:t>&lt;enumeration value="100"/&gt;</w:t>
      </w:r>
    </w:p>
    <w:p w14:paraId="3962B9CC" w14:textId="77777777" w:rsidR="00E77B5A" w:rsidRDefault="00E77B5A" w:rsidP="00E77B5A">
      <w:pPr>
        <w:pStyle w:val="PL"/>
      </w:pPr>
      <w:r>
        <w:tab/>
        <w:t>&lt;/restriction&gt;</w:t>
      </w:r>
    </w:p>
    <w:p w14:paraId="1B7EABD1" w14:textId="77777777" w:rsidR="00E77B5A" w:rsidRDefault="00E77B5A" w:rsidP="00E77B5A">
      <w:pPr>
        <w:pStyle w:val="PL"/>
      </w:pPr>
      <w:r>
        <w:t>&lt;/simpleType&gt;</w:t>
      </w:r>
    </w:p>
    <w:p w14:paraId="65922932" w14:textId="77777777" w:rsidR="00E77B5A" w:rsidRDefault="00E77B5A" w:rsidP="00E77B5A">
      <w:pPr>
        <w:pStyle w:val="PL"/>
      </w:pPr>
      <w:r>
        <w:t>&lt;simpleType name="Absolutefrequencyssb"&gt;</w:t>
      </w:r>
    </w:p>
    <w:p w14:paraId="33434CD0" w14:textId="77777777" w:rsidR="00E77B5A" w:rsidRDefault="00E77B5A" w:rsidP="00E77B5A">
      <w:pPr>
        <w:pStyle w:val="PL"/>
      </w:pPr>
      <w:r>
        <w:tab/>
        <w:t>&lt;restriction base="integer"&gt;</w:t>
      </w:r>
    </w:p>
    <w:p w14:paraId="37E6A5C0" w14:textId="77777777" w:rsidR="00E77B5A" w:rsidRDefault="00E77B5A" w:rsidP="00E77B5A">
      <w:pPr>
        <w:pStyle w:val="PL"/>
      </w:pPr>
      <w:r>
        <w:tab/>
        <w:t>&lt;minInclusive value="0"/&gt;</w:t>
      </w:r>
    </w:p>
    <w:p w14:paraId="26717697" w14:textId="77777777" w:rsidR="00E77B5A" w:rsidRDefault="00E77B5A" w:rsidP="00E77B5A">
      <w:pPr>
        <w:pStyle w:val="PL"/>
      </w:pPr>
      <w:r>
        <w:tab/>
        <w:t>&lt;maxInclusive value="3279165"/&gt;</w:t>
      </w:r>
    </w:p>
    <w:p w14:paraId="69DF4F67" w14:textId="77777777" w:rsidR="00E77B5A" w:rsidRDefault="00E77B5A" w:rsidP="00E77B5A">
      <w:pPr>
        <w:pStyle w:val="PL"/>
      </w:pPr>
      <w:r>
        <w:tab/>
        <w:t>&lt;/restriction&gt;</w:t>
      </w:r>
    </w:p>
    <w:p w14:paraId="36F60660" w14:textId="77777777" w:rsidR="00E77B5A" w:rsidRDefault="00E77B5A" w:rsidP="00E77B5A">
      <w:pPr>
        <w:pStyle w:val="PL"/>
      </w:pPr>
      <w:r>
        <w:lastRenderedPageBreak/>
        <w:t>&lt;/simpleType&gt;</w:t>
      </w:r>
    </w:p>
    <w:p w14:paraId="175F5031" w14:textId="77777777" w:rsidR="00E77B5A" w:rsidRDefault="00E77B5A" w:rsidP="00E77B5A">
      <w:pPr>
        <w:pStyle w:val="PL"/>
      </w:pPr>
      <w:r>
        <w:t>&lt;simpleType name="Ssbsubcarrierspacing"&gt;</w:t>
      </w:r>
    </w:p>
    <w:p w14:paraId="3E942DEF" w14:textId="77777777" w:rsidR="00E77B5A" w:rsidRDefault="00E77B5A" w:rsidP="00E77B5A">
      <w:pPr>
        <w:pStyle w:val="PL"/>
      </w:pPr>
      <w:r>
        <w:tab/>
        <w:t>&lt;restriction base="string"&gt;</w:t>
      </w:r>
    </w:p>
    <w:p w14:paraId="55B30443" w14:textId="77777777" w:rsidR="00E77B5A" w:rsidRDefault="00E77B5A" w:rsidP="00E77B5A">
      <w:pPr>
        <w:pStyle w:val="PL"/>
      </w:pPr>
      <w:r>
        <w:tab/>
        <w:t>&lt;enumeration value="15"/&gt;</w:t>
      </w:r>
    </w:p>
    <w:p w14:paraId="4FB76165" w14:textId="77777777" w:rsidR="00E77B5A" w:rsidRDefault="00E77B5A" w:rsidP="00E77B5A">
      <w:pPr>
        <w:pStyle w:val="PL"/>
      </w:pPr>
      <w:r>
        <w:tab/>
        <w:t>&lt;enumeration value="30"/&gt;</w:t>
      </w:r>
    </w:p>
    <w:p w14:paraId="49203E7A" w14:textId="77777777" w:rsidR="00E77B5A" w:rsidRDefault="00E77B5A" w:rsidP="00E77B5A">
      <w:pPr>
        <w:pStyle w:val="PL"/>
      </w:pPr>
      <w:r>
        <w:tab/>
        <w:t>&lt;enumeration value="120"/&gt;</w:t>
      </w:r>
    </w:p>
    <w:p w14:paraId="75099F8A" w14:textId="77777777" w:rsidR="00E77B5A" w:rsidRDefault="00E77B5A" w:rsidP="00E77B5A">
      <w:pPr>
        <w:pStyle w:val="PL"/>
      </w:pPr>
      <w:r>
        <w:tab/>
        <w:t>&lt;enumeration value="240"/&gt;</w:t>
      </w:r>
    </w:p>
    <w:p w14:paraId="0D3A6D71" w14:textId="77777777" w:rsidR="00E77B5A" w:rsidRDefault="00E77B5A" w:rsidP="00E77B5A">
      <w:pPr>
        <w:pStyle w:val="PL"/>
      </w:pPr>
      <w:r>
        <w:tab/>
        <w:t>&lt;/restriction&gt;</w:t>
      </w:r>
    </w:p>
    <w:p w14:paraId="158548B8" w14:textId="77777777" w:rsidR="00E77B5A" w:rsidRDefault="00E77B5A" w:rsidP="00E77B5A">
      <w:pPr>
        <w:pStyle w:val="PL"/>
      </w:pPr>
      <w:r>
        <w:t>&lt;/simpleType&gt;</w:t>
      </w:r>
    </w:p>
    <w:p w14:paraId="354364F4" w14:textId="77777777" w:rsidR="00E77B5A" w:rsidRDefault="00E77B5A" w:rsidP="00E77B5A">
      <w:pPr>
        <w:pStyle w:val="PL"/>
      </w:pPr>
      <w:r>
        <w:t>&lt;simpleType name="Multifrequencybandlistnr"&gt;</w:t>
      </w:r>
    </w:p>
    <w:p w14:paraId="7584C1A0" w14:textId="77777777" w:rsidR="00E77B5A" w:rsidRDefault="00E77B5A" w:rsidP="00E77B5A">
      <w:pPr>
        <w:pStyle w:val="PL"/>
      </w:pPr>
      <w:r>
        <w:tab/>
        <w:t>&lt;restriction base="integer"&gt;</w:t>
      </w:r>
    </w:p>
    <w:p w14:paraId="010500EE" w14:textId="77777777" w:rsidR="00E77B5A" w:rsidRDefault="00E77B5A" w:rsidP="00E77B5A">
      <w:pPr>
        <w:pStyle w:val="PL"/>
      </w:pPr>
      <w:r>
        <w:tab/>
        <w:t>&lt;minInclusive value="1"/&gt;</w:t>
      </w:r>
    </w:p>
    <w:p w14:paraId="380149DB" w14:textId="77777777" w:rsidR="00E77B5A" w:rsidRDefault="00E77B5A" w:rsidP="00E77B5A">
      <w:pPr>
        <w:pStyle w:val="PL"/>
      </w:pPr>
      <w:r>
        <w:tab/>
        <w:t>&lt;maxInclusive value="256"/&gt;</w:t>
      </w:r>
    </w:p>
    <w:p w14:paraId="247B3486" w14:textId="77777777" w:rsidR="00E77B5A" w:rsidRDefault="00E77B5A" w:rsidP="00E77B5A">
      <w:pPr>
        <w:pStyle w:val="PL"/>
      </w:pPr>
      <w:r>
        <w:tab/>
        <w:t>&lt;/restriction&gt;</w:t>
      </w:r>
    </w:p>
    <w:p w14:paraId="259AAF14" w14:textId="77777777" w:rsidR="00E77B5A" w:rsidRDefault="00E77B5A" w:rsidP="00E77B5A">
      <w:pPr>
        <w:pStyle w:val="PL"/>
      </w:pPr>
      <w:r>
        <w:t>&lt;/simpleType&gt;</w:t>
      </w:r>
    </w:p>
    <w:p w14:paraId="3A3B6729" w14:textId="77777777" w:rsidR="00E77B5A" w:rsidRDefault="00E77B5A" w:rsidP="00E77B5A">
      <w:pPr>
        <w:pStyle w:val="PL"/>
      </w:pPr>
      <w:r>
        <w:t>&lt;simpleType name="beamType"&gt;</w:t>
      </w:r>
    </w:p>
    <w:p w14:paraId="13F16205" w14:textId="77777777" w:rsidR="00E77B5A" w:rsidRDefault="00E77B5A" w:rsidP="00E77B5A">
      <w:pPr>
        <w:pStyle w:val="PL"/>
      </w:pPr>
      <w:r>
        <w:tab/>
        <w:t>&lt;restriction base="string"&gt;</w:t>
      </w:r>
    </w:p>
    <w:p w14:paraId="2E4A104A" w14:textId="77777777" w:rsidR="00E77B5A" w:rsidRDefault="00E77B5A" w:rsidP="00E77B5A">
      <w:pPr>
        <w:pStyle w:val="PL"/>
      </w:pPr>
      <w:r>
        <w:tab/>
        <w:t>&lt;enumeration value="SSB-BEAM"/&gt;</w:t>
      </w:r>
    </w:p>
    <w:p w14:paraId="6A5FC2BE" w14:textId="77777777" w:rsidR="00E77B5A" w:rsidRDefault="00E77B5A" w:rsidP="00E77B5A">
      <w:pPr>
        <w:pStyle w:val="PL"/>
      </w:pPr>
      <w:r>
        <w:tab/>
        <w:t>&lt;/restriction&gt;</w:t>
      </w:r>
    </w:p>
    <w:p w14:paraId="76BEE762" w14:textId="77777777" w:rsidR="00E77B5A" w:rsidRDefault="00E77B5A" w:rsidP="00E77B5A">
      <w:pPr>
        <w:pStyle w:val="PL"/>
      </w:pPr>
      <w:r>
        <w:t>&lt;/simpleType&gt;</w:t>
      </w:r>
    </w:p>
    <w:p w14:paraId="14BF9E2E" w14:textId="77777777" w:rsidR="00E77B5A" w:rsidRDefault="00E77B5A" w:rsidP="00E77B5A">
      <w:pPr>
        <w:pStyle w:val="PL"/>
      </w:pPr>
      <w:r>
        <w:t>&lt;simpleType name="beamAzimuth"&gt;</w:t>
      </w:r>
    </w:p>
    <w:p w14:paraId="1623FCB1" w14:textId="77777777" w:rsidR="00E77B5A" w:rsidRDefault="00E77B5A" w:rsidP="00E77B5A">
      <w:pPr>
        <w:pStyle w:val="PL"/>
      </w:pPr>
      <w:r>
        <w:tab/>
        <w:t>&lt;restriction base="integer"&gt;</w:t>
      </w:r>
    </w:p>
    <w:p w14:paraId="7DA1CBB1" w14:textId="77777777" w:rsidR="00E77B5A" w:rsidRDefault="00E77B5A" w:rsidP="00E77B5A">
      <w:pPr>
        <w:pStyle w:val="PL"/>
      </w:pPr>
      <w:r>
        <w:tab/>
        <w:t>&lt;minInclusive value="-1800"/&gt;</w:t>
      </w:r>
    </w:p>
    <w:p w14:paraId="43104AC0" w14:textId="77777777" w:rsidR="00E77B5A" w:rsidRDefault="00E77B5A" w:rsidP="00E77B5A">
      <w:pPr>
        <w:pStyle w:val="PL"/>
      </w:pPr>
      <w:r>
        <w:tab/>
        <w:t>&lt;maxInclusive value="1800"/&gt;</w:t>
      </w:r>
    </w:p>
    <w:p w14:paraId="63106E8E" w14:textId="77777777" w:rsidR="00E77B5A" w:rsidRDefault="00E77B5A" w:rsidP="00E77B5A">
      <w:pPr>
        <w:pStyle w:val="PL"/>
      </w:pPr>
      <w:r>
        <w:tab/>
        <w:t>&lt;/restriction&gt;</w:t>
      </w:r>
    </w:p>
    <w:p w14:paraId="086E3061" w14:textId="77777777" w:rsidR="00E77B5A" w:rsidRDefault="00E77B5A" w:rsidP="00E77B5A">
      <w:pPr>
        <w:pStyle w:val="PL"/>
      </w:pPr>
      <w:r>
        <w:t>&lt;/simpleType&gt;</w:t>
      </w:r>
    </w:p>
    <w:p w14:paraId="0642B735" w14:textId="77777777" w:rsidR="00E77B5A" w:rsidRDefault="00E77B5A" w:rsidP="00E77B5A">
      <w:pPr>
        <w:pStyle w:val="PL"/>
      </w:pPr>
      <w:r>
        <w:t>&lt;simpleType name="beamTilt"&gt;</w:t>
      </w:r>
    </w:p>
    <w:p w14:paraId="487B280C" w14:textId="77777777" w:rsidR="00E77B5A" w:rsidRDefault="00E77B5A" w:rsidP="00E77B5A">
      <w:pPr>
        <w:pStyle w:val="PL"/>
      </w:pPr>
      <w:r>
        <w:tab/>
        <w:t>&lt;restriction base="integer"&gt;</w:t>
      </w:r>
    </w:p>
    <w:p w14:paraId="37BC2C40" w14:textId="77777777" w:rsidR="00E77B5A" w:rsidRDefault="00E77B5A" w:rsidP="00E77B5A">
      <w:pPr>
        <w:pStyle w:val="PL"/>
      </w:pPr>
      <w:r>
        <w:tab/>
        <w:t>&lt;minInclusive value="-900"/&gt;</w:t>
      </w:r>
    </w:p>
    <w:p w14:paraId="48FA6F90" w14:textId="77777777" w:rsidR="00E77B5A" w:rsidRDefault="00E77B5A" w:rsidP="00E77B5A">
      <w:pPr>
        <w:pStyle w:val="PL"/>
      </w:pPr>
      <w:r>
        <w:tab/>
        <w:t>&lt;maxInclusive value="900"/&gt;</w:t>
      </w:r>
    </w:p>
    <w:p w14:paraId="4A96B8C2" w14:textId="77777777" w:rsidR="00E77B5A" w:rsidRDefault="00E77B5A" w:rsidP="00E77B5A">
      <w:pPr>
        <w:pStyle w:val="PL"/>
      </w:pPr>
      <w:r>
        <w:tab/>
        <w:t>&lt;/restriction&gt;</w:t>
      </w:r>
    </w:p>
    <w:p w14:paraId="133AD554" w14:textId="77777777" w:rsidR="00E77B5A" w:rsidRDefault="00E77B5A" w:rsidP="00E77B5A">
      <w:pPr>
        <w:pStyle w:val="PL"/>
      </w:pPr>
      <w:r>
        <w:t>&lt;/simpleType&gt;</w:t>
      </w:r>
    </w:p>
    <w:p w14:paraId="5316ABBD"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name="beamHorizWidth"&gt;</w:t>
      </w:r>
    </w:p>
    <w:p w14:paraId="27C762A7" w14:textId="77777777" w:rsidR="00E77B5A" w:rsidRDefault="00E77B5A" w:rsidP="00E77B5A">
      <w:pPr>
        <w:pStyle w:val="PL"/>
      </w:pPr>
      <w:r>
        <w:tab/>
        <w:t>&lt;restriction base="integer"&gt;</w:t>
      </w:r>
    </w:p>
    <w:p w14:paraId="27207736" w14:textId="77777777" w:rsidR="00E77B5A" w:rsidRDefault="00E77B5A" w:rsidP="00E77B5A">
      <w:pPr>
        <w:pStyle w:val="PL"/>
      </w:pPr>
      <w:r>
        <w:tab/>
        <w:t>&lt;minInclusive value="0"/&gt;</w:t>
      </w:r>
    </w:p>
    <w:p w14:paraId="238A2497" w14:textId="77777777" w:rsidR="00E77B5A" w:rsidRDefault="00E77B5A" w:rsidP="00E77B5A">
      <w:pPr>
        <w:pStyle w:val="PL"/>
      </w:pPr>
      <w:r>
        <w:tab/>
        <w:t>&lt;maxInclusive value="3599"/&gt;</w:t>
      </w:r>
    </w:p>
    <w:p w14:paraId="05AA83C2" w14:textId="77777777" w:rsidR="00E77B5A" w:rsidRDefault="00E77B5A" w:rsidP="00E77B5A">
      <w:pPr>
        <w:pStyle w:val="PL"/>
      </w:pPr>
      <w:r>
        <w:tab/>
        <w:t>&lt;/restriction&gt;</w:t>
      </w:r>
    </w:p>
    <w:p w14:paraId="798D6737" w14:textId="77777777" w:rsidR="00E77B5A" w:rsidRDefault="00E77B5A" w:rsidP="00E77B5A">
      <w:pPr>
        <w:pStyle w:val="PL"/>
      </w:pPr>
      <w:r>
        <w:t>&lt;/simpleType&gt;</w:t>
      </w:r>
    </w:p>
    <w:p w14:paraId="40BD9C98"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name="beamVertWidth"&gt;</w:t>
      </w:r>
    </w:p>
    <w:p w14:paraId="452D578C" w14:textId="77777777" w:rsidR="00E77B5A" w:rsidRDefault="00E77B5A" w:rsidP="00E77B5A">
      <w:pPr>
        <w:pStyle w:val="PL"/>
      </w:pPr>
      <w:r>
        <w:tab/>
        <w:t>&lt;restriction base="integer"&gt;</w:t>
      </w:r>
    </w:p>
    <w:p w14:paraId="77847803" w14:textId="77777777" w:rsidR="00E77B5A" w:rsidRDefault="00E77B5A" w:rsidP="00E77B5A">
      <w:pPr>
        <w:pStyle w:val="PL"/>
      </w:pPr>
      <w:r>
        <w:tab/>
        <w:t>&lt;minInclusive value="0"/&gt;</w:t>
      </w:r>
    </w:p>
    <w:p w14:paraId="2FFD0958" w14:textId="77777777" w:rsidR="00E77B5A" w:rsidRDefault="00E77B5A" w:rsidP="00E77B5A">
      <w:pPr>
        <w:pStyle w:val="PL"/>
      </w:pPr>
      <w:r>
        <w:tab/>
        <w:t>&lt;maxInclusive value="1800"/&gt;</w:t>
      </w:r>
    </w:p>
    <w:p w14:paraId="195C515C" w14:textId="77777777" w:rsidR="00E77B5A" w:rsidRDefault="00E77B5A" w:rsidP="00E77B5A">
      <w:pPr>
        <w:pStyle w:val="PL"/>
      </w:pPr>
      <w:r>
        <w:tab/>
        <w:t>&lt;/restriction&gt;</w:t>
      </w:r>
    </w:p>
    <w:p w14:paraId="05A9E87A" w14:textId="77777777" w:rsidR="00E77B5A" w:rsidRDefault="00E77B5A" w:rsidP="00E77B5A">
      <w:pPr>
        <w:pStyle w:val="PL"/>
      </w:pPr>
      <w:r>
        <w:t>&lt;/simpleType&gt;</w:t>
      </w:r>
    </w:p>
    <w:p w14:paraId="624850AF"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name="coverageShapeType"&gt;</w:t>
      </w:r>
    </w:p>
    <w:p w14:paraId="0B4C248A" w14:textId="77777777" w:rsidR="00E77B5A" w:rsidRDefault="00E77B5A" w:rsidP="00E77B5A">
      <w:pPr>
        <w:pStyle w:val="PL"/>
      </w:pPr>
      <w:r>
        <w:tab/>
        <w:t>&lt;restriction base="integer"&gt;</w:t>
      </w:r>
    </w:p>
    <w:p w14:paraId="0322893E" w14:textId="77777777" w:rsidR="00E77B5A" w:rsidRDefault="00E77B5A" w:rsidP="00E77B5A">
      <w:pPr>
        <w:pStyle w:val="PL"/>
      </w:pPr>
      <w:r>
        <w:tab/>
        <w:t>&lt;minInclusive value="0"/&gt;</w:t>
      </w:r>
    </w:p>
    <w:p w14:paraId="5EF7D175" w14:textId="77777777" w:rsidR="00E77B5A" w:rsidRDefault="00E77B5A" w:rsidP="00E77B5A">
      <w:pPr>
        <w:pStyle w:val="PL"/>
      </w:pPr>
      <w:r>
        <w:tab/>
        <w:t>&lt;maxInclusive value="65535"/&gt;</w:t>
      </w:r>
    </w:p>
    <w:p w14:paraId="642B6FB6" w14:textId="77777777" w:rsidR="00E77B5A" w:rsidRDefault="00E77B5A" w:rsidP="00E77B5A">
      <w:pPr>
        <w:pStyle w:val="PL"/>
      </w:pPr>
      <w:r>
        <w:tab/>
        <w:t>&lt;/restriction&gt;</w:t>
      </w:r>
    </w:p>
    <w:p w14:paraId="716993C6" w14:textId="77777777" w:rsidR="00E77B5A" w:rsidRDefault="00E77B5A" w:rsidP="00E77B5A">
      <w:pPr>
        <w:pStyle w:val="PL"/>
      </w:pPr>
      <w:r>
        <w:t>&lt;/simpleType&gt;</w:t>
      </w:r>
    </w:p>
    <w:p w14:paraId="7A56FA07" w14:textId="77777777" w:rsidR="00E77B5A" w:rsidRDefault="00E77B5A" w:rsidP="00E77B5A">
      <w:pPr>
        <w:pStyle w:val="PL"/>
      </w:pPr>
      <w:r>
        <w:t>&lt;simpleType name="resourceType"&gt;</w:t>
      </w:r>
    </w:p>
    <w:p w14:paraId="75C2DC58" w14:textId="77777777" w:rsidR="00E77B5A" w:rsidRDefault="00E77B5A" w:rsidP="00E77B5A">
      <w:pPr>
        <w:pStyle w:val="PL"/>
      </w:pPr>
      <w:r>
        <w:tab/>
        <w:t>&lt;restriction base="string"&gt;</w:t>
      </w:r>
    </w:p>
    <w:p w14:paraId="4F8C1B45" w14:textId="77777777" w:rsidR="00E77B5A" w:rsidRDefault="00E77B5A" w:rsidP="00E77B5A">
      <w:pPr>
        <w:pStyle w:val="PL"/>
      </w:pPr>
      <w:r>
        <w:tab/>
        <w:t>&lt;enumeration value="PRB"/&gt;</w:t>
      </w:r>
    </w:p>
    <w:p w14:paraId="4CFF1748" w14:textId="77777777" w:rsidR="00E77B5A" w:rsidRDefault="00E77B5A" w:rsidP="00E77B5A">
      <w:pPr>
        <w:pStyle w:val="PL"/>
      </w:pPr>
      <w:r>
        <w:tab/>
        <w:t>&lt;enumeration value="RRC"/&gt;</w:t>
      </w:r>
    </w:p>
    <w:p w14:paraId="712D109A" w14:textId="77777777" w:rsidR="00E77B5A" w:rsidRDefault="00E77B5A" w:rsidP="00E77B5A">
      <w:pPr>
        <w:pStyle w:val="PL"/>
      </w:pPr>
      <w:r>
        <w:tab/>
        <w:t>&lt;enumeration value="DRB"/&gt;</w:t>
      </w:r>
    </w:p>
    <w:p w14:paraId="68E2CFEA" w14:textId="77777777" w:rsidR="00E77B5A" w:rsidRDefault="00E77B5A" w:rsidP="00E77B5A">
      <w:pPr>
        <w:pStyle w:val="PL"/>
      </w:pPr>
      <w:r>
        <w:tab/>
        <w:t>&lt;/restriction&gt;</w:t>
      </w:r>
    </w:p>
    <w:p w14:paraId="604F3A78" w14:textId="77777777" w:rsidR="00E77B5A" w:rsidRDefault="00E77B5A" w:rsidP="00E77B5A">
      <w:pPr>
        <w:pStyle w:val="PL"/>
      </w:pPr>
      <w:r>
        <w:t>&lt;/simpleType&gt;</w:t>
      </w:r>
    </w:p>
    <w:p w14:paraId="5A82EE1A" w14:textId="77777777" w:rsidR="00E77B5A" w:rsidRDefault="00E77B5A" w:rsidP="00E77B5A">
      <w:pPr>
        <w:pStyle w:val="PL"/>
      </w:pPr>
      <w:r>
        <w:t>&lt;complexType name="LocalEndPoint"&gt;</w:t>
      </w:r>
    </w:p>
    <w:p w14:paraId="6BF5337C" w14:textId="77777777" w:rsidR="00E77B5A" w:rsidRDefault="00E77B5A" w:rsidP="00E77B5A">
      <w:pPr>
        <w:pStyle w:val="PL"/>
      </w:pPr>
      <w:r>
        <w:tab/>
        <w:t>&lt;sequence&gt;</w:t>
      </w:r>
    </w:p>
    <w:p w14:paraId="38C5064C" w14:textId="77777777" w:rsidR="00E77B5A" w:rsidRDefault="00E77B5A" w:rsidP="00E77B5A">
      <w:pPr>
        <w:pStyle w:val="PL"/>
      </w:pPr>
      <w:r>
        <w:tab/>
        <w:t>&lt;element name="ipv4Address" type="string"/&gt;</w:t>
      </w:r>
    </w:p>
    <w:p w14:paraId="798F5AF6" w14:textId="77777777" w:rsidR="00E77B5A" w:rsidRDefault="00E77B5A" w:rsidP="00E77B5A">
      <w:pPr>
        <w:pStyle w:val="PL"/>
      </w:pPr>
      <w:r>
        <w:tab/>
        <w:t>&lt;element name="ipv6Address" type="string"/&gt;</w:t>
      </w:r>
    </w:p>
    <w:p w14:paraId="0BA188E8" w14:textId="77777777" w:rsidR="00E77B5A" w:rsidRDefault="00E77B5A" w:rsidP="00E77B5A">
      <w:pPr>
        <w:pStyle w:val="PL"/>
      </w:pPr>
      <w:r>
        <w:tab/>
        <w:t>&lt;element name="ipv6Prefix" type="string"/&gt;</w:t>
      </w:r>
    </w:p>
    <w:p w14:paraId="4F0DD15F" w14:textId="77777777" w:rsidR="00E77B5A" w:rsidRDefault="00E77B5A" w:rsidP="00E77B5A">
      <w:pPr>
        <w:pStyle w:val="PL"/>
      </w:pPr>
      <w:r>
        <w:tab/>
        <w:t>&lt;element name="vlanId" type="integer"/&gt;</w:t>
      </w:r>
    </w:p>
    <w:p w14:paraId="6025FFFA" w14:textId="77777777" w:rsidR="00E77B5A" w:rsidRDefault="00E77B5A" w:rsidP="00E77B5A">
      <w:pPr>
        <w:pStyle w:val="PL"/>
      </w:pPr>
      <w:r>
        <w:tab/>
        <w:t>&lt;/sequence&gt;</w:t>
      </w:r>
    </w:p>
    <w:p w14:paraId="2CDA0B30" w14:textId="77777777" w:rsidR="00E77B5A" w:rsidRDefault="00E77B5A" w:rsidP="00E77B5A">
      <w:pPr>
        <w:pStyle w:val="PL"/>
      </w:pPr>
      <w:r>
        <w:t>&lt;/complexType&gt;</w:t>
      </w:r>
    </w:p>
    <w:p w14:paraId="43EC0375" w14:textId="77777777" w:rsidR="00E77B5A" w:rsidRDefault="00E77B5A" w:rsidP="00E77B5A">
      <w:pPr>
        <w:pStyle w:val="PL"/>
      </w:pPr>
      <w:r>
        <w:t>&lt;complexType name="RemoteEndPoint"&gt;</w:t>
      </w:r>
    </w:p>
    <w:p w14:paraId="504D833C" w14:textId="77777777" w:rsidR="00E77B5A" w:rsidRDefault="00E77B5A" w:rsidP="00E77B5A">
      <w:pPr>
        <w:pStyle w:val="PL"/>
      </w:pPr>
      <w:r>
        <w:tab/>
        <w:t>&lt;sequence&gt;</w:t>
      </w:r>
    </w:p>
    <w:p w14:paraId="48B06592" w14:textId="77777777" w:rsidR="00E77B5A" w:rsidRDefault="00E77B5A" w:rsidP="00E77B5A">
      <w:pPr>
        <w:pStyle w:val="PL"/>
      </w:pPr>
      <w:r>
        <w:tab/>
        <w:t>&lt;element name="ipv4Address" type="string"/&gt;</w:t>
      </w:r>
    </w:p>
    <w:p w14:paraId="32356489" w14:textId="77777777" w:rsidR="00E77B5A" w:rsidRDefault="00E77B5A" w:rsidP="00E77B5A">
      <w:pPr>
        <w:pStyle w:val="PL"/>
      </w:pPr>
      <w:r>
        <w:tab/>
        <w:t>&lt;element name="ipv6Address" type="string"/&gt;</w:t>
      </w:r>
    </w:p>
    <w:p w14:paraId="455EB516" w14:textId="77777777" w:rsidR="00E77B5A" w:rsidRDefault="00E77B5A" w:rsidP="00E77B5A">
      <w:pPr>
        <w:pStyle w:val="PL"/>
      </w:pPr>
      <w:r>
        <w:tab/>
        <w:t>&lt;element name="ipv6Prefix" type="string"/&gt;</w:t>
      </w:r>
    </w:p>
    <w:p w14:paraId="5D55D43F" w14:textId="77777777" w:rsidR="00E77B5A" w:rsidRDefault="00E77B5A" w:rsidP="00E77B5A">
      <w:pPr>
        <w:pStyle w:val="PL"/>
      </w:pPr>
      <w:r>
        <w:tab/>
        <w:t>&lt;/sequence&gt;</w:t>
      </w:r>
    </w:p>
    <w:p w14:paraId="40BC6B20" w14:textId="77777777" w:rsidR="00E77B5A" w:rsidRDefault="00E77B5A" w:rsidP="00E77B5A">
      <w:pPr>
        <w:pStyle w:val="PL"/>
      </w:pPr>
      <w:r>
        <w:t>&lt;/complexType&gt;</w:t>
      </w:r>
    </w:p>
    <w:p w14:paraId="1766763B" w14:textId="77777777" w:rsidR="00E77B5A" w:rsidRDefault="00E77B5A" w:rsidP="00E77B5A">
      <w:pPr>
        <w:pStyle w:val="PL"/>
      </w:pPr>
      <w:r>
        <w:t>&lt;complexType name="blackListEntry"&gt;</w:t>
      </w:r>
    </w:p>
    <w:p w14:paraId="50D27379" w14:textId="77777777" w:rsidR="00E77B5A" w:rsidRPr="008E6D39" w:rsidRDefault="00E77B5A" w:rsidP="00E77B5A">
      <w:pPr>
        <w:pStyle w:val="PL"/>
        <w:rPr>
          <w:lang w:val="fr-FR"/>
        </w:rPr>
      </w:pPr>
      <w:r>
        <w:tab/>
      </w:r>
      <w:r w:rsidRPr="008E6D39">
        <w:rPr>
          <w:lang w:val="fr-FR"/>
        </w:rPr>
        <w:t>&lt;sequence minOccurs="0" maxOccurs="1007" &gt;</w:t>
      </w:r>
    </w:p>
    <w:p w14:paraId="34A4D215" w14:textId="77777777" w:rsidR="00E77B5A" w:rsidRPr="008E6D39" w:rsidRDefault="00E77B5A" w:rsidP="00E77B5A">
      <w:pPr>
        <w:pStyle w:val="PL"/>
        <w:rPr>
          <w:lang w:val="fr-FR"/>
        </w:rPr>
      </w:pPr>
      <w:r w:rsidRPr="008E6D39">
        <w:rPr>
          <w:lang w:val="fr-FR"/>
        </w:rPr>
        <w:tab/>
        <w:t>&lt;element name="pci" type="en:Pci" maxOccurs="504"/&gt;</w:t>
      </w:r>
    </w:p>
    <w:p w14:paraId="321C4366" w14:textId="77777777" w:rsidR="00E77B5A" w:rsidRDefault="00E77B5A" w:rsidP="00E77B5A">
      <w:pPr>
        <w:pStyle w:val="PL"/>
      </w:pPr>
      <w:r w:rsidRPr="008E6D39">
        <w:rPr>
          <w:lang w:val="fr-FR"/>
        </w:rPr>
        <w:tab/>
      </w:r>
      <w:r>
        <w:t>&lt;/sequence&gt;</w:t>
      </w:r>
    </w:p>
    <w:p w14:paraId="01527CBF" w14:textId="77777777" w:rsidR="00E77B5A" w:rsidRDefault="00E77B5A" w:rsidP="00E77B5A">
      <w:pPr>
        <w:pStyle w:val="PL"/>
      </w:pPr>
      <w:r>
        <w:t>&lt;/complexType&gt;</w:t>
      </w:r>
    </w:p>
    <w:p w14:paraId="548852F3" w14:textId="77777777" w:rsidR="00E77B5A" w:rsidRDefault="00E77B5A" w:rsidP="00E77B5A">
      <w:pPr>
        <w:pStyle w:val="PL"/>
      </w:pPr>
      <w:r>
        <w:t>&lt;complexType name="blackListEntryIdleMode"&gt;</w:t>
      </w:r>
    </w:p>
    <w:p w14:paraId="0CE30A86" w14:textId="77777777" w:rsidR="00E77B5A" w:rsidRPr="008E6D39" w:rsidRDefault="00E77B5A" w:rsidP="00E77B5A">
      <w:pPr>
        <w:pStyle w:val="PL"/>
        <w:rPr>
          <w:lang w:val="fr-FR"/>
        </w:rPr>
      </w:pPr>
      <w:r>
        <w:lastRenderedPageBreak/>
        <w:tab/>
      </w:r>
      <w:r w:rsidRPr="008E6D39">
        <w:rPr>
          <w:lang w:val="fr-FR"/>
        </w:rPr>
        <w:t>&lt;sequence minOccurs="0" maxOccurs="1007" &gt;</w:t>
      </w:r>
    </w:p>
    <w:p w14:paraId="7D17783D" w14:textId="77777777" w:rsidR="00E77B5A" w:rsidRPr="008E6D39" w:rsidRDefault="00E77B5A" w:rsidP="00E77B5A">
      <w:pPr>
        <w:pStyle w:val="PL"/>
        <w:rPr>
          <w:lang w:val="fr-FR"/>
        </w:rPr>
      </w:pPr>
      <w:r w:rsidRPr="008E6D39">
        <w:rPr>
          <w:lang w:val="fr-FR"/>
        </w:rPr>
        <w:tab/>
        <w:t>&lt;element name="pci" type="en:Pci" maxOccurs="504"/&gt;</w:t>
      </w:r>
    </w:p>
    <w:p w14:paraId="086CB9E5" w14:textId="77777777" w:rsidR="00E77B5A" w:rsidRPr="00E00A77" w:rsidRDefault="00E77B5A" w:rsidP="00E77B5A">
      <w:pPr>
        <w:pStyle w:val="PL"/>
      </w:pPr>
      <w:r w:rsidRPr="008E6D39">
        <w:rPr>
          <w:lang w:val="fr-FR"/>
        </w:rPr>
        <w:tab/>
      </w:r>
      <w:r w:rsidRPr="00E00A77">
        <w:t>&lt;/sequence&gt;</w:t>
      </w:r>
    </w:p>
    <w:p w14:paraId="4E2431E0" w14:textId="77777777" w:rsidR="00E77B5A" w:rsidRPr="00E00A77" w:rsidRDefault="00E77B5A" w:rsidP="00E77B5A">
      <w:pPr>
        <w:pStyle w:val="PL"/>
      </w:pPr>
      <w:r w:rsidRPr="00E00A77">
        <w:t>&lt;/complexType&gt;</w:t>
      </w:r>
    </w:p>
    <w:p w14:paraId="5D9A343E" w14:textId="77777777" w:rsidR="00E77B5A" w:rsidRDefault="00E77B5A" w:rsidP="00E77B5A">
      <w:pPr>
        <w:pStyle w:val="PL"/>
      </w:pPr>
      <w:r>
        <w:t>&lt;complexType name="PLMNIdList"&gt;</w:t>
      </w:r>
    </w:p>
    <w:p w14:paraId="7FD30E81" w14:textId="77777777" w:rsidR="00E77B5A" w:rsidRDefault="00E77B5A" w:rsidP="00E77B5A">
      <w:pPr>
        <w:pStyle w:val="PL"/>
      </w:pPr>
      <w:r>
        <w:tab/>
        <w:t>&lt;sequence&gt;</w:t>
      </w:r>
    </w:p>
    <w:p w14:paraId="5EE05EDA" w14:textId="77777777" w:rsidR="00E77B5A" w:rsidRDefault="00E77B5A" w:rsidP="00E77B5A">
      <w:pPr>
        <w:pStyle w:val="PL"/>
      </w:pPr>
      <w:r>
        <w:tab/>
        <w:t>&lt;element name="pLMNId" type="en:PLMNId" maxOccurs="6"/&gt;</w:t>
      </w:r>
    </w:p>
    <w:p w14:paraId="60A3B1ED" w14:textId="77777777" w:rsidR="00E77B5A" w:rsidRDefault="00E77B5A" w:rsidP="00E77B5A">
      <w:pPr>
        <w:pStyle w:val="PL"/>
      </w:pPr>
      <w:r>
        <w:tab/>
        <w:t>&lt;!-- The first pLMNId of the pLMNIdList is primary PLMN id --&gt;</w:t>
      </w:r>
    </w:p>
    <w:p w14:paraId="02EDBE0C" w14:textId="77777777" w:rsidR="00E77B5A" w:rsidRDefault="00E77B5A" w:rsidP="00E77B5A">
      <w:pPr>
        <w:pStyle w:val="PL"/>
      </w:pPr>
      <w:r>
        <w:tab/>
        <w:t>&lt;/sequence&gt;</w:t>
      </w:r>
    </w:p>
    <w:p w14:paraId="75A089E1" w14:textId="77777777" w:rsidR="00E77B5A" w:rsidRDefault="00E77B5A" w:rsidP="00E77B5A">
      <w:pPr>
        <w:pStyle w:val="PL"/>
      </w:pPr>
      <w:r>
        <w:t>&lt;/complexType&gt;</w:t>
      </w:r>
    </w:p>
    <w:p w14:paraId="2AD66D6F" w14:textId="77777777" w:rsidR="00E77B5A" w:rsidRDefault="00E77B5A" w:rsidP="00E77B5A">
      <w:pPr>
        <w:pStyle w:val="PL"/>
      </w:pPr>
      <w:r>
        <w:t>&lt;complexType name="cellIndividualOffset"&gt;</w:t>
      </w:r>
    </w:p>
    <w:p w14:paraId="7F310D11" w14:textId="77777777" w:rsidR="00E77B5A" w:rsidRDefault="00E77B5A" w:rsidP="00E77B5A">
      <w:pPr>
        <w:pStyle w:val="PL"/>
      </w:pPr>
      <w:r>
        <w:tab/>
        <w:t>&lt;sequence&gt;</w:t>
      </w:r>
    </w:p>
    <w:p w14:paraId="17CF4BE6" w14:textId="77777777" w:rsidR="00E77B5A" w:rsidRDefault="00E77B5A" w:rsidP="00E77B5A">
      <w:pPr>
        <w:pStyle w:val="PL"/>
      </w:pPr>
      <w:r>
        <w:tab/>
        <w:t>&lt;element name="rsrpOffsetSSB" type="qOffsetRangeList"/&gt;</w:t>
      </w:r>
    </w:p>
    <w:p w14:paraId="069F80D0" w14:textId="77777777" w:rsidR="00E77B5A" w:rsidRDefault="00E77B5A" w:rsidP="00E77B5A">
      <w:pPr>
        <w:pStyle w:val="PL"/>
      </w:pPr>
      <w:r>
        <w:tab/>
        <w:t>&lt;element name="rsrqOffsetSSB" type="qOffsetRangeList"/&gt;</w:t>
      </w:r>
    </w:p>
    <w:p w14:paraId="301D5F44" w14:textId="77777777" w:rsidR="00E77B5A" w:rsidRDefault="00E77B5A" w:rsidP="00E77B5A">
      <w:pPr>
        <w:pStyle w:val="PL"/>
      </w:pPr>
      <w:r>
        <w:tab/>
        <w:t>&lt;element name="sinrOffsetSSB" type="qOffsetRangeList"/&gt;</w:t>
      </w:r>
    </w:p>
    <w:p w14:paraId="71DC73EA" w14:textId="77777777" w:rsidR="00E77B5A" w:rsidRDefault="00E77B5A" w:rsidP="00E77B5A">
      <w:pPr>
        <w:pStyle w:val="PL"/>
      </w:pPr>
      <w:r>
        <w:tab/>
        <w:t>&lt;element name="rsrpOffsetCSI-RS" type="qOffsetRangeList"/&gt;</w:t>
      </w:r>
    </w:p>
    <w:p w14:paraId="3157CB66" w14:textId="77777777" w:rsidR="00E77B5A" w:rsidRDefault="00E77B5A" w:rsidP="00E77B5A">
      <w:pPr>
        <w:pStyle w:val="PL"/>
      </w:pPr>
      <w:r>
        <w:tab/>
        <w:t>&lt;element name="rsrqOffsetCSI-RS" type="qOffsetRangeList"/&gt;</w:t>
      </w:r>
    </w:p>
    <w:p w14:paraId="1022D768" w14:textId="77777777" w:rsidR="00E77B5A" w:rsidRDefault="00E77B5A" w:rsidP="00E77B5A">
      <w:pPr>
        <w:pStyle w:val="PL"/>
      </w:pPr>
      <w:r>
        <w:tab/>
        <w:t>&lt;element name="sinrOffsetCSI-RS" type="qOffsetRangeList"/&gt;</w:t>
      </w:r>
    </w:p>
    <w:p w14:paraId="23AE71F9" w14:textId="77777777" w:rsidR="00E77B5A" w:rsidRDefault="00E77B5A" w:rsidP="00E77B5A">
      <w:pPr>
        <w:pStyle w:val="PL"/>
      </w:pPr>
      <w:r>
        <w:tab/>
        <w:t>&lt;/sequence&gt;</w:t>
      </w:r>
    </w:p>
    <w:p w14:paraId="765711FB" w14:textId="77777777" w:rsidR="00E77B5A" w:rsidRDefault="00E77B5A" w:rsidP="00E77B5A">
      <w:pPr>
        <w:pStyle w:val="PL"/>
      </w:pPr>
      <w:r>
        <w:t xml:space="preserve">  &lt;/complexType&gt;</w:t>
      </w:r>
    </w:p>
    <w:p w14:paraId="0559B0B0" w14:textId="77777777" w:rsidR="00E77B5A" w:rsidRPr="00D64614" w:rsidRDefault="00E77B5A" w:rsidP="00E77B5A">
      <w:pPr>
        <w:pStyle w:val="PL"/>
        <w:rPr>
          <w:lang w:val="de-DE"/>
        </w:rPr>
      </w:pPr>
      <w:r w:rsidRPr="00D64614">
        <w:rPr>
          <w:lang w:val="de-DE"/>
        </w:rPr>
        <w:t xml:space="preserve"> &lt;complexType name="PLMNInfoType"&gt;</w:t>
      </w:r>
    </w:p>
    <w:p w14:paraId="5CDC15FE" w14:textId="77777777" w:rsidR="00E77B5A" w:rsidRPr="00D64614" w:rsidRDefault="00E77B5A" w:rsidP="00E77B5A">
      <w:pPr>
        <w:pStyle w:val="PL"/>
        <w:rPr>
          <w:lang w:val="de-DE"/>
        </w:rPr>
      </w:pPr>
      <w:r w:rsidRPr="00D64614">
        <w:rPr>
          <w:lang w:val="de-DE"/>
        </w:rPr>
        <w:tab/>
        <w:t>&lt;sequence&gt;</w:t>
      </w:r>
    </w:p>
    <w:p w14:paraId="0244AB1C" w14:textId="77777777" w:rsidR="00E77B5A" w:rsidRPr="00D64614" w:rsidRDefault="00E77B5A" w:rsidP="00E77B5A">
      <w:pPr>
        <w:pStyle w:val="PL"/>
        <w:rPr>
          <w:lang w:val="de-DE"/>
        </w:rPr>
      </w:pPr>
      <w:r w:rsidRPr="00D64614">
        <w:rPr>
          <w:lang w:val="de-DE"/>
        </w:rPr>
        <w:tab/>
        <w:t>&lt;element name="pLMNId" type="en:PLMNId"/&gt;</w:t>
      </w:r>
    </w:p>
    <w:p w14:paraId="1F6511FD" w14:textId="77777777" w:rsidR="00E77B5A" w:rsidRPr="00D64614" w:rsidRDefault="00E77B5A" w:rsidP="00E77B5A">
      <w:pPr>
        <w:pStyle w:val="PL"/>
        <w:rPr>
          <w:lang w:val="de-DE"/>
        </w:rPr>
      </w:pPr>
      <w:r w:rsidRPr="00D64614">
        <w:rPr>
          <w:lang w:val="de-DE"/>
        </w:rPr>
        <w:tab/>
        <w:t>&lt;element name="sNSSAI" type="ngc:SNssai" minOccurs="0"/&gt;</w:t>
      </w:r>
    </w:p>
    <w:p w14:paraId="036FCEF6" w14:textId="77777777" w:rsidR="00E77B5A" w:rsidRPr="00D64614" w:rsidRDefault="00E77B5A" w:rsidP="00E77B5A">
      <w:pPr>
        <w:pStyle w:val="PL"/>
        <w:rPr>
          <w:lang w:val="de-DE"/>
        </w:rPr>
      </w:pPr>
      <w:r w:rsidRPr="00D64614">
        <w:rPr>
          <w:lang w:val="de-DE"/>
        </w:rPr>
        <w:tab/>
        <w:t>&lt;/sequence&gt;</w:t>
      </w:r>
    </w:p>
    <w:p w14:paraId="736378BF" w14:textId="77777777" w:rsidR="00E77B5A" w:rsidRPr="00D64614" w:rsidRDefault="00E77B5A" w:rsidP="00E77B5A">
      <w:pPr>
        <w:pStyle w:val="PL"/>
        <w:rPr>
          <w:lang w:val="de-DE"/>
        </w:rPr>
      </w:pPr>
      <w:r w:rsidRPr="00D64614">
        <w:rPr>
          <w:lang w:val="de-DE"/>
        </w:rPr>
        <w:t>&lt;/complexType&gt;</w:t>
      </w:r>
    </w:p>
    <w:p w14:paraId="4A1C3F3B" w14:textId="77777777" w:rsidR="00E77B5A" w:rsidRPr="00D64614" w:rsidRDefault="00E77B5A" w:rsidP="00E77B5A">
      <w:pPr>
        <w:pStyle w:val="PL"/>
        <w:rPr>
          <w:lang w:val="de-DE"/>
        </w:rPr>
      </w:pPr>
      <w:r w:rsidRPr="00D64614">
        <w:rPr>
          <w:lang w:val="de-DE"/>
        </w:rPr>
        <w:t xml:space="preserve"> &lt;complexType name="PLMNInfoListType"&gt;</w:t>
      </w:r>
    </w:p>
    <w:p w14:paraId="38B2A069" w14:textId="77777777" w:rsidR="00E77B5A" w:rsidRPr="00D64614" w:rsidRDefault="00E77B5A" w:rsidP="00E77B5A">
      <w:pPr>
        <w:pStyle w:val="PL"/>
        <w:rPr>
          <w:lang w:val="de-DE"/>
        </w:rPr>
      </w:pPr>
      <w:r w:rsidRPr="00D64614">
        <w:rPr>
          <w:lang w:val="de-DE"/>
        </w:rPr>
        <w:tab/>
        <w:t>&lt;sequence&gt;</w:t>
      </w:r>
    </w:p>
    <w:p w14:paraId="37C0BE27" w14:textId="77777777" w:rsidR="00E77B5A" w:rsidRPr="00D64614" w:rsidRDefault="00E77B5A" w:rsidP="00E77B5A">
      <w:pPr>
        <w:pStyle w:val="PL"/>
        <w:rPr>
          <w:lang w:val="de-DE"/>
        </w:rPr>
      </w:pPr>
      <w:r w:rsidRPr="00D64614">
        <w:rPr>
          <w:lang w:val="de-DE"/>
        </w:rPr>
        <w:tab/>
        <w:t>&lt;element name="pLMNInfo" type="PLMNInfoType" minOccurs="1"/&gt;</w:t>
      </w:r>
    </w:p>
    <w:p w14:paraId="784BA81E" w14:textId="77777777" w:rsidR="00E77B5A" w:rsidRPr="00D64614" w:rsidRDefault="00E77B5A" w:rsidP="00E77B5A">
      <w:pPr>
        <w:pStyle w:val="PL"/>
        <w:rPr>
          <w:lang w:val="de-DE"/>
        </w:rPr>
      </w:pPr>
      <w:r w:rsidRPr="00D64614">
        <w:rPr>
          <w:lang w:val="de-DE"/>
        </w:rPr>
        <w:tab/>
        <w:t>&lt;/sequence&gt;</w:t>
      </w:r>
    </w:p>
    <w:p w14:paraId="097D91D2" w14:textId="77777777" w:rsidR="00E77B5A" w:rsidRDefault="00E77B5A" w:rsidP="00E77B5A">
      <w:pPr>
        <w:pStyle w:val="PL"/>
        <w:rPr>
          <w:ins w:id="13" w:author="Huawei" w:date="2020-05-07T16:13:00Z"/>
          <w:lang w:val="de-DE"/>
        </w:rPr>
      </w:pPr>
      <w:r w:rsidRPr="00D64614">
        <w:rPr>
          <w:lang w:val="de-DE"/>
        </w:rPr>
        <w:t>&lt;/complexType&gt;</w:t>
      </w:r>
    </w:p>
    <w:p w14:paraId="22CA4FB0" w14:textId="206EFC12" w:rsidR="00787355" w:rsidRDefault="00787355" w:rsidP="00787355">
      <w:pPr>
        <w:pStyle w:val="PL"/>
        <w:rPr>
          <w:ins w:id="14" w:author="Huawei" w:date="2020-05-08T09:50:00Z"/>
        </w:rPr>
      </w:pPr>
      <w:ins w:id="15" w:author="Huawei" w:date="2020-05-08T09:50:00Z">
        <w:r>
          <w:t>&lt;simpleType name="load</w:t>
        </w:r>
      </w:ins>
      <w:ins w:id="16" w:author="Huawei" w:date="2020-05-08T09:51:00Z">
        <w:r>
          <w:rPr>
            <w:rFonts w:cs="Arial"/>
            <w:szCs w:val="18"/>
          </w:rPr>
          <w:t>T</w:t>
        </w:r>
      </w:ins>
      <w:ins w:id="17" w:author="Huawei" w:date="2020-05-08T09:50:00Z">
        <w:r>
          <w:rPr>
            <w:rFonts w:cs="Arial"/>
            <w:szCs w:val="18"/>
          </w:rPr>
          <w:t>hreshold</w:t>
        </w:r>
        <w:r>
          <w:t>"&gt;</w:t>
        </w:r>
      </w:ins>
    </w:p>
    <w:p w14:paraId="465FE74F" w14:textId="77777777" w:rsidR="00787355" w:rsidRDefault="00787355" w:rsidP="00787355">
      <w:pPr>
        <w:pStyle w:val="PL"/>
        <w:rPr>
          <w:ins w:id="18" w:author="Huawei" w:date="2020-05-08T09:50:00Z"/>
        </w:rPr>
      </w:pPr>
      <w:ins w:id="19" w:author="Huawei" w:date="2020-05-08T09:50:00Z">
        <w:r>
          <w:tab/>
          <w:t>&lt;restriction base="integer"&gt;</w:t>
        </w:r>
      </w:ins>
    </w:p>
    <w:p w14:paraId="68398967" w14:textId="77777777" w:rsidR="00787355" w:rsidRDefault="00787355" w:rsidP="00787355">
      <w:pPr>
        <w:pStyle w:val="PL"/>
        <w:rPr>
          <w:ins w:id="20" w:author="Huawei" w:date="2020-05-08T09:50:00Z"/>
        </w:rPr>
      </w:pPr>
      <w:ins w:id="21" w:author="Huawei" w:date="2020-05-08T09:50:00Z">
        <w:r>
          <w:tab/>
          <w:t>&lt;minInclusive value="0"/&gt;</w:t>
        </w:r>
      </w:ins>
    </w:p>
    <w:p w14:paraId="02592E1B" w14:textId="22D48A08" w:rsidR="00787355" w:rsidRDefault="00787355" w:rsidP="00787355">
      <w:pPr>
        <w:pStyle w:val="PL"/>
        <w:rPr>
          <w:ins w:id="22" w:author="Huawei" w:date="2020-05-08T09:50:00Z"/>
        </w:rPr>
      </w:pPr>
      <w:ins w:id="23" w:author="Huawei" w:date="2020-05-08T09:50:00Z">
        <w:r>
          <w:tab/>
          <w:t>&lt;maxInclusive value="100"/&gt;</w:t>
        </w:r>
      </w:ins>
    </w:p>
    <w:p w14:paraId="324A74B0" w14:textId="77777777" w:rsidR="00787355" w:rsidRDefault="00787355" w:rsidP="00787355">
      <w:pPr>
        <w:pStyle w:val="PL"/>
        <w:rPr>
          <w:ins w:id="24" w:author="Huawei" w:date="2020-05-08T09:50:00Z"/>
        </w:rPr>
      </w:pPr>
      <w:ins w:id="25" w:author="Huawei" w:date="2020-05-08T09:50:00Z">
        <w:r>
          <w:tab/>
          <w:t>&lt;/restriction&gt;</w:t>
        </w:r>
      </w:ins>
    </w:p>
    <w:p w14:paraId="6D6B443A" w14:textId="77777777" w:rsidR="00787355" w:rsidRDefault="00787355" w:rsidP="00787355">
      <w:pPr>
        <w:pStyle w:val="PL"/>
        <w:rPr>
          <w:ins w:id="26" w:author="Huawei" w:date="2020-05-08T10:02:00Z"/>
        </w:rPr>
      </w:pPr>
      <w:ins w:id="27" w:author="Huawei" w:date="2020-05-08T09:50:00Z">
        <w:r>
          <w:t>&lt;/simpleType&gt;</w:t>
        </w:r>
      </w:ins>
    </w:p>
    <w:p w14:paraId="1BF8BC63" w14:textId="26B1824B" w:rsidR="00787355" w:rsidRDefault="00787355" w:rsidP="00787355">
      <w:pPr>
        <w:pStyle w:val="PL"/>
        <w:rPr>
          <w:ins w:id="28" w:author="Huawei" w:date="2020-05-08T10:02:00Z"/>
        </w:rPr>
      </w:pPr>
      <w:ins w:id="29" w:author="Huawei" w:date="2020-05-08T10:02:00Z">
        <w:r>
          <w:t>&lt;simpleType name="</w:t>
        </w:r>
        <w:r>
          <w:rPr>
            <w:rFonts w:cs="Arial"/>
            <w:szCs w:val="18"/>
          </w:rPr>
          <w:t>timeDuration</w:t>
        </w:r>
        <w:r>
          <w:t>"&gt;</w:t>
        </w:r>
      </w:ins>
    </w:p>
    <w:p w14:paraId="305FE687" w14:textId="77777777" w:rsidR="00787355" w:rsidRDefault="00787355" w:rsidP="00787355">
      <w:pPr>
        <w:pStyle w:val="PL"/>
        <w:rPr>
          <w:ins w:id="30" w:author="Huawei" w:date="2020-05-08T10:02:00Z"/>
        </w:rPr>
      </w:pPr>
      <w:ins w:id="31" w:author="Huawei" w:date="2020-05-08T10:02:00Z">
        <w:r>
          <w:tab/>
          <w:t>&lt;restriction base="integer"&gt;</w:t>
        </w:r>
      </w:ins>
    </w:p>
    <w:p w14:paraId="6A1B843C" w14:textId="77777777" w:rsidR="00787355" w:rsidRDefault="00787355" w:rsidP="00787355">
      <w:pPr>
        <w:pStyle w:val="PL"/>
        <w:rPr>
          <w:ins w:id="32" w:author="Huawei" w:date="2020-05-08T10:02:00Z"/>
        </w:rPr>
      </w:pPr>
      <w:ins w:id="33" w:author="Huawei" w:date="2020-05-08T10:02:00Z">
        <w:r>
          <w:tab/>
          <w:t>&lt;minInclusive value="0"/&gt;</w:t>
        </w:r>
      </w:ins>
    </w:p>
    <w:p w14:paraId="3CACDEAB" w14:textId="57ACAFBC" w:rsidR="00787355" w:rsidRDefault="00787355" w:rsidP="00787355">
      <w:pPr>
        <w:pStyle w:val="PL"/>
        <w:rPr>
          <w:ins w:id="34" w:author="Huawei" w:date="2020-05-08T10:02:00Z"/>
        </w:rPr>
      </w:pPr>
      <w:ins w:id="35" w:author="Huawei" w:date="2020-05-08T10:02:00Z">
        <w:r>
          <w:tab/>
          <w:t>&lt;maxInclusive value="900"/&gt;</w:t>
        </w:r>
      </w:ins>
    </w:p>
    <w:p w14:paraId="4EE71D0A" w14:textId="77777777" w:rsidR="00787355" w:rsidRDefault="00787355" w:rsidP="00787355">
      <w:pPr>
        <w:pStyle w:val="PL"/>
        <w:rPr>
          <w:ins w:id="36" w:author="Huawei" w:date="2020-05-08T10:02:00Z"/>
        </w:rPr>
      </w:pPr>
      <w:ins w:id="37" w:author="Huawei" w:date="2020-05-08T10:02:00Z">
        <w:r>
          <w:tab/>
          <w:t>&lt;/restriction&gt;</w:t>
        </w:r>
      </w:ins>
    </w:p>
    <w:p w14:paraId="1351D716" w14:textId="77777777" w:rsidR="00787355" w:rsidRDefault="00787355" w:rsidP="00787355">
      <w:pPr>
        <w:pStyle w:val="PL"/>
        <w:rPr>
          <w:ins w:id="38" w:author="Huawei" w:date="2020-05-08T10:02:00Z"/>
        </w:rPr>
      </w:pPr>
      <w:ins w:id="39" w:author="Huawei" w:date="2020-05-08T10:02:00Z">
        <w:r>
          <w:t>&lt;/simpleType&gt;</w:t>
        </w:r>
      </w:ins>
    </w:p>
    <w:p w14:paraId="4F75029A" w14:textId="3D2F1FFD" w:rsidR="00E92DFF" w:rsidRDefault="00E92DFF" w:rsidP="00E92DFF">
      <w:pPr>
        <w:pStyle w:val="PL"/>
        <w:rPr>
          <w:ins w:id="40" w:author="Huawei" w:date="2020-05-08T10:11:00Z"/>
        </w:rPr>
      </w:pPr>
      <w:ins w:id="41" w:author="Huawei" w:date="2020-05-08T10:11:00Z">
        <w:r>
          <w:t>&lt;simpleType name="</w:t>
        </w:r>
      </w:ins>
      <w:ins w:id="42" w:author="Huawei" w:date="2020-05-08T10:12:00Z">
        <w:r w:rsidRPr="00E92DFF">
          <w:t>energySavingControl</w:t>
        </w:r>
      </w:ins>
      <w:ins w:id="43" w:author="Huawei" w:date="2020-05-08T10:11:00Z">
        <w:r>
          <w:t>"&gt;</w:t>
        </w:r>
      </w:ins>
    </w:p>
    <w:p w14:paraId="56F1AEC0" w14:textId="77777777" w:rsidR="00E92DFF" w:rsidRDefault="00E92DFF" w:rsidP="00E92DFF">
      <w:pPr>
        <w:pStyle w:val="PL"/>
        <w:rPr>
          <w:ins w:id="44" w:author="Huawei" w:date="2020-05-08T10:11:00Z"/>
        </w:rPr>
      </w:pPr>
      <w:ins w:id="45" w:author="Huawei" w:date="2020-05-08T10:11:00Z">
        <w:r>
          <w:tab/>
          <w:t>&lt;restriction base="string"&gt;</w:t>
        </w:r>
      </w:ins>
    </w:p>
    <w:p w14:paraId="10C9EFAB" w14:textId="6AE7EAF4" w:rsidR="00E92DFF" w:rsidRDefault="00E92DFF" w:rsidP="00E92DFF">
      <w:pPr>
        <w:pStyle w:val="PL"/>
        <w:rPr>
          <w:ins w:id="46" w:author="Huawei" w:date="2020-05-08T10:11:00Z"/>
        </w:rPr>
      </w:pPr>
      <w:ins w:id="47" w:author="Huawei" w:date="2020-05-08T10:11:00Z">
        <w:r>
          <w:tab/>
          <w:t>&lt;enumeration value="</w:t>
        </w:r>
      </w:ins>
      <w:ins w:id="48" w:author="Huawei" w:date="2020-05-08T10:12:00Z">
        <w:r w:rsidRPr="00E92DFF">
          <w:t>toBeEnergySaving</w:t>
        </w:r>
      </w:ins>
      <w:ins w:id="49" w:author="Huawei" w:date="2020-05-08T10:11:00Z">
        <w:r>
          <w:t>"/&gt;</w:t>
        </w:r>
      </w:ins>
    </w:p>
    <w:p w14:paraId="2DFC2686" w14:textId="5E2D9397" w:rsidR="00E92DFF" w:rsidRDefault="00E92DFF" w:rsidP="00E92DFF">
      <w:pPr>
        <w:pStyle w:val="PL"/>
        <w:rPr>
          <w:ins w:id="50" w:author="Huawei" w:date="2020-05-08T10:11:00Z"/>
        </w:rPr>
      </w:pPr>
      <w:ins w:id="51" w:author="Huawei" w:date="2020-05-08T10:11:00Z">
        <w:r>
          <w:tab/>
          <w:t>&lt;enumeration value="</w:t>
        </w:r>
      </w:ins>
      <w:ins w:id="52" w:author="Huawei" w:date="2020-05-08T10:13:00Z">
        <w:r w:rsidRPr="00E92DFF">
          <w:t>toBeNotEnergySaving</w:t>
        </w:r>
      </w:ins>
      <w:ins w:id="53" w:author="Huawei" w:date="2020-05-08T10:11:00Z">
        <w:r>
          <w:t>"/&gt;</w:t>
        </w:r>
      </w:ins>
    </w:p>
    <w:p w14:paraId="742E661C" w14:textId="77777777" w:rsidR="00E92DFF" w:rsidRDefault="00E92DFF" w:rsidP="00E92DFF">
      <w:pPr>
        <w:pStyle w:val="PL"/>
        <w:rPr>
          <w:ins w:id="54" w:author="Huawei" w:date="2020-05-08T10:11:00Z"/>
        </w:rPr>
      </w:pPr>
      <w:ins w:id="55" w:author="Huawei" w:date="2020-05-08T10:11:00Z">
        <w:r>
          <w:tab/>
          <w:t>&lt;/restriction&gt;</w:t>
        </w:r>
      </w:ins>
    </w:p>
    <w:p w14:paraId="33103463" w14:textId="77777777" w:rsidR="00E92DFF" w:rsidRDefault="00E92DFF" w:rsidP="00E92DFF">
      <w:pPr>
        <w:pStyle w:val="PL"/>
        <w:rPr>
          <w:ins w:id="56" w:author="Huawei" w:date="2020-05-08T10:13:00Z"/>
        </w:rPr>
      </w:pPr>
      <w:ins w:id="57" w:author="Huawei" w:date="2020-05-08T10:11:00Z">
        <w:r>
          <w:t>&lt;/simpleType&gt;</w:t>
        </w:r>
      </w:ins>
    </w:p>
    <w:p w14:paraId="1EDD5327" w14:textId="699A917F" w:rsidR="00E92DFF" w:rsidRDefault="00E92DFF" w:rsidP="00E92DFF">
      <w:pPr>
        <w:pStyle w:val="PL"/>
        <w:rPr>
          <w:ins w:id="58" w:author="Huawei" w:date="2020-05-08T10:13:00Z"/>
        </w:rPr>
      </w:pPr>
      <w:ins w:id="59" w:author="Huawei" w:date="2020-05-08T10:13:00Z">
        <w:r>
          <w:t>&lt;simpleType name="</w:t>
        </w:r>
      </w:ins>
      <w:ins w:id="60" w:author="Huawei" w:date="2020-05-08T10:14:00Z">
        <w:r w:rsidRPr="00E92DFF">
          <w:t>energySavingState</w:t>
        </w:r>
      </w:ins>
      <w:ins w:id="61" w:author="Huawei" w:date="2020-05-08T10:13:00Z">
        <w:r>
          <w:t>"&gt;</w:t>
        </w:r>
      </w:ins>
    </w:p>
    <w:p w14:paraId="2BCBCA53" w14:textId="77777777" w:rsidR="00E92DFF" w:rsidRDefault="00E92DFF" w:rsidP="00E92DFF">
      <w:pPr>
        <w:pStyle w:val="PL"/>
        <w:rPr>
          <w:ins w:id="62" w:author="Huawei" w:date="2020-05-08T10:13:00Z"/>
        </w:rPr>
      </w:pPr>
      <w:ins w:id="63" w:author="Huawei" w:date="2020-05-08T10:13:00Z">
        <w:r>
          <w:tab/>
          <w:t>&lt;restriction base="string"&gt;</w:t>
        </w:r>
      </w:ins>
    </w:p>
    <w:p w14:paraId="441D8CBF" w14:textId="5B467307" w:rsidR="00E92DFF" w:rsidRDefault="00E92DFF" w:rsidP="00E92DFF">
      <w:pPr>
        <w:pStyle w:val="PL"/>
        <w:rPr>
          <w:ins w:id="64" w:author="Huawei" w:date="2020-05-08T10:13:00Z"/>
        </w:rPr>
      </w:pPr>
      <w:ins w:id="65" w:author="Huawei" w:date="2020-05-08T10:13:00Z">
        <w:r>
          <w:tab/>
          <w:t>&lt;enumeration value="</w:t>
        </w:r>
      </w:ins>
      <w:ins w:id="66" w:author="Huawei" w:date="2020-05-08T10:14:00Z">
        <w:r w:rsidRPr="00E92DFF">
          <w:t>isNotEnergySaving</w:t>
        </w:r>
      </w:ins>
      <w:ins w:id="67" w:author="Huawei" w:date="2020-05-08T10:13:00Z">
        <w:r>
          <w:t>"/&gt;</w:t>
        </w:r>
      </w:ins>
    </w:p>
    <w:p w14:paraId="3CAD56E0" w14:textId="38B7ADAF" w:rsidR="00E92DFF" w:rsidRDefault="00E92DFF" w:rsidP="00E92DFF">
      <w:pPr>
        <w:pStyle w:val="PL"/>
        <w:rPr>
          <w:ins w:id="68" w:author="Huawei" w:date="2020-05-08T10:13:00Z"/>
        </w:rPr>
      </w:pPr>
      <w:ins w:id="69" w:author="Huawei" w:date="2020-05-08T10:13:00Z">
        <w:r>
          <w:tab/>
          <w:t>&lt;enumeration value="</w:t>
        </w:r>
      </w:ins>
      <w:ins w:id="70" w:author="Huawei" w:date="2020-05-08T10:14:00Z">
        <w:r w:rsidRPr="00E92DFF">
          <w:t>isEnergySaving</w:t>
        </w:r>
      </w:ins>
      <w:ins w:id="71" w:author="Huawei" w:date="2020-05-08T10:13:00Z">
        <w:r>
          <w:t>"/&gt;</w:t>
        </w:r>
      </w:ins>
    </w:p>
    <w:p w14:paraId="60EAA0E5" w14:textId="77777777" w:rsidR="00E92DFF" w:rsidRDefault="00E92DFF" w:rsidP="00E92DFF">
      <w:pPr>
        <w:pStyle w:val="PL"/>
        <w:rPr>
          <w:ins w:id="72" w:author="Huawei" w:date="2020-05-08T10:13:00Z"/>
        </w:rPr>
      </w:pPr>
      <w:ins w:id="73" w:author="Huawei" w:date="2020-05-08T10:13:00Z">
        <w:r>
          <w:tab/>
          <w:t>&lt;/restriction&gt;</w:t>
        </w:r>
      </w:ins>
    </w:p>
    <w:p w14:paraId="242B6302" w14:textId="77777777" w:rsidR="00E92DFF" w:rsidRDefault="00E92DFF" w:rsidP="00E92DFF">
      <w:pPr>
        <w:pStyle w:val="PL"/>
        <w:rPr>
          <w:ins w:id="74" w:author="Huawei" w:date="2020-05-08T10:13:00Z"/>
        </w:rPr>
      </w:pPr>
      <w:ins w:id="75" w:author="Huawei" w:date="2020-05-08T10:13:00Z">
        <w:r>
          <w:t>&lt;/simpleType&gt;</w:t>
        </w:r>
      </w:ins>
    </w:p>
    <w:p w14:paraId="0FB68951" w14:textId="055CDE93" w:rsidR="00E92DFF" w:rsidRDefault="00E92DFF" w:rsidP="00E92DFF">
      <w:pPr>
        <w:pStyle w:val="PL"/>
        <w:rPr>
          <w:ins w:id="76" w:author="Huawei" w:date="2020-05-08T10:11:00Z"/>
        </w:rPr>
      </w:pPr>
      <w:ins w:id="77" w:author="Huawei" w:date="2020-05-08T10:11:00Z">
        <w:r>
          <w:t>&lt;simpleType name="</w:t>
        </w:r>
      </w:ins>
      <w:ins w:id="78" w:author="Huawei" w:date="2020-05-08T10:12:00Z">
        <w:r w:rsidRPr="00E92DFF">
          <w:t>isProbingCapable</w:t>
        </w:r>
      </w:ins>
      <w:ins w:id="79" w:author="Huawei" w:date="2020-05-08T10:11:00Z">
        <w:r>
          <w:t>"&gt;</w:t>
        </w:r>
      </w:ins>
    </w:p>
    <w:p w14:paraId="68BEA99C" w14:textId="77777777" w:rsidR="00E92DFF" w:rsidRDefault="00E92DFF" w:rsidP="00E92DFF">
      <w:pPr>
        <w:pStyle w:val="PL"/>
        <w:rPr>
          <w:ins w:id="80" w:author="Huawei" w:date="2020-05-08T10:11:00Z"/>
        </w:rPr>
      </w:pPr>
      <w:ins w:id="81" w:author="Huawei" w:date="2020-05-08T10:11:00Z">
        <w:r>
          <w:tab/>
          <w:t>&lt;restriction base="string"&gt;</w:t>
        </w:r>
      </w:ins>
    </w:p>
    <w:p w14:paraId="757DC6EC" w14:textId="29F2C1E5" w:rsidR="00E92DFF" w:rsidRDefault="00E92DFF" w:rsidP="00E92DFF">
      <w:pPr>
        <w:pStyle w:val="PL"/>
        <w:rPr>
          <w:ins w:id="82" w:author="Huawei" w:date="2020-05-08T10:11:00Z"/>
        </w:rPr>
      </w:pPr>
      <w:ins w:id="83" w:author="Huawei" w:date="2020-05-08T10:11:00Z">
        <w:r>
          <w:tab/>
          <w:t>&lt;enumeration value="</w:t>
        </w:r>
      </w:ins>
      <w:ins w:id="84" w:author="Huawei" w:date="2020-05-08T10:12:00Z">
        <w:r>
          <w:t>yes</w:t>
        </w:r>
      </w:ins>
      <w:ins w:id="85" w:author="Huawei" w:date="2020-05-08T10:11:00Z">
        <w:r>
          <w:t>"/&gt;</w:t>
        </w:r>
      </w:ins>
    </w:p>
    <w:p w14:paraId="7545323C" w14:textId="1E3D7D63" w:rsidR="00E92DFF" w:rsidRDefault="00E92DFF" w:rsidP="00E92DFF">
      <w:pPr>
        <w:pStyle w:val="PL"/>
        <w:rPr>
          <w:ins w:id="86" w:author="Huawei" w:date="2020-05-08T10:11:00Z"/>
        </w:rPr>
      </w:pPr>
      <w:ins w:id="87" w:author="Huawei" w:date="2020-05-08T10:11:00Z">
        <w:r>
          <w:tab/>
          <w:t>&lt;enumeration value="</w:t>
        </w:r>
      </w:ins>
      <w:ins w:id="88" w:author="Huawei" w:date="2020-05-08T10:12:00Z">
        <w:r>
          <w:t>no</w:t>
        </w:r>
      </w:ins>
      <w:ins w:id="89" w:author="Huawei" w:date="2020-05-08T10:11:00Z">
        <w:r>
          <w:t>"/&gt;</w:t>
        </w:r>
      </w:ins>
    </w:p>
    <w:p w14:paraId="2A057BE4" w14:textId="77777777" w:rsidR="00E92DFF" w:rsidRDefault="00E92DFF" w:rsidP="00E92DFF">
      <w:pPr>
        <w:pStyle w:val="PL"/>
        <w:rPr>
          <w:ins w:id="90" w:author="Huawei" w:date="2020-05-08T10:11:00Z"/>
        </w:rPr>
      </w:pPr>
      <w:ins w:id="91" w:author="Huawei" w:date="2020-05-08T10:11:00Z">
        <w:r>
          <w:tab/>
          <w:t>&lt;/restriction&gt;</w:t>
        </w:r>
      </w:ins>
    </w:p>
    <w:p w14:paraId="2F6EA1B0" w14:textId="77777777" w:rsidR="00E92DFF" w:rsidRDefault="00E92DFF" w:rsidP="00E92DFF">
      <w:pPr>
        <w:pStyle w:val="PL"/>
        <w:rPr>
          <w:ins w:id="92" w:author="Huawei" w:date="2020-05-08T10:11:00Z"/>
        </w:rPr>
      </w:pPr>
      <w:ins w:id="93" w:author="Huawei" w:date="2020-05-08T10:11:00Z">
        <w:r>
          <w:t>&lt;/simpleType&gt;</w:t>
        </w:r>
      </w:ins>
    </w:p>
    <w:p w14:paraId="34ACF145" w14:textId="77777777" w:rsidR="00745E75" w:rsidRDefault="00745E75" w:rsidP="00745E75">
      <w:pPr>
        <w:pStyle w:val="PL"/>
        <w:rPr>
          <w:ins w:id="94" w:author="Huawei" w:date="2020-05-14T10:11:00Z"/>
          <w:lang w:val="en-US" w:eastAsia="zh-CN"/>
        </w:rPr>
      </w:pPr>
      <w:ins w:id="95" w:author="Huawei" w:date="2020-05-14T10:11:00Z">
        <w:r>
          <w:rPr>
            <w:lang w:val="en-US" w:eastAsia="zh-CN"/>
          </w:rPr>
          <w:t>&lt;simpleType name="</w:t>
        </w:r>
        <w:r>
          <w:rPr>
            <w:lang w:eastAsia="zh-CN"/>
          </w:rPr>
          <w:t>AccessDelayRange</w:t>
        </w:r>
        <w:r>
          <w:rPr>
            <w:lang w:val="en-US" w:eastAsia="zh-CN"/>
          </w:rPr>
          <w:t>"&gt;</w:t>
        </w:r>
      </w:ins>
    </w:p>
    <w:p w14:paraId="69B0B79C" w14:textId="77777777" w:rsidR="00745E75" w:rsidRDefault="00745E75" w:rsidP="00745E75">
      <w:pPr>
        <w:pStyle w:val="PL"/>
        <w:rPr>
          <w:ins w:id="96" w:author="Huawei" w:date="2020-05-14T10:11:00Z"/>
          <w:lang w:val="en-US" w:eastAsia="zh-CN"/>
        </w:rPr>
      </w:pPr>
      <w:ins w:id="97" w:author="Huawei" w:date="2020-05-14T10:11:00Z">
        <w:r>
          <w:rPr>
            <w:lang w:val="en-US" w:eastAsia="zh-CN"/>
          </w:rPr>
          <w:t xml:space="preserve">  &lt;restriction base="unsignedShort"&gt;</w:t>
        </w:r>
      </w:ins>
    </w:p>
    <w:p w14:paraId="3B80C9D1" w14:textId="77777777" w:rsidR="00745E75" w:rsidRDefault="00745E75" w:rsidP="00745E75">
      <w:pPr>
        <w:pStyle w:val="PL"/>
        <w:rPr>
          <w:ins w:id="98" w:author="Huawei" w:date="2020-05-14T10:11:00Z"/>
          <w:lang w:val="en-US" w:eastAsia="zh-CN"/>
        </w:rPr>
      </w:pPr>
      <w:ins w:id="99" w:author="Huawei" w:date="2020-05-14T10:11:00Z">
        <w:r>
          <w:rPr>
            <w:lang w:val="en-US" w:eastAsia="zh-CN"/>
          </w:rPr>
          <w:t xml:space="preserve">    &lt;minInclusive value="10"/&gt;</w:t>
        </w:r>
      </w:ins>
    </w:p>
    <w:p w14:paraId="56CB3137" w14:textId="77777777" w:rsidR="00745E75" w:rsidRDefault="00745E75" w:rsidP="00745E75">
      <w:pPr>
        <w:pStyle w:val="PL"/>
        <w:rPr>
          <w:ins w:id="100" w:author="Huawei" w:date="2020-05-14T10:11:00Z"/>
          <w:lang w:val="en-US" w:eastAsia="zh-CN"/>
        </w:rPr>
      </w:pPr>
      <w:ins w:id="101" w:author="Huawei" w:date="2020-05-14T10:11:00Z">
        <w:r>
          <w:rPr>
            <w:lang w:val="en-US" w:eastAsia="zh-CN"/>
          </w:rPr>
          <w:t xml:space="preserve">    &lt;maxInclusive value="560"/&gt;</w:t>
        </w:r>
      </w:ins>
    </w:p>
    <w:p w14:paraId="4C2BE019" w14:textId="77777777" w:rsidR="00745E75" w:rsidRDefault="00745E75" w:rsidP="00745E75">
      <w:pPr>
        <w:pStyle w:val="PL"/>
        <w:rPr>
          <w:ins w:id="102" w:author="Huawei" w:date="2020-05-14T10:11:00Z"/>
          <w:lang w:val="en-US" w:eastAsia="zh-CN"/>
        </w:rPr>
      </w:pPr>
      <w:ins w:id="103" w:author="Huawei" w:date="2020-05-14T10:11:00Z">
        <w:r>
          <w:rPr>
            <w:lang w:val="en-US" w:eastAsia="zh-CN"/>
          </w:rPr>
          <w:t xml:space="preserve">  &lt;/restriction&gt;</w:t>
        </w:r>
      </w:ins>
    </w:p>
    <w:p w14:paraId="4A41061C" w14:textId="77777777" w:rsidR="00745E75" w:rsidRDefault="00745E75" w:rsidP="00745E75">
      <w:pPr>
        <w:pStyle w:val="PL"/>
        <w:rPr>
          <w:ins w:id="104" w:author="Huawei" w:date="2020-05-14T10:11:00Z"/>
          <w:lang w:val="en-US" w:eastAsia="zh-CN"/>
        </w:rPr>
      </w:pPr>
      <w:ins w:id="105" w:author="Huawei" w:date="2020-05-14T10:11:00Z">
        <w:r>
          <w:rPr>
            <w:lang w:val="en-US" w:eastAsia="zh-CN"/>
          </w:rPr>
          <w:t>&lt;/simpleType&gt;</w:t>
        </w:r>
      </w:ins>
    </w:p>
    <w:p w14:paraId="3B9430A5" w14:textId="77777777" w:rsidR="00745E75" w:rsidRDefault="00745E75" w:rsidP="00745E75">
      <w:pPr>
        <w:pStyle w:val="PL"/>
        <w:rPr>
          <w:ins w:id="106" w:author="Huawei" w:date="2020-05-14T10:11:00Z"/>
          <w:lang w:val="en-US" w:eastAsia="zh-CN"/>
        </w:rPr>
      </w:pPr>
      <w:ins w:id="107" w:author="Huawei" w:date="2020-05-14T10:11:00Z">
        <w:r>
          <w:rPr>
            <w:lang w:val="en-US" w:eastAsia="zh-CN"/>
          </w:rPr>
          <w:t>&lt;simpleType name="</w:t>
        </w:r>
        <w:r>
          <w:rPr>
            <w:lang w:eastAsia="zh-CN"/>
          </w:rPr>
          <w:t>NumberOfPreambleRange</w:t>
        </w:r>
        <w:r>
          <w:rPr>
            <w:lang w:val="en-US" w:eastAsia="zh-CN"/>
          </w:rPr>
          <w:t>"&gt;</w:t>
        </w:r>
      </w:ins>
    </w:p>
    <w:p w14:paraId="3F1B06EE" w14:textId="77777777" w:rsidR="00745E75" w:rsidRDefault="00745E75" w:rsidP="00745E75">
      <w:pPr>
        <w:pStyle w:val="PL"/>
        <w:rPr>
          <w:ins w:id="108" w:author="Huawei" w:date="2020-05-14T10:11:00Z"/>
          <w:lang w:val="en-US" w:eastAsia="zh-CN"/>
        </w:rPr>
      </w:pPr>
      <w:ins w:id="109" w:author="Huawei" w:date="2020-05-14T10:11:00Z">
        <w:r>
          <w:rPr>
            <w:lang w:val="en-US" w:eastAsia="zh-CN"/>
          </w:rPr>
          <w:t xml:space="preserve">  &lt;restriction base="unsignedShort"&gt;</w:t>
        </w:r>
      </w:ins>
    </w:p>
    <w:p w14:paraId="0AE59BE6" w14:textId="77777777" w:rsidR="00745E75" w:rsidRDefault="00745E75" w:rsidP="00745E75">
      <w:pPr>
        <w:pStyle w:val="PL"/>
        <w:rPr>
          <w:ins w:id="110" w:author="Huawei" w:date="2020-05-14T10:11:00Z"/>
          <w:lang w:val="en-US" w:eastAsia="zh-CN"/>
        </w:rPr>
      </w:pPr>
      <w:ins w:id="111" w:author="Huawei" w:date="2020-05-14T10:11:00Z">
        <w:r>
          <w:rPr>
            <w:lang w:val="en-US" w:eastAsia="zh-CN"/>
          </w:rPr>
          <w:t xml:space="preserve">    &lt;minInclusive value="1"/&gt;</w:t>
        </w:r>
      </w:ins>
    </w:p>
    <w:p w14:paraId="259A8C51" w14:textId="77777777" w:rsidR="00745E75" w:rsidRDefault="00745E75" w:rsidP="00745E75">
      <w:pPr>
        <w:pStyle w:val="PL"/>
        <w:rPr>
          <w:ins w:id="112" w:author="Huawei" w:date="2020-05-14T10:11:00Z"/>
          <w:lang w:val="en-US" w:eastAsia="zh-CN"/>
        </w:rPr>
      </w:pPr>
      <w:ins w:id="113" w:author="Huawei" w:date="2020-05-14T10:11:00Z">
        <w:r>
          <w:rPr>
            <w:lang w:val="en-US" w:eastAsia="zh-CN"/>
          </w:rPr>
          <w:t xml:space="preserve">    &lt;maxInclusive value="200"/&gt;</w:t>
        </w:r>
      </w:ins>
    </w:p>
    <w:p w14:paraId="3505B706" w14:textId="77777777" w:rsidR="00745E75" w:rsidRDefault="00745E75" w:rsidP="00745E75">
      <w:pPr>
        <w:pStyle w:val="PL"/>
        <w:rPr>
          <w:ins w:id="114" w:author="Huawei" w:date="2020-05-14T10:11:00Z"/>
          <w:lang w:val="en-US" w:eastAsia="zh-CN"/>
        </w:rPr>
      </w:pPr>
      <w:ins w:id="115" w:author="Huawei" w:date="2020-05-14T10:11:00Z">
        <w:r>
          <w:rPr>
            <w:lang w:val="en-US" w:eastAsia="zh-CN"/>
          </w:rPr>
          <w:t xml:space="preserve">  &lt;/restriction&gt;</w:t>
        </w:r>
      </w:ins>
    </w:p>
    <w:p w14:paraId="374B327A" w14:textId="77777777" w:rsidR="00745E75" w:rsidRDefault="00745E75" w:rsidP="00745E75">
      <w:pPr>
        <w:pStyle w:val="PL"/>
        <w:rPr>
          <w:ins w:id="116" w:author="Huawei" w:date="2020-05-14T10:11:00Z"/>
          <w:lang w:val="en-US" w:eastAsia="zh-CN"/>
        </w:rPr>
      </w:pPr>
      <w:ins w:id="117" w:author="Huawei" w:date="2020-05-14T10:11:00Z">
        <w:r>
          <w:rPr>
            <w:lang w:val="en-US" w:eastAsia="zh-CN"/>
          </w:rPr>
          <w:t>&lt;/simpleType&gt;</w:t>
        </w:r>
      </w:ins>
    </w:p>
    <w:p w14:paraId="5ADC4F3B" w14:textId="77777777" w:rsidR="00745E75" w:rsidRDefault="00745E75" w:rsidP="00745E75">
      <w:pPr>
        <w:pStyle w:val="PL"/>
        <w:rPr>
          <w:ins w:id="118" w:author="Huawei" w:date="2020-05-14T10:11:00Z"/>
          <w:lang w:val="en-US" w:eastAsia="zh-CN"/>
        </w:rPr>
      </w:pPr>
      <w:ins w:id="119" w:author="Huawei" w:date="2020-05-14T10:11:00Z">
        <w:r>
          <w:rPr>
            <w:lang w:val="en-US" w:eastAsia="zh-CN"/>
          </w:rPr>
          <w:t>&lt;simpleType name="RachProbability"&gt;</w:t>
        </w:r>
      </w:ins>
    </w:p>
    <w:p w14:paraId="50D86D43" w14:textId="77777777" w:rsidR="00745E75" w:rsidRDefault="00745E75" w:rsidP="00745E75">
      <w:pPr>
        <w:pStyle w:val="PL"/>
        <w:rPr>
          <w:ins w:id="120" w:author="Huawei" w:date="2020-05-14T10:11:00Z"/>
          <w:lang w:val="en-US" w:eastAsia="zh-CN"/>
        </w:rPr>
      </w:pPr>
      <w:ins w:id="121" w:author="Huawei" w:date="2020-05-14T10:11:00Z">
        <w:r>
          <w:rPr>
            <w:lang w:val="en-US" w:eastAsia="zh-CN"/>
          </w:rPr>
          <w:t xml:space="preserve">  &lt;restriction base="unsignedShort"&gt;</w:t>
        </w:r>
      </w:ins>
    </w:p>
    <w:p w14:paraId="19E49396" w14:textId="77777777" w:rsidR="00745E75" w:rsidRDefault="00745E75" w:rsidP="00745E75">
      <w:pPr>
        <w:pStyle w:val="PL"/>
        <w:rPr>
          <w:ins w:id="122" w:author="Huawei" w:date="2020-05-14T10:11:00Z"/>
          <w:lang w:val="en-US" w:eastAsia="zh-CN"/>
        </w:rPr>
      </w:pPr>
      <w:ins w:id="123" w:author="Huawei" w:date="2020-05-14T10:11:00Z">
        <w:r>
          <w:rPr>
            <w:lang w:val="en-US" w:eastAsia="zh-CN"/>
          </w:rPr>
          <w:t xml:space="preserve">    &lt;enumeration value="25"/&gt;  </w:t>
        </w:r>
      </w:ins>
    </w:p>
    <w:p w14:paraId="70FE98B6" w14:textId="77777777" w:rsidR="00745E75" w:rsidRDefault="00745E75" w:rsidP="00745E75">
      <w:pPr>
        <w:pStyle w:val="PL"/>
        <w:rPr>
          <w:ins w:id="124" w:author="Huawei" w:date="2020-05-14T10:11:00Z"/>
          <w:lang w:val="en-US" w:eastAsia="zh-CN"/>
        </w:rPr>
      </w:pPr>
      <w:ins w:id="125" w:author="Huawei" w:date="2020-05-14T10:11:00Z">
        <w:r>
          <w:rPr>
            <w:lang w:val="en-US" w:eastAsia="zh-CN"/>
          </w:rPr>
          <w:t xml:space="preserve">    &lt;enumeration value="50"/&gt;  </w:t>
        </w:r>
      </w:ins>
    </w:p>
    <w:p w14:paraId="7235794C" w14:textId="77777777" w:rsidR="00745E75" w:rsidRDefault="00745E75" w:rsidP="00745E75">
      <w:pPr>
        <w:pStyle w:val="PL"/>
        <w:rPr>
          <w:ins w:id="126" w:author="Huawei" w:date="2020-05-14T10:11:00Z"/>
          <w:lang w:val="en-US" w:eastAsia="zh-CN"/>
        </w:rPr>
      </w:pPr>
      <w:ins w:id="127" w:author="Huawei" w:date="2020-05-14T10:11:00Z">
        <w:r>
          <w:rPr>
            <w:lang w:val="en-US" w:eastAsia="zh-CN"/>
          </w:rPr>
          <w:t xml:space="preserve">    &lt;enumeration value="75"/&gt;  </w:t>
        </w:r>
      </w:ins>
    </w:p>
    <w:p w14:paraId="087B4A21" w14:textId="77777777" w:rsidR="00745E75" w:rsidRDefault="00745E75" w:rsidP="00745E75">
      <w:pPr>
        <w:pStyle w:val="PL"/>
        <w:rPr>
          <w:ins w:id="128" w:author="Huawei" w:date="2020-05-14T10:11:00Z"/>
          <w:lang w:val="en-US" w:eastAsia="zh-CN"/>
        </w:rPr>
      </w:pPr>
      <w:ins w:id="129" w:author="Huawei" w:date="2020-05-14T10:11:00Z">
        <w:r>
          <w:rPr>
            <w:lang w:val="en-US" w:eastAsia="zh-CN"/>
          </w:rPr>
          <w:lastRenderedPageBreak/>
          <w:t xml:space="preserve">    &lt;enumeration value="90"/&gt;  </w:t>
        </w:r>
      </w:ins>
    </w:p>
    <w:p w14:paraId="7CD78EA7" w14:textId="77777777" w:rsidR="00745E75" w:rsidRDefault="00745E75" w:rsidP="00745E75">
      <w:pPr>
        <w:pStyle w:val="PL"/>
        <w:rPr>
          <w:ins w:id="130" w:author="Huawei" w:date="2020-05-14T10:11:00Z"/>
          <w:lang w:val="en-US" w:eastAsia="zh-CN"/>
        </w:rPr>
      </w:pPr>
      <w:ins w:id="131" w:author="Huawei" w:date="2020-05-14T10:11:00Z">
        <w:r>
          <w:rPr>
            <w:lang w:val="en-US" w:eastAsia="zh-CN"/>
          </w:rPr>
          <w:t xml:space="preserve">  &lt;/restriction&gt;</w:t>
        </w:r>
      </w:ins>
    </w:p>
    <w:p w14:paraId="7488A57C" w14:textId="77777777" w:rsidR="00745E75" w:rsidRDefault="00745E75" w:rsidP="00745E75">
      <w:pPr>
        <w:pStyle w:val="PL"/>
        <w:rPr>
          <w:ins w:id="132" w:author="Huawei" w:date="2020-05-14T10:11:00Z"/>
          <w:lang w:val="en-US" w:eastAsia="zh-CN"/>
        </w:rPr>
      </w:pPr>
      <w:ins w:id="133" w:author="Huawei" w:date="2020-05-14T10:11:00Z">
        <w:r>
          <w:rPr>
            <w:lang w:val="en-US" w:eastAsia="zh-CN"/>
          </w:rPr>
          <w:t>&lt;/simpleType&gt;</w:t>
        </w:r>
      </w:ins>
    </w:p>
    <w:p w14:paraId="394179F6" w14:textId="77777777" w:rsidR="00745E75" w:rsidRDefault="00745E75" w:rsidP="00745E75">
      <w:pPr>
        <w:pStyle w:val="PL"/>
        <w:rPr>
          <w:ins w:id="134" w:author="Huawei" w:date="2020-05-14T10:11:00Z"/>
          <w:lang w:val="en-US" w:eastAsia="zh-CN"/>
        </w:rPr>
      </w:pPr>
      <w:ins w:id="135" w:author="Huawei" w:date="2020-05-14T10:11:00Z">
        <w:r>
          <w:rPr>
            <w:lang w:val="en-US" w:eastAsia="zh-CN"/>
          </w:rPr>
          <w:t>&lt;complexType name="</w:t>
        </w:r>
        <w:r>
          <w:rPr>
            <w:rFonts w:cs="Courier New"/>
            <w:snapToGrid w:val="0"/>
            <w:lang w:eastAsia="zh-CN"/>
          </w:rPr>
          <w:t>UeAccDelayProbilityDistPerSSB</w:t>
        </w:r>
        <w:r>
          <w:rPr>
            <w:lang w:val="en-US" w:eastAsia="zh-CN"/>
          </w:rPr>
          <w:t>"&gt;</w:t>
        </w:r>
      </w:ins>
    </w:p>
    <w:p w14:paraId="1FF0AC35" w14:textId="77777777" w:rsidR="00745E75" w:rsidRDefault="00745E75" w:rsidP="00745E75">
      <w:pPr>
        <w:pStyle w:val="PL"/>
        <w:rPr>
          <w:ins w:id="136" w:author="Huawei" w:date="2020-05-14T10:11:00Z"/>
          <w:lang w:val="en-US" w:eastAsia="zh-CN"/>
        </w:rPr>
      </w:pPr>
      <w:ins w:id="137" w:author="Huawei" w:date="2020-05-14T10:11:00Z">
        <w:r>
          <w:rPr>
            <w:lang w:val="en-US" w:eastAsia="zh-CN"/>
          </w:rPr>
          <w:t xml:space="preserve">  &lt;sequence&gt;</w:t>
        </w:r>
      </w:ins>
    </w:p>
    <w:p w14:paraId="6F0B3EEC" w14:textId="77777777" w:rsidR="00745E75" w:rsidRDefault="00745E75" w:rsidP="00745E75">
      <w:pPr>
        <w:pStyle w:val="PL"/>
        <w:rPr>
          <w:ins w:id="138" w:author="Huawei" w:date="2020-05-14T10:11:00Z"/>
          <w:lang w:val="en-US" w:eastAsia="zh-CN"/>
        </w:rPr>
      </w:pPr>
      <w:ins w:id="139" w:author="Huawei" w:date="2020-05-14T10:11:00Z">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ins>
    </w:p>
    <w:p w14:paraId="1D79E37D" w14:textId="77777777" w:rsidR="00745E75" w:rsidRDefault="00745E75" w:rsidP="00745E75">
      <w:pPr>
        <w:pStyle w:val="PL"/>
        <w:rPr>
          <w:ins w:id="140" w:author="Huawei" w:date="2020-05-14T10:11:00Z"/>
          <w:lang w:val="en-US" w:eastAsia="zh-CN"/>
        </w:rPr>
      </w:pPr>
      <w:ins w:id="141" w:author="Huawei" w:date="2020-05-14T10:11:00Z">
        <w:r>
          <w:rPr>
            <w:lang w:val="en-US" w:eastAsia="zh-CN"/>
          </w:rPr>
          <w:t xml:space="preserve">    </w:t>
        </w:r>
        <w:r>
          <w:rPr>
            <w:rFonts w:hint="eastAsia"/>
            <w:lang w:val="en-US" w:eastAsia="zh-CN"/>
          </w:rPr>
          <w:t>&lt;element name=</w:t>
        </w:r>
        <w:r>
          <w:rPr>
            <w:lang w:val="en-US" w:eastAsia="zh-CN"/>
          </w:rPr>
          <w:t>"AccessDelay"</w:t>
        </w:r>
        <w:r>
          <w:rPr>
            <w:rFonts w:hint="eastAsia"/>
            <w:lang w:val="en-US" w:eastAsia="zh-CN"/>
          </w:rPr>
          <w:t xml:space="preserve"> type=</w:t>
        </w:r>
        <w:r>
          <w:rPr>
            <w:lang w:val="en-US" w:eastAsia="zh-CN"/>
          </w:rPr>
          <w:t>"</w:t>
        </w:r>
        <w:r>
          <w:rPr>
            <w:lang w:eastAsia="zh-CN"/>
          </w:rPr>
          <w:t>sp:AccessDelayRange</w:t>
        </w:r>
        <w:r>
          <w:rPr>
            <w:lang w:val="en-US" w:eastAsia="zh-CN"/>
          </w:rPr>
          <w:t>"/</w:t>
        </w:r>
        <w:r>
          <w:rPr>
            <w:rFonts w:hint="eastAsia"/>
            <w:lang w:val="en-US" w:eastAsia="zh-CN"/>
          </w:rPr>
          <w:t>&gt;</w:t>
        </w:r>
      </w:ins>
    </w:p>
    <w:p w14:paraId="681900B5" w14:textId="77777777" w:rsidR="00745E75" w:rsidRDefault="00745E75" w:rsidP="00745E75">
      <w:pPr>
        <w:pStyle w:val="PL"/>
        <w:rPr>
          <w:ins w:id="142" w:author="Huawei" w:date="2020-05-14T10:11:00Z"/>
          <w:lang w:eastAsia="zh-CN"/>
        </w:rPr>
      </w:pPr>
      <w:ins w:id="143" w:author="Huawei" w:date="2020-05-14T10:11:00Z">
        <w:r>
          <w:rPr>
            <w:lang w:val="en-US" w:eastAsia="zh-CN"/>
          </w:rPr>
          <w:t xml:space="preserve">  </w:t>
        </w:r>
        <w:r>
          <w:rPr>
            <w:lang w:eastAsia="zh-CN"/>
          </w:rPr>
          <w:t>&lt;</w:t>
        </w:r>
        <w:r>
          <w:rPr>
            <w:rFonts w:hint="eastAsia"/>
            <w:lang w:eastAsia="zh-CN"/>
          </w:rPr>
          <w:t>/</w:t>
        </w:r>
        <w:r>
          <w:rPr>
            <w:lang w:eastAsia="zh-CN"/>
          </w:rPr>
          <w:t>sequence&gt;</w:t>
        </w:r>
      </w:ins>
    </w:p>
    <w:p w14:paraId="223D18D7" w14:textId="77777777" w:rsidR="00745E75" w:rsidRDefault="00745E75" w:rsidP="00745E75">
      <w:pPr>
        <w:pStyle w:val="PL"/>
        <w:rPr>
          <w:ins w:id="144" w:author="Huawei" w:date="2020-05-14T10:11:00Z"/>
          <w:lang w:eastAsia="zh-CN"/>
        </w:rPr>
      </w:pPr>
      <w:ins w:id="145" w:author="Huawei" w:date="2020-05-14T10:11:00Z">
        <w:r>
          <w:rPr>
            <w:lang w:eastAsia="zh-CN"/>
          </w:rPr>
          <w:t>&lt;</w:t>
        </w:r>
        <w:r>
          <w:rPr>
            <w:rFonts w:hint="eastAsia"/>
            <w:lang w:eastAsia="zh-CN"/>
          </w:rPr>
          <w:t>/</w:t>
        </w:r>
        <w:r>
          <w:rPr>
            <w:lang w:eastAsia="zh-CN"/>
          </w:rPr>
          <w:t>complexType&gt;</w:t>
        </w:r>
      </w:ins>
    </w:p>
    <w:p w14:paraId="1CEEB7F7" w14:textId="77777777" w:rsidR="00745E75" w:rsidRDefault="00745E75" w:rsidP="00745E75">
      <w:pPr>
        <w:pStyle w:val="PL"/>
        <w:rPr>
          <w:ins w:id="146" w:author="Huawei" w:date="2020-05-14T10:11:00Z"/>
          <w:lang w:val="en-US" w:eastAsia="zh-CN"/>
        </w:rPr>
      </w:pPr>
      <w:ins w:id="147" w:author="Huawei" w:date="2020-05-14T10:11:00Z">
        <w:r>
          <w:rPr>
            <w:lang w:val="en-US" w:eastAsia="zh-CN"/>
          </w:rPr>
          <w:t>&lt;complexType name="</w:t>
        </w:r>
        <w:r>
          <w:rPr>
            <w:rFonts w:cs="Courier New"/>
            <w:snapToGrid w:val="0"/>
            <w:lang w:eastAsia="zh-CN"/>
          </w:rPr>
          <w:t>UeAccDelayProbilityDistPerSSBlist</w:t>
        </w:r>
        <w:r>
          <w:rPr>
            <w:lang w:val="en-US" w:eastAsia="zh-CN"/>
          </w:rPr>
          <w:t>"&gt;</w:t>
        </w:r>
      </w:ins>
    </w:p>
    <w:p w14:paraId="0D1439A1" w14:textId="77777777" w:rsidR="00745E75" w:rsidRDefault="00745E75" w:rsidP="00745E75">
      <w:pPr>
        <w:pStyle w:val="PL"/>
        <w:rPr>
          <w:ins w:id="148" w:author="Huawei" w:date="2020-05-14T10:11:00Z"/>
          <w:lang w:val="en-US" w:eastAsia="zh-CN"/>
        </w:rPr>
      </w:pPr>
      <w:ins w:id="149" w:author="Huawei" w:date="2020-05-14T10:11:00Z">
        <w:r>
          <w:rPr>
            <w:lang w:val="en-US" w:eastAsia="zh-CN"/>
          </w:rPr>
          <w:t xml:space="preserve">  &lt;sequence&gt;</w:t>
        </w:r>
      </w:ins>
    </w:p>
    <w:p w14:paraId="5BF3801F" w14:textId="77777777" w:rsidR="00745E75" w:rsidRDefault="00745E75" w:rsidP="00745E75">
      <w:pPr>
        <w:pStyle w:val="PL"/>
        <w:rPr>
          <w:ins w:id="150" w:author="Huawei" w:date="2020-05-14T10:11:00Z"/>
          <w:lang w:eastAsia="zh-CN"/>
        </w:rPr>
      </w:pPr>
      <w:ins w:id="151" w:author="Huawei" w:date="2020-05-14T10:11:00Z">
        <w:r>
          <w:rPr>
            <w:lang w:val="en-US" w:eastAsia="zh-CN"/>
          </w:rPr>
          <w:t xml:space="preserve">    </w:t>
        </w:r>
        <w:r>
          <w:rPr>
            <w:rFonts w:hint="eastAsia"/>
            <w:lang w:val="en-US" w:eastAsia="zh-CN"/>
          </w:rPr>
          <w:t>&lt;</w:t>
        </w:r>
        <w:r>
          <w:rPr>
            <w:lang w:val="en-US" w:eastAsia="zh-CN"/>
          </w:rPr>
          <w:t>element name="</w:t>
        </w:r>
        <w:r>
          <w:rPr>
            <w:rFonts w:cs="Courier New"/>
            <w:snapToGrid w:val="0"/>
            <w:lang w:val="en-US" w:eastAsia="zh-CN"/>
          </w:rPr>
          <w:t>u</w:t>
        </w:r>
        <w:r>
          <w:rPr>
            <w:rFonts w:cs="Courier New"/>
            <w:snapToGrid w:val="0"/>
            <w:lang w:eastAsia="zh-CN"/>
          </w:rPr>
          <w:t>eAccDelayProbilityDistPerSSB</w:t>
        </w:r>
        <w:r>
          <w:rPr>
            <w:lang w:val="en-US" w:eastAsia="zh-CN"/>
          </w:rPr>
          <w:t>" type="</w:t>
        </w:r>
        <w:r>
          <w:rPr>
            <w:rFonts w:hint="eastAsia"/>
            <w:lang w:val="en-US" w:eastAsia="zh-CN"/>
          </w:rPr>
          <w:t>sp:</w:t>
        </w:r>
        <w:r>
          <w:rPr>
            <w:rFonts w:cs="Courier New"/>
            <w:snapToGrid w:val="0"/>
            <w:lang w:eastAsia="zh-CN"/>
          </w:rPr>
          <w:t>UeAccDelayProbilityDistPerSSB</w:t>
        </w:r>
        <w:r>
          <w:rPr>
            <w:lang w:val="en-US" w:eastAsia="zh-CN"/>
          </w:rPr>
          <w:t>"</w:t>
        </w:r>
        <w:r>
          <w:rPr>
            <w:rFonts w:hint="eastAsia"/>
            <w:lang w:val="en-US" w:eastAsia="zh-CN"/>
          </w:rPr>
          <w:t xml:space="preserve"> </w:t>
        </w:r>
        <w:r>
          <w:rPr>
            <w:lang w:val="en-US" w:eastAsia="zh-CN"/>
          </w:rPr>
          <w:t>maxOccurs="4"</w:t>
        </w:r>
        <w:r>
          <w:rPr>
            <w:lang w:eastAsia="zh-CN"/>
          </w:rPr>
          <w:t>/</w:t>
        </w:r>
        <w:r>
          <w:rPr>
            <w:rFonts w:hint="eastAsia"/>
            <w:lang w:eastAsia="zh-CN"/>
          </w:rPr>
          <w:t>&gt;</w:t>
        </w:r>
      </w:ins>
    </w:p>
    <w:p w14:paraId="27870CAA" w14:textId="77777777" w:rsidR="00745E75" w:rsidRDefault="00745E75" w:rsidP="00745E75">
      <w:pPr>
        <w:pStyle w:val="PL"/>
        <w:rPr>
          <w:ins w:id="152" w:author="Huawei" w:date="2020-05-14T10:11:00Z"/>
          <w:lang w:eastAsia="zh-CN"/>
        </w:rPr>
      </w:pPr>
      <w:ins w:id="153" w:author="Huawei" w:date="2020-05-14T10:11:00Z">
        <w:r>
          <w:rPr>
            <w:lang w:val="en-US" w:eastAsia="zh-CN"/>
          </w:rPr>
          <w:t xml:space="preserve">  </w:t>
        </w:r>
        <w:r>
          <w:rPr>
            <w:lang w:eastAsia="zh-CN"/>
          </w:rPr>
          <w:t>&lt;</w:t>
        </w:r>
        <w:r>
          <w:rPr>
            <w:rFonts w:hint="eastAsia"/>
            <w:lang w:eastAsia="zh-CN"/>
          </w:rPr>
          <w:t>/</w:t>
        </w:r>
        <w:r>
          <w:rPr>
            <w:lang w:eastAsia="zh-CN"/>
          </w:rPr>
          <w:t>sequence&gt;</w:t>
        </w:r>
      </w:ins>
    </w:p>
    <w:p w14:paraId="02FDA2B7" w14:textId="77777777" w:rsidR="00745E75" w:rsidRPr="00E72E1D" w:rsidRDefault="00745E75" w:rsidP="00745E75">
      <w:pPr>
        <w:pStyle w:val="PL"/>
        <w:rPr>
          <w:ins w:id="154" w:author="Huawei" w:date="2020-05-14T10:11:00Z"/>
          <w:lang w:eastAsia="zh-CN"/>
        </w:rPr>
      </w:pPr>
      <w:ins w:id="155" w:author="Huawei" w:date="2020-05-14T10:11:00Z">
        <w:r>
          <w:rPr>
            <w:lang w:eastAsia="zh-CN"/>
          </w:rPr>
          <w:t>&lt;</w:t>
        </w:r>
        <w:r>
          <w:rPr>
            <w:rFonts w:hint="eastAsia"/>
            <w:lang w:eastAsia="zh-CN"/>
          </w:rPr>
          <w:t>/</w:t>
        </w:r>
        <w:r>
          <w:rPr>
            <w:lang w:eastAsia="zh-CN"/>
          </w:rPr>
          <w:t>complexType&gt;</w:t>
        </w:r>
      </w:ins>
    </w:p>
    <w:p w14:paraId="5757E87F" w14:textId="77777777" w:rsidR="00745E75" w:rsidRDefault="00745E75" w:rsidP="00745E75">
      <w:pPr>
        <w:pStyle w:val="PL"/>
        <w:rPr>
          <w:ins w:id="156" w:author="Huawei" w:date="2020-05-14T10:11:00Z"/>
          <w:lang w:val="en-US" w:eastAsia="zh-CN"/>
        </w:rPr>
      </w:pPr>
      <w:ins w:id="157" w:author="Huawei" w:date="2020-05-14T10:11:00Z">
        <w:r>
          <w:rPr>
            <w:lang w:val="en-US" w:eastAsia="zh-CN"/>
          </w:rPr>
          <w:t>&lt;complexType name="</w:t>
        </w:r>
        <w:r>
          <w:t>U</w:t>
        </w:r>
        <w:r w:rsidRPr="00D71674">
          <w:t>eAccProbilityDistPerSSB</w:t>
        </w:r>
        <w:r>
          <w:rPr>
            <w:lang w:val="en-US" w:eastAsia="zh-CN"/>
          </w:rPr>
          <w:t>"&gt;</w:t>
        </w:r>
      </w:ins>
    </w:p>
    <w:p w14:paraId="627F3BCF" w14:textId="77777777" w:rsidR="00745E75" w:rsidRDefault="00745E75" w:rsidP="00745E75">
      <w:pPr>
        <w:pStyle w:val="PL"/>
        <w:rPr>
          <w:ins w:id="158" w:author="Huawei" w:date="2020-05-14T10:11:00Z"/>
          <w:lang w:val="en-US" w:eastAsia="zh-CN"/>
        </w:rPr>
      </w:pPr>
      <w:ins w:id="159" w:author="Huawei" w:date="2020-05-14T10:11:00Z">
        <w:r>
          <w:rPr>
            <w:lang w:val="en-US" w:eastAsia="zh-CN"/>
          </w:rPr>
          <w:t xml:space="preserve">  &lt;sequence&gt;</w:t>
        </w:r>
      </w:ins>
    </w:p>
    <w:p w14:paraId="462665B7" w14:textId="77777777" w:rsidR="00745E75" w:rsidRDefault="00745E75" w:rsidP="00745E75">
      <w:pPr>
        <w:pStyle w:val="PL"/>
        <w:rPr>
          <w:ins w:id="160" w:author="Huawei" w:date="2020-05-14T10:11:00Z"/>
          <w:lang w:val="en-US" w:eastAsia="zh-CN"/>
        </w:rPr>
      </w:pPr>
      <w:ins w:id="161" w:author="Huawei" w:date="2020-05-14T10:11:00Z">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ins>
    </w:p>
    <w:p w14:paraId="4A18FE70" w14:textId="77777777" w:rsidR="00745E75" w:rsidRDefault="00745E75" w:rsidP="00745E75">
      <w:pPr>
        <w:pStyle w:val="PL"/>
        <w:rPr>
          <w:ins w:id="162" w:author="Huawei" w:date="2020-05-14T10:11:00Z"/>
          <w:lang w:val="en-US" w:eastAsia="zh-CN"/>
        </w:rPr>
      </w:pPr>
      <w:ins w:id="163" w:author="Huawei" w:date="2020-05-14T10:11:00Z">
        <w:r>
          <w:rPr>
            <w:lang w:val="en-US" w:eastAsia="zh-CN"/>
          </w:rPr>
          <w:t xml:space="preserve">    </w:t>
        </w:r>
        <w:r>
          <w:rPr>
            <w:rFonts w:hint="eastAsia"/>
            <w:lang w:val="en-US" w:eastAsia="zh-CN"/>
          </w:rPr>
          <w:t>&lt;element name=</w:t>
        </w:r>
        <w:r>
          <w:rPr>
            <w:lang w:val="en-US" w:eastAsia="zh-CN"/>
          </w:rPr>
          <w:t>"NumberOfPreamble"</w:t>
        </w:r>
        <w:r>
          <w:rPr>
            <w:rFonts w:hint="eastAsia"/>
            <w:lang w:val="en-US" w:eastAsia="zh-CN"/>
          </w:rPr>
          <w:t xml:space="preserve"> type=</w:t>
        </w:r>
        <w:r>
          <w:rPr>
            <w:lang w:val="en-US" w:eastAsia="zh-CN"/>
          </w:rPr>
          <w:t>"</w:t>
        </w:r>
        <w:r>
          <w:rPr>
            <w:lang w:eastAsia="zh-CN"/>
          </w:rPr>
          <w:t>sp:NumberOfPreambleRange</w:t>
        </w:r>
        <w:r>
          <w:rPr>
            <w:lang w:val="en-US" w:eastAsia="zh-CN"/>
          </w:rPr>
          <w:t>"</w:t>
        </w:r>
        <w:r>
          <w:rPr>
            <w:rFonts w:hint="eastAsia"/>
            <w:lang w:val="en-US" w:eastAsia="zh-CN"/>
          </w:rPr>
          <w:t>/&gt;</w:t>
        </w:r>
      </w:ins>
    </w:p>
    <w:p w14:paraId="3BE5EA2D" w14:textId="77777777" w:rsidR="00745E75" w:rsidRDefault="00745E75" w:rsidP="00745E75">
      <w:pPr>
        <w:pStyle w:val="PL"/>
        <w:rPr>
          <w:ins w:id="164" w:author="Huawei" w:date="2020-05-14T10:11:00Z"/>
          <w:lang w:val="en-US" w:eastAsia="zh-CN"/>
        </w:rPr>
      </w:pPr>
      <w:ins w:id="165" w:author="Huawei" w:date="2020-05-14T10:11:00Z">
        <w:r>
          <w:rPr>
            <w:lang w:val="en-US" w:eastAsia="zh-CN"/>
          </w:rPr>
          <w:t xml:space="preserve">  &lt;</w:t>
        </w:r>
        <w:r>
          <w:rPr>
            <w:rFonts w:hint="eastAsia"/>
            <w:lang w:val="en-US" w:eastAsia="zh-CN"/>
          </w:rPr>
          <w:t>/</w:t>
        </w:r>
        <w:r>
          <w:rPr>
            <w:lang w:val="en-US" w:eastAsia="zh-CN"/>
          </w:rPr>
          <w:t>sequence&gt;</w:t>
        </w:r>
      </w:ins>
    </w:p>
    <w:p w14:paraId="7E5591DE" w14:textId="77777777" w:rsidR="00745E75" w:rsidRDefault="00745E75" w:rsidP="00745E75">
      <w:pPr>
        <w:pStyle w:val="PL"/>
        <w:rPr>
          <w:ins w:id="166" w:author="Huawei" w:date="2020-05-14T10:11:00Z"/>
          <w:lang w:val="en-US" w:eastAsia="zh-CN"/>
        </w:rPr>
      </w:pPr>
      <w:ins w:id="167" w:author="Huawei" w:date="2020-05-14T10:11:00Z">
        <w:r>
          <w:rPr>
            <w:lang w:val="en-US" w:eastAsia="zh-CN"/>
          </w:rPr>
          <w:t>&lt;</w:t>
        </w:r>
        <w:r>
          <w:rPr>
            <w:rFonts w:hint="eastAsia"/>
            <w:lang w:val="en-US" w:eastAsia="zh-CN"/>
          </w:rPr>
          <w:t>/</w:t>
        </w:r>
        <w:r>
          <w:rPr>
            <w:lang w:val="en-US" w:eastAsia="zh-CN"/>
          </w:rPr>
          <w:t>complexType&gt;</w:t>
        </w:r>
      </w:ins>
    </w:p>
    <w:p w14:paraId="33C9E377" w14:textId="77777777" w:rsidR="00745E75" w:rsidRDefault="00745E75" w:rsidP="00745E75">
      <w:pPr>
        <w:pStyle w:val="PL"/>
        <w:rPr>
          <w:ins w:id="168" w:author="Huawei" w:date="2020-05-14T10:11:00Z"/>
          <w:lang w:val="en-US" w:eastAsia="zh-CN"/>
        </w:rPr>
      </w:pPr>
      <w:ins w:id="169" w:author="Huawei" w:date="2020-05-14T10:11:00Z">
        <w:r>
          <w:rPr>
            <w:lang w:val="en-US" w:eastAsia="zh-CN"/>
          </w:rPr>
          <w:t>&lt;complexType name="</w:t>
        </w:r>
        <w:r>
          <w:t>U</w:t>
        </w:r>
        <w:r w:rsidRPr="00D71674">
          <w:t>eAccProbilityDistPerSSB</w:t>
        </w:r>
        <w:r>
          <w:t>list</w:t>
        </w:r>
        <w:r>
          <w:rPr>
            <w:lang w:val="en-US" w:eastAsia="zh-CN"/>
          </w:rPr>
          <w:t>"&gt;</w:t>
        </w:r>
      </w:ins>
    </w:p>
    <w:p w14:paraId="632822C5" w14:textId="77777777" w:rsidR="00745E75" w:rsidRDefault="00745E75" w:rsidP="00745E75">
      <w:pPr>
        <w:pStyle w:val="PL"/>
        <w:rPr>
          <w:ins w:id="170" w:author="Huawei" w:date="2020-05-14T10:11:00Z"/>
          <w:lang w:val="en-US" w:eastAsia="zh-CN"/>
        </w:rPr>
      </w:pPr>
      <w:ins w:id="171" w:author="Huawei" w:date="2020-05-14T10:11:00Z">
        <w:r>
          <w:rPr>
            <w:lang w:val="en-US" w:eastAsia="zh-CN"/>
          </w:rPr>
          <w:t xml:space="preserve">  &lt;sequence&gt;</w:t>
        </w:r>
      </w:ins>
    </w:p>
    <w:p w14:paraId="15CAD7E7" w14:textId="77777777" w:rsidR="00745E75" w:rsidRDefault="00745E75" w:rsidP="00745E75">
      <w:pPr>
        <w:pStyle w:val="PL"/>
        <w:rPr>
          <w:ins w:id="172" w:author="Huawei" w:date="2020-05-14T10:11:00Z"/>
          <w:lang w:eastAsia="zh-CN"/>
        </w:rPr>
      </w:pPr>
      <w:ins w:id="173" w:author="Huawei" w:date="2020-05-14T10:11:00Z">
        <w:r>
          <w:rPr>
            <w:lang w:eastAsia="zh-CN"/>
          </w:rPr>
          <w:t xml:space="preserve">    </w:t>
        </w:r>
        <w:r>
          <w:rPr>
            <w:rFonts w:hint="eastAsia"/>
            <w:lang w:eastAsia="zh-CN"/>
          </w:rPr>
          <w:t>&lt;</w:t>
        </w:r>
        <w:r>
          <w:rPr>
            <w:lang w:eastAsia="zh-CN"/>
          </w:rPr>
          <w:t>element name="</w:t>
        </w:r>
        <w:r>
          <w:t>u</w:t>
        </w:r>
        <w:r w:rsidRPr="00D71674">
          <w:t>eAccProbilityDistPerSSB</w:t>
        </w:r>
        <w:r>
          <w:rPr>
            <w:lang w:eastAsia="zh-CN"/>
          </w:rPr>
          <w:t>" type="</w:t>
        </w:r>
        <w:r>
          <w:rPr>
            <w:rFonts w:hint="eastAsia"/>
            <w:lang w:eastAsia="zh-CN"/>
          </w:rPr>
          <w:t>sp:</w:t>
        </w:r>
        <w:r>
          <w:t>U</w:t>
        </w:r>
        <w:r w:rsidRPr="00D71674">
          <w:t>eAccProbilityDistPerSSB</w:t>
        </w:r>
        <w:r>
          <w:rPr>
            <w:lang w:eastAsia="zh-CN"/>
          </w:rPr>
          <w:t>"</w:t>
        </w:r>
        <w:r>
          <w:rPr>
            <w:lang w:val="en-US" w:eastAsia="zh-CN"/>
          </w:rPr>
          <w:t xml:space="preserve"> maxOccurs="4"</w:t>
        </w:r>
        <w:r>
          <w:rPr>
            <w:lang w:eastAsia="zh-CN"/>
          </w:rPr>
          <w:t>/</w:t>
        </w:r>
        <w:r>
          <w:rPr>
            <w:rFonts w:hint="eastAsia"/>
            <w:lang w:eastAsia="zh-CN"/>
          </w:rPr>
          <w:t>&gt;</w:t>
        </w:r>
      </w:ins>
    </w:p>
    <w:p w14:paraId="21C987D2" w14:textId="77777777" w:rsidR="00745E75" w:rsidRDefault="00745E75" w:rsidP="00745E75">
      <w:pPr>
        <w:pStyle w:val="PL"/>
        <w:rPr>
          <w:ins w:id="174" w:author="Huawei" w:date="2020-05-14T10:11:00Z"/>
          <w:lang w:val="en-US" w:eastAsia="zh-CN"/>
        </w:rPr>
      </w:pPr>
      <w:ins w:id="175" w:author="Huawei" w:date="2020-05-14T10:11:00Z">
        <w:r>
          <w:rPr>
            <w:lang w:val="en-US" w:eastAsia="zh-CN"/>
          </w:rPr>
          <w:t xml:space="preserve">  &lt;</w:t>
        </w:r>
        <w:r>
          <w:rPr>
            <w:rFonts w:hint="eastAsia"/>
            <w:lang w:val="en-US" w:eastAsia="zh-CN"/>
          </w:rPr>
          <w:t>/</w:t>
        </w:r>
        <w:r>
          <w:rPr>
            <w:lang w:val="en-US" w:eastAsia="zh-CN"/>
          </w:rPr>
          <w:t>sequence&gt;</w:t>
        </w:r>
      </w:ins>
    </w:p>
    <w:p w14:paraId="7BB2F89E" w14:textId="13079D29" w:rsidR="00787355" w:rsidRPr="00E92DFF" w:rsidRDefault="00745E75" w:rsidP="00787355">
      <w:pPr>
        <w:pStyle w:val="PL"/>
        <w:rPr>
          <w:ins w:id="176" w:author="Huawei" w:date="2020-05-08T09:50:00Z"/>
        </w:rPr>
      </w:pPr>
      <w:ins w:id="177" w:author="Huawei" w:date="2020-05-14T10:11:00Z">
        <w:r>
          <w:rPr>
            <w:lang w:val="en-US" w:eastAsia="zh-CN"/>
          </w:rPr>
          <w:t>&lt;</w:t>
        </w:r>
        <w:r>
          <w:rPr>
            <w:rFonts w:hint="eastAsia"/>
            <w:lang w:val="en-US" w:eastAsia="zh-CN"/>
          </w:rPr>
          <w:t>/</w:t>
        </w:r>
        <w:r>
          <w:rPr>
            <w:lang w:val="en-US" w:eastAsia="zh-CN"/>
          </w:rPr>
          <w:t>complexType&gt;</w:t>
        </w:r>
      </w:ins>
    </w:p>
    <w:p w14:paraId="49826451" w14:textId="77777777" w:rsidR="00B82B91" w:rsidRDefault="00B82B91" w:rsidP="00B82B91">
      <w:pPr>
        <w:pStyle w:val="PL"/>
        <w:rPr>
          <w:ins w:id="178" w:author="Huawei" w:date="2020-05-15T09:43:00Z"/>
        </w:rPr>
      </w:pPr>
      <w:ins w:id="179" w:author="Huawei" w:date="2020-05-15T09:43:00Z">
        <w:r>
          <w:t>&lt;simpleType name="NRPci"&gt;</w:t>
        </w:r>
      </w:ins>
    </w:p>
    <w:p w14:paraId="2A4F42A8" w14:textId="77777777" w:rsidR="00B82B91" w:rsidRDefault="00B82B91" w:rsidP="00B82B91">
      <w:pPr>
        <w:pStyle w:val="PL"/>
        <w:rPr>
          <w:ins w:id="180" w:author="Huawei" w:date="2020-05-15T09:43:00Z"/>
        </w:rPr>
      </w:pPr>
      <w:ins w:id="181" w:author="Huawei" w:date="2020-05-15T09:43:00Z">
        <w:r>
          <w:t xml:space="preserve">  &lt;restriction base="unsignedShort"&gt;</w:t>
        </w:r>
      </w:ins>
    </w:p>
    <w:p w14:paraId="3DBCE898" w14:textId="77777777" w:rsidR="00B82B91" w:rsidRDefault="00B82B91" w:rsidP="00B82B91">
      <w:pPr>
        <w:pStyle w:val="PL"/>
        <w:rPr>
          <w:ins w:id="182" w:author="Huawei" w:date="2020-05-15T09:43:00Z"/>
        </w:rPr>
      </w:pPr>
      <w:ins w:id="183" w:author="Huawei" w:date="2020-05-15T09:43:00Z">
        <w:r>
          <w:t xml:space="preserve">    &lt;maxInclusive value="1007"/&gt;</w:t>
        </w:r>
      </w:ins>
    </w:p>
    <w:p w14:paraId="1333E697" w14:textId="77777777" w:rsidR="00B82B91" w:rsidRDefault="00B82B91" w:rsidP="00B82B91">
      <w:pPr>
        <w:pStyle w:val="PL"/>
        <w:rPr>
          <w:ins w:id="184" w:author="Huawei" w:date="2020-05-15T09:43:00Z"/>
        </w:rPr>
      </w:pPr>
      <w:ins w:id="185" w:author="Huawei" w:date="2020-05-15T09:43:00Z">
        <w:r>
          <w:t xml:space="preserve">  &lt;/restriction&gt;</w:t>
        </w:r>
      </w:ins>
    </w:p>
    <w:p w14:paraId="4921DA63" w14:textId="77777777" w:rsidR="00B82B91" w:rsidRDefault="00B82B91" w:rsidP="00B82B91">
      <w:pPr>
        <w:pStyle w:val="PL"/>
        <w:rPr>
          <w:ins w:id="186" w:author="Huawei" w:date="2020-05-15T09:43:00Z"/>
        </w:rPr>
      </w:pPr>
      <w:ins w:id="187" w:author="Huawei" w:date="2020-05-15T09:43:00Z">
        <w:r>
          <w:t>&lt;/simpleType&gt;</w:t>
        </w:r>
      </w:ins>
    </w:p>
    <w:p w14:paraId="32C3F643" w14:textId="77777777" w:rsidR="00B82B91" w:rsidRDefault="00B82B91" w:rsidP="00B82B91">
      <w:pPr>
        <w:pStyle w:val="PL"/>
        <w:rPr>
          <w:ins w:id="188" w:author="Huawei" w:date="2020-05-15T09:43:00Z"/>
        </w:rPr>
      </w:pPr>
      <w:ins w:id="189" w:author="Huawei" w:date="2020-05-15T09:43:00Z">
        <w:r>
          <w:t>&lt;complexType name="NRPciList"&gt;</w:t>
        </w:r>
      </w:ins>
    </w:p>
    <w:p w14:paraId="22CB2A34" w14:textId="77777777" w:rsidR="00B82B91" w:rsidRDefault="00B82B91" w:rsidP="00B82B91">
      <w:pPr>
        <w:pStyle w:val="PL"/>
        <w:rPr>
          <w:ins w:id="190" w:author="Huawei" w:date="2020-05-15T09:43:00Z"/>
        </w:rPr>
      </w:pPr>
      <w:ins w:id="191" w:author="Huawei" w:date="2020-05-15T09:43:00Z">
        <w:r>
          <w:t xml:space="preserve">  &lt;sequence&gt;</w:t>
        </w:r>
      </w:ins>
    </w:p>
    <w:p w14:paraId="671ED9C4" w14:textId="77777777" w:rsidR="00B82B91" w:rsidRDefault="00B82B91" w:rsidP="00B82B91">
      <w:pPr>
        <w:pStyle w:val="PL"/>
        <w:rPr>
          <w:ins w:id="192" w:author="Huawei" w:date="2020-05-15T09:43:00Z"/>
        </w:rPr>
      </w:pPr>
      <w:ins w:id="193" w:author="Huawei" w:date="2020-05-15T09:43:00Z">
        <w:r>
          <w:t xml:space="preserve">      &lt;element name="nRPci" type="en:NRPci" maxOccurs="1008"/&gt;</w:t>
        </w:r>
      </w:ins>
    </w:p>
    <w:p w14:paraId="25951BFB" w14:textId="77777777" w:rsidR="00B82B91" w:rsidRDefault="00B82B91" w:rsidP="00B82B91">
      <w:pPr>
        <w:pStyle w:val="PL"/>
        <w:rPr>
          <w:ins w:id="194" w:author="Huawei" w:date="2020-05-15T09:43:00Z"/>
        </w:rPr>
      </w:pPr>
      <w:ins w:id="195" w:author="Huawei" w:date="2020-05-15T09:43:00Z">
        <w:r>
          <w:t xml:space="preserve">  &lt;/sequence&gt;</w:t>
        </w:r>
      </w:ins>
    </w:p>
    <w:p w14:paraId="645F359D" w14:textId="77777777" w:rsidR="00B82B91" w:rsidRPr="00E92DFF" w:rsidRDefault="00B82B91" w:rsidP="00B82B91">
      <w:pPr>
        <w:pStyle w:val="PL"/>
        <w:rPr>
          <w:ins w:id="196" w:author="Huawei" w:date="2020-05-15T09:43:00Z"/>
        </w:rPr>
      </w:pPr>
      <w:ins w:id="197" w:author="Huawei" w:date="2020-05-15T09:43:00Z">
        <w:r>
          <w:t>&lt;/complexType&gt;</w:t>
        </w:r>
      </w:ins>
    </w:p>
    <w:p w14:paraId="3398A22D" w14:textId="77777777" w:rsidR="00B82B91" w:rsidRDefault="00B82B91" w:rsidP="00B82B91">
      <w:pPr>
        <w:pStyle w:val="PL"/>
        <w:rPr>
          <w:ins w:id="198" w:author="Huawei" w:date="2020-05-15T09:43:00Z"/>
        </w:rPr>
      </w:pPr>
      <w:ins w:id="199" w:author="Huawei" w:date="2020-05-15T09:43:00Z">
        <w:r>
          <w:t>&lt;simpleType name="NRPci"&gt;</w:t>
        </w:r>
      </w:ins>
    </w:p>
    <w:p w14:paraId="01925F89" w14:textId="77777777" w:rsidR="00B82B91" w:rsidRDefault="00B82B91" w:rsidP="00B82B91">
      <w:pPr>
        <w:pStyle w:val="PL"/>
        <w:rPr>
          <w:ins w:id="200" w:author="Huawei" w:date="2020-05-15T09:43:00Z"/>
        </w:rPr>
      </w:pPr>
      <w:ins w:id="201" w:author="Huawei" w:date="2020-05-15T09:43:00Z">
        <w:r>
          <w:t xml:space="preserve">  &lt;restriction base="unsignedShort"&gt;</w:t>
        </w:r>
      </w:ins>
    </w:p>
    <w:p w14:paraId="6767AD4F" w14:textId="77777777" w:rsidR="00B82B91" w:rsidRDefault="00B82B91" w:rsidP="00B82B91">
      <w:pPr>
        <w:pStyle w:val="PL"/>
        <w:rPr>
          <w:ins w:id="202" w:author="Huawei" w:date="2020-05-15T09:43:00Z"/>
        </w:rPr>
      </w:pPr>
      <w:ins w:id="203" w:author="Huawei" w:date="2020-05-15T09:43:00Z">
        <w:r>
          <w:t xml:space="preserve">    &lt;maxInclusive value="1007"/&gt;</w:t>
        </w:r>
      </w:ins>
    </w:p>
    <w:p w14:paraId="0F70A5CA" w14:textId="77777777" w:rsidR="00B82B91" w:rsidRDefault="00B82B91" w:rsidP="00B82B91">
      <w:pPr>
        <w:pStyle w:val="PL"/>
        <w:rPr>
          <w:ins w:id="204" w:author="Huawei" w:date="2020-05-15T09:43:00Z"/>
        </w:rPr>
      </w:pPr>
      <w:ins w:id="205" w:author="Huawei" w:date="2020-05-15T09:43:00Z">
        <w:r>
          <w:t xml:space="preserve">  &lt;/restriction&gt;</w:t>
        </w:r>
      </w:ins>
    </w:p>
    <w:p w14:paraId="6F94FF83" w14:textId="77777777" w:rsidR="00B82B91" w:rsidRDefault="00B82B91" w:rsidP="00B82B91">
      <w:pPr>
        <w:pStyle w:val="PL"/>
        <w:rPr>
          <w:ins w:id="206" w:author="Huawei" w:date="2020-05-15T09:43:00Z"/>
        </w:rPr>
      </w:pPr>
      <w:ins w:id="207" w:author="Huawei" w:date="2020-05-15T09:43:00Z">
        <w:r>
          <w:t>&lt;/simpleType&gt;</w:t>
        </w:r>
      </w:ins>
    </w:p>
    <w:p w14:paraId="421B2938" w14:textId="77777777" w:rsidR="00B82B91" w:rsidRDefault="00B82B91" w:rsidP="00B82B91">
      <w:pPr>
        <w:pStyle w:val="PL"/>
        <w:rPr>
          <w:ins w:id="208" w:author="Huawei" w:date="2020-05-15T09:43:00Z"/>
        </w:rPr>
      </w:pPr>
      <w:ins w:id="209" w:author="Huawei" w:date="2020-05-15T09:43:00Z">
        <w:r>
          <w:t>&lt;complexType name="</w:t>
        </w:r>
        <w:r>
          <w:rPr>
            <w:color w:val="000000"/>
          </w:rPr>
          <w:t>CSonPciList</w:t>
        </w:r>
        <w:r>
          <w:t>"&gt;</w:t>
        </w:r>
      </w:ins>
    </w:p>
    <w:p w14:paraId="27092116" w14:textId="77777777" w:rsidR="00B82B91" w:rsidRDefault="00B82B91" w:rsidP="00B82B91">
      <w:pPr>
        <w:pStyle w:val="PL"/>
        <w:rPr>
          <w:ins w:id="210" w:author="Huawei" w:date="2020-05-15T09:43:00Z"/>
        </w:rPr>
      </w:pPr>
      <w:ins w:id="211" w:author="Huawei" w:date="2020-05-15T09:43:00Z">
        <w:r>
          <w:t xml:space="preserve">  &lt;sequence&gt;</w:t>
        </w:r>
      </w:ins>
    </w:p>
    <w:p w14:paraId="2447175F" w14:textId="77777777" w:rsidR="00B82B91" w:rsidRDefault="00B82B91" w:rsidP="00B82B91">
      <w:pPr>
        <w:pStyle w:val="PL"/>
        <w:rPr>
          <w:ins w:id="212" w:author="Huawei" w:date="2020-05-15T09:43:00Z"/>
        </w:rPr>
      </w:pPr>
      <w:ins w:id="213" w:author="Huawei" w:date="2020-05-15T09:43:00Z">
        <w:r>
          <w:t xml:space="preserve">      &lt;element name="nRPci" type="en:NRPci" maxOccurs="1008"/&gt;</w:t>
        </w:r>
      </w:ins>
    </w:p>
    <w:p w14:paraId="56584AD6" w14:textId="77777777" w:rsidR="00B82B91" w:rsidRDefault="00B82B91" w:rsidP="00B82B91">
      <w:pPr>
        <w:pStyle w:val="PL"/>
        <w:rPr>
          <w:ins w:id="214" w:author="Huawei" w:date="2020-05-15T09:43:00Z"/>
        </w:rPr>
      </w:pPr>
      <w:ins w:id="215" w:author="Huawei" w:date="2020-05-15T09:43:00Z">
        <w:r>
          <w:t xml:space="preserve">  &lt;/sequence&gt;</w:t>
        </w:r>
      </w:ins>
    </w:p>
    <w:p w14:paraId="5D263450" w14:textId="57BA62BC" w:rsidR="008100FA" w:rsidRPr="008100FA" w:rsidRDefault="00B82B91" w:rsidP="00E77B5A">
      <w:pPr>
        <w:pStyle w:val="PL"/>
      </w:pPr>
      <w:ins w:id="216" w:author="Huawei" w:date="2020-05-15T09:43:00Z">
        <w:r>
          <w:t>&lt;/complexType&gt;</w:t>
        </w:r>
      </w:ins>
    </w:p>
    <w:p w14:paraId="314FCFC6" w14:textId="77777777" w:rsidR="00E77B5A" w:rsidRPr="008E6D39" w:rsidRDefault="00E77B5A" w:rsidP="00E77B5A">
      <w:pPr>
        <w:pStyle w:val="PL"/>
        <w:rPr>
          <w:lang w:val="de-DE"/>
        </w:rPr>
      </w:pPr>
      <w:r w:rsidRPr="008E6D39">
        <w:rPr>
          <w:lang w:val="de-DE"/>
        </w:rPr>
        <w:t>&lt;element name="GNBDUFunction" substitutionGroup="xn:ManagedElementOptionallyContainedNrmClass"&gt;</w:t>
      </w:r>
    </w:p>
    <w:p w14:paraId="5DE2B864" w14:textId="77777777" w:rsidR="00E77B5A" w:rsidRPr="008E6D39" w:rsidRDefault="00E77B5A" w:rsidP="00E77B5A">
      <w:pPr>
        <w:pStyle w:val="PL"/>
        <w:rPr>
          <w:lang w:val="de-DE"/>
        </w:rPr>
      </w:pPr>
      <w:r w:rsidRPr="008E6D39">
        <w:rPr>
          <w:lang w:val="de-DE"/>
        </w:rPr>
        <w:tab/>
        <w:t>&lt;complexType&gt;</w:t>
      </w:r>
    </w:p>
    <w:p w14:paraId="5DC8CFE2" w14:textId="77777777" w:rsidR="00E77B5A" w:rsidRPr="008E6D39" w:rsidRDefault="00E77B5A" w:rsidP="00E77B5A">
      <w:pPr>
        <w:pStyle w:val="PL"/>
        <w:rPr>
          <w:lang w:val="fr-FR"/>
        </w:rPr>
      </w:pPr>
      <w:r w:rsidRPr="008E6D39">
        <w:rPr>
          <w:lang w:val="de-DE"/>
        </w:rPr>
        <w:tab/>
      </w:r>
      <w:r w:rsidRPr="008E6D39">
        <w:rPr>
          <w:lang w:val="de-DE"/>
        </w:rPr>
        <w:tab/>
      </w:r>
      <w:r w:rsidRPr="008E6D39">
        <w:rPr>
          <w:lang w:val="fr-FR"/>
        </w:rPr>
        <w:t>&lt;complexContent&gt;</w:t>
      </w:r>
    </w:p>
    <w:p w14:paraId="7BDBFF18"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41D62E6F"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50C035C2" w14:textId="77777777" w:rsidR="00E77B5A" w:rsidRDefault="00E77B5A" w:rsidP="00E77B5A">
      <w:pPr>
        <w:pStyle w:val="PL"/>
      </w:pPr>
      <w:r>
        <w:tab/>
      </w:r>
      <w:r>
        <w:tab/>
      </w:r>
      <w:r>
        <w:tab/>
      </w:r>
      <w:r>
        <w:tab/>
        <w:t>&lt;element name="attributes"&gt;</w:t>
      </w:r>
    </w:p>
    <w:p w14:paraId="78DB40B8" w14:textId="77777777" w:rsidR="00E77B5A" w:rsidRDefault="00E77B5A" w:rsidP="00E77B5A">
      <w:pPr>
        <w:pStyle w:val="PL"/>
      </w:pPr>
      <w:r>
        <w:tab/>
      </w:r>
      <w:r>
        <w:tab/>
      </w:r>
      <w:r>
        <w:tab/>
      </w:r>
      <w:r>
        <w:tab/>
        <w:t>&lt;complexType&gt;</w:t>
      </w:r>
    </w:p>
    <w:p w14:paraId="0E4ECC9B" w14:textId="77777777" w:rsidR="00E77B5A" w:rsidRDefault="00E77B5A" w:rsidP="00E77B5A">
      <w:pPr>
        <w:pStyle w:val="PL"/>
      </w:pPr>
      <w:r>
        <w:tab/>
      </w:r>
      <w:r>
        <w:tab/>
      </w:r>
      <w:r>
        <w:tab/>
      </w:r>
      <w:r>
        <w:tab/>
        <w:t>&lt;all&gt;</w:t>
      </w:r>
    </w:p>
    <w:p w14:paraId="000C103B" w14:textId="77777777" w:rsidR="00E77B5A" w:rsidRDefault="00E77B5A" w:rsidP="00E77B5A">
      <w:pPr>
        <w:pStyle w:val="PL"/>
      </w:pPr>
      <w:r>
        <w:tab/>
      </w:r>
      <w:r>
        <w:tab/>
      </w:r>
      <w:r>
        <w:tab/>
      </w:r>
      <w:r>
        <w:tab/>
      </w:r>
      <w:r>
        <w:tab/>
        <w:t>&lt;!-- Inherited attributes from ManagedFunction --&gt;</w:t>
      </w:r>
    </w:p>
    <w:p w14:paraId="69D76A91" w14:textId="77777777" w:rsidR="00E77B5A" w:rsidRDefault="00E77B5A" w:rsidP="00E77B5A">
      <w:pPr>
        <w:pStyle w:val="PL"/>
      </w:pPr>
      <w:r>
        <w:tab/>
      </w:r>
      <w:r>
        <w:tab/>
      </w:r>
      <w:r>
        <w:tab/>
      </w:r>
      <w:r>
        <w:tab/>
      </w:r>
      <w:r>
        <w:tab/>
        <w:t>&lt;element name="userLabel" type="string" minOccurs="0"/&gt;</w:t>
      </w:r>
    </w:p>
    <w:p w14:paraId="0820334B" w14:textId="77777777" w:rsidR="00E77B5A" w:rsidRDefault="00E77B5A" w:rsidP="00E77B5A">
      <w:pPr>
        <w:pStyle w:val="PL"/>
      </w:pPr>
      <w:r>
        <w:tab/>
      </w:r>
      <w:r>
        <w:tab/>
      </w:r>
      <w:r>
        <w:tab/>
      </w:r>
      <w:r>
        <w:tab/>
      </w:r>
      <w:r>
        <w:tab/>
        <w:t>&lt;element name="vnfParametersList" type="xn:vnfParametersListType" minOccurs="0"/&gt;</w:t>
      </w:r>
    </w:p>
    <w:p w14:paraId="565C739A" w14:textId="77777777" w:rsidR="00E77B5A" w:rsidRDefault="00E77B5A" w:rsidP="00E77B5A">
      <w:pPr>
        <w:pStyle w:val="PL"/>
      </w:pPr>
      <w:r>
        <w:tab/>
      </w:r>
      <w:r>
        <w:tab/>
      </w:r>
      <w:r>
        <w:tab/>
      </w:r>
      <w:r>
        <w:tab/>
      </w:r>
      <w:r>
        <w:tab/>
        <w:t>&lt;element name="peeParametersList" type="xn:peeParametersListType" minOccurs="0"/&gt;</w:t>
      </w:r>
    </w:p>
    <w:p w14:paraId="33CBACFE" w14:textId="77777777" w:rsidR="00E77B5A" w:rsidRDefault="00E77B5A" w:rsidP="00E77B5A">
      <w:pPr>
        <w:pStyle w:val="PL"/>
      </w:pPr>
      <w:r>
        <w:tab/>
      </w:r>
      <w:r>
        <w:tab/>
      </w:r>
      <w:r>
        <w:tab/>
      </w:r>
      <w:r>
        <w:tab/>
      </w:r>
      <w:r>
        <w:tab/>
        <w:t>&lt;element name="priority" type="integer" minOccurs="0"/&gt;</w:t>
      </w:r>
    </w:p>
    <w:p w14:paraId="27B86225" w14:textId="77777777" w:rsidR="00E77B5A" w:rsidRDefault="00E77B5A" w:rsidP="00E77B5A">
      <w:pPr>
        <w:pStyle w:val="PL"/>
      </w:pPr>
      <w:r>
        <w:tab/>
      </w:r>
      <w:r>
        <w:tab/>
      </w:r>
      <w:r>
        <w:tab/>
      </w:r>
      <w:r>
        <w:tab/>
      </w:r>
      <w:r>
        <w:tab/>
        <w:t>&lt;element name="measurements" type="xn:MeasurementTypesAndGPsList" minOccurs="0"/&gt;</w:t>
      </w:r>
    </w:p>
    <w:p w14:paraId="6799DF0F" w14:textId="77777777" w:rsidR="00E77B5A" w:rsidRDefault="00E77B5A" w:rsidP="00E77B5A">
      <w:pPr>
        <w:pStyle w:val="PL"/>
      </w:pPr>
      <w:r>
        <w:tab/>
      </w:r>
      <w:r>
        <w:tab/>
      </w:r>
      <w:r>
        <w:tab/>
      </w:r>
      <w:r>
        <w:tab/>
      </w:r>
      <w:r>
        <w:tab/>
        <w:t>&lt;!--End of inherited attributes from ManagedFunction--&gt;</w:t>
      </w:r>
    </w:p>
    <w:p w14:paraId="150F3671" w14:textId="77777777" w:rsidR="00E77B5A" w:rsidRDefault="00E77B5A" w:rsidP="00E77B5A">
      <w:pPr>
        <w:pStyle w:val="PL"/>
      </w:pPr>
      <w:r>
        <w:tab/>
      </w:r>
      <w:r>
        <w:tab/>
      </w:r>
      <w:r>
        <w:tab/>
      </w:r>
      <w:r>
        <w:tab/>
      </w:r>
      <w:r>
        <w:tab/>
        <w:t>&lt;element name="gnbId" type="nn:GnbId"/&gt;</w:t>
      </w:r>
    </w:p>
    <w:p w14:paraId="03A8476D" w14:textId="77777777" w:rsidR="00E77B5A" w:rsidRDefault="00E77B5A" w:rsidP="00E77B5A">
      <w:pPr>
        <w:pStyle w:val="PL"/>
      </w:pPr>
      <w:r>
        <w:tab/>
      </w:r>
      <w:r>
        <w:tab/>
      </w:r>
      <w:r>
        <w:tab/>
      </w:r>
      <w:r>
        <w:tab/>
      </w:r>
      <w:r>
        <w:tab/>
        <w:t>&lt;element name="gnbIdLength" type="nn:GnbIdLength"/&gt;</w:t>
      </w:r>
    </w:p>
    <w:p w14:paraId="69C8C0D1" w14:textId="77777777" w:rsidR="00E77B5A" w:rsidRDefault="00E77B5A" w:rsidP="00E77B5A">
      <w:pPr>
        <w:pStyle w:val="PL"/>
      </w:pPr>
      <w:r>
        <w:tab/>
      </w:r>
      <w:r>
        <w:tab/>
      </w:r>
      <w:r>
        <w:tab/>
      </w:r>
      <w:r>
        <w:tab/>
      </w:r>
      <w:r>
        <w:tab/>
        <w:t>&lt;element name="gnbDUId" type="nn:GnbDuId"/&gt;</w:t>
      </w:r>
    </w:p>
    <w:p w14:paraId="5599EFCF" w14:textId="77777777" w:rsidR="00E77B5A" w:rsidRDefault="00E77B5A" w:rsidP="00E77B5A">
      <w:pPr>
        <w:pStyle w:val="PL"/>
      </w:pPr>
      <w:r>
        <w:tab/>
      </w:r>
      <w:r>
        <w:tab/>
      </w:r>
      <w:r>
        <w:tab/>
      </w:r>
      <w:r>
        <w:tab/>
      </w:r>
      <w:r>
        <w:tab/>
        <w:t>&lt;element name="gnbDuName" type="nn:GnbName" minOccurs="0"/&gt;</w:t>
      </w:r>
    </w:p>
    <w:p w14:paraId="0D91C8E5" w14:textId="77777777" w:rsidR="00E77B5A" w:rsidRDefault="00E77B5A" w:rsidP="00E77B5A">
      <w:pPr>
        <w:pStyle w:val="PL"/>
      </w:pPr>
      <w:r>
        <w:tab/>
      </w:r>
      <w:r>
        <w:tab/>
      </w:r>
      <w:r>
        <w:tab/>
      </w:r>
      <w:r>
        <w:tab/>
      </w:r>
      <w:r>
        <w:tab/>
      </w:r>
    </w:p>
    <w:p w14:paraId="2CD4B3DD" w14:textId="77777777" w:rsidR="00E77B5A" w:rsidRDefault="00E77B5A" w:rsidP="00E77B5A">
      <w:pPr>
        <w:pStyle w:val="PL"/>
      </w:pPr>
      <w:r>
        <w:tab/>
      </w:r>
      <w:r>
        <w:tab/>
      </w:r>
      <w:r>
        <w:tab/>
      </w:r>
      <w:r>
        <w:tab/>
      </w:r>
      <w:r>
        <w:tab/>
        <w:t>&lt;element name="x2Blacklist" type="xn:dnList" minOccurs="0"/&gt;</w:t>
      </w:r>
    </w:p>
    <w:p w14:paraId="7704E160" w14:textId="77777777" w:rsidR="00E77B5A" w:rsidRDefault="00E77B5A" w:rsidP="00E77B5A">
      <w:pPr>
        <w:pStyle w:val="PL"/>
      </w:pPr>
      <w:r>
        <w:tab/>
      </w:r>
      <w:r>
        <w:tab/>
      </w:r>
      <w:r>
        <w:tab/>
      </w:r>
      <w:r>
        <w:tab/>
      </w:r>
      <w:r>
        <w:tab/>
        <w:t>&lt;element name="x2Whitelist" type="xn:dnList" minOccurs="0"/&gt;</w:t>
      </w:r>
    </w:p>
    <w:p w14:paraId="114713A4" w14:textId="77777777" w:rsidR="00E77B5A" w:rsidRDefault="00E77B5A" w:rsidP="00E77B5A">
      <w:pPr>
        <w:pStyle w:val="PL"/>
      </w:pPr>
      <w:r>
        <w:tab/>
      </w:r>
      <w:r>
        <w:tab/>
      </w:r>
      <w:r>
        <w:tab/>
      </w:r>
      <w:r>
        <w:tab/>
      </w:r>
      <w:r>
        <w:tab/>
        <w:t>&lt;element name="xnBlacklist" type="xn:dnList" minOccurs="0"/&gt;</w:t>
      </w:r>
    </w:p>
    <w:p w14:paraId="6EC9467A" w14:textId="77777777" w:rsidR="00E77B5A" w:rsidRDefault="00E77B5A" w:rsidP="00E77B5A">
      <w:pPr>
        <w:pStyle w:val="PL"/>
      </w:pPr>
      <w:r>
        <w:tab/>
      </w:r>
      <w:r>
        <w:tab/>
      </w:r>
      <w:r>
        <w:tab/>
      </w:r>
      <w:r>
        <w:tab/>
      </w:r>
      <w:r>
        <w:tab/>
        <w:t>&lt;element name="xnWhitelist" type="xn:dnList" minOccurs="0"/&gt;</w:t>
      </w:r>
    </w:p>
    <w:p w14:paraId="3AA1B699" w14:textId="77777777" w:rsidR="00E77B5A" w:rsidRDefault="00E77B5A" w:rsidP="00E77B5A">
      <w:pPr>
        <w:pStyle w:val="PL"/>
      </w:pPr>
      <w:r>
        <w:tab/>
      </w:r>
      <w:r>
        <w:tab/>
      </w:r>
      <w:r>
        <w:tab/>
      </w:r>
      <w:r>
        <w:tab/>
      </w:r>
      <w:r>
        <w:tab/>
        <w:t>&lt;element name="</w:t>
      </w:r>
      <w:r w:rsidRPr="00A93EB1">
        <w:rPr>
          <w:rFonts w:cs="Courier New"/>
        </w:rPr>
        <w:t>x2</w:t>
      </w:r>
      <w:r>
        <w:rPr>
          <w:rFonts w:cs="Courier New"/>
        </w:rPr>
        <w:t>Xn</w:t>
      </w:r>
      <w:r w:rsidRPr="00A93EB1">
        <w:rPr>
          <w:rFonts w:cs="Courier New"/>
        </w:rPr>
        <w:t>HOBlackList</w:t>
      </w:r>
      <w:r>
        <w:t>" type="xn:dnList" minOccurs="0"/&gt;</w:t>
      </w:r>
    </w:p>
    <w:p w14:paraId="68E6E438" w14:textId="77777777" w:rsidR="00E77B5A" w:rsidRDefault="00E77B5A" w:rsidP="00E77B5A">
      <w:pPr>
        <w:pStyle w:val="PL"/>
      </w:pPr>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p>
    <w:p w14:paraId="7CCE33F9" w14:textId="77777777" w:rsidR="00E77B5A" w:rsidRDefault="00E77B5A" w:rsidP="00E77B5A">
      <w:pPr>
        <w:pStyle w:val="PL"/>
      </w:pPr>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p>
    <w:p w14:paraId="0DACCC6C" w14:textId="77777777" w:rsidR="00E77B5A" w:rsidRDefault="00E77B5A" w:rsidP="00E77B5A">
      <w:pPr>
        <w:pStyle w:val="PL"/>
      </w:pPr>
      <w:r>
        <w:tab/>
      </w:r>
      <w:r>
        <w:tab/>
      </w:r>
      <w:r>
        <w:tab/>
      </w:r>
      <w:r>
        <w:tab/>
        <w:t>&lt;/all&gt;</w:t>
      </w:r>
    </w:p>
    <w:p w14:paraId="392B138A" w14:textId="77777777" w:rsidR="00E77B5A" w:rsidRDefault="00E77B5A" w:rsidP="00E77B5A">
      <w:pPr>
        <w:pStyle w:val="PL"/>
      </w:pPr>
      <w:r>
        <w:tab/>
      </w:r>
      <w:r>
        <w:tab/>
      </w:r>
      <w:r>
        <w:tab/>
      </w:r>
      <w:r>
        <w:tab/>
        <w:t>&lt;/complexType&gt;</w:t>
      </w:r>
    </w:p>
    <w:p w14:paraId="449979D6" w14:textId="77777777" w:rsidR="00E77B5A" w:rsidRDefault="00E77B5A" w:rsidP="00E77B5A">
      <w:pPr>
        <w:pStyle w:val="PL"/>
      </w:pPr>
      <w:r>
        <w:lastRenderedPageBreak/>
        <w:tab/>
      </w:r>
      <w:r>
        <w:tab/>
      </w:r>
      <w:r>
        <w:tab/>
      </w:r>
      <w:r>
        <w:tab/>
        <w:t>&lt;/element&gt;</w:t>
      </w:r>
    </w:p>
    <w:p w14:paraId="4EE3E560" w14:textId="77777777" w:rsidR="00E77B5A" w:rsidRDefault="00E77B5A" w:rsidP="00E77B5A">
      <w:pPr>
        <w:pStyle w:val="PL"/>
      </w:pPr>
      <w:r>
        <w:tab/>
      </w:r>
      <w:r>
        <w:tab/>
      </w:r>
      <w:r>
        <w:tab/>
      </w:r>
      <w:r>
        <w:tab/>
        <w:t>&lt;choice minOccurs="0" maxOccurs="unbounded"&gt;</w:t>
      </w:r>
    </w:p>
    <w:p w14:paraId="17E37D87" w14:textId="77777777" w:rsidR="00E77B5A" w:rsidRDefault="00E77B5A" w:rsidP="00E77B5A">
      <w:pPr>
        <w:pStyle w:val="PL"/>
      </w:pPr>
      <w:r>
        <w:tab/>
      </w:r>
      <w:r>
        <w:tab/>
      </w:r>
      <w:r>
        <w:tab/>
      </w:r>
      <w:r>
        <w:tab/>
      </w:r>
      <w:r>
        <w:tab/>
        <w:t>&lt;element ref="nn:NRCellDU"/&gt;</w:t>
      </w:r>
    </w:p>
    <w:p w14:paraId="0D535BDE" w14:textId="77777777" w:rsidR="00E77B5A" w:rsidRDefault="00E77B5A" w:rsidP="00E77B5A">
      <w:pPr>
        <w:pStyle w:val="PL"/>
      </w:pPr>
      <w:r>
        <w:tab/>
      </w:r>
      <w:r>
        <w:tab/>
      </w:r>
      <w:r>
        <w:tab/>
      </w:r>
      <w:r>
        <w:tab/>
      </w:r>
      <w:r>
        <w:tab/>
        <w:t>&lt;element ref="nn:BWP"/&gt;</w:t>
      </w:r>
    </w:p>
    <w:p w14:paraId="51F8137D" w14:textId="77777777" w:rsidR="00E77B5A" w:rsidRDefault="00E77B5A" w:rsidP="00E77B5A">
      <w:pPr>
        <w:pStyle w:val="PL"/>
      </w:pPr>
      <w:r>
        <w:tab/>
      </w:r>
      <w:r>
        <w:tab/>
      </w:r>
      <w:r>
        <w:tab/>
      </w:r>
      <w:r>
        <w:tab/>
      </w:r>
      <w:r>
        <w:tab/>
        <w:t>&lt;element ref="nn:NRSectorCarrier"/&gt;</w:t>
      </w:r>
    </w:p>
    <w:p w14:paraId="351072F6" w14:textId="77777777" w:rsidR="00E77B5A" w:rsidRDefault="00E77B5A" w:rsidP="00E77B5A">
      <w:pPr>
        <w:pStyle w:val="PL"/>
      </w:pPr>
      <w:r>
        <w:tab/>
      </w:r>
      <w:r>
        <w:tab/>
      </w:r>
      <w:r>
        <w:tab/>
      </w:r>
      <w:r>
        <w:tab/>
      </w:r>
      <w:r>
        <w:tab/>
        <w:t>&lt;element ref="nn:EP_F1C"/&gt;</w:t>
      </w:r>
    </w:p>
    <w:p w14:paraId="531704F5" w14:textId="77777777" w:rsidR="00E77B5A" w:rsidRDefault="00E77B5A" w:rsidP="00E77B5A">
      <w:pPr>
        <w:pStyle w:val="PL"/>
      </w:pPr>
      <w:r>
        <w:tab/>
      </w:r>
      <w:r>
        <w:tab/>
      </w:r>
      <w:r>
        <w:tab/>
      </w:r>
      <w:r>
        <w:tab/>
      </w:r>
      <w:r>
        <w:tab/>
        <w:t>&lt;element ref="nn:EP_F1U"/&gt;</w:t>
      </w:r>
    </w:p>
    <w:p w14:paraId="352610AF" w14:textId="77777777" w:rsidR="00E77B5A" w:rsidRDefault="00E77B5A" w:rsidP="00E77B5A">
      <w:pPr>
        <w:pStyle w:val="PL"/>
      </w:pPr>
      <w:r>
        <w:tab/>
      </w:r>
      <w:r>
        <w:tab/>
      </w:r>
      <w:r>
        <w:tab/>
      </w:r>
      <w:r>
        <w:tab/>
        <w:t>&lt;/choice&gt;</w:t>
      </w:r>
    </w:p>
    <w:p w14:paraId="105ACFB6" w14:textId="77777777" w:rsidR="00E77B5A" w:rsidRDefault="00E77B5A" w:rsidP="00E77B5A">
      <w:pPr>
        <w:pStyle w:val="PL"/>
      </w:pPr>
      <w:r>
        <w:tab/>
      </w:r>
      <w:r>
        <w:tab/>
      </w:r>
      <w:r>
        <w:tab/>
      </w:r>
      <w:r>
        <w:tab/>
        <w:t>&lt;choice minOccurs="0" maxOccurs="unbounded"&gt;</w:t>
      </w:r>
    </w:p>
    <w:p w14:paraId="06DF2D32" w14:textId="77777777" w:rsidR="00E77B5A" w:rsidRDefault="00E77B5A" w:rsidP="00E77B5A">
      <w:pPr>
        <w:pStyle w:val="PL"/>
      </w:pPr>
      <w:r>
        <w:tab/>
      </w:r>
      <w:r>
        <w:tab/>
      </w:r>
      <w:r>
        <w:tab/>
      </w:r>
      <w:r>
        <w:tab/>
        <w:t>&lt;element ref="xn:MeasurementControl"/&gt;</w:t>
      </w:r>
    </w:p>
    <w:p w14:paraId="3AD593DB" w14:textId="77777777" w:rsidR="00E77B5A" w:rsidRDefault="00E77B5A" w:rsidP="00E77B5A">
      <w:pPr>
        <w:pStyle w:val="PL"/>
      </w:pPr>
      <w:r>
        <w:tab/>
      </w:r>
      <w:r>
        <w:tab/>
      </w:r>
      <w:r>
        <w:tab/>
      </w:r>
      <w:r>
        <w:tab/>
        <w:t>&lt;/choice&gt;</w:t>
      </w:r>
    </w:p>
    <w:p w14:paraId="2E961758" w14:textId="77777777" w:rsidR="00E77B5A" w:rsidRPr="008E6D39" w:rsidRDefault="00E77B5A" w:rsidP="00E77B5A">
      <w:pPr>
        <w:pStyle w:val="PL"/>
        <w:rPr>
          <w:lang w:val="fr-FR"/>
        </w:rPr>
      </w:pPr>
      <w:r>
        <w:tab/>
      </w:r>
      <w:r>
        <w:tab/>
      </w:r>
      <w:r>
        <w:tab/>
      </w:r>
      <w:r w:rsidRPr="008E6D39">
        <w:rPr>
          <w:lang w:val="fr-FR"/>
        </w:rPr>
        <w:t>&lt;/sequence&gt;</w:t>
      </w:r>
    </w:p>
    <w:p w14:paraId="4F0A5C31"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5B7F99BE"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939F4FA" w14:textId="77777777" w:rsidR="00E77B5A" w:rsidRPr="008E6D39" w:rsidRDefault="00E77B5A" w:rsidP="00E77B5A">
      <w:pPr>
        <w:pStyle w:val="PL"/>
        <w:rPr>
          <w:lang w:val="fr-FR"/>
        </w:rPr>
      </w:pPr>
      <w:r w:rsidRPr="008E6D39">
        <w:rPr>
          <w:lang w:val="fr-FR"/>
        </w:rPr>
        <w:tab/>
        <w:t>&lt;/complexType&gt;</w:t>
      </w:r>
    </w:p>
    <w:p w14:paraId="4F77E453" w14:textId="77777777" w:rsidR="00E77B5A" w:rsidRPr="008E6D39" w:rsidRDefault="00E77B5A" w:rsidP="00E77B5A">
      <w:pPr>
        <w:pStyle w:val="PL"/>
        <w:rPr>
          <w:lang w:val="fr-FR"/>
        </w:rPr>
      </w:pPr>
      <w:r w:rsidRPr="008E6D39">
        <w:rPr>
          <w:lang w:val="fr-FR"/>
        </w:rPr>
        <w:t>&lt;/element&gt;</w:t>
      </w:r>
    </w:p>
    <w:p w14:paraId="457F2542" w14:textId="77777777" w:rsidR="00E77B5A" w:rsidRDefault="00E77B5A" w:rsidP="00E77B5A">
      <w:pPr>
        <w:pStyle w:val="PL"/>
      </w:pPr>
      <w:r>
        <w:t>&lt;element name="GNBCUCPFunction" substitutionGroup="xn:ManagedElementOptionallyContainedNrmClass"&gt;</w:t>
      </w:r>
    </w:p>
    <w:p w14:paraId="39C53E67" w14:textId="77777777" w:rsidR="00E77B5A" w:rsidRPr="008E6D39" w:rsidRDefault="00E77B5A" w:rsidP="00E77B5A">
      <w:pPr>
        <w:pStyle w:val="PL"/>
        <w:rPr>
          <w:lang w:val="fr-FR"/>
        </w:rPr>
      </w:pPr>
      <w:r>
        <w:tab/>
      </w:r>
      <w:r w:rsidRPr="008E6D39">
        <w:rPr>
          <w:lang w:val="fr-FR"/>
        </w:rPr>
        <w:t>&lt;complexType&gt;</w:t>
      </w:r>
    </w:p>
    <w:p w14:paraId="5EF7BEB2"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615BA53A"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13DE97DC"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5D749B14" w14:textId="77777777" w:rsidR="00E77B5A" w:rsidRDefault="00E77B5A" w:rsidP="00E77B5A">
      <w:pPr>
        <w:pStyle w:val="PL"/>
      </w:pPr>
      <w:r>
        <w:tab/>
      </w:r>
      <w:r>
        <w:tab/>
      </w:r>
      <w:r>
        <w:tab/>
      </w:r>
      <w:r>
        <w:tab/>
        <w:t>&lt;element name="attributes"&gt;</w:t>
      </w:r>
    </w:p>
    <w:p w14:paraId="5D6E2508" w14:textId="77777777" w:rsidR="00E77B5A" w:rsidRDefault="00E77B5A" w:rsidP="00E77B5A">
      <w:pPr>
        <w:pStyle w:val="PL"/>
      </w:pPr>
      <w:r>
        <w:tab/>
      </w:r>
      <w:r>
        <w:tab/>
      </w:r>
      <w:r>
        <w:tab/>
      </w:r>
      <w:r>
        <w:tab/>
        <w:t>&lt;complexType&gt;</w:t>
      </w:r>
    </w:p>
    <w:p w14:paraId="658F8AC8" w14:textId="77777777" w:rsidR="00E77B5A" w:rsidRDefault="00E77B5A" w:rsidP="00E77B5A">
      <w:pPr>
        <w:pStyle w:val="PL"/>
      </w:pPr>
      <w:r>
        <w:tab/>
      </w:r>
      <w:r>
        <w:tab/>
      </w:r>
      <w:r>
        <w:tab/>
      </w:r>
      <w:r>
        <w:tab/>
        <w:t>&lt;all&gt;</w:t>
      </w:r>
    </w:p>
    <w:p w14:paraId="4ECC038E" w14:textId="77777777" w:rsidR="00E77B5A" w:rsidRDefault="00E77B5A" w:rsidP="00E77B5A">
      <w:pPr>
        <w:pStyle w:val="PL"/>
      </w:pPr>
      <w:r>
        <w:tab/>
      </w:r>
      <w:r>
        <w:tab/>
      </w:r>
      <w:r>
        <w:tab/>
      </w:r>
      <w:r>
        <w:tab/>
      </w:r>
      <w:r>
        <w:tab/>
        <w:t>&lt;!-- Inherited attributes from ManagedFunction --&gt;</w:t>
      </w:r>
    </w:p>
    <w:p w14:paraId="03B143D1" w14:textId="77777777" w:rsidR="00E77B5A" w:rsidRDefault="00E77B5A" w:rsidP="00E77B5A">
      <w:pPr>
        <w:pStyle w:val="PL"/>
      </w:pPr>
      <w:r>
        <w:tab/>
      </w:r>
      <w:r>
        <w:tab/>
      </w:r>
      <w:r>
        <w:tab/>
      </w:r>
      <w:r>
        <w:tab/>
      </w:r>
      <w:r>
        <w:tab/>
        <w:t>&lt;element name="userLabel" type="string" minOccurs="0"/&gt;</w:t>
      </w:r>
    </w:p>
    <w:p w14:paraId="42836B9D" w14:textId="77777777" w:rsidR="00E77B5A" w:rsidRDefault="00E77B5A" w:rsidP="00E77B5A">
      <w:pPr>
        <w:pStyle w:val="PL"/>
      </w:pPr>
      <w:r>
        <w:tab/>
      </w:r>
      <w:r>
        <w:tab/>
      </w:r>
      <w:r>
        <w:tab/>
      </w:r>
      <w:r>
        <w:tab/>
      </w:r>
      <w:r>
        <w:tab/>
        <w:t>&lt;element name="vnfParametersList" type="xn:vnfParametersListType" minOccurs="0"/&gt;</w:t>
      </w:r>
    </w:p>
    <w:p w14:paraId="46C432D6" w14:textId="77777777" w:rsidR="00E77B5A" w:rsidRDefault="00E77B5A" w:rsidP="00E77B5A">
      <w:pPr>
        <w:pStyle w:val="PL"/>
      </w:pPr>
      <w:r>
        <w:tab/>
      </w:r>
      <w:r>
        <w:tab/>
      </w:r>
      <w:r>
        <w:tab/>
      </w:r>
      <w:r>
        <w:tab/>
      </w:r>
      <w:r>
        <w:tab/>
        <w:t>&lt;element name="peeParametersList" type="xn:peeParametersListType" minOccurs="0"/&gt;</w:t>
      </w:r>
    </w:p>
    <w:p w14:paraId="6FDF1C8C" w14:textId="77777777" w:rsidR="00E77B5A" w:rsidRDefault="00E77B5A" w:rsidP="00E77B5A">
      <w:pPr>
        <w:pStyle w:val="PL"/>
      </w:pPr>
      <w:r>
        <w:tab/>
      </w:r>
      <w:r>
        <w:tab/>
      </w:r>
      <w:r>
        <w:tab/>
      </w:r>
      <w:r>
        <w:tab/>
      </w:r>
      <w:r>
        <w:tab/>
        <w:t>&lt;element name="priority" type="integer" minOccurs="0"/&gt;</w:t>
      </w:r>
    </w:p>
    <w:p w14:paraId="5D571AC6" w14:textId="77777777" w:rsidR="00E77B5A" w:rsidRDefault="00E77B5A" w:rsidP="00E77B5A">
      <w:pPr>
        <w:pStyle w:val="PL"/>
      </w:pPr>
      <w:r>
        <w:tab/>
      </w:r>
      <w:r>
        <w:tab/>
      </w:r>
      <w:r>
        <w:tab/>
      </w:r>
      <w:r>
        <w:tab/>
      </w:r>
      <w:r>
        <w:tab/>
        <w:t>&lt;element name="measurements" type="xn:MeasurementTypesAndGPsList" minOccurs="0"/&gt;</w:t>
      </w:r>
    </w:p>
    <w:p w14:paraId="71AAF7C4" w14:textId="77777777" w:rsidR="00E77B5A" w:rsidRDefault="00E77B5A" w:rsidP="00E77B5A">
      <w:pPr>
        <w:pStyle w:val="PL"/>
      </w:pPr>
      <w:r>
        <w:tab/>
      </w:r>
      <w:r>
        <w:tab/>
      </w:r>
      <w:r>
        <w:tab/>
      </w:r>
      <w:r>
        <w:tab/>
      </w:r>
      <w:r>
        <w:tab/>
        <w:t>&lt;!--End of inherited attributes from ManagedFunction--&gt;</w:t>
      </w:r>
    </w:p>
    <w:p w14:paraId="46F0123D" w14:textId="77777777" w:rsidR="00E77B5A" w:rsidRDefault="00E77B5A" w:rsidP="00E77B5A">
      <w:pPr>
        <w:pStyle w:val="PL"/>
      </w:pPr>
      <w:r>
        <w:tab/>
      </w:r>
      <w:r>
        <w:tab/>
      </w:r>
      <w:r>
        <w:tab/>
      </w:r>
      <w:r>
        <w:tab/>
      </w:r>
      <w:r>
        <w:tab/>
        <w:t>&lt;element name="gnbId" type="nn:GnbId" /&gt;</w:t>
      </w:r>
    </w:p>
    <w:p w14:paraId="02F887B4" w14:textId="77777777" w:rsidR="00E77B5A" w:rsidRDefault="00E77B5A" w:rsidP="00E77B5A">
      <w:pPr>
        <w:pStyle w:val="PL"/>
      </w:pPr>
      <w:r>
        <w:tab/>
      </w:r>
      <w:r>
        <w:tab/>
      </w:r>
      <w:r>
        <w:tab/>
      </w:r>
      <w:r>
        <w:tab/>
      </w:r>
      <w:r>
        <w:tab/>
        <w:t>&lt;element name="gnbIdLength" type="nn:GnbIdLength"/&gt;</w:t>
      </w:r>
    </w:p>
    <w:p w14:paraId="137ABA31" w14:textId="77777777" w:rsidR="00E77B5A" w:rsidRDefault="00E77B5A" w:rsidP="00E77B5A">
      <w:pPr>
        <w:pStyle w:val="PL"/>
      </w:pPr>
      <w:r>
        <w:tab/>
      </w:r>
      <w:r>
        <w:tab/>
      </w:r>
      <w:r>
        <w:tab/>
      </w:r>
      <w:r>
        <w:tab/>
      </w:r>
      <w:r>
        <w:tab/>
        <w:t>&lt;element name="gnbCuName" type=" nn:GnbName" minOccurs="0"/&gt;</w:t>
      </w:r>
    </w:p>
    <w:p w14:paraId="6645AD50" w14:textId="77777777" w:rsidR="00E77B5A" w:rsidRDefault="00E77B5A" w:rsidP="00E77B5A">
      <w:pPr>
        <w:pStyle w:val="PL"/>
      </w:pPr>
      <w:r>
        <w:tab/>
      </w:r>
      <w:r>
        <w:tab/>
      </w:r>
      <w:r>
        <w:tab/>
      </w:r>
      <w:r>
        <w:tab/>
      </w:r>
      <w:r>
        <w:tab/>
        <w:t>&lt;element name="pLMNId" type="en:PLMNId" /&gt;</w:t>
      </w:r>
    </w:p>
    <w:p w14:paraId="1A16B9CB" w14:textId="77777777" w:rsidR="00E77B5A" w:rsidRDefault="00E77B5A" w:rsidP="00E77B5A">
      <w:pPr>
        <w:pStyle w:val="PL"/>
      </w:pPr>
      <w:r>
        <w:tab/>
      </w:r>
      <w:r>
        <w:tab/>
      </w:r>
      <w:r>
        <w:tab/>
      </w:r>
      <w:r>
        <w:tab/>
      </w:r>
      <w:r>
        <w:tab/>
        <w:t>&lt;element name="x2Blacklist" type="xn:dnList" minOccurs="0"/&gt;</w:t>
      </w:r>
    </w:p>
    <w:p w14:paraId="74E27184" w14:textId="77777777" w:rsidR="00E77B5A" w:rsidRDefault="00E77B5A" w:rsidP="00E77B5A">
      <w:pPr>
        <w:pStyle w:val="PL"/>
      </w:pPr>
      <w:r>
        <w:tab/>
      </w:r>
      <w:r>
        <w:tab/>
      </w:r>
      <w:r>
        <w:tab/>
      </w:r>
      <w:r>
        <w:tab/>
      </w:r>
      <w:r>
        <w:tab/>
        <w:t>&lt;element name="x2Whitelist" type="xn:dnList" minOccurs="0"/&gt;</w:t>
      </w:r>
    </w:p>
    <w:p w14:paraId="2E29CDD0" w14:textId="77777777" w:rsidR="00E77B5A" w:rsidRDefault="00E77B5A" w:rsidP="00E77B5A">
      <w:pPr>
        <w:pStyle w:val="PL"/>
      </w:pPr>
      <w:r>
        <w:tab/>
      </w:r>
      <w:r>
        <w:tab/>
      </w:r>
      <w:r>
        <w:tab/>
      </w:r>
      <w:r>
        <w:tab/>
      </w:r>
      <w:r>
        <w:tab/>
        <w:t>&lt;element name="xnBlacklist" type="xn:dnList" minOccurs="0"/&gt;</w:t>
      </w:r>
    </w:p>
    <w:p w14:paraId="14C97DF4" w14:textId="77777777" w:rsidR="00E77B5A" w:rsidRDefault="00E77B5A" w:rsidP="00E77B5A">
      <w:pPr>
        <w:pStyle w:val="PL"/>
      </w:pPr>
      <w:r>
        <w:tab/>
      </w:r>
      <w:r>
        <w:tab/>
      </w:r>
      <w:r>
        <w:tab/>
      </w:r>
      <w:r>
        <w:tab/>
      </w:r>
      <w:r>
        <w:tab/>
        <w:t>&lt;element name="xnWhitelist" type="xn:dnList" minOccurs="0"/&gt;</w:t>
      </w:r>
    </w:p>
    <w:p w14:paraId="10F1C7DE" w14:textId="77777777" w:rsidR="00E77B5A" w:rsidRDefault="00E77B5A" w:rsidP="00E77B5A">
      <w:pPr>
        <w:pStyle w:val="PL"/>
      </w:pPr>
      <w:r>
        <w:tab/>
      </w:r>
      <w:r>
        <w:tab/>
      </w:r>
      <w:r>
        <w:tab/>
      </w:r>
      <w:r>
        <w:tab/>
      </w:r>
      <w:r>
        <w:tab/>
        <w:t>&lt;element name="</w:t>
      </w:r>
      <w:r w:rsidRPr="00A93EB1">
        <w:rPr>
          <w:rFonts w:cs="Courier New"/>
        </w:rPr>
        <w:t>x2</w:t>
      </w:r>
      <w:r>
        <w:rPr>
          <w:rFonts w:cs="Courier New"/>
        </w:rPr>
        <w:t>Xn</w:t>
      </w:r>
      <w:r w:rsidRPr="00A93EB1">
        <w:rPr>
          <w:rFonts w:cs="Courier New"/>
        </w:rPr>
        <w:t>HOBlackList</w:t>
      </w:r>
      <w:r>
        <w:t>" type="xn:dnList" minOccurs="0"/&gt;</w:t>
      </w:r>
    </w:p>
    <w:p w14:paraId="268D5B67" w14:textId="77777777" w:rsidR="00E77B5A" w:rsidRDefault="00E77B5A" w:rsidP="00E77B5A">
      <w:pPr>
        <w:pStyle w:val="PL"/>
      </w:pPr>
      <w:r>
        <w:tab/>
      </w:r>
      <w:r>
        <w:tab/>
      </w:r>
      <w:r>
        <w:tab/>
      </w:r>
      <w:r>
        <w:tab/>
      </w:r>
      <w:r>
        <w:tab/>
        <w:t>&lt;element name="</w:t>
      </w:r>
      <w:r>
        <w:rPr>
          <w:lang w:eastAsia="zh-CN"/>
        </w:rPr>
        <w:t>mappingSetIDBackhaulAddress</w:t>
      </w:r>
      <w:r>
        <w:t>" type="</w:t>
      </w:r>
      <w:r>
        <w:rPr>
          <w:lang w:eastAsia="zh-CN"/>
        </w:rPr>
        <w:t>MappingSetIDBackhaulAddress</w:t>
      </w:r>
      <w:r>
        <w:t>" minOccurs="0"/&gt;</w:t>
      </w:r>
    </w:p>
    <w:p w14:paraId="17F84A66" w14:textId="77777777" w:rsidR="00E77B5A" w:rsidRDefault="00E77B5A" w:rsidP="00E77B5A">
      <w:pPr>
        <w:pStyle w:val="PL"/>
      </w:pPr>
      <w:r>
        <w:tab/>
      </w:r>
      <w:r>
        <w:tab/>
      </w:r>
      <w:r>
        <w:tab/>
      </w:r>
      <w:r>
        <w:tab/>
        <w:t>&lt;/all&gt;</w:t>
      </w:r>
    </w:p>
    <w:p w14:paraId="2B4AE593" w14:textId="77777777" w:rsidR="00E77B5A" w:rsidRDefault="00E77B5A" w:rsidP="00E77B5A">
      <w:pPr>
        <w:pStyle w:val="PL"/>
      </w:pPr>
      <w:r>
        <w:tab/>
      </w:r>
      <w:r>
        <w:tab/>
      </w:r>
      <w:r>
        <w:tab/>
      </w:r>
      <w:r>
        <w:tab/>
        <w:t>&lt;/complexType&gt;</w:t>
      </w:r>
    </w:p>
    <w:p w14:paraId="73560CEB" w14:textId="77777777" w:rsidR="00E77B5A" w:rsidRDefault="00E77B5A" w:rsidP="00E77B5A">
      <w:pPr>
        <w:pStyle w:val="PL"/>
      </w:pPr>
      <w:r>
        <w:tab/>
      </w:r>
      <w:r>
        <w:tab/>
      </w:r>
      <w:r>
        <w:tab/>
      </w:r>
      <w:r>
        <w:tab/>
        <w:t>&lt;/element&gt;</w:t>
      </w:r>
    </w:p>
    <w:p w14:paraId="473A8F61" w14:textId="77777777" w:rsidR="00E77B5A" w:rsidRDefault="00E77B5A" w:rsidP="00E77B5A">
      <w:pPr>
        <w:pStyle w:val="PL"/>
      </w:pPr>
      <w:r>
        <w:tab/>
      </w:r>
      <w:r>
        <w:tab/>
      </w:r>
      <w:r>
        <w:tab/>
      </w:r>
      <w:r>
        <w:tab/>
        <w:t>&lt;choice minOccurs="0" maxOccurs="unbounded"&gt;</w:t>
      </w:r>
    </w:p>
    <w:p w14:paraId="73C02F38" w14:textId="21D1E177" w:rsidR="008F6C4C" w:rsidRDefault="00E77B5A" w:rsidP="00550E78">
      <w:pPr>
        <w:pStyle w:val="PL"/>
      </w:pPr>
      <w:r>
        <w:tab/>
      </w:r>
      <w:r>
        <w:tab/>
      </w:r>
      <w:r>
        <w:tab/>
      </w:r>
      <w:r>
        <w:tab/>
      </w:r>
      <w:r>
        <w:tab/>
        <w:t>&lt;element ref="nn:NRCellCU"/&gt;</w:t>
      </w:r>
    </w:p>
    <w:p w14:paraId="5C0EA849" w14:textId="77777777" w:rsidR="00E77B5A" w:rsidRDefault="00E77B5A" w:rsidP="00E77B5A">
      <w:pPr>
        <w:pStyle w:val="PL"/>
      </w:pPr>
      <w:r>
        <w:tab/>
      </w:r>
      <w:r>
        <w:tab/>
      </w:r>
      <w:r>
        <w:tab/>
      </w:r>
      <w:r>
        <w:tab/>
      </w:r>
      <w:r>
        <w:tab/>
        <w:t>&lt;element ref="nn:EP_F1C"/&gt;</w:t>
      </w:r>
    </w:p>
    <w:p w14:paraId="395AD402" w14:textId="77777777" w:rsidR="00E77B5A" w:rsidRDefault="00E77B5A" w:rsidP="00E77B5A">
      <w:pPr>
        <w:pStyle w:val="PL"/>
      </w:pPr>
      <w:r>
        <w:tab/>
      </w:r>
      <w:r>
        <w:tab/>
      </w:r>
      <w:r>
        <w:tab/>
      </w:r>
      <w:r>
        <w:tab/>
      </w:r>
      <w:r>
        <w:tab/>
        <w:t>&lt;element ref="nn:EP_E1"/&gt;</w:t>
      </w:r>
    </w:p>
    <w:p w14:paraId="6C84223F" w14:textId="77777777" w:rsidR="00E77B5A" w:rsidRDefault="00E77B5A" w:rsidP="00E77B5A">
      <w:pPr>
        <w:pStyle w:val="PL"/>
      </w:pPr>
      <w:r>
        <w:tab/>
      </w:r>
      <w:r>
        <w:tab/>
      </w:r>
      <w:r>
        <w:tab/>
      </w:r>
      <w:r>
        <w:tab/>
      </w:r>
      <w:r>
        <w:tab/>
        <w:t>&lt;element ref="nn:EP_XnC"/&gt;</w:t>
      </w:r>
    </w:p>
    <w:p w14:paraId="2422BCB4" w14:textId="77777777" w:rsidR="00E77B5A" w:rsidRDefault="00E77B5A" w:rsidP="00E77B5A">
      <w:pPr>
        <w:pStyle w:val="PL"/>
      </w:pPr>
      <w:r>
        <w:tab/>
      </w:r>
      <w:r>
        <w:tab/>
      </w:r>
      <w:r>
        <w:tab/>
      </w:r>
      <w:r>
        <w:tab/>
      </w:r>
      <w:r>
        <w:tab/>
        <w:t>&lt;element ref="nn:EP_X2C"/&gt;</w:t>
      </w:r>
    </w:p>
    <w:p w14:paraId="63AE1BEE" w14:textId="77777777" w:rsidR="00E77B5A" w:rsidRDefault="00E77B5A" w:rsidP="00E77B5A">
      <w:pPr>
        <w:pStyle w:val="PL"/>
      </w:pPr>
      <w:r>
        <w:tab/>
      </w:r>
      <w:r>
        <w:tab/>
      </w:r>
      <w:r>
        <w:tab/>
      </w:r>
      <w:r>
        <w:tab/>
      </w:r>
      <w:r>
        <w:tab/>
        <w:t>&lt;element ref="nn:EP_NgC"/&gt;</w:t>
      </w:r>
    </w:p>
    <w:p w14:paraId="297271CC" w14:textId="77777777" w:rsidR="00E77B5A" w:rsidRDefault="00E77B5A" w:rsidP="00E77B5A">
      <w:pPr>
        <w:pStyle w:val="PL"/>
      </w:pPr>
      <w:r>
        <w:tab/>
      </w:r>
      <w:r>
        <w:tab/>
      </w:r>
      <w:r>
        <w:tab/>
      </w:r>
      <w:r>
        <w:tab/>
      </w:r>
      <w:r>
        <w:tab/>
        <w:t>&lt;element ref="xn:VsDataContainer"/&gt;</w:t>
      </w:r>
    </w:p>
    <w:p w14:paraId="26846E03" w14:textId="77777777" w:rsidR="00E77B5A" w:rsidRDefault="00E77B5A" w:rsidP="00E77B5A">
      <w:pPr>
        <w:pStyle w:val="PL"/>
        <w:rPr>
          <w:ins w:id="217" w:author="Huawei" w:date="2020-05-09T17:15:00Z"/>
        </w:rPr>
      </w:pPr>
      <w:r>
        <w:tab/>
      </w:r>
      <w:r>
        <w:tab/>
      </w:r>
      <w:r>
        <w:tab/>
      </w:r>
      <w:r>
        <w:tab/>
        <w:t>&lt;/choice&gt;</w:t>
      </w:r>
    </w:p>
    <w:p w14:paraId="236437DD" w14:textId="77777777" w:rsidR="00550E78" w:rsidRDefault="00550E78" w:rsidP="00550E78">
      <w:pPr>
        <w:pStyle w:val="PL"/>
        <w:rPr>
          <w:ins w:id="218" w:author="Huawei" w:date="2020-05-09T17:15:00Z"/>
        </w:rPr>
      </w:pPr>
      <w:ins w:id="219" w:author="Huawei" w:date="2020-05-09T17:15:00Z">
        <w:r>
          <w:tab/>
        </w:r>
        <w:r>
          <w:tab/>
        </w:r>
        <w:r>
          <w:tab/>
        </w:r>
        <w:r>
          <w:tab/>
          <w:t>&lt;choice minOccurs="0" maxOccurs="unbounded"&gt;</w:t>
        </w:r>
      </w:ins>
    </w:p>
    <w:p w14:paraId="56BFD0BB" w14:textId="77777777" w:rsidR="00550E78" w:rsidRDefault="00550E78" w:rsidP="00550E78">
      <w:pPr>
        <w:pStyle w:val="PL"/>
        <w:rPr>
          <w:ins w:id="220" w:author="Huawei" w:date="2020-05-09T17:15:00Z"/>
        </w:rPr>
      </w:pPr>
      <w:ins w:id="221" w:author="Huawei" w:date="2020-05-09T17:15:00Z">
        <w:r>
          <w:tab/>
        </w:r>
        <w:r>
          <w:tab/>
        </w:r>
        <w:r>
          <w:tab/>
        </w:r>
        <w:r>
          <w:tab/>
        </w:r>
        <w:r>
          <w:tab/>
          <w:t>&lt;element ref="</w:t>
        </w:r>
        <w:r w:rsidRPr="009800B6">
          <w:rPr>
            <w:rFonts w:eastAsia="Times New Roman"/>
            <w:lang w:eastAsia="zh-CN"/>
          </w:rPr>
          <w:t>DESManagement</w:t>
        </w:r>
        <w:r>
          <w:rPr>
            <w:rFonts w:eastAsia="Times New Roman"/>
            <w:lang w:eastAsia="zh-CN"/>
          </w:rPr>
          <w:t>Function</w:t>
        </w:r>
        <w:r>
          <w:t>"/&gt;</w:t>
        </w:r>
      </w:ins>
    </w:p>
    <w:p w14:paraId="17B77FA9" w14:textId="77777777" w:rsidR="00550E78" w:rsidRDefault="00550E78" w:rsidP="00550E78">
      <w:pPr>
        <w:pStyle w:val="PL"/>
        <w:rPr>
          <w:ins w:id="222" w:author="Huawei" w:date="2020-05-09T17:15:00Z"/>
        </w:rPr>
      </w:pPr>
      <w:ins w:id="223" w:author="Huawei" w:date="2020-05-09T17:15:00Z">
        <w:r>
          <w:tab/>
        </w:r>
        <w:r>
          <w:tab/>
        </w:r>
        <w:r>
          <w:tab/>
        </w:r>
        <w:r>
          <w:tab/>
        </w:r>
        <w:r>
          <w:tab/>
          <w:t>&lt;element ref="</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"/&gt;</w:t>
        </w:r>
      </w:ins>
    </w:p>
    <w:p w14:paraId="75A9352E" w14:textId="77777777" w:rsidR="00550E78" w:rsidRDefault="00550E78" w:rsidP="00550E78">
      <w:pPr>
        <w:pStyle w:val="PL"/>
        <w:rPr>
          <w:ins w:id="224" w:author="Huawei" w:date="2020-05-09T17:15:00Z"/>
        </w:rPr>
      </w:pPr>
      <w:ins w:id="225" w:author="Huawei" w:date="2020-05-09T17:15:00Z">
        <w:r>
          <w:tab/>
        </w:r>
        <w:r>
          <w:tab/>
        </w:r>
        <w:r>
          <w:tab/>
        </w:r>
        <w:r>
          <w:tab/>
        </w:r>
        <w:r>
          <w:tab/>
          <w:t>&lt;element ref="</w:t>
        </w:r>
        <w:r w:rsidRPr="009800B6">
          <w:rPr>
            <w:rFonts w:eastAsia="Times New Roman"/>
            <w:lang w:eastAsia="zh-CN"/>
          </w:rPr>
          <w:t>DM</w:t>
        </w:r>
        <w:r>
          <w:rPr>
            <w:rFonts w:eastAsia="Times New Roman"/>
            <w:lang w:eastAsia="zh-CN"/>
          </w:rPr>
          <w:t>RO</w:t>
        </w:r>
        <w:r w:rsidRPr="009800B6">
          <w:rPr>
            <w:rFonts w:eastAsia="Times New Roman"/>
            <w:lang w:eastAsia="zh-CN"/>
          </w:rPr>
          <w:t>Function</w:t>
        </w:r>
        <w:r>
          <w:t>"/&gt;</w:t>
        </w:r>
      </w:ins>
    </w:p>
    <w:p w14:paraId="776A2E27" w14:textId="4B3BA2A0" w:rsidR="00550E78" w:rsidRDefault="00550E78" w:rsidP="00550E78">
      <w:pPr>
        <w:pStyle w:val="PL"/>
        <w:rPr>
          <w:ins w:id="226" w:author="Huawei" w:date="2020-05-09T17:15:00Z"/>
        </w:rPr>
      </w:pPr>
      <w:ins w:id="227" w:author="Huawei" w:date="2020-05-09T17:15:00Z">
        <w:r>
          <w:tab/>
        </w:r>
        <w:r>
          <w:tab/>
        </w:r>
        <w:r>
          <w:tab/>
        </w:r>
        <w:r>
          <w:tab/>
        </w:r>
        <w:r>
          <w:tab/>
          <w:t>&lt;element ref="</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t>"/&gt;</w:t>
        </w:r>
      </w:ins>
    </w:p>
    <w:p w14:paraId="69B6C303" w14:textId="34047385" w:rsidR="00550E78" w:rsidRDefault="00550E78" w:rsidP="00E77B5A">
      <w:pPr>
        <w:pStyle w:val="PL"/>
      </w:pPr>
      <w:ins w:id="228" w:author="Huawei" w:date="2020-05-09T17:15:00Z">
        <w:r>
          <w:tab/>
        </w:r>
        <w:r>
          <w:tab/>
        </w:r>
        <w:r>
          <w:tab/>
        </w:r>
        <w:r>
          <w:tab/>
          <w:t>&lt;/choice&gt;</w:t>
        </w:r>
      </w:ins>
    </w:p>
    <w:p w14:paraId="417D26D5" w14:textId="77777777" w:rsidR="00E77B5A" w:rsidRDefault="00E77B5A" w:rsidP="00E77B5A">
      <w:pPr>
        <w:pStyle w:val="PL"/>
      </w:pPr>
      <w:r>
        <w:tab/>
      </w:r>
      <w:r>
        <w:tab/>
      </w:r>
      <w:r>
        <w:tab/>
      </w:r>
      <w:r>
        <w:tab/>
        <w:t>&lt;choice minOccurs="0" maxOccurs="unbounded"&gt;</w:t>
      </w:r>
    </w:p>
    <w:p w14:paraId="794786A0" w14:textId="77777777" w:rsidR="00E77B5A" w:rsidRDefault="00E77B5A" w:rsidP="00E77B5A">
      <w:pPr>
        <w:pStyle w:val="PL"/>
      </w:pPr>
      <w:r>
        <w:tab/>
      </w:r>
      <w:r>
        <w:tab/>
      </w:r>
      <w:r>
        <w:tab/>
      </w:r>
      <w:r>
        <w:tab/>
      </w:r>
      <w:r>
        <w:tab/>
        <w:t>&lt;element ref="xn:MeasurementControl"/&gt;</w:t>
      </w:r>
    </w:p>
    <w:p w14:paraId="4804B2BE" w14:textId="77777777" w:rsidR="00E77B5A" w:rsidRDefault="00E77B5A" w:rsidP="00E77B5A">
      <w:pPr>
        <w:pStyle w:val="PL"/>
      </w:pPr>
      <w:r>
        <w:tab/>
      </w:r>
      <w:r>
        <w:tab/>
      </w:r>
      <w:r>
        <w:tab/>
      </w:r>
      <w:r>
        <w:tab/>
        <w:t>&lt;/choice&gt;</w:t>
      </w:r>
      <w:r>
        <w:tab/>
      </w:r>
      <w:r>
        <w:tab/>
      </w:r>
      <w:r>
        <w:tab/>
      </w:r>
    </w:p>
    <w:p w14:paraId="7749FE5C" w14:textId="77777777" w:rsidR="00E77B5A" w:rsidRDefault="00E77B5A" w:rsidP="00E77B5A">
      <w:pPr>
        <w:pStyle w:val="PL"/>
      </w:pPr>
      <w:r>
        <w:tab/>
      </w:r>
      <w:r>
        <w:tab/>
      </w:r>
      <w:r>
        <w:tab/>
        <w:t>&lt;/sequence&gt;</w:t>
      </w:r>
    </w:p>
    <w:p w14:paraId="6CAFF95E" w14:textId="77777777" w:rsidR="00E77B5A" w:rsidRDefault="00E77B5A" w:rsidP="00E77B5A">
      <w:pPr>
        <w:pStyle w:val="PL"/>
      </w:pPr>
      <w:r>
        <w:tab/>
      </w:r>
      <w:r>
        <w:tab/>
      </w:r>
      <w:r>
        <w:tab/>
        <w:t>&lt;/extension&gt;</w:t>
      </w:r>
    </w:p>
    <w:p w14:paraId="35FE855C" w14:textId="77777777" w:rsidR="00E77B5A" w:rsidRDefault="00E77B5A" w:rsidP="00E77B5A">
      <w:pPr>
        <w:pStyle w:val="PL"/>
      </w:pPr>
      <w:r>
        <w:tab/>
      </w:r>
      <w:r>
        <w:tab/>
        <w:t>&lt;/complexContent&gt;</w:t>
      </w:r>
    </w:p>
    <w:p w14:paraId="004ED7CB" w14:textId="77777777" w:rsidR="00E77B5A" w:rsidRDefault="00E77B5A" w:rsidP="00E77B5A">
      <w:pPr>
        <w:pStyle w:val="PL"/>
      </w:pPr>
      <w:r>
        <w:tab/>
        <w:t>&lt;/complexType&gt;</w:t>
      </w:r>
    </w:p>
    <w:p w14:paraId="6BB93127" w14:textId="77777777" w:rsidR="00E77B5A" w:rsidRDefault="00E77B5A" w:rsidP="00E77B5A">
      <w:pPr>
        <w:pStyle w:val="PL"/>
      </w:pPr>
      <w:r>
        <w:t>&lt;/element&gt;</w:t>
      </w:r>
    </w:p>
    <w:p w14:paraId="3A9F9E08" w14:textId="77777777" w:rsidR="00E77B5A" w:rsidRDefault="00E77B5A" w:rsidP="00E77B5A">
      <w:pPr>
        <w:pStyle w:val="PL"/>
      </w:pPr>
      <w:r>
        <w:t>&lt;element name="GNBCUUPFunction" substitutionGroup="xn:ManagedElementOptionallyContainedNrmClass"&gt;</w:t>
      </w:r>
    </w:p>
    <w:p w14:paraId="187E5A52" w14:textId="77777777" w:rsidR="00E77B5A" w:rsidRDefault="00E77B5A" w:rsidP="00E77B5A">
      <w:pPr>
        <w:pStyle w:val="PL"/>
      </w:pPr>
      <w:r>
        <w:tab/>
        <w:t>&lt;complexType&gt;</w:t>
      </w:r>
    </w:p>
    <w:p w14:paraId="425BC538" w14:textId="77777777" w:rsidR="00E77B5A" w:rsidRDefault="00E77B5A" w:rsidP="00E77B5A">
      <w:pPr>
        <w:pStyle w:val="PL"/>
      </w:pPr>
      <w:r>
        <w:tab/>
      </w:r>
      <w:r>
        <w:tab/>
        <w:t>&lt;complexContent&gt;</w:t>
      </w:r>
    </w:p>
    <w:p w14:paraId="55A9CF7B" w14:textId="77777777" w:rsidR="00E77B5A" w:rsidRDefault="00E77B5A" w:rsidP="00E77B5A">
      <w:pPr>
        <w:pStyle w:val="PL"/>
      </w:pPr>
      <w:r>
        <w:tab/>
      </w:r>
      <w:r>
        <w:tab/>
      </w:r>
      <w:r>
        <w:tab/>
        <w:t>&lt;extension base="xn:NrmClass"&gt;</w:t>
      </w:r>
    </w:p>
    <w:p w14:paraId="6E898F3A" w14:textId="77777777" w:rsidR="00E77B5A" w:rsidRDefault="00E77B5A" w:rsidP="00E77B5A">
      <w:pPr>
        <w:pStyle w:val="PL"/>
      </w:pPr>
      <w:r>
        <w:tab/>
      </w:r>
      <w:r>
        <w:tab/>
      </w:r>
      <w:r>
        <w:tab/>
        <w:t>&lt;sequence&gt;</w:t>
      </w:r>
    </w:p>
    <w:p w14:paraId="2E489357" w14:textId="77777777" w:rsidR="00E77B5A" w:rsidRDefault="00E77B5A" w:rsidP="00E77B5A">
      <w:pPr>
        <w:pStyle w:val="PL"/>
      </w:pPr>
      <w:r>
        <w:tab/>
      </w:r>
      <w:r>
        <w:tab/>
      </w:r>
      <w:r>
        <w:tab/>
      </w:r>
      <w:r>
        <w:tab/>
        <w:t>&lt;element name="attributes"&gt;</w:t>
      </w:r>
    </w:p>
    <w:p w14:paraId="31494068" w14:textId="77777777" w:rsidR="00E77B5A" w:rsidRDefault="00E77B5A" w:rsidP="00E77B5A">
      <w:pPr>
        <w:pStyle w:val="PL"/>
      </w:pPr>
      <w:r>
        <w:tab/>
      </w:r>
      <w:r>
        <w:tab/>
      </w:r>
      <w:r>
        <w:tab/>
      </w:r>
      <w:r>
        <w:tab/>
        <w:t>&lt;complexType&gt;</w:t>
      </w:r>
    </w:p>
    <w:p w14:paraId="62389A6A" w14:textId="77777777" w:rsidR="00E77B5A" w:rsidRDefault="00E77B5A" w:rsidP="00E77B5A">
      <w:pPr>
        <w:pStyle w:val="PL"/>
      </w:pPr>
      <w:r>
        <w:lastRenderedPageBreak/>
        <w:tab/>
      </w:r>
      <w:r>
        <w:tab/>
      </w:r>
      <w:r>
        <w:tab/>
      </w:r>
      <w:r>
        <w:tab/>
        <w:t>&lt;all&gt;</w:t>
      </w:r>
    </w:p>
    <w:p w14:paraId="3088BD09" w14:textId="77777777" w:rsidR="00E77B5A" w:rsidRDefault="00E77B5A" w:rsidP="00E77B5A">
      <w:pPr>
        <w:pStyle w:val="PL"/>
      </w:pPr>
      <w:r>
        <w:tab/>
      </w:r>
      <w:r>
        <w:tab/>
      </w:r>
      <w:r>
        <w:tab/>
      </w:r>
      <w:r>
        <w:tab/>
      </w:r>
      <w:r>
        <w:tab/>
        <w:t>&lt;!-- Inherited attributes from ManagedFunction --&gt;</w:t>
      </w:r>
    </w:p>
    <w:p w14:paraId="08C8C4A9" w14:textId="77777777" w:rsidR="00E77B5A" w:rsidRDefault="00E77B5A" w:rsidP="00E77B5A">
      <w:pPr>
        <w:pStyle w:val="PL"/>
      </w:pPr>
      <w:r>
        <w:tab/>
      </w:r>
      <w:r>
        <w:tab/>
      </w:r>
      <w:r>
        <w:tab/>
      </w:r>
      <w:r>
        <w:tab/>
      </w:r>
      <w:r>
        <w:tab/>
        <w:t>&lt;element name="userLabel" type="string" minOccurs="0"/&gt;</w:t>
      </w:r>
    </w:p>
    <w:p w14:paraId="192D3853" w14:textId="77777777" w:rsidR="00E77B5A" w:rsidRDefault="00E77B5A" w:rsidP="00E77B5A">
      <w:pPr>
        <w:pStyle w:val="PL"/>
      </w:pPr>
      <w:r>
        <w:tab/>
      </w:r>
      <w:r>
        <w:tab/>
      </w:r>
      <w:r>
        <w:tab/>
      </w:r>
      <w:r>
        <w:tab/>
      </w:r>
      <w:r>
        <w:tab/>
        <w:t>&lt;element name="vnfParametersList" type="xn:vnfParametersListType" minOccurs="0"/&gt;</w:t>
      </w:r>
    </w:p>
    <w:p w14:paraId="76D69314" w14:textId="77777777" w:rsidR="00E77B5A" w:rsidRDefault="00E77B5A" w:rsidP="00E77B5A">
      <w:pPr>
        <w:pStyle w:val="PL"/>
      </w:pPr>
      <w:r>
        <w:tab/>
      </w:r>
      <w:r>
        <w:tab/>
      </w:r>
      <w:r>
        <w:tab/>
      </w:r>
      <w:r>
        <w:tab/>
      </w:r>
      <w:r>
        <w:tab/>
        <w:t>&lt;element name="peeParametersList" type="xn:peeParametersListType" minOccurs="0"/&gt;</w:t>
      </w:r>
    </w:p>
    <w:p w14:paraId="20D558AF" w14:textId="77777777" w:rsidR="00E77B5A" w:rsidRDefault="00E77B5A" w:rsidP="00E77B5A">
      <w:pPr>
        <w:pStyle w:val="PL"/>
      </w:pPr>
      <w:r>
        <w:tab/>
      </w:r>
      <w:r>
        <w:tab/>
      </w:r>
      <w:r>
        <w:tab/>
      </w:r>
      <w:r>
        <w:tab/>
      </w:r>
      <w:r>
        <w:tab/>
        <w:t>&lt;element name="priority" type="integer" minOccurs="0"/&gt;</w:t>
      </w:r>
    </w:p>
    <w:p w14:paraId="33B7F323" w14:textId="77777777" w:rsidR="00E77B5A" w:rsidRDefault="00E77B5A" w:rsidP="00E77B5A">
      <w:pPr>
        <w:pStyle w:val="PL"/>
      </w:pPr>
      <w:r>
        <w:tab/>
      </w:r>
      <w:r>
        <w:tab/>
      </w:r>
      <w:r>
        <w:tab/>
      </w:r>
      <w:r>
        <w:tab/>
      </w:r>
      <w:r>
        <w:tab/>
        <w:t>&lt;element name="measurements" type="xn:MeasurementTypesAndGPsList" minOccurs="0"/&gt;</w:t>
      </w:r>
    </w:p>
    <w:p w14:paraId="32F75D15" w14:textId="77777777" w:rsidR="00E77B5A" w:rsidRDefault="00E77B5A" w:rsidP="00E77B5A">
      <w:pPr>
        <w:pStyle w:val="PL"/>
      </w:pPr>
      <w:r>
        <w:tab/>
      </w:r>
      <w:r>
        <w:tab/>
      </w:r>
      <w:r>
        <w:tab/>
      </w:r>
      <w:r>
        <w:tab/>
      </w:r>
      <w:r>
        <w:tab/>
        <w:t>&lt;!--End of inherited attributes from ManagedFunction--&gt;</w:t>
      </w:r>
    </w:p>
    <w:p w14:paraId="56BAC086" w14:textId="77777777" w:rsidR="00E77B5A" w:rsidRDefault="00E77B5A" w:rsidP="00E77B5A">
      <w:pPr>
        <w:pStyle w:val="PL"/>
      </w:pPr>
      <w:r>
        <w:tab/>
      </w:r>
      <w:r>
        <w:tab/>
      </w:r>
      <w:r>
        <w:tab/>
      </w:r>
      <w:r>
        <w:tab/>
      </w:r>
      <w:r>
        <w:tab/>
        <w:t>&lt;element name="gNBCUUPId" type="nn:GnbCuupId "/&gt;</w:t>
      </w:r>
    </w:p>
    <w:p w14:paraId="5578C2F9" w14:textId="77777777" w:rsidR="00E77B5A" w:rsidRDefault="00E77B5A" w:rsidP="00E77B5A">
      <w:pPr>
        <w:pStyle w:val="PL"/>
      </w:pPr>
      <w:r w:rsidRPr="00D01D41">
        <w:tab/>
      </w:r>
      <w:r w:rsidRPr="00D01D41">
        <w:tab/>
      </w:r>
      <w:r w:rsidRPr="00D01D41">
        <w:tab/>
      </w:r>
      <w:r w:rsidRPr="00D01D41">
        <w:tab/>
      </w:r>
      <w:r w:rsidRPr="00D01D41">
        <w:tab/>
        <w:t>&lt;element name="pLMNInfoList" type="PLMNInfoListType"/&gt;</w:t>
      </w:r>
      <w:r>
        <w:tab/>
      </w:r>
      <w:r>
        <w:tab/>
      </w:r>
      <w:r>
        <w:tab/>
      </w:r>
      <w:r>
        <w:tab/>
      </w:r>
      <w:r>
        <w:tab/>
        <w:t>&lt;element name="gNBId" type="nn:GnbId"/&gt;</w:t>
      </w:r>
    </w:p>
    <w:p w14:paraId="14DCB2AF" w14:textId="77777777" w:rsidR="00E77B5A" w:rsidRDefault="00E77B5A" w:rsidP="00E77B5A">
      <w:pPr>
        <w:pStyle w:val="PL"/>
      </w:pPr>
      <w:r>
        <w:tab/>
      </w:r>
      <w:r>
        <w:tab/>
      </w:r>
      <w:r>
        <w:tab/>
      </w:r>
      <w:r>
        <w:tab/>
      </w:r>
      <w:r>
        <w:tab/>
        <w:t>&lt;element name="gnbIdLength" type="nn:GnbIdLength"/&gt;</w:t>
      </w:r>
    </w:p>
    <w:p w14:paraId="71BFB073" w14:textId="77777777" w:rsidR="00E77B5A" w:rsidRDefault="00E77B5A" w:rsidP="00E77B5A">
      <w:pPr>
        <w:pStyle w:val="PL"/>
      </w:pPr>
      <w:r>
        <w:tab/>
      </w:r>
      <w:r>
        <w:tab/>
      </w:r>
      <w:r>
        <w:tab/>
      </w:r>
      <w:r>
        <w:tab/>
        <w:t>&lt;/all&gt;</w:t>
      </w:r>
    </w:p>
    <w:p w14:paraId="61E1138D" w14:textId="77777777" w:rsidR="00E77B5A" w:rsidRDefault="00E77B5A" w:rsidP="00E77B5A">
      <w:pPr>
        <w:pStyle w:val="PL"/>
      </w:pPr>
      <w:r>
        <w:tab/>
      </w:r>
      <w:r>
        <w:tab/>
      </w:r>
      <w:r>
        <w:tab/>
      </w:r>
      <w:r>
        <w:tab/>
        <w:t>&lt;/complexType&gt;</w:t>
      </w:r>
    </w:p>
    <w:p w14:paraId="12B7F818" w14:textId="77777777" w:rsidR="00E77B5A" w:rsidRDefault="00E77B5A" w:rsidP="00E77B5A">
      <w:pPr>
        <w:pStyle w:val="PL"/>
      </w:pPr>
      <w:r>
        <w:tab/>
      </w:r>
      <w:r>
        <w:tab/>
      </w:r>
      <w:r>
        <w:tab/>
      </w:r>
      <w:r>
        <w:tab/>
        <w:t>&lt;/element&gt;</w:t>
      </w:r>
    </w:p>
    <w:p w14:paraId="36B56B77" w14:textId="77777777" w:rsidR="00E77B5A" w:rsidRDefault="00E77B5A" w:rsidP="00E77B5A">
      <w:pPr>
        <w:pStyle w:val="PL"/>
      </w:pPr>
      <w:r>
        <w:tab/>
      </w:r>
      <w:r>
        <w:tab/>
      </w:r>
      <w:r>
        <w:tab/>
      </w:r>
      <w:r>
        <w:tab/>
        <w:t>&lt;choice minOccurs="0" maxOccurs="unbounded"&gt;</w:t>
      </w:r>
    </w:p>
    <w:p w14:paraId="68E8774A" w14:textId="77777777" w:rsidR="00E77B5A" w:rsidRDefault="00E77B5A" w:rsidP="00E77B5A">
      <w:pPr>
        <w:pStyle w:val="PL"/>
      </w:pPr>
      <w:r>
        <w:tab/>
      </w:r>
      <w:r>
        <w:tab/>
      </w:r>
      <w:r>
        <w:tab/>
      </w:r>
      <w:r>
        <w:tab/>
      </w:r>
      <w:r>
        <w:tab/>
        <w:t>&lt;element ref="nn:EP_E1"/&gt;</w:t>
      </w:r>
    </w:p>
    <w:p w14:paraId="39354187" w14:textId="77777777" w:rsidR="00E77B5A" w:rsidRDefault="00E77B5A" w:rsidP="00E77B5A">
      <w:pPr>
        <w:pStyle w:val="PL"/>
      </w:pPr>
      <w:r>
        <w:tab/>
      </w:r>
      <w:r>
        <w:tab/>
      </w:r>
      <w:r>
        <w:tab/>
      </w:r>
      <w:r>
        <w:tab/>
      </w:r>
      <w:r>
        <w:tab/>
        <w:t>&lt;element ref="nn:EP_F1U"/&gt;</w:t>
      </w:r>
    </w:p>
    <w:p w14:paraId="4B1FA43F" w14:textId="77777777" w:rsidR="00E77B5A" w:rsidRDefault="00E77B5A" w:rsidP="00E77B5A">
      <w:pPr>
        <w:pStyle w:val="PL"/>
      </w:pPr>
      <w:r>
        <w:tab/>
      </w:r>
      <w:r>
        <w:tab/>
      </w:r>
      <w:r>
        <w:tab/>
      </w:r>
      <w:r>
        <w:tab/>
      </w:r>
      <w:r>
        <w:tab/>
        <w:t>&lt;element ref="nn:EP_XnU"/&gt;</w:t>
      </w:r>
    </w:p>
    <w:p w14:paraId="17ECD450" w14:textId="77777777" w:rsidR="00E77B5A" w:rsidRDefault="00E77B5A" w:rsidP="00E77B5A">
      <w:pPr>
        <w:pStyle w:val="PL"/>
      </w:pPr>
      <w:r>
        <w:tab/>
      </w:r>
      <w:r>
        <w:tab/>
      </w:r>
      <w:r>
        <w:tab/>
      </w:r>
      <w:r>
        <w:tab/>
      </w:r>
      <w:r>
        <w:tab/>
        <w:t>&lt;element ref="nn:EP_NgU"/&gt;</w:t>
      </w:r>
    </w:p>
    <w:p w14:paraId="7399C937" w14:textId="77777777" w:rsidR="00E77B5A" w:rsidRDefault="00E77B5A" w:rsidP="00E77B5A">
      <w:pPr>
        <w:pStyle w:val="PL"/>
      </w:pPr>
      <w:r>
        <w:tab/>
      </w:r>
      <w:r>
        <w:tab/>
      </w:r>
      <w:r>
        <w:tab/>
      </w:r>
      <w:r>
        <w:tab/>
      </w:r>
      <w:r>
        <w:tab/>
        <w:t>&lt;element ref="nn:EP_X2U"/&gt;</w:t>
      </w:r>
    </w:p>
    <w:p w14:paraId="6DC9401C" w14:textId="77777777" w:rsidR="00E77B5A" w:rsidRDefault="00E77B5A" w:rsidP="00E77B5A">
      <w:pPr>
        <w:pStyle w:val="PL"/>
      </w:pPr>
      <w:r>
        <w:tab/>
      </w:r>
      <w:r>
        <w:tab/>
      </w:r>
      <w:r>
        <w:tab/>
      </w:r>
      <w:r>
        <w:tab/>
      </w:r>
      <w:r>
        <w:tab/>
        <w:t>&lt;element ref="nn:EP_S1U"/&gt;</w:t>
      </w:r>
    </w:p>
    <w:p w14:paraId="5CAD5932" w14:textId="77777777" w:rsidR="00E77B5A" w:rsidRDefault="00E77B5A" w:rsidP="00E77B5A">
      <w:pPr>
        <w:pStyle w:val="PL"/>
      </w:pPr>
      <w:r>
        <w:tab/>
      </w:r>
      <w:r>
        <w:tab/>
      </w:r>
      <w:r>
        <w:tab/>
      </w:r>
      <w:r>
        <w:tab/>
      </w:r>
      <w:r>
        <w:tab/>
        <w:t>&lt;element ref="xn:VsDataContainer"/&gt;</w:t>
      </w:r>
    </w:p>
    <w:p w14:paraId="0143CA14" w14:textId="77777777" w:rsidR="00E77B5A" w:rsidRDefault="00E77B5A" w:rsidP="00E77B5A">
      <w:pPr>
        <w:pStyle w:val="PL"/>
      </w:pPr>
      <w:r>
        <w:tab/>
      </w:r>
      <w:r>
        <w:tab/>
      </w:r>
      <w:r>
        <w:tab/>
      </w:r>
      <w:r>
        <w:tab/>
        <w:t>&lt;/choice&gt;</w:t>
      </w:r>
    </w:p>
    <w:p w14:paraId="20AC1EDC" w14:textId="77777777" w:rsidR="00E77B5A" w:rsidRDefault="00E77B5A" w:rsidP="00E77B5A">
      <w:pPr>
        <w:pStyle w:val="PL"/>
      </w:pPr>
      <w:r>
        <w:tab/>
      </w:r>
      <w:r>
        <w:tab/>
      </w:r>
      <w:r>
        <w:tab/>
      </w:r>
      <w:r>
        <w:tab/>
        <w:t>&lt;choice minOccurs="0" maxOccurs="unbounded"&gt;</w:t>
      </w:r>
    </w:p>
    <w:p w14:paraId="06289D3E" w14:textId="77777777" w:rsidR="00E77B5A" w:rsidRDefault="00E77B5A" w:rsidP="00E77B5A">
      <w:pPr>
        <w:pStyle w:val="PL"/>
      </w:pPr>
      <w:r>
        <w:tab/>
      </w:r>
      <w:r>
        <w:tab/>
      </w:r>
      <w:r>
        <w:tab/>
      </w:r>
      <w:r>
        <w:tab/>
      </w:r>
      <w:r>
        <w:tab/>
        <w:t>&lt;element ref="xn:MeasurementControl"/&gt;</w:t>
      </w:r>
    </w:p>
    <w:p w14:paraId="5F24FECB" w14:textId="77777777" w:rsidR="00E77B5A" w:rsidRDefault="00E77B5A" w:rsidP="00E77B5A">
      <w:pPr>
        <w:pStyle w:val="PL"/>
      </w:pPr>
      <w:r>
        <w:tab/>
      </w:r>
      <w:r>
        <w:tab/>
      </w:r>
      <w:r>
        <w:tab/>
      </w:r>
      <w:r>
        <w:tab/>
        <w:t>&lt;/choice&gt;</w:t>
      </w:r>
      <w:r>
        <w:tab/>
      </w:r>
      <w:r>
        <w:tab/>
      </w:r>
    </w:p>
    <w:p w14:paraId="294F9AD6" w14:textId="77777777" w:rsidR="00E77B5A" w:rsidRDefault="00E77B5A" w:rsidP="00E77B5A">
      <w:pPr>
        <w:pStyle w:val="PL"/>
      </w:pPr>
      <w:r>
        <w:tab/>
      </w:r>
      <w:r>
        <w:tab/>
      </w:r>
      <w:r>
        <w:tab/>
        <w:t>&lt;/sequence&gt;</w:t>
      </w:r>
    </w:p>
    <w:p w14:paraId="6DF3C0E2" w14:textId="77777777" w:rsidR="00E77B5A" w:rsidRDefault="00E77B5A" w:rsidP="00E77B5A">
      <w:pPr>
        <w:pStyle w:val="PL"/>
      </w:pPr>
      <w:r>
        <w:tab/>
      </w:r>
      <w:r>
        <w:tab/>
      </w:r>
      <w:r>
        <w:tab/>
        <w:t>&lt;/extension&gt;</w:t>
      </w:r>
    </w:p>
    <w:p w14:paraId="3B3B8055" w14:textId="77777777" w:rsidR="00E77B5A" w:rsidRDefault="00E77B5A" w:rsidP="00E77B5A">
      <w:pPr>
        <w:pStyle w:val="PL"/>
      </w:pPr>
      <w:r>
        <w:tab/>
      </w:r>
      <w:r>
        <w:tab/>
        <w:t>&lt;/complexContent&gt;</w:t>
      </w:r>
    </w:p>
    <w:p w14:paraId="74B71BCF" w14:textId="77777777" w:rsidR="00E77B5A" w:rsidRDefault="00E77B5A" w:rsidP="00E77B5A">
      <w:pPr>
        <w:pStyle w:val="PL"/>
      </w:pPr>
      <w:r>
        <w:tab/>
        <w:t>&lt;/complexType&gt;</w:t>
      </w:r>
    </w:p>
    <w:p w14:paraId="2FB2D9B9" w14:textId="77777777" w:rsidR="00E77B5A" w:rsidRDefault="00E77B5A" w:rsidP="00E77B5A">
      <w:pPr>
        <w:pStyle w:val="PL"/>
      </w:pPr>
      <w:r>
        <w:t>&lt;/element&gt;</w:t>
      </w:r>
    </w:p>
    <w:p w14:paraId="7B575C0E" w14:textId="77777777" w:rsidR="00E77B5A" w:rsidRDefault="00E77B5A" w:rsidP="00E77B5A">
      <w:pPr>
        <w:pStyle w:val="PL"/>
      </w:pPr>
      <w:r>
        <w:t>&lt;element name="NRCellCU"&gt;</w:t>
      </w:r>
    </w:p>
    <w:p w14:paraId="61737AB9" w14:textId="77777777" w:rsidR="00E77B5A" w:rsidRDefault="00E77B5A" w:rsidP="00E77B5A">
      <w:pPr>
        <w:pStyle w:val="PL"/>
      </w:pPr>
      <w:r>
        <w:tab/>
        <w:t>&lt;complexType&gt;</w:t>
      </w:r>
    </w:p>
    <w:p w14:paraId="2637EBF1" w14:textId="77777777" w:rsidR="00E77B5A" w:rsidRDefault="00E77B5A" w:rsidP="00E77B5A">
      <w:pPr>
        <w:pStyle w:val="PL"/>
      </w:pPr>
      <w:r>
        <w:tab/>
      </w:r>
      <w:r>
        <w:tab/>
        <w:t>&lt;complexContent&gt;</w:t>
      </w:r>
    </w:p>
    <w:p w14:paraId="4A634322" w14:textId="77777777" w:rsidR="00E77B5A" w:rsidRDefault="00E77B5A" w:rsidP="00E77B5A">
      <w:pPr>
        <w:pStyle w:val="PL"/>
      </w:pPr>
      <w:r>
        <w:tab/>
      </w:r>
      <w:r>
        <w:tab/>
      </w:r>
      <w:r>
        <w:tab/>
        <w:t>&lt;extension base="xn:NrmClass"&gt;</w:t>
      </w:r>
    </w:p>
    <w:p w14:paraId="5D134D3C" w14:textId="77777777" w:rsidR="00E77B5A" w:rsidRDefault="00E77B5A" w:rsidP="00E77B5A">
      <w:pPr>
        <w:pStyle w:val="PL"/>
      </w:pPr>
      <w:r>
        <w:tab/>
      </w:r>
      <w:r>
        <w:tab/>
      </w:r>
      <w:r>
        <w:tab/>
        <w:t>&lt;sequence&gt;</w:t>
      </w:r>
    </w:p>
    <w:p w14:paraId="4886E77D" w14:textId="77777777" w:rsidR="00E77B5A" w:rsidRDefault="00E77B5A" w:rsidP="00E77B5A">
      <w:pPr>
        <w:pStyle w:val="PL"/>
      </w:pPr>
      <w:r>
        <w:tab/>
      </w:r>
      <w:r>
        <w:tab/>
      </w:r>
      <w:r>
        <w:tab/>
      </w:r>
      <w:r>
        <w:tab/>
        <w:t>&lt;element name="attributes"&gt;</w:t>
      </w:r>
    </w:p>
    <w:p w14:paraId="7A6B8770" w14:textId="77777777" w:rsidR="00E77B5A" w:rsidRDefault="00E77B5A" w:rsidP="00E77B5A">
      <w:pPr>
        <w:pStyle w:val="PL"/>
      </w:pPr>
      <w:r>
        <w:tab/>
      </w:r>
      <w:r>
        <w:tab/>
      </w:r>
      <w:r>
        <w:tab/>
      </w:r>
      <w:r>
        <w:tab/>
        <w:t>&lt;complexType&gt;</w:t>
      </w:r>
    </w:p>
    <w:p w14:paraId="0A37DC83" w14:textId="77777777" w:rsidR="00E77B5A" w:rsidRDefault="00E77B5A" w:rsidP="00E77B5A">
      <w:pPr>
        <w:pStyle w:val="PL"/>
      </w:pPr>
      <w:r>
        <w:tab/>
      </w:r>
      <w:r>
        <w:tab/>
      </w:r>
      <w:r>
        <w:tab/>
      </w:r>
      <w:r>
        <w:tab/>
        <w:t>&lt;all&gt;</w:t>
      </w:r>
    </w:p>
    <w:p w14:paraId="1C1334C8" w14:textId="77777777" w:rsidR="00E77B5A" w:rsidRDefault="00E77B5A" w:rsidP="00E77B5A">
      <w:pPr>
        <w:pStyle w:val="PL"/>
      </w:pPr>
      <w:r>
        <w:tab/>
      </w:r>
      <w:r>
        <w:tab/>
      </w:r>
      <w:r>
        <w:tab/>
      </w:r>
      <w:r>
        <w:tab/>
      </w:r>
      <w:r>
        <w:tab/>
        <w:t>&lt;!-- Inherited attributes from ManagedFunction --&gt;</w:t>
      </w:r>
    </w:p>
    <w:p w14:paraId="27DC900F" w14:textId="77777777" w:rsidR="00E77B5A" w:rsidRDefault="00E77B5A" w:rsidP="00E77B5A">
      <w:pPr>
        <w:pStyle w:val="PL"/>
      </w:pPr>
      <w:r>
        <w:tab/>
      </w:r>
      <w:r>
        <w:tab/>
      </w:r>
      <w:r>
        <w:tab/>
      </w:r>
      <w:r>
        <w:tab/>
      </w:r>
      <w:r>
        <w:tab/>
        <w:t>&lt;element name="userLabel" type="string" minOccurs="0"/&gt;</w:t>
      </w:r>
    </w:p>
    <w:p w14:paraId="538F5A27" w14:textId="77777777" w:rsidR="00E77B5A" w:rsidRDefault="00E77B5A" w:rsidP="00E77B5A">
      <w:pPr>
        <w:pStyle w:val="PL"/>
      </w:pPr>
      <w:r>
        <w:tab/>
      </w:r>
      <w:r>
        <w:tab/>
      </w:r>
      <w:r>
        <w:tab/>
      </w:r>
      <w:r>
        <w:tab/>
      </w:r>
      <w:r>
        <w:tab/>
        <w:t>&lt;element name="vnfParametersList" type="xn:vnfParametersListType" minOccurs="0"/&gt;</w:t>
      </w:r>
    </w:p>
    <w:p w14:paraId="3D8267AE" w14:textId="77777777" w:rsidR="00E77B5A" w:rsidRDefault="00E77B5A" w:rsidP="00E77B5A">
      <w:pPr>
        <w:pStyle w:val="PL"/>
      </w:pPr>
      <w:r>
        <w:tab/>
      </w:r>
      <w:r>
        <w:tab/>
      </w:r>
      <w:r>
        <w:tab/>
      </w:r>
      <w:r>
        <w:tab/>
      </w:r>
      <w:r>
        <w:tab/>
        <w:t>&lt;element name="peeParametersList" type="xn:peeParametersListType" minOccurs="0"/&gt;</w:t>
      </w:r>
    </w:p>
    <w:p w14:paraId="4ED04C10" w14:textId="77777777" w:rsidR="00E77B5A" w:rsidRDefault="00E77B5A" w:rsidP="00E77B5A">
      <w:pPr>
        <w:pStyle w:val="PL"/>
      </w:pPr>
      <w:r>
        <w:tab/>
      </w:r>
      <w:r>
        <w:tab/>
      </w:r>
      <w:r>
        <w:tab/>
      </w:r>
      <w:r>
        <w:tab/>
      </w:r>
      <w:r>
        <w:tab/>
        <w:t>&lt;element name="priority" type="integer" minOccurs="0"/&gt;</w:t>
      </w:r>
    </w:p>
    <w:p w14:paraId="2802D117" w14:textId="77777777" w:rsidR="00E77B5A" w:rsidRDefault="00E77B5A" w:rsidP="00E77B5A">
      <w:pPr>
        <w:pStyle w:val="PL"/>
      </w:pPr>
      <w:r>
        <w:tab/>
      </w:r>
      <w:r>
        <w:tab/>
      </w:r>
      <w:r>
        <w:tab/>
      </w:r>
      <w:r>
        <w:tab/>
      </w:r>
      <w:r>
        <w:tab/>
        <w:t>&lt;element name="measurements" type="xn:MeasurementTypesAndGPsList" minOccurs="0"/&gt;</w:t>
      </w:r>
      <w:r>
        <w:tab/>
      </w:r>
    </w:p>
    <w:p w14:paraId="0F1C1994" w14:textId="77777777" w:rsidR="00E77B5A" w:rsidRDefault="00E77B5A" w:rsidP="00E77B5A">
      <w:pPr>
        <w:pStyle w:val="PL"/>
      </w:pPr>
      <w:r>
        <w:tab/>
      </w:r>
      <w:r>
        <w:tab/>
      </w:r>
      <w:r>
        <w:tab/>
      </w:r>
      <w:r>
        <w:tab/>
      </w:r>
      <w:r>
        <w:tab/>
        <w:t>&lt;!--End of inherited attributes from ManagedFunction--&gt;</w:t>
      </w:r>
    </w:p>
    <w:p w14:paraId="440DFB69" w14:textId="77777777" w:rsidR="00E77B5A" w:rsidRDefault="00E77B5A" w:rsidP="00E77B5A">
      <w:pPr>
        <w:pStyle w:val="PL"/>
      </w:pPr>
      <w:r>
        <w:tab/>
      </w:r>
      <w:r>
        <w:tab/>
      </w:r>
      <w:r>
        <w:tab/>
      </w:r>
      <w:r>
        <w:tab/>
      </w:r>
      <w:r>
        <w:tab/>
        <w:t>&lt;element name="nCGI" type="nn:Ncgi"/&gt;</w:t>
      </w:r>
    </w:p>
    <w:p w14:paraId="6772D145" w14:textId="77777777" w:rsidR="00E77B5A" w:rsidRDefault="00E77B5A" w:rsidP="00E77B5A">
      <w:pPr>
        <w:pStyle w:val="PL"/>
      </w:pPr>
      <w:r>
        <w:tab/>
      </w:r>
      <w:r>
        <w:tab/>
      </w:r>
      <w:r>
        <w:tab/>
      </w:r>
      <w:r>
        <w:tab/>
      </w:r>
      <w:r>
        <w:tab/>
        <w:t>&lt;element name="pLMNIdList" type="en:PLMNIdList"/&gt;</w:t>
      </w:r>
    </w:p>
    <w:p w14:paraId="3AD33403" w14:textId="77777777" w:rsidR="00E77B5A" w:rsidRDefault="00E77B5A" w:rsidP="00E77B5A">
      <w:pPr>
        <w:pStyle w:val="PL"/>
      </w:pPr>
      <w:r>
        <w:tab/>
      </w:r>
      <w:r>
        <w:tab/>
      </w:r>
      <w:r>
        <w:tab/>
      </w:r>
      <w:r>
        <w:tab/>
      </w:r>
      <w:r>
        <w:tab/>
        <w:t>&lt;element name="sNSSAIList" type="ngc:SnssaiList" minOccurs="0"/&gt;</w:t>
      </w:r>
    </w:p>
    <w:p w14:paraId="537F18CD" w14:textId="77777777" w:rsidR="00E77B5A" w:rsidRDefault="00E77B5A" w:rsidP="00E77B5A">
      <w:pPr>
        <w:pStyle w:val="PL"/>
      </w:pPr>
      <w:r>
        <w:tab/>
      </w:r>
      <w:r>
        <w:tab/>
      </w:r>
      <w:r>
        <w:tab/>
      </w:r>
      <w:r>
        <w:tab/>
      </w:r>
      <w:r>
        <w:tab/>
        <w:t>&lt;element name="nRFrequencyRef" type="xn:dn" minOccurs="0"/&gt;</w:t>
      </w:r>
    </w:p>
    <w:p w14:paraId="4DE755C6" w14:textId="77777777" w:rsidR="00E77B5A" w:rsidRDefault="00E77B5A" w:rsidP="00E77B5A">
      <w:pPr>
        <w:pStyle w:val="PL"/>
      </w:pPr>
      <w:r>
        <w:tab/>
      </w:r>
      <w:r>
        <w:tab/>
      </w:r>
      <w:r>
        <w:tab/>
      </w:r>
      <w:r>
        <w:tab/>
        <w:t>&lt;/all&gt;</w:t>
      </w:r>
    </w:p>
    <w:p w14:paraId="3ED27CF3" w14:textId="77777777" w:rsidR="00E77B5A" w:rsidRDefault="00E77B5A" w:rsidP="00E77B5A">
      <w:pPr>
        <w:pStyle w:val="PL"/>
      </w:pPr>
      <w:r>
        <w:tab/>
      </w:r>
      <w:r>
        <w:tab/>
      </w:r>
      <w:r>
        <w:tab/>
      </w:r>
      <w:r>
        <w:tab/>
        <w:t>&lt;/complexType&gt;</w:t>
      </w:r>
    </w:p>
    <w:p w14:paraId="2C103EF6" w14:textId="77777777" w:rsidR="00E77B5A" w:rsidRDefault="00E77B5A" w:rsidP="00E77B5A">
      <w:pPr>
        <w:pStyle w:val="PL"/>
      </w:pPr>
      <w:r>
        <w:tab/>
      </w:r>
      <w:r>
        <w:tab/>
      </w:r>
      <w:r>
        <w:tab/>
      </w:r>
      <w:r>
        <w:tab/>
        <w:t>&lt;/element&gt;</w:t>
      </w:r>
    </w:p>
    <w:p w14:paraId="064C1E31" w14:textId="77777777" w:rsidR="00E77B5A" w:rsidRDefault="00E77B5A" w:rsidP="00E77B5A">
      <w:pPr>
        <w:pStyle w:val="PL"/>
      </w:pPr>
      <w:r>
        <w:tab/>
      </w:r>
      <w:r>
        <w:tab/>
      </w:r>
      <w:r>
        <w:tab/>
      </w:r>
      <w:r>
        <w:tab/>
        <w:t>&lt;choice minOccurs="0" maxOccurs="unbounded"&gt;</w:t>
      </w:r>
    </w:p>
    <w:p w14:paraId="312EE178" w14:textId="77777777" w:rsidR="00E77B5A" w:rsidRDefault="00E77B5A" w:rsidP="00E77B5A">
      <w:pPr>
        <w:pStyle w:val="PL"/>
      </w:pPr>
      <w:r>
        <w:tab/>
      </w:r>
      <w:r>
        <w:tab/>
      </w:r>
      <w:r>
        <w:tab/>
      </w:r>
      <w:r>
        <w:tab/>
      </w:r>
      <w:r>
        <w:tab/>
        <w:t>&lt;element ref="xn:VsDataContainer"/&gt;</w:t>
      </w:r>
    </w:p>
    <w:p w14:paraId="6E8C7DC0" w14:textId="77777777" w:rsidR="00E77B5A" w:rsidRDefault="00E77B5A" w:rsidP="00E77B5A">
      <w:pPr>
        <w:pStyle w:val="PL"/>
      </w:pPr>
      <w:r>
        <w:tab/>
      </w:r>
      <w:r>
        <w:tab/>
      </w:r>
      <w:r>
        <w:tab/>
      </w:r>
      <w:r>
        <w:tab/>
      </w:r>
      <w:r>
        <w:tab/>
        <w:t>&lt;element ref="nRCellRelation"/&gt;</w:t>
      </w:r>
    </w:p>
    <w:p w14:paraId="1EC121B1" w14:textId="77777777" w:rsidR="00E77B5A" w:rsidRDefault="00E77B5A" w:rsidP="00E77B5A">
      <w:pPr>
        <w:pStyle w:val="PL"/>
      </w:pPr>
      <w:r>
        <w:tab/>
      </w:r>
      <w:r>
        <w:tab/>
      </w:r>
      <w:r>
        <w:tab/>
      </w:r>
      <w:r>
        <w:tab/>
      </w:r>
      <w:r>
        <w:tab/>
        <w:t>&lt;element ref="nRFreqRelation"/&gt;</w:t>
      </w:r>
    </w:p>
    <w:p w14:paraId="72364F5A" w14:textId="77777777" w:rsidR="00E77B5A" w:rsidRDefault="00E77B5A" w:rsidP="00E77B5A">
      <w:pPr>
        <w:pStyle w:val="PL"/>
      </w:pPr>
      <w:r>
        <w:tab/>
      </w:r>
      <w:r>
        <w:tab/>
      </w:r>
      <w:r>
        <w:tab/>
      </w:r>
      <w:r>
        <w:tab/>
      </w:r>
      <w:r>
        <w:tab/>
        <w:t>&lt;element ref="eUtranCellRelation"/&gt;</w:t>
      </w:r>
    </w:p>
    <w:p w14:paraId="5743D3C1" w14:textId="6F8AF3BF" w:rsidR="008F6C4C" w:rsidRDefault="00E77B5A" w:rsidP="00550E78">
      <w:pPr>
        <w:pStyle w:val="PL"/>
      </w:pPr>
      <w:r>
        <w:tab/>
      </w:r>
      <w:r>
        <w:tab/>
      </w:r>
      <w:r>
        <w:tab/>
      </w:r>
      <w:r>
        <w:tab/>
      </w:r>
      <w:r>
        <w:tab/>
        <w:t>&lt;element ref="eUtranFreqRelation"/&gt;</w:t>
      </w:r>
    </w:p>
    <w:p w14:paraId="14872669" w14:textId="77777777" w:rsidR="00E77B5A" w:rsidRDefault="00E77B5A" w:rsidP="00E77B5A">
      <w:pPr>
        <w:pStyle w:val="PL"/>
      </w:pPr>
      <w:r>
        <w:tab/>
      </w:r>
      <w:r>
        <w:tab/>
      </w:r>
      <w:r>
        <w:tab/>
      </w:r>
      <w:r>
        <w:tab/>
        <w:t>&lt;/choice&gt;</w:t>
      </w:r>
    </w:p>
    <w:p w14:paraId="1FD947BD" w14:textId="77777777" w:rsidR="00E77B5A" w:rsidRDefault="00E77B5A" w:rsidP="00E77B5A">
      <w:pPr>
        <w:pStyle w:val="PL"/>
      </w:pPr>
      <w:r>
        <w:tab/>
      </w:r>
      <w:r>
        <w:tab/>
      </w:r>
      <w:r>
        <w:tab/>
      </w:r>
      <w:r>
        <w:tab/>
        <w:t>&lt;choice minOccurs="0" maxOccurs="unbounded"&gt;</w:t>
      </w:r>
    </w:p>
    <w:p w14:paraId="6DA1DCF9" w14:textId="77777777" w:rsidR="00E77B5A" w:rsidRDefault="00E77B5A" w:rsidP="00E77B5A">
      <w:pPr>
        <w:pStyle w:val="PL"/>
      </w:pPr>
      <w:r>
        <w:tab/>
      </w:r>
      <w:r>
        <w:tab/>
      </w:r>
      <w:r>
        <w:tab/>
      </w:r>
      <w:r>
        <w:tab/>
      </w:r>
      <w:r>
        <w:tab/>
        <w:t>&lt;element ref="xn:MeasurementControl"/&gt;</w:t>
      </w:r>
    </w:p>
    <w:p w14:paraId="75A728F3" w14:textId="77777777" w:rsidR="00E77B5A" w:rsidRDefault="00E77B5A" w:rsidP="00E77B5A">
      <w:pPr>
        <w:pStyle w:val="PL"/>
      </w:pPr>
      <w:r>
        <w:tab/>
      </w:r>
      <w:r>
        <w:tab/>
      </w:r>
      <w:r>
        <w:tab/>
      </w:r>
      <w:r>
        <w:tab/>
        <w:t>&lt;/choice&gt;</w:t>
      </w:r>
    </w:p>
    <w:p w14:paraId="28DAF315" w14:textId="77777777" w:rsidR="00E77B5A" w:rsidRDefault="00E77B5A" w:rsidP="00E77B5A">
      <w:pPr>
        <w:pStyle w:val="PL"/>
      </w:pPr>
      <w:r>
        <w:tab/>
      </w:r>
      <w:r>
        <w:tab/>
      </w:r>
      <w:r>
        <w:tab/>
      </w:r>
      <w:r>
        <w:tab/>
        <w:t>&lt;choice minOccurs="0" maxOccurs="1"&gt;</w:t>
      </w:r>
    </w:p>
    <w:p w14:paraId="72AC2965" w14:textId="77777777" w:rsidR="00E77B5A" w:rsidRDefault="00E77B5A" w:rsidP="00E77B5A">
      <w:pPr>
        <w:pStyle w:val="PL"/>
      </w:pPr>
      <w:r>
        <w:tab/>
      </w:r>
      <w:r>
        <w:tab/>
      </w:r>
      <w:r>
        <w:tab/>
      </w:r>
      <w:r>
        <w:tab/>
      </w:r>
      <w:r>
        <w:tab/>
        <w:t>&lt;element ref="sp:EnergySavingProperties"/&gt;</w:t>
      </w:r>
    </w:p>
    <w:p w14:paraId="51BCED71" w14:textId="77777777" w:rsidR="00E77B5A" w:rsidRDefault="00E77B5A" w:rsidP="00E77B5A">
      <w:pPr>
        <w:pStyle w:val="PL"/>
      </w:pPr>
      <w:r>
        <w:tab/>
      </w:r>
      <w:r>
        <w:tab/>
      </w:r>
      <w:r>
        <w:tab/>
      </w:r>
      <w:r>
        <w:tab/>
      </w:r>
      <w:r>
        <w:tab/>
        <w:t>&lt;element ref="sp:ESPolicies"/&gt;</w:t>
      </w:r>
    </w:p>
    <w:p w14:paraId="57EDFBAA" w14:textId="77777777" w:rsidR="00E77B5A" w:rsidRDefault="00E77B5A" w:rsidP="00E77B5A">
      <w:pPr>
        <w:pStyle w:val="PL"/>
      </w:pPr>
      <w:r>
        <w:tab/>
      </w:r>
      <w:r>
        <w:tab/>
      </w:r>
      <w:r>
        <w:tab/>
      </w:r>
      <w:r>
        <w:tab/>
        <w:t>&lt;/choice&gt;</w:t>
      </w:r>
    </w:p>
    <w:p w14:paraId="5FDC8D03" w14:textId="77777777" w:rsidR="00E77B5A" w:rsidRDefault="00E77B5A" w:rsidP="00E77B5A">
      <w:pPr>
        <w:pStyle w:val="PL"/>
      </w:pPr>
      <w:r>
        <w:tab/>
      </w:r>
      <w:r>
        <w:tab/>
      </w:r>
      <w:r>
        <w:tab/>
      </w:r>
      <w:r>
        <w:tab/>
        <w:t>&lt;choice minOccurs="0" maxOccurs="unbounded"&gt;</w:t>
      </w:r>
    </w:p>
    <w:p w14:paraId="2B1A8747" w14:textId="77777777" w:rsidR="00E77B5A" w:rsidRDefault="00E77B5A" w:rsidP="00E77B5A">
      <w:pPr>
        <w:pStyle w:val="PL"/>
      </w:pPr>
      <w:r>
        <w:tab/>
      </w:r>
      <w:r>
        <w:tab/>
      </w:r>
      <w:r>
        <w:tab/>
      </w:r>
      <w:r>
        <w:tab/>
      </w:r>
      <w:r>
        <w:tab/>
        <w:t>&lt;element ref= "RRMPolicyRatio"/&gt;</w:t>
      </w:r>
    </w:p>
    <w:p w14:paraId="33C48ACE" w14:textId="77777777" w:rsidR="00E77B5A" w:rsidRDefault="00E77B5A" w:rsidP="00E77B5A">
      <w:pPr>
        <w:pStyle w:val="PL"/>
        <w:rPr>
          <w:ins w:id="229" w:author="Huawei" w:date="2020-05-09T17:14:00Z"/>
        </w:rPr>
      </w:pPr>
      <w:r>
        <w:tab/>
      </w:r>
      <w:r>
        <w:tab/>
      </w:r>
      <w:r>
        <w:tab/>
      </w:r>
      <w:r>
        <w:tab/>
        <w:t>&lt;/choice&gt;</w:t>
      </w:r>
    </w:p>
    <w:p w14:paraId="0D12F405" w14:textId="77777777" w:rsidR="00550E78" w:rsidRDefault="00550E78" w:rsidP="00550E78">
      <w:pPr>
        <w:pStyle w:val="PL"/>
        <w:rPr>
          <w:ins w:id="230" w:author="Huawei" w:date="2020-05-09T17:14:00Z"/>
        </w:rPr>
      </w:pPr>
      <w:ins w:id="231" w:author="Huawei" w:date="2020-05-09T17:14:00Z">
        <w:r>
          <w:tab/>
        </w:r>
        <w:r>
          <w:tab/>
        </w:r>
        <w:r>
          <w:tab/>
        </w:r>
        <w:r>
          <w:tab/>
          <w:t>&lt;choice minOccurs="0" maxOccurs="unbounded"&gt;</w:t>
        </w:r>
      </w:ins>
    </w:p>
    <w:p w14:paraId="03486A95" w14:textId="77777777" w:rsidR="00550E78" w:rsidRDefault="00550E78" w:rsidP="00550E78">
      <w:pPr>
        <w:pStyle w:val="PL"/>
        <w:rPr>
          <w:ins w:id="232" w:author="Huawei" w:date="2020-05-09T17:14:00Z"/>
        </w:rPr>
      </w:pPr>
      <w:ins w:id="233" w:author="Huawei" w:date="2020-05-09T17:14:00Z">
        <w:r>
          <w:lastRenderedPageBreak/>
          <w:tab/>
        </w:r>
        <w:r>
          <w:tab/>
        </w:r>
        <w:r>
          <w:tab/>
        </w:r>
        <w:r>
          <w:tab/>
        </w:r>
        <w:r>
          <w:tab/>
          <w:t>&lt;element ref="</w:t>
        </w:r>
        <w:r w:rsidRPr="009800B6">
          <w:rPr>
            <w:rFonts w:eastAsia="Times New Roman"/>
            <w:lang w:eastAsia="zh-CN"/>
          </w:rPr>
          <w:t>DESManagement</w:t>
        </w:r>
        <w:r>
          <w:rPr>
            <w:rFonts w:eastAsia="Times New Roman"/>
            <w:lang w:eastAsia="zh-CN"/>
          </w:rPr>
          <w:t>Function</w:t>
        </w:r>
        <w:r>
          <w:t>"/&gt;</w:t>
        </w:r>
      </w:ins>
    </w:p>
    <w:p w14:paraId="0C2D7C45" w14:textId="77777777" w:rsidR="00550E78" w:rsidRDefault="00550E78" w:rsidP="00550E78">
      <w:pPr>
        <w:pStyle w:val="PL"/>
        <w:rPr>
          <w:ins w:id="234" w:author="Huawei" w:date="2020-05-09T17:14:00Z"/>
        </w:rPr>
      </w:pPr>
      <w:ins w:id="235" w:author="Huawei" w:date="2020-05-09T17:14:00Z">
        <w:r>
          <w:tab/>
        </w:r>
        <w:r>
          <w:tab/>
        </w:r>
        <w:r>
          <w:tab/>
        </w:r>
        <w:r>
          <w:tab/>
        </w:r>
        <w:r>
          <w:tab/>
          <w:t>&lt;element ref="</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"/&gt;</w:t>
        </w:r>
      </w:ins>
    </w:p>
    <w:p w14:paraId="48052801" w14:textId="77777777" w:rsidR="00550E78" w:rsidRDefault="00550E78" w:rsidP="00550E78">
      <w:pPr>
        <w:pStyle w:val="PL"/>
        <w:rPr>
          <w:ins w:id="236" w:author="Huawei" w:date="2020-05-09T17:14:00Z"/>
        </w:rPr>
      </w:pPr>
      <w:ins w:id="237" w:author="Huawei" w:date="2020-05-09T17:14:00Z">
        <w:r>
          <w:tab/>
        </w:r>
        <w:r>
          <w:tab/>
        </w:r>
        <w:r>
          <w:tab/>
        </w:r>
        <w:r>
          <w:tab/>
        </w:r>
        <w:r>
          <w:tab/>
          <w:t>&lt;element ref="</w:t>
        </w:r>
        <w:r w:rsidRPr="009800B6">
          <w:rPr>
            <w:rFonts w:eastAsia="Times New Roman"/>
            <w:lang w:eastAsia="zh-CN"/>
          </w:rPr>
          <w:t>DM</w:t>
        </w:r>
        <w:r>
          <w:rPr>
            <w:rFonts w:eastAsia="Times New Roman"/>
            <w:lang w:eastAsia="zh-CN"/>
          </w:rPr>
          <w:t>RO</w:t>
        </w:r>
        <w:r w:rsidRPr="009800B6">
          <w:rPr>
            <w:rFonts w:eastAsia="Times New Roman"/>
            <w:lang w:eastAsia="zh-CN"/>
          </w:rPr>
          <w:t>Function</w:t>
        </w:r>
        <w:r>
          <w:t>"/&gt;</w:t>
        </w:r>
      </w:ins>
    </w:p>
    <w:p w14:paraId="08DC7D08" w14:textId="77777777" w:rsidR="00550E78" w:rsidRDefault="00550E78" w:rsidP="00550E78">
      <w:pPr>
        <w:pStyle w:val="PL"/>
        <w:rPr>
          <w:ins w:id="238" w:author="Huawei" w:date="2020-05-09T17:14:00Z"/>
        </w:rPr>
      </w:pPr>
      <w:ins w:id="239" w:author="Huawei" w:date="2020-05-09T17:14:00Z">
        <w:r>
          <w:tab/>
        </w:r>
        <w:r>
          <w:tab/>
        </w:r>
        <w:r>
          <w:tab/>
        </w:r>
        <w:r>
          <w:tab/>
        </w:r>
        <w:r>
          <w:tab/>
          <w:t>&lt;element ref="</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t>"/&gt;</w:t>
        </w:r>
      </w:ins>
    </w:p>
    <w:p w14:paraId="5831E45F" w14:textId="0DB55BD3" w:rsidR="00550E78" w:rsidRDefault="00550E78" w:rsidP="00E77B5A">
      <w:pPr>
        <w:pStyle w:val="PL"/>
      </w:pPr>
      <w:ins w:id="240" w:author="Huawei" w:date="2020-05-09T17:14:00Z">
        <w:r>
          <w:tab/>
        </w:r>
        <w:r>
          <w:tab/>
        </w:r>
        <w:r>
          <w:tab/>
        </w:r>
        <w:r>
          <w:tab/>
          <w:t>&lt;/choice&gt;</w:t>
        </w:r>
      </w:ins>
    </w:p>
    <w:p w14:paraId="160DDCC7" w14:textId="77777777" w:rsidR="00E77B5A" w:rsidRPr="008E6D39" w:rsidRDefault="00E77B5A" w:rsidP="00E77B5A">
      <w:pPr>
        <w:pStyle w:val="PL"/>
        <w:rPr>
          <w:lang w:val="fr-FR"/>
        </w:rPr>
      </w:pPr>
      <w:r>
        <w:tab/>
      </w:r>
      <w:r>
        <w:tab/>
      </w:r>
      <w:r>
        <w:tab/>
      </w:r>
      <w:r w:rsidRPr="008E6D39">
        <w:rPr>
          <w:lang w:val="fr-FR"/>
        </w:rPr>
        <w:t>&lt;/sequence&gt;</w:t>
      </w:r>
    </w:p>
    <w:p w14:paraId="2CDB6CE6"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78ED8CA4"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C396EA8" w14:textId="77777777" w:rsidR="00E77B5A" w:rsidRPr="008E6D39" w:rsidRDefault="00E77B5A" w:rsidP="00E77B5A">
      <w:pPr>
        <w:pStyle w:val="PL"/>
        <w:rPr>
          <w:lang w:val="fr-FR"/>
        </w:rPr>
      </w:pPr>
      <w:r w:rsidRPr="008E6D39">
        <w:rPr>
          <w:lang w:val="fr-FR"/>
        </w:rPr>
        <w:tab/>
        <w:t>&lt;/complexType&gt;</w:t>
      </w:r>
    </w:p>
    <w:p w14:paraId="5256FF44" w14:textId="77777777" w:rsidR="00E77B5A" w:rsidRPr="008E6D39" w:rsidRDefault="00E77B5A" w:rsidP="00E77B5A">
      <w:pPr>
        <w:pStyle w:val="PL"/>
        <w:rPr>
          <w:lang w:val="fr-FR"/>
        </w:rPr>
      </w:pPr>
      <w:r w:rsidRPr="008E6D39">
        <w:rPr>
          <w:lang w:val="fr-FR"/>
        </w:rPr>
        <w:t>&lt;/element&gt;</w:t>
      </w:r>
    </w:p>
    <w:p w14:paraId="6E8BC48B" w14:textId="77777777" w:rsidR="00E77B5A" w:rsidRDefault="00E77B5A" w:rsidP="00E77B5A">
      <w:pPr>
        <w:pStyle w:val="PL"/>
      </w:pPr>
      <w:r>
        <w:t>&lt;element name="NRCellDU"&gt;</w:t>
      </w:r>
    </w:p>
    <w:p w14:paraId="02FFF778" w14:textId="77777777" w:rsidR="00E77B5A" w:rsidRPr="00865D99" w:rsidRDefault="00E77B5A" w:rsidP="00E77B5A">
      <w:pPr>
        <w:pStyle w:val="PL"/>
      </w:pPr>
      <w:r>
        <w:tab/>
      </w:r>
      <w:r w:rsidRPr="00865D99">
        <w:t>&lt;complexType&gt;</w:t>
      </w:r>
    </w:p>
    <w:p w14:paraId="30C56A85" w14:textId="77777777" w:rsidR="00E77B5A" w:rsidRPr="00865D99" w:rsidRDefault="00E77B5A" w:rsidP="00E77B5A">
      <w:pPr>
        <w:pStyle w:val="PL"/>
      </w:pPr>
      <w:r w:rsidRPr="00865D99">
        <w:tab/>
      </w:r>
      <w:r w:rsidRPr="00865D99">
        <w:tab/>
        <w:t>&lt;complexContent&gt;</w:t>
      </w:r>
    </w:p>
    <w:p w14:paraId="20944571" w14:textId="77777777" w:rsidR="00E77B5A" w:rsidRPr="00865D99" w:rsidRDefault="00E77B5A" w:rsidP="00E77B5A">
      <w:pPr>
        <w:pStyle w:val="PL"/>
      </w:pPr>
      <w:r w:rsidRPr="00865D99">
        <w:tab/>
      </w:r>
      <w:r w:rsidRPr="00865D99">
        <w:tab/>
      </w:r>
      <w:r w:rsidRPr="00865D99">
        <w:tab/>
        <w:t>&lt;extension base="xn:NrmClass"&gt;</w:t>
      </w:r>
    </w:p>
    <w:p w14:paraId="7338B15A" w14:textId="77777777" w:rsidR="00E77B5A" w:rsidRDefault="00E77B5A" w:rsidP="00E77B5A">
      <w:pPr>
        <w:pStyle w:val="PL"/>
      </w:pPr>
      <w:r w:rsidRPr="00865D99">
        <w:tab/>
      </w:r>
      <w:r w:rsidRPr="00865D99">
        <w:tab/>
      </w:r>
      <w:r w:rsidRPr="00865D99">
        <w:tab/>
      </w:r>
      <w:r>
        <w:t>&lt;sequence&gt;</w:t>
      </w:r>
    </w:p>
    <w:p w14:paraId="60F8B777" w14:textId="77777777" w:rsidR="00E77B5A" w:rsidRDefault="00E77B5A" w:rsidP="00E77B5A">
      <w:pPr>
        <w:pStyle w:val="PL"/>
      </w:pPr>
      <w:r>
        <w:tab/>
      </w:r>
      <w:r>
        <w:tab/>
      </w:r>
      <w:r>
        <w:tab/>
      </w:r>
      <w:r>
        <w:tab/>
        <w:t>&lt;element name="attributes"&gt;</w:t>
      </w:r>
    </w:p>
    <w:p w14:paraId="40A32E1E" w14:textId="77777777" w:rsidR="00E77B5A" w:rsidRDefault="00E77B5A" w:rsidP="00E77B5A">
      <w:pPr>
        <w:pStyle w:val="PL"/>
      </w:pPr>
      <w:r>
        <w:tab/>
      </w:r>
      <w:r>
        <w:tab/>
      </w:r>
      <w:r>
        <w:tab/>
      </w:r>
      <w:r>
        <w:tab/>
        <w:t>&lt;complexType&gt;</w:t>
      </w:r>
    </w:p>
    <w:p w14:paraId="4F2CFF3A" w14:textId="77777777" w:rsidR="00E77B5A" w:rsidRDefault="00E77B5A" w:rsidP="00E77B5A">
      <w:pPr>
        <w:pStyle w:val="PL"/>
      </w:pPr>
      <w:r>
        <w:tab/>
      </w:r>
      <w:r>
        <w:tab/>
      </w:r>
      <w:r>
        <w:tab/>
      </w:r>
      <w:r>
        <w:tab/>
        <w:t>&lt;all&gt;</w:t>
      </w:r>
    </w:p>
    <w:p w14:paraId="0C48351B" w14:textId="77777777" w:rsidR="00E77B5A" w:rsidRDefault="00E77B5A" w:rsidP="00E77B5A">
      <w:pPr>
        <w:pStyle w:val="PL"/>
      </w:pPr>
      <w:r>
        <w:tab/>
      </w:r>
      <w:r>
        <w:tab/>
      </w:r>
      <w:r>
        <w:tab/>
      </w:r>
      <w:r>
        <w:tab/>
      </w:r>
      <w:r>
        <w:tab/>
        <w:t>&lt;!-- Inherited attributes from ManagedFunction --&gt;</w:t>
      </w:r>
    </w:p>
    <w:p w14:paraId="492A08E7" w14:textId="77777777" w:rsidR="00E77B5A" w:rsidRDefault="00E77B5A" w:rsidP="00E77B5A">
      <w:pPr>
        <w:pStyle w:val="PL"/>
      </w:pPr>
      <w:r>
        <w:tab/>
      </w:r>
      <w:r>
        <w:tab/>
      </w:r>
      <w:r>
        <w:tab/>
      </w:r>
      <w:r>
        <w:tab/>
      </w:r>
      <w:r>
        <w:tab/>
        <w:t>&lt;element name="userLabel" type="string" minOccurs="0"/&gt;</w:t>
      </w:r>
    </w:p>
    <w:p w14:paraId="6CA45351" w14:textId="77777777" w:rsidR="00E77B5A" w:rsidRDefault="00E77B5A" w:rsidP="00E77B5A">
      <w:pPr>
        <w:pStyle w:val="PL"/>
      </w:pPr>
      <w:r>
        <w:tab/>
      </w:r>
      <w:r>
        <w:tab/>
      </w:r>
      <w:r>
        <w:tab/>
      </w:r>
      <w:r>
        <w:tab/>
      </w:r>
      <w:r>
        <w:tab/>
        <w:t>&lt;element name="vnfParametersList" type="xn:vnfParametersListType" minOccurs="0"/&gt;</w:t>
      </w:r>
    </w:p>
    <w:p w14:paraId="771D3C9D" w14:textId="77777777" w:rsidR="00E77B5A" w:rsidRDefault="00E77B5A" w:rsidP="00E77B5A">
      <w:pPr>
        <w:pStyle w:val="PL"/>
      </w:pPr>
      <w:r>
        <w:tab/>
      </w:r>
      <w:r>
        <w:tab/>
      </w:r>
      <w:r>
        <w:tab/>
      </w:r>
      <w:r>
        <w:tab/>
      </w:r>
      <w:r>
        <w:tab/>
        <w:t>&lt;element name="peeParametersList" type="xn:peeParametersListType" minOccurs="0"/&gt;</w:t>
      </w:r>
    </w:p>
    <w:p w14:paraId="37AB4C58" w14:textId="77777777" w:rsidR="00E77B5A" w:rsidRDefault="00E77B5A" w:rsidP="00E77B5A">
      <w:pPr>
        <w:pStyle w:val="PL"/>
      </w:pPr>
      <w:r>
        <w:tab/>
      </w:r>
      <w:r>
        <w:tab/>
      </w:r>
      <w:r>
        <w:tab/>
      </w:r>
      <w:r>
        <w:tab/>
      </w:r>
      <w:r>
        <w:tab/>
        <w:t>&lt;element name="priority" type="integer" minOccurs="0"/&gt;</w:t>
      </w:r>
    </w:p>
    <w:p w14:paraId="419CA8CE" w14:textId="77777777" w:rsidR="00E77B5A" w:rsidRDefault="00E77B5A" w:rsidP="00E77B5A">
      <w:pPr>
        <w:pStyle w:val="PL"/>
      </w:pPr>
      <w:r>
        <w:tab/>
      </w:r>
      <w:r>
        <w:tab/>
      </w:r>
      <w:r>
        <w:tab/>
      </w:r>
      <w:r>
        <w:tab/>
      </w:r>
      <w:r>
        <w:tab/>
        <w:t>&lt;element name="measurements" type="xn:MeasurementTypesAndGPsList" minOccurs="0"/&gt;</w:t>
      </w:r>
      <w:r>
        <w:tab/>
      </w:r>
    </w:p>
    <w:p w14:paraId="3204C2B3" w14:textId="77777777" w:rsidR="00E77B5A" w:rsidRDefault="00E77B5A" w:rsidP="00E77B5A">
      <w:pPr>
        <w:pStyle w:val="PL"/>
      </w:pPr>
      <w:r>
        <w:tab/>
      </w:r>
      <w:r>
        <w:tab/>
      </w:r>
      <w:r>
        <w:tab/>
      </w:r>
      <w:r>
        <w:tab/>
      </w:r>
      <w:r>
        <w:tab/>
        <w:t>&lt;!--End of inherited attributes from ManagedFunction--&gt;</w:t>
      </w:r>
    </w:p>
    <w:p w14:paraId="7BAE1B06" w14:textId="77777777" w:rsidR="00E77B5A" w:rsidRDefault="00E77B5A" w:rsidP="00E77B5A">
      <w:pPr>
        <w:pStyle w:val="PL"/>
      </w:pPr>
      <w:r>
        <w:tab/>
      </w:r>
      <w:r>
        <w:tab/>
      </w:r>
      <w:r>
        <w:tab/>
      </w:r>
      <w:r>
        <w:tab/>
      </w:r>
      <w:r>
        <w:tab/>
        <w:t>&lt;element name="nCGI" type="nn:Ncgi" minOccurs="0"/&gt;</w:t>
      </w:r>
    </w:p>
    <w:p w14:paraId="614FB8C1" w14:textId="77777777" w:rsidR="00E77B5A" w:rsidRDefault="00E77B5A" w:rsidP="00E77B5A">
      <w:pPr>
        <w:pStyle w:val="PL"/>
      </w:pPr>
      <w:r>
        <w:tab/>
      </w:r>
      <w:r>
        <w:tab/>
      </w:r>
      <w:r>
        <w:tab/>
      </w:r>
      <w:r>
        <w:tab/>
      </w:r>
      <w:r>
        <w:tab/>
        <w:t>&lt;element name="operationalState" type="sm:operationalStateType" minOccurs="0"/&gt;</w:t>
      </w:r>
    </w:p>
    <w:p w14:paraId="4A6F9C74" w14:textId="77777777" w:rsidR="00E77B5A" w:rsidRDefault="00E77B5A" w:rsidP="00E77B5A">
      <w:pPr>
        <w:pStyle w:val="PL"/>
      </w:pPr>
      <w:r>
        <w:tab/>
      </w:r>
      <w:r>
        <w:tab/>
      </w:r>
      <w:r>
        <w:tab/>
      </w:r>
      <w:r>
        <w:tab/>
      </w:r>
      <w:r>
        <w:tab/>
        <w:t>&lt;element name="administrativeState" type="sm:administrativeStateType" minOccurs="0"/&gt;</w:t>
      </w:r>
    </w:p>
    <w:p w14:paraId="36D1EDE6" w14:textId="77777777" w:rsidR="00E77B5A" w:rsidRDefault="00E77B5A" w:rsidP="00E77B5A">
      <w:pPr>
        <w:pStyle w:val="PL"/>
      </w:pPr>
      <w:r>
        <w:tab/>
      </w:r>
      <w:r>
        <w:tab/>
      </w:r>
      <w:r>
        <w:tab/>
      </w:r>
      <w:r>
        <w:tab/>
      </w:r>
      <w:r>
        <w:tab/>
        <w:t>&lt;element name="cellState" type="nn:CellState"/&gt;</w:t>
      </w:r>
    </w:p>
    <w:p w14:paraId="2EA06FA4" w14:textId="77777777" w:rsidR="00E77B5A" w:rsidRDefault="00E77B5A" w:rsidP="00E77B5A">
      <w:pPr>
        <w:pStyle w:val="PL"/>
      </w:pPr>
      <w:r>
        <w:tab/>
      </w:r>
      <w:r>
        <w:tab/>
      </w:r>
      <w:r>
        <w:tab/>
      </w:r>
      <w:r>
        <w:tab/>
      </w:r>
      <w:r>
        <w:tab/>
        <w:t>&lt;element name="pLMNIdList" type="en:PLMNIdList"/&gt;</w:t>
      </w:r>
    </w:p>
    <w:p w14:paraId="5BE7AD4F" w14:textId="77777777" w:rsidR="00E77B5A" w:rsidRDefault="00E77B5A" w:rsidP="00E77B5A">
      <w:pPr>
        <w:pStyle w:val="PL"/>
      </w:pPr>
      <w:r>
        <w:tab/>
      </w:r>
      <w:r>
        <w:tab/>
      </w:r>
      <w:r>
        <w:tab/>
      </w:r>
      <w:r>
        <w:tab/>
      </w:r>
      <w:r>
        <w:tab/>
        <w:t>&lt;element name="sNSSAIList" type="ngc:SnssaiList" minOccurs="0"/&gt;</w:t>
      </w:r>
    </w:p>
    <w:p w14:paraId="61F09B85" w14:textId="77777777" w:rsidR="00E77B5A" w:rsidRDefault="00E77B5A" w:rsidP="00E77B5A">
      <w:pPr>
        <w:pStyle w:val="PL"/>
      </w:pPr>
      <w:r>
        <w:tab/>
      </w:r>
      <w:r>
        <w:tab/>
      </w:r>
      <w:r>
        <w:tab/>
      </w:r>
      <w:r>
        <w:tab/>
      </w:r>
      <w:r>
        <w:tab/>
        <w:t>&lt;element name="nRpci" type="nn:Pci" /&gt;</w:t>
      </w:r>
    </w:p>
    <w:p w14:paraId="668B25C4" w14:textId="77777777" w:rsidR="00E77B5A" w:rsidRDefault="00E77B5A" w:rsidP="00E77B5A">
      <w:pPr>
        <w:pStyle w:val="PL"/>
      </w:pPr>
      <w:r>
        <w:tab/>
      </w:r>
      <w:r>
        <w:tab/>
      </w:r>
      <w:r>
        <w:tab/>
      </w:r>
      <w:r>
        <w:tab/>
      </w:r>
      <w:r>
        <w:tab/>
        <w:t xml:space="preserve">&lt;element name="nRTac" type="nn:NrTac" /&gt; </w:t>
      </w:r>
    </w:p>
    <w:p w14:paraId="0334B1FD" w14:textId="77777777" w:rsidR="00E77B5A" w:rsidRDefault="00E77B5A" w:rsidP="00E77B5A">
      <w:pPr>
        <w:pStyle w:val="PL"/>
      </w:pPr>
      <w:r>
        <w:tab/>
      </w:r>
      <w:r>
        <w:tab/>
      </w:r>
      <w:r>
        <w:tab/>
      </w:r>
      <w:r>
        <w:tab/>
      </w:r>
      <w:r>
        <w:tab/>
        <w:t>&lt;element name="arfcnDL" type="integer"/&gt;</w:t>
      </w:r>
    </w:p>
    <w:p w14:paraId="179CEBF6" w14:textId="77777777" w:rsidR="00E77B5A" w:rsidRDefault="00E77B5A" w:rsidP="00E77B5A">
      <w:pPr>
        <w:pStyle w:val="PL"/>
      </w:pPr>
      <w:r>
        <w:tab/>
      </w:r>
      <w:r>
        <w:tab/>
      </w:r>
      <w:r>
        <w:tab/>
      </w:r>
      <w:r>
        <w:tab/>
      </w:r>
      <w:r>
        <w:tab/>
        <w:t>&lt;element name="arfcnUL" type="integer" minOccurs="0"/&gt;</w:t>
      </w:r>
    </w:p>
    <w:p w14:paraId="7A1506EC" w14:textId="77777777" w:rsidR="00E77B5A" w:rsidRDefault="00E77B5A" w:rsidP="00E77B5A">
      <w:pPr>
        <w:pStyle w:val="PL"/>
      </w:pPr>
      <w:r>
        <w:tab/>
      </w:r>
      <w:r>
        <w:tab/>
      </w:r>
      <w:r>
        <w:tab/>
      </w:r>
      <w:r>
        <w:tab/>
      </w:r>
      <w:r>
        <w:tab/>
        <w:t>&lt;element name="arfcnSUL" type="integer" minOccurs="0"/&gt;</w:t>
      </w:r>
    </w:p>
    <w:p w14:paraId="13B77250" w14:textId="77777777" w:rsidR="00E77B5A" w:rsidRDefault="00E77B5A" w:rsidP="00E77B5A">
      <w:pPr>
        <w:pStyle w:val="PL"/>
      </w:pPr>
      <w:r>
        <w:tab/>
      </w:r>
      <w:r>
        <w:tab/>
      </w:r>
      <w:r>
        <w:tab/>
      </w:r>
      <w:r>
        <w:tab/>
      </w:r>
      <w:r>
        <w:tab/>
        <w:t>&lt;element name="bSChannelBwDL" type="integer"/&gt;</w:t>
      </w:r>
    </w:p>
    <w:p w14:paraId="7FA93429" w14:textId="77777777" w:rsidR="00E77B5A" w:rsidRDefault="00E77B5A" w:rsidP="00E77B5A">
      <w:pPr>
        <w:pStyle w:val="PL"/>
      </w:pPr>
      <w:r>
        <w:tab/>
      </w:r>
      <w:r>
        <w:tab/>
      </w:r>
      <w:r>
        <w:tab/>
      </w:r>
      <w:r>
        <w:tab/>
      </w:r>
      <w:r>
        <w:tab/>
        <w:t>&lt;element name="bSChannelBwUL" type="integer" minOccurs="0"/&gt;</w:t>
      </w:r>
    </w:p>
    <w:p w14:paraId="19430594" w14:textId="77777777" w:rsidR="00E77B5A" w:rsidRDefault="00E77B5A" w:rsidP="00E77B5A">
      <w:pPr>
        <w:pStyle w:val="PL"/>
      </w:pPr>
      <w:r>
        <w:tab/>
      </w:r>
      <w:r>
        <w:tab/>
      </w:r>
      <w:r>
        <w:tab/>
      </w:r>
      <w:r>
        <w:tab/>
      </w:r>
      <w:r>
        <w:tab/>
        <w:t>&lt;element name="bSChannelBwSUL" type="integer" minOccurs="0"/&gt;</w:t>
      </w:r>
    </w:p>
    <w:p w14:paraId="3B39BBD5" w14:textId="77777777" w:rsidR="00E77B5A" w:rsidRDefault="00E77B5A" w:rsidP="00E77B5A">
      <w:pPr>
        <w:pStyle w:val="PL"/>
      </w:pPr>
      <w:r>
        <w:tab/>
      </w:r>
      <w:r>
        <w:tab/>
      </w:r>
      <w:r>
        <w:tab/>
      </w:r>
      <w:r>
        <w:tab/>
      </w:r>
      <w:r>
        <w:tab/>
        <w:t>&lt;element name="nRFrequencyRef" type="xn:dn" minOccurs="0"/&gt;</w:t>
      </w:r>
    </w:p>
    <w:p w14:paraId="30E7B5A5" w14:textId="77777777" w:rsidR="00E77B5A" w:rsidRDefault="00E77B5A" w:rsidP="00E77B5A">
      <w:pPr>
        <w:pStyle w:val="PL"/>
      </w:pPr>
      <w:r>
        <w:tab/>
      </w:r>
      <w:r>
        <w:tab/>
      </w:r>
      <w:r>
        <w:tab/>
      </w:r>
      <w:r>
        <w:tab/>
      </w:r>
      <w:r>
        <w:tab/>
        <w:t>&lt;element name="nRSectorCarrierRef" type="xn:dn" minOccurs="0"/&gt;</w:t>
      </w:r>
    </w:p>
    <w:p w14:paraId="4430378F" w14:textId="77777777" w:rsidR="00E77B5A" w:rsidRDefault="00E77B5A" w:rsidP="00E77B5A">
      <w:pPr>
        <w:pStyle w:val="PL"/>
      </w:pPr>
      <w:r>
        <w:tab/>
      </w:r>
      <w:r>
        <w:tab/>
      </w:r>
      <w:r>
        <w:tab/>
      </w:r>
      <w:r>
        <w:tab/>
      </w:r>
      <w:r>
        <w:tab/>
        <w:t>&lt;element name="bWPRef" type="xn:dn" minOccurs="0"/&gt;</w:t>
      </w:r>
      <w:r>
        <w:tab/>
      </w:r>
      <w:r>
        <w:tab/>
      </w:r>
      <w:r>
        <w:tab/>
      </w:r>
      <w:r>
        <w:tab/>
        <w:t xml:space="preserve">  </w:t>
      </w:r>
    </w:p>
    <w:p w14:paraId="08D040C5" w14:textId="77777777" w:rsidR="00E77B5A" w:rsidRDefault="00E77B5A" w:rsidP="00E77B5A">
      <w:pPr>
        <w:pStyle w:val="PL"/>
      </w:pPr>
      <w:r>
        <w:tab/>
      </w:r>
      <w:r>
        <w:tab/>
      </w:r>
      <w:r>
        <w:tab/>
      </w:r>
      <w:r>
        <w:tab/>
        <w:t>&lt;/all&gt;</w:t>
      </w:r>
    </w:p>
    <w:p w14:paraId="3851748C" w14:textId="77777777" w:rsidR="00E77B5A" w:rsidRDefault="00E77B5A" w:rsidP="00E77B5A">
      <w:pPr>
        <w:pStyle w:val="PL"/>
      </w:pPr>
      <w:r>
        <w:tab/>
      </w:r>
      <w:r>
        <w:tab/>
      </w:r>
      <w:r>
        <w:tab/>
        <w:t xml:space="preserve">  &lt;/complexType&gt;</w:t>
      </w:r>
    </w:p>
    <w:p w14:paraId="27F0F46E" w14:textId="77777777" w:rsidR="00E77B5A" w:rsidRDefault="00E77B5A" w:rsidP="00E77B5A">
      <w:pPr>
        <w:pStyle w:val="PL"/>
      </w:pPr>
      <w:r>
        <w:tab/>
      </w:r>
      <w:r>
        <w:tab/>
      </w:r>
      <w:r>
        <w:tab/>
        <w:t>&lt;/element&gt;</w:t>
      </w:r>
    </w:p>
    <w:p w14:paraId="61DDE412" w14:textId="77777777" w:rsidR="00E77B5A" w:rsidRDefault="00E77B5A" w:rsidP="00E77B5A">
      <w:pPr>
        <w:pStyle w:val="PL"/>
      </w:pPr>
      <w:r>
        <w:tab/>
      </w:r>
      <w:r>
        <w:tab/>
      </w:r>
      <w:r>
        <w:tab/>
      </w:r>
      <w:r>
        <w:tab/>
        <w:t>&lt;choice minOccurs="0" maxOccurs="unbounded"&gt;</w:t>
      </w:r>
    </w:p>
    <w:p w14:paraId="188364A7" w14:textId="77777777" w:rsidR="00E77B5A" w:rsidRDefault="00E77B5A" w:rsidP="00E77B5A">
      <w:pPr>
        <w:pStyle w:val="PL"/>
      </w:pPr>
      <w:r>
        <w:tab/>
      </w:r>
      <w:r>
        <w:tab/>
      </w:r>
      <w:r>
        <w:tab/>
      </w:r>
      <w:r>
        <w:tab/>
      </w:r>
      <w:r>
        <w:tab/>
        <w:t>&lt;element ref="xn:VsDataContainer"/&gt;</w:t>
      </w:r>
    </w:p>
    <w:p w14:paraId="03B9138B" w14:textId="77777777" w:rsidR="00E77B5A" w:rsidRDefault="00E77B5A" w:rsidP="00E77B5A">
      <w:pPr>
        <w:pStyle w:val="PL"/>
      </w:pPr>
      <w:r>
        <w:tab/>
      </w:r>
      <w:r>
        <w:tab/>
      </w:r>
      <w:r>
        <w:tab/>
      </w:r>
      <w:r>
        <w:tab/>
        <w:t>&lt;/choice&gt;</w:t>
      </w:r>
    </w:p>
    <w:p w14:paraId="6E2F69CD" w14:textId="77777777" w:rsidR="00E77B5A" w:rsidRDefault="00E77B5A" w:rsidP="00E77B5A">
      <w:pPr>
        <w:pStyle w:val="PL"/>
      </w:pPr>
      <w:r>
        <w:tab/>
      </w:r>
      <w:r>
        <w:tab/>
      </w:r>
      <w:r>
        <w:tab/>
      </w:r>
      <w:r>
        <w:tab/>
        <w:t>&lt;choice minOccurs="0" maxOccurs="unbounded"&gt;</w:t>
      </w:r>
    </w:p>
    <w:p w14:paraId="2BFAC10E" w14:textId="77777777" w:rsidR="00E77B5A" w:rsidRDefault="00E77B5A" w:rsidP="00E77B5A">
      <w:pPr>
        <w:pStyle w:val="PL"/>
      </w:pPr>
      <w:r>
        <w:tab/>
      </w:r>
      <w:r>
        <w:tab/>
      </w:r>
      <w:r>
        <w:tab/>
      </w:r>
      <w:r>
        <w:tab/>
      </w:r>
      <w:r>
        <w:tab/>
        <w:t>&lt;element ref="xn:MeasurementControl"/&gt;</w:t>
      </w:r>
    </w:p>
    <w:p w14:paraId="4DCCF8FF" w14:textId="77777777" w:rsidR="00E77B5A" w:rsidRDefault="00E77B5A" w:rsidP="00E77B5A">
      <w:pPr>
        <w:pStyle w:val="PL"/>
      </w:pPr>
      <w:r>
        <w:tab/>
      </w:r>
      <w:r>
        <w:tab/>
      </w:r>
      <w:r>
        <w:tab/>
      </w:r>
      <w:r>
        <w:tab/>
        <w:t>&lt;/choice&gt;</w:t>
      </w:r>
      <w:r>
        <w:tab/>
      </w:r>
      <w:r>
        <w:tab/>
      </w:r>
      <w:r>
        <w:tab/>
      </w:r>
    </w:p>
    <w:p w14:paraId="4B793058" w14:textId="77777777" w:rsidR="00E77B5A" w:rsidRDefault="00E77B5A" w:rsidP="00E77B5A">
      <w:pPr>
        <w:pStyle w:val="PL"/>
      </w:pPr>
      <w:r>
        <w:tab/>
      </w:r>
      <w:r>
        <w:tab/>
      </w:r>
      <w:r>
        <w:tab/>
      </w:r>
      <w:r>
        <w:tab/>
        <w:t>&lt;choice minOccurs="0" maxOccurs="1"&gt;</w:t>
      </w:r>
    </w:p>
    <w:p w14:paraId="0340746B" w14:textId="77777777" w:rsidR="00E77B5A" w:rsidRDefault="00E77B5A" w:rsidP="00E77B5A">
      <w:pPr>
        <w:pStyle w:val="PL"/>
      </w:pPr>
      <w:r>
        <w:tab/>
      </w:r>
      <w:r>
        <w:tab/>
      </w:r>
      <w:r>
        <w:tab/>
      </w:r>
      <w:r>
        <w:tab/>
      </w:r>
      <w:r>
        <w:tab/>
        <w:t>&lt;element ref="sp:EnergySavingProperties"/&gt;</w:t>
      </w:r>
    </w:p>
    <w:p w14:paraId="5ABED52E" w14:textId="77777777" w:rsidR="00E77B5A" w:rsidRDefault="00E77B5A" w:rsidP="00E77B5A">
      <w:pPr>
        <w:pStyle w:val="PL"/>
      </w:pPr>
      <w:r>
        <w:tab/>
      </w:r>
      <w:r>
        <w:tab/>
      </w:r>
      <w:r>
        <w:tab/>
      </w:r>
      <w:r>
        <w:tab/>
      </w:r>
      <w:r>
        <w:tab/>
        <w:t>&lt;element ref="sp:ESPolicies"/&gt;</w:t>
      </w:r>
    </w:p>
    <w:p w14:paraId="66053B46" w14:textId="77777777" w:rsidR="00E77B5A" w:rsidRDefault="00E77B5A" w:rsidP="00E77B5A">
      <w:pPr>
        <w:pStyle w:val="PL"/>
      </w:pPr>
      <w:r>
        <w:tab/>
      </w:r>
      <w:r>
        <w:tab/>
      </w:r>
      <w:r>
        <w:tab/>
      </w:r>
      <w:r>
        <w:tab/>
        <w:t>&lt;/choice&gt;</w:t>
      </w:r>
    </w:p>
    <w:p w14:paraId="71BFDD0B" w14:textId="77777777" w:rsidR="00E77B5A" w:rsidRDefault="00E77B5A" w:rsidP="00E77B5A">
      <w:pPr>
        <w:pStyle w:val="PL"/>
      </w:pPr>
      <w:r>
        <w:tab/>
      </w:r>
      <w:r>
        <w:tab/>
      </w:r>
      <w:r>
        <w:tab/>
      </w:r>
      <w:r>
        <w:tab/>
        <w:t>&lt;choice minOccurs="0" maxOccurs="unbounded"&gt;</w:t>
      </w:r>
    </w:p>
    <w:p w14:paraId="688FEF6C" w14:textId="77777777" w:rsidR="00E77B5A" w:rsidRDefault="00E77B5A" w:rsidP="00E77B5A">
      <w:pPr>
        <w:pStyle w:val="PL"/>
      </w:pPr>
      <w:r>
        <w:tab/>
      </w:r>
      <w:r>
        <w:tab/>
      </w:r>
      <w:r>
        <w:tab/>
      </w:r>
      <w:r>
        <w:tab/>
      </w:r>
      <w:r>
        <w:tab/>
        <w:t>&lt;element ref="RRMPolicyRatio"/&gt;</w:t>
      </w:r>
    </w:p>
    <w:p w14:paraId="65C5AAB3" w14:textId="77777777" w:rsidR="00C30717" w:rsidRDefault="00E77B5A" w:rsidP="00E77B5A">
      <w:pPr>
        <w:pStyle w:val="PL"/>
        <w:rPr>
          <w:ins w:id="241" w:author="Huawei" w:date="2020-05-09T17:17:00Z"/>
        </w:rPr>
      </w:pPr>
      <w:r>
        <w:tab/>
      </w:r>
      <w:r>
        <w:tab/>
      </w:r>
      <w:r>
        <w:tab/>
      </w:r>
      <w:r>
        <w:tab/>
        <w:t>&lt;/choice&gt;</w:t>
      </w:r>
    </w:p>
    <w:p w14:paraId="0A2A1CEF" w14:textId="77777777" w:rsidR="00C30717" w:rsidRDefault="00C30717" w:rsidP="00C30717">
      <w:pPr>
        <w:pStyle w:val="PL"/>
        <w:rPr>
          <w:ins w:id="242" w:author="Huawei" w:date="2020-05-09T17:17:00Z"/>
        </w:rPr>
      </w:pPr>
      <w:ins w:id="243" w:author="Huawei" w:date="2020-05-09T17:17:00Z">
        <w:r>
          <w:tab/>
        </w:r>
        <w:r>
          <w:tab/>
        </w:r>
        <w:r>
          <w:tab/>
        </w:r>
        <w:r>
          <w:tab/>
          <w:t>&lt;choice minOccurs="0" maxOccurs="unbounded"&gt;</w:t>
        </w:r>
      </w:ins>
    </w:p>
    <w:p w14:paraId="0CA4B83F" w14:textId="011B26F1" w:rsidR="00C30717" w:rsidRDefault="00C30717" w:rsidP="00C30717">
      <w:pPr>
        <w:pStyle w:val="PL"/>
        <w:rPr>
          <w:ins w:id="244" w:author="Huawei" w:date="2020-05-09T17:17:00Z"/>
        </w:rPr>
      </w:pPr>
      <w:ins w:id="245" w:author="Huawei" w:date="2020-05-09T17:17:00Z">
        <w:r>
          <w:tab/>
        </w:r>
        <w:r>
          <w:tab/>
        </w:r>
        <w:r>
          <w:tab/>
        </w:r>
        <w:r>
          <w:tab/>
        </w:r>
        <w:r>
          <w:tab/>
          <w:t>&lt;element ref="</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t>"/&gt;</w:t>
        </w:r>
      </w:ins>
    </w:p>
    <w:p w14:paraId="0A9AC36C" w14:textId="09B1A5D9" w:rsidR="00C30717" w:rsidRDefault="00C30717" w:rsidP="00C30717">
      <w:pPr>
        <w:pStyle w:val="PL"/>
        <w:rPr>
          <w:ins w:id="246" w:author="Huawei" w:date="2020-05-09T17:17:00Z"/>
        </w:rPr>
      </w:pPr>
      <w:ins w:id="247" w:author="Huawei" w:date="2020-05-09T17:17:00Z">
        <w:r>
          <w:tab/>
        </w:r>
        <w:r>
          <w:tab/>
        </w:r>
        <w:r>
          <w:tab/>
        </w:r>
        <w:r>
          <w:tab/>
        </w:r>
        <w:r>
          <w:tab/>
          <w:t>&lt;element ref="</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t>"/&gt;</w:t>
        </w:r>
      </w:ins>
    </w:p>
    <w:p w14:paraId="74E0E8F5" w14:textId="0CE6AABF" w:rsidR="00E77B5A" w:rsidRDefault="00C30717" w:rsidP="00E77B5A">
      <w:pPr>
        <w:pStyle w:val="PL"/>
      </w:pPr>
      <w:ins w:id="248" w:author="Huawei" w:date="2020-05-09T17:17:00Z">
        <w:r>
          <w:tab/>
        </w:r>
        <w:r>
          <w:tab/>
        </w:r>
        <w:r>
          <w:tab/>
        </w:r>
        <w:r>
          <w:tab/>
          <w:t>&lt;/choice&gt;</w:t>
        </w:r>
      </w:ins>
      <w:r w:rsidR="00E77B5A">
        <w:tab/>
      </w:r>
    </w:p>
    <w:p w14:paraId="73560054" w14:textId="77777777" w:rsidR="00E77B5A" w:rsidRPr="008E6D39" w:rsidRDefault="00E77B5A" w:rsidP="00E77B5A">
      <w:pPr>
        <w:pStyle w:val="PL"/>
        <w:rPr>
          <w:lang w:val="fr-FR"/>
        </w:rPr>
      </w:pPr>
      <w:r>
        <w:tab/>
      </w:r>
      <w:r>
        <w:tab/>
      </w:r>
      <w:r>
        <w:tab/>
      </w:r>
      <w:r w:rsidRPr="008E6D39">
        <w:rPr>
          <w:lang w:val="fr-FR"/>
        </w:rPr>
        <w:t>&lt;/sequence&gt;</w:t>
      </w:r>
    </w:p>
    <w:p w14:paraId="45578423"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497502AA"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28F40655" w14:textId="77777777" w:rsidR="00E77B5A" w:rsidRPr="008E6D39" w:rsidRDefault="00E77B5A" w:rsidP="00E77B5A">
      <w:pPr>
        <w:pStyle w:val="PL"/>
        <w:rPr>
          <w:lang w:val="fr-FR"/>
        </w:rPr>
      </w:pPr>
      <w:r w:rsidRPr="008E6D39">
        <w:rPr>
          <w:lang w:val="fr-FR"/>
        </w:rPr>
        <w:tab/>
        <w:t>&lt;/complexType&gt;</w:t>
      </w:r>
    </w:p>
    <w:p w14:paraId="34A3A4CD" w14:textId="77777777" w:rsidR="00E77B5A" w:rsidRPr="008E6D39" w:rsidRDefault="00E77B5A" w:rsidP="00E77B5A">
      <w:pPr>
        <w:pStyle w:val="PL"/>
        <w:rPr>
          <w:lang w:val="fr-FR"/>
        </w:rPr>
      </w:pPr>
      <w:r w:rsidRPr="008E6D39">
        <w:rPr>
          <w:lang w:val="fr-FR"/>
        </w:rPr>
        <w:t>&lt;/element&gt;</w:t>
      </w:r>
    </w:p>
    <w:p w14:paraId="04F60F9D" w14:textId="77777777" w:rsidR="00E77B5A" w:rsidRDefault="00E77B5A" w:rsidP="00E77B5A">
      <w:pPr>
        <w:pStyle w:val="PL"/>
      </w:pPr>
      <w:r>
        <w:t>&lt;element name="NRSectorCarrier"&gt;</w:t>
      </w:r>
    </w:p>
    <w:p w14:paraId="6EC1A3EB" w14:textId="77777777" w:rsidR="00E77B5A" w:rsidRPr="00865D99" w:rsidRDefault="00E77B5A" w:rsidP="00E77B5A">
      <w:pPr>
        <w:pStyle w:val="PL"/>
      </w:pPr>
      <w:r>
        <w:tab/>
      </w:r>
      <w:r w:rsidRPr="00865D99">
        <w:t>&lt;complexType&gt;</w:t>
      </w:r>
    </w:p>
    <w:p w14:paraId="15BA5CD1" w14:textId="77777777" w:rsidR="00E77B5A" w:rsidRPr="00865D99" w:rsidRDefault="00E77B5A" w:rsidP="00E77B5A">
      <w:pPr>
        <w:pStyle w:val="PL"/>
      </w:pPr>
      <w:r w:rsidRPr="00865D99">
        <w:tab/>
      </w:r>
      <w:r w:rsidRPr="00865D99">
        <w:tab/>
        <w:t>&lt;complexContent&gt;</w:t>
      </w:r>
    </w:p>
    <w:p w14:paraId="29878DE0" w14:textId="77777777" w:rsidR="00E77B5A" w:rsidRPr="00865D99" w:rsidRDefault="00E77B5A" w:rsidP="00E77B5A">
      <w:pPr>
        <w:pStyle w:val="PL"/>
      </w:pPr>
      <w:r w:rsidRPr="00865D99">
        <w:tab/>
      </w:r>
      <w:r w:rsidRPr="00865D99">
        <w:tab/>
      </w:r>
      <w:r w:rsidRPr="00865D99">
        <w:tab/>
        <w:t>&lt;extension base="xn:NrmClass"&gt;</w:t>
      </w:r>
    </w:p>
    <w:p w14:paraId="505A9CF2" w14:textId="77777777" w:rsidR="00E77B5A" w:rsidRDefault="00E77B5A" w:rsidP="00E77B5A">
      <w:pPr>
        <w:pStyle w:val="PL"/>
      </w:pPr>
      <w:r w:rsidRPr="00865D99">
        <w:tab/>
      </w:r>
      <w:r w:rsidRPr="00865D99">
        <w:tab/>
      </w:r>
      <w:r w:rsidRPr="00865D99">
        <w:tab/>
      </w:r>
      <w:r>
        <w:t>&lt;sequence&gt;</w:t>
      </w:r>
    </w:p>
    <w:p w14:paraId="3F43D033" w14:textId="77777777" w:rsidR="00E77B5A" w:rsidRDefault="00E77B5A" w:rsidP="00E77B5A">
      <w:pPr>
        <w:pStyle w:val="PL"/>
      </w:pPr>
      <w:r>
        <w:tab/>
      </w:r>
      <w:r>
        <w:tab/>
      </w:r>
      <w:r>
        <w:tab/>
      </w:r>
      <w:r>
        <w:tab/>
        <w:t>&lt;element name="attributes"&gt;</w:t>
      </w:r>
    </w:p>
    <w:p w14:paraId="2796F7AA" w14:textId="77777777" w:rsidR="00E77B5A" w:rsidRDefault="00E77B5A" w:rsidP="00E77B5A">
      <w:pPr>
        <w:pStyle w:val="PL"/>
      </w:pPr>
      <w:r>
        <w:tab/>
      </w:r>
      <w:r>
        <w:tab/>
      </w:r>
      <w:r>
        <w:tab/>
      </w:r>
      <w:r>
        <w:tab/>
        <w:t>&lt;complexType&gt;</w:t>
      </w:r>
    </w:p>
    <w:p w14:paraId="65A80501" w14:textId="77777777" w:rsidR="00E77B5A" w:rsidRDefault="00E77B5A" w:rsidP="00E77B5A">
      <w:pPr>
        <w:pStyle w:val="PL"/>
      </w:pPr>
      <w:r>
        <w:lastRenderedPageBreak/>
        <w:tab/>
      </w:r>
      <w:r>
        <w:tab/>
      </w:r>
      <w:r>
        <w:tab/>
      </w:r>
      <w:r>
        <w:tab/>
        <w:t>&lt;all&gt;</w:t>
      </w:r>
    </w:p>
    <w:p w14:paraId="79D4E5CE" w14:textId="77777777" w:rsidR="00E77B5A" w:rsidRDefault="00E77B5A" w:rsidP="00E77B5A">
      <w:pPr>
        <w:pStyle w:val="PL"/>
      </w:pPr>
      <w:r>
        <w:tab/>
      </w:r>
      <w:r>
        <w:tab/>
      </w:r>
      <w:r>
        <w:tab/>
      </w:r>
      <w:r>
        <w:tab/>
      </w:r>
      <w:r>
        <w:tab/>
        <w:t>&lt;!-- Inherited attributes from ManagedFunction --&gt;</w:t>
      </w:r>
    </w:p>
    <w:p w14:paraId="778105FF" w14:textId="77777777" w:rsidR="00E77B5A" w:rsidRDefault="00E77B5A" w:rsidP="00E77B5A">
      <w:pPr>
        <w:pStyle w:val="PL"/>
      </w:pPr>
      <w:r>
        <w:tab/>
      </w:r>
      <w:r>
        <w:tab/>
      </w:r>
      <w:r>
        <w:tab/>
      </w:r>
      <w:r>
        <w:tab/>
      </w:r>
      <w:r>
        <w:tab/>
        <w:t>&lt;element name="userLabel" type="string" minOccurs="0"/&gt;</w:t>
      </w:r>
    </w:p>
    <w:p w14:paraId="2BCFF2B6" w14:textId="77777777" w:rsidR="00E77B5A" w:rsidRDefault="00E77B5A" w:rsidP="00E77B5A">
      <w:pPr>
        <w:pStyle w:val="PL"/>
      </w:pPr>
      <w:r>
        <w:tab/>
      </w:r>
      <w:r>
        <w:tab/>
      </w:r>
      <w:r>
        <w:tab/>
      </w:r>
      <w:r>
        <w:tab/>
      </w:r>
      <w:r>
        <w:tab/>
        <w:t>&lt;element name="vnfParametersList" type="xn:vnfParametersListType" minOccurs="0"/&gt;</w:t>
      </w:r>
    </w:p>
    <w:p w14:paraId="639EF952" w14:textId="77777777" w:rsidR="00E77B5A" w:rsidRDefault="00E77B5A" w:rsidP="00E77B5A">
      <w:pPr>
        <w:pStyle w:val="PL"/>
      </w:pPr>
      <w:r>
        <w:tab/>
      </w:r>
      <w:r>
        <w:tab/>
      </w:r>
      <w:r>
        <w:tab/>
      </w:r>
      <w:r>
        <w:tab/>
      </w:r>
      <w:r>
        <w:tab/>
        <w:t>&lt;element name="peeParametersList" type="xn:peeParametersListType" minOccurs="0"/&gt;</w:t>
      </w:r>
    </w:p>
    <w:p w14:paraId="64CFAA62" w14:textId="77777777" w:rsidR="00E77B5A" w:rsidRDefault="00E77B5A" w:rsidP="00E77B5A">
      <w:pPr>
        <w:pStyle w:val="PL"/>
      </w:pPr>
      <w:r>
        <w:tab/>
      </w:r>
      <w:r>
        <w:tab/>
      </w:r>
      <w:r>
        <w:tab/>
      </w:r>
      <w:r>
        <w:tab/>
      </w:r>
      <w:r>
        <w:tab/>
        <w:t>&lt;element name="priority" type="integer" minOccurs="0"/&gt;</w:t>
      </w:r>
    </w:p>
    <w:p w14:paraId="0DC86B83" w14:textId="77777777" w:rsidR="00E77B5A" w:rsidRDefault="00E77B5A" w:rsidP="00E77B5A">
      <w:pPr>
        <w:pStyle w:val="PL"/>
      </w:pPr>
      <w:r>
        <w:tab/>
      </w:r>
      <w:r>
        <w:tab/>
      </w:r>
      <w:r>
        <w:tab/>
      </w:r>
      <w:r>
        <w:tab/>
      </w:r>
      <w:r>
        <w:tab/>
        <w:t>&lt;element name="measurements" type="xn:MeasurementTypesAndGPsList" minOccurs="0"/&gt;</w:t>
      </w:r>
      <w:r>
        <w:tab/>
      </w:r>
    </w:p>
    <w:p w14:paraId="5CD1485F" w14:textId="77777777" w:rsidR="00E77B5A" w:rsidRDefault="00E77B5A" w:rsidP="00E77B5A">
      <w:pPr>
        <w:pStyle w:val="PL"/>
      </w:pPr>
      <w:r>
        <w:tab/>
      </w:r>
      <w:r>
        <w:tab/>
      </w:r>
      <w:r>
        <w:tab/>
      </w:r>
      <w:r>
        <w:tab/>
      </w:r>
      <w:r>
        <w:tab/>
        <w:t>&lt;!--End of inherited attributes from ManagedFunction--&gt;</w:t>
      </w:r>
    </w:p>
    <w:p w14:paraId="63D23ECC" w14:textId="77777777" w:rsidR="00E77B5A" w:rsidRDefault="00E77B5A" w:rsidP="00E77B5A">
      <w:pPr>
        <w:pStyle w:val="PL"/>
      </w:pPr>
      <w:r>
        <w:tab/>
      </w:r>
      <w:r>
        <w:tab/>
      </w:r>
      <w:r>
        <w:tab/>
      </w:r>
      <w:r>
        <w:tab/>
      </w:r>
      <w:r>
        <w:tab/>
        <w:t>&lt;element name="txDirection" type="nn:TxDirection"/&gt;</w:t>
      </w:r>
    </w:p>
    <w:p w14:paraId="13C01398" w14:textId="77777777" w:rsidR="00E77B5A" w:rsidRDefault="00E77B5A" w:rsidP="00E77B5A">
      <w:pPr>
        <w:pStyle w:val="PL"/>
      </w:pPr>
      <w:r>
        <w:tab/>
      </w:r>
      <w:r>
        <w:tab/>
      </w:r>
      <w:r>
        <w:tab/>
      </w:r>
      <w:r>
        <w:tab/>
      </w:r>
      <w:r>
        <w:tab/>
        <w:t>&lt;element name="configuredMaxTxPower" type="integer"/&gt;</w:t>
      </w:r>
    </w:p>
    <w:p w14:paraId="4ABC6EE2" w14:textId="77777777" w:rsidR="00E77B5A" w:rsidRDefault="00E77B5A" w:rsidP="00E77B5A">
      <w:pPr>
        <w:pStyle w:val="PL"/>
      </w:pPr>
      <w:r>
        <w:tab/>
      </w:r>
      <w:r>
        <w:tab/>
      </w:r>
      <w:r>
        <w:tab/>
      </w:r>
      <w:r>
        <w:tab/>
      </w:r>
      <w:r>
        <w:tab/>
        <w:t>&lt;element name="arfcnDL" type="integer" minOccurs="0"/&gt;</w:t>
      </w:r>
    </w:p>
    <w:p w14:paraId="39F6A493" w14:textId="77777777" w:rsidR="00E77B5A" w:rsidRDefault="00E77B5A" w:rsidP="00E77B5A">
      <w:pPr>
        <w:pStyle w:val="PL"/>
      </w:pPr>
      <w:r>
        <w:tab/>
      </w:r>
      <w:r>
        <w:tab/>
      </w:r>
      <w:r>
        <w:tab/>
      </w:r>
      <w:r>
        <w:tab/>
      </w:r>
      <w:r>
        <w:tab/>
        <w:t>&lt;element name="arfcnUL" type="integer" minOccurs="0"/&gt;</w:t>
      </w:r>
    </w:p>
    <w:p w14:paraId="46147863" w14:textId="77777777" w:rsidR="00E77B5A" w:rsidRDefault="00E77B5A" w:rsidP="00E77B5A">
      <w:pPr>
        <w:pStyle w:val="PL"/>
      </w:pPr>
      <w:r>
        <w:tab/>
      </w:r>
      <w:r>
        <w:tab/>
      </w:r>
      <w:r>
        <w:tab/>
      </w:r>
      <w:r>
        <w:tab/>
      </w:r>
      <w:r>
        <w:tab/>
        <w:t>&lt;element name="bSChannelBwDL" type="integer" minOccurs="0"/&gt;</w:t>
      </w:r>
    </w:p>
    <w:p w14:paraId="1A5B57C4" w14:textId="77777777" w:rsidR="00E77B5A" w:rsidRDefault="00E77B5A" w:rsidP="00E77B5A">
      <w:pPr>
        <w:pStyle w:val="PL"/>
      </w:pPr>
      <w:r>
        <w:tab/>
      </w:r>
      <w:r>
        <w:tab/>
      </w:r>
      <w:r>
        <w:tab/>
      </w:r>
      <w:r>
        <w:tab/>
      </w:r>
      <w:r>
        <w:tab/>
        <w:t>&lt;element name="bSChannelBwUL" type="integer" minOccurs="0"/&gt;</w:t>
      </w:r>
    </w:p>
    <w:p w14:paraId="3D42BFF6" w14:textId="77777777" w:rsidR="00E77B5A" w:rsidRDefault="00E77B5A" w:rsidP="00E77B5A">
      <w:pPr>
        <w:pStyle w:val="PL"/>
      </w:pPr>
      <w:r>
        <w:tab/>
      </w:r>
      <w:r>
        <w:tab/>
      </w:r>
      <w:r>
        <w:tab/>
      </w:r>
      <w:r>
        <w:tab/>
      </w:r>
      <w:r>
        <w:tab/>
        <w:t>&lt;element name="sectorEquipmentFunctionRef" type="xn:dn" minOccurs="0"/&gt;</w:t>
      </w:r>
      <w:r>
        <w:tab/>
      </w:r>
      <w:r>
        <w:tab/>
      </w:r>
      <w:r>
        <w:tab/>
        <w:t xml:space="preserve">  </w:t>
      </w:r>
    </w:p>
    <w:p w14:paraId="44CB1E54" w14:textId="77777777" w:rsidR="00E77B5A" w:rsidRDefault="00E77B5A" w:rsidP="00E77B5A">
      <w:pPr>
        <w:pStyle w:val="PL"/>
      </w:pPr>
      <w:r>
        <w:tab/>
      </w:r>
      <w:r>
        <w:tab/>
      </w:r>
      <w:r>
        <w:tab/>
      </w:r>
      <w:r>
        <w:tab/>
        <w:t>&lt;/all&gt;</w:t>
      </w:r>
    </w:p>
    <w:p w14:paraId="3F574DD0" w14:textId="77777777" w:rsidR="00E77B5A" w:rsidRDefault="00E77B5A" w:rsidP="00E77B5A">
      <w:pPr>
        <w:pStyle w:val="PL"/>
      </w:pPr>
      <w:r>
        <w:tab/>
      </w:r>
      <w:r>
        <w:tab/>
      </w:r>
      <w:r>
        <w:tab/>
      </w:r>
      <w:r>
        <w:tab/>
        <w:t>&lt;/complexType&gt;</w:t>
      </w:r>
    </w:p>
    <w:p w14:paraId="1351017A" w14:textId="77777777" w:rsidR="00E77B5A" w:rsidRDefault="00E77B5A" w:rsidP="00E77B5A">
      <w:pPr>
        <w:pStyle w:val="PL"/>
      </w:pPr>
      <w:r>
        <w:tab/>
      </w:r>
      <w:r>
        <w:tab/>
      </w:r>
      <w:r>
        <w:tab/>
      </w:r>
      <w:r>
        <w:tab/>
        <w:t>&lt;/element&gt;</w:t>
      </w:r>
    </w:p>
    <w:p w14:paraId="25B261CA" w14:textId="77777777" w:rsidR="00E77B5A" w:rsidRDefault="00E77B5A" w:rsidP="00E77B5A">
      <w:pPr>
        <w:pStyle w:val="PL"/>
      </w:pPr>
      <w:r>
        <w:tab/>
      </w:r>
      <w:r>
        <w:tab/>
      </w:r>
      <w:r>
        <w:tab/>
      </w:r>
      <w:r>
        <w:tab/>
        <w:t>&lt;choice minOccurs="0" maxOccurs="unbounded"&gt;</w:t>
      </w:r>
    </w:p>
    <w:p w14:paraId="475E4C43" w14:textId="77777777" w:rsidR="00E77B5A" w:rsidRDefault="00E77B5A" w:rsidP="00E77B5A">
      <w:pPr>
        <w:pStyle w:val="PL"/>
      </w:pPr>
      <w:r>
        <w:tab/>
      </w:r>
      <w:r>
        <w:tab/>
      </w:r>
      <w:r>
        <w:tab/>
      </w:r>
      <w:r>
        <w:tab/>
      </w:r>
      <w:r>
        <w:tab/>
        <w:t>&lt;element ref="xn:MeasurementControl"/&gt;</w:t>
      </w:r>
    </w:p>
    <w:p w14:paraId="07A083EE" w14:textId="77777777" w:rsidR="00E77B5A" w:rsidRDefault="00E77B5A" w:rsidP="00E77B5A">
      <w:pPr>
        <w:pStyle w:val="PL"/>
      </w:pPr>
      <w:r>
        <w:tab/>
      </w:r>
      <w:r>
        <w:tab/>
      </w:r>
      <w:r>
        <w:tab/>
      </w:r>
      <w:r>
        <w:tab/>
        <w:t>&lt;/choice&gt;</w:t>
      </w:r>
      <w:r>
        <w:tab/>
      </w:r>
    </w:p>
    <w:p w14:paraId="33F1EFEB" w14:textId="77777777" w:rsidR="00E77B5A" w:rsidRDefault="00E77B5A" w:rsidP="00E77B5A">
      <w:pPr>
        <w:pStyle w:val="PL"/>
      </w:pPr>
      <w:r>
        <w:tab/>
      </w:r>
      <w:r>
        <w:tab/>
      </w:r>
      <w:r>
        <w:tab/>
      </w:r>
      <w:r>
        <w:tab/>
        <w:t>&lt;choice minOccurs="0" maxOccurs="unbounded"&gt;</w:t>
      </w:r>
    </w:p>
    <w:p w14:paraId="638DD586" w14:textId="77777777" w:rsidR="00E77B5A" w:rsidRDefault="00E77B5A" w:rsidP="00E77B5A">
      <w:pPr>
        <w:pStyle w:val="PL"/>
      </w:pPr>
      <w:r>
        <w:tab/>
      </w:r>
      <w:r>
        <w:tab/>
      </w:r>
      <w:r>
        <w:tab/>
      </w:r>
      <w:r>
        <w:tab/>
      </w:r>
      <w:r>
        <w:tab/>
        <w:t>&lt;element ref="xn:VsDataContainer"/&gt;</w:t>
      </w:r>
    </w:p>
    <w:p w14:paraId="534556A3" w14:textId="77777777" w:rsidR="00E77B5A" w:rsidRDefault="00E77B5A" w:rsidP="00E77B5A">
      <w:pPr>
        <w:pStyle w:val="PL"/>
      </w:pPr>
      <w:r>
        <w:tab/>
      </w:r>
      <w:r>
        <w:tab/>
      </w:r>
      <w:r>
        <w:tab/>
      </w:r>
      <w:r>
        <w:tab/>
        <w:t>&lt;/choice&gt;</w:t>
      </w:r>
    </w:p>
    <w:p w14:paraId="261986B4" w14:textId="77777777" w:rsidR="00E77B5A" w:rsidRDefault="00E77B5A" w:rsidP="00E77B5A">
      <w:pPr>
        <w:pStyle w:val="PL"/>
      </w:pPr>
      <w:r>
        <w:tab/>
      </w:r>
      <w:r>
        <w:tab/>
      </w:r>
      <w:r>
        <w:tab/>
      </w:r>
      <w:r>
        <w:tab/>
        <w:t>&lt;choice minOccurs="0" maxOccurs="1"&gt;</w:t>
      </w:r>
    </w:p>
    <w:p w14:paraId="3C5178EA" w14:textId="77777777" w:rsidR="00E77B5A" w:rsidRDefault="00E77B5A" w:rsidP="00E77B5A">
      <w:pPr>
        <w:pStyle w:val="PL"/>
      </w:pPr>
      <w:r>
        <w:tab/>
      </w:r>
      <w:r>
        <w:tab/>
      </w:r>
      <w:r>
        <w:tab/>
      </w:r>
      <w:r>
        <w:tab/>
      </w:r>
      <w:r>
        <w:tab/>
        <w:t>&lt;element ref="sp:EnergySavingProperties"/&gt;</w:t>
      </w:r>
    </w:p>
    <w:p w14:paraId="1C987477" w14:textId="77777777" w:rsidR="00E77B5A" w:rsidRDefault="00E77B5A" w:rsidP="00E77B5A">
      <w:pPr>
        <w:pStyle w:val="PL"/>
      </w:pPr>
      <w:r>
        <w:tab/>
      </w:r>
      <w:r>
        <w:tab/>
      </w:r>
      <w:r>
        <w:tab/>
      </w:r>
      <w:r>
        <w:tab/>
      </w:r>
      <w:r>
        <w:tab/>
        <w:t>&lt;element ref="sp:ESPolicies"/&gt;</w:t>
      </w:r>
    </w:p>
    <w:p w14:paraId="1FB8A956" w14:textId="77777777" w:rsidR="00E77B5A" w:rsidRDefault="00E77B5A" w:rsidP="00E77B5A">
      <w:pPr>
        <w:pStyle w:val="PL"/>
      </w:pPr>
      <w:r>
        <w:tab/>
      </w:r>
      <w:r>
        <w:tab/>
      </w:r>
      <w:r>
        <w:tab/>
      </w:r>
      <w:r>
        <w:tab/>
        <w:t>&lt;/choice&gt;</w:t>
      </w:r>
    </w:p>
    <w:p w14:paraId="0A451340" w14:textId="77777777" w:rsidR="00E77B5A" w:rsidRDefault="00E77B5A" w:rsidP="00E77B5A">
      <w:pPr>
        <w:pStyle w:val="PL"/>
      </w:pPr>
      <w:r>
        <w:tab/>
      </w:r>
      <w:r>
        <w:tab/>
      </w:r>
      <w:r>
        <w:tab/>
        <w:t>&lt;/sequence&gt;</w:t>
      </w:r>
    </w:p>
    <w:p w14:paraId="17002AE9" w14:textId="77777777" w:rsidR="00E77B5A" w:rsidRDefault="00E77B5A" w:rsidP="00E77B5A">
      <w:pPr>
        <w:pStyle w:val="PL"/>
      </w:pPr>
      <w:r>
        <w:tab/>
      </w:r>
      <w:r>
        <w:tab/>
      </w:r>
      <w:r>
        <w:tab/>
        <w:t>&lt;/extension&gt;</w:t>
      </w:r>
    </w:p>
    <w:p w14:paraId="7C7AEA02" w14:textId="77777777" w:rsidR="00E77B5A" w:rsidRDefault="00E77B5A" w:rsidP="00E77B5A">
      <w:pPr>
        <w:pStyle w:val="PL"/>
      </w:pPr>
      <w:r>
        <w:tab/>
      </w:r>
      <w:r>
        <w:tab/>
        <w:t>&lt;/complexContent&gt;</w:t>
      </w:r>
    </w:p>
    <w:p w14:paraId="127045DE" w14:textId="77777777" w:rsidR="00E77B5A" w:rsidRDefault="00E77B5A" w:rsidP="00E77B5A">
      <w:pPr>
        <w:pStyle w:val="PL"/>
      </w:pPr>
      <w:r>
        <w:tab/>
        <w:t>&lt;/complexType&gt;</w:t>
      </w:r>
    </w:p>
    <w:p w14:paraId="783501EE" w14:textId="77777777" w:rsidR="00E77B5A" w:rsidRDefault="00E77B5A" w:rsidP="00E77B5A">
      <w:pPr>
        <w:pStyle w:val="PL"/>
      </w:pPr>
      <w:r>
        <w:t>&lt;/element&gt;</w:t>
      </w:r>
    </w:p>
    <w:p w14:paraId="2497EEB7" w14:textId="77777777" w:rsidR="00E77B5A" w:rsidRDefault="00E77B5A" w:rsidP="00E77B5A">
      <w:pPr>
        <w:pStyle w:val="PL"/>
      </w:pPr>
      <w:r>
        <w:t>&lt;element name="BWP"&gt;</w:t>
      </w:r>
    </w:p>
    <w:p w14:paraId="73ADA1A4" w14:textId="77777777" w:rsidR="00E77B5A" w:rsidRDefault="00E77B5A" w:rsidP="00E77B5A">
      <w:pPr>
        <w:pStyle w:val="PL"/>
      </w:pPr>
      <w:r>
        <w:tab/>
        <w:t>&lt;complexType&gt;</w:t>
      </w:r>
    </w:p>
    <w:p w14:paraId="671F1580" w14:textId="77777777" w:rsidR="00E77B5A" w:rsidRDefault="00E77B5A" w:rsidP="00E77B5A">
      <w:pPr>
        <w:pStyle w:val="PL"/>
      </w:pPr>
      <w:r>
        <w:tab/>
      </w:r>
      <w:r>
        <w:tab/>
        <w:t>&lt;complexContent&gt;</w:t>
      </w:r>
    </w:p>
    <w:p w14:paraId="2E88B255" w14:textId="77777777" w:rsidR="00E77B5A" w:rsidRDefault="00E77B5A" w:rsidP="00E77B5A">
      <w:pPr>
        <w:pStyle w:val="PL"/>
      </w:pPr>
      <w:r>
        <w:tab/>
      </w:r>
      <w:r>
        <w:tab/>
      </w:r>
      <w:r>
        <w:tab/>
        <w:t>&lt;extension base="xn:NrmClass"&gt;</w:t>
      </w:r>
    </w:p>
    <w:p w14:paraId="4D2E30C2" w14:textId="77777777" w:rsidR="00E77B5A" w:rsidRDefault="00E77B5A" w:rsidP="00E77B5A">
      <w:pPr>
        <w:pStyle w:val="PL"/>
      </w:pPr>
      <w:r>
        <w:tab/>
      </w:r>
      <w:r>
        <w:tab/>
      </w:r>
      <w:r>
        <w:tab/>
        <w:t>&lt;sequence&gt;</w:t>
      </w:r>
    </w:p>
    <w:p w14:paraId="00116011" w14:textId="77777777" w:rsidR="00E77B5A" w:rsidRDefault="00E77B5A" w:rsidP="00E77B5A">
      <w:pPr>
        <w:pStyle w:val="PL"/>
      </w:pPr>
      <w:r>
        <w:tab/>
      </w:r>
      <w:r>
        <w:tab/>
      </w:r>
      <w:r>
        <w:tab/>
      </w:r>
      <w:r>
        <w:tab/>
        <w:t>&lt;element name="attributes"&gt;</w:t>
      </w:r>
    </w:p>
    <w:p w14:paraId="359F1AA2" w14:textId="77777777" w:rsidR="00E77B5A" w:rsidRDefault="00E77B5A" w:rsidP="00E77B5A">
      <w:pPr>
        <w:pStyle w:val="PL"/>
      </w:pPr>
      <w:r>
        <w:tab/>
      </w:r>
      <w:r>
        <w:tab/>
      </w:r>
      <w:r>
        <w:tab/>
      </w:r>
      <w:r>
        <w:tab/>
        <w:t>&lt;complexType&gt;</w:t>
      </w:r>
    </w:p>
    <w:p w14:paraId="33CD8402" w14:textId="77777777" w:rsidR="00E77B5A" w:rsidRDefault="00E77B5A" w:rsidP="00E77B5A">
      <w:pPr>
        <w:pStyle w:val="PL"/>
      </w:pPr>
      <w:r>
        <w:tab/>
      </w:r>
      <w:r>
        <w:tab/>
      </w:r>
      <w:r>
        <w:tab/>
      </w:r>
      <w:r>
        <w:tab/>
        <w:t>&lt;all&gt;</w:t>
      </w:r>
    </w:p>
    <w:p w14:paraId="6E4E08F4" w14:textId="77777777" w:rsidR="00E77B5A" w:rsidRDefault="00E77B5A" w:rsidP="00E77B5A">
      <w:pPr>
        <w:pStyle w:val="PL"/>
      </w:pPr>
      <w:r>
        <w:tab/>
      </w:r>
      <w:r>
        <w:tab/>
      </w:r>
      <w:r>
        <w:tab/>
      </w:r>
      <w:r>
        <w:tab/>
      </w:r>
      <w:r>
        <w:tab/>
        <w:t>&lt;!-- Inherited attributes from ManagedFunction --&gt;</w:t>
      </w:r>
    </w:p>
    <w:p w14:paraId="42BA7CBD" w14:textId="77777777" w:rsidR="00E77B5A" w:rsidRDefault="00E77B5A" w:rsidP="00E77B5A">
      <w:pPr>
        <w:pStyle w:val="PL"/>
      </w:pPr>
      <w:r>
        <w:tab/>
      </w:r>
      <w:r>
        <w:tab/>
      </w:r>
      <w:r>
        <w:tab/>
      </w:r>
      <w:r>
        <w:tab/>
      </w:r>
      <w:r>
        <w:tab/>
        <w:t>&lt;element name="userLabel" type="string" minOccurs="0"/&gt;</w:t>
      </w:r>
    </w:p>
    <w:p w14:paraId="0750417F" w14:textId="77777777" w:rsidR="00E77B5A" w:rsidRDefault="00E77B5A" w:rsidP="00E77B5A">
      <w:pPr>
        <w:pStyle w:val="PL"/>
      </w:pPr>
      <w:r>
        <w:tab/>
      </w:r>
      <w:r>
        <w:tab/>
      </w:r>
      <w:r>
        <w:tab/>
      </w:r>
      <w:r>
        <w:tab/>
      </w:r>
      <w:r>
        <w:tab/>
        <w:t>&lt;element name="vnfParametersList" type="xn:vnfParametersListType" minOccurs="0"/&gt;</w:t>
      </w:r>
    </w:p>
    <w:p w14:paraId="2CED48A7" w14:textId="77777777" w:rsidR="00E77B5A" w:rsidRDefault="00E77B5A" w:rsidP="00E77B5A">
      <w:pPr>
        <w:pStyle w:val="PL"/>
      </w:pPr>
      <w:r>
        <w:tab/>
      </w:r>
      <w:r>
        <w:tab/>
      </w:r>
      <w:r>
        <w:tab/>
      </w:r>
      <w:r>
        <w:tab/>
      </w:r>
      <w:r>
        <w:tab/>
        <w:t>&lt;element name="peeParametersList" type="xn:peeParametersListType" minOccurs="0"/&gt;</w:t>
      </w:r>
    </w:p>
    <w:p w14:paraId="26090C41" w14:textId="77777777" w:rsidR="00E77B5A" w:rsidRDefault="00E77B5A" w:rsidP="00E77B5A">
      <w:pPr>
        <w:pStyle w:val="PL"/>
      </w:pPr>
      <w:r>
        <w:tab/>
      </w:r>
      <w:r>
        <w:tab/>
      </w:r>
      <w:r>
        <w:tab/>
      </w:r>
      <w:r>
        <w:tab/>
      </w:r>
      <w:r>
        <w:tab/>
        <w:t>&lt;element name="priority" type="integer" minOccurs="0"/&gt;</w:t>
      </w:r>
    </w:p>
    <w:p w14:paraId="4427EE6F" w14:textId="77777777" w:rsidR="00E77B5A" w:rsidRDefault="00E77B5A" w:rsidP="00E77B5A">
      <w:pPr>
        <w:pStyle w:val="PL"/>
      </w:pPr>
      <w:r>
        <w:tab/>
      </w:r>
      <w:r>
        <w:tab/>
      </w:r>
      <w:r>
        <w:tab/>
      </w:r>
      <w:r>
        <w:tab/>
      </w:r>
      <w:r>
        <w:tab/>
        <w:t>&lt;element name="measurements" type="xn:MeasurementTypesAndGPsList" minOccurs="0"/&gt;</w:t>
      </w:r>
      <w:r>
        <w:tab/>
      </w:r>
    </w:p>
    <w:p w14:paraId="4AF2E37A" w14:textId="77777777" w:rsidR="00E77B5A" w:rsidRDefault="00E77B5A" w:rsidP="00E77B5A">
      <w:pPr>
        <w:pStyle w:val="PL"/>
      </w:pPr>
      <w:r>
        <w:tab/>
      </w:r>
      <w:r>
        <w:tab/>
      </w:r>
      <w:r>
        <w:tab/>
      </w:r>
      <w:r>
        <w:tab/>
      </w:r>
      <w:r>
        <w:tab/>
        <w:t>&lt;!--End of inherited attributes from ManagedFunction--&gt;</w:t>
      </w:r>
    </w:p>
    <w:p w14:paraId="630DA047" w14:textId="77777777" w:rsidR="00E77B5A" w:rsidRDefault="00E77B5A" w:rsidP="00E77B5A">
      <w:pPr>
        <w:pStyle w:val="PL"/>
      </w:pPr>
      <w:r>
        <w:tab/>
      </w:r>
      <w:r>
        <w:tab/>
      </w:r>
      <w:r>
        <w:tab/>
      </w:r>
      <w:r>
        <w:tab/>
      </w:r>
      <w:r>
        <w:tab/>
        <w:t>&lt;element name="bwpContext" type="nn:BwpContext"/&gt;</w:t>
      </w:r>
    </w:p>
    <w:p w14:paraId="1CCA9F48" w14:textId="77777777" w:rsidR="00E77B5A" w:rsidRDefault="00E77B5A" w:rsidP="00E77B5A">
      <w:pPr>
        <w:pStyle w:val="PL"/>
      </w:pPr>
      <w:r>
        <w:tab/>
      </w:r>
      <w:r>
        <w:tab/>
      </w:r>
      <w:r>
        <w:tab/>
      </w:r>
      <w:r>
        <w:tab/>
      </w:r>
      <w:r>
        <w:tab/>
        <w:t>&lt;element name="isInitialBwp" type="nn:IsInitialBwp"/&gt;</w:t>
      </w:r>
    </w:p>
    <w:p w14:paraId="244D5EAE" w14:textId="77777777" w:rsidR="00E77B5A" w:rsidRDefault="00E77B5A" w:rsidP="00E77B5A">
      <w:pPr>
        <w:pStyle w:val="PL"/>
      </w:pPr>
      <w:r>
        <w:tab/>
      </w:r>
      <w:r>
        <w:tab/>
      </w:r>
      <w:r>
        <w:tab/>
      </w:r>
      <w:r>
        <w:tab/>
      </w:r>
      <w:r>
        <w:tab/>
        <w:t>&lt;element name="subCarrierSpacing" type="integer"/&gt;</w:t>
      </w:r>
    </w:p>
    <w:p w14:paraId="473604AA" w14:textId="77777777" w:rsidR="00E77B5A" w:rsidRDefault="00E77B5A" w:rsidP="00E77B5A">
      <w:pPr>
        <w:pStyle w:val="PL"/>
      </w:pPr>
      <w:r>
        <w:tab/>
      </w:r>
      <w:r>
        <w:tab/>
      </w:r>
      <w:r>
        <w:tab/>
      </w:r>
      <w:r>
        <w:tab/>
      </w:r>
      <w:r>
        <w:tab/>
        <w:t>&lt;element name="cyclicPrefix" type="nn:CyclicPrefix"/&gt;</w:t>
      </w:r>
    </w:p>
    <w:p w14:paraId="7E5DC439" w14:textId="77777777" w:rsidR="00E77B5A" w:rsidRDefault="00E77B5A" w:rsidP="00E77B5A">
      <w:pPr>
        <w:pStyle w:val="PL"/>
      </w:pPr>
      <w:r>
        <w:tab/>
      </w:r>
      <w:r>
        <w:tab/>
      </w:r>
      <w:r>
        <w:tab/>
      </w:r>
      <w:r>
        <w:tab/>
      </w:r>
      <w:r>
        <w:tab/>
        <w:t>&lt;element name="startRB" type="integer"/&gt;</w:t>
      </w:r>
    </w:p>
    <w:p w14:paraId="6E3DB012" w14:textId="77777777" w:rsidR="00E77B5A" w:rsidRDefault="00E77B5A" w:rsidP="00E77B5A">
      <w:pPr>
        <w:pStyle w:val="PL"/>
      </w:pPr>
      <w:r>
        <w:tab/>
      </w:r>
      <w:r>
        <w:tab/>
      </w:r>
      <w:r>
        <w:tab/>
      </w:r>
      <w:r>
        <w:tab/>
      </w:r>
      <w:r>
        <w:tab/>
        <w:t>&lt;element name="numberOfRBs" type="integer"/&gt;</w:t>
      </w:r>
    </w:p>
    <w:p w14:paraId="4F989BFF" w14:textId="77777777" w:rsidR="00E77B5A" w:rsidRDefault="00E77B5A" w:rsidP="00E77B5A">
      <w:pPr>
        <w:pStyle w:val="PL"/>
      </w:pPr>
      <w:r>
        <w:tab/>
      </w:r>
      <w:r>
        <w:tab/>
      </w:r>
      <w:r>
        <w:tab/>
      </w:r>
      <w:r>
        <w:tab/>
        <w:t>&lt;/all&gt;</w:t>
      </w:r>
    </w:p>
    <w:p w14:paraId="2CA57069" w14:textId="77777777" w:rsidR="00E77B5A" w:rsidRDefault="00E77B5A" w:rsidP="00E77B5A">
      <w:pPr>
        <w:pStyle w:val="PL"/>
      </w:pPr>
      <w:r>
        <w:tab/>
      </w:r>
      <w:r>
        <w:tab/>
      </w:r>
      <w:r>
        <w:tab/>
      </w:r>
      <w:r>
        <w:tab/>
        <w:t>&lt;/complexType&gt;</w:t>
      </w:r>
    </w:p>
    <w:p w14:paraId="61D63FC3" w14:textId="77777777" w:rsidR="00E77B5A" w:rsidRDefault="00E77B5A" w:rsidP="00E77B5A">
      <w:pPr>
        <w:pStyle w:val="PL"/>
      </w:pPr>
      <w:r>
        <w:tab/>
      </w:r>
      <w:r>
        <w:tab/>
      </w:r>
      <w:r>
        <w:tab/>
      </w:r>
      <w:r>
        <w:tab/>
        <w:t>&lt;/element&gt;</w:t>
      </w:r>
    </w:p>
    <w:p w14:paraId="735910F3" w14:textId="77777777" w:rsidR="00E77B5A" w:rsidRDefault="00E77B5A" w:rsidP="00E77B5A">
      <w:pPr>
        <w:pStyle w:val="PL"/>
      </w:pPr>
      <w:r>
        <w:tab/>
      </w:r>
      <w:r>
        <w:tab/>
      </w:r>
      <w:r>
        <w:tab/>
      </w:r>
      <w:r>
        <w:tab/>
        <w:t>&lt;choice minOccurs="0" maxOccurs="unbounded"&gt;</w:t>
      </w:r>
    </w:p>
    <w:p w14:paraId="3AEC36CF" w14:textId="77777777" w:rsidR="00E77B5A" w:rsidRDefault="00E77B5A" w:rsidP="00E77B5A">
      <w:pPr>
        <w:pStyle w:val="PL"/>
      </w:pPr>
      <w:r>
        <w:tab/>
      </w:r>
      <w:r>
        <w:tab/>
      </w:r>
      <w:r>
        <w:tab/>
      </w:r>
      <w:r>
        <w:tab/>
      </w:r>
      <w:r>
        <w:tab/>
        <w:t>&lt;element ref="xn:MeasurementControl"/&gt;</w:t>
      </w:r>
    </w:p>
    <w:p w14:paraId="12FF78D8" w14:textId="77777777" w:rsidR="00E77B5A" w:rsidRDefault="00E77B5A" w:rsidP="00E77B5A">
      <w:pPr>
        <w:pStyle w:val="PL"/>
      </w:pPr>
      <w:r>
        <w:tab/>
      </w:r>
      <w:r>
        <w:tab/>
      </w:r>
      <w:r>
        <w:tab/>
      </w:r>
      <w:r>
        <w:tab/>
        <w:t>&lt;/choice&gt;</w:t>
      </w:r>
      <w:r>
        <w:tab/>
      </w:r>
    </w:p>
    <w:p w14:paraId="6DCBC18B" w14:textId="77777777" w:rsidR="00E77B5A" w:rsidRDefault="00E77B5A" w:rsidP="00E77B5A">
      <w:pPr>
        <w:pStyle w:val="PL"/>
      </w:pPr>
      <w:r>
        <w:tab/>
      </w:r>
      <w:r>
        <w:tab/>
      </w:r>
      <w:r>
        <w:tab/>
      </w:r>
      <w:r>
        <w:tab/>
        <w:t>&lt;choice minOccurs="0" maxOccurs="unbounded"&gt;</w:t>
      </w:r>
    </w:p>
    <w:p w14:paraId="3CCCF1D9" w14:textId="77777777" w:rsidR="00E77B5A" w:rsidRDefault="00E77B5A" w:rsidP="00E77B5A">
      <w:pPr>
        <w:pStyle w:val="PL"/>
      </w:pPr>
      <w:r>
        <w:tab/>
      </w:r>
      <w:r>
        <w:tab/>
      </w:r>
      <w:r>
        <w:tab/>
      </w:r>
      <w:r>
        <w:tab/>
      </w:r>
      <w:r>
        <w:tab/>
        <w:t>&lt;element ref="xn:VsDataContainer"/&gt;</w:t>
      </w:r>
    </w:p>
    <w:p w14:paraId="1D66F185" w14:textId="77777777" w:rsidR="00E77B5A" w:rsidRDefault="00E77B5A" w:rsidP="00E77B5A">
      <w:pPr>
        <w:pStyle w:val="PL"/>
      </w:pPr>
      <w:r>
        <w:tab/>
      </w:r>
      <w:r>
        <w:tab/>
      </w:r>
      <w:r>
        <w:tab/>
      </w:r>
      <w:r>
        <w:tab/>
        <w:t>&lt;/choice&gt;</w:t>
      </w:r>
    </w:p>
    <w:p w14:paraId="114C2D12" w14:textId="77777777" w:rsidR="00E77B5A" w:rsidRDefault="00E77B5A" w:rsidP="00E77B5A">
      <w:pPr>
        <w:pStyle w:val="PL"/>
      </w:pPr>
      <w:r>
        <w:tab/>
      </w:r>
      <w:r>
        <w:tab/>
      </w:r>
      <w:r>
        <w:tab/>
        <w:t>&lt;/sequence&gt;</w:t>
      </w:r>
    </w:p>
    <w:p w14:paraId="3269D665" w14:textId="77777777" w:rsidR="00E77B5A" w:rsidRDefault="00E77B5A" w:rsidP="00E77B5A">
      <w:pPr>
        <w:pStyle w:val="PL"/>
      </w:pPr>
      <w:r>
        <w:tab/>
      </w:r>
      <w:r>
        <w:tab/>
      </w:r>
      <w:r>
        <w:tab/>
        <w:t>&lt;/extension&gt;</w:t>
      </w:r>
    </w:p>
    <w:p w14:paraId="2152A5C7" w14:textId="77777777" w:rsidR="00E77B5A" w:rsidRDefault="00E77B5A" w:rsidP="00E77B5A">
      <w:pPr>
        <w:pStyle w:val="PL"/>
      </w:pPr>
      <w:r>
        <w:tab/>
      </w:r>
      <w:r>
        <w:tab/>
        <w:t>&lt;/complexContent&gt;</w:t>
      </w:r>
    </w:p>
    <w:p w14:paraId="7AAE88E6" w14:textId="77777777" w:rsidR="00E77B5A" w:rsidRDefault="00E77B5A" w:rsidP="00E77B5A">
      <w:pPr>
        <w:pStyle w:val="PL"/>
      </w:pPr>
      <w:r>
        <w:tab/>
        <w:t>&lt;/complexType&gt;</w:t>
      </w:r>
    </w:p>
    <w:p w14:paraId="14C6D5F2" w14:textId="77777777" w:rsidR="00E77B5A" w:rsidRDefault="00E77B5A" w:rsidP="00E77B5A">
      <w:pPr>
        <w:pStyle w:val="PL"/>
      </w:pPr>
      <w:r>
        <w:t>&lt;/element&gt;</w:t>
      </w:r>
    </w:p>
    <w:p w14:paraId="2B0A5817" w14:textId="77777777" w:rsidR="00E77B5A" w:rsidRPr="007B099C" w:rsidRDefault="00E77B5A" w:rsidP="00E77B5A">
      <w:pPr>
        <w:pStyle w:val="PL"/>
        <w:rPr>
          <w:color w:val="000000"/>
        </w:rPr>
      </w:pPr>
      <w:r w:rsidRPr="007B099C">
        <w:rPr>
          <w:color w:val="000000"/>
        </w:rPr>
        <w:t>&lt;element name="CommonBeamformingFunction"&gt;</w:t>
      </w:r>
    </w:p>
    <w:p w14:paraId="46E24684" w14:textId="77777777" w:rsidR="00E77B5A" w:rsidRPr="007B099C" w:rsidRDefault="00E77B5A" w:rsidP="00E77B5A">
      <w:pPr>
        <w:pStyle w:val="PL"/>
        <w:rPr>
          <w:color w:val="000000"/>
        </w:rPr>
      </w:pPr>
      <w:r w:rsidRPr="007B099C">
        <w:rPr>
          <w:color w:val="000000"/>
        </w:rPr>
        <w:tab/>
        <w:t>&lt;complexType&gt;</w:t>
      </w:r>
    </w:p>
    <w:p w14:paraId="71B81FD3"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3FA9D4B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 base="xn:NrmClass"&gt;</w:t>
      </w:r>
    </w:p>
    <w:p w14:paraId="715356DC" w14:textId="77777777" w:rsidR="00E77B5A" w:rsidRPr="007B099C" w:rsidRDefault="00E77B5A" w:rsidP="00E77B5A">
      <w:pPr>
        <w:pStyle w:val="PL"/>
        <w:rPr>
          <w:color w:val="000000"/>
        </w:rPr>
      </w:pPr>
      <w:r w:rsidRPr="007B099C">
        <w:rPr>
          <w:color w:val="000000"/>
        </w:rPr>
        <w:lastRenderedPageBreak/>
        <w:tab/>
      </w:r>
      <w:r w:rsidRPr="007B099C">
        <w:rPr>
          <w:color w:val="000000"/>
        </w:rPr>
        <w:tab/>
      </w:r>
      <w:r w:rsidRPr="007B099C">
        <w:rPr>
          <w:color w:val="000000"/>
        </w:rPr>
        <w:tab/>
        <w:t>&lt;sequence&gt;</w:t>
      </w:r>
    </w:p>
    <w:p w14:paraId="25382DF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7747E98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CD755A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BFDF80F" w14:textId="77777777" w:rsidR="00E77B5A" w:rsidRDefault="00E77B5A" w:rsidP="00E77B5A">
      <w:pPr>
        <w:pStyle w:val="PL"/>
      </w:pPr>
      <w:r>
        <w:tab/>
      </w:r>
      <w:r>
        <w:tab/>
      </w:r>
      <w:r>
        <w:tab/>
      </w:r>
      <w:r>
        <w:tab/>
      </w:r>
      <w:r>
        <w:tab/>
        <w:t>&lt;element name="coverageShape" type="coverageShapeType" minOccurs="0"/&gt;</w:t>
      </w:r>
    </w:p>
    <w:p w14:paraId="29220BC0" w14:textId="77777777" w:rsidR="00E77B5A" w:rsidRDefault="00E77B5A" w:rsidP="00E77B5A">
      <w:pPr>
        <w:pStyle w:val="PL"/>
      </w:pPr>
      <w:r>
        <w:tab/>
      </w:r>
      <w:r>
        <w:tab/>
      </w:r>
      <w:r>
        <w:tab/>
      </w:r>
      <w:r>
        <w:tab/>
      </w:r>
      <w:r>
        <w:tab/>
        <w:t>&lt;element name="digitalTilt" type="beamTilt" minOccurs="0"/&gt;</w:t>
      </w:r>
    </w:p>
    <w:p w14:paraId="1A299659" w14:textId="77777777" w:rsidR="00E77B5A" w:rsidRPr="00212C37" w:rsidRDefault="00E77B5A" w:rsidP="00E77B5A">
      <w:pPr>
        <w:pStyle w:val="PL"/>
      </w:pPr>
      <w:r>
        <w:tab/>
      </w:r>
      <w:r>
        <w:tab/>
      </w:r>
      <w:r>
        <w:tab/>
      </w:r>
      <w:r>
        <w:tab/>
      </w:r>
      <w:r>
        <w:tab/>
        <w:t>&lt;element name="digitalAzimuth" type="beamAzimuth" minOccurs="0"/&gt;</w:t>
      </w:r>
    </w:p>
    <w:p w14:paraId="4879A6C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&lt;/all&gt;</w:t>
      </w:r>
    </w:p>
    <w:p w14:paraId="7DFF0C7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&lt;/complexType&gt;</w:t>
      </w:r>
    </w:p>
    <w:p w14:paraId="3C8DD63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&lt;/element&gt;</w:t>
      </w:r>
    </w:p>
    <w:p w14:paraId="2860FE8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C11AAD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3CD377C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7A71BA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00DCDA5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33B215E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r w:rsidRPr="007B099C">
        <w:rPr>
          <w:color w:val="000000"/>
        </w:rPr>
        <w:tab/>
      </w:r>
      <w:r w:rsidRPr="007B099C">
        <w:rPr>
          <w:color w:val="000000"/>
        </w:rPr>
        <w:tab/>
      </w:r>
    </w:p>
    <w:p w14:paraId="51FFED6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6243789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51775902"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A9E751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5C00067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08050C2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&lt;/extension&gt;</w:t>
      </w:r>
    </w:p>
    <w:p w14:paraId="44AEFBFF"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08062D59" w14:textId="77777777" w:rsidR="00E77B5A" w:rsidRPr="007B099C" w:rsidRDefault="00E77B5A" w:rsidP="00E77B5A">
      <w:pPr>
        <w:pStyle w:val="PL"/>
        <w:rPr>
          <w:color w:val="000000"/>
        </w:rPr>
      </w:pPr>
      <w:r w:rsidRPr="007B099C">
        <w:rPr>
          <w:color w:val="000000"/>
        </w:rPr>
        <w:tab/>
        <w:t>&lt;/complexType&gt;</w:t>
      </w:r>
    </w:p>
    <w:p w14:paraId="70065C49" w14:textId="77777777" w:rsidR="00E77B5A" w:rsidRPr="007B099C" w:rsidRDefault="00E77B5A" w:rsidP="00E77B5A">
      <w:pPr>
        <w:pStyle w:val="PL"/>
        <w:rPr>
          <w:color w:val="000000"/>
        </w:rPr>
      </w:pPr>
      <w:r w:rsidRPr="007B099C">
        <w:rPr>
          <w:color w:val="000000"/>
        </w:rPr>
        <w:t>&lt;/element&gt;</w:t>
      </w:r>
    </w:p>
    <w:p w14:paraId="3F0F5C1F" w14:textId="77777777" w:rsidR="00E77B5A" w:rsidRPr="007B099C" w:rsidRDefault="00E77B5A" w:rsidP="00E77B5A">
      <w:pPr>
        <w:pStyle w:val="PL"/>
        <w:rPr>
          <w:color w:val="000000"/>
        </w:rPr>
      </w:pPr>
      <w:r w:rsidRPr="007B099C">
        <w:rPr>
          <w:color w:val="000000"/>
        </w:rPr>
        <w:t>&lt;element name="Beam"&gt;</w:t>
      </w:r>
    </w:p>
    <w:p w14:paraId="4B4DF7FD" w14:textId="77777777" w:rsidR="00E77B5A" w:rsidRPr="008E6D39" w:rsidRDefault="00E77B5A" w:rsidP="00E77B5A">
      <w:pPr>
        <w:pStyle w:val="PL"/>
        <w:rPr>
          <w:color w:val="000000"/>
          <w:lang w:val="fr-FR"/>
        </w:rPr>
      </w:pPr>
      <w:r w:rsidRPr="007B099C">
        <w:rPr>
          <w:color w:val="000000"/>
        </w:rPr>
        <w:tab/>
      </w:r>
      <w:r w:rsidRPr="008E6D39">
        <w:rPr>
          <w:color w:val="000000"/>
          <w:lang w:val="fr-FR"/>
        </w:rPr>
        <w:t>&lt;complexType&gt;</w:t>
      </w:r>
    </w:p>
    <w:p w14:paraId="092F7FE0" w14:textId="77777777" w:rsidR="00E77B5A" w:rsidRPr="008E6D39" w:rsidRDefault="00E77B5A" w:rsidP="00E77B5A">
      <w:pPr>
        <w:pStyle w:val="PL"/>
        <w:rPr>
          <w:color w:val="000000"/>
          <w:lang w:val="fr-FR"/>
        </w:rPr>
      </w:pPr>
      <w:r w:rsidRPr="008E6D39">
        <w:rPr>
          <w:color w:val="000000"/>
          <w:lang w:val="fr-FR"/>
        </w:rPr>
        <w:tab/>
      </w:r>
      <w:r w:rsidRPr="008E6D39">
        <w:rPr>
          <w:color w:val="000000"/>
          <w:lang w:val="fr-FR"/>
        </w:rPr>
        <w:tab/>
        <w:t>&lt;complexContent&gt;</w:t>
      </w:r>
    </w:p>
    <w:p w14:paraId="7E497B7A" w14:textId="77777777" w:rsidR="00E77B5A" w:rsidRPr="008E6D39" w:rsidRDefault="00E77B5A" w:rsidP="00E77B5A">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41305FB" w14:textId="77777777" w:rsidR="00E77B5A" w:rsidRPr="007B099C" w:rsidRDefault="00E77B5A" w:rsidP="00E77B5A">
      <w:pPr>
        <w:pStyle w:val="PL"/>
        <w:rPr>
          <w:color w:val="000000"/>
        </w:rPr>
      </w:pPr>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p>
    <w:p w14:paraId="48D96864"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5786A7F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63E7385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869AB50"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name="beamIndex" type="integer" minOccurs="0"/&gt;</w:t>
      </w:r>
    </w:p>
    <w:p w14:paraId="48DDF50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name="beamType" type="beamType" minOccurs="0"/&gt;</w:t>
      </w:r>
    </w:p>
    <w:p w14:paraId="060CF22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name="beamAzimuth" type="beamAzimuth" minOccurs="0"/&gt;</w:t>
      </w:r>
    </w:p>
    <w:p w14:paraId="39B2338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name="beamTilt" type="beamTilt" minOccurs="0"/&gt;</w:t>
      </w:r>
    </w:p>
    <w:p w14:paraId="0470BEA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name="beamHorizWidth" type="beamHorizWidth" minOccurs="0"/&gt;</w:t>
      </w:r>
    </w:p>
    <w:p w14:paraId="744FE8D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name="beamVertWidth" type="beamVertWidth" minOccurs="0"/&gt;</w:t>
      </w:r>
    </w:p>
    <w:p w14:paraId="38A51CFC"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155BA1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0D1470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379E60E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51F8992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4918EE3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p>
    <w:p w14:paraId="5C78C8B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0BA036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1B21733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6D4DD4E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5DEE810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21D8F05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1A890AA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66B7D3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34AF962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&lt;/extension&gt;</w:t>
      </w:r>
    </w:p>
    <w:p w14:paraId="4F21051A"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40CD9E99" w14:textId="77777777" w:rsidR="00E77B5A" w:rsidRPr="007B099C" w:rsidRDefault="00E77B5A" w:rsidP="00E77B5A">
      <w:pPr>
        <w:pStyle w:val="PL"/>
        <w:rPr>
          <w:color w:val="000000"/>
        </w:rPr>
      </w:pPr>
      <w:r w:rsidRPr="007B099C">
        <w:rPr>
          <w:color w:val="000000"/>
        </w:rPr>
        <w:tab/>
        <w:t>&lt;/complexType&gt;</w:t>
      </w:r>
    </w:p>
    <w:p w14:paraId="73E717E8" w14:textId="671D03D3" w:rsidR="005F34B6" w:rsidRPr="00787355" w:rsidRDefault="00E77B5A" w:rsidP="00E77B5A">
      <w:pPr>
        <w:pStyle w:val="PL"/>
      </w:pPr>
      <w:r w:rsidRPr="007B099C">
        <w:rPr>
          <w:color w:val="000000"/>
        </w:rPr>
        <w:t>&lt;/element&gt;</w:t>
      </w:r>
    </w:p>
    <w:p w14:paraId="54C0BC4E" w14:textId="77777777" w:rsidR="00E77B5A" w:rsidRDefault="00E77B5A" w:rsidP="00E77B5A">
      <w:pPr>
        <w:pStyle w:val="PL"/>
      </w:pPr>
      <w:r>
        <w:t>&lt;element name="EP_E1"&gt;</w:t>
      </w:r>
    </w:p>
    <w:p w14:paraId="0104EBC2" w14:textId="77777777" w:rsidR="00E77B5A" w:rsidRDefault="00E77B5A" w:rsidP="00E77B5A">
      <w:pPr>
        <w:pStyle w:val="PL"/>
      </w:pPr>
      <w:r>
        <w:tab/>
        <w:t>&lt;complexType&gt;</w:t>
      </w:r>
    </w:p>
    <w:p w14:paraId="34D528C6" w14:textId="77777777" w:rsidR="00E77B5A" w:rsidRDefault="00E77B5A" w:rsidP="00E77B5A">
      <w:pPr>
        <w:pStyle w:val="PL"/>
      </w:pPr>
      <w:r>
        <w:tab/>
      </w:r>
      <w:r>
        <w:tab/>
        <w:t>&lt;complexContent&gt;</w:t>
      </w:r>
    </w:p>
    <w:p w14:paraId="708A0FB7" w14:textId="77777777" w:rsidR="00E77B5A" w:rsidRDefault="00E77B5A" w:rsidP="00E77B5A">
      <w:pPr>
        <w:pStyle w:val="PL"/>
      </w:pPr>
      <w:r>
        <w:tab/>
      </w:r>
      <w:r>
        <w:tab/>
      </w:r>
      <w:r>
        <w:tab/>
        <w:t>&lt;extension base="xn:NrmClass"&gt;</w:t>
      </w:r>
    </w:p>
    <w:p w14:paraId="7B89D860" w14:textId="77777777" w:rsidR="00E77B5A" w:rsidRDefault="00E77B5A" w:rsidP="00E77B5A">
      <w:pPr>
        <w:pStyle w:val="PL"/>
      </w:pPr>
      <w:r>
        <w:tab/>
      </w:r>
      <w:r>
        <w:tab/>
      </w:r>
      <w:r>
        <w:tab/>
        <w:t>&lt;sequence&gt;</w:t>
      </w:r>
    </w:p>
    <w:p w14:paraId="723ECAE4" w14:textId="77777777" w:rsidR="00E77B5A" w:rsidRDefault="00E77B5A" w:rsidP="00E77B5A">
      <w:pPr>
        <w:pStyle w:val="PL"/>
      </w:pPr>
      <w:r>
        <w:tab/>
      </w:r>
      <w:r>
        <w:tab/>
      </w:r>
      <w:r>
        <w:tab/>
      </w:r>
      <w:r>
        <w:tab/>
        <w:t>&lt;element name="attributes" minOccurs="0"&gt;</w:t>
      </w:r>
    </w:p>
    <w:p w14:paraId="6DFA7BF2" w14:textId="77777777" w:rsidR="00E77B5A" w:rsidRDefault="00E77B5A" w:rsidP="00E77B5A">
      <w:pPr>
        <w:pStyle w:val="PL"/>
      </w:pPr>
      <w:r>
        <w:tab/>
      </w:r>
      <w:r>
        <w:tab/>
      </w:r>
      <w:r>
        <w:tab/>
      </w:r>
      <w:r>
        <w:tab/>
        <w:t>&lt;complexType&gt;</w:t>
      </w:r>
    </w:p>
    <w:p w14:paraId="3D71DB24" w14:textId="77777777" w:rsidR="00E77B5A" w:rsidRDefault="00E77B5A" w:rsidP="00E77B5A">
      <w:pPr>
        <w:pStyle w:val="PL"/>
      </w:pPr>
      <w:r>
        <w:tab/>
      </w:r>
      <w:r>
        <w:tab/>
      </w:r>
      <w:r>
        <w:tab/>
      </w:r>
      <w:r>
        <w:tab/>
        <w:t>&lt;all&gt;</w:t>
      </w:r>
    </w:p>
    <w:p w14:paraId="53F0C107" w14:textId="77777777" w:rsidR="00E77B5A" w:rsidRDefault="00E77B5A" w:rsidP="00E77B5A">
      <w:pPr>
        <w:pStyle w:val="PL"/>
      </w:pPr>
      <w:r>
        <w:tab/>
      </w:r>
      <w:r>
        <w:tab/>
      </w:r>
      <w:r>
        <w:tab/>
      </w:r>
      <w:r>
        <w:tab/>
      </w:r>
      <w:r>
        <w:tab/>
        <w:t>&lt;!-- Inherited attributes from EP_RP --&gt;</w:t>
      </w:r>
    </w:p>
    <w:p w14:paraId="562A1849" w14:textId="77777777" w:rsidR="00E77B5A" w:rsidRDefault="00E77B5A" w:rsidP="00E77B5A">
      <w:pPr>
        <w:pStyle w:val="PL"/>
      </w:pPr>
      <w:r>
        <w:tab/>
      </w:r>
      <w:r>
        <w:tab/>
      </w:r>
      <w:r>
        <w:tab/>
      </w:r>
      <w:r>
        <w:tab/>
      </w:r>
      <w:r>
        <w:tab/>
        <w:t>&lt;element name="farEndEntity" type="xn:dn" minOccurs="0"/&gt;</w:t>
      </w:r>
    </w:p>
    <w:p w14:paraId="27F29431" w14:textId="77777777" w:rsidR="00E77B5A" w:rsidRDefault="00E77B5A" w:rsidP="00E77B5A">
      <w:pPr>
        <w:pStyle w:val="PL"/>
      </w:pPr>
      <w:r>
        <w:tab/>
      </w:r>
      <w:r>
        <w:tab/>
      </w:r>
      <w:r>
        <w:tab/>
      </w:r>
      <w:r>
        <w:tab/>
      </w:r>
      <w:r>
        <w:tab/>
        <w:t>&lt;element name="userLabel" type="string" minOccurs="0"/&gt;</w:t>
      </w:r>
    </w:p>
    <w:p w14:paraId="202BF651" w14:textId="77777777" w:rsidR="00E77B5A" w:rsidRDefault="00E77B5A" w:rsidP="00E77B5A">
      <w:pPr>
        <w:pStyle w:val="PL"/>
      </w:pPr>
      <w:r>
        <w:tab/>
      </w:r>
      <w:r>
        <w:tab/>
      </w:r>
      <w:r>
        <w:tab/>
      </w:r>
      <w:r>
        <w:tab/>
      </w:r>
      <w:r>
        <w:tab/>
        <w:t>&lt;!-- End of inherited attributes from EP_RP --&gt;</w:t>
      </w:r>
    </w:p>
    <w:p w14:paraId="51954516" w14:textId="77777777" w:rsidR="00E77B5A" w:rsidRDefault="00E77B5A" w:rsidP="00E77B5A">
      <w:pPr>
        <w:pStyle w:val="PL"/>
      </w:pPr>
      <w:r>
        <w:tab/>
      </w:r>
      <w:r>
        <w:tab/>
      </w:r>
      <w:r>
        <w:tab/>
      </w:r>
      <w:r>
        <w:tab/>
      </w:r>
      <w:r>
        <w:tab/>
        <w:t>&lt;element name="localAddress" type="nn:LocalEndPoint" minOccurs="0"/&gt;</w:t>
      </w:r>
    </w:p>
    <w:p w14:paraId="668837A7" w14:textId="77777777" w:rsidR="00E77B5A" w:rsidRDefault="00E77B5A" w:rsidP="00E77B5A">
      <w:pPr>
        <w:pStyle w:val="PL"/>
      </w:pPr>
      <w:r>
        <w:tab/>
      </w:r>
      <w:r>
        <w:tab/>
      </w:r>
      <w:r>
        <w:tab/>
      </w:r>
      <w:r>
        <w:tab/>
      </w:r>
      <w:r>
        <w:tab/>
        <w:t>&lt;element name="remoteAddress" type="nn:RemoteEndPoint" minOccurs="0"/&gt;</w:t>
      </w:r>
    </w:p>
    <w:p w14:paraId="12CBF9A2" w14:textId="77777777" w:rsidR="00E77B5A" w:rsidRDefault="00E77B5A" w:rsidP="00E77B5A">
      <w:pPr>
        <w:pStyle w:val="PL"/>
      </w:pPr>
      <w:r>
        <w:tab/>
      </w:r>
      <w:r>
        <w:tab/>
      </w:r>
      <w:r>
        <w:tab/>
      </w:r>
      <w:r>
        <w:tab/>
        <w:t>&lt;/all&gt;</w:t>
      </w:r>
    </w:p>
    <w:p w14:paraId="363467E9" w14:textId="77777777" w:rsidR="00E77B5A" w:rsidRDefault="00E77B5A" w:rsidP="00E77B5A">
      <w:pPr>
        <w:pStyle w:val="PL"/>
      </w:pPr>
      <w:r>
        <w:tab/>
      </w:r>
      <w:r>
        <w:tab/>
      </w:r>
      <w:r>
        <w:tab/>
      </w:r>
      <w:r>
        <w:tab/>
        <w:t>&lt;/complexType&gt;</w:t>
      </w:r>
    </w:p>
    <w:p w14:paraId="138327FE" w14:textId="77777777" w:rsidR="00E77B5A" w:rsidRDefault="00E77B5A" w:rsidP="00E77B5A">
      <w:pPr>
        <w:pStyle w:val="PL"/>
      </w:pPr>
      <w:r>
        <w:tab/>
      </w:r>
      <w:r>
        <w:tab/>
      </w:r>
      <w:r>
        <w:tab/>
      </w:r>
      <w:r>
        <w:tab/>
        <w:t>&lt;/element&gt;</w:t>
      </w:r>
    </w:p>
    <w:p w14:paraId="29A206A7" w14:textId="77777777" w:rsidR="00E77B5A" w:rsidRDefault="00E77B5A" w:rsidP="00E77B5A">
      <w:pPr>
        <w:pStyle w:val="PL"/>
      </w:pPr>
      <w:r>
        <w:tab/>
      </w:r>
      <w:r>
        <w:tab/>
      </w:r>
      <w:r>
        <w:tab/>
      </w:r>
      <w:r>
        <w:tab/>
        <w:t>&lt;choice minOccurs="0" maxOccurs="unbounded"&gt;</w:t>
      </w:r>
    </w:p>
    <w:p w14:paraId="47E6042B" w14:textId="77777777" w:rsidR="00E77B5A" w:rsidRDefault="00E77B5A" w:rsidP="00E77B5A">
      <w:pPr>
        <w:pStyle w:val="PL"/>
      </w:pPr>
      <w:r>
        <w:tab/>
      </w:r>
      <w:r>
        <w:tab/>
      </w:r>
      <w:r>
        <w:tab/>
      </w:r>
      <w:r>
        <w:tab/>
      </w:r>
      <w:r>
        <w:tab/>
        <w:t>&lt;element ref="xn:VsDataContainer"/&gt;</w:t>
      </w:r>
    </w:p>
    <w:p w14:paraId="5E3AB4BE" w14:textId="77777777" w:rsidR="00E77B5A" w:rsidRDefault="00E77B5A" w:rsidP="00E77B5A">
      <w:pPr>
        <w:pStyle w:val="PL"/>
      </w:pPr>
      <w:r>
        <w:tab/>
      </w:r>
      <w:r>
        <w:tab/>
      </w:r>
      <w:r>
        <w:tab/>
      </w:r>
      <w:r>
        <w:tab/>
        <w:t>&lt;/choice&gt;</w:t>
      </w:r>
    </w:p>
    <w:p w14:paraId="0D34D609" w14:textId="77777777" w:rsidR="00E77B5A" w:rsidRDefault="00E77B5A" w:rsidP="00E77B5A">
      <w:pPr>
        <w:pStyle w:val="PL"/>
      </w:pPr>
      <w:r>
        <w:tab/>
      </w:r>
      <w:r>
        <w:tab/>
      </w:r>
      <w:r>
        <w:tab/>
        <w:t>&lt;/sequence&gt;</w:t>
      </w:r>
    </w:p>
    <w:p w14:paraId="3F03D828" w14:textId="77777777" w:rsidR="00E77B5A" w:rsidRDefault="00E77B5A" w:rsidP="00E77B5A">
      <w:pPr>
        <w:pStyle w:val="PL"/>
      </w:pPr>
      <w:r>
        <w:lastRenderedPageBreak/>
        <w:tab/>
      </w:r>
      <w:r>
        <w:tab/>
        <w:t>&lt;/extension&gt;</w:t>
      </w:r>
    </w:p>
    <w:p w14:paraId="11885BEA" w14:textId="77777777" w:rsidR="00E77B5A" w:rsidRDefault="00E77B5A" w:rsidP="00E77B5A">
      <w:pPr>
        <w:pStyle w:val="PL"/>
      </w:pPr>
      <w:r>
        <w:tab/>
      </w:r>
      <w:r>
        <w:tab/>
        <w:t>&lt;/complexContent&gt;</w:t>
      </w:r>
    </w:p>
    <w:p w14:paraId="373ACA45" w14:textId="77777777" w:rsidR="00E77B5A" w:rsidRDefault="00E77B5A" w:rsidP="00E77B5A">
      <w:pPr>
        <w:pStyle w:val="PL"/>
      </w:pPr>
      <w:r>
        <w:tab/>
        <w:t>&lt;/complexType&gt;</w:t>
      </w:r>
    </w:p>
    <w:p w14:paraId="656E7DA0" w14:textId="77777777" w:rsidR="00E77B5A" w:rsidRDefault="00E77B5A" w:rsidP="00E77B5A">
      <w:pPr>
        <w:pStyle w:val="PL"/>
      </w:pPr>
      <w:r>
        <w:t>&lt;/element&gt;</w:t>
      </w:r>
    </w:p>
    <w:p w14:paraId="5AD644AE" w14:textId="77777777" w:rsidR="00E77B5A" w:rsidRDefault="00E77B5A" w:rsidP="00E77B5A">
      <w:pPr>
        <w:pStyle w:val="PL"/>
      </w:pPr>
      <w:r>
        <w:t>&lt;element name="EP_XnC"&gt;</w:t>
      </w:r>
    </w:p>
    <w:p w14:paraId="6915B414" w14:textId="77777777" w:rsidR="00E77B5A" w:rsidRDefault="00E77B5A" w:rsidP="00E77B5A">
      <w:pPr>
        <w:pStyle w:val="PL"/>
      </w:pPr>
      <w:r>
        <w:tab/>
        <w:t>&lt;complexType&gt;</w:t>
      </w:r>
    </w:p>
    <w:p w14:paraId="00AA608D" w14:textId="77777777" w:rsidR="00E77B5A" w:rsidRDefault="00E77B5A" w:rsidP="00E77B5A">
      <w:pPr>
        <w:pStyle w:val="PL"/>
      </w:pPr>
      <w:r>
        <w:tab/>
      </w:r>
      <w:r>
        <w:tab/>
        <w:t>&lt;complexContent&gt;</w:t>
      </w:r>
    </w:p>
    <w:p w14:paraId="2346A950" w14:textId="77777777" w:rsidR="00E77B5A" w:rsidRDefault="00E77B5A" w:rsidP="00E77B5A">
      <w:pPr>
        <w:pStyle w:val="PL"/>
      </w:pPr>
      <w:r>
        <w:tab/>
      </w:r>
      <w:r>
        <w:tab/>
      </w:r>
      <w:r>
        <w:tab/>
        <w:t>&lt;extension base="xn:NrmClass"&gt;</w:t>
      </w:r>
    </w:p>
    <w:p w14:paraId="68DA1C5B" w14:textId="77777777" w:rsidR="00E77B5A" w:rsidRDefault="00E77B5A" w:rsidP="00E77B5A">
      <w:pPr>
        <w:pStyle w:val="PL"/>
      </w:pPr>
      <w:r>
        <w:tab/>
      </w:r>
      <w:r>
        <w:tab/>
      </w:r>
      <w:r>
        <w:tab/>
        <w:t>&lt;sequence&gt;</w:t>
      </w:r>
    </w:p>
    <w:p w14:paraId="127EC08A" w14:textId="77777777" w:rsidR="00E77B5A" w:rsidRDefault="00E77B5A" w:rsidP="00E77B5A">
      <w:pPr>
        <w:pStyle w:val="PL"/>
      </w:pPr>
      <w:r>
        <w:tab/>
      </w:r>
      <w:r>
        <w:tab/>
      </w:r>
      <w:r>
        <w:tab/>
      </w:r>
      <w:r>
        <w:tab/>
        <w:t>&lt;element name="attributes" minOccurs="0"&gt;</w:t>
      </w:r>
    </w:p>
    <w:p w14:paraId="23AD3877" w14:textId="77777777" w:rsidR="00E77B5A" w:rsidRDefault="00E77B5A" w:rsidP="00E77B5A">
      <w:pPr>
        <w:pStyle w:val="PL"/>
      </w:pPr>
      <w:r>
        <w:tab/>
      </w:r>
      <w:r>
        <w:tab/>
      </w:r>
      <w:r>
        <w:tab/>
      </w:r>
      <w:r>
        <w:tab/>
        <w:t>&lt;complexType&gt;</w:t>
      </w:r>
    </w:p>
    <w:p w14:paraId="475BE7E6" w14:textId="77777777" w:rsidR="00E77B5A" w:rsidRDefault="00E77B5A" w:rsidP="00E77B5A">
      <w:pPr>
        <w:pStyle w:val="PL"/>
      </w:pPr>
      <w:r>
        <w:tab/>
      </w:r>
      <w:r>
        <w:tab/>
      </w:r>
      <w:r>
        <w:tab/>
      </w:r>
      <w:r>
        <w:tab/>
        <w:t>&lt;all&gt;</w:t>
      </w:r>
    </w:p>
    <w:p w14:paraId="2BDC4503" w14:textId="77777777" w:rsidR="00E77B5A" w:rsidRDefault="00E77B5A" w:rsidP="00E77B5A">
      <w:pPr>
        <w:pStyle w:val="PL"/>
      </w:pPr>
      <w:r>
        <w:tab/>
      </w:r>
      <w:r>
        <w:tab/>
      </w:r>
      <w:r>
        <w:tab/>
      </w:r>
      <w:r>
        <w:tab/>
      </w:r>
      <w:r>
        <w:tab/>
        <w:t>&lt;!-- Inherited attributes from EP_RP --&gt;</w:t>
      </w:r>
    </w:p>
    <w:p w14:paraId="3C50517E" w14:textId="77777777" w:rsidR="00E77B5A" w:rsidRDefault="00E77B5A" w:rsidP="00E77B5A">
      <w:pPr>
        <w:pStyle w:val="PL"/>
      </w:pPr>
      <w:r>
        <w:tab/>
      </w:r>
      <w:r>
        <w:tab/>
      </w:r>
      <w:r>
        <w:tab/>
      </w:r>
      <w:r>
        <w:tab/>
      </w:r>
      <w:r>
        <w:tab/>
        <w:t>&lt;element name="farEndEntity" type="xn:dn" minOccurs="0"/&gt;</w:t>
      </w:r>
    </w:p>
    <w:p w14:paraId="70531A99" w14:textId="77777777" w:rsidR="00E77B5A" w:rsidRDefault="00E77B5A" w:rsidP="00E77B5A">
      <w:pPr>
        <w:pStyle w:val="PL"/>
      </w:pPr>
      <w:r>
        <w:tab/>
      </w:r>
      <w:r>
        <w:tab/>
      </w:r>
      <w:r>
        <w:tab/>
      </w:r>
      <w:r>
        <w:tab/>
      </w:r>
      <w:r>
        <w:tab/>
        <w:t>&lt;element name="userLabel" type="string" minOccurs="0"/&gt;</w:t>
      </w:r>
    </w:p>
    <w:p w14:paraId="3F3058E4" w14:textId="77777777" w:rsidR="00E77B5A" w:rsidRDefault="00E77B5A" w:rsidP="00E77B5A">
      <w:pPr>
        <w:pStyle w:val="PL"/>
      </w:pPr>
      <w:r>
        <w:tab/>
      </w:r>
      <w:r>
        <w:tab/>
      </w:r>
      <w:r>
        <w:tab/>
      </w:r>
      <w:r>
        <w:tab/>
      </w:r>
      <w:r>
        <w:tab/>
        <w:t>&lt;!-- End of inherited attributes from EP_RP --&gt;</w:t>
      </w:r>
    </w:p>
    <w:p w14:paraId="3CCEFFAA" w14:textId="77777777" w:rsidR="00E77B5A" w:rsidRDefault="00E77B5A" w:rsidP="00E77B5A">
      <w:pPr>
        <w:pStyle w:val="PL"/>
      </w:pPr>
      <w:r>
        <w:tab/>
      </w:r>
      <w:r>
        <w:tab/>
      </w:r>
      <w:r>
        <w:tab/>
      </w:r>
      <w:r>
        <w:tab/>
      </w:r>
      <w:r>
        <w:tab/>
        <w:t>&lt;element name="localAddress" type="nn:LocalEndPoint" minOccurs="0"/&gt;</w:t>
      </w:r>
    </w:p>
    <w:p w14:paraId="6C32F89E" w14:textId="77777777" w:rsidR="00E77B5A" w:rsidRDefault="00E77B5A" w:rsidP="00E77B5A">
      <w:pPr>
        <w:pStyle w:val="PL"/>
      </w:pPr>
      <w:r>
        <w:tab/>
      </w:r>
      <w:r>
        <w:tab/>
      </w:r>
      <w:r>
        <w:tab/>
      </w:r>
      <w:r>
        <w:tab/>
      </w:r>
      <w:r>
        <w:tab/>
        <w:t>&lt;element name="remoteAddress" type="nn:RemoteEndPoint" minOccurs="0"/&gt;</w:t>
      </w:r>
    </w:p>
    <w:p w14:paraId="7A78B9C2" w14:textId="77777777" w:rsidR="00E77B5A" w:rsidRDefault="00E77B5A" w:rsidP="00E77B5A">
      <w:pPr>
        <w:pStyle w:val="PL"/>
      </w:pPr>
      <w:r>
        <w:tab/>
      </w:r>
      <w:r>
        <w:tab/>
      </w:r>
      <w:r>
        <w:tab/>
      </w:r>
      <w:r>
        <w:tab/>
        <w:t>&lt;/all&gt;</w:t>
      </w:r>
    </w:p>
    <w:p w14:paraId="047B4B21" w14:textId="77777777" w:rsidR="00E77B5A" w:rsidRDefault="00E77B5A" w:rsidP="00E77B5A">
      <w:pPr>
        <w:pStyle w:val="PL"/>
      </w:pPr>
      <w:r>
        <w:tab/>
      </w:r>
      <w:r>
        <w:tab/>
      </w:r>
      <w:r>
        <w:tab/>
      </w:r>
      <w:r>
        <w:tab/>
        <w:t>&lt;/complexType&gt;</w:t>
      </w:r>
    </w:p>
    <w:p w14:paraId="08FDEA03" w14:textId="77777777" w:rsidR="00E77B5A" w:rsidRDefault="00E77B5A" w:rsidP="00E77B5A">
      <w:pPr>
        <w:pStyle w:val="PL"/>
      </w:pPr>
      <w:r>
        <w:tab/>
      </w:r>
      <w:r>
        <w:tab/>
      </w:r>
      <w:r>
        <w:tab/>
      </w:r>
      <w:r>
        <w:tab/>
        <w:t>&lt;/element&gt;</w:t>
      </w:r>
    </w:p>
    <w:p w14:paraId="10073156" w14:textId="77777777" w:rsidR="00E77B5A" w:rsidRDefault="00E77B5A" w:rsidP="00E77B5A">
      <w:pPr>
        <w:pStyle w:val="PL"/>
      </w:pPr>
      <w:r>
        <w:tab/>
      </w:r>
      <w:r>
        <w:tab/>
      </w:r>
      <w:r>
        <w:tab/>
      </w:r>
      <w:r>
        <w:tab/>
        <w:t>&lt;choice minOccurs="0" maxOccurs="unbounded"&gt;</w:t>
      </w:r>
    </w:p>
    <w:p w14:paraId="7EFC6537" w14:textId="77777777" w:rsidR="00E77B5A" w:rsidRDefault="00E77B5A" w:rsidP="00E77B5A">
      <w:pPr>
        <w:pStyle w:val="PL"/>
      </w:pPr>
      <w:r>
        <w:tab/>
      </w:r>
      <w:r>
        <w:tab/>
      </w:r>
      <w:r>
        <w:tab/>
      </w:r>
      <w:r>
        <w:tab/>
      </w:r>
      <w:r>
        <w:tab/>
        <w:t>&lt;element ref="xn:VsDataContainer"/&gt;</w:t>
      </w:r>
    </w:p>
    <w:p w14:paraId="33C3D8EE" w14:textId="77777777" w:rsidR="00E77B5A" w:rsidRDefault="00E77B5A" w:rsidP="00E77B5A">
      <w:pPr>
        <w:pStyle w:val="PL"/>
      </w:pPr>
      <w:r>
        <w:tab/>
      </w:r>
      <w:r>
        <w:tab/>
      </w:r>
      <w:r>
        <w:tab/>
      </w:r>
      <w:r>
        <w:tab/>
        <w:t>&lt;/choice&gt;</w:t>
      </w:r>
    </w:p>
    <w:p w14:paraId="7B65F64D" w14:textId="77777777" w:rsidR="00E77B5A" w:rsidRDefault="00E77B5A" w:rsidP="00E77B5A">
      <w:pPr>
        <w:pStyle w:val="PL"/>
      </w:pPr>
      <w:r>
        <w:tab/>
      </w:r>
      <w:r>
        <w:tab/>
      </w:r>
      <w:r>
        <w:tab/>
        <w:t>&lt;/sequence&gt;</w:t>
      </w:r>
    </w:p>
    <w:p w14:paraId="11A6F1FE" w14:textId="77777777" w:rsidR="00E77B5A" w:rsidRDefault="00E77B5A" w:rsidP="00E77B5A">
      <w:pPr>
        <w:pStyle w:val="PL"/>
      </w:pPr>
      <w:r>
        <w:tab/>
      </w:r>
      <w:r>
        <w:tab/>
        <w:t>&lt;/extension&gt;</w:t>
      </w:r>
    </w:p>
    <w:p w14:paraId="4C9E673A" w14:textId="77777777" w:rsidR="00E77B5A" w:rsidRDefault="00E77B5A" w:rsidP="00E77B5A">
      <w:pPr>
        <w:pStyle w:val="PL"/>
      </w:pPr>
      <w:r>
        <w:tab/>
      </w:r>
      <w:r>
        <w:tab/>
        <w:t>&lt;/complexContent&gt;</w:t>
      </w:r>
    </w:p>
    <w:p w14:paraId="73EB009F" w14:textId="77777777" w:rsidR="00E77B5A" w:rsidRDefault="00E77B5A" w:rsidP="00E77B5A">
      <w:pPr>
        <w:pStyle w:val="PL"/>
      </w:pPr>
      <w:r>
        <w:tab/>
        <w:t>&lt;/complexType&gt;</w:t>
      </w:r>
    </w:p>
    <w:p w14:paraId="1983CAD3" w14:textId="77777777" w:rsidR="00E77B5A" w:rsidRDefault="00E77B5A" w:rsidP="00E77B5A">
      <w:pPr>
        <w:pStyle w:val="PL"/>
      </w:pPr>
      <w:r>
        <w:t>&lt;/element&gt;</w:t>
      </w:r>
    </w:p>
    <w:p w14:paraId="7008CC41" w14:textId="77777777" w:rsidR="00E77B5A" w:rsidRDefault="00E77B5A" w:rsidP="00E77B5A">
      <w:pPr>
        <w:pStyle w:val="PL"/>
      </w:pPr>
      <w:r>
        <w:t>&lt;element name="EP_XnU"&gt;</w:t>
      </w:r>
    </w:p>
    <w:p w14:paraId="1C90BE05" w14:textId="77777777" w:rsidR="00E77B5A" w:rsidRDefault="00E77B5A" w:rsidP="00E77B5A">
      <w:pPr>
        <w:pStyle w:val="PL"/>
      </w:pPr>
      <w:r>
        <w:tab/>
        <w:t>&lt;complexType&gt;</w:t>
      </w:r>
    </w:p>
    <w:p w14:paraId="77D68893" w14:textId="77777777" w:rsidR="00E77B5A" w:rsidRDefault="00E77B5A" w:rsidP="00E77B5A">
      <w:pPr>
        <w:pStyle w:val="PL"/>
      </w:pPr>
      <w:r>
        <w:tab/>
      </w:r>
      <w:r>
        <w:tab/>
        <w:t>&lt;complexContent&gt;</w:t>
      </w:r>
    </w:p>
    <w:p w14:paraId="7C426988" w14:textId="77777777" w:rsidR="00E77B5A" w:rsidRDefault="00E77B5A" w:rsidP="00E77B5A">
      <w:pPr>
        <w:pStyle w:val="PL"/>
      </w:pPr>
      <w:r>
        <w:tab/>
      </w:r>
      <w:r>
        <w:tab/>
      </w:r>
      <w:r>
        <w:tab/>
        <w:t>&lt;extension base="xn:NrmClass"&gt;</w:t>
      </w:r>
    </w:p>
    <w:p w14:paraId="1AD7899C" w14:textId="77777777" w:rsidR="00E77B5A" w:rsidRDefault="00E77B5A" w:rsidP="00E77B5A">
      <w:pPr>
        <w:pStyle w:val="PL"/>
      </w:pPr>
      <w:r>
        <w:tab/>
      </w:r>
      <w:r>
        <w:tab/>
      </w:r>
      <w:r>
        <w:tab/>
        <w:t>&lt;sequence&gt;</w:t>
      </w:r>
    </w:p>
    <w:p w14:paraId="59C6DB3F" w14:textId="77777777" w:rsidR="00E77B5A" w:rsidRDefault="00E77B5A" w:rsidP="00E77B5A">
      <w:pPr>
        <w:pStyle w:val="PL"/>
      </w:pPr>
      <w:r>
        <w:tab/>
      </w:r>
      <w:r>
        <w:tab/>
      </w:r>
      <w:r>
        <w:tab/>
      </w:r>
      <w:r>
        <w:tab/>
        <w:t>&lt;element name="attributes" minOccurs="0"&gt;</w:t>
      </w:r>
    </w:p>
    <w:p w14:paraId="3CD5D4DB" w14:textId="77777777" w:rsidR="00E77B5A" w:rsidRDefault="00E77B5A" w:rsidP="00E77B5A">
      <w:pPr>
        <w:pStyle w:val="PL"/>
      </w:pPr>
      <w:r>
        <w:tab/>
      </w:r>
      <w:r>
        <w:tab/>
      </w:r>
      <w:r>
        <w:tab/>
      </w:r>
      <w:r>
        <w:tab/>
        <w:t>&lt;complexType&gt;</w:t>
      </w:r>
    </w:p>
    <w:p w14:paraId="7253AEA5" w14:textId="77777777" w:rsidR="00E77B5A" w:rsidRDefault="00E77B5A" w:rsidP="00E77B5A">
      <w:pPr>
        <w:pStyle w:val="PL"/>
      </w:pPr>
      <w:r>
        <w:tab/>
      </w:r>
      <w:r>
        <w:tab/>
      </w:r>
      <w:r>
        <w:tab/>
      </w:r>
      <w:r>
        <w:tab/>
        <w:t>&lt;all&gt;</w:t>
      </w:r>
    </w:p>
    <w:p w14:paraId="0F5FEF06" w14:textId="77777777" w:rsidR="00E77B5A" w:rsidRDefault="00E77B5A" w:rsidP="00E77B5A">
      <w:pPr>
        <w:pStyle w:val="PL"/>
      </w:pPr>
      <w:r>
        <w:tab/>
      </w:r>
      <w:r>
        <w:tab/>
      </w:r>
      <w:r>
        <w:tab/>
      </w:r>
      <w:r>
        <w:tab/>
      </w:r>
      <w:r>
        <w:tab/>
        <w:t>&lt;!-- Inherited attributes from EP_RP --&gt;</w:t>
      </w:r>
    </w:p>
    <w:p w14:paraId="6E616F0D" w14:textId="77777777" w:rsidR="00E77B5A" w:rsidRDefault="00E77B5A" w:rsidP="00E77B5A">
      <w:pPr>
        <w:pStyle w:val="PL"/>
      </w:pPr>
      <w:r>
        <w:tab/>
      </w:r>
      <w:r>
        <w:tab/>
      </w:r>
      <w:r>
        <w:tab/>
      </w:r>
      <w:r>
        <w:tab/>
      </w:r>
      <w:r>
        <w:tab/>
        <w:t>&lt;element name="farEndEntity" type="xn:dn" minOccurs="0"/&gt;</w:t>
      </w:r>
    </w:p>
    <w:p w14:paraId="2AEE3691" w14:textId="77777777" w:rsidR="00E77B5A" w:rsidRDefault="00E77B5A" w:rsidP="00E77B5A">
      <w:pPr>
        <w:pStyle w:val="PL"/>
      </w:pPr>
      <w:r>
        <w:tab/>
      </w:r>
      <w:r>
        <w:tab/>
      </w:r>
      <w:r>
        <w:tab/>
      </w:r>
      <w:r>
        <w:tab/>
      </w:r>
      <w:r>
        <w:tab/>
        <w:t>&lt;element name="userLabel" type="string" minOccurs="0"/&gt;</w:t>
      </w:r>
    </w:p>
    <w:p w14:paraId="0FB0216F" w14:textId="77777777" w:rsidR="00E77B5A" w:rsidRDefault="00E77B5A" w:rsidP="00E77B5A">
      <w:pPr>
        <w:pStyle w:val="PL"/>
      </w:pPr>
      <w:r>
        <w:tab/>
      </w:r>
      <w:r>
        <w:tab/>
      </w:r>
      <w:r>
        <w:tab/>
      </w:r>
      <w:r>
        <w:tab/>
      </w:r>
      <w:r>
        <w:tab/>
        <w:t>&lt;!-- End of inherited attributes from EP_RP --&gt;</w:t>
      </w:r>
    </w:p>
    <w:p w14:paraId="72FF611C" w14:textId="77777777" w:rsidR="00E77B5A" w:rsidRDefault="00E77B5A" w:rsidP="00E77B5A">
      <w:pPr>
        <w:pStyle w:val="PL"/>
      </w:pPr>
      <w:r>
        <w:tab/>
      </w:r>
      <w:r>
        <w:tab/>
      </w:r>
      <w:r>
        <w:tab/>
      </w:r>
      <w:r>
        <w:tab/>
      </w:r>
      <w:r>
        <w:tab/>
        <w:t>&lt;element name="localAddress" type="nn:LocalEndPoint" minOccurs="0"/&gt;</w:t>
      </w:r>
    </w:p>
    <w:p w14:paraId="4A3D5B71" w14:textId="77777777" w:rsidR="00E77B5A" w:rsidRDefault="00E77B5A" w:rsidP="00E77B5A">
      <w:pPr>
        <w:pStyle w:val="PL"/>
      </w:pPr>
      <w:r>
        <w:tab/>
      </w:r>
      <w:r>
        <w:tab/>
      </w:r>
      <w:r>
        <w:tab/>
      </w:r>
      <w:r>
        <w:tab/>
      </w:r>
      <w:r>
        <w:tab/>
        <w:t>&lt;element name="remoteAddress" type="nn:RemoteEndPoint" minOccurs="0"/&gt;</w:t>
      </w:r>
    </w:p>
    <w:p w14:paraId="2EE9EA06" w14:textId="77777777" w:rsidR="00E77B5A" w:rsidRDefault="00E77B5A" w:rsidP="00E77B5A">
      <w:pPr>
        <w:pStyle w:val="PL"/>
      </w:pPr>
      <w:r>
        <w:tab/>
      </w:r>
      <w:r>
        <w:tab/>
      </w:r>
      <w:r>
        <w:tab/>
      </w:r>
      <w:r>
        <w:tab/>
        <w:t>&lt;/all&gt;</w:t>
      </w:r>
    </w:p>
    <w:p w14:paraId="5EC3B834" w14:textId="77777777" w:rsidR="00E77B5A" w:rsidRDefault="00E77B5A" w:rsidP="00E77B5A">
      <w:pPr>
        <w:pStyle w:val="PL"/>
      </w:pPr>
      <w:r>
        <w:tab/>
      </w:r>
      <w:r>
        <w:tab/>
      </w:r>
      <w:r>
        <w:tab/>
      </w:r>
      <w:r>
        <w:tab/>
        <w:t>&lt;/complexType&gt;</w:t>
      </w:r>
    </w:p>
    <w:p w14:paraId="157E7C6F" w14:textId="77777777" w:rsidR="00E77B5A" w:rsidRDefault="00E77B5A" w:rsidP="00E77B5A">
      <w:pPr>
        <w:pStyle w:val="PL"/>
      </w:pPr>
      <w:r>
        <w:tab/>
      </w:r>
      <w:r>
        <w:tab/>
      </w:r>
      <w:r>
        <w:tab/>
      </w:r>
      <w:r>
        <w:tab/>
        <w:t>&lt;/element&gt;</w:t>
      </w:r>
    </w:p>
    <w:p w14:paraId="30786420" w14:textId="77777777" w:rsidR="00E77B5A" w:rsidRDefault="00E77B5A" w:rsidP="00E77B5A">
      <w:pPr>
        <w:pStyle w:val="PL"/>
      </w:pPr>
      <w:r>
        <w:tab/>
      </w:r>
      <w:r>
        <w:tab/>
      </w:r>
      <w:r>
        <w:tab/>
      </w:r>
      <w:r>
        <w:tab/>
        <w:t>&lt;choice minOccurs="0" maxOccurs="unbounded"&gt;</w:t>
      </w:r>
    </w:p>
    <w:p w14:paraId="15A5E323" w14:textId="77777777" w:rsidR="00E77B5A" w:rsidRDefault="00E77B5A" w:rsidP="00E77B5A">
      <w:pPr>
        <w:pStyle w:val="PL"/>
      </w:pPr>
      <w:r>
        <w:tab/>
      </w:r>
      <w:r>
        <w:tab/>
      </w:r>
      <w:r>
        <w:tab/>
      </w:r>
      <w:r>
        <w:tab/>
      </w:r>
      <w:r>
        <w:tab/>
        <w:t>&lt;element ref="xn:VsDataContainer"/&gt;</w:t>
      </w:r>
    </w:p>
    <w:p w14:paraId="18078272" w14:textId="77777777" w:rsidR="00E77B5A" w:rsidRDefault="00E77B5A" w:rsidP="00E77B5A">
      <w:pPr>
        <w:pStyle w:val="PL"/>
      </w:pPr>
      <w:r>
        <w:tab/>
      </w:r>
      <w:r>
        <w:tab/>
      </w:r>
      <w:r>
        <w:tab/>
      </w:r>
      <w:r>
        <w:tab/>
        <w:t>&lt;/choice&gt;</w:t>
      </w:r>
    </w:p>
    <w:p w14:paraId="732402E3" w14:textId="77777777" w:rsidR="00E77B5A" w:rsidRDefault="00E77B5A" w:rsidP="00E77B5A">
      <w:pPr>
        <w:pStyle w:val="PL"/>
      </w:pPr>
      <w:r>
        <w:tab/>
      </w:r>
      <w:r>
        <w:tab/>
      </w:r>
      <w:r>
        <w:tab/>
        <w:t>&lt;/sequence&gt;</w:t>
      </w:r>
    </w:p>
    <w:p w14:paraId="478FB680" w14:textId="77777777" w:rsidR="00E77B5A" w:rsidRDefault="00E77B5A" w:rsidP="00E77B5A">
      <w:pPr>
        <w:pStyle w:val="PL"/>
      </w:pPr>
      <w:r>
        <w:tab/>
      </w:r>
      <w:r>
        <w:tab/>
      </w:r>
      <w:r>
        <w:tab/>
        <w:t>&lt;/extension&gt;</w:t>
      </w:r>
    </w:p>
    <w:p w14:paraId="6F592609" w14:textId="77777777" w:rsidR="00E77B5A" w:rsidRDefault="00E77B5A" w:rsidP="00E77B5A">
      <w:pPr>
        <w:pStyle w:val="PL"/>
      </w:pPr>
      <w:r>
        <w:tab/>
      </w:r>
      <w:r>
        <w:tab/>
        <w:t>&lt;/complexContent&gt;</w:t>
      </w:r>
    </w:p>
    <w:p w14:paraId="4A1529CB" w14:textId="77777777" w:rsidR="00E77B5A" w:rsidRDefault="00E77B5A" w:rsidP="00E77B5A">
      <w:pPr>
        <w:pStyle w:val="PL"/>
      </w:pPr>
      <w:r>
        <w:tab/>
        <w:t>&lt;/complexType&gt;</w:t>
      </w:r>
    </w:p>
    <w:p w14:paraId="28F13AC5" w14:textId="77777777" w:rsidR="00E77B5A" w:rsidRDefault="00E77B5A" w:rsidP="00E77B5A">
      <w:pPr>
        <w:pStyle w:val="PL"/>
      </w:pPr>
      <w:r>
        <w:tab/>
        <w:t>&lt;/element&gt;</w:t>
      </w:r>
    </w:p>
    <w:p w14:paraId="4968723B" w14:textId="77777777" w:rsidR="00E77B5A" w:rsidRDefault="00E77B5A" w:rsidP="00E77B5A">
      <w:pPr>
        <w:pStyle w:val="PL"/>
      </w:pPr>
      <w:r>
        <w:t>&lt;element name="EP_NgC"&gt;</w:t>
      </w:r>
    </w:p>
    <w:p w14:paraId="46F31308" w14:textId="77777777" w:rsidR="00E77B5A" w:rsidRDefault="00E77B5A" w:rsidP="00E77B5A">
      <w:pPr>
        <w:pStyle w:val="PL"/>
      </w:pPr>
      <w:r>
        <w:tab/>
        <w:t>&lt;complexType&gt;</w:t>
      </w:r>
    </w:p>
    <w:p w14:paraId="762DEC53" w14:textId="77777777" w:rsidR="00E77B5A" w:rsidRDefault="00E77B5A" w:rsidP="00E77B5A">
      <w:pPr>
        <w:pStyle w:val="PL"/>
      </w:pPr>
      <w:r>
        <w:tab/>
      </w:r>
      <w:r>
        <w:tab/>
        <w:t>&lt;complexContent&gt;</w:t>
      </w:r>
    </w:p>
    <w:p w14:paraId="5AD024DC" w14:textId="77777777" w:rsidR="00E77B5A" w:rsidRDefault="00E77B5A" w:rsidP="00E77B5A">
      <w:pPr>
        <w:pStyle w:val="PL"/>
      </w:pPr>
      <w:r>
        <w:tab/>
      </w:r>
      <w:r>
        <w:tab/>
      </w:r>
      <w:r>
        <w:tab/>
        <w:t>&lt;extension base="xn:NrmClass"&gt;</w:t>
      </w:r>
    </w:p>
    <w:p w14:paraId="7E22FDBC" w14:textId="77777777" w:rsidR="00E77B5A" w:rsidRDefault="00E77B5A" w:rsidP="00E77B5A">
      <w:pPr>
        <w:pStyle w:val="PL"/>
      </w:pPr>
      <w:r>
        <w:tab/>
      </w:r>
      <w:r>
        <w:tab/>
      </w:r>
      <w:r>
        <w:tab/>
        <w:t>&lt;sequence&gt;</w:t>
      </w:r>
    </w:p>
    <w:p w14:paraId="1F6D1221" w14:textId="77777777" w:rsidR="00E77B5A" w:rsidRDefault="00E77B5A" w:rsidP="00E77B5A">
      <w:pPr>
        <w:pStyle w:val="PL"/>
      </w:pPr>
      <w:r>
        <w:tab/>
      </w:r>
      <w:r>
        <w:tab/>
      </w:r>
      <w:r>
        <w:tab/>
      </w:r>
      <w:r>
        <w:tab/>
        <w:t>&lt;element name="attributes" minOccurs="0"&gt;</w:t>
      </w:r>
    </w:p>
    <w:p w14:paraId="365D4724" w14:textId="77777777" w:rsidR="00E77B5A" w:rsidRDefault="00E77B5A" w:rsidP="00E77B5A">
      <w:pPr>
        <w:pStyle w:val="PL"/>
      </w:pPr>
      <w:r>
        <w:tab/>
      </w:r>
      <w:r>
        <w:tab/>
      </w:r>
      <w:r>
        <w:tab/>
      </w:r>
      <w:r>
        <w:tab/>
        <w:t>&lt;complexType&gt;</w:t>
      </w:r>
    </w:p>
    <w:p w14:paraId="337F1109" w14:textId="77777777" w:rsidR="00E77B5A" w:rsidRDefault="00E77B5A" w:rsidP="00E77B5A">
      <w:pPr>
        <w:pStyle w:val="PL"/>
      </w:pPr>
      <w:r>
        <w:tab/>
      </w:r>
      <w:r>
        <w:tab/>
      </w:r>
      <w:r>
        <w:tab/>
      </w:r>
      <w:r>
        <w:tab/>
        <w:t>&lt;all&gt;</w:t>
      </w:r>
    </w:p>
    <w:p w14:paraId="2CBD61C2" w14:textId="77777777" w:rsidR="00E77B5A" w:rsidRDefault="00E77B5A" w:rsidP="00E77B5A">
      <w:pPr>
        <w:pStyle w:val="PL"/>
      </w:pPr>
      <w:r>
        <w:tab/>
      </w:r>
      <w:r>
        <w:tab/>
      </w:r>
      <w:r>
        <w:tab/>
      </w:r>
      <w:r>
        <w:tab/>
      </w:r>
      <w:r>
        <w:tab/>
        <w:t>&lt;!-- Inherited attributes from EP_RP --&gt;</w:t>
      </w:r>
    </w:p>
    <w:p w14:paraId="785C20FF" w14:textId="77777777" w:rsidR="00E77B5A" w:rsidRDefault="00E77B5A" w:rsidP="00E77B5A">
      <w:pPr>
        <w:pStyle w:val="PL"/>
      </w:pPr>
      <w:r>
        <w:tab/>
      </w:r>
      <w:r>
        <w:tab/>
      </w:r>
      <w:r>
        <w:tab/>
      </w:r>
      <w:r>
        <w:tab/>
      </w:r>
      <w:r>
        <w:tab/>
        <w:t>&lt;element name="farEndEntity" type="xn:dn" minOccurs="0"/&gt;</w:t>
      </w:r>
    </w:p>
    <w:p w14:paraId="016AC875" w14:textId="77777777" w:rsidR="00E77B5A" w:rsidRDefault="00E77B5A" w:rsidP="00E77B5A">
      <w:pPr>
        <w:pStyle w:val="PL"/>
      </w:pPr>
      <w:r>
        <w:tab/>
      </w:r>
      <w:r>
        <w:tab/>
      </w:r>
      <w:r>
        <w:tab/>
      </w:r>
      <w:r>
        <w:tab/>
      </w:r>
      <w:r>
        <w:tab/>
        <w:t>&lt;element name="userLabel" type="string" minOccurs="0"/&gt;</w:t>
      </w:r>
    </w:p>
    <w:p w14:paraId="7898E0AE" w14:textId="77777777" w:rsidR="00E77B5A" w:rsidRDefault="00E77B5A" w:rsidP="00E77B5A">
      <w:pPr>
        <w:pStyle w:val="PL"/>
      </w:pPr>
      <w:r>
        <w:tab/>
      </w:r>
      <w:r>
        <w:tab/>
      </w:r>
      <w:r>
        <w:tab/>
      </w:r>
      <w:r>
        <w:tab/>
      </w:r>
      <w:r>
        <w:tab/>
        <w:t>&lt;!-- End of inherited attributes from EP_RP --&gt;</w:t>
      </w:r>
    </w:p>
    <w:p w14:paraId="1BF06B8D" w14:textId="77777777" w:rsidR="00E77B5A" w:rsidRDefault="00E77B5A" w:rsidP="00E77B5A">
      <w:pPr>
        <w:pStyle w:val="PL"/>
      </w:pPr>
      <w:r>
        <w:tab/>
      </w:r>
      <w:r>
        <w:tab/>
      </w:r>
      <w:r>
        <w:tab/>
      </w:r>
      <w:r>
        <w:tab/>
      </w:r>
      <w:r>
        <w:tab/>
        <w:t>&lt;element name="localAddress" type="nn:LoacalEndPoint" minOccurs="0"/&gt;</w:t>
      </w:r>
    </w:p>
    <w:p w14:paraId="715AB44C" w14:textId="77777777" w:rsidR="00E77B5A" w:rsidRDefault="00E77B5A" w:rsidP="00E77B5A">
      <w:pPr>
        <w:pStyle w:val="PL"/>
      </w:pPr>
      <w:r>
        <w:tab/>
      </w:r>
      <w:r>
        <w:tab/>
      </w:r>
      <w:r>
        <w:tab/>
      </w:r>
      <w:r>
        <w:tab/>
      </w:r>
      <w:r>
        <w:tab/>
        <w:t>&lt;element name="remoteAddress" type="nn:RemoteEndPoint" minOccurs="0"/&gt;</w:t>
      </w:r>
    </w:p>
    <w:p w14:paraId="3FC3AAAA" w14:textId="77777777" w:rsidR="00E77B5A" w:rsidRDefault="00E77B5A" w:rsidP="00E77B5A">
      <w:pPr>
        <w:pStyle w:val="PL"/>
      </w:pPr>
      <w:r>
        <w:tab/>
      </w:r>
      <w:r>
        <w:tab/>
      </w:r>
      <w:r>
        <w:tab/>
      </w:r>
      <w:r>
        <w:tab/>
        <w:t>&lt;/all&gt;</w:t>
      </w:r>
    </w:p>
    <w:p w14:paraId="50771AB1" w14:textId="77777777" w:rsidR="00E77B5A" w:rsidRDefault="00E77B5A" w:rsidP="00E77B5A">
      <w:pPr>
        <w:pStyle w:val="PL"/>
      </w:pPr>
      <w:r>
        <w:tab/>
      </w:r>
      <w:r>
        <w:tab/>
      </w:r>
      <w:r>
        <w:tab/>
      </w:r>
      <w:r>
        <w:tab/>
        <w:t>&lt;/complexType&gt;</w:t>
      </w:r>
    </w:p>
    <w:p w14:paraId="0447D777" w14:textId="77777777" w:rsidR="00E77B5A" w:rsidRDefault="00E77B5A" w:rsidP="00E77B5A">
      <w:pPr>
        <w:pStyle w:val="PL"/>
      </w:pPr>
      <w:r>
        <w:tab/>
      </w:r>
      <w:r>
        <w:tab/>
      </w:r>
      <w:r>
        <w:tab/>
      </w:r>
      <w:r>
        <w:tab/>
        <w:t>&lt;/element&gt;</w:t>
      </w:r>
    </w:p>
    <w:p w14:paraId="53219791" w14:textId="77777777" w:rsidR="00E77B5A" w:rsidRDefault="00E77B5A" w:rsidP="00E77B5A">
      <w:pPr>
        <w:pStyle w:val="PL"/>
      </w:pPr>
      <w:r>
        <w:tab/>
      </w:r>
      <w:r>
        <w:tab/>
      </w:r>
      <w:r>
        <w:tab/>
      </w:r>
      <w:r>
        <w:tab/>
        <w:t>&lt;choice minOccurs="0" maxOccurs="unbounded"&gt;</w:t>
      </w:r>
    </w:p>
    <w:p w14:paraId="4AC07D60" w14:textId="77777777" w:rsidR="00E77B5A" w:rsidRDefault="00E77B5A" w:rsidP="00E77B5A">
      <w:pPr>
        <w:pStyle w:val="PL"/>
      </w:pPr>
      <w:r>
        <w:tab/>
      </w:r>
      <w:r>
        <w:tab/>
      </w:r>
      <w:r>
        <w:tab/>
      </w:r>
      <w:r>
        <w:tab/>
      </w:r>
      <w:r>
        <w:tab/>
        <w:t>&lt;element ref="xn:VsDataContainer"/&gt;</w:t>
      </w:r>
    </w:p>
    <w:p w14:paraId="5596B4B3" w14:textId="77777777" w:rsidR="00E77B5A" w:rsidRDefault="00E77B5A" w:rsidP="00E77B5A">
      <w:pPr>
        <w:pStyle w:val="PL"/>
      </w:pPr>
      <w:r>
        <w:tab/>
      </w:r>
      <w:r>
        <w:tab/>
      </w:r>
      <w:r>
        <w:tab/>
      </w:r>
      <w:r>
        <w:tab/>
        <w:t>&lt;/choice&gt;</w:t>
      </w:r>
    </w:p>
    <w:p w14:paraId="119F154A" w14:textId="77777777" w:rsidR="00E77B5A" w:rsidRDefault="00E77B5A" w:rsidP="00E77B5A">
      <w:pPr>
        <w:pStyle w:val="PL"/>
      </w:pPr>
      <w:r>
        <w:tab/>
      </w:r>
      <w:r>
        <w:tab/>
      </w:r>
      <w:r>
        <w:tab/>
        <w:t>&lt;/sequence&gt;</w:t>
      </w:r>
    </w:p>
    <w:p w14:paraId="1F007EB1" w14:textId="77777777" w:rsidR="00E77B5A" w:rsidRDefault="00E77B5A" w:rsidP="00E77B5A">
      <w:pPr>
        <w:pStyle w:val="PL"/>
      </w:pPr>
      <w:r>
        <w:tab/>
      </w:r>
      <w:r>
        <w:tab/>
      </w:r>
      <w:r>
        <w:tab/>
        <w:t>&lt;/extension&gt;</w:t>
      </w:r>
    </w:p>
    <w:p w14:paraId="710918BA" w14:textId="77777777" w:rsidR="00E77B5A" w:rsidRDefault="00E77B5A" w:rsidP="00E77B5A">
      <w:pPr>
        <w:pStyle w:val="PL"/>
      </w:pPr>
      <w:r>
        <w:tab/>
      </w:r>
      <w:r>
        <w:tab/>
        <w:t>&lt;/complexContent&gt;</w:t>
      </w:r>
    </w:p>
    <w:p w14:paraId="05067BE7" w14:textId="77777777" w:rsidR="00E77B5A" w:rsidRDefault="00E77B5A" w:rsidP="00E77B5A">
      <w:pPr>
        <w:pStyle w:val="PL"/>
      </w:pPr>
      <w:r>
        <w:tab/>
        <w:t>&lt;/complexType&gt;</w:t>
      </w:r>
    </w:p>
    <w:p w14:paraId="64CC08C9" w14:textId="77777777" w:rsidR="00E77B5A" w:rsidRDefault="00E77B5A" w:rsidP="00E77B5A">
      <w:pPr>
        <w:pStyle w:val="PL"/>
      </w:pPr>
      <w:r>
        <w:lastRenderedPageBreak/>
        <w:t>&lt;/element&gt;</w:t>
      </w:r>
    </w:p>
    <w:p w14:paraId="0279E5E2" w14:textId="77777777" w:rsidR="00E77B5A" w:rsidRDefault="00E77B5A" w:rsidP="00E77B5A">
      <w:pPr>
        <w:pStyle w:val="PL"/>
      </w:pPr>
      <w:r>
        <w:t>&lt;element name="EP_NgU"&gt;</w:t>
      </w:r>
    </w:p>
    <w:p w14:paraId="1974C0EE" w14:textId="77777777" w:rsidR="00E77B5A" w:rsidRDefault="00E77B5A" w:rsidP="00E77B5A">
      <w:pPr>
        <w:pStyle w:val="PL"/>
      </w:pPr>
      <w:r>
        <w:tab/>
        <w:t>&lt;complexType&gt;</w:t>
      </w:r>
    </w:p>
    <w:p w14:paraId="2F1A3C49" w14:textId="77777777" w:rsidR="00E77B5A" w:rsidRDefault="00E77B5A" w:rsidP="00E77B5A">
      <w:pPr>
        <w:pStyle w:val="PL"/>
      </w:pPr>
      <w:r>
        <w:tab/>
      </w:r>
      <w:r>
        <w:tab/>
        <w:t>&lt;complexContent&gt;</w:t>
      </w:r>
    </w:p>
    <w:p w14:paraId="1C87947D" w14:textId="77777777" w:rsidR="00E77B5A" w:rsidRDefault="00E77B5A" w:rsidP="00E77B5A">
      <w:pPr>
        <w:pStyle w:val="PL"/>
      </w:pPr>
      <w:r>
        <w:tab/>
      </w:r>
      <w:r>
        <w:tab/>
      </w:r>
      <w:r>
        <w:tab/>
        <w:t>&lt;extension base="xn:NrmClass"&gt;</w:t>
      </w:r>
    </w:p>
    <w:p w14:paraId="18583C54" w14:textId="77777777" w:rsidR="00E77B5A" w:rsidRDefault="00E77B5A" w:rsidP="00E77B5A">
      <w:pPr>
        <w:pStyle w:val="PL"/>
      </w:pPr>
      <w:r>
        <w:tab/>
      </w:r>
      <w:r>
        <w:tab/>
      </w:r>
      <w:r>
        <w:tab/>
        <w:t>&lt;sequence&gt;</w:t>
      </w:r>
    </w:p>
    <w:p w14:paraId="0C0F2FD8" w14:textId="77777777" w:rsidR="00E77B5A" w:rsidRDefault="00E77B5A" w:rsidP="00E77B5A">
      <w:pPr>
        <w:pStyle w:val="PL"/>
      </w:pPr>
      <w:r>
        <w:tab/>
      </w:r>
      <w:r>
        <w:tab/>
      </w:r>
      <w:r>
        <w:tab/>
      </w:r>
      <w:r>
        <w:tab/>
        <w:t>&lt;element name="attributes" minOccurs="0"&gt;</w:t>
      </w:r>
    </w:p>
    <w:p w14:paraId="3DAB3654" w14:textId="77777777" w:rsidR="00E77B5A" w:rsidRDefault="00E77B5A" w:rsidP="00E77B5A">
      <w:pPr>
        <w:pStyle w:val="PL"/>
      </w:pPr>
      <w:r>
        <w:tab/>
      </w:r>
      <w:r>
        <w:tab/>
      </w:r>
      <w:r>
        <w:tab/>
      </w:r>
      <w:r>
        <w:tab/>
        <w:t>&lt;complexType&gt;</w:t>
      </w:r>
    </w:p>
    <w:p w14:paraId="6C500B94" w14:textId="77777777" w:rsidR="00E77B5A" w:rsidRDefault="00E77B5A" w:rsidP="00E77B5A">
      <w:pPr>
        <w:pStyle w:val="PL"/>
      </w:pPr>
      <w:r>
        <w:tab/>
      </w:r>
      <w:r>
        <w:tab/>
      </w:r>
      <w:r>
        <w:tab/>
      </w:r>
      <w:r>
        <w:tab/>
        <w:t>&lt;all&gt;</w:t>
      </w:r>
    </w:p>
    <w:p w14:paraId="55D92F84" w14:textId="77777777" w:rsidR="00E77B5A" w:rsidRDefault="00E77B5A" w:rsidP="00E77B5A">
      <w:pPr>
        <w:pStyle w:val="PL"/>
      </w:pPr>
      <w:r>
        <w:tab/>
      </w:r>
      <w:r>
        <w:tab/>
      </w:r>
      <w:r>
        <w:tab/>
      </w:r>
      <w:r>
        <w:tab/>
      </w:r>
      <w:r>
        <w:tab/>
        <w:t>&lt;!-- Inherited attributes from EP_RP --&gt;</w:t>
      </w:r>
    </w:p>
    <w:p w14:paraId="0800B372" w14:textId="77777777" w:rsidR="00E77B5A" w:rsidRDefault="00E77B5A" w:rsidP="00E77B5A">
      <w:pPr>
        <w:pStyle w:val="PL"/>
      </w:pPr>
      <w:r>
        <w:tab/>
      </w:r>
      <w:r>
        <w:tab/>
      </w:r>
      <w:r>
        <w:tab/>
      </w:r>
      <w:r>
        <w:tab/>
      </w:r>
      <w:r>
        <w:tab/>
        <w:t>&lt;element name="farEndEntity" type="xn:dn" minOccurs="0"/&gt;</w:t>
      </w:r>
    </w:p>
    <w:p w14:paraId="1DF0E3C0" w14:textId="77777777" w:rsidR="00E77B5A" w:rsidRDefault="00E77B5A" w:rsidP="00E77B5A">
      <w:pPr>
        <w:pStyle w:val="PL"/>
      </w:pPr>
      <w:r>
        <w:tab/>
      </w:r>
      <w:r>
        <w:tab/>
      </w:r>
      <w:r>
        <w:tab/>
      </w:r>
      <w:r>
        <w:tab/>
      </w:r>
      <w:r>
        <w:tab/>
        <w:t>&lt;element name="userLabel" type="string" minOccurs="0"/&gt;</w:t>
      </w:r>
    </w:p>
    <w:p w14:paraId="3D5DED3B" w14:textId="77777777" w:rsidR="00E77B5A" w:rsidRDefault="00E77B5A" w:rsidP="00E77B5A">
      <w:pPr>
        <w:pStyle w:val="PL"/>
      </w:pPr>
      <w:r>
        <w:tab/>
      </w:r>
      <w:r>
        <w:tab/>
      </w:r>
      <w:r>
        <w:tab/>
      </w:r>
      <w:r>
        <w:tab/>
      </w:r>
      <w:r>
        <w:tab/>
        <w:t>&lt;!-- End of inherited attributes from EP_RP --&gt;</w:t>
      </w:r>
    </w:p>
    <w:p w14:paraId="5762B7EA" w14:textId="77777777" w:rsidR="00E77B5A" w:rsidRDefault="00E77B5A" w:rsidP="00E77B5A">
      <w:pPr>
        <w:pStyle w:val="PL"/>
      </w:pPr>
      <w:r>
        <w:tab/>
      </w:r>
      <w:r>
        <w:tab/>
      </w:r>
      <w:r>
        <w:tab/>
      </w:r>
      <w:r>
        <w:tab/>
      </w:r>
      <w:r>
        <w:tab/>
        <w:t>&lt;element name="localAddress" type="nn:LocalEndPoint" minOccurs="0"/&gt;</w:t>
      </w:r>
    </w:p>
    <w:p w14:paraId="013670CA" w14:textId="77777777" w:rsidR="00E77B5A" w:rsidRDefault="00E77B5A" w:rsidP="00E77B5A">
      <w:pPr>
        <w:pStyle w:val="PL"/>
      </w:pPr>
      <w:r>
        <w:tab/>
      </w:r>
      <w:r>
        <w:tab/>
      </w:r>
      <w:r>
        <w:tab/>
      </w:r>
      <w:r>
        <w:tab/>
      </w:r>
      <w:r>
        <w:tab/>
        <w:t>&lt;element name="remoteAddress" type="nn:RemoteEndPoint" minOccurs="0"/&gt;</w:t>
      </w:r>
    </w:p>
    <w:p w14:paraId="2091B4A0" w14:textId="77777777" w:rsidR="00E77B5A" w:rsidRDefault="00E77B5A" w:rsidP="00E77B5A">
      <w:pPr>
        <w:pStyle w:val="PL"/>
      </w:pPr>
      <w:r>
        <w:tab/>
      </w:r>
      <w:r>
        <w:tab/>
      </w:r>
      <w:r>
        <w:tab/>
      </w:r>
      <w:r>
        <w:tab/>
        <w:t>&lt;/all&gt;</w:t>
      </w:r>
    </w:p>
    <w:p w14:paraId="10CB1D4B" w14:textId="77777777" w:rsidR="00E77B5A" w:rsidRDefault="00E77B5A" w:rsidP="00E77B5A">
      <w:pPr>
        <w:pStyle w:val="PL"/>
      </w:pPr>
      <w:r>
        <w:tab/>
      </w:r>
      <w:r>
        <w:tab/>
      </w:r>
      <w:r>
        <w:tab/>
      </w:r>
      <w:r>
        <w:tab/>
        <w:t>&lt;/complexType&gt;</w:t>
      </w:r>
    </w:p>
    <w:p w14:paraId="5B2F89F1" w14:textId="77777777" w:rsidR="00E77B5A" w:rsidRDefault="00E77B5A" w:rsidP="00E77B5A">
      <w:pPr>
        <w:pStyle w:val="PL"/>
      </w:pPr>
      <w:r>
        <w:tab/>
      </w:r>
      <w:r>
        <w:tab/>
      </w:r>
      <w:r>
        <w:tab/>
      </w:r>
      <w:r>
        <w:tab/>
        <w:t>&lt;/element&gt;</w:t>
      </w:r>
    </w:p>
    <w:p w14:paraId="49CBD3E1" w14:textId="77777777" w:rsidR="00E77B5A" w:rsidRDefault="00E77B5A" w:rsidP="00E77B5A">
      <w:pPr>
        <w:pStyle w:val="PL"/>
      </w:pPr>
      <w:r>
        <w:tab/>
      </w:r>
      <w:r>
        <w:tab/>
      </w:r>
      <w:r>
        <w:tab/>
      </w:r>
      <w:r>
        <w:tab/>
        <w:t>&lt;choice minOccurs="0" maxOccurs="unbounded"&gt;</w:t>
      </w:r>
    </w:p>
    <w:p w14:paraId="2B8C417F" w14:textId="77777777" w:rsidR="00E77B5A" w:rsidRDefault="00E77B5A" w:rsidP="00E77B5A">
      <w:pPr>
        <w:pStyle w:val="PL"/>
      </w:pPr>
      <w:r>
        <w:tab/>
      </w:r>
      <w:r>
        <w:tab/>
      </w:r>
      <w:r>
        <w:tab/>
      </w:r>
      <w:r>
        <w:tab/>
      </w:r>
      <w:r>
        <w:tab/>
        <w:t>&lt;element ref="xn:VsDataContainer"/&gt;</w:t>
      </w:r>
    </w:p>
    <w:p w14:paraId="3EB9680C" w14:textId="77777777" w:rsidR="00E77B5A" w:rsidRDefault="00E77B5A" w:rsidP="00E77B5A">
      <w:pPr>
        <w:pStyle w:val="PL"/>
      </w:pPr>
      <w:r>
        <w:tab/>
      </w:r>
      <w:r>
        <w:tab/>
      </w:r>
      <w:r>
        <w:tab/>
      </w:r>
      <w:r>
        <w:tab/>
        <w:t>&lt;/choice&gt;</w:t>
      </w:r>
    </w:p>
    <w:p w14:paraId="69D97610" w14:textId="77777777" w:rsidR="00E77B5A" w:rsidRDefault="00E77B5A" w:rsidP="00E77B5A">
      <w:pPr>
        <w:pStyle w:val="PL"/>
      </w:pPr>
      <w:r>
        <w:tab/>
      </w:r>
      <w:r>
        <w:tab/>
      </w:r>
      <w:r>
        <w:tab/>
        <w:t>&lt;/sequence&gt;</w:t>
      </w:r>
    </w:p>
    <w:p w14:paraId="56933E9E" w14:textId="77777777" w:rsidR="00E77B5A" w:rsidRDefault="00E77B5A" w:rsidP="00E77B5A">
      <w:pPr>
        <w:pStyle w:val="PL"/>
      </w:pPr>
      <w:r>
        <w:tab/>
      </w:r>
      <w:r>
        <w:tab/>
      </w:r>
      <w:r>
        <w:tab/>
        <w:t>&lt;/extension&gt;</w:t>
      </w:r>
    </w:p>
    <w:p w14:paraId="69D6286F" w14:textId="77777777" w:rsidR="00E77B5A" w:rsidRDefault="00E77B5A" w:rsidP="00E77B5A">
      <w:pPr>
        <w:pStyle w:val="PL"/>
      </w:pPr>
      <w:r>
        <w:tab/>
      </w:r>
      <w:r>
        <w:tab/>
        <w:t>&lt;/complexContent&gt;</w:t>
      </w:r>
    </w:p>
    <w:p w14:paraId="57DA1FE3" w14:textId="77777777" w:rsidR="00E77B5A" w:rsidRDefault="00E77B5A" w:rsidP="00E77B5A">
      <w:pPr>
        <w:pStyle w:val="PL"/>
      </w:pPr>
      <w:r>
        <w:tab/>
        <w:t>&lt;/complexType&gt;</w:t>
      </w:r>
    </w:p>
    <w:p w14:paraId="66062114" w14:textId="77777777" w:rsidR="00E77B5A" w:rsidRDefault="00E77B5A" w:rsidP="00E77B5A">
      <w:pPr>
        <w:pStyle w:val="PL"/>
      </w:pPr>
      <w:r>
        <w:t>&lt;/element&gt;</w:t>
      </w:r>
    </w:p>
    <w:p w14:paraId="142FDF66" w14:textId="77777777" w:rsidR="00E77B5A" w:rsidRDefault="00E77B5A" w:rsidP="00E77B5A">
      <w:pPr>
        <w:pStyle w:val="PL"/>
      </w:pPr>
      <w:r>
        <w:t>&lt;element name="EP_F1C"&gt;</w:t>
      </w:r>
    </w:p>
    <w:p w14:paraId="0B9A0B73" w14:textId="77777777" w:rsidR="00E77B5A" w:rsidRDefault="00E77B5A" w:rsidP="00E77B5A">
      <w:pPr>
        <w:pStyle w:val="PL"/>
      </w:pPr>
      <w:r>
        <w:tab/>
        <w:t>&lt;complexType&gt;</w:t>
      </w:r>
    </w:p>
    <w:p w14:paraId="2FB5E184" w14:textId="77777777" w:rsidR="00E77B5A" w:rsidRDefault="00E77B5A" w:rsidP="00E77B5A">
      <w:pPr>
        <w:pStyle w:val="PL"/>
      </w:pPr>
      <w:r>
        <w:tab/>
      </w:r>
      <w:r>
        <w:tab/>
        <w:t>&lt;complexContent&gt;</w:t>
      </w:r>
    </w:p>
    <w:p w14:paraId="6F995B45" w14:textId="77777777" w:rsidR="00E77B5A" w:rsidRDefault="00E77B5A" w:rsidP="00E77B5A">
      <w:pPr>
        <w:pStyle w:val="PL"/>
      </w:pPr>
      <w:r>
        <w:tab/>
      </w:r>
      <w:r>
        <w:tab/>
      </w:r>
      <w:r>
        <w:tab/>
        <w:t>&lt;extension base="xn:NrmClass"&gt;</w:t>
      </w:r>
    </w:p>
    <w:p w14:paraId="694F497E" w14:textId="77777777" w:rsidR="00E77B5A" w:rsidRDefault="00E77B5A" w:rsidP="00E77B5A">
      <w:pPr>
        <w:pStyle w:val="PL"/>
      </w:pPr>
      <w:r>
        <w:tab/>
      </w:r>
      <w:r>
        <w:tab/>
      </w:r>
      <w:r>
        <w:tab/>
        <w:t>&lt;sequence&gt;</w:t>
      </w:r>
    </w:p>
    <w:p w14:paraId="21C3687A" w14:textId="77777777" w:rsidR="00E77B5A" w:rsidRDefault="00E77B5A" w:rsidP="00E77B5A">
      <w:pPr>
        <w:pStyle w:val="PL"/>
      </w:pPr>
      <w:r>
        <w:tab/>
      </w:r>
      <w:r>
        <w:tab/>
      </w:r>
      <w:r>
        <w:tab/>
      </w:r>
      <w:r>
        <w:tab/>
        <w:t>&lt;element name="attributes" minOccurs="0"&gt;</w:t>
      </w:r>
    </w:p>
    <w:p w14:paraId="608BD3E7" w14:textId="77777777" w:rsidR="00E77B5A" w:rsidRDefault="00E77B5A" w:rsidP="00E77B5A">
      <w:pPr>
        <w:pStyle w:val="PL"/>
      </w:pPr>
      <w:r>
        <w:tab/>
      </w:r>
      <w:r>
        <w:tab/>
      </w:r>
      <w:r>
        <w:tab/>
      </w:r>
      <w:r>
        <w:tab/>
        <w:t>&lt;complexType&gt;</w:t>
      </w:r>
    </w:p>
    <w:p w14:paraId="6F4D3EF9" w14:textId="77777777" w:rsidR="00E77B5A" w:rsidRDefault="00E77B5A" w:rsidP="00E77B5A">
      <w:pPr>
        <w:pStyle w:val="PL"/>
      </w:pPr>
      <w:r>
        <w:tab/>
      </w:r>
      <w:r>
        <w:tab/>
      </w:r>
      <w:r>
        <w:tab/>
      </w:r>
      <w:r>
        <w:tab/>
        <w:t>&lt;all&gt;</w:t>
      </w:r>
    </w:p>
    <w:p w14:paraId="0175D28B" w14:textId="77777777" w:rsidR="00E77B5A" w:rsidRDefault="00E77B5A" w:rsidP="00E77B5A">
      <w:pPr>
        <w:pStyle w:val="PL"/>
      </w:pPr>
      <w:r>
        <w:tab/>
      </w:r>
      <w:r>
        <w:tab/>
      </w:r>
      <w:r>
        <w:tab/>
      </w:r>
      <w:r>
        <w:tab/>
      </w:r>
      <w:r>
        <w:tab/>
        <w:t>&lt;!-- Inherited attributes from EP_RP --&gt;</w:t>
      </w:r>
    </w:p>
    <w:p w14:paraId="201ACA2E" w14:textId="77777777" w:rsidR="00E77B5A" w:rsidRDefault="00E77B5A" w:rsidP="00E77B5A">
      <w:pPr>
        <w:pStyle w:val="PL"/>
      </w:pPr>
      <w:r>
        <w:tab/>
      </w:r>
      <w:r>
        <w:tab/>
      </w:r>
      <w:r>
        <w:tab/>
      </w:r>
      <w:r>
        <w:tab/>
      </w:r>
      <w:r>
        <w:tab/>
        <w:t>&lt;element name="farEndEntity" type="xn:dn" minOccurs="0"/&gt;</w:t>
      </w:r>
    </w:p>
    <w:p w14:paraId="3ECB1C95" w14:textId="77777777" w:rsidR="00E77B5A" w:rsidRDefault="00E77B5A" w:rsidP="00E77B5A">
      <w:pPr>
        <w:pStyle w:val="PL"/>
      </w:pPr>
      <w:r>
        <w:tab/>
      </w:r>
      <w:r>
        <w:tab/>
      </w:r>
      <w:r>
        <w:tab/>
      </w:r>
      <w:r>
        <w:tab/>
      </w:r>
      <w:r>
        <w:tab/>
        <w:t>&lt;element name="userLabel" type="string" minOccurs="0"/&gt;</w:t>
      </w:r>
    </w:p>
    <w:p w14:paraId="11144541" w14:textId="77777777" w:rsidR="00E77B5A" w:rsidRDefault="00E77B5A" w:rsidP="00E77B5A">
      <w:pPr>
        <w:pStyle w:val="PL"/>
      </w:pPr>
      <w:r>
        <w:tab/>
      </w:r>
      <w:r>
        <w:tab/>
      </w:r>
      <w:r>
        <w:tab/>
      </w:r>
      <w:r>
        <w:tab/>
      </w:r>
      <w:r>
        <w:tab/>
        <w:t>&lt;!-- End of inherited attributes from EP_RP --&gt;</w:t>
      </w:r>
    </w:p>
    <w:p w14:paraId="51B18490" w14:textId="77777777" w:rsidR="00E77B5A" w:rsidRDefault="00E77B5A" w:rsidP="00E77B5A">
      <w:pPr>
        <w:pStyle w:val="PL"/>
      </w:pPr>
      <w:r>
        <w:tab/>
      </w:r>
      <w:r>
        <w:tab/>
      </w:r>
      <w:r>
        <w:tab/>
      </w:r>
      <w:r>
        <w:tab/>
      </w:r>
      <w:r>
        <w:tab/>
        <w:t>&lt;element name="localAddress" type="nn:LocalEndPoint" minOccurs="0"/&gt;</w:t>
      </w:r>
    </w:p>
    <w:p w14:paraId="223759C3" w14:textId="77777777" w:rsidR="00E77B5A" w:rsidRDefault="00E77B5A" w:rsidP="00E77B5A">
      <w:pPr>
        <w:pStyle w:val="PL"/>
      </w:pPr>
      <w:r>
        <w:tab/>
      </w:r>
      <w:r>
        <w:tab/>
      </w:r>
      <w:r>
        <w:tab/>
      </w:r>
      <w:r>
        <w:tab/>
      </w:r>
      <w:r>
        <w:tab/>
        <w:t>&lt;element name="remoteAddress" type="nn:RemoteEndPoint" minOccurs="0"/&gt;</w:t>
      </w:r>
    </w:p>
    <w:p w14:paraId="407B5253" w14:textId="77777777" w:rsidR="00E77B5A" w:rsidRDefault="00E77B5A" w:rsidP="00E77B5A">
      <w:pPr>
        <w:pStyle w:val="PL"/>
      </w:pPr>
      <w:r>
        <w:tab/>
      </w:r>
      <w:r>
        <w:tab/>
      </w:r>
      <w:r>
        <w:tab/>
      </w:r>
      <w:r>
        <w:tab/>
        <w:t>&lt;/all&gt;</w:t>
      </w:r>
    </w:p>
    <w:p w14:paraId="561214BD" w14:textId="77777777" w:rsidR="00E77B5A" w:rsidRDefault="00E77B5A" w:rsidP="00E77B5A">
      <w:pPr>
        <w:pStyle w:val="PL"/>
      </w:pPr>
      <w:r>
        <w:tab/>
      </w:r>
      <w:r>
        <w:tab/>
      </w:r>
      <w:r>
        <w:tab/>
      </w:r>
      <w:r>
        <w:tab/>
        <w:t>&lt;/complexType&gt;</w:t>
      </w:r>
    </w:p>
    <w:p w14:paraId="0EB287A8" w14:textId="77777777" w:rsidR="00E77B5A" w:rsidRDefault="00E77B5A" w:rsidP="00E77B5A">
      <w:pPr>
        <w:pStyle w:val="PL"/>
      </w:pPr>
      <w:r>
        <w:tab/>
      </w:r>
      <w:r>
        <w:tab/>
      </w:r>
      <w:r>
        <w:tab/>
      </w:r>
      <w:r>
        <w:tab/>
        <w:t>&lt;/element&gt;</w:t>
      </w:r>
    </w:p>
    <w:p w14:paraId="720AE835" w14:textId="77777777" w:rsidR="00E77B5A" w:rsidRDefault="00E77B5A" w:rsidP="00E77B5A">
      <w:pPr>
        <w:pStyle w:val="PL"/>
      </w:pPr>
      <w:r>
        <w:tab/>
      </w:r>
      <w:r>
        <w:tab/>
      </w:r>
      <w:r>
        <w:tab/>
      </w:r>
      <w:r>
        <w:tab/>
        <w:t>&lt;choice minOccurs="0" maxOccurs="unbounded"&gt;</w:t>
      </w:r>
    </w:p>
    <w:p w14:paraId="277B3197" w14:textId="77777777" w:rsidR="00E77B5A" w:rsidRDefault="00E77B5A" w:rsidP="00E77B5A">
      <w:pPr>
        <w:pStyle w:val="PL"/>
      </w:pPr>
      <w:r>
        <w:tab/>
      </w:r>
      <w:r>
        <w:tab/>
      </w:r>
      <w:r>
        <w:tab/>
      </w:r>
      <w:r>
        <w:tab/>
      </w:r>
      <w:r>
        <w:tab/>
        <w:t>&lt;element ref="xn:VsDataContainer"/&gt;</w:t>
      </w:r>
    </w:p>
    <w:p w14:paraId="3C2A3CE8" w14:textId="77777777" w:rsidR="00E77B5A" w:rsidRDefault="00E77B5A" w:rsidP="00E77B5A">
      <w:pPr>
        <w:pStyle w:val="PL"/>
      </w:pPr>
      <w:r>
        <w:tab/>
      </w:r>
      <w:r>
        <w:tab/>
      </w:r>
      <w:r>
        <w:tab/>
      </w:r>
      <w:r>
        <w:tab/>
        <w:t>&lt;/choice&gt;</w:t>
      </w:r>
    </w:p>
    <w:p w14:paraId="3B6F5BF6" w14:textId="77777777" w:rsidR="00E77B5A" w:rsidRDefault="00E77B5A" w:rsidP="00E77B5A">
      <w:pPr>
        <w:pStyle w:val="PL"/>
      </w:pPr>
      <w:r>
        <w:tab/>
      </w:r>
      <w:r>
        <w:tab/>
      </w:r>
      <w:r>
        <w:tab/>
        <w:t>&lt;/sequence&gt;</w:t>
      </w:r>
    </w:p>
    <w:p w14:paraId="3A27B160" w14:textId="77777777" w:rsidR="00E77B5A" w:rsidRDefault="00E77B5A" w:rsidP="00E77B5A">
      <w:pPr>
        <w:pStyle w:val="PL"/>
      </w:pPr>
      <w:r>
        <w:tab/>
      </w:r>
      <w:r>
        <w:tab/>
      </w:r>
      <w:r>
        <w:tab/>
        <w:t>&lt;/extension&gt;</w:t>
      </w:r>
    </w:p>
    <w:p w14:paraId="1FCC94E1" w14:textId="77777777" w:rsidR="00E77B5A" w:rsidRDefault="00E77B5A" w:rsidP="00E77B5A">
      <w:pPr>
        <w:pStyle w:val="PL"/>
      </w:pPr>
      <w:r>
        <w:tab/>
      </w:r>
      <w:r>
        <w:tab/>
        <w:t>&lt;/complexContent&gt;</w:t>
      </w:r>
    </w:p>
    <w:p w14:paraId="06784FE3" w14:textId="77777777" w:rsidR="00E77B5A" w:rsidRDefault="00E77B5A" w:rsidP="00E77B5A">
      <w:pPr>
        <w:pStyle w:val="PL"/>
      </w:pPr>
      <w:r>
        <w:tab/>
        <w:t>&lt;/complexType&gt;</w:t>
      </w:r>
    </w:p>
    <w:p w14:paraId="509D6A44" w14:textId="77777777" w:rsidR="00E77B5A" w:rsidRDefault="00E77B5A" w:rsidP="00E77B5A">
      <w:pPr>
        <w:pStyle w:val="PL"/>
      </w:pPr>
      <w:r>
        <w:t>&lt;/element&gt;</w:t>
      </w:r>
    </w:p>
    <w:p w14:paraId="42029263" w14:textId="77777777" w:rsidR="00E77B5A" w:rsidRDefault="00E77B5A" w:rsidP="00E77B5A">
      <w:pPr>
        <w:pStyle w:val="PL"/>
      </w:pPr>
      <w:r>
        <w:t>&lt;element name="EP_F1U"&gt;</w:t>
      </w:r>
    </w:p>
    <w:p w14:paraId="77B6B814" w14:textId="77777777" w:rsidR="00E77B5A" w:rsidRDefault="00E77B5A" w:rsidP="00E77B5A">
      <w:pPr>
        <w:pStyle w:val="PL"/>
      </w:pPr>
      <w:r>
        <w:tab/>
        <w:t>&lt;complexType&gt;</w:t>
      </w:r>
    </w:p>
    <w:p w14:paraId="37C0C87C" w14:textId="77777777" w:rsidR="00E77B5A" w:rsidRDefault="00E77B5A" w:rsidP="00E77B5A">
      <w:pPr>
        <w:pStyle w:val="PL"/>
      </w:pPr>
      <w:r>
        <w:tab/>
      </w:r>
      <w:r>
        <w:tab/>
        <w:t>&lt;complexContent&gt;</w:t>
      </w:r>
    </w:p>
    <w:p w14:paraId="79D80234" w14:textId="77777777" w:rsidR="00E77B5A" w:rsidRDefault="00E77B5A" w:rsidP="00E77B5A">
      <w:pPr>
        <w:pStyle w:val="PL"/>
      </w:pPr>
      <w:r>
        <w:tab/>
      </w:r>
      <w:r>
        <w:tab/>
      </w:r>
      <w:r>
        <w:tab/>
        <w:t>&lt;extension base="xn:NrmClass"&gt;</w:t>
      </w:r>
    </w:p>
    <w:p w14:paraId="6ED977D4" w14:textId="77777777" w:rsidR="00E77B5A" w:rsidRDefault="00E77B5A" w:rsidP="00E77B5A">
      <w:pPr>
        <w:pStyle w:val="PL"/>
      </w:pPr>
      <w:r>
        <w:tab/>
      </w:r>
      <w:r>
        <w:tab/>
      </w:r>
      <w:r>
        <w:tab/>
      </w:r>
      <w:r>
        <w:tab/>
        <w:t>&lt;sequence&gt;</w:t>
      </w:r>
    </w:p>
    <w:p w14:paraId="27D6F26F" w14:textId="77777777" w:rsidR="00E77B5A" w:rsidRDefault="00E77B5A" w:rsidP="00E77B5A">
      <w:pPr>
        <w:pStyle w:val="PL"/>
      </w:pPr>
      <w:r>
        <w:tab/>
      </w:r>
      <w:r>
        <w:tab/>
      </w:r>
      <w:r>
        <w:tab/>
      </w:r>
      <w:r>
        <w:tab/>
        <w:t>&lt;element name="attributes" minOccurs="0"&gt;</w:t>
      </w:r>
    </w:p>
    <w:p w14:paraId="7C1F4DE2" w14:textId="77777777" w:rsidR="00E77B5A" w:rsidRDefault="00E77B5A" w:rsidP="00E77B5A">
      <w:pPr>
        <w:pStyle w:val="PL"/>
      </w:pPr>
      <w:r>
        <w:tab/>
      </w:r>
      <w:r>
        <w:tab/>
      </w:r>
      <w:r>
        <w:tab/>
      </w:r>
      <w:r>
        <w:tab/>
        <w:t>&lt;complexType&gt;</w:t>
      </w:r>
    </w:p>
    <w:p w14:paraId="57FBD4D5" w14:textId="77777777" w:rsidR="00E77B5A" w:rsidRDefault="00E77B5A" w:rsidP="00E77B5A">
      <w:pPr>
        <w:pStyle w:val="PL"/>
      </w:pPr>
      <w:r>
        <w:tab/>
      </w:r>
      <w:r>
        <w:tab/>
      </w:r>
      <w:r>
        <w:tab/>
      </w:r>
      <w:r>
        <w:tab/>
        <w:t>&lt;all&gt;</w:t>
      </w:r>
    </w:p>
    <w:p w14:paraId="7320C16C" w14:textId="77777777" w:rsidR="00E77B5A" w:rsidRDefault="00E77B5A" w:rsidP="00E77B5A">
      <w:pPr>
        <w:pStyle w:val="PL"/>
      </w:pPr>
      <w:r>
        <w:tab/>
      </w:r>
      <w:r>
        <w:tab/>
      </w:r>
      <w:r>
        <w:tab/>
      </w:r>
      <w:r>
        <w:tab/>
      </w:r>
      <w:r>
        <w:tab/>
        <w:t>&lt;!-- Inherited attributes from EP_RP --&gt;</w:t>
      </w:r>
    </w:p>
    <w:p w14:paraId="4AA94877" w14:textId="77777777" w:rsidR="00E77B5A" w:rsidRDefault="00E77B5A" w:rsidP="00E77B5A">
      <w:pPr>
        <w:pStyle w:val="PL"/>
      </w:pPr>
      <w:r>
        <w:tab/>
      </w:r>
      <w:r>
        <w:tab/>
      </w:r>
      <w:r>
        <w:tab/>
      </w:r>
      <w:r>
        <w:tab/>
      </w:r>
      <w:r>
        <w:tab/>
        <w:t>&lt;element name="farEndEntity" type="xn:dn" minOccurs="0"/&gt;</w:t>
      </w:r>
    </w:p>
    <w:p w14:paraId="5B4DDD5D" w14:textId="77777777" w:rsidR="00E77B5A" w:rsidRDefault="00E77B5A" w:rsidP="00E77B5A">
      <w:pPr>
        <w:pStyle w:val="PL"/>
      </w:pPr>
      <w:r>
        <w:tab/>
      </w:r>
      <w:r>
        <w:tab/>
      </w:r>
      <w:r>
        <w:tab/>
      </w:r>
      <w:r>
        <w:tab/>
      </w:r>
      <w:r>
        <w:tab/>
        <w:t>&lt;element name="userLabel" type="string" minOccurs="0"/&gt;</w:t>
      </w:r>
    </w:p>
    <w:p w14:paraId="55321459" w14:textId="77777777" w:rsidR="00E77B5A" w:rsidRDefault="00E77B5A" w:rsidP="00E77B5A">
      <w:pPr>
        <w:pStyle w:val="PL"/>
      </w:pPr>
      <w:r>
        <w:tab/>
      </w:r>
      <w:r>
        <w:tab/>
      </w:r>
      <w:r>
        <w:tab/>
      </w:r>
      <w:r>
        <w:tab/>
      </w:r>
      <w:r>
        <w:tab/>
        <w:t>&lt;!-- End of inherited attributes from EP_RP --&gt;</w:t>
      </w:r>
    </w:p>
    <w:p w14:paraId="7D4372D2" w14:textId="77777777" w:rsidR="00E77B5A" w:rsidRDefault="00E77B5A" w:rsidP="00E77B5A">
      <w:pPr>
        <w:pStyle w:val="PL"/>
      </w:pPr>
      <w:r>
        <w:tab/>
      </w:r>
      <w:r>
        <w:tab/>
      </w:r>
      <w:r>
        <w:tab/>
      </w:r>
      <w:r>
        <w:tab/>
      </w:r>
      <w:r>
        <w:tab/>
        <w:t>&lt;element name="localAddress" type="nn:LocalEndPoint" minOccurs="0"/&gt;</w:t>
      </w:r>
    </w:p>
    <w:p w14:paraId="1F98CFFD" w14:textId="77777777" w:rsidR="00E77B5A" w:rsidRDefault="00E77B5A" w:rsidP="00E77B5A">
      <w:pPr>
        <w:pStyle w:val="PL"/>
      </w:pPr>
      <w:r>
        <w:tab/>
      </w:r>
      <w:r>
        <w:tab/>
      </w:r>
      <w:r>
        <w:tab/>
      </w:r>
      <w:r>
        <w:tab/>
      </w:r>
      <w:r>
        <w:tab/>
        <w:t>&lt;element name="remoteAddress" type="nn:RemoteEndPoint" minOccurs="0"/&gt;</w:t>
      </w:r>
    </w:p>
    <w:p w14:paraId="446FCD64" w14:textId="77777777" w:rsidR="00E77B5A" w:rsidRDefault="00E77B5A" w:rsidP="00E77B5A">
      <w:pPr>
        <w:pStyle w:val="PL"/>
      </w:pPr>
      <w:r>
        <w:tab/>
      </w:r>
      <w:r>
        <w:tab/>
      </w:r>
      <w:r>
        <w:tab/>
      </w:r>
      <w:r>
        <w:tab/>
        <w:t>&lt;/all&gt;</w:t>
      </w:r>
    </w:p>
    <w:p w14:paraId="10273CD0" w14:textId="77777777" w:rsidR="00E77B5A" w:rsidRDefault="00E77B5A" w:rsidP="00E77B5A">
      <w:pPr>
        <w:pStyle w:val="PL"/>
      </w:pPr>
      <w:r>
        <w:tab/>
      </w:r>
      <w:r>
        <w:tab/>
      </w:r>
      <w:r>
        <w:tab/>
      </w:r>
      <w:r>
        <w:tab/>
        <w:t>&lt;/complexType&gt;</w:t>
      </w:r>
    </w:p>
    <w:p w14:paraId="4C54B5FA" w14:textId="77777777" w:rsidR="00E77B5A" w:rsidRDefault="00E77B5A" w:rsidP="00E77B5A">
      <w:pPr>
        <w:pStyle w:val="PL"/>
      </w:pPr>
      <w:r>
        <w:tab/>
      </w:r>
      <w:r>
        <w:tab/>
      </w:r>
      <w:r>
        <w:tab/>
      </w:r>
      <w:r>
        <w:tab/>
        <w:t>&lt;/element&gt;</w:t>
      </w:r>
    </w:p>
    <w:p w14:paraId="68D61D6C" w14:textId="77777777" w:rsidR="00E77B5A" w:rsidRDefault="00E77B5A" w:rsidP="00E77B5A">
      <w:pPr>
        <w:pStyle w:val="PL"/>
      </w:pPr>
      <w:r>
        <w:tab/>
      </w:r>
      <w:r>
        <w:tab/>
      </w:r>
      <w:r>
        <w:tab/>
      </w:r>
      <w:r>
        <w:tab/>
        <w:t>&lt;choice minOccurs="0" maxOccurs="unbounded"&gt;</w:t>
      </w:r>
    </w:p>
    <w:p w14:paraId="79339DC2" w14:textId="77777777" w:rsidR="00E77B5A" w:rsidRDefault="00E77B5A" w:rsidP="00E77B5A">
      <w:pPr>
        <w:pStyle w:val="PL"/>
      </w:pPr>
      <w:r>
        <w:tab/>
      </w:r>
      <w:r>
        <w:tab/>
      </w:r>
      <w:r>
        <w:tab/>
      </w:r>
      <w:r>
        <w:tab/>
      </w:r>
      <w:r>
        <w:tab/>
        <w:t>&lt;element ref="xn:VsDataContainer"/&gt;</w:t>
      </w:r>
    </w:p>
    <w:p w14:paraId="4C382066" w14:textId="77777777" w:rsidR="00E77B5A" w:rsidRDefault="00E77B5A" w:rsidP="00E77B5A">
      <w:pPr>
        <w:pStyle w:val="PL"/>
      </w:pPr>
      <w:r>
        <w:tab/>
      </w:r>
      <w:r>
        <w:tab/>
      </w:r>
      <w:r>
        <w:tab/>
      </w:r>
      <w:r>
        <w:tab/>
        <w:t>&lt;/choice&gt;</w:t>
      </w:r>
    </w:p>
    <w:p w14:paraId="203FCBE3" w14:textId="77777777" w:rsidR="00E77B5A" w:rsidRDefault="00E77B5A" w:rsidP="00E77B5A">
      <w:pPr>
        <w:pStyle w:val="PL"/>
      </w:pPr>
      <w:r>
        <w:tab/>
      </w:r>
      <w:r>
        <w:tab/>
      </w:r>
      <w:r>
        <w:tab/>
      </w:r>
      <w:r>
        <w:tab/>
        <w:t>&lt;/sequence&gt;</w:t>
      </w:r>
    </w:p>
    <w:p w14:paraId="4A7D8D58" w14:textId="77777777" w:rsidR="00E77B5A" w:rsidRDefault="00E77B5A" w:rsidP="00E77B5A">
      <w:pPr>
        <w:pStyle w:val="PL"/>
      </w:pPr>
      <w:r>
        <w:tab/>
      </w:r>
      <w:r>
        <w:tab/>
      </w:r>
      <w:r>
        <w:tab/>
        <w:t>&lt;/extension&gt;</w:t>
      </w:r>
    </w:p>
    <w:p w14:paraId="4DA4468E" w14:textId="77777777" w:rsidR="00E77B5A" w:rsidRDefault="00E77B5A" w:rsidP="00E77B5A">
      <w:pPr>
        <w:pStyle w:val="PL"/>
      </w:pPr>
      <w:r>
        <w:tab/>
      </w:r>
      <w:r>
        <w:tab/>
        <w:t>&lt;/complexContent&gt;</w:t>
      </w:r>
    </w:p>
    <w:p w14:paraId="32338A68" w14:textId="77777777" w:rsidR="00E77B5A" w:rsidRDefault="00E77B5A" w:rsidP="00E77B5A">
      <w:pPr>
        <w:pStyle w:val="PL"/>
      </w:pPr>
      <w:r>
        <w:tab/>
        <w:t>&lt;/complexType&gt;</w:t>
      </w:r>
    </w:p>
    <w:p w14:paraId="7E5182EE" w14:textId="77777777" w:rsidR="00E77B5A" w:rsidRDefault="00E77B5A" w:rsidP="00E77B5A">
      <w:pPr>
        <w:pStyle w:val="PL"/>
      </w:pPr>
      <w:r>
        <w:t>&lt;/element&gt;</w:t>
      </w:r>
    </w:p>
    <w:p w14:paraId="1818EBC9" w14:textId="77777777" w:rsidR="00E77B5A" w:rsidRDefault="00E77B5A" w:rsidP="00E77B5A">
      <w:pPr>
        <w:pStyle w:val="PL"/>
      </w:pPr>
      <w:r>
        <w:t>&lt;element name="EP_S1U"&gt;</w:t>
      </w:r>
    </w:p>
    <w:p w14:paraId="0F1A334C" w14:textId="77777777" w:rsidR="00E77B5A" w:rsidRDefault="00E77B5A" w:rsidP="00E77B5A">
      <w:pPr>
        <w:pStyle w:val="PL"/>
      </w:pPr>
      <w:r>
        <w:tab/>
        <w:t>&lt;complexType&gt;</w:t>
      </w:r>
    </w:p>
    <w:p w14:paraId="7B2EA3B4" w14:textId="77777777" w:rsidR="00E77B5A" w:rsidRDefault="00E77B5A" w:rsidP="00E77B5A">
      <w:pPr>
        <w:pStyle w:val="PL"/>
      </w:pPr>
      <w:r>
        <w:lastRenderedPageBreak/>
        <w:tab/>
      </w:r>
      <w:r>
        <w:tab/>
        <w:t>&lt;complexContent&gt;</w:t>
      </w:r>
    </w:p>
    <w:p w14:paraId="474B19F7" w14:textId="77777777" w:rsidR="00E77B5A" w:rsidRDefault="00E77B5A" w:rsidP="00E77B5A">
      <w:pPr>
        <w:pStyle w:val="PL"/>
      </w:pPr>
      <w:r>
        <w:tab/>
      </w:r>
      <w:r>
        <w:tab/>
      </w:r>
      <w:r>
        <w:tab/>
        <w:t>&lt;extension base="xn:NrmClass"&gt;</w:t>
      </w:r>
    </w:p>
    <w:p w14:paraId="272FF006" w14:textId="77777777" w:rsidR="00E77B5A" w:rsidRDefault="00E77B5A" w:rsidP="00E77B5A">
      <w:pPr>
        <w:pStyle w:val="PL"/>
      </w:pPr>
      <w:r>
        <w:tab/>
      </w:r>
      <w:r>
        <w:tab/>
      </w:r>
      <w:r>
        <w:tab/>
      </w:r>
      <w:r>
        <w:tab/>
        <w:t>&lt;sequence&gt;</w:t>
      </w:r>
    </w:p>
    <w:p w14:paraId="7517E11B" w14:textId="77777777" w:rsidR="00E77B5A" w:rsidRDefault="00E77B5A" w:rsidP="00E77B5A">
      <w:pPr>
        <w:pStyle w:val="PL"/>
      </w:pPr>
      <w:r>
        <w:tab/>
      </w:r>
      <w:r>
        <w:tab/>
      </w:r>
      <w:r>
        <w:tab/>
      </w:r>
      <w:r>
        <w:tab/>
        <w:t>&lt;element name="attributes" minOccurs="0"&gt;</w:t>
      </w:r>
    </w:p>
    <w:p w14:paraId="3023BB3A" w14:textId="77777777" w:rsidR="00E77B5A" w:rsidRDefault="00E77B5A" w:rsidP="00E77B5A">
      <w:pPr>
        <w:pStyle w:val="PL"/>
      </w:pPr>
      <w:r>
        <w:tab/>
      </w:r>
      <w:r>
        <w:tab/>
      </w:r>
      <w:r>
        <w:tab/>
      </w:r>
      <w:r>
        <w:tab/>
        <w:t>&lt;complexType&gt;</w:t>
      </w:r>
    </w:p>
    <w:p w14:paraId="65D261A1" w14:textId="77777777" w:rsidR="00E77B5A" w:rsidRDefault="00E77B5A" w:rsidP="00E77B5A">
      <w:pPr>
        <w:pStyle w:val="PL"/>
      </w:pPr>
      <w:r>
        <w:tab/>
      </w:r>
      <w:r>
        <w:tab/>
      </w:r>
      <w:r>
        <w:tab/>
      </w:r>
      <w:r>
        <w:tab/>
        <w:t>&lt;all&gt;</w:t>
      </w:r>
    </w:p>
    <w:p w14:paraId="52F85B38" w14:textId="77777777" w:rsidR="00E77B5A" w:rsidRDefault="00E77B5A" w:rsidP="00E77B5A">
      <w:pPr>
        <w:pStyle w:val="PL"/>
      </w:pPr>
      <w:r>
        <w:tab/>
      </w:r>
      <w:r>
        <w:tab/>
      </w:r>
      <w:r>
        <w:tab/>
      </w:r>
      <w:r>
        <w:tab/>
      </w:r>
      <w:r>
        <w:tab/>
        <w:t>&lt;!-- Inherited attributes from EP_RP --&gt;</w:t>
      </w:r>
    </w:p>
    <w:p w14:paraId="1CD0453E" w14:textId="77777777" w:rsidR="00E77B5A" w:rsidRDefault="00E77B5A" w:rsidP="00E77B5A">
      <w:pPr>
        <w:pStyle w:val="PL"/>
      </w:pPr>
      <w:r>
        <w:tab/>
      </w:r>
      <w:r>
        <w:tab/>
      </w:r>
      <w:r>
        <w:tab/>
      </w:r>
      <w:r>
        <w:tab/>
      </w:r>
      <w:r>
        <w:tab/>
        <w:t>&lt;element name="farEndEntity" type="xn:dn" minOccurs="0"/&gt;</w:t>
      </w:r>
    </w:p>
    <w:p w14:paraId="7CFD2374" w14:textId="77777777" w:rsidR="00E77B5A" w:rsidRDefault="00E77B5A" w:rsidP="00E77B5A">
      <w:pPr>
        <w:pStyle w:val="PL"/>
      </w:pPr>
      <w:r>
        <w:tab/>
      </w:r>
      <w:r>
        <w:tab/>
      </w:r>
      <w:r>
        <w:tab/>
      </w:r>
      <w:r>
        <w:tab/>
      </w:r>
      <w:r>
        <w:tab/>
        <w:t>&lt;element name="userLabel" type="string" minOccurs="0"/&gt;</w:t>
      </w:r>
    </w:p>
    <w:p w14:paraId="1646015E" w14:textId="77777777" w:rsidR="00E77B5A" w:rsidRDefault="00E77B5A" w:rsidP="00E77B5A">
      <w:pPr>
        <w:pStyle w:val="PL"/>
      </w:pPr>
      <w:r>
        <w:tab/>
      </w:r>
      <w:r>
        <w:tab/>
      </w:r>
      <w:r>
        <w:tab/>
      </w:r>
      <w:r>
        <w:tab/>
      </w:r>
      <w:r>
        <w:tab/>
        <w:t>&lt;!-- End of inherited attributes from EP_RP --&gt;</w:t>
      </w:r>
    </w:p>
    <w:p w14:paraId="16AF401A" w14:textId="77777777" w:rsidR="00E77B5A" w:rsidRDefault="00E77B5A" w:rsidP="00E77B5A">
      <w:pPr>
        <w:pStyle w:val="PL"/>
      </w:pPr>
      <w:r>
        <w:tab/>
      </w:r>
      <w:r>
        <w:tab/>
      </w:r>
      <w:r>
        <w:tab/>
      </w:r>
      <w:r>
        <w:tab/>
      </w:r>
      <w:r>
        <w:tab/>
        <w:t>&lt;element name="localAddress" type="nn:LocalEndPoint" minOccurs="0"/&gt;</w:t>
      </w:r>
    </w:p>
    <w:p w14:paraId="5C3AEDD3" w14:textId="77777777" w:rsidR="00E77B5A" w:rsidRDefault="00E77B5A" w:rsidP="00E77B5A">
      <w:pPr>
        <w:pStyle w:val="PL"/>
      </w:pPr>
      <w:r>
        <w:tab/>
      </w:r>
      <w:r>
        <w:tab/>
      </w:r>
      <w:r>
        <w:tab/>
      </w:r>
      <w:r>
        <w:tab/>
      </w:r>
      <w:r>
        <w:tab/>
        <w:t>&lt;element name="remoteAddress" type="nn:RemoteEndPoint" minOccurs="0"/&gt;</w:t>
      </w:r>
    </w:p>
    <w:p w14:paraId="5BC2A353" w14:textId="77777777" w:rsidR="00E77B5A" w:rsidRDefault="00E77B5A" w:rsidP="00E77B5A">
      <w:pPr>
        <w:pStyle w:val="PL"/>
      </w:pPr>
      <w:r>
        <w:tab/>
      </w:r>
      <w:r>
        <w:tab/>
      </w:r>
      <w:r>
        <w:tab/>
      </w:r>
      <w:r>
        <w:tab/>
        <w:t>&lt;/all&gt;</w:t>
      </w:r>
    </w:p>
    <w:p w14:paraId="550081AA" w14:textId="77777777" w:rsidR="00E77B5A" w:rsidRDefault="00E77B5A" w:rsidP="00E77B5A">
      <w:pPr>
        <w:pStyle w:val="PL"/>
      </w:pPr>
      <w:r>
        <w:tab/>
      </w:r>
      <w:r>
        <w:tab/>
      </w:r>
      <w:r>
        <w:tab/>
      </w:r>
      <w:r>
        <w:tab/>
        <w:t>&lt;/complexType&gt;</w:t>
      </w:r>
    </w:p>
    <w:p w14:paraId="0F7B40C9" w14:textId="77777777" w:rsidR="00E77B5A" w:rsidRDefault="00E77B5A" w:rsidP="00E77B5A">
      <w:pPr>
        <w:pStyle w:val="PL"/>
      </w:pPr>
      <w:r>
        <w:tab/>
      </w:r>
      <w:r>
        <w:tab/>
      </w:r>
      <w:r>
        <w:tab/>
      </w:r>
      <w:r>
        <w:tab/>
        <w:t>&lt;/element&gt;</w:t>
      </w:r>
    </w:p>
    <w:p w14:paraId="06711353" w14:textId="77777777" w:rsidR="00E77B5A" w:rsidRDefault="00E77B5A" w:rsidP="00E77B5A">
      <w:pPr>
        <w:pStyle w:val="PL"/>
      </w:pPr>
      <w:r>
        <w:tab/>
      </w:r>
      <w:r>
        <w:tab/>
      </w:r>
      <w:r>
        <w:tab/>
      </w:r>
      <w:r>
        <w:tab/>
        <w:t>&lt;choice minOccurs="0" maxOccurs="unbounded"&gt;</w:t>
      </w:r>
    </w:p>
    <w:p w14:paraId="3AFF0263" w14:textId="77777777" w:rsidR="00E77B5A" w:rsidRDefault="00E77B5A" w:rsidP="00E77B5A">
      <w:pPr>
        <w:pStyle w:val="PL"/>
      </w:pPr>
      <w:r>
        <w:tab/>
      </w:r>
      <w:r>
        <w:tab/>
      </w:r>
      <w:r>
        <w:tab/>
      </w:r>
      <w:r>
        <w:tab/>
      </w:r>
      <w:r>
        <w:tab/>
        <w:t>&lt;element ref="xn:VsDataContainer"/&gt;</w:t>
      </w:r>
    </w:p>
    <w:p w14:paraId="640B6262" w14:textId="77777777" w:rsidR="00E77B5A" w:rsidRDefault="00E77B5A" w:rsidP="00E77B5A">
      <w:pPr>
        <w:pStyle w:val="PL"/>
      </w:pPr>
      <w:r>
        <w:tab/>
      </w:r>
      <w:r>
        <w:tab/>
      </w:r>
      <w:r>
        <w:tab/>
      </w:r>
      <w:r>
        <w:tab/>
        <w:t>&lt;/choice&gt;</w:t>
      </w:r>
    </w:p>
    <w:p w14:paraId="23CA4250" w14:textId="77777777" w:rsidR="00E77B5A" w:rsidRDefault="00E77B5A" w:rsidP="00E77B5A">
      <w:pPr>
        <w:pStyle w:val="PL"/>
      </w:pPr>
      <w:r>
        <w:tab/>
      </w:r>
      <w:r>
        <w:tab/>
      </w:r>
      <w:r>
        <w:tab/>
      </w:r>
      <w:r>
        <w:tab/>
        <w:t>&lt;/sequence&gt;</w:t>
      </w:r>
    </w:p>
    <w:p w14:paraId="215EC271" w14:textId="77777777" w:rsidR="00E77B5A" w:rsidRDefault="00E77B5A" w:rsidP="00E77B5A">
      <w:pPr>
        <w:pStyle w:val="PL"/>
      </w:pPr>
      <w:r>
        <w:tab/>
      </w:r>
      <w:r>
        <w:tab/>
      </w:r>
      <w:r>
        <w:tab/>
        <w:t>&lt;/extension&gt;</w:t>
      </w:r>
    </w:p>
    <w:p w14:paraId="4B56388D" w14:textId="77777777" w:rsidR="00E77B5A" w:rsidRDefault="00E77B5A" w:rsidP="00E77B5A">
      <w:pPr>
        <w:pStyle w:val="PL"/>
      </w:pPr>
      <w:r>
        <w:tab/>
        <w:t xml:space="preserve">  &lt;/complexContent&gt;</w:t>
      </w:r>
    </w:p>
    <w:p w14:paraId="45C44859" w14:textId="77777777" w:rsidR="00E77B5A" w:rsidRDefault="00E77B5A" w:rsidP="00E77B5A">
      <w:pPr>
        <w:pStyle w:val="PL"/>
      </w:pPr>
      <w:r>
        <w:tab/>
        <w:t>&lt;/complexType&gt;</w:t>
      </w:r>
    </w:p>
    <w:p w14:paraId="161850FB" w14:textId="77777777" w:rsidR="00E77B5A" w:rsidRDefault="00E77B5A" w:rsidP="00E77B5A">
      <w:pPr>
        <w:pStyle w:val="PL"/>
      </w:pPr>
      <w:r>
        <w:t>&lt;/element&gt;</w:t>
      </w:r>
    </w:p>
    <w:p w14:paraId="3DE76E12" w14:textId="77777777" w:rsidR="00E77B5A" w:rsidRDefault="00E77B5A" w:rsidP="00E77B5A">
      <w:pPr>
        <w:pStyle w:val="PL"/>
      </w:pPr>
      <w:r>
        <w:t>&lt;element name="EP_X2C"&gt;</w:t>
      </w:r>
    </w:p>
    <w:p w14:paraId="72768DEA" w14:textId="77777777" w:rsidR="00E77B5A" w:rsidRDefault="00E77B5A" w:rsidP="00E77B5A">
      <w:pPr>
        <w:pStyle w:val="PL"/>
      </w:pPr>
      <w:r>
        <w:tab/>
        <w:t>&lt;complexType&gt;</w:t>
      </w:r>
    </w:p>
    <w:p w14:paraId="492F40FE" w14:textId="77777777" w:rsidR="00E77B5A" w:rsidRDefault="00E77B5A" w:rsidP="00E77B5A">
      <w:pPr>
        <w:pStyle w:val="PL"/>
      </w:pPr>
      <w:r>
        <w:tab/>
      </w:r>
      <w:r>
        <w:tab/>
        <w:t>&lt;complexContent&gt;</w:t>
      </w:r>
    </w:p>
    <w:p w14:paraId="34DD3B32" w14:textId="77777777" w:rsidR="00E77B5A" w:rsidRDefault="00E77B5A" w:rsidP="00E77B5A">
      <w:pPr>
        <w:pStyle w:val="PL"/>
      </w:pPr>
      <w:r>
        <w:tab/>
      </w:r>
      <w:r>
        <w:tab/>
      </w:r>
      <w:r>
        <w:tab/>
        <w:t>&lt;extension base="xn:NrmClass"&gt;</w:t>
      </w:r>
    </w:p>
    <w:p w14:paraId="2634CEB9" w14:textId="77777777" w:rsidR="00E77B5A" w:rsidRDefault="00E77B5A" w:rsidP="00E77B5A">
      <w:pPr>
        <w:pStyle w:val="PL"/>
      </w:pPr>
      <w:r>
        <w:tab/>
      </w:r>
      <w:r>
        <w:tab/>
      </w:r>
      <w:r>
        <w:tab/>
        <w:t>&lt;sequence&gt;</w:t>
      </w:r>
    </w:p>
    <w:p w14:paraId="52EB55B7" w14:textId="77777777" w:rsidR="00E77B5A" w:rsidRDefault="00E77B5A" w:rsidP="00E77B5A">
      <w:pPr>
        <w:pStyle w:val="PL"/>
      </w:pPr>
      <w:r>
        <w:tab/>
      </w:r>
      <w:r>
        <w:tab/>
      </w:r>
      <w:r>
        <w:tab/>
      </w:r>
      <w:r>
        <w:tab/>
        <w:t>&lt;element name="attributes" minOccurs="0"&gt;</w:t>
      </w:r>
    </w:p>
    <w:p w14:paraId="29442466" w14:textId="77777777" w:rsidR="00E77B5A" w:rsidRDefault="00E77B5A" w:rsidP="00E77B5A">
      <w:pPr>
        <w:pStyle w:val="PL"/>
      </w:pPr>
      <w:r>
        <w:tab/>
      </w:r>
      <w:r>
        <w:tab/>
      </w:r>
      <w:r>
        <w:tab/>
      </w:r>
      <w:r>
        <w:tab/>
        <w:t>&lt;complexType&gt;</w:t>
      </w:r>
    </w:p>
    <w:p w14:paraId="36352B81" w14:textId="77777777" w:rsidR="00E77B5A" w:rsidRDefault="00E77B5A" w:rsidP="00E77B5A">
      <w:pPr>
        <w:pStyle w:val="PL"/>
      </w:pPr>
      <w:r>
        <w:tab/>
      </w:r>
      <w:r>
        <w:tab/>
      </w:r>
      <w:r>
        <w:tab/>
      </w:r>
      <w:r>
        <w:tab/>
        <w:t>&lt;all&gt;</w:t>
      </w:r>
    </w:p>
    <w:p w14:paraId="30D2D486" w14:textId="77777777" w:rsidR="00E77B5A" w:rsidRDefault="00E77B5A" w:rsidP="00E77B5A">
      <w:pPr>
        <w:pStyle w:val="PL"/>
      </w:pPr>
      <w:r>
        <w:tab/>
      </w:r>
      <w:r>
        <w:tab/>
      </w:r>
      <w:r>
        <w:tab/>
      </w:r>
      <w:r>
        <w:tab/>
      </w:r>
      <w:r>
        <w:tab/>
        <w:t>&lt;!-- Inherited attributes from EP_RP --&gt;</w:t>
      </w:r>
    </w:p>
    <w:p w14:paraId="232FD84C" w14:textId="77777777" w:rsidR="00E77B5A" w:rsidRDefault="00E77B5A" w:rsidP="00E77B5A">
      <w:pPr>
        <w:pStyle w:val="PL"/>
      </w:pPr>
      <w:r>
        <w:tab/>
      </w:r>
      <w:r>
        <w:tab/>
      </w:r>
      <w:r>
        <w:tab/>
      </w:r>
      <w:r>
        <w:tab/>
      </w:r>
      <w:r>
        <w:tab/>
        <w:t>&lt;element name="farEndEntity" type="xn:dn" minOccurs="0"/&gt;</w:t>
      </w:r>
    </w:p>
    <w:p w14:paraId="7D899740" w14:textId="77777777" w:rsidR="00E77B5A" w:rsidRDefault="00E77B5A" w:rsidP="00E77B5A">
      <w:pPr>
        <w:pStyle w:val="PL"/>
      </w:pPr>
      <w:r>
        <w:tab/>
      </w:r>
      <w:r>
        <w:tab/>
      </w:r>
      <w:r>
        <w:tab/>
      </w:r>
      <w:r>
        <w:tab/>
      </w:r>
      <w:r>
        <w:tab/>
        <w:t>&lt;element name="userLabel" type="string" minOccurs="0"/&gt;</w:t>
      </w:r>
    </w:p>
    <w:p w14:paraId="227C6292" w14:textId="77777777" w:rsidR="00E77B5A" w:rsidRDefault="00E77B5A" w:rsidP="00E77B5A">
      <w:pPr>
        <w:pStyle w:val="PL"/>
      </w:pPr>
      <w:r>
        <w:tab/>
      </w:r>
      <w:r>
        <w:tab/>
      </w:r>
      <w:r>
        <w:tab/>
      </w:r>
      <w:r>
        <w:tab/>
      </w:r>
      <w:r>
        <w:tab/>
        <w:t>&lt;!-- End of inherited attributes from EP_RP --&gt;</w:t>
      </w:r>
    </w:p>
    <w:p w14:paraId="18DE394F" w14:textId="77777777" w:rsidR="00E77B5A" w:rsidRDefault="00E77B5A" w:rsidP="00E77B5A">
      <w:pPr>
        <w:pStyle w:val="PL"/>
      </w:pPr>
      <w:r>
        <w:tab/>
      </w:r>
      <w:r>
        <w:tab/>
      </w:r>
      <w:r>
        <w:tab/>
      </w:r>
      <w:r>
        <w:tab/>
      </w:r>
      <w:r>
        <w:tab/>
        <w:t>&lt;element name="localAddress" type="nn:LocalEndPoint" minOccurs="0"/&gt;</w:t>
      </w:r>
    </w:p>
    <w:p w14:paraId="20493D01" w14:textId="77777777" w:rsidR="00E77B5A" w:rsidRDefault="00E77B5A" w:rsidP="00E77B5A">
      <w:pPr>
        <w:pStyle w:val="PL"/>
      </w:pPr>
      <w:r>
        <w:tab/>
      </w:r>
      <w:r>
        <w:tab/>
      </w:r>
      <w:r>
        <w:tab/>
      </w:r>
      <w:r>
        <w:tab/>
      </w:r>
      <w:r>
        <w:tab/>
        <w:t>&lt;element name="remoteAddress" type="nn:RemoteEndPoint" minOccurs="0"/&gt;</w:t>
      </w:r>
    </w:p>
    <w:p w14:paraId="34B616C5" w14:textId="77777777" w:rsidR="00E77B5A" w:rsidRDefault="00E77B5A" w:rsidP="00E77B5A">
      <w:pPr>
        <w:pStyle w:val="PL"/>
      </w:pPr>
      <w:r>
        <w:tab/>
      </w:r>
      <w:r>
        <w:tab/>
      </w:r>
      <w:r>
        <w:tab/>
      </w:r>
      <w:r>
        <w:tab/>
        <w:t>&lt;/all&gt;</w:t>
      </w:r>
    </w:p>
    <w:p w14:paraId="48946160" w14:textId="77777777" w:rsidR="00E77B5A" w:rsidRDefault="00E77B5A" w:rsidP="00E77B5A">
      <w:pPr>
        <w:pStyle w:val="PL"/>
      </w:pPr>
      <w:r>
        <w:tab/>
      </w:r>
      <w:r>
        <w:tab/>
      </w:r>
      <w:r>
        <w:tab/>
      </w:r>
      <w:r>
        <w:tab/>
        <w:t>&lt;/complexType&gt;</w:t>
      </w:r>
    </w:p>
    <w:p w14:paraId="7F688998" w14:textId="77777777" w:rsidR="00E77B5A" w:rsidRDefault="00E77B5A" w:rsidP="00E77B5A">
      <w:pPr>
        <w:pStyle w:val="PL"/>
      </w:pPr>
      <w:r>
        <w:tab/>
      </w:r>
      <w:r>
        <w:tab/>
      </w:r>
      <w:r>
        <w:tab/>
      </w:r>
      <w:r>
        <w:tab/>
        <w:t>&lt;/element&gt;</w:t>
      </w:r>
    </w:p>
    <w:p w14:paraId="687397BC" w14:textId="77777777" w:rsidR="00E77B5A" w:rsidRDefault="00E77B5A" w:rsidP="00E77B5A">
      <w:pPr>
        <w:pStyle w:val="PL"/>
      </w:pPr>
      <w:r>
        <w:tab/>
      </w:r>
      <w:r>
        <w:tab/>
      </w:r>
      <w:r>
        <w:tab/>
      </w:r>
      <w:r>
        <w:tab/>
        <w:t>&lt;choice minOccurs="0" maxOccurs="unbounded"&gt;</w:t>
      </w:r>
    </w:p>
    <w:p w14:paraId="3590E987" w14:textId="77777777" w:rsidR="00E77B5A" w:rsidRDefault="00E77B5A" w:rsidP="00E77B5A">
      <w:pPr>
        <w:pStyle w:val="PL"/>
      </w:pPr>
      <w:r>
        <w:tab/>
      </w:r>
      <w:r>
        <w:tab/>
      </w:r>
      <w:r>
        <w:tab/>
      </w:r>
      <w:r>
        <w:tab/>
      </w:r>
      <w:r>
        <w:tab/>
        <w:t>&lt;element ref="xn:VsDataContainer"/&gt;</w:t>
      </w:r>
    </w:p>
    <w:p w14:paraId="135BBEE8" w14:textId="77777777" w:rsidR="00E77B5A" w:rsidRDefault="00E77B5A" w:rsidP="00E77B5A">
      <w:pPr>
        <w:pStyle w:val="PL"/>
      </w:pPr>
      <w:r>
        <w:tab/>
      </w:r>
      <w:r>
        <w:tab/>
      </w:r>
      <w:r>
        <w:tab/>
      </w:r>
      <w:r>
        <w:tab/>
        <w:t>&lt;/choice&gt;</w:t>
      </w:r>
    </w:p>
    <w:p w14:paraId="41B77C1C" w14:textId="77777777" w:rsidR="00E77B5A" w:rsidRDefault="00E77B5A" w:rsidP="00E77B5A">
      <w:pPr>
        <w:pStyle w:val="PL"/>
      </w:pPr>
      <w:r>
        <w:tab/>
      </w:r>
      <w:r>
        <w:tab/>
      </w:r>
      <w:r>
        <w:tab/>
        <w:t>&lt;/sequence&gt;</w:t>
      </w:r>
    </w:p>
    <w:p w14:paraId="37210FFF" w14:textId="77777777" w:rsidR="00E77B5A" w:rsidRDefault="00E77B5A" w:rsidP="00E77B5A">
      <w:pPr>
        <w:pStyle w:val="PL"/>
      </w:pPr>
      <w:r>
        <w:tab/>
      </w:r>
      <w:r>
        <w:tab/>
      </w:r>
      <w:r>
        <w:tab/>
        <w:t>&lt;/extension&gt;</w:t>
      </w:r>
    </w:p>
    <w:p w14:paraId="0A6F6A9A" w14:textId="77777777" w:rsidR="00E77B5A" w:rsidRDefault="00E77B5A" w:rsidP="00E77B5A">
      <w:pPr>
        <w:pStyle w:val="PL"/>
      </w:pPr>
      <w:r>
        <w:tab/>
      </w:r>
      <w:r>
        <w:tab/>
        <w:t>&lt;/complexContent&gt;</w:t>
      </w:r>
    </w:p>
    <w:p w14:paraId="6F595BED" w14:textId="77777777" w:rsidR="00E77B5A" w:rsidRDefault="00E77B5A" w:rsidP="00E77B5A">
      <w:pPr>
        <w:pStyle w:val="PL"/>
      </w:pPr>
      <w:r>
        <w:tab/>
        <w:t>&lt;/complexType&gt;</w:t>
      </w:r>
    </w:p>
    <w:p w14:paraId="522885F6" w14:textId="77777777" w:rsidR="00E77B5A" w:rsidRDefault="00E77B5A" w:rsidP="00E77B5A">
      <w:pPr>
        <w:pStyle w:val="PL"/>
      </w:pPr>
      <w:r>
        <w:t>&lt;/element&gt;</w:t>
      </w:r>
    </w:p>
    <w:p w14:paraId="77A819BD" w14:textId="77777777" w:rsidR="00E77B5A" w:rsidRDefault="00E77B5A" w:rsidP="00E77B5A">
      <w:pPr>
        <w:pStyle w:val="PL"/>
      </w:pPr>
      <w:r>
        <w:t>&lt;element name="EP_X2U"&gt;</w:t>
      </w:r>
    </w:p>
    <w:p w14:paraId="06F04CAB" w14:textId="77777777" w:rsidR="00E77B5A" w:rsidRDefault="00E77B5A" w:rsidP="00E77B5A">
      <w:pPr>
        <w:pStyle w:val="PL"/>
      </w:pPr>
      <w:r>
        <w:tab/>
        <w:t>&lt;complexType&gt;</w:t>
      </w:r>
    </w:p>
    <w:p w14:paraId="4BB9E9E7" w14:textId="77777777" w:rsidR="00E77B5A" w:rsidRDefault="00E77B5A" w:rsidP="00E77B5A">
      <w:pPr>
        <w:pStyle w:val="PL"/>
      </w:pPr>
      <w:r>
        <w:tab/>
      </w:r>
      <w:r>
        <w:tab/>
        <w:t>&lt;complexContent&gt;</w:t>
      </w:r>
    </w:p>
    <w:p w14:paraId="364F1C15" w14:textId="77777777" w:rsidR="00E77B5A" w:rsidRDefault="00E77B5A" w:rsidP="00E77B5A">
      <w:pPr>
        <w:pStyle w:val="PL"/>
      </w:pPr>
      <w:r>
        <w:tab/>
      </w:r>
      <w:r>
        <w:tab/>
      </w:r>
      <w:r>
        <w:tab/>
        <w:t>&lt;extension base="xn:NrmClass"&gt;</w:t>
      </w:r>
    </w:p>
    <w:p w14:paraId="13F53151" w14:textId="77777777" w:rsidR="00E77B5A" w:rsidRDefault="00E77B5A" w:rsidP="00E77B5A">
      <w:pPr>
        <w:pStyle w:val="PL"/>
      </w:pPr>
      <w:r>
        <w:tab/>
      </w:r>
      <w:r>
        <w:tab/>
      </w:r>
      <w:r>
        <w:tab/>
        <w:t>&lt;sequence&gt;</w:t>
      </w:r>
    </w:p>
    <w:p w14:paraId="4071A22E" w14:textId="77777777" w:rsidR="00E77B5A" w:rsidRDefault="00E77B5A" w:rsidP="00E77B5A">
      <w:pPr>
        <w:pStyle w:val="PL"/>
      </w:pPr>
      <w:r>
        <w:tab/>
      </w:r>
      <w:r>
        <w:tab/>
      </w:r>
      <w:r>
        <w:tab/>
      </w:r>
      <w:r>
        <w:tab/>
        <w:t>&lt;element name="attributes" minOccurs="0"&gt;</w:t>
      </w:r>
    </w:p>
    <w:p w14:paraId="62678990" w14:textId="77777777" w:rsidR="00E77B5A" w:rsidRDefault="00E77B5A" w:rsidP="00E77B5A">
      <w:pPr>
        <w:pStyle w:val="PL"/>
      </w:pPr>
      <w:r>
        <w:tab/>
      </w:r>
      <w:r>
        <w:tab/>
      </w:r>
      <w:r>
        <w:tab/>
      </w:r>
      <w:r>
        <w:tab/>
        <w:t>&lt;complexType&gt;</w:t>
      </w:r>
    </w:p>
    <w:p w14:paraId="391544C3" w14:textId="77777777" w:rsidR="00E77B5A" w:rsidRDefault="00E77B5A" w:rsidP="00E77B5A">
      <w:pPr>
        <w:pStyle w:val="PL"/>
      </w:pPr>
      <w:r>
        <w:tab/>
      </w:r>
      <w:r>
        <w:tab/>
      </w:r>
      <w:r>
        <w:tab/>
      </w:r>
      <w:r>
        <w:tab/>
        <w:t>&lt;all&gt;</w:t>
      </w:r>
    </w:p>
    <w:p w14:paraId="7FFBB272" w14:textId="77777777" w:rsidR="00E77B5A" w:rsidRDefault="00E77B5A" w:rsidP="00E77B5A">
      <w:pPr>
        <w:pStyle w:val="PL"/>
      </w:pPr>
      <w:r>
        <w:tab/>
      </w:r>
      <w:r>
        <w:tab/>
      </w:r>
      <w:r>
        <w:tab/>
      </w:r>
      <w:r>
        <w:tab/>
      </w:r>
      <w:r>
        <w:tab/>
        <w:t>&lt;!-- Inherited attributes from EP_RP --&gt;</w:t>
      </w:r>
    </w:p>
    <w:p w14:paraId="75F9B5CC" w14:textId="77777777" w:rsidR="00E77B5A" w:rsidRDefault="00E77B5A" w:rsidP="00E77B5A">
      <w:pPr>
        <w:pStyle w:val="PL"/>
      </w:pPr>
      <w:r>
        <w:tab/>
      </w:r>
      <w:r>
        <w:tab/>
      </w:r>
      <w:r>
        <w:tab/>
      </w:r>
      <w:r>
        <w:tab/>
      </w:r>
      <w:r>
        <w:tab/>
        <w:t>&lt;element name="farEndEntity" type="xn:dn" minOccurs="0"/&gt;</w:t>
      </w:r>
    </w:p>
    <w:p w14:paraId="07C05304" w14:textId="77777777" w:rsidR="00E77B5A" w:rsidRDefault="00E77B5A" w:rsidP="00E77B5A">
      <w:pPr>
        <w:pStyle w:val="PL"/>
      </w:pPr>
      <w:r>
        <w:tab/>
      </w:r>
      <w:r>
        <w:tab/>
      </w:r>
      <w:r>
        <w:tab/>
      </w:r>
      <w:r>
        <w:tab/>
      </w:r>
      <w:r>
        <w:tab/>
        <w:t>&lt;element name="userLabel" type="string" minOccurs="0"/&gt;</w:t>
      </w:r>
    </w:p>
    <w:p w14:paraId="783D7653" w14:textId="77777777" w:rsidR="00E77B5A" w:rsidRDefault="00E77B5A" w:rsidP="00E77B5A">
      <w:pPr>
        <w:pStyle w:val="PL"/>
      </w:pPr>
      <w:r>
        <w:tab/>
      </w:r>
      <w:r>
        <w:tab/>
      </w:r>
      <w:r>
        <w:tab/>
      </w:r>
      <w:r>
        <w:tab/>
      </w:r>
      <w:r>
        <w:tab/>
        <w:t>&lt;!-- End of inherited attributes from EP_RP --&gt;</w:t>
      </w:r>
    </w:p>
    <w:p w14:paraId="68F13EFE" w14:textId="77777777" w:rsidR="00E77B5A" w:rsidRDefault="00E77B5A" w:rsidP="00E77B5A">
      <w:pPr>
        <w:pStyle w:val="PL"/>
      </w:pPr>
      <w:r>
        <w:tab/>
      </w:r>
      <w:r>
        <w:tab/>
      </w:r>
      <w:r>
        <w:tab/>
      </w:r>
      <w:r>
        <w:tab/>
      </w:r>
      <w:r>
        <w:tab/>
        <w:t>&lt;element name="localAddress" type="nn:LocalEndPoint" minOccurs="0"/&gt;</w:t>
      </w:r>
    </w:p>
    <w:p w14:paraId="0A0A8565" w14:textId="77777777" w:rsidR="00E77B5A" w:rsidRDefault="00E77B5A" w:rsidP="00E77B5A">
      <w:pPr>
        <w:pStyle w:val="PL"/>
      </w:pPr>
      <w:r>
        <w:tab/>
      </w:r>
      <w:r>
        <w:tab/>
      </w:r>
      <w:r>
        <w:tab/>
      </w:r>
      <w:r>
        <w:tab/>
      </w:r>
      <w:r>
        <w:tab/>
        <w:t>&lt;element name="remoteAddress" type="nn:RemoteEndPoint" minOccurs="0"/&gt;</w:t>
      </w:r>
    </w:p>
    <w:p w14:paraId="50AC357A" w14:textId="77777777" w:rsidR="00E77B5A" w:rsidRDefault="00E77B5A" w:rsidP="00E77B5A">
      <w:pPr>
        <w:pStyle w:val="PL"/>
      </w:pPr>
      <w:r>
        <w:tab/>
      </w:r>
      <w:r>
        <w:tab/>
      </w:r>
      <w:r>
        <w:tab/>
      </w:r>
      <w:r>
        <w:tab/>
        <w:t>&lt;/all&gt;</w:t>
      </w:r>
    </w:p>
    <w:p w14:paraId="798C7597" w14:textId="77777777" w:rsidR="00E77B5A" w:rsidRDefault="00E77B5A" w:rsidP="00E77B5A">
      <w:pPr>
        <w:pStyle w:val="PL"/>
      </w:pPr>
      <w:r>
        <w:tab/>
      </w:r>
      <w:r>
        <w:tab/>
      </w:r>
      <w:r>
        <w:tab/>
      </w:r>
      <w:r>
        <w:tab/>
        <w:t>&lt;/complexType&gt;</w:t>
      </w:r>
    </w:p>
    <w:p w14:paraId="1C880DC1" w14:textId="77777777" w:rsidR="00E77B5A" w:rsidRDefault="00E77B5A" w:rsidP="00E77B5A">
      <w:pPr>
        <w:pStyle w:val="PL"/>
      </w:pPr>
      <w:r>
        <w:tab/>
      </w:r>
      <w:r>
        <w:tab/>
      </w:r>
      <w:r>
        <w:tab/>
      </w:r>
      <w:r>
        <w:tab/>
        <w:t>&lt;/element&gt;</w:t>
      </w:r>
    </w:p>
    <w:p w14:paraId="2A846E2C" w14:textId="77777777" w:rsidR="00E77B5A" w:rsidRDefault="00E77B5A" w:rsidP="00E77B5A">
      <w:pPr>
        <w:pStyle w:val="PL"/>
      </w:pPr>
      <w:r>
        <w:tab/>
      </w:r>
      <w:r>
        <w:tab/>
      </w:r>
      <w:r>
        <w:tab/>
      </w:r>
      <w:r>
        <w:tab/>
        <w:t>&lt;choice minOccurs="0" maxOccurs="unbounded"&gt;</w:t>
      </w:r>
    </w:p>
    <w:p w14:paraId="35834548" w14:textId="77777777" w:rsidR="00E77B5A" w:rsidRDefault="00E77B5A" w:rsidP="00E77B5A">
      <w:pPr>
        <w:pStyle w:val="PL"/>
      </w:pPr>
      <w:r>
        <w:tab/>
      </w:r>
      <w:r>
        <w:tab/>
      </w:r>
      <w:r>
        <w:tab/>
      </w:r>
      <w:r>
        <w:tab/>
      </w:r>
      <w:r>
        <w:tab/>
        <w:t>&lt;element ref="xn:VsDataContainer"/&gt;</w:t>
      </w:r>
    </w:p>
    <w:p w14:paraId="0805B6F2" w14:textId="77777777" w:rsidR="00E77B5A" w:rsidRDefault="00E77B5A" w:rsidP="00E77B5A">
      <w:pPr>
        <w:pStyle w:val="PL"/>
      </w:pPr>
      <w:r>
        <w:tab/>
      </w:r>
      <w:r>
        <w:tab/>
      </w:r>
      <w:r>
        <w:tab/>
      </w:r>
      <w:r>
        <w:tab/>
        <w:t>&lt;/choice&gt;</w:t>
      </w:r>
    </w:p>
    <w:p w14:paraId="5E4828F2" w14:textId="77777777" w:rsidR="00E77B5A" w:rsidRDefault="00E77B5A" w:rsidP="00E77B5A">
      <w:pPr>
        <w:pStyle w:val="PL"/>
      </w:pPr>
      <w:r>
        <w:tab/>
      </w:r>
      <w:r>
        <w:tab/>
      </w:r>
      <w:r>
        <w:tab/>
        <w:t>&lt;/sequence&gt;</w:t>
      </w:r>
    </w:p>
    <w:p w14:paraId="1157AD40" w14:textId="77777777" w:rsidR="00E77B5A" w:rsidRDefault="00E77B5A" w:rsidP="00E77B5A">
      <w:pPr>
        <w:pStyle w:val="PL"/>
      </w:pPr>
      <w:r>
        <w:tab/>
      </w:r>
      <w:r>
        <w:tab/>
      </w:r>
      <w:r>
        <w:tab/>
        <w:t>&lt;/extension&gt;</w:t>
      </w:r>
    </w:p>
    <w:p w14:paraId="6B9E21DA" w14:textId="77777777" w:rsidR="00E77B5A" w:rsidRDefault="00E77B5A" w:rsidP="00E77B5A">
      <w:pPr>
        <w:pStyle w:val="PL"/>
      </w:pPr>
      <w:r>
        <w:tab/>
      </w:r>
      <w:r>
        <w:tab/>
        <w:t>&lt;/complexContent&gt;</w:t>
      </w:r>
    </w:p>
    <w:p w14:paraId="2C858B7A" w14:textId="77777777" w:rsidR="00E77B5A" w:rsidRDefault="00E77B5A" w:rsidP="00E77B5A">
      <w:pPr>
        <w:pStyle w:val="PL"/>
      </w:pPr>
      <w:r>
        <w:tab/>
        <w:t>&lt;/complexType&gt;</w:t>
      </w:r>
    </w:p>
    <w:p w14:paraId="1A4494B9" w14:textId="77777777" w:rsidR="00E77B5A" w:rsidRDefault="00E77B5A" w:rsidP="00E77B5A">
      <w:pPr>
        <w:pStyle w:val="PL"/>
      </w:pPr>
      <w:r>
        <w:t>&lt;/element&gt;</w:t>
      </w:r>
    </w:p>
    <w:p w14:paraId="540A4909" w14:textId="77777777" w:rsidR="00E77B5A" w:rsidRDefault="00E77B5A" w:rsidP="00E77B5A">
      <w:pPr>
        <w:pStyle w:val="PL"/>
      </w:pPr>
      <w:r>
        <w:t>&lt;element name="NRCellRelation"&gt;</w:t>
      </w:r>
    </w:p>
    <w:p w14:paraId="29A0B138" w14:textId="77777777" w:rsidR="00E77B5A" w:rsidRDefault="00E77B5A" w:rsidP="00E77B5A">
      <w:pPr>
        <w:pStyle w:val="PL"/>
      </w:pPr>
      <w:r>
        <w:tab/>
        <w:t>&lt;complexType&gt;</w:t>
      </w:r>
    </w:p>
    <w:p w14:paraId="14BB67BF" w14:textId="77777777" w:rsidR="00E77B5A" w:rsidRDefault="00E77B5A" w:rsidP="00E77B5A">
      <w:pPr>
        <w:pStyle w:val="PL"/>
      </w:pPr>
      <w:r>
        <w:tab/>
      </w:r>
      <w:r>
        <w:tab/>
        <w:t>&lt;complexContent&gt;</w:t>
      </w:r>
    </w:p>
    <w:p w14:paraId="7487B8EA" w14:textId="77777777" w:rsidR="00E77B5A" w:rsidRDefault="00E77B5A" w:rsidP="00E77B5A">
      <w:pPr>
        <w:pStyle w:val="PL"/>
      </w:pPr>
      <w:r>
        <w:tab/>
      </w:r>
      <w:r>
        <w:tab/>
      </w:r>
      <w:r>
        <w:tab/>
        <w:t>&lt;extension base="xn:NrmClass"&gt;</w:t>
      </w:r>
    </w:p>
    <w:p w14:paraId="15CDE17F" w14:textId="77777777" w:rsidR="00E77B5A" w:rsidRDefault="00E77B5A" w:rsidP="00E77B5A">
      <w:pPr>
        <w:pStyle w:val="PL"/>
      </w:pPr>
      <w:r>
        <w:tab/>
      </w:r>
      <w:r>
        <w:tab/>
      </w:r>
      <w:r>
        <w:tab/>
        <w:t>&lt;sequence&gt;</w:t>
      </w:r>
    </w:p>
    <w:p w14:paraId="16507B9D" w14:textId="77777777" w:rsidR="00E77B5A" w:rsidRDefault="00E77B5A" w:rsidP="00E77B5A">
      <w:pPr>
        <w:pStyle w:val="PL"/>
      </w:pPr>
      <w:r>
        <w:lastRenderedPageBreak/>
        <w:tab/>
      </w:r>
      <w:r>
        <w:tab/>
      </w:r>
      <w:r>
        <w:tab/>
      </w:r>
      <w:r>
        <w:tab/>
        <w:t>&lt;element name="attributes"&gt;</w:t>
      </w:r>
    </w:p>
    <w:p w14:paraId="28A2EB89" w14:textId="77777777" w:rsidR="00E77B5A" w:rsidRDefault="00E77B5A" w:rsidP="00E77B5A">
      <w:pPr>
        <w:pStyle w:val="PL"/>
      </w:pPr>
      <w:r>
        <w:tab/>
      </w:r>
      <w:r>
        <w:tab/>
      </w:r>
      <w:r>
        <w:tab/>
      </w:r>
      <w:r>
        <w:tab/>
        <w:t>&lt;complexType&gt;</w:t>
      </w:r>
    </w:p>
    <w:p w14:paraId="0D32B4C6" w14:textId="77777777" w:rsidR="00E77B5A" w:rsidRDefault="00E77B5A" w:rsidP="00E77B5A">
      <w:pPr>
        <w:pStyle w:val="PL"/>
      </w:pPr>
      <w:r>
        <w:tab/>
      </w:r>
      <w:r>
        <w:tab/>
      </w:r>
      <w:r>
        <w:tab/>
      </w:r>
      <w:r>
        <w:tab/>
        <w:t>&lt;all&gt;</w:t>
      </w:r>
    </w:p>
    <w:p w14:paraId="6D4DC6C6" w14:textId="77777777" w:rsidR="00E77B5A" w:rsidRDefault="00E77B5A" w:rsidP="00E77B5A">
      <w:pPr>
        <w:pStyle w:val="PL"/>
      </w:pPr>
      <w:r>
        <w:tab/>
      </w:r>
      <w:r>
        <w:tab/>
      </w:r>
      <w:r>
        <w:tab/>
      </w:r>
      <w:r>
        <w:tab/>
      </w:r>
      <w:r>
        <w:tab/>
        <w:t>&lt;!-- Inherited attributes from ManagedFunction --&gt;</w:t>
      </w:r>
    </w:p>
    <w:p w14:paraId="5BCF98A2" w14:textId="77777777" w:rsidR="00E77B5A" w:rsidRDefault="00E77B5A" w:rsidP="00E77B5A">
      <w:pPr>
        <w:pStyle w:val="PL"/>
      </w:pPr>
      <w:r>
        <w:tab/>
      </w:r>
      <w:r>
        <w:tab/>
      </w:r>
      <w:r>
        <w:tab/>
      </w:r>
      <w:r>
        <w:tab/>
      </w:r>
      <w:r>
        <w:tab/>
        <w:t>&lt;element name="userLabel" type="string" minOccurs="0"/&gt;</w:t>
      </w:r>
    </w:p>
    <w:p w14:paraId="461F5EAF" w14:textId="77777777" w:rsidR="00E77B5A" w:rsidRDefault="00E77B5A" w:rsidP="00E77B5A">
      <w:pPr>
        <w:pStyle w:val="PL"/>
      </w:pPr>
      <w:r>
        <w:tab/>
      </w:r>
      <w:r>
        <w:tab/>
      </w:r>
      <w:r>
        <w:tab/>
      </w:r>
      <w:r>
        <w:tab/>
      </w:r>
      <w:r>
        <w:tab/>
        <w:t>&lt;element name="vnfParametersList" type="xn:vnfParametersListType" minOccurs="0"/&gt;</w:t>
      </w:r>
    </w:p>
    <w:p w14:paraId="3C8045A1" w14:textId="77777777" w:rsidR="00E77B5A" w:rsidRDefault="00E77B5A" w:rsidP="00E77B5A">
      <w:pPr>
        <w:pStyle w:val="PL"/>
      </w:pPr>
      <w:r>
        <w:tab/>
      </w:r>
      <w:r>
        <w:tab/>
      </w:r>
      <w:r>
        <w:tab/>
      </w:r>
      <w:r>
        <w:tab/>
      </w:r>
      <w:r>
        <w:tab/>
        <w:t>&lt;element name="peeParametersList" type="xn:peeParametersListType" minOccurs="0"/&gt;</w:t>
      </w:r>
    </w:p>
    <w:p w14:paraId="1FFBF41A" w14:textId="77777777" w:rsidR="00E77B5A" w:rsidRDefault="00E77B5A" w:rsidP="00E77B5A">
      <w:pPr>
        <w:pStyle w:val="PL"/>
      </w:pPr>
      <w:r>
        <w:tab/>
      </w:r>
      <w:r>
        <w:tab/>
      </w:r>
      <w:r>
        <w:tab/>
      </w:r>
      <w:r>
        <w:tab/>
      </w:r>
      <w:r>
        <w:tab/>
        <w:t>&lt;element name="priority" type="integer" minOccurs="0"/&gt;</w:t>
      </w:r>
    </w:p>
    <w:p w14:paraId="1FD04F48" w14:textId="77777777" w:rsidR="00E77B5A" w:rsidRDefault="00E77B5A" w:rsidP="00E77B5A">
      <w:pPr>
        <w:pStyle w:val="PL"/>
      </w:pPr>
      <w:r>
        <w:tab/>
      </w:r>
      <w:r>
        <w:tab/>
      </w:r>
      <w:r>
        <w:tab/>
      </w:r>
      <w:r>
        <w:tab/>
      </w:r>
      <w:r>
        <w:tab/>
        <w:t>&lt;element name="measurements" type="xn:MeasurementTypesAndGPsList" minOccurs="0"/&gt;</w:t>
      </w:r>
    </w:p>
    <w:p w14:paraId="157E3BB9" w14:textId="77777777" w:rsidR="00E77B5A" w:rsidRDefault="00E77B5A" w:rsidP="00E77B5A">
      <w:pPr>
        <w:pStyle w:val="PL"/>
      </w:pPr>
      <w:r>
        <w:tab/>
      </w:r>
      <w:r>
        <w:tab/>
      </w:r>
      <w:r>
        <w:tab/>
      </w:r>
      <w:r>
        <w:tab/>
      </w:r>
      <w:r>
        <w:tab/>
        <w:t>&lt;!--End of inherited attributes from ManagedFunction --&gt;</w:t>
      </w:r>
    </w:p>
    <w:p w14:paraId="26C5F563" w14:textId="77777777" w:rsidR="00E77B5A" w:rsidRDefault="00E77B5A" w:rsidP="00E77B5A">
      <w:pPr>
        <w:pStyle w:val="PL"/>
      </w:pPr>
      <w:r>
        <w:tab/>
      </w:r>
      <w:r>
        <w:tab/>
      </w:r>
      <w:r>
        <w:tab/>
      </w:r>
      <w:r>
        <w:tab/>
      </w:r>
      <w:r>
        <w:tab/>
        <w:t>&lt;element name="nRTCI" type="nn:Nrtci"/&gt;</w:t>
      </w:r>
    </w:p>
    <w:p w14:paraId="13638DE4" w14:textId="77777777" w:rsidR="00E77B5A" w:rsidRDefault="00E77B5A" w:rsidP="00E77B5A">
      <w:pPr>
        <w:pStyle w:val="PL"/>
      </w:pPr>
      <w:r>
        <w:tab/>
      </w:r>
      <w:r>
        <w:tab/>
      </w:r>
      <w:r>
        <w:tab/>
      </w:r>
      <w:r>
        <w:tab/>
      </w:r>
      <w:r>
        <w:tab/>
        <w:t>&lt;element name="cellIndividualOffset" type="en:CellIndividualOffset"/&gt;</w:t>
      </w:r>
    </w:p>
    <w:p w14:paraId="6D471CC5" w14:textId="77777777" w:rsidR="00E77B5A" w:rsidRDefault="00E77B5A" w:rsidP="00E77B5A">
      <w:pPr>
        <w:pStyle w:val="PL"/>
      </w:pPr>
      <w:r>
        <w:tab/>
      </w:r>
      <w:r>
        <w:tab/>
      </w:r>
      <w:r>
        <w:tab/>
      </w:r>
      <w:r>
        <w:tab/>
      </w:r>
      <w:r>
        <w:tab/>
        <w:t>&lt;element name="nRFreqRelationRef" type="xn:dn" minOccurs="0"/&gt;</w:t>
      </w:r>
    </w:p>
    <w:p w14:paraId="5C27B391" w14:textId="77777777" w:rsidR="00E77B5A" w:rsidRDefault="00E77B5A" w:rsidP="00E77B5A">
      <w:pPr>
        <w:pStyle w:val="PL"/>
      </w:pPr>
      <w:r>
        <w:tab/>
      </w:r>
      <w:r>
        <w:tab/>
      </w:r>
      <w:r>
        <w:tab/>
      </w:r>
      <w:r>
        <w:tab/>
      </w:r>
      <w:r>
        <w:tab/>
        <w:t>&lt;element name="adjacentNRCellRef" type="xn:dn" minOccurs="0"/&gt;</w:t>
      </w:r>
    </w:p>
    <w:p w14:paraId="7A20A135" w14:textId="77777777" w:rsidR="00E77B5A" w:rsidRDefault="00E77B5A" w:rsidP="00E77B5A">
      <w:pPr>
        <w:pStyle w:val="PL"/>
      </w:pPr>
      <w:r>
        <w:tab/>
      </w:r>
      <w:r>
        <w:tab/>
      </w:r>
      <w:r>
        <w:tab/>
      </w:r>
      <w:r>
        <w:tab/>
      </w:r>
      <w:r>
        <w:tab/>
        <w:t>&lt;element name="</w:t>
      </w:r>
      <w:r w:rsidRPr="008E6D39">
        <w:rPr>
          <w:rFonts w:cs="Arial"/>
          <w:szCs w:val="16"/>
          <w:lang w:val="en-US" w:eastAsia="zh-CN"/>
        </w:rPr>
        <w:t>isRemoveAllowed</w:t>
      </w:r>
      <w:r>
        <w:t>" type="boolean" minOccurs="0"/&gt;</w:t>
      </w:r>
    </w:p>
    <w:p w14:paraId="50D55ECC" w14:textId="77777777" w:rsidR="00E77B5A" w:rsidRDefault="00E77B5A" w:rsidP="00E77B5A">
      <w:pPr>
        <w:pStyle w:val="PL"/>
      </w:pPr>
      <w:r>
        <w:tab/>
      </w:r>
      <w:r>
        <w:tab/>
      </w:r>
      <w:r>
        <w:tab/>
      </w:r>
      <w:r>
        <w:tab/>
      </w:r>
      <w:r>
        <w:tab/>
        <w:t>&lt;element name="</w:t>
      </w:r>
      <w:r w:rsidRPr="008E6D39">
        <w:rPr>
          <w:rFonts w:cs="Arial"/>
          <w:szCs w:val="16"/>
          <w:lang w:val="en-US" w:eastAsia="zh-CN"/>
        </w:rPr>
        <w:t>isHOAllowed</w:t>
      </w:r>
      <w:r>
        <w:t>" type="boolean" minOccurs="0"/&gt;</w:t>
      </w:r>
      <w:r>
        <w:tab/>
      </w:r>
      <w:r>
        <w:tab/>
      </w:r>
      <w:r>
        <w:tab/>
      </w:r>
      <w:r>
        <w:tab/>
      </w:r>
    </w:p>
    <w:p w14:paraId="24A28B5B" w14:textId="77777777" w:rsidR="00E77B5A" w:rsidRDefault="00E77B5A" w:rsidP="00E77B5A">
      <w:pPr>
        <w:pStyle w:val="PL"/>
      </w:pPr>
      <w:r>
        <w:tab/>
      </w:r>
      <w:r>
        <w:tab/>
      </w:r>
      <w:r>
        <w:tab/>
      </w:r>
      <w:r>
        <w:tab/>
        <w:t>&lt;/all&gt;</w:t>
      </w:r>
    </w:p>
    <w:p w14:paraId="0AC8F455" w14:textId="77777777" w:rsidR="00E77B5A" w:rsidRDefault="00E77B5A" w:rsidP="00E77B5A">
      <w:pPr>
        <w:pStyle w:val="PL"/>
      </w:pPr>
      <w:r>
        <w:tab/>
      </w:r>
      <w:r>
        <w:tab/>
      </w:r>
      <w:r>
        <w:tab/>
      </w:r>
      <w:r>
        <w:tab/>
        <w:t>&lt;/complexType&gt;</w:t>
      </w:r>
    </w:p>
    <w:p w14:paraId="5A52254A" w14:textId="77777777" w:rsidR="00E77B5A" w:rsidRDefault="00E77B5A" w:rsidP="00E77B5A">
      <w:pPr>
        <w:pStyle w:val="PL"/>
      </w:pPr>
      <w:r>
        <w:tab/>
      </w:r>
      <w:r>
        <w:tab/>
      </w:r>
      <w:r>
        <w:tab/>
      </w:r>
      <w:r>
        <w:tab/>
        <w:t>&lt;/element&gt;</w:t>
      </w:r>
    </w:p>
    <w:p w14:paraId="1C6D5B81" w14:textId="77777777" w:rsidR="00E77B5A" w:rsidRDefault="00E77B5A" w:rsidP="00E77B5A">
      <w:pPr>
        <w:pStyle w:val="PL"/>
      </w:pPr>
      <w:r>
        <w:tab/>
      </w:r>
      <w:r>
        <w:tab/>
      </w:r>
      <w:r>
        <w:tab/>
      </w:r>
      <w:r>
        <w:tab/>
        <w:t>&lt;choice minOccurs="0" maxOccurs="unbounded"&gt;</w:t>
      </w:r>
    </w:p>
    <w:p w14:paraId="2A5C329D" w14:textId="77777777" w:rsidR="00E77B5A" w:rsidRDefault="00E77B5A" w:rsidP="00E77B5A">
      <w:pPr>
        <w:pStyle w:val="PL"/>
      </w:pPr>
      <w:r>
        <w:tab/>
      </w:r>
      <w:r>
        <w:tab/>
      </w:r>
      <w:r>
        <w:tab/>
      </w:r>
      <w:r>
        <w:tab/>
      </w:r>
      <w:r>
        <w:tab/>
        <w:t>&lt;element ref="xn:VsDataContainer"/&gt;</w:t>
      </w:r>
    </w:p>
    <w:p w14:paraId="2E0E8734" w14:textId="77777777" w:rsidR="00E77B5A" w:rsidRDefault="00E77B5A" w:rsidP="00E77B5A">
      <w:pPr>
        <w:pStyle w:val="PL"/>
      </w:pPr>
      <w:r>
        <w:tab/>
      </w:r>
      <w:r>
        <w:tab/>
      </w:r>
      <w:r>
        <w:tab/>
      </w:r>
      <w:r>
        <w:tab/>
        <w:t>&lt;/choice&gt;</w:t>
      </w:r>
    </w:p>
    <w:p w14:paraId="7E65AB61" w14:textId="77777777" w:rsidR="00E77B5A" w:rsidRDefault="00E77B5A" w:rsidP="00E77B5A">
      <w:pPr>
        <w:pStyle w:val="PL"/>
      </w:pPr>
      <w:r>
        <w:tab/>
      </w:r>
      <w:r>
        <w:tab/>
      </w:r>
      <w:r>
        <w:tab/>
      </w:r>
      <w:r>
        <w:tab/>
        <w:t>&lt;choice minOccurs="0" maxOccurs="1"&gt;</w:t>
      </w:r>
    </w:p>
    <w:p w14:paraId="1D6CB21C" w14:textId="77777777" w:rsidR="00E77B5A" w:rsidRDefault="00E77B5A" w:rsidP="00E77B5A">
      <w:pPr>
        <w:pStyle w:val="PL"/>
      </w:pPr>
      <w:r>
        <w:tab/>
      </w:r>
      <w:r>
        <w:tab/>
      </w:r>
      <w:r>
        <w:tab/>
      </w:r>
      <w:r>
        <w:tab/>
      </w:r>
      <w:r>
        <w:tab/>
        <w:t>&lt;element ref="sp:EnergySavingProperties"/&gt;</w:t>
      </w:r>
    </w:p>
    <w:p w14:paraId="6DF99809" w14:textId="77777777" w:rsidR="00E77B5A" w:rsidRDefault="00E77B5A" w:rsidP="00E77B5A">
      <w:pPr>
        <w:pStyle w:val="PL"/>
      </w:pPr>
      <w:r>
        <w:tab/>
      </w:r>
      <w:r>
        <w:tab/>
      </w:r>
      <w:r>
        <w:tab/>
      </w:r>
      <w:r>
        <w:tab/>
      </w:r>
      <w:r>
        <w:tab/>
        <w:t>&lt;element ref="sp:ESPolicies"/&gt;</w:t>
      </w:r>
    </w:p>
    <w:p w14:paraId="1B4A967F" w14:textId="77777777" w:rsidR="00E77B5A" w:rsidRDefault="00E77B5A" w:rsidP="00E77B5A">
      <w:pPr>
        <w:pStyle w:val="PL"/>
      </w:pPr>
      <w:r>
        <w:tab/>
      </w:r>
      <w:r>
        <w:tab/>
      </w:r>
      <w:r>
        <w:tab/>
      </w:r>
      <w:r>
        <w:tab/>
        <w:t>&lt;/choice&gt;</w:t>
      </w:r>
    </w:p>
    <w:p w14:paraId="177C381E" w14:textId="77777777" w:rsidR="00E77B5A" w:rsidRDefault="00E77B5A" w:rsidP="00E77B5A">
      <w:pPr>
        <w:pStyle w:val="PL"/>
      </w:pPr>
      <w:r>
        <w:tab/>
      </w:r>
      <w:r>
        <w:tab/>
      </w:r>
      <w:r>
        <w:tab/>
      </w:r>
      <w:r>
        <w:tab/>
        <w:t>&lt;choice minOccurs="0" maxOccurs="unbounded"&gt;</w:t>
      </w:r>
    </w:p>
    <w:p w14:paraId="1381904C" w14:textId="77777777" w:rsidR="00E77B5A" w:rsidRDefault="00E77B5A" w:rsidP="00E77B5A">
      <w:pPr>
        <w:pStyle w:val="PL"/>
      </w:pPr>
      <w:r>
        <w:tab/>
      </w:r>
      <w:r>
        <w:tab/>
      </w:r>
      <w:r>
        <w:tab/>
      </w:r>
      <w:r>
        <w:tab/>
      </w:r>
      <w:r>
        <w:tab/>
        <w:t>&lt;element ref="xn:MeasurementControl"/&gt;</w:t>
      </w:r>
    </w:p>
    <w:p w14:paraId="6C896C54" w14:textId="77777777" w:rsidR="00E77B5A" w:rsidRDefault="00E77B5A" w:rsidP="00E77B5A">
      <w:pPr>
        <w:pStyle w:val="PL"/>
      </w:pPr>
      <w:r>
        <w:tab/>
      </w:r>
      <w:r>
        <w:tab/>
      </w:r>
      <w:r>
        <w:tab/>
      </w:r>
      <w:r>
        <w:tab/>
        <w:t>&lt;/choice&gt;</w:t>
      </w:r>
      <w:r>
        <w:tab/>
      </w:r>
      <w:r>
        <w:tab/>
      </w:r>
    </w:p>
    <w:p w14:paraId="6F0DBF9C" w14:textId="77777777" w:rsidR="00E77B5A" w:rsidRPr="008E6D39" w:rsidRDefault="00E77B5A" w:rsidP="00E77B5A">
      <w:pPr>
        <w:pStyle w:val="PL"/>
        <w:rPr>
          <w:lang w:val="fr-FR"/>
        </w:rPr>
      </w:pPr>
      <w:r>
        <w:tab/>
      </w:r>
      <w:r>
        <w:tab/>
      </w:r>
      <w:r>
        <w:tab/>
      </w:r>
      <w:r w:rsidRPr="008E6D39">
        <w:rPr>
          <w:lang w:val="fr-FR"/>
        </w:rPr>
        <w:t>&lt;/sequence&gt;</w:t>
      </w:r>
    </w:p>
    <w:p w14:paraId="7D7CAF7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33655D4D"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52B9156F" w14:textId="77777777" w:rsidR="00E77B5A" w:rsidRPr="008E6D39" w:rsidRDefault="00E77B5A" w:rsidP="00E77B5A">
      <w:pPr>
        <w:pStyle w:val="PL"/>
        <w:rPr>
          <w:lang w:val="fr-FR"/>
        </w:rPr>
      </w:pPr>
      <w:r w:rsidRPr="008E6D39">
        <w:rPr>
          <w:lang w:val="fr-FR"/>
        </w:rPr>
        <w:tab/>
        <w:t>&lt;/complexType&gt;</w:t>
      </w:r>
    </w:p>
    <w:p w14:paraId="21782196" w14:textId="77777777" w:rsidR="00E77B5A" w:rsidRPr="008E6D39" w:rsidRDefault="00E77B5A" w:rsidP="00E77B5A">
      <w:pPr>
        <w:pStyle w:val="PL"/>
        <w:rPr>
          <w:lang w:val="fr-FR"/>
        </w:rPr>
      </w:pPr>
      <w:r w:rsidRPr="008E6D39">
        <w:rPr>
          <w:lang w:val="fr-FR"/>
        </w:rPr>
        <w:t>&lt;/element&gt;</w:t>
      </w:r>
    </w:p>
    <w:p w14:paraId="18AD3E4D" w14:textId="77777777" w:rsidR="00E77B5A" w:rsidRDefault="00E77B5A" w:rsidP="00E77B5A">
      <w:pPr>
        <w:pStyle w:val="PL"/>
      </w:pPr>
      <w:r>
        <w:t>&lt;element name="NRFreqRelation"&gt;</w:t>
      </w:r>
    </w:p>
    <w:p w14:paraId="493BDC66" w14:textId="77777777" w:rsidR="00E77B5A" w:rsidRDefault="00E77B5A" w:rsidP="00E77B5A">
      <w:pPr>
        <w:pStyle w:val="PL"/>
      </w:pPr>
      <w:r>
        <w:tab/>
        <w:t>&lt;complexType&gt;</w:t>
      </w:r>
    </w:p>
    <w:p w14:paraId="18831963" w14:textId="77777777" w:rsidR="00E77B5A" w:rsidRDefault="00E77B5A" w:rsidP="00E77B5A">
      <w:pPr>
        <w:pStyle w:val="PL"/>
      </w:pPr>
      <w:r>
        <w:tab/>
      </w:r>
      <w:r>
        <w:tab/>
        <w:t>&lt;complexContent&gt;</w:t>
      </w:r>
    </w:p>
    <w:p w14:paraId="7871A6C1" w14:textId="77777777" w:rsidR="00E77B5A" w:rsidRDefault="00E77B5A" w:rsidP="00E77B5A">
      <w:pPr>
        <w:pStyle w:val="PL"/>
      </w:pPr>
      <w:r>
        <w:tab/>
      </w:r>
      <w:r>
        <w:tab/>
      </w:r>
      <w:r>
        <w:tab/>
        <w:t>&lt;extension base="xn:NrmClass"&gt;</w:t>
      </w:r>
    </w:p>
    <w:p w14:paraId="3B17385E" w14:textId="77777777" w:rsidR="00E77B5A" w:rsidRDefault="00E77B5A" w:rsidP="00E77B5A">
      <w:pPr>
        <w:pStyle w:val="PL"/>
      </w:pPr>
      <w:r>
        <w:tab/>
      </w:r>
      <w:r>
        <w:tab/>
      </w:r>
      <w:r>
        <w:tab/>
        <w:t>&lt;sequence&gt;</w:t>
      </w:r>
    </w:p>
    <w:p w14:paraId="04DA4A8A" w14:textId="77777777" w:rsidR="00E77B5A" w:rsidRDefault="00E77B5A" w:rsidP="00E77B5A">
      <w:pPr>
        <w:pStyle w:val="PL"/>
      </w:pPr>
      <w:r>
        <w:tab/>
      </w:r>
      <w:r>
        <w:tab/>
      </w:r>
      <w:r>
        <w:tab/>
      </w:r>
      <w:r>
        <w:tab/>
        <w:t>&lt;element name="attributes"&gt;</w:t>
      </w:r>
    </w:p>
    <w:p w14:paraId="456A422F" w14:textId="77777777" w:rsidR="00E77B5A" w:rsidRDefault="00E77B5A" w:rsidP="00E77B5A">
      <w:pPr>
        <w:pStyle w:val="PL"/>
      </w:pPr>
      <w:r>
        <w:tab/>
      </w:r>
      <w:r>
        <w:tab/>
      </w:r>
      <w:r>
        <w:tab/>
      </w:r>
      <w:r>
        <w:tab/>
        <w:t>&lt;complexType&gt;</w:t>
      </w:r>
    </w:p>
    <w:p w14:paraId="1879EBCE" w14:textId="77777777" w:rsidR="00E77B5A" w:rsidRDefault="00E77B5A" w:rsidP="00E77B5A">
      <w:pPr>
        <w:pStyle w:val="PL"/>
      </w:pPr>
      <w:r>
        <w:tab/>
      </w:r>
      <w:r>
        <w:tab/>
      </w:r>
      <w:r>
        <w:tab/>
      </w:r>
      <w:r>
        <w:tab/>
        <w:t>&lt;all&gt;</w:t>
      </w:r>
    </w:p>
    <w:p w14:paraId="1857F270" w14:textId="77777777" w:rsidR="00E77B5A" w:rsidRDefault="00E77B5A" w:rsidP="00E77B5A">
      <w:pPr>
        <w:pStyle w:val="PL"/>
      </w:pPr>
      <w:r>
        <w:tab/>
      </w:r>
      <w:r>
        <w:tab/>
      </w:r>
      <w:r>
        <w:tab/>
      </w:r>
      <w:r>
        <w:tab/>
      </w:r>
      <w:r>
        <w:tab/>
        <w:t>&lt;!-- Inherited attributes from ManagedFunction --&gt;</w:t>
      </w:r>
    </w:p>
    <w:p w14:paraId="00FC79CC" w14:textId="77777777" w:rsidR="00E77B5A" w:rsidRDefault="00E77B5A" w:rsidP="00E77B5A">
      <w:pPr>
        <w:pStyle w:val="PL"/>
      </w:pPr>
      <w:r>
        <w:tab/>
      </w:r>
      <w:r>
        <w:tab/>
      </w:r>
      <w:r>
        <w:tab/>
      </w:r>
      <w:r>
        <w:tab/>
      </w:r>
      <w:r>
        <w:tab/>
        <w:t>&lt;element name="userLabel" type="string" minOccurs="0"/&gt;</w:t>
      </w:r>
    </w:p>
    <w:p w14:paraId="70D9490B" w14:textId="77777777" w:rsidR="00E77B5A" w:rsidRDefault="00E77B5A" w:rsidP="00E77B5A">
      <w:pPr>
        <w:pStyle w:val="PL"/>
      </w:pPr>
      <w:r>
        <w:tab/>
      </w:r>
      <w:r>
        <w:tab/>
      </w:r>
      <w:r>
        <w:tab/>
      </w:r>
      <w:r>
        <w:tab/>
      </w:r>
      <w:r>
        <w:tab/>
        <w:t>&lt;element name="vnfParametersList" type="xn:vnfParametersListType" minOccurs="0"/&gt;</w:t>
      </w:r>
    </w:p>
    <w:p w14:paraId="5AD42534" w14:textId="77777777" w:rsidR="00E77B5A" w:rsidRDefault="00E77B5A" w:rsidP="00E77B5A">
      <w:pPr>
        <w:pStyle w:val="PL"/>
      </w:pPr>
      <w:r>
        <w:tab/>
      </w:r>
      <w:r>
        <w:tab/>
      </w:r>
      <w:r>
        <w:tab/>
      </w:r>
      <w:r>
        <w:tab/>
      </w:r>
      <w:r>
        <w:tab/>
        <w:t>&lt;element name="peeParametersList" type="xn:peeParametersListType" minOccurs="0"/&gt;</w:t>
      </w:r>
    </w:p>
    <w:p w14:paraId="17A42B29" w14:textId="77777777" w:rsidR="00E77B5A" w:rsidRDefault="00E77B5A" w:rsidP="00E77B5A">
      <w:pPr>
        <w:pStyle w:val="PL"/>
      </w:pPr>
      <w:r>
        <w:tab/>
      </w:r>
      <w:r>
        <w:tab/>
      </w:r>
      <w:r>
        <w:tab/>
      </w:r>
      <w:r>
        <w:tab/>
      </w:r>
      <w:r>
        <w:tab/>
        <w:t>&lt;element name="priority" type="integer" minOccurs="0"/&gt;</w:t>
      </w:r>
    </w:p>
    <w:p w14:paraId="1018939F" w14:textId="77777777" w:rsidR="00E77B5A" w:rsidRDefault="00E77B5A" w:rsidP="00E77B5A">
      <w:pPr>
        <w:pStyle w:val="PL"/>
      </w:pPr>
      <w:r>
        <w:tab/>
      </w:r>
      <w:r>
        <w:tab/>
      </w:r>
      <w:r>
        <w:tab/>
      </w:r>
      <w:r>
        <w:tab/>
      </w:r>
      <w:r>
        <w:tab/>
        <w:t>&lt;element name="measurements" type="xn:MeasurementTypesAndGPsList" minOccurs="0"/&gt;</w:t>
      </w:r>
    </w:p>
    <w:p w14:paraId="19E3F86E" w14:textId="77777777" w:rsidR="00E77B5A" w:rsidRDefault="00E77B5A" w:rsidP="00E77B5A">
      <w:pPr>
        <w:pStyle w:val="PL"/>
      </w:pPr>
      <w:r>
        <w:tab/>
      </w:r>
      <w:r>
        <w:tab/>
      </w:r>
      <w:r>
        <w:tab/>
      </w:r>
      <w:r>
        <w:tab/>
      </w:r>
      <w:r>
        <w:tab/>
        <w:t>&lt;!--End of inherited attributes from ManagedFunction --&gt;</w:t>
      </w:r>
    </w:p>
    <w:p w14:paraId="59BE5A3E" w14:textId="77777777" w:rsidR="00E77B5A" w:rsidRDefault="00E77B5A" w:rsidP="00E77B5A">
      <w:pPr>
        <w:pStyle w:val="PL"/>
      </w:pPr>
      <w:r>
        <w:tab/>
      </w:r>
      <w:r>
        <w:tab/>
      </w:r>
      <w:r>
        <w:tab/>
      </w:r>
      <w:r>
        <w:tab/>
      </w:r>
      <w:r>
        <w:tab/>
        <w:t>&lt;element name="offsetMO" type="en:qOffsetRangeList"/&gt;</w:t>
      </w:r>
    </w:p>
    <w:p w14:paraId="7698E4E5" w14:textId="77777777" w:rsidR="00E77B5A" w:rsidRDefault="00E77B5A" w:rsidP="00E77B5A">
      <w:pPr>
        <w:pStyle w:val="PL"/>
      </w:pPr>
      <w:r>
        <w:tab/>
      </w:r>
      <w:r>
        <w:tab/>
      </w:r>
      <w:r>
        <w:tab/>
      </w:r>
      <w:r>
        <w:tab/>
      </w:r>
      <w:r>
        <w:tab/>
        <w:t>&lt;element name="blackListEntry" type="en:blackListEntry" minOccurs="0"/&gt;</w:t>
      </w:r>
    </w:p>
    <w:p w14:paraId="6292265E" w14:textId="77777777" w:rsidR="00E77B5A" w:rsidRDefault="00E77B5A" w:rsidP="00E77B5A">
      <w:pPr>
        <w:pStyle w:val="PL"/>
      </w:pPr>
      <w:r>
        <w:tab/>
      </w:r>
      <w:r>
        <w:tab/>
      </w:r>
      <w:r>
        <w:tab/>
      </w:r>
      <w:r>
        <w:tab/>
      </w:r>
      <w:r>
        <w:tab/>
        <w:t>&lt;element name="blackListEntryIdleMode" type="en:blackListEntryIdleMode" minOccurs="0"/&gt;</w:t>
      </w:r>
    </w:p>
    <w:p w14:paraId="1BD6C3AF" w14:textId="77777777" w:rsidR="00E77B5A" w:rsidRDefault="00E77B5A" w:rsidP="00E77B5A">
      <w:pPr>
        <w:pStyle w:val="PL"/>
      </w:pPr>
      <w:r>
        <w:tab/>
      </w:r>
      <w:r>
        <w:tab/>
      </w:r>
      <w:r>
        <w:tab/>
      </w:r>
      <w:r>
        <w:tab/>
      </w:r>
      <w:r>
        <w:tab/>
        <w:t>&lt;element name="cellReselectionPriority" type="en:cellReselectionPriority"/&gt;</w:t>
      </w:r>
    </w:p>
    <w:p w14:paraId="191DDAC2" w14:textId="77777777" w:rsidR="00E77B5A" w:rsidRDefault="00E77B5A" w:rsidP="00E77B5A">
      <w:pPr>
        <w:pStyle w:val="PL"/>
      </w:pPr>
      <w:r>
        <w:tab/>
      </w:r>
      <w:r>
        <w:tab/>
      </w:r>
      <w:r>
        <w:tab/>
      </w:r>
      <w:r>
        <w:tab/>
      </w:r>
      <w:r>
        <w:tab/>
        <w:t>&lt;element name="cellReselectionSubPriority" type="en:cellReselectionSubPriority"/&gt;</w:t>
      </w:r>
    </w:p>
    <w:p w14:paraId="295DF136" w14:textId="77777777" w:rsidR="00E77B5A" w:rsidRPr="008E6D39" w:rsidRDefault="00E77B5A" w:rsidP="00E77B5A">
      <w:pPr>
        <w:pStyle w:val="PL"/>
        <w:rPr>
          <w:lang w:val="fr-FR"/>
        </w:rPr>
      </w:pPr>
      <w:r>
        <w:tab/>
      </w:r>
      <w:r>
        <w:tab/>
      </w:r>
      <w:r>
        <w:tab/>
      </w:r>
      <w:r>
        <w:tab/>
      </w:r>
      <w:r>
        <w:tab/>
      </w:r>
      <w:r w:rsidRPr="008E6D39">
        <w:rPr>
          <w:lang w:val="fr-FR"/>
        </w:rPr>
        <w:t>&lt;element name="pMax" type="en:PMaxRangeType" minOccurs="0"/&gt;</w:t>
      </w:r>
    </w:p>
    <w:p w14:paraId="13FB68F4" w14:textId="77777777" w:rsidR="00E77B5A" w:rsidRDefault="00E77B5A" w:rsidP="00E77B5A">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name="qOffserFreq" type="nn:qOffserFreq" minOccurs="0"/&gt;</w:t>
      </w:r>
    </w:p>
    <w:p w14:paraId="2EF6254B" w14:textId="77777777" w:rsidR="00E77B5A" w:rsidRPr="008E6D39" w:rsidRDefault="00E77B5A" w:rsidP="00E77B5A">
      <w:pPr>
        <w:pStyle w:val="PL"/>
        <w:rPr>
          <w:lang w:val="fr-FR"/>
        </w:rPr>
      </w:pPr>
      <w:r>
        <w:tab/>
      </w:r>
      <w:r>
        <w:tab/>
      </w:r>
      <w:r>
        <w:tab/>
      </w:r>
      <w:r>
        <w:tab/>
      </w:r>
      <w:r>
        <w:tab/>
      </w:r>
      <w:r w:rsidRPr="008E6D39">
        <w:rPr>
          <w:lang w:val="fr-FR"/>
        </w:rPr>
        <w:t xml:space="preserve">&lt;element name="qQualMin" type="en:qQualMin" minOccurs="0"/&gt; </w:t>
      </w:r>
    </w:p>
    <w:p w14:paraId="3401811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r>
      <w:r w:rsidRPr="008E6D39">
        <w:rPr>
          <w:lang w:val="fr-FR"/>
        </w:rPr>
        <w:tab/>
      </w:r>
      <w:r w:rsidRPr="008E6D39">
        <w:rPr>
          <w:lang w:val="fr-FR"/>
        </w:rPr>
        <w:tab/>
        <w:t>&lt;element name="qRxLevMin" type="en:qRxLevMin" minOccurs="0"/&gt;</w:t>
      </w:r>
    </w:p>
    <w:p w14:paraId="38C331B1" w14:textId="77777777" w:rsidR="00E77B5A" w:rsidRDefault="00E77B5A" w:rsidP="00E77B5A">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name="threshXHighP" type="en:threshxhighp" minOccurs="0"/&gt;</w:t>
      </w:r>
    </w:p>
    <w:p w14:paraId="33562C51" w14:textId="77777777" w:rsidR="00E77B5A" w:rsidRDefault="00E77B5A" w:rsidP="00E77B5A">
      <w:pPr>
        <w:pStyle w:val="PL"/>
      </w:pPr>
      <w:r>
        <w:tab/>
      </w:r>
      <w:r>
        <w:tab/>
      </w:r>
      <w:r>
        <w:tab/>
      </w:r>
      <w:r>
        <w:tab/>
      </w:r>
      <w:r>
        <w:tab/>
        <w:t>&lt;element name="threshXHighQ" type="en:threshxhighq" minOccurs="0"/&gt;</w:t>
      </w:r>
    </w:p>
    <w:p w14:paraId="0BEEF12D" w14:textId="77777777" w:rsidR="00E77B5A" w:rsidRDefault="00E77B5A" w:rsidP="00E77B5A">
      <w:pPr>
        <w:pStyle w:val="PL"/>
      </w:pPr>
      <w:r>
        <w:tab/>
      </w:r>
      <w:r>
        <w:tab/>
      </w:r>
      <w:r>
        <w:tab/>
      </w:r>
      <w:r>
        <w:tab/>
      </w:r>
      <w:r>
        <w:tab/>
        <w:t>&lt;element name="threshXLowP" type="en:threshxlowp" minOccurs="0"/&gt;</w:t>
      </w:r>
    </w:p>
    <w:p w14:paraId="68A70557" w14:textId="77777777" w:rsidR="00E77B5A" w:rsidRDefault="00E77B5A" w:rsidP="00E77B5A">
      <w:pPr>
        <w:pStyle w:val="PL"/>
      </w:pPr>
      <w:r>
        <w:tab/>
      </w:r>
      <w:r>
        <w:tab/>
      </w:r>
      <w:r>
        <w:tab/>
      </w:r>
      <w:r>
        <w:tab/>
      </w:r>
      <w:r>
        <w:tab/>
        <w:t>&lt;element name="threshXLowQ" type="en:threshxlowp" minOccurs="0"/&gt;</w:t>
      </w:r>
    </w:p>
    <w:p w14:paraId="6A84CB12" w14:textId="77777777" w:rsidR="00E77B5A" w:rsidRDefault="00E77B5A" w:rsidP="00E77B5A">
      <w:pPr>
        <w:pStyle w:val="PL"/>
      </w:pPr>
      <w:r>
        <w:tab/>
      </w:r>
      <w:r>
        <w:tab/>
      </w:r>
      <w:r>
        <w:tab/>
      </w:r>
      <w:r>
        <w:tab/>
      </w:r>
      <w:r>
        <w:tab/>
        <w:t>&lt;element name="tReselectionNr" type="nn:Treselectionnr" minOccurs="0"/&gt;</w:t>
      </w:r>
    </w:p>
    <w:p w14:paraId="036F6409" w14:textId="77777777" w:rsidR="00E77B5A" w:rsidRDefault="00E77B5A" w:rsidP="00E77B5A">
      <w:pPr>
        <w:pStyle w:val="PL"/>
      </w:pPr>
      <w:r>
        <w:tab/>
      </w:r>
      <w:r>
        <w:tab/>
      </w:r>
      <w:r>
        <w:tab/>
      </w:r>
      <w:r>
        <w:tab/>
      </w:r>
      <w:r>
        <w:tab/>
        <w:t>&lt;element name="tReselectionNRSfHigh" type="nn:Treselectionnrsfhigh" minOccurs="0"/&gt;</w:t>
      </w:r>
    </w:p>
    <w:p w14:paraId="635D4F5C" w14:textId="77777777" w:rsidR="00E77B5A" w:rsidRDefault="00E77B5A" w:rsidP="00E77B5A">
      <w:pPr>
        <w:pStyle w:val="PL"/>
      </w:pPr>
      <w:r>
        <w:tab/>
      </w:r>
      <w:r>
        <w:tab/>
      </w:r>
      <w:r>
        <w:tab/>
      </w:r>
      <w:r>
        <w:tab/>
      </w:r>
      <w:r>
        <w:tab/>
        <w:t>&lt;element name="tReselectionNRSfMedium" type="nn:Treselectionnrsfmedium" minOccurs="0"/&gt;</w:t>
      </w:r>
    </w:p>
    <w:p w14:paraId="0DBA6F11" w14:textId="77777777" w:rsidR="00E77B5A" w:rsidRDefault="00E77B5A" w:rsidP="00E77B5A">
      <w:pPr>
        <w:pStyle w:val="PL"/>
      </w:pPr>
      <w:r>
        <w:tab/>
      </w:r>
      <w:r>
        <w:tab/>
      </w:r>
      <w:r>
        <w:tab/>
      </w:r>
      <w:r>
        <w:tab/>
      </w:r>
      <w:r>
        <w:tab/>
        <w:t>&lt;element name="nRFrequencyRef" type="xn:dn" minOccurs="0"/&gt;</w:t>
      </w:r>
    </w:p>
    <w:p w14:paraId="44438F34" w14:textId="77777777" w:rsidR="00E77B5A" w:rsidRDefault="00E77B5A" w:rsidP="00E77B5A">
      <w:pPr>
        <w:pStyle w:val="PL"/>
      </w:pPr>
      <w:r>
        <w:tab/>
      </w:r>
      <w:r>
        <w:tab/>
      </w:r>
      <w:r>
        <w:tab/>
      </w:r>
      <w:r>
        <w:tab/>
        <w:t>&lt;/all&gt;</w:t>
      </w:r>
    </w:p>
    <w:p w14:paraId="6ED9A849" w14:textId="77777777" w:rsidR="00E77B5A" w:rsidRDefault="00E77B5A" w:rsidP="00E77B5A">
      <w:pPr>
        <w:pStyle w:val="PL"/>
      </w:pPr>
      <w:r>
        <w:tab/>
      </w:r>
      <w:r>
        <w:tab/>
      </w:r>
      <w:r>
        <w:tab/>
      </w:r>
      <w:r>
        <w:tab/>
        <w:t>&lt;/complexType&gt;</w:t>
      </w:r>
    </w:p>
    <w:p w14:paraId="2F19F607" w14:textId="77777777" w:rsidR="00E77B5A" w:rsidRDefault="00E77B5A" w:rsidP="00E77B5A">
      <w:pPr>
        <w:pStyle w:val="PL"/>
      </w:pPr>
      <w:r>
        <w:lastRenderedPageBreak/>
        <w:tab/>
      </w:r>
      <w:r>
        <w:tab/>
      </w:r>
      <w:r>
        <w:tab/>
      </w:r>
      <w:r>
        <w:tab/>
        <w:t>&lt;/element&gt;</w:t>
      </w:r>
    </w:p>
    <w:p w14:paraId="1200279D" w14:textId="77777777" w:rsidR="00E77B5A" w:rsidRDefault="00E77B5A" w:rsidP="00E77B5A">
      <w:pPr>
        <w:pStyle w:val="PL"/>
      </w:pPr>
      <w:r>
        <w:tab/>
      </w:r>
      <w:r>
        <w:tab/>
      </w:r>
      <w:r>
        <w:tab/>
      </w:r>
      <w:r>
        <w:tab/>
        <w:t>&lt;choice minOccurs="0" maxOccurs="unbounded"&gt;</w:t>
      </w:r>
    </w:p>
    <w:p w14:paraId="2AFC66F0" w14:textId="77777777" w:rsidR="00E77B5A" w:rsidRDefault="00E77B5A" w:rsidP="00E77B5A">
      <w:pPr>
        <w:pStyle w:val="PL"/>
      </w:pPr>
      <w:r>
        <w:tab/>
      </w:r>
      <w:r>
        <w:tab/>
      </w:r>
      <w:r>
        <w:tab/>
      </w:r>
      <w:r>
        <w:tab/>
      </w:r>
      <w:r>
        <w:tab/>
        <w:t>&lt;element ref="xn:VsDataContainer"/&gt;</w:t>
      </w:r>
    </w:p>
    <w:p w14:paraId="3005C1CE" w14:textId="77777777" w:rsidR="00E77B5A" w:rsidRDefault="00E77B5A" w:rsidP="00E77B5A">
      <w:pPr>
        <w:pStyle w:val="PL"/>
      </w:pPr>
      <w:r>
        <w:tab/>
      </w:r>
      <w:r>
        <w:tab/>
      </w:r>
      <w:r>
        <w:tab/>
      </w:r>
      <w:r>
        <w:tab/>
        <w:t>&lt;/choice&gt;</w:t>
      </w:r>
    </w:p>
    <w:p w14:paraId="67E8D3A6" w14:textId="77777777" w:rsidR="00E77B5A" w:rsidRDefault="00E77B5A" w:rsidP="00E77B5A">
      <w:pPr>
        <w:pStyle w:val="PL"/>
      </w:pPr>
      <w:r>
        <w:tab/>
      </w:r>
      <w:r>
        <w:tab/>
      </w:r>
      <w:r>
        <w:tab/>
      </w:r>
      <w:r>
        <w:tab/>
        <w:t>&lt;choice minOccurs="0" maxOccurs="unbounded"&gt;</w:t>
      </w:r>
    </w:p>
    <w:p w14:paraId="6A0C8302" w14:textId="77777777" w:rsidR="00E77B5A" w:rsidRDefault="00E77B5A" w:rsidP="00E77B5A">
      <w:pPr>
        <w:pStyle w:val="PL"/>
      </w:pPr>
      <w:r>
        <w:tab/>
      </w:r>
      <w:r>
        <w:tab/>
      </w:r>
      <w:r>
        <w:tab/>
      </w:r>
      <w:r>
        <w:tab/>
      </w:r>
      <w:r>
        <w:tab/>
        <w:t>&lt;element ref="xn:MeasurementControl"/&gt;</w:t>
      </w:r>
    </w:p>
    <w:p w14:paraId="7D0ADFA8" w14:textId="77777777" w:rsidR="00E77B5A" w:rsidRDefault="00E77B5A" w:rsidP="00E77B5A">
      <w:pPr>
        <w:pStyle w:val="PL"/>
      </w:pPr>
      <w:r>
        <w:tab/>
      </w:r>
      <w:r>
        <w:tab/>
      </w:r>
      <w:r>
        <w:tab/>
      </w:r>
      <w:r>
        <w:tab/>
        <w:t>&lt;/choice&gt;</w:t>
      </w:r>
    </w:p>
    <w:p w14:paraId="25331A82" w14:textId="77777777" w:rsidR="00E77B5A" w:rsidRDefault="00E77B5A" w:rsidP="00E77B5A">
      <w:pPr>
        <w:pStyle w:val="PL"/>
      </w:pPr>
      <w:r>
        <w:tab/>
      </w:r>
      <w:r>
        <w:tab/>
      </w:r>
      <w:r>
        <w:tab/>
      </w:r>
      <w:r>
        <w:tab/>
        <w:t>&lt;choice minOccurs="0" maxOccurs="1"&gt;</w:t>
      </w:r>
    </w:p>
    <w:p w14:paraId="348CA50D" w14:textId="77777777" w:rsidR="00E77B5A" w:rsidRDefault="00E77B5A" w:rsidP="00E77B5A">
      <w:pPr>
        <w:pStyle w:val="PL"/>
      </w:pPr>
      <w:r>
        <w:tab/>
      </w:r>
      <w:r>
        <w:tab/>
      </w:r>
      <w:r>
        <w:tab/>
      </w:r>
      <w:r>
        <w:tab/>
      </w:r>
      <w:r>
        <w:tab/>
        <w:t>&lt;element ref="sp:EnergySavingProperties"/&gt;</w:t>
      </w:r>
    </w:p>
    <w:p w14:paraId="12A4A391" w14:textId="77777777" w:rsidR="00E77B5A" w:rsidRDefault="00E77B5A" w:rsidP="00E77B5A">
      <w:pPr>
        <w:pStyle w:val="PL"/>
      </w:pPr>
      <w:r>
        <w:tab/>
      </w:r>
      <w:r>
        <w:tab/>
      </w:r>
      <w:r>
        <w:tab/>
      </w:r>
      <w:r>
        <w:tab/>
      </w:r>
      <w:r>
        <w:tab/>
        <w:t>&lt;element ref="sp:ESPolicies"/&gt;</w:t>
      </w:r>
    </w:p>
    <w:p w14:paraId="51239BDC" w14:textId="77777777" w:rsidR="00E77B5A" w:rsidRDefault="00E77B5A" w:rsidP="00E77B5A">
      <w:pPr>
        <w:pStyle w:val="PL"/>
      </w:pPr>
      <w:r>
        <w:tab/>
      </w:r>
      <w:r>
        <w:tab/>
      </w:r>
      <w:r>
        <w:tab/>
      </w:r>
      <w:r>
        <w:tab/>
        <w:t>&lt;/choice&gt;</w:t>
      </w:r>
    </w:p>
    <w:p w14:paraId="5E1F2AE0" w14:textId="77777777" w:rsidR="00E77B5A" w:rsidRDefault="00E77B5A" w:rsidP="00E77B5A">
      <w:pPr>
        <w:pStyle w:val="PL"/>
      </w:pPr>
      <w:r>
        <w:tab/>
      </w:r>
      <w:r>
        <w:tab/>
      </w:r>
      <w:r>
        <w:tab/>
        <w:t>&lt;/sequence&gt;</w:t>
      </w:r>
    </w:p>
    <w:p w14:paraId="6CBCB90D" w14:textId="77777777" w:rsidR="00E77B5A" w:rsidRDefault="00E77B5A" w:rsidP="00E77B5A">
      <w:pPr>
        <w:pStyle w:val="PL"/>
      </w:pPr>
      <w:r>
        <w:tab/>
      </w:r>
      <w:r>
        <w:tab/>
      </w:r>
      <w:r>
        <w:tab/>
        <w:t>&lt;/extension&gt;</w:t>
      </w:r>
    </w:p>
    <w:p w14:paraId="1F141439" w14:textId="77777777" w:rsidR="00E77B5A" w:rsidRDefault="00E77B5A" w:rsidP="00E77B5A">
      <w:pPr>
        <w:pStyle w:val="PL"/>
      </w:pPr>
      <w:r>
        <w:tab/>
      </w:r>
      <w:r>
        <w:tab/>
        <w:t>&lt;/complexContent&gt;</w:t>
      </w:r>
    </w:p>
    <w:p w14:paraId="605882C8" w14:textId="77777777" w:rsidR="00E77B5A" w:rsidRDefault="00E77B5A" w:rsidP="00E77B5A">
      <w:pPr>
        <w:pStyle w:val="PL"/>
      </w:pPr>
      <w:r>
        <w:tab/>
        <w:t>&lt;/complexType&gt;</w:t>
      </w:r>
    </w:p>
    <w:p w14:paraId="3E9E15B6" w14:textId="77777777" w:rsidR="00E77B5A" w:rsidRDefault="00E77B5A" w:rsidP="00E77B5A">
      <w:pPr>
        <w:pStyle w:val="PL"/>
      </w:pPr>
      <w:r>
        <w:t>&lt;/element&gt;</w:t>
      </w:r>
    </w:p>
    <w:p w14:paraId="51B3C5E7" w14:textId="77777777" w:rsidR="00E77B5A" w:rsidRDefault="00E77B5A" w:rsidP="00E77B5A">
      <w:pPr>
        <w:pStyle w:val="PL"/>
      </w:pPr>
      <w:r>
        <w:t>&lt;element name="ExternalNRCellCU"&gt;</w:t>
      </w:r>
    </w:p>
    <w:p w14:paraId="78BC0023" w14:textId="77777777" w:rsidR="00E77B5A" w:rsidRPr="008E6D39" w:rsidRDefault="00E77B5A" w:rsidP="00E77B5A">
      <w:pPr>
        <w:pStyle w:val="PL"/>
        <w:rPr>
          <w:lang w:val="fr-FR"/>
        </w:rPr>
      </w:pPr>
      <w:r>
        <w:tab/>
      </w:r>
      <w:r w:rsidRPr="008E6D39">
        <w:rPr>
          <w:lang w:val="fr-FR"/>
        </w:rPr>
        <w:t>&lt;complexType&gt;</w:t>
      </w:r>
    </w:p>
    <w:p w14:paraId="5F5E3B05"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3D0B15D8"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6D51CFF0"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76A32D89" w14:textId="77777777" w:rsidR="00E77B5A" w:rsidRDefault="00E77B5A" w:rsidP="00E77B5A">
      <w:pPr>
        <w:pStyle w:val="PL"/>
      </w:pPr>
      <w:r>
        <w:tab/>
      </w:r>
      <w:r>
        <w:tab/>
      </w:r>
      <w:r>
        <w:tab/>
      </w:r>
      <w:r>
        <w:tab/>
        <w:t>&lt;element name="attributes"&gt;</w:t>
      </w:r>
    </w:p>
    <w:p w14:paraId="6D16CAA4" w14:textId="77777777" w:rsidR="00E77B5A" w:rsidRDefault="00E77B5A" w:rsidP="00E77B5A">
      <w:pPr>
        <w:pStyle w:val="PL"/>
      </w:pPr>
      <w:r>
        <w:tab/>
      </w:r>
      <w:r>
        <w:tab/>
      </w:r>
      <w:r>
        <w:tab/>
      </w:r>
      <w:r>
        <w:tab/>
        <w:t>&lt;complexType&gt;</w:t>
      </w:r>
    </w:p>
    <w:p w14:paraId="1E68E8BF" w14:textId="77777777" w:rsidR="00E77B5A" w:rsidRDefault="00E77B5A" w:rsidP="00E77B5A">
      <w:pPr>
        <w:pStyle w:val="PL"/>
      </w:pPr>
      <w:r>
        <w:tab/>
      </w:r>
      <w:r>
        <w:tab/>
      </w:r>
      <w:r>
        <w:tab/>
      </w:r>
      <w:r>
        <w:tab/>
        <w:t>&lt;all&gt;</w:t>
      </w:r>
    </w:p>
    <w:p w14:paraId="39B5A1E8" w14:textId="77777777" w:rsidR="00E77B5A" w:rsidRDefault="00E77B5A" w:rsidP="00E77B5A">
      <w:pPr>
        <w:pStyle w:val="PL"/>
      </w:pPr>
      <w:r>
        <w:tab/>
      </w:r>
      <w:r>
        <w:tab/>
      </w:r>
      <w:r>
        <w:tab/>
      </w:r>
      <w:r>
        <w:tab/>
      </w:r>
      <w:r>
        <w:tab/>
        <w:t>&lt;!-- Inherited attributes from ManagedFunction --&gt;</w:t>
      </w:r>
    </w:p>
    <w:p w14:paraId="081115CE" w14:textId="77777777" w:rsidR="00E77B5A" w:rsidRDefault="00E77B5A" w:rsidP="00E77B5A">
      <w:pPr>
        <w:pStyle w:val="PL"/>
      </w:pPr>
      <w:r>
        <w:tab/>
      </w:r>
      <w:r>
        <w:tab/>
      </w:r>
      <w:r>
        <w:tab/>
      </w:r>
      <w:r>
        <w:tab/>
      </w:r>
      <w:r>
        <w:tab/>
        <w:t>&lt;element name="userLabel" type="string" minOccurs="0"/&gt;</w:t>
      </w:r>
    </w:p>
    <w:p w14:paraId="127E2F1E" w14:textId="77777777" w:rsidR="00E77B5A" w:rsidRDefault="00E77B5A" w:rsidP="00E77B5A">
      <w:pPr>
        <w:pStyle w:val="PL"/>
      </w:pPr>
      <w:r>
        <w:tab/>
      </w:r>
      <w:r>
        <w:tab/>
      </w:r>
      <w:r>
        <w:tab/>
      </w:r>
      <w:r>
        <w:tab/>
      </w:r>
      <w:r>
        <w:tab/>
        <w:t>&lt;element name="vnfParametersList" type="xn:vnfParametersListType" minOccurs="0"/&gt;</w:t>
      </w:r>
    </w:p>
    <w:p w14:paraId="0DE25CFB" w14:textId="77777777" w:rsidR="00E77B5A" w:rsidRDefault="00E77B5A" w:rsidP="00E77B5A">
      <w:pPr>
        <w:pStyle w:val="PL"/>
      </w:pPr>
      <w:r>
        <w:tab/>
      </w:r>
      <w:r>
        <w:tab/>
      </w:r>
      <w:r>
        <w:tab/>
      </w:r>
      <w:r>
        <w:tab/>
      </w:r>
      <w:r>
        <w:tab/>
        <w:t>&lt;element name="peeParametersList" type="xn:peeParametersListType" minOccurs="0"/&gt;</w:t>
      </w:r>
    </w:p>
    <w:p w14:paraId="4015BCCF" w14:textId="77777777" w:rsidR="00E77B5A" w:rsidRDefault="00E77B5A" w:rsidP="00E77B5A">
      <w:pPr>
        <w:pStyle w:val="PL"/>
      </w:pPr>
      <w:r>
        <w:tab/>
      </w:r>
      <w:r>
        <w:tab/>
      </w:r>
      <w:r>
        <w:tab/>
      </w:r>
      <w:r>
        <w:tab/>
      </w:r>
      <w:r>
        <w:tab/>
        <w:t>&lt;element name="priority" type="integer" minOccurs="0"/&gt;</w:t>
      </w:r>
    </w:p>
    <w:p w14:paraId="1CF930CF" w14:textId="77777777" w:rsidR="00E77B5A" w:rsidRDefault="00E77B5A" w:rsidP="00E77B5A">
      <w:pPr>
        <w:pStyle w:val="PL"/>
      </w:pPr>
      <w:r>
        <w:tab/>
      </w:r>
      <w:r>
        <w:tab/>
      </w:r>
      <w:r>
        <w:tab/>
      </w:r>
      <w:r>
        <w:tab/>
      </w:r>
      <w:r>
        <w:tab/>
        <w:t>&lt;element name="measurements" type="xn:MeasurementTypesAndGPsList" minOccurs="0"/&gt;</w:t>
      </w:r>
    </w:p>
    <w:p w14:paraId="1ED24659" w14:textId="77777777" w:rsidR="00E77B5A" w:rsidRDefault="00E77B5A" w:rsidP="00E77B5A">
      <w:pPr>
        <w:pStyle w:val="PL"/>
      </w:pPr>
      <w:r>
        <w:tab/>
      </w:r>
      <w:r>
        <w:tab/>
      </w:r>
      <w:r>
        <w:tab/>
      </w:r>
      <w:r>
        <w:tab/>
      </w:r>
      <w:r>
        <w:tab/>
        <w:t>&lt;!--End of inherited attributes from ManagedFunction --&gt;</w:t>
      </w:r>
    </w:p>
    <w:p w14:paraId="03E1934F" w14:textId="77777777" w:rsidR="00E77B5A" w:rsidRDefault="00E77B5A" w:rsidP="00E77B5A">
      <w:pPr>
        <w:pStyle w:val="PL"/>
      </w:pPr>
      <w:r>
        <w:tab/>
      </w:r>
      <w:r>
        <w:tab/>
      </w:r>
      <w:r>
        <w:tab/>
      </w:r>
      <w:r>
        <w:tab/>
      </w:r>
      <w:r>
        <w:tab/>
        <w:t>&lt;element name="nCGI" type="nn:Ncgi"/&gt;</w:t>
      </w:r>
    </w:p>
    <w:p w14:paraId="7FDD0268" w14:textId="77777777" w:rsidR="00E77B5A" w:rsidRDefault="00E77B5A" w:rsidP="00E77B5A">
      <w:pPr>
        <w:pStyle w:val="PL"/>
      </w:pPr>
      <w:r>
        <w:tab/>
      </w:r>
      <w:r>
        <w:tab/>
      </w:r>
      <w:r>
        <w:tab/>
      </w:r>
      <w:r>
        <w:tab/>
      </w:r>
      <w:r>
        <w:tab/>
        <w:t>&lt;element name="pLMNIdList" type="en:PLMNIdList"/&gt;</w:t>
      </w:r>
    </w:p>
    <w:p w14:paraId="5CB23F46" w14:textId="77777777" w:rsidR="00E77B5A" w:rsidRDefault="00E77B5A" w:rsidP="00E77B5A">
      <w:pPr>
        <w:pStyle w:val="PL"/>
      </w:pPr>
      <w:r>
        <w:tab/>
      </w:r>
      <w:r>
        <w:tab/>
      </w:r>
      <w:r>
        <w:tab/>
      </w:r>
      <w:r>
        <w:tab/>
      </w:r>
      <w:r>
        <w:tab/>
        <w:t>&lt;element name="nRPCI" type="nn:Nrpci" minOccurs="0"/&gt;</w:t>
      </w:r>
    </w:p>
    <w:p w14:paraId="3D32450F" w14:textId="77777777" w:rsidR="00E77B5A" w:rsidRDefault="00E77B5A" w:rsidP="00E77B5A">
      <w:pPr>
        <w:pStyle w:val="PL"/>
      </w:pPr>
      <w:r>
        <w:tab/>
      </w:r>
      <w:r>
        <w:tab/>
      </w:r>
      <w:r>
        <w:tab/>
      </w:r>
      <w:r>
        <w:tab/>
      </w:r>
      <w:r>
        <w:tab/>
        <w:t>&lt;element name="nRFrequencyRef" type="xn:dn" minOccurs="0"/&gt;</w:t>
      </w:r>
    </w:p>
    <w:p w14:paraId="4C90281D" w14:textId="77777777" w:rsidR="00E77B5A" w:rsidRDefault="00E77B5A" w:rsidP="00E77B5A">
      <w:pPr>
        <w:pStyle w:val="PL"/>
      </w:pPr>
      <w:r>
        <w:tab/>
      </w:r>
      <w:r>
        <w:tab/>
      </w:r>
      <w:r>
        <w:tab/>
      </w:r>
      <w:r>
        <w:tab/>
        <w:t>&lt;/all&gt;</w:t>
      </w:r>
    </w:p>
    <w:p w14:paraId="515FCE4E" w14:textId="77777777" w:rsidR="00E77B5A" w:rsidRDefault="00E77B5A" w:rsidP="00E77B5A">
      <w:pPr>
        <w:pStyle w:val="PL"/>
      </w:pPr>
      <w:r>
        <w:tab/>
      </w:r>
      <w:r>
        <w:tab/>
      </w:r>
      <w:r>
        <w:tab/>
      </w:r>
      <w:r>
        <w:tab/>
        <w:t>&lt;/complexType&gt;</w:t>
      </w:r>
    </w:p>
    <w:p w14:paraId="637A6425" w14:textId="77777777" w:rsidR="00E77B5A" w:rsidRDefault="00E77B5A" w:rsidP="00E77B5A">
      <w:pPr>
        <w:pStyle w:val="PL"/>
      </w:pPr>
      <w:r>
        <w:tab/>
      </w:r>
      <w:r>
        <w:tab/>
      </w:r>
      <w:r>
        <w:tab/>
      </w:r>
      <w:r>
        <w:tab/>
        <w:t>&lt;/element&gt;</w:t>
      </w:r>
    </w:p>
    <w:p w14:paraId="6960C92A" w14:textId="77777777" w:rsidR="00E77B5A" w:rsidRDefault="00E77B5A" w:rsidP="00E77B5A">
      <w:pPr>
        <w:pStyle w:val="PL"/>
      </w:pPr>
      <w:r>
        <w:tab/>
      </w:r>
      <w:r>
        <w:tab/>
      </w:r>
      <w:r>
        <w:tab/>
      </w:r>
      <w:r>
        <w:tab/>
        <w:t>&lt;choice minOccurs="0" maxOccurs="unbounded"&gt;</w:t>
      </w:r>
    </w:p>
    <w:p w14:paraId="41123569" w14:textId="77777777" w:rsidR="00E77B5A" w:rsidRDefault="00E77B5A" w:rsidP="00E77B5A">
      <w:pPr>
        <w:pStyle w:val="PL"/>
      </w:pPr>
      <w:r>
        <w:tab/>
      </w:r>
      <w:r>
        <w:tab/>
      </w:r>
      <w:r>
        <w:tab/>
      </w:r>
      <w:r>
        <w:tab/>
      </w:r>
      <w:r>
        <w:tab/>
        <w:t>&lt;element ref="xn:VsDataContainer"/&gt;</w:t>
      </w:r>
    </w:p>
    <w:p w14:paraId="7297DF39" w14:textId="77777777" w:rsidR="00E77B5A" w:rsidRDefault="00E77B5A" w:rsidP="00E77B5A">
      <w:pPr>
        <w:pStyle w:val="PL"/>
      </w:pPr>
      <w:r>
        <w:tab/>
      </w:r>
      <w:r>
        <w:tab/>
      </w:r>
      <w:r>
        <w:tab/>
      </w:r>
      <w:r>
        <w:tab/>
        <w:t>&lt;/choice&gt;</w:t>
      </w:r>
    </w:p>
    <w:p w14:paraId="475B84FE" w14:textId="77777777" w:rsidR="00E77B5A" w:rsidRDefault="00E77B5A" w:rsidP="00E77B5A">
      <w:pPr>
        <w:pStyle w:val="PL"/>
      </w:pPr>
      <w:r>
        <w:tab/>
      </w:r>
      <w:r>
        <w:tab/>
      </w:r>
      <w:r>
        <w:tab/>
      </w:r>
      <w:r>
        <w:tab/>
        <w:t>&lt;choice minOccurs="0" maxOccurs="unbounded"&gt;</w:t>
      </w:r>
    </w:p>
    <w:p w14:paraId="1D09E4B5" w14:textId="77777777" w:rsidR="00E77B5A" w:rsidRDefault="00E77B5A" w:rsidP="00E77B5A">
      <w:pPr>
        <w:pStyle w:val="PL"/>
      </w:pPr>
      <w:r>
        <w:tab/>
      </w:r>
      <w:r>
        <w:tab/>
      </w:r>
      <w:r>
        <w:tab/>
      </w:r>
      <w:r>
        <w:tab/>
      </w:r>
      <w:r>
        <w:tab/>
        <w:t>&lt;element ref="xn:MeasurementControl"/&gt;</w:t>
      </w:r>
    </w:p>
    <w:p w14:paraId="1F97C4D4" w14:textId="77777777" w:rsidR="00E77B5A" w:rsidRDefault="00E77B5A" w:rsidP="00E77B5A">
      <w:pPr>
        <w:pStyle w:val="PL"/>
      </w:pPr>
      <w:r>
        <w:tab/>
      </w:r>
      <w:r>
        <w:tab/>
      </w:r>
      <w:r>
        <w:tab/>
      </w:r>
      <w:r>
        <w:tab/>
        <w:t>&lt;/choice&gt;</w:t>
      </w:r>
    </w:p>
    <w:p w14:paraId="1C66C106" w14:textId="77777777" w:rsidR="00E77B5A" w:rsidRDefault="00E77B5A" w:rsidP="00E77B5A">
      <w:pPr>
        <w:pStyle w:val="PL"/>
      </w:pPr>
      <w:r>
        <w:tab/>
      </w:r>
      <w:r>
        <w:tab/>
      </w:r>
      <w:r>
        <w:tab/>
      </w:r>
      <w:r>
        <w:tab/>
        <w:t>&lt;choice minOccurs="0" maxOccurs="1"&gt;</w:t>
      </w:r>
    </w:p>
    <w:p w14:paraId="2D07CC03" w14:textId="77777777" w:rsidR="00E77B5A" w:rsidRDefault="00E77B5A" w:rsidP="00E77B5A">
      <w:pPr>
        <w:pStyle w:val="PL"/>
      </w:pPr>
      <w:r>
        <w:tab/>
      </w:r>
      <w:r>
        <w:tab/>
      </w:r>
      <w:r>
        <w:tab/>
      </w:r>
      <w:r>
        <w:tab/>
      </w:r>
      <w:r>
        <w:tab/>
        <w:t>&lt;element ref="sp:EnergySavingProperties"/&gt;</w:t>
      </w:r>
    </w:p>
    <w:p w14:paraId="1F2A57D9" w14:textId="77777777" w:rsidR="00E77B5A" w:rsidRDefault="00E77B5A" w:rsidP="00E77B5A">
      <w:pPr>
        <w:pStyle w:val="PL"/>
      </w:pPr>
      <w:r>
        <w:tab/>
      </w:r>
      <w:r>
        <w:tab/>
      </w:r>
      <w:r>
        <w:tab/>
      </w:r>
      <w:r>
        <w:tab/>
      </w:r>
      <w:r>
        <w:tab/>
        <w:t>&lt;element ref="sp:ESPolicies"/&gt;</w:t>
      </w:r>
    </w:p>
    <w:p w14:paraId="3678E19F" w14:textId="77777777" w:rsidR="00E77B5A" w:rsidRDefault="00E77B5A" w:rsidP="00E77B5A">
      <w:pPr>
        <w:pStyle w:val="PL"/>
      </w:pPr>
      <w:r>
        <w:tab/>
      </w:r>
      <w:r>
        <w:tab/>
      </w:r>
      <w:r>
        <w:tab/>
      </w:r>
      <w:r>
        <w:tab/>
        <w:t>&lt;/choice&gt;</w:t>
      </w:r>
    </w:p>
    <w:p w14:paraId="567456AB" w14:textId="77777777" w:rsidR="00E77B5A" w:rsidRDefault="00E77B5A" w:rsidP="00E77B5A">
      <w:pPr>
        <w:pStyle w:val="PL"/>
      </w:pPr>
      <w:r>
        <w:tab/>
      </w:r>
      <w:r>
        <w:tab/>
      </w:r>
      <w:r>
        <w:tab/>
        <w:t>&lt;/sequence&gt;</w:t>
      </w:r>
    </w:p>
    <w:p w14:paraId="482DCA05" w14:textId="77777777" w:rsidR="00E77B5A" w:rsidRDefault="00E77B5A" w:rsidP="00E77B5A">
      <w:pPr>
        <w:pStyle w:val="PL"/>
      </w:pPr>
      <w:r>
        <w:tab/>
      </w:r>
      <w:r>
        <w:tab/>
      </w:r>
      <w:r>
        <w:tab/>
        <w:t>&lt;/extension&gt;</w:t>
      </w:r>
    </w:p>
    <w:p w14:paraId="1FABEAE0" w14:textId="77777777" w:rsidR="00E77B5A" w:rsidRDefault="00E77B5A" w:rsidP="00E77B5A">
      <w:pPr>
        <w:pStyle w:val="PL"/>
      </w:pPr>
      <w:r>
        <w:tab/>
      </w:r>
      <w:r>
        <w:tab/>
        <w:t>&lt;/complexContent&gt;</w:t>
      </w:r>
    </w:p>
    <w:p w14:paraId="215E4AAD" w14:textId="77777777" w:rsidR="00E77B5A" w:rsidRDefault="00E77B5A" w:rsidP="00E77B5A">
      <w:pPr>
        <w:pStyle w:val="PL"/>
      </w:pPr>
      <w:r>
        <w:tab/>
        <w:t>&lt;/complexType&gt;</w:t>
      </w:r>
    </w:p>
    <w:p w14:paraId="39638446" w14:textId="77777777" w:rsidR="00E77B5A" w:rsidRDefault="00E77B5A" w:rsidP="00E77B5A">
      <w:pPr>
        <w:pStyle w:val="PL"/>
      </w:pPr>
      <w:r>
        <w:t>&lt;/element&gt;</w:t>
      </w:r>
    </w:p>
    <w:p w14:paraId="39D63876" w14:textId="77777777" w:rsidR="00E77B5A" w:rsidRDefault="00E77B5A" w:rsidP="00E77B5A">
      <w:pPr>
        <w:pStyle w:val="PL"/>
      </w:pPr>
      <w:r>
        <w:t>&lt;element name="ExternalGNBCUCPFunction" substitutionGroup="xn:SubNetworkOptionallyContainedNrmClass "&gt;</w:t>
      </w:r>
    </w:p>
    <w:p w14:paraId="6A40E832" w14:textId="77777777" w:rsidR="00E77B5A" w:rsidRPr="008E6D39" w:rsidRDefault="00E77B5A" w:rsidP="00E77B5A">
      <w:pPr>
        <w:pStyle w:val="PL"/>
        <w:rPr>
          <w:lang w:val="fr-FR"/>
        </w:rPr>
      </w:pPr>
      <w:r>
        <w:tab/>
      </w:r>
      <w:r w:rsidRPr="008E6D39">
        <w:rPr>
          <w:lang w:val="fr-FR"/>
        </w:rPr>
        <w:t>&lt;complexType&gt;</w:t>
      </w:r>
    </w:p>
    <w:p w14:paraId="5718C47E"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6C36F90D"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13FD5B6A"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79A8B65D" w14:textId="77777777" w:rsidR="00E77B5A" w:rsidRDefault="00E77B5A" w:rsidP="00E77B5A">
      <w:pPr>
        <w:pStyle w:val="PL"/>
      </w:pPr>
      <w:r>
        <w:tab/>
      </w:r>
      <w:r>
        <w:tab/>
      </w:r>
      <w:r>
        <w:tab/>
      </w:r>
      <w:r>
        <w:tab/>
        <w:t>&lt;element name="attributes"&gt;</w:t>
      </w:r>
    </w:p>
    <w:p w14:paraId="58690B37" w14:textId="77777777" w:rsidR="00E77B5A" w:rsidRDefault="00E77B5A" w:rsidP="00E77B5A">
      <w:pPr>
        <w:pStyle w:val="PL"/>
      </w:pPr>
      <w:r>
        <w:tab/>
      </w:r>
      <w:r>
        <w:tab/>
      </w:r>
      <w:r>
        <w:tab/>
      </w:r>
      <w:r>
        <w:tab/>
        <w:t>&lt;complexType&gt;</w:t>
      </w:r>
    </w:p>
    <w:p w14:paraId="50E01984" w14:textId="77777777" w:rsidR="00E77B5A" w:rsidRDefault="00E77B5A" w:rsidP="00E77B5A">
      <w:pPr>
        <w:pStyle w:val="PL"/>
      </w:pPr>
      <w:r>
        <w:tab/>
      </w:r>
      <w:r>
        <w:tab/>
      </w:r>
      <w:r>
        <w:tab/>
      </w:r>
      <w:r>
        <w:tab/>
        <w:t>&lt;all&gt;</w:t>
      </w:r>
    </w:p>
    <w:p w14:paraId="403FC34E" w14:textId="77777777" w:rsidR="00E77B5A" w:rsidRDefault="00E77B5A" w:rsidP="00E77B5A">
      <w:pPr>
        <w:pStyle w:val="PL"/>
      </w:pPr>
      <w:r>
        <w:tab/>
      </w:r>
      <w:r>
        <w:tab/>
      </w:r>
      <w:r>
        <w:tab/>
      </w:r>
      <w:r>
        <w:tab/>
      </w:r>
      <w:r>
        <w:tab/>
        <w:t>&lt;!-- Inherited attributes from ManagedFunction --&gt;</w:t>
      </w:r>
    </w:p>
    <w:p w14:paraId="693465D1" w14:textId="77777777" w:rsidR="00E77B5A" w:rsidRDefault="00E77B5A" w:rsidP="00E77B5A">
      <w:pPr>
        <w:pStyle w:val="PL"/>
      </w:pPr>
      <w:r>
        <w:tab/>
      </w:r>
      <w:r>
        <w:tab/>
      </w:r>
      <w:r>
        <w:tab/>
      </w:r>
      <w:r>
        <w:tab/>
      </w:r>
      <w:r>
        <w:tab/>
        <w:t>&lt;element name="userLabel" type="string" minOccurs="0"/&gt;</w:t>
      </w:r>
    </w:p>
    <w:p w14:paraId="1A330501" w14:textId="77777777" w:rsidR="00E77B5A" w:rsidRDefault="00E77B5A" w:rsidP="00E77B5A">
      <w:pPr>
        <w:pStyle w:val="PL"/>
      </w:pPr>
      <w:r>
        <w:tab/>
      </w:r>
      <w:r>
        <w:tab/>
      </w:r>
      <w:r>
        <w:tab/>
      </w:r>
      <w:r>
        <w:tab/>
      </w:r>
      <w:r>
        <w:tab/>
        <w:t>&lt;element name="vnfParametersList" type="xn:vnfParametersListType" minOccurs="0"/&gt;</w:t>
      </w:r>
    </w:p>
    <w:p w14:paraId="3253B76E" w14:textId="77777777" w:rsidR="00E77B5A" w:rsidRDefault="00E77B5A" w:rsidP="00E77B5A">
      <w:pPr>
        <w:pStyle w:val="PL"/>
      </w:pPr>
      <w:r>
        <w:tab/>
      </w:r>
      <w:r>
        <w:tab/>
      </w:r>
      <w:r>
        <w:tab/>
      </w:r>
      <w:r>
        <w:tab/>
      </w:r>
      <w:r>
        <w:tab/>
        <w:t>&lt;element name="peeParametersList" type="xn:peeParametersListType" minOccurs="0"/&gt;</w:t>
      </w:r>
    </w:p>
    <w:p w14:paraId="50B0B60D" w14:textId="77777777" w:rsidR="00E77B5A" w:rsidRDefault="00E77B5A" w:rsidP="00E77B5A">
      <w:pPr>
        <w:pStyle w:val="PL"/>
      </w:pPr>
      <w:r>
        <w:tab/>
      </w:r>
      <w:r>
        <w:tab/>
      </w:r>
      <w:r>
        <w:tab/>
      </w:r>
      <w:r>
        <w:tab/>
      </w:r>
      <w:r>
        <w:tab/>
        <w:t>&lt;element name="priority" type="integer" minOccurs="0"/&gt;</w:t>
      </w:r>
    </w:p>
    <w:p w14:paraId="2644E851" w14:textId="77777777" w:rsidR="00E77B5A" w:rsidRDefault="00E77B5A" w:rsidP="00E77B5A">
      <w:pPr>
        <w:pStyle w:val="PL"/>
      </w:pPr>
      <w:r>
        <w:tab/>
      </w:r>
      <w:r>
        <w:tab/>
      </w:r>
      <w:r>
        <w:tab/>
      </w:r>
      <w:r>
        <w:tab/>
      </w:r>
      <w:r>
        <w:tab/>
        <w:t>&lt;element name="measurements" type="xn:MeasurementTypesAndGPsList" minOccurs="0"/&gt;</w:t>
      </w:r>
    </w:p>
    <w:p w14:paraId="3C912BDD" w14:textId="77777777" w:rsidR="00E77B5A" w:rsidRDefault="00E77B5A" w:rsidP="00E77B5A">
      <w:pPr>
        <w:pStyle w:val="PL"/>
      </w:pPr>
      <w:r>
        <w:tab/>
      </w:r>
      <w:r>
        <w:tab/>
      </w:r>
      <w:r>
        <w:tab/>
      </w:r>
      <w:r>
        <w:tab/>
      </w:r>
      <w:r>
        <w:tab/>
        <w:t>&lt;!--End of inherited attributes from ManagedFunction --&gt;</w:t>
      </w:r>
    </w:p>
    <w:p w14:paraId="284C9F38" w14:textId="77777777" w:rsidR="00E77B5A" w:rsidRDefault="00E77B5A" w:rsidP="00E77B5A">
      <w:pPr>
        <w:pStyle w:val="PL"/>
      </w:pPr>
      <w:r>
        <w:tab/>
      </w:r>
      <w:r>
        <w:tab/>
      </w:r>
      <w:r>
        <w:tab/>
      </w:r>
      <w:r>
        <w:tab/>
      </w:r>
      <w:r>
        <w:tab/>
        <w:t>&lt;element name="gnbId" type="nn:GnbId" /&gt;</w:t>
      </w:r>
    </w:p>
    <w:p w14:paraId="1E84EA55" w14:textId="77777777" w:rsidR="00E77B5A" w:rsidRDefault="00E77B5A" w:rsidP="00E77B5A">
      <w:pPr>
        <w:pStyle w:val="PL"/>
      </w:pPr>
      <w:r>
        <w:tab/>
      </w:r>
      <w:r>
        <w:tab/>
      </w:r>
      <w:r>
        <w:tab/>
      </w:r>
      <w:r>
        <w:tab/>
      </w:r>
      <w:r>
        <w:tab/>
        <w:t>&lt;element name="gnbIdLength" type="nn:GnbIdLength"/&gt;</w:t>
      </w:r>
    </w:p>
    <w:p w14:paraId="6C1E8130" w14:textId="77777777" w:rsidR="00E77B5A" w:rsidRDefault="00E77B5A" w:rsidP="00E77B5A">
      <w:pPr>
        <w:pStyle w:val="PL"/>
      </w:pPr>
      <w:r>
        <w:tab/>
      </w:r>
      <w:r>
        <w:tab/>
      </w:r>
      <w:r>
        <w:tab/>
      </w:r>
      <w:r>
        <w:tab/>
      </w:r>
      <w:r>
        <w:tab/>
        <w:t>&lt;element name="pLMNId" type="en:PLMNIdList" /&gt;</w:t>
      </w:r>
    </w:p>
    <w:p w14:paraId="694F051F" w14:textId="77777777" w:rsidR="00E77B5A" w:rsidRDefault="00E77B5A" w:rsidP="00E77B5A">
      <w:pPr>
        <w:pStyle w:val="PL"/>
      </w:pPr>
      <w:r>
        <w:lastRenderedPageBreak/>
        <w:tab/>
      </w:r>
      <w:r>
        <w:tab/>
      </w:r>
      <w:r>
        <w:tab/>
      </w:r>
      <w:r>
        <w:tab/>
        <w:t>&lt;/all&gt;</w:t>
      </w:r>
    </w:p>
    <w:p w14:paraId="17846BAD" w14:textId="77777777" w:rsidR="00E77B5A" w:rsidRDefault="00E77B5A" w:rsidP="00E77B5A">
      <w:pPr>
        <w:pStyle w:val="PL"/>
      </w:pPr>
      <w:r>
        <w:tab/>
      </w:r>
      <w:r>
        <w:tab/>
      </w:r>
      <w:r>
        <w:tab/>
      </w:r>
      <w:r>
        <w:tab/>
        <w:t>&lt;/complexType&gt;</w:t>
      </w:r>
    </w:p>
    <w:p w14:paraId="4E239786" w14:textId="77777777" w:rsidR="00E77B5A" w:rsidRDefault="00E77B5A" w:rsidP="00E77B5A">
      <w:pPr>
        <w:pStyle w:val="PL"/>
      </w:pPr>
      <w:r>
        <w:tab/>
      </w:r>
      <w:r>
        <w:tab/>
      </w:r>
      <w:r>
        <w:tab/>
      </w:r>
      <w:r>
        <w:tab/>
        <w:t>&lt;/element&gt;</w:t>
      </w:r>
    </w:p>
    <w:p w14:paraId="4678DB0D" w14:textId="77777777" w:rsidR="00E77B5A" w:rsidRDefault="00E77B5A" w:rsidP="00E77B5A">
      <w:pPr>
        <w:pStyle w:val="PL"/>
      </w:pPr>
      <w:r>
        <w:tab/>
      </w:r>
      <w:r>
        <w:tab/>
      </w:r>
      <w:r>
        <w:tab/>
      </w:r>
      <w:r>
        <w:tab/>
        <w:t>&lt;choice minOccurs="0" maxOccurs="unbounded"&gt;</w:t>
      </w:r>
    </w:p>
    <w:p w14:paraId="257866BA" w14:textId="77777777" w:rsidR="00E77B5A" w:rsidRDefault="00E77B5A" w:rsidP="00E77B5A">
      <w:pPr>
        <w:pStyle w:val="PL"/>
      </w:pPr>
      <w:r>
        <w:tab/>
      </w:r>
      <w:r>
        <w:tab/>
      </w:r>
      <w:r>
        <w:tab/>
      </w:r>
      <w:r>
        <w:tab/>
      </w:r>
      <w:r>
        <w:tab/>
        <w:t>&lt;element ref="xn:VsDataContainer"/&gt;</w:t>
      </w:r>
    </w:p>
    <w:p w14:paraId="1709C1B8" w14:textId="77777777" w:rsidR="00E77B5A" w:rsidRDefault="00E77B5A" w:rsidP="00E77B5A">
      <w:pPr>
        <w:pStyle w:val="PL"/>
      </w:pPr>
      <w:r>
        <w:tab/>
      </w:r>
      <w:r>
        <w:tab/>
      </w:r>
      <w:r>
        <w:tab/>
      </w:r>
      <w:r>
        <w:tab/>
        <w:t>&lt;/choice&gt;</w:t>
      </w:r>
    </w:p>
    <w:p w14:paraId="6C5962A5" w14:textId="77777777" w:rsidR="00E77B5A" w:rsidRDefault="00E77B5A" w:rsidP="00E77B5A">
      <w:pPr>
        <w:pStyle w:val="PL"/>
      </w:pPr>
      <w:r>
        <w:tab/>
      </w:r>
      <w:r>
        <w:tab/>
      </w:r>
      <w:r>
        <w:tab/>
      </w:r>
      <w:r>
        <w:tab/>
        <w:t>&lt;choice minOccurs="0" maxOccurs="unbounded"&gt;</w:t>
      </w:r>
    </w:p>
    <w:p w14:paraId="3C2A33A0" w14:textId="77777777" w:rsidR="00E77B5A" w:rsidRDefault="00E77B5A" w:rsidP="00E77B5A">
      <w:pPr>
        <w:pStyle w:val="PL"/>
      </w:pPr>
      <w:r>
        <w:tab/>
      </w:r>
      <w:r>
        <w:tab/>
      </w:r>
      <w:r>
        <w:tab/>
      </w:r>
      <w:r>
        <w:tab/>
      </w:r>
      <w:r>
        <w:tab/>
        <w:t>&lt;element ref="xn:MeasurementControl"/&gt;</w:t>
      </w:r>
    </w:p>
    <w:p w14:paraId="3A0B5951" w14:textId="77777777" w:rsidR="00E77B5A" w:rsidRDefault="00E77B5A" w:rsidP="00E77B5A">
      <w:pPr>
        <w:pStyle w:val="PL"/>
      </w:pPr>
      <w:r>
        <w:tab/>
      </w:r>
      <w:r>
        <w:tab/>
      </w:r>
      <w:r>
        <w:tab/>
      </w:r>
      <w:r>
        <w:tab/>
        <w:t>&lt;/choice&gt;</w:t>
      </w:r>
    </w:p>
    <w:p w14:paraId="606E4A3F" w14:textId="77777777" w:rsidR="00E77B5A" w:rsidRDefault="00E77B5A" w:rsidP="00E77B5A">
      <w:pPr>
        <w:pStyle w:val="PL"/>
      </w:pPr>
      <w:r>
        <w:tab/>
      </w:r>
      <w:r>
        <w:tab/>
      </w:r>
      <w:r>
        <w:tab/>
      </w:r>
      <w:r>
        <w:tab/>
        <w:t>&lt;choice minOccurs="0" maxOccurs="1"&gt;</w:t>
      </w:r>
    </w:p>
    <w:p w14:paraId="02233A38" w14:textId="77777777" w:rsidR="00E77B5A" w:rsidRDefault="00E77B5A" w:rsidP="00E77B5A">
      <w:pPr>
        <w:pStyle w:val="PL"/>
      </w:pPr>
      <w:r>
        <w:tab/>
      </w:r>
      <w:r>
        <w:tab/>
      </w:r>
      <w:r>
        <w:tab/>
      </w:r>
      <w:r>
        <w:tab/>
      </w:r>
      <w:r>
        <w:tab/>
        <w:t>&lt;element ref="sp:EnergySavingProperties"/&gt;</w:t>
      </w:r>
    </w:p>
    <w:p w14:paraId="1C7D15F7" w14:textId="77777777" w:rsidR="00E77B5A" w:rsidRDefault="00E77B5A" w:rsidP="00E77B5A">
      <w:pPr>
        <w:pStyle w:val="PL"/>
      </w:pPr>
      <w:r>
        <w:tab/>
      </w:r>
      <w:r>
        <w:tab/>
      </w:r>
      <w:r>
        <w:tab/>
      </w:r>
      <w:r>
        <w:tab/>
      </w:r>
      <w:r>
        <w:tab/>
        <w:t>&lt;element ref="sp:ESPolicies"/&gt;</w:t>
      </w:r>
    </w:p>
    <w:p w14:paraId="05C0713D" w14:textId="77777777" w:rsidR="00E77B5A" w:rsidRDefault="00E77B5A" w:rsidP="00E77B5A">
      <w:pPr>
        <w:pStyle w:val="PL"/>
      </w:pPr>
      <w:r>
        <w:tab/>
      </w:r>
      <w:r>
        <w:tab/>
      </w:r>
      <w:r>
        <w:tab/>
      </w:r>
      <w:r>
        <w:tab/>
        <w:t>&lt;/choice&gt;</w:t>
      </w:r>
    </w:p>
    <w:p w14:paraId="42C4E6BC" w14:textId="77777777" w:rsidR="00E77B5A" w:rsidRDefault="00E77B5A" w:rsidP="00E77B5A">
      <w:pPr>
        <w:pStyle w:val="PL"/>
      </w:pPr>
      <w:r>
        <w:tab/>
      </w:r>
      <w:r>
        <w:tab/>
      </w:r>
      <w:r>
        <w:tab/>
        <w:t>&lt;/sequence&gt;</w:t>
      </w:r>
    </w:p>
    <w:p w14:paraId="16D48F45" w14:textId="77777777" w:rsidR="00E77B5A" w:rsidRDefault="00E77B5A" w:rsidP="00E77B5A">
      <w:pPr>
        <w:pStyle w:val="PL"/>
      </w:pPr>
      <w:r>
        <w:tab/>
      </w:r>
      <w:r>
        <w:tab/>
      </w:r>
      <w:r>
        <w:tab/>
        <w:t>&lt;/extension&gt;</w:t>
      </w:r>
    </w:p>
    <w:p w14:paraId="7388FCCA" w14:textId="77777777" w:rsidR="00E77B5A" w:rsidRDefault="00E77B5A" w:rsidP="00E77B5A">
      <w:pPr>
        <w:pStyle w:val="PL"/>
      </w:pPr>
      <w:r>
        <w:tab/>
      </w:r>
      <w:r>
        <w:tab/>
        <w:t>&lt;/complexContent&gt;</w:t>
      </w:r>
    </w:p>
    <w:p w14:paraId="6956D076" w14:textId="77777777" w:rsidR="00E77B5A" w:rsidRDefault="00E77B5A" w:rsidP="00E77B5A">
      <w:pPr>
        <w:pStyle w:val="PL"/>
      </w:pPr>
      <w:r>
        <w:tab/>
        <w:t>&lt;/complexType&gt;</w:t>
      </w:r>
    </w:p>
    <w:p w14:paraId="42881B1B" w14:textId="77777777" w:rsidR="00E77B5A" w:rsidRDefault="00E77B5A" w:rsidP="00E77B5A">
      <w:pPr>
        <w:pStyle w:val="PL"/>
      </w:pPr>
      <w:r>
        <w:t>&lt;/element&gt;</w:t>
      </w:r>
    </w:p>
    <w:p w14:paraId="7A84A549" w14:textId="77777777" w:rsidR="00E77B5A" w:rsidRDefault="00E77B5A" w:rsidP="00E77B5A">
      <w:pPr>
        <w:pStyle w:val="PL"/>
      </w:pPr>
      <w:r>
        <w:t>&lt;element name="RRMPolicy_"&gt;</w:t>
      </w:r>
    </w:p>
    <w:p w14:paraId="4DC5D07D" w14:textId="77777777" w:rsidR="00E77B5A" w:rsidRPr="00865D99" w:rsidRDefault="00E77B5A" w:rsidP="00E77B5A">
      <w:pPr>
        <w:pStyle w:val="PL"/>
        <w:rPr>
          <w:lang w:val="fr-FR"/>
        </w:rPr>
      </w:pPr>
      <w:r>
        <w:tab/>
      </w:r>
      <w:r w:rsidRPr="00865D99">
        <w:rPr>
          <w:lang w:val="fr-FR"/>
        </w:rPr>
        <w:t>&lt;complexType&gt;</w:t>
      </w:r>
    </w:p>
    <w:p w14:paraId="38DC25B3" w14:textId="77777777" w:rsidR="00E77B5A" w:rsidRPr="00865D99" w:rsidRDefault="00E77B5A" w:rsidP="00E77B5A">
      <w:pPr>
        <w:pStyle w:val="PL"/>
        <w:rPr>
          <w:lang w:val="fr-FR"/>
        </w:rPr>
      </w:pPr>
      <w:r w:rsidRPr="00865D99">
        <w:rPr>
          <w:lang w:val="fr-FR"/>
        </w:rPr>
        <w:tab/>
      </w:r>
      <w:r w:rsidRPr="00865D99">
        <w:rPr>
          <w:lang w:val="fr-FR"/>
        </w:rPr>
        <w:tab/>
        <w:t>&lt;complexContent&gt;</w:t>
      </w:r>
    </w:p>
    <w:p w14:paraId="709F1925" w14:textId="77777777" w:rsidR="00E77B5A" w:rsidRPr="00865D99" w:rsidRDefault="00E77B5A" w:rsidP="00E77B5A">
      <w:pPr>
        <w:pStyle w:val="PL"/>
        <w:rPr>
          <w:lang w:val="fr-FR"/>
        </w:rPr>
      </w:pPr>
      <w:r w:rsidRPr="00865D99">
        <w:rPr>
          <w:lang w:val="fr-FR"/>
        </w:rPr>
        <w:tab/>
      </w:r>
      <w:r w:rsidRPr="00865D99">
        <w:rPr>
          <w:lang w:val="fr-FR"/>
        </w:rPr>
        <w:tab/>
      </w:r>
      <w:r w:rsidRPr="00865D99">
        <w:rPr>
          <w:lang w:val="fr-FR"/>
        </w:rPr>
        <w:tab/>
        <w:t>&lt;extension base="xn:NrmClass"&gt;</w:t>
      </w:r>
    </w:p>
    <w:p w14:paraId="22948778" w14:textId="77777777" w:rsidR="00E77B5A" w:rsidRDefault="00E77B5A" w:rsidP="00E77B5A">
      <w:pPr>
        <w:pStyle w:val="PL"/>
      </w:pPr>
      <w:r w:rsidRPr="00865D99">
        <w:rPr>
          <w:lang w:val="fr-FR"/>
        </w:rPr>
        <w:tab/>
      </w:r>
      <w:r w:rsidRPr="00865D99">
        <w:rPr>
          <w:lang w:val="fr-FR"/>
        </w:rPr>
        <w:tab/>
      </w:r>
      <w:r w:rsidRPr="00865D99">
        <w:rPr>
          <w:lang w:val="fr-FR"/>
        </w:rPr>
        <w:tab/>
      </w:r>
      <w:r>
        <w:t>&lt;sequence&gt;</w:t>
      </w:r>
    </w:p>
    <w:p w14:paraId="371DD724" w14:textId="77777777" w:rsidR="00E77B5A" w:rsidRDefault="00E77B5A" w:rsidP="00E77B5A">
      <w:pPr>
        <w:pStyle w:val="PL"/>
      </w:pPr>
      <w:r>
        <w:tab/>
      </w:r>
      <w:r>
        <w:tab/>
      </w:r>
      <w:r>
        <w:tab/>
      </w:r>
      <w:r>
        <w:tab/>
        <w:t>&lt;element name="attributes"&gt;</w:t>
      </w:r>
    </w:p>
    <w:p w14:paraId="0ED36409" w14:textId="77777777" w:rsidR="00E77B5A" w:rsidRDefault="00E77B5A" w:rsidP="00E77B5A">
      <w:pPr>
        <w:pStyle w:val="PL"/>
      </w:pPr>
      <w:r>
        <w:tab/>
      </w:r>
      <w:r>
        <w:tab/>
      </w:r>
      <w:r>
        <w:tab/>
      </w:r>
      <w:r>
        <w:tab/>
        <w:t>&lt;complexType&gt;</w:t>
      </w:r>
    </w:p>
    <w:p w14:paraId="5EB16C95" w14:textId="77777777" w:rsidR="00E77B5A" w:rsidRDefault="00E77B5A" w:rsidP="00E77B5A">
      <w:pPr>
        <w:pStyle w:val="PL"/>
      </w:pPr>
      <w:r>
        <w:tab/>
      </w:r>
      <w:r>
        <w:tab/>
      </w:r>
      <w:r>
        <w:tab/>
      </w:r>
      <w:r>
        <w:tab/>
        <w:t>&lt;all&gt;</w:t>
      </w:r>
    </w:p>
    <w:p w14:paraId="579F7CA0" w14:textId="77777777" w:rsidR="00E77B5A" w:rsidRDefault="00E77B5A" w:rsidP="00E77B5A">
      <w:pPr>
        <w:pStyle w:val="PL"/>
      </w:pPr>
      <w:r>
        <w:tab/>
      </w:r>
      <w:r>
        <w:tab/>
      </w:r>
      <w:r>
        <w:tab/>
      </w:r>
      <w:r>
        <w:tab/>
      </w:r>
      <w:r>
        <w:tab/>
        <w:t>&lt;element name="resourceType" type="ResourceType" /&gt;</w:t>
      </w:r>
    </w:p>
    <w:p w14:paraId="1C7CE091" w14:textId="77777777" w:rsidR="00E77B5A" w:rsidRDefault="00E77B5A" w:rsidP="00E77B5A">
      <w:pPr>
        <w:pStyle w:val="PL"/>
      </w:pPr>
      <w:r>
        <w:tab/>
      </w:r>
      <w:r>
        <w:tab/>
      </w:r>
      <w:r>
        <w:tab/>
      </w:r>
      <w:r>
        <w:tab/>
      </w:r>
      <w:r>
        <w:tab/>
        <w:t>&lt;element name="rRMPolicyMemberList" type="PLMNInfoListType"/&gt;</w:t>
      </w:r>
    </w:p>
    <w:p w14:paraId="7DBFD75D" w14:textId="77777777" w:rsidR="00E77B5A" w:rsidRDefault="00E77B5A" w:rsidP="00E77B5A">
      <w:pPr>
        <w:pStyle w:val="PL"/>
      </w:pPr>
      <w:r>
        <w:tab/>
      </w:r>
      <w:r>
        <w:tab/>
      </w:r>
      <w:r>
        <w:tab/>
      </w:r>
      <w:r>
        <w:tab/>
        <w:t>&lt;/all&gt;</w:t>
      </w:r>
    </w:p>
    <w:p w14:paraId="43B60FEF" w14:textId="77777777" w:rsidR="00E77B5A" w:rsidRDefault="00E77B5A" w:rsidP="00E77B5A">
      <w:pPr>
        <w:pStyle w:val="PL"/>
      </w:pPr>
      <w:r>
        <w:tab/>
      </w:r>
      <w:r>
        <w:tab/>
      </w:r>
      <w:r>
        <w:tab/>
      </w:r>
      <w:r>
        <w:tab/>
        <w:t>&lt;/complexType&gt;</w:t>
      </w:r>
    </w:p>
    <w:p w14:paraId="3A8E151F" w14:textId="77777777" w:rsidR="00E77B5A" w:rsidRDefault="00E77B5A" w:rsidP="00E77B5A">
      <w:pPr>
        <w:pStyle w:val="PL"/>
      </w:pPr>
      <w:r>
        <w:tab/>
      </w:r>
      <w:r>
        <w:tab/>
      </w:r>
      <w:r>
        <w:tab/>
      </w:r>
      <w:r>
        <w:tab/>
        <w:t>&lt;/element&gt;</w:t>
      </w:r>
    </w:p>
    <w:p w14:paraId="77CD232B" w14:textId="77777777" w:rsidR="00E77B5A" w:rsidRDefault="00E77B5A" w:rsidP="00E77B5A">
      <w:pPr>
        <w:pStyle w:val="PL"/>
      </w:pPr>
      <w:r>
        <w:tab/>
      </w:r>
      <w:r>
        <w:tab/>
      </w:r>
      <w:r>
        <w:tab/>
        <w:t>&lt;/sequence&gt;</w:t>
      </w:r>
    </w:p>
    <w:p w14:paraId="13CB31D1" w14:textId="77777777" w:rsidR="00E77B5A" w:rsidRDefault="00E77B5A" w:rsidP="00E77B5A">
      <w:pPr>
        <w:pStyle w:val="PL"/>
      </w:pPr>
      <w:r>
        <w:tab/>
      </w:r>
      <w:r>
        <w:tab/>
      </w:r>
      <w:r>
        <w:tab/>
        <w:t>&lt;/extension&gt;</w:t>
      </w:r>
    </w:p>
    <w:p w14:paraId="7542E8E1" w14:textId="77777777" w:rsidR="00E77B5A" w:rsidRDefault="00E77B5A" w:rsidP="00E77B5A">
      <w:pPr>
        <w:pStyle w:val="PL"/>
      </w:pPr>
      <w:r>
        <w:tab/>
      </w:r>
      <w:r>
        <w:tab/>
        <w:t>&lt;/complexContent&gt;</w:t>
      </w:r>
    </w:p>
    <w:p w14:paraId="22ECE44B" w14:textId="77777777" w:rsidR="00E77B5A" w:rsidRDefault="00E77B5A" w:rsidP="00E77B5A">
      <w:pPr>
        <w:pStyle w:val="PL"/>
      </w:pPr>
      <w:r>
        <w:tab/>
        <w:t>&lt;/complexType&gt;</w:t>
      </w:r>
    </w:p>
    <w:p w14:paraId="74FEE217" w14:textId="77777777" w:rsidR="00E77B5A" w:rsidRDefault="00E77B5A" w:rsidP="00E77B5A">
      <w:pPr>
        <w:pStyle w:val="PL"/>
      </w:pPr>
      <w:r>
        <w:t>&lt;/element&gt;</w:t>
      </w:r>
    </w:p>
    <w:p w14:paraId="71348C2E" w14:textId="77777777" w:rsidR="00E77B5A" w:rsidRDefault="00E77B5A" w:rsidP="00E77B5A">
      <w:pPr>
        <w:pStyle w:val="PL"/>
      </w:pPr>
      <w:r>
        <w:t>&lt;element name="RRMPolicyRatio"&gt;</w:t>
      </w:r>
    </w:p>
    <w:p w14:paraId="07F2BC6C" w14:textId="77777777" w:rsidR="00E77B5A" w:rsidRPr="00865D99" w:rsidRDefault="00E77B5A" w:rsidP="00E77B5A">
      <w:pPr>
        <w:pStyle w:val="PL"/>
      </w:pPr>
      <w:r>
        <w:tab/>
      </w:r>
      <w:r w:rsidRPr="00865D99">
        <w:t>&lt;complexType&gt;</w:t>
      </w:r>
    </w:p>
    <w:p w14:paraId="06332A85" w14:textId="77777777" w:rsidR="00E77B5A" w:rsidRPr="00865D99" w:rsidRDefault="00E77B5A" w:rsidP="00E77B5A">
      <w:pPr>
        <w:pStyle w:val="PL"/>
      </w:pPr>
      <w:r w:rsidRPr="00865D99">
        <w:tab/>
      </w:r>
      <w:r w:rsidRPr="00865D99">
        <w:tab/>
        <w:t>&lt;complexContent&gt;</w:t>
      </w:r>
    </w:p>
    <w:p w14:paraId="73F2D507" w14:textId="77777777" w:rsidR="00E77B5A" w:rsidRPr="00865D99" w:rsidRDefault="00E77B5A" w:rsidP="00E77B5A">
      <w:pPr>
        <w:pStyle w:val="PL"/>
      </w:pPr>
      <w:r w:rsidRPr="00865D99">
        <w:tab/>
      </w:r>
      <w:r w:rsidRPr="00865D99">
        <w:tab/>
      </w:r>
      <w:r w:rsidRPr="00865D99">
        <w:tab/>
        <w:t>&lt;extension base="</w:t>
      </w:r>
      <w:r>
        <w:t>RRMPolicy_</w:t>
      </w:r>
      <w:r w:rsidRPr="00865D99">
        <w:t>"&gt;</w:t>
      </w:r>
    </w:p>
    <w:p w14:paraId="45E36DE5" w14:textId="77777777" w:rsidR="00E77B5A" w:rsidRDefault="00E77B5A" w:rsidP="00E77B5A">
      <w:pPr>
        <w:pStyle w:val="PL"/>
      </w:pPr>
      <w:r w:rsidRPr="00865D99">
        <w:tab/>
      </w:r>
      <w:r w:rsidRPr="00865D99">
        <w:tab/>
      </w:r>
      <w:r w:rsidRPr="00865D99">
        <w:tab/>
      </w:r>
      <w:r>
        <w:t>&lt;sequence&gt;</w:t>
      </w:r>
    </w:p>
    <w:p w14:paraId="40FBC9E0" w14:textId="77777777" w:rsidR="00E77B5A" w:rsidRDefault="00E77B5A" w:rsidP="00E77B5A">
      <w:pPr>
        <w:pStyle w:val="PL"/>
      </w:pPr>
      <w:r>
        <w:tab/>
      </w:r>
      <w:r>
        <w:tab/>
      </w:r>
      <w:r>
        <w:tab/>
      </w:r>
      <w:r>
        <w:tab/>
        <w:t>&lt;element name="attributes"&gt;</w:t>
      </w:r>
    </w:p>
    <w:p w14:paraId="167C6E7E" w14:textId="77777777" w:rsidR="00E77B5A" w:rsidRDefault="00E77B5A" w:rsidP="00E77B5A">
      <w:pPr>
        <w:pStyle w:val="PL"/>
      </w:pPr>
      <w:r>
        <w:tab/>
      </w:r>
      <w:r>
        <w:tab/>
      </w:r>
      <w:r>
        <w:tab/>
      </w:r>
      <w:r>
        <w:tab/>
        <w:t>&lt;complexType&gt;</w:t>
      </w:r>
    </w:p>
    <w:p w14:paraId="3EA7A2A1" w14:textId="77777777" w:rsidR="00E77B5A" w:rsidRDefault="00E77B5A" w:rsidP="00E77B5A">
      <w:pPr>
        <w:pStyle w:val="PL"/>
      </w:pPr>
      <w:r>
        <w:tab/>
      </w:r>
      <w:r>
        <w:tab/>
      </w:r>
      <w:r>
        <w:tab/>
      </w:r>
      <w:r>
        <w:tab/>
        <w:t>&lt;all&gt;</w:t>
      </w:r>
    </w:p>
    <w:p w14:paraId="4016BF93" w14:textId="77777777" w:rsidR="00E77B5A" w:rsidRDefault="00E77B5A" w:rsidP="00E77B5A">
      <w:pPr>
        <w:pStyle w:val="PL"/>
      </w:pPr>
    </w:p>
    <w:p w14:paraId="43C03003" w14:textId="77777777" w:rsidR="00E77B5A" w:rsidRDefault="00E77B5A" w:rsidP="00E77B5A">
      <w:pPr>
        <w:pStyle w:val="PL"/>
      </w:pPr>
      <w:r>
        <w:tab/>
      </w:r>
      <w:r>
        <w:tab/>
      </w:r>
      <w:r>
        <w:tab/>
      </w:r>
      <w:r>
        <w:tab/>
      </w:r>
      <w:r>
        <w:tab/>
        <w:t>&lt;element name="quotaType" type="nn:quotaType"/&gt;</w:t>
      </w:r>
    </w:p>
    <w:p w14:paraId="3EFEB31D" w14:textId="77777777" w:rsidR="00E77B5A" w:rsidRDefault="00E77B5A" w:rsidP="00E77B5A">
      <w:pPr>
        <w:pStyle w:val="PL"/>
      </w:pPr>
      <w:r>
        <w:tab/>
      </w:r>
      <w:r>
        <w:tab/>
      </w:r>
      <w:r>
        <w:tab/>
      </w:r>
      <w:r>
        <w:tab/>
      </w:r>
      <w:r>
        <w:tab/>
        <w:t>&lt;element name="rRMPolicyMaxRatio" type="integer" minOccurs="1"/&gt;</w:t>
      </w:r>
    </w:p>
    <w:p w14:paraId="4C2A3913" w14:textId="77777777" w:rsidR="00E77B5A" w:rsidRDefault="00E77B5A" w:rsidP="00E77B5A">
      <w:pPr>
        <w:pStyle w:val="PL"/>
      </w:pPr>
      <w:r>
        <w:tab/>
      </w:r>
      <w:r>
        <w:tab/>
      </w:r>
      <w:r>
        <w:tab/>
      </w:r>
      <w:r>
        <w:tab/>
      </w:r>
      <w:r>
        <w:tab/>
        <w:t>&lt;element name="rRMPolicyMarginMaxRatio" type="integer" minOccurs="0"/&gt;</w:t>
      </w:r>
    </w:p>
    <w:p w14:paraId="0ADC6A11" w14:textId="77777777" w:rsidR="00E77B5A" w:rsidRDefault="00E77B5A" w:rsidP="00E77B5A">
      <w:pPr>
        <w:pStyle w:val="PL"/>
      </w:pPr>
      <w:r>
        <w:tab/>
      </w:r>
      <w:r>
        <w:tab/>
      </w:r>
      <w:r>
        <w:tab/>
      </w:r>
      <w:r>
        <w:tab/>
      </w:r>
      <w:r>
        <w:tab/>
        <w:t>&lt;element name="rRMPolicyMinRatio" type="integer" minOccurs="1"/&gt;</w:t>
      </w:r>
    </w:p>
    <w:p w14:paraId="44DDD1B0" w14:textId="77777777" w:rsidR="00E77B5A" w:rsidRDefault="00E77B5A" w:rsidP="00E77B5A">
      <w:pPr>
        <w:pStyle w:val="PL"/>
      </w:pPr>
      <w:r>
        <w:tab/>
      </w:r>
      <w:r>
        <w:tab/>
      </w:r>
      <w:r>
        <w:tab/>
      </w:r>
      <w:r>
        <w:tab/>
      </w:r>
      <w:r>
        <w:tab/>
        <w:t>&lt;element name="rRMPolicyMarginMinRatio" type="integer" minOccurs="0"/&gt;</w:t>
      </w:r>
    </w:p>
    <w:p w14:paraId="0CC219AB" w14:textId="77777777" w:rsidR="00E77B5A" w:rsidRDefault="00E77B5A" w:rsidP="00E77B5A">
      <w:pPr>
        <w:pStyle w:val="PL"/>
      </w:pPr>
      <w:r>
        <w:tab/>
      </w:r>
      <w:r>
        <w:tab/>
      </w:r>
      <w:r>
        <w:tab/>
      </w:r>
      <w:r>
        <w:tab/>
        <w:t>&lt;/all&gt;</w:t>
      </w:r>
    </w:p>
    <w:p w14:paraId="0D5F689A" w14:textId="77777777" w:rsidR="00E77B5A" w:rsidRDefault="00E77B5A" w:rsidP="00E77B5A">
      <w:pPr>
        <w:pStyle w:val="PL"/>
      </w:pPr>
      <w:r>
        <w:tab/>
      </w:r>
      <w:r>
        <w:tab/>
      </w:r>
      <w:r>
        <w:tab/>
      </w:r>
      <w:r>
        <w:tab/>
        <w:t>&lt;/complexType&gt;</w:t>
      </w:r>
    </w:p>
    <w:p w14:paraId="203C8742" w14:textId="77777777" w:rsidR="00E77B5A" w:rsidRDefault="00E77B5A" w:rsidP="00E77B5A">
      <w:pPr>
        <w:pStyle w:val="PL"/>
      </w:pPr>
      <w:r>
        <w:tab/>
      </w:r>
      <w:r>
        <w:tab/>
      </w:r>
      <w:r>
        <w:tab/>
      </w:r>
      <w:r>
        <w:tab/>
        <w:t>&lt;/element&gt;</w:t>
      </w:r>
    </w:p>
    <w:p w14:paraId="4D1DA201" w14:textId="77777777" w:rsidR="00E77B5A" w:rsidRDefault="00E77B5A" w:rsidP="00E77B5A">
      <w:pPr>
        <w:pStyle w:val="PL"/>
      </w:pPr>
      <w:r>
        <w:tab/>
      </w:r>
      <w:r>
        <w:tab/>
      </w:r>
      <w:r>
        <w:tab/>
      </w:r>
      <w:r>
        <w:tab/>
        <w:t>&lt;choice minOccurs="0" maxOccurs="unbounded"&gt;</w:t>
      </w:r>
    </w:p>
    <w:p w14:paraId="04DCCE98" w14:textId="77777777" w:rsidR="00E77B5A" w:rsidRDefault="00E77B5A" w:rsidP="00E77B5A">
      <w:pPr>
        <w:pStyle w:val="PL"/>
      </w:pPr>
      <w:r>
        <w:tab/>
      </w:r>
      <w:r>
        <w:tab/>
      </w:r>
      <w:r>
        <w:tab/>
      </w:r>
      <w:r>
        <w:tab/>
      </w:r>
      <w:r>
        <w:tab/>
        <w:t>&lt;element ref="xn:VsDataContainer"/&gt;</w:t>
      </w:r>
    </w:p>
    <w:p w14:paraId="25EE429C" w14:textId="77777777" w:rsidR="00E77B5A" w:rsidRDefault="00E77B5A" w:rsidP="00E77B5A">
      <w:pPr>
        <w:pStyle w:val="PL"/>
      </w:pPr>
      <w:r>
        <w:tab/>
      </w:r>
      <w:r>
        <w:tab/>
      </w:r>
      <w:r>
        <w:tab/>
      </w:r>
      <w:r>
        <w:tab/>
        <w:t>&lt;/choice&gt;</w:t>
      </w:r>
    </w:p>
    <w:p w14:paraId="407E26A6" w14:textId="77777777" w:rsidR="00E77B5A" w:rsidRDefault="00E77B5A" w:rsidP="00E77B5A">
      <w:pPr>
        <w:pStyle w:val="PL"/>
      </w:pPr>
      <w:r>
        <w:tab/>
      </w:r>
      <w:r>
        <w:tab/>
      </w:r>
      <w:r>
        <w:tab/>
      </w:r>
      <w:r>
        <w:tab/>
        <w:t>&lt;choice minOccurs="0" maxOccurs="1"&gt;</w:t>
      </w:r>
    </w:p>
    <w:p w14:paraId="429D8F30" w14:textId="77777777" w:rsidR="00E77B5A" w:rsidRDefault="00E77B5A" w:rsidP="00E77B5A">
      <w:pPr>
        <w:pStyle w:val="PL"/>
      </w:pPr>
      <w:r>
        <w:tab/>
      </w:r>
      <w:r>
        <w:tab/>
      </w:r>
      <w:r>
        <w:tab/>
      </w:r>
      <w:r>
        <w:tab/>
      </w:r>
      <w:r>
        <w:tab/>
        <w:t>&lt;element ref="sp:EnergySavingProperties"/&gt;</w:t>
      </w:r>
    </w:p>
    <w:p w14:paraId="318AF8F5" w14:textId="77777777" w:rsidR="00E77B5A" w:rsidRDefault="00E77B5A" w:rsidP="00E77B5A">
      <w:pPr>
        <w:pStyle w:val="PL"/>
      </w:pPr>
      <w:r>
        <w:tab/>
      </w:r>
      <w:r>
        <w:tab/>
      </w:r>
      <w:r>
        <w:tab/>
      </w:r>
      <w:r>
        <w:tab/>
      </w:r>
      <w:r>
        <w:tab/>
        <w:t>&lt;element ref="sp:ESPolicies"/&gt;</w:t>
      </w:r>
    </w:p>
    <w:p w14:paraId="3B7DA4A6" w14:textId="77777777" w:rsidR="00E77B5A" w:rsidRDefault="00E77B5A" w:rsidP="00E77B5A">
      <w:pPr>
        <w:pStyle w:val="PL"/>
      </w:pPr>
      <w:r>
        <w:tab/>
      </w:r>
      <w:r>
        <w:tab/>
      </w:r>
      <w:r>
        <w:tab/>
      </w:r>
      <w:r>
        <w:tab/>
        <w:t>&lt;/choice&gt;</w:t>
      </w:r>
    </w:p>
    <w:p w14:paraId="5E223F62" w14:textId="77777777" w:rsidR="00E77B5A" w:rsidRDefault="00E77B5A" w:rsidP="00E77B5A">
      <w:pPr>
        <w:pStyle w:val="PL"/>
      </w:pPr>
      <w:r>
        <w:tab/>
      </w:r>
      <w:r>
        <w:tab/>
      </w:r>
      <w:r>
        <w:tab/>
        <w:t>&lt;/sequence&gt;</w:t>
      </w:r>
    </w:p>
    <w:p w14:paraId="62E66C97" w14:textId="77777777" w:rsidR="00E77B5A" w:rsidRDefault="00E77B5A" w:rsidP="00E77B5A">
      <w:pPr>
        <w:pStyle w:val="PL"/>
      </w:pPr>
      <w:r>
        <w:tab/>
      </w:r>
      <w:r>
        <w:tab/>
      </w:r>
      <w:r>
        <w:tab/>
        <w:t>&lt;/extension&gt;</w:t>
      </w:r>
    </w:p>
    <w:p w14:paraId="3CE0BC77" w14:textId="77777777" w:rsidR="00E77B5A" w:rsidRDefault="00E77B5A" w:rsidP="00E77B5A">
      <w:pPr>
        <w:pStyle w:val="PL"/>
      </w:pPr>
      <w:r>
        <w:tab/>
      </w:r>
      <w:r>
        <w:tab/>
        <w:t>&lt;/complexContent&gt;</w:t>
      </w:r>
    </w:p>
    <w:p w14:paraId="14AAF261" w14:textId="77777777" w:rsidR="00E77B5A" w:rsidRDefault="00E77B5A" w:rsidP="00E77B5A">
      <w:pPr>
        <w:pStyle w:val="PL"/>
      </w:pPr>
      <w:r>
        <w:tab/>
        <w:t>&lt;/complexType&gt;</w:t>
      </w:r>
    </w:p>
    <w:p w14:paraId="7D214236" w14:textId="77777777" w:rsidR="00E77B5A" w:rsidRDefault="00E77B5A" w:rsidP="00E77B5A">
      <w:pPr>
        <w:pStyle w:val="PL"/>
      </w:pPr>
      <w:r>
        <w:t>&lt;/element&gt;</w:t>
      </w:r>
    </w:p>
    <w:p w14:paraId="7FF5FCB0" w14:textId="77777777" w:rsidR="00E77B5A" w:rsidRDefault="00E77B5A" w:rsidP="00E77B5A">
      <w:pPr>
        <w:pStyle w:val="PL"/>
      </w:pPr>
      <w:r>
        <w:t>&lt;element name="NRFrequency" substitutionGroup="xn:SubNetworkOptionallyContainedNrmClass"&gt;</w:t>
      </w:r>
    </w:p>
    <w:p w14:paraId="1AEBDB82" w14:textId="77777777" w:rsidR="00E77B5A" w:rsidRDefault="00E77B5A" w:rsidP="00E77B5A">
      <w:pPr>
        <w:pStyle w:val="PL"/>
      </w:pPr>
      <w:r>
        <w:tab/>
        <w:t>&lt;complexType&gt;</w:t>
      </w:r>
    </w:p>
    <w:p w14:paraId="6550CF89" w14:textId="77777777" w:rsidR="00E77B5A" w:rsidRDefault="00E77B5A" w:rsidP="00E77B5A">
      <w:pPr>
        <w:pStyle w:val="PL"/>
      </w:pPr>
      <w:r>
        <w:tab/>
      </w:r>
      <w:r>
        <w:tab/>
        <w:t>&lt;complexContent&gt;</w:t>
      </w:r>
    </w:p>
    <w:p w14:paraId="68369548" w14:textId="77777777" w:rsidR="00E77B5A" w:rsidRDefault="00E77B5A" w:rsidP="00E77B5A">
      <w:pPr>
        <w:pStyle w:val="PL"/>
      </w:pPr>
      <w:r>
        <w:tab/>
      </w:r>
      <w:r>
        <w:tab/>
      </w:r>
      <w:r>
        <w:tab/>
        <w:t>&lt;extension base="xn:NrmClass"&gt;</w:t>
      </w:r>
    </w:p>
    <w:p w14:paraId="1109D52F" w14:textId="77777777" w:rsidR="00E77B5A" w:rsidRDefault="00E77B5A" w:rsidP="00E77B5A">
      <w:pPr>
        <w:pStyle w:val="PL"/>
      </w:pPr>
      <w:r>
        <w:tab/>
      </w:r>
      <w:r>
        <w:tab/>
      </w:r>
      <w:r>
        <w:tab/>
        <w:t>&lt;sequence&gt;</w:t>
      </w:r>
    </w:p>
    <w:p w14:paraId="41442060" w14:textId="77777777" w:rsidR="00E77B5A" w:rsidRDefault="00E77B5A" w:rsidP="00E77B5A">
      <w:pPr>
        <w:pStyle w:val="PL"/>
      </w:pPr>
      <w:r>
        <w:tab/>
      </w:r>
      <w:r>
        <w:tab/>
      </w:r>
      <w:r>
        <w:tab/>
      </w:r>
      <w:r>
        <w:tab/>
        <w:t>&lt;element name="attributes"&gt;</w:t>
      </w:r>
    </w:p>
    <w:p w14:paraId="6D9AD478" w14:textId="77777777" w:rsidR="00E77B5A" w:rsidRDefault="00E77B5A" w:rsidP="00E77B5A">
      <w:pPr>
        <w:pStyle w:val="PL"/>
      </w:pPr>
      <w:r>
        <w:tab/>
      </w:r>
      <w:r>
        <w:tab/>
      </w:r>
      <w:r>
        <w:tab/>
      </w:r>
      <w:r>
        <w:tab/>
        <w:t>&lt;complexType&gt;</w:t>
      </w:r>
    </w:p>
    <w:p w14:paraId="67D5F860" w14:textId="77777777" w:rsidR="00E77B5A" w:rsidRDefault="00E77B5A" w:rsidP="00E77B5A">
      <w:pPr>
        <w:pStyle w:val="PL"/>
      </w:pPr>
      <w:r>
        <w:tab/>
      </w:r>
      <w:r>
        <w:tab/>
      </w:r>
      <w:r>
        <w:tab/>
      </w:r>
      <w:r>
        <w:tab/>
        <w:t>&lt;all&gt;</w:t>
      </w:r>
    </w:p>
    <w:p w14:paraId="16A67396" w14:textId="77777777" w:rsidR="00E77B5A" w:rsidRDefault="00E77B5A" w:rsidP="00E77B5A">
      <w:pPr>
        <w:pStyle w:val="PL"/>
      </w:pPr>
      <w:r>
        <w:tab/>
      </w:r>
      <w:r>
        <w:tab/>
      </w:r>
      <w:r>
        <w:tab/>
      </w:r>
      <w:r>
        <w:tab/>
      </w:r>
      <w:r>
        <w:tab/>
        <w:t>&lt;!-- Inherited attributes from ManagedFunction --&gt;</w:t>
      </w:r>
    </w:p>
    <w:p w14:paraId="0AAD0CE0" w14:textId="77777777" w:rsidR="00E77B5A" w:rsidRDefault="00E77B5A" w:rsidP="00E77B5A">
      <w:pPr>
        <w:pStyle w:val="PL"/>
      </w:pPr>
      <w:r>
        <w:tab/>
      </w:r>
      <w:r>
        <w:tab/>
      </w:r>
      <w:r>
        <w:tab/>
      </w:r>
      <w:r>
        <w:tab/>
      </w:r>
      <w:r>
        <w:tab/>
        <w:t>&lt;element name="userLabel" type="string" minOccurs="0"/&gt;</w:t>
      </w:r>
    </w:p>
    <w:p w14:paraId="2BD39683" w14:textId="77777777" w:rsidR="00E77B5A" w:rsidRDefault="00E77B5A" w:rsidP="00E77B5A">
      <w:pPr>
        <w:pStyle w:val="PL"/>
      </w:pPr>
      <w:r>
        <w:tab/>
      </w:r>
      <w:r>
        <w:tab/>
      </w:r>
      <w:r>
        <w:tab/>
      </w:r>
      <w:r>
        <w:tab/>
      </w:r>
      <w:r>
        <w:tab/>
        <w:t>&lt;element name="vnfParametersList" type="xn:vnfParametersListType" minOccurs="0"/&gt;</w:t>
      </w:r>
    </w:p>
    <w:p w14:paraId="6F41EEB6" w14:textId="77777777" w:rsidR="00E77B5A" w:rsidRDefault="00E77B5A" w:rsidP="00E77B5A">
      <w:pPr>
        <w:pStyle w:val="PL"/>
      </w:pPr>
      <w:r>
        <w:lastRenderedPageBreak/>
        <w:tab/>
      </w:r>
      <w:r>
        <w:tab/>
      </w:r>
      <w:r>
        <w:tab/>
      </w:r>
      <w:r>
        <w:tab/>
      </w:r>
      <w:r>
        <w:tab/>
        <w:t>&lt;element name="peeParametersList" type="xn:peeParametersListType" minOccurs="0"/&gt;</w:t>
      </w:r>
    </w:p>
    <w:p w14:paraId="4F6FB520" w14:textId="77777777" w:rsidR="00E77B5A" w:rsidRDefault="00E77B5A" w:rsidP="00E77B5A">
      <w:pPr>
        <w:pStyle w:val="PL"/>
      </w:pPr>
      <w:r>
        <w:tab/>
      </w:r>
      <w:r>
        <w:tab/>
      </w:r>
      <w:r>
        <w:tab/>
      </w:r>
      <w:r>
        <w:tab/>
      </w:r>
      <w:r>
        <w:tab/>
        <w:t>&lt;element name="priority" type="integer" minOccurs="0"/&gt;</w:t>
      </w:r>
    </w:p>
    <w:p w14:paraId="0B8473F4" w14:textId="77777777" w:rsidR="00E77B5A" w:rsidRDefault="00E77B5A" w:rsidP="00E77B5A">
      <w:pPr>
        <w:pStyle w:val="PL"/>
      </w:pPr>
      <w:r>
        <w:tab/>
      </w:r>
      <w:r>
        <w:tab/>
      </w:r>
      <w:r>
        <w:tab/>
      </w:r>
      <w:r>
        <w:tab/>
      </w:r>
      <w:r>
        <w:tab/>
        <w:t>&lt;element name="measurements" type="xn:MeasurementTypesAndGPsList" minOccurs="0"/&gt;</w:t>
      </w:r>
    </w:p>
    <w:p w14:paraId="73611D9F" w14:textId="77777777" w:rsidR="00E77B5A" w:rsidRDefault="00E77B5A" w:rsidP="00E77B5A">
      <w:pPr>
        <w:pStyle w:val="PL"/>
      </w:pPr>
      <w:r>
        <w:tab/>
      </w:r>
      <w:r>
        <w:tab/>
      </w:r>
      <w:r>
        <w:tab/>
      </w:r>
      <w:r>
        <w:tab/>
      </w:r>
      <w:r>
        <w:tab/>
        <w:t>&lt;!--End of inherited attributes from ManagedFunction --&gt;</w:t>
      </w:r>
    </w:p>
    <w:p w14:paraId="6FBA4FA0" w14:textId="77777777" w:rsidR="00E77B5A" w:rsidRDefault="00E77B5A" w:rsidP="00E77B5A">
      <w:pPr>
        <w:pStyle w:val="PL"/>
      </w:pPr>
      <w:r>
        <w:tab/>
      </w:r>
      <w:r>
        <w:tab/>
      </w:r>
      <w:r>
        <w:tab/>
      </w:r>
      <w:r>
        <w:tab/>
      </w:r>
      <w:r>
        <w:tab/>
        <w:t>&lt;element name="absoluteFrequencySSB" type="nn:Absolutefrequencyssb" minOccurs="0"/&gt;</w:t>
      </w:r>
    </w:p>
    <w:p w14:paraId="598D987F" w14:textId="77777777" w:rsidR="00E77B5A" w:rsidRDefault="00E77B5A" w:rsidP="00E77B5A">
      <w:pPr>
        <w:pStyle w:val="PL"/>
      </w:pPr>
      <w:r>
        <w:tab/>
      </w:r>
      <w:r>
        <w:tab/>
      </w:r>
      <w:r>
        <w:tab/>
      </w:r>
      <w:r>
        <w:tab/>
      </w:r>
      <w:r>
        <w:tab/>
        <w:t>&lt;element name="sSBSubCarrierSpacing" type="nn:Ssbsubcarrierspacing" minOccurs="0"/&gt;</w:t>
      </w:r>
    </w:p>
    <w:p w14:paraId="28202537" w14:textId="77777777" w:rsidR="00E77B5A" w:rsidRDefault="00E77B5A" w:rsidP="00E77B5A">
      <w:pPr>
        <w:pStyle w:val="PL"/>
      </w:pPr>
      <w:r>
        <w:tab/>
      </w:r>
      <w:r>
        <w:tab/>
      </w:r>
      <w:r>
        <w:tab/>
      </w:r>
      <w:r>
        <w:tab/>
      </w:r>
      <w:r>
        <w:tab/>
        <w:t>&lt;element name="multiFrequencyBandListNR" type="nn:MultifrequencyBandlistnr" minOccurs="0"/&gt;</w:t>
      </w:r>
    </w:p>
    <w:p w14:paraId="74408A17" w14:textId="77777777" w:rsidR="00E77B5A" w:rsidRDefault="00E77B5A" w:rsidP="00E77B5A">
      <w:pPr>
        <w:pStyle w:val="PL"/>
      </w:pPr>
      <w:r>
        <w:tab/>
      </w:r>
      <w:r>
        <w:tab/>
      </w:r>
      <w:r>
        <w:tab/>
      </w:r>
      <w:r>
        <w:tab/>
        <w:t>&lt;/all&gt;</w:t>
      </w:r>
    </w:p>
    <w:p w14:paraId="6AFE8FC3" w14:textId="77777777" w:rsidR="00E77B5A" w:rsidRDefault="00E77B5A" w:rsidP="00E77B5A">
      <w:pPr>
        <w:pStyle w:val="PL"/>
      </w:pPr>
      <w:r>
        <w:tab/>
      </w:r>
      <w:r>
        <w:tab/>
      </w:r>
      <w:r>
        <w:tab/>
      </w:r>
      <w:r>
        <w:tab/>
        <w:t>&lt;/complexType&gt;</w:t>
      </w:r>
    </w:p>
    <w:p w14:paraId="42DE0BF9" w14:textId="77777777" w:rsidR="00E77B5A" w:rsidRDefault="00E77B5A" w:rsidP="00E77B5A">
      <w:pPr>
        <w:pStyle w:val="PL"/>
      </w:pPr>
      <w:r>
        <w:tab/>
      </w:r>
      <w:r>
        <w:tab/>
      </w:r>
      <w:r>
        <w:tab/>
      </w:r>
      <w:r>
        <w:tab/>
        <w:t>&lt;/element&gt;</w:t>
      </w:r>
    </w:p>
    <w:p w14:paraId="5B7E2B18" w14:textId="77777777" w:rsidR="00E77B5A" w:rsidRDefault="00E77B5A" w:rsidP="00E77B5A">
      <w:pPr>
        <w:pStyle w:val="PL"/>
      </w:pPr>
      <w:r>
        <w:tab/>
      </w:r>
      <w:r>
        <w:tab/>
      </w:r>
      <w:r>
        <w:tab/>
      </w:r>
      <w:r>
        <w:tab/>
        <w:t>&lt;choice minOccurs="0" maxOccurs="unbounded"&gt;</w:t>
      </w:r>
    </w:p>
    <w:p w14:paraId="1248172E" w14:textId="77777777" w:rsidR="00E77B5A" w:rsidRDefault="00E77B5A" w:rsidP="00E77B5A">
      <w:pPr>
        <w:pStyle w:val="PL"/>
      </w:pPr>
      <w:r>
        <w:tab/>
      </w:r>
      <w:r>
        <w:tab/>
      </w:r>
      <w:r>
        <w:tab/>
      </w:r>
      <w:r>
        <w:tab/>
      </w:r>
      <w:r>
        <w:tab/>
        <w:t xml:space="preserve">&lt;element ref="xn:VsDataContainer"/&gt;              </w:t>
      </w:r>
    </w:p>
    <w:p w14:paraId="72AE02EB" w14:textId="77777777" w:rsidR="00E77B5A" w:rsidRDefault="00E77B5A" w:rsidP="00E77B5A">
      <w:pPr>
        <w:pStyle w:val="PL"/>
      </w:pPr>
      <w:r>
        <w:tab/>
      </w:r>
      <w:r>
        <w:tab/>
      </w:r>
      <w:r>
        <w:tab/>
      </w:r>
      <w:r>
        <w:tab/>
        <w:t>&lt;/choice&gt;</w:t>
      </w:r>
    </w:p>
    <w:p w14:paraId="18B2EEF4" w14:textId="77777777" w:rsidR="00E77B5A" w:rsidRDefault="00E77B5A" w:rsidP="00E77B5A">
      <w:pPr>
        <w:pStyle w:val="PL"/>
      </w:pPr>
      <w:r>
        <w:tab/>
      </w:r>
      <w:r>
        <w:tab/>
      </w:r>
      <w:r>
        <w:tab/>
      </w:r>
      <w:r>
        <w:tab/>
        <w:t>&lt;choice minOccurs="0" maxOccurs="1"&gt;</w:t>
      </w:r>
    </w:p>
    <w:p w14:paraId="2385CA9A" w14:textId="77777777" w:rsidR="00E77B5A" w:rsidRDefault="00E77B5A" w:rsidP="00E77B5A">
      <w:pPr>
        <w:pStyle w:val="PL"/>
      </w:pPr>
      <w:r>
        <w:tab/>
      </w:r>
      <w:r>
        <w:tab/>
      </w:r>
      <w:r>
        <w:tab/>
      </w:r>
      <w:r>
        <w:tab/>
        <w:t>&lt;element ref="sp:EnergySavingProperties"/&gt;</w:t>
      </w:r>
    </w:p>
    <w:p w14:paraId="5EBA461E" w14:textId="77777777" w:rsidR="00E77B5A" w:rsidRDefault="00E77B5A" w:rsidP="00E77B5A">
      <w:pPr>
        <w:pStyle w:val="PL"/>
      </w:pPr>
      <w:r>
        <w:tab/>
      </w:r>
      <w:r>
        <w:tab/>
      </w:r>
      <w:r>
        <w:tab/>
      </w:r>
      <w:r>
        <w:tab/>
        <w:t>&lt;element ref="sp:ESPolicies"/&gt;</w:t>
      </w:r>
    </w:p>
    <w:p w14:paraId="2B20D460" w14:textId="77777777" w:rsidR="00E77B5A" w:rsidRDefault="00E77B5A" w:rsidP="00E77B5A">
      <w:pPr>
        <w:pStyle w:val="PL"/>
      </w:pPr>
      <w:r>
        <w:tab/>
      </w:r>
      <w:r>
        <w:tab/>
      </w:r>
      <w:r>
        <w:tab/>
      </w:r>
      <w:r>
        <w:tab/>
        <w:t>&lt;/choice&gt;</w:t>
      </w:r>
    </w:p>
    <w:p w14:paraId="25803ACC" w14:textId="77777777" w:rsidR="00E77B5A" w:rsidRDefault="00E77B5A" w:rsidP="00E77B5A">
      <w:pPr>
        <w:pStyle w:val="PL"/>
      </w:pPr>
      <w:r>
        <w:tab/>
      </w:r>
      <w:r>
        <w:tab/>
      </w:r>
      <w:r>
        <w:tab/>
      </w:r>
      <w:r>
        <w:tab/>
        <w:t>&lt;choice minOccurs="0" maxOccurs="unbounded"&gt;</w:t>
      </w:r>
    </w:p>
    <w:p w14:paraId="435C685F" w14:textId="77777777" w:rsidR="00E77B5A" w:rsidRDefault="00E77B5A" w:rsidP="00E77B5A">
      <w:pPr>
        <w:pStyle w:val="PL"/>
      </w:pPr>
      <w:r>
        <w:tab/>
      </w:r>
      <w:r>
        <w:tab/>
      </w:r>
      <w:r>
        <w:tab/>
      </w:r>
      <w:r>
        <w:tab/>
      </w:r>
      <w:r>
        <w:tab/>
        <w:t>&lt;element ref="xn:MeasurementControl"/&gt;</w:t>
      </w:r>
    </w:p>
    <w:p w14:paraId="4B1CCA32" w14:textId="77777777" w:rsidR="00E77B5A" w:rsidRDefault="00E77B5A" w:rsidP="00E77B5A">
      <w:pPr>
        <w:pStyle w:val="PL"/>
      </w:pPr>
      <w:r>
        <w:tab/>
      </w:r>
      <w:r>
        <w:tab/>
      </w:r>
      <w:r>
        <w:tab/>
      </w:r>
      <w:r>
        <w:tab/>
        <w:t>&lt;/choice&gt;</w:t>
      </w:r>
    </w:p>
    <w:p w14:paraId="2A85B728" w14:textId="77777777" w:rsidR="00E77B5A" w:rsidRPr="008E6D39" w:rsidRDefault="00E77B5A" w:rsidP="00E77B5A">
      <w:pPr>
        <w:pStyle w:val="PL"/>
        <w:rPr>
          <w:lang w:val="fr-FR"/>
        </w:rPr>
      </w:pPr>
      <w:r>
        <w:tab/>
      </w:r>
      <w:r>
        <w:tab/>
      </w:r>
      <w:r>
        <w:tab/>
      </w:r>
      <w:r w:rsidRPr="008E6D39">
        <w:rPr>
          <w:lang w:val="fr-FR"/>
        </w:rPr>
        <w:t>&lt;/sequence&gt;</w:t>
      </w:r>
    </w:p>
    <w:p w14:paraId="66D04EF3" w14:textId="77777777" w:rsidR="00E77B5A" w:rsidRPr="008E6D39" w:rsidRDefault="00E77B5A" w:rsidP="00E77B5A">
      <w:pPr>
        <w:pStyle w:val="PL"/>
        <w:rPr>
          <w:lang w:val="fr-FR"/>
        </w:rPr>
      </w:pPr>
      <w:r w:rsidRPr="008E6D39">
        <w:rPr>
          <w:lang w:val="fr-FR"/>
        </w:rPr>
        <w:tab/>
      </w:r>
      <w:r w:rsidRPr="008E6D39">
        <w:rPr>
          <w:lang w:val="fr-FR"/>
        </w:rPr>
        <w:tab/>
        <w:t>&lt;/extension&gt;</w:t>
      </w:r>
    </w:p>
    <w:p w14:paraId="60719CD0"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0199BDEB" w14:textId="77777777" w:rsidR="00E77B5A" w:rsidRPr="008E6D39" w:rsidRDefault="00E77B5A" w:rsidP="00E77B5A">
      <w:pPr>
        <w:pStyle w:val="PL"/>
        <w:rPr>
          <w:lang w:val="fr-FR"/>
        </w:rPr>
      </w:pPr>
      <w:r w:rsidRPr="008E6D39">
        <w:rPr>
          <w:lang w:val="fr-FR"/>
        </w:rPr>
        <w:tab/>
        <w:t>&lt;/complexType&gt;</w:t>
      </w:r>
    </w:p>
    <w:p w14:paraId="0217987F" w14:textId="77777777" w:rsidR="00E77B5A" w:rsidRPr="0080090B" w:rsidRDefault="00E77B5A" w:rsidP="00E77B5A">
      <w:pPr>
        <w:pStyle w:val="PL"/>
        <w:rPr>
          <w:lang w:val="fr-FR"/>
        </w:rPr>
      </w:pPr>
      <w:r w:rsidRPr="008E6D39">
        <w:rPr>
          <w:lang w:val="fr-FR"/>
        </w:rPr>
        <w:t>&lt;/element&gt;</w:t>
      </w:r>
    </w:p>
    <w:p w14:paraId="5E41F57C" w14:textId="77777777" w:rsidR="00E77B5A" w:rsidRDefault="00E77B5A" w:rsidP="00E77B5A">
      <w:pPr>
        <w:pStyle w:val="PL"/>
      </w:pPr>
      <w:r>
        <w:t>&lt;element name="</w:t>
      </w:r>
      <w:r>
        <w:rPr>
          <w:lang w:eastAsia="zh-CN"/>
        </w:rPr>
        <w:t>MappingSetIDBackhaulAddress</w:t>
      </w:r>
      <w:r>
        <w:t>"&gt;</w:t>
      </w:r>
    </w:p>
    <w:p w14:paraId="237387FA" w14:textId="77777777" w:rsidR="00E77B5A" w:rsidRDefault="00E77B5A" w:rsidP="00E77B5A">
      <w:pPr>
        <w:pStyle w:val="PL"/>
      </w:pPr>
      <w:r>
        <w:tab/>
        <w:t>&lt;complexType&gt;</w:t>
      </w:r>
    </w:p>
    <w:p w14:paraId="22343898" w14:textId="77777777" w:rsidR="00E77B5A" w:rsidRDefault="00E77B5A" w:rsidP="00E77B5A">
      <w:pPr>
        <w:pStyle w:val="PL"/>
      </w:pPr>
      <w:r>
        <w:tab/>
      </w:r>
      <w:r>
        <w:tab/>
        <w:t>&lt;complexContent&gt;</w:t>
      </w:r>
    </w:p>
    <w:p w14:paraId="486BF097" w14:textId="77777777" w:rsidR="00E77B5A" w:rsidRDefault="00E77B5A" w:rsidP="00E77B5A">
      <w:pPr>
        <w:pStyle w:val="PL"/>
      </w:pPr>
      <w:r>
        <w:tab/>
      </w:r>
      <w:r>
        <w:tab/>
      </w:r>
      <w:r>
        <w:tab/>
        <w:t>&lt;extension base="xn:NrmClass"&gt;</w:t>
      </w:r>
    </w:p>
    <w:p w14:paraId="6FF9B4BB" w14:textId="77777777" w:rsidR="00E77B5A" w:rsidRDefault="00E77B5A" w:rsidP="00E77B5A">
      <w:pPr>
        <w:pStyle w:val="PL"/>
      </w:pPr>
      <w:r>
        <w:tab/>
      </w:r>
      <w:r>
        <w:tab/>
      </w:r>
      <w:r>
        <w:tab/>
        <w:t>&lt;sequence&gt;</w:t>
      </w:r>
    </w:p>
    <w:p w14:paraId="59976F01" w14:textId="77777777" w:rsidR="00E77B5A" w:rsidRDefault="00E77B5A" w:rsidP="00E77B5A">
      <w:pPr>
        <w:pStyle w:val="PL"/>
      </w:pPr>
      <w:r>
        <w:tab/>
      </w:r>
      <w:r>
        <w:tab/>
      </w:r>
      <w:r>
        <w:tab/>
      </w:r>
      <w:r>
        <w:tab/>
        <w:t>&lt;element name="attributes"&gt;</w:t>
      </w:r>
    </w:p>
    <w:p w14:paraId="218A69FC" w14:textId="77777777" w:rsidR="00E77B5A" w:rsidRDefault="00E77B5A" w:rsidP="00E77B5A">
      <w:pPr>
        <w:pStyle w:val="PL"/>
      </w:pPr>
      <w:r>
        <w:tab/>
      </w:r>
      <w:r>
        <w:tab/>
      </w:r>
      <w:r>
        <w:tab/>
      </w:r>
      <w:r>
        <w:tab/>
        <w:t>&lt;complexType&gt;</w:t>
      </w:r>
    </w:p>
    <w:p w14:paraId="56109C3F" w14:textId="77777777" w:rsidR="00E77B5A" w:rsidRDefault="00E77B5A" w:rsidP="00E77B5A">
      <w:pPr>
        <w:pStyle w:val="PL"/>
      </w:pPr>
      <w:r>
        <w:tab/>
      </w:r>
      <w:r>
        <w:tab/>
      </w:r>
      <w:r>
        <w:tab/>
      </w:r>
      <w:r>
        <w:tab/>
        <w:t>&lt;all&gt;</w:t>
      </w:r>
    </w:p>
    <w:p w14:paraId="56470376" w14:textId="77777777" w:rsidR="00E77B5A" w:rsidRDefault="00E77B5A" w:rsidP="00E77B5A">
      <w:pPr>
        <w:pStyle w:val="PL"/>
        <w:rPr>
          <w:szCs w:val="16"/>
        </w:rPr>
      </w:pPr>
      <w:r>
        <w:tab/>
      </w:r>
      <w:r>
        <w:tab/>
      </w:r>
      <w:r>
        <w:tab/>
      </w:r>
      <w:r>
        <w:tab/>
      </w:r>
      <w:r>
        <w:tab/>
        <w:t>&lt;element n</w:t>
      </w:r>
      <w:r>
        <w:rPr>
          <w:szCs w:val="16"/>
        </w:rPr>
        <w:t>ame="</w:t>
      </w:r>
      <w:r>
        <w:rPr>
          <w:rFonts w:cs="Courier New"/>
          <w:szCs w:val="18"/>
        </w:rPr>
        <w:t>setID</w:t>
      </w:r>
      <w:r>
        <w:rPr>
          <w:szCs w:val="16"/>
        </w:rPr>
        <w:t xml:space="preserve">" </w:t>
      </w:r>
      <w:r>
        <w:t>type="nn:SetId" /&gt;</w:t>
      </w:r>
    </w:p>
    <w:p w14:paraId="7D5CB941" w14:textId="77777777" w:rsidR="00E77B5A" w:rsidRDefault="00E77B5A" w:rsidP="00E77B5A">
      <w:pPr>
        <w:pStyle w:val="PL"/>
      </w:pPr>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p>
    <w:p w14:paraId="693BE853" w14:textId="77777777" w:rsidR="00E77B5A" w:rsidRDefault="00E77B5A" w:rsidP="00E77B5A">
      <w:pPr>
        <w:pStyle w:val="PL"/>
      </w:pPr>
      <w:r>
        <w:tab/>
      </w:r>
      <w:r>
        <w:tab/>
      </w:r>
      <w:r>
        <w:tab/>
      </w:r>
      <w:r>
        <w:tab/>
        <w:t>&lt;/all&gt;</w:t>
      </w:r>
    </w:p>
    <w:p w14:paraId="3A4C9FC7" w14:textId="77777777" w:rsidR="00E77B5A" w:rsidRDefault="00E77B5A" w:rsidP="00E77B5A">
      <w:pPr>
        <w:pStyle w:val="PL"/>
      </w:pPr>
      <w:r>
        <w:tab/>
      </w:r>
      <w:r>
        <w:tab/>
      </w:r>
      <w:r>
        <w:tab/>
      </w:r>
      <w:r>
        <w:tab/>
        <w:t>&lt;/complexType&gt;</w:t>
      </w:r>
    </w:p>
    <w:p w14:paraId="289A7727" w14:textId="77777777" w:rsidR="00E77B5A" w:rsidRDefault="00E77B5A" w:rsidP="00E77B5A">
      <w:pPr>
        <w:pStyle w:val="PL"/>
      </w:pPr>
      <w:r>
        <w:tab/>
      </w:r>
      <w:r>
        <w:tab/>
      </w:r>
      <w:r>
        <w:tab/>
      </w:r>
      <w:r>
        <w:tab/>
        <w:t>&lt;/element&gt;</w:t>
      </w:r>
    </w:p>
    <w:p w14:paraId="48D9CF2F" w14:textId="77777777" w:rsidR="00E77B5A" w:rsidRDefault="00E77B5A" w:rsidP="00E77B5A">
      <w:pPr>
        <w:pStyle w:val="PL"/>
      </w:pPr>
      <w:r>
        <w:tab/>
      </w:r>
      <w:r>
        <w:tab/>
      </w:r>
      <w:r>
        <w:tab/>
        <w:t>&lt;/sequence&gt;</w:t>
      </w:r>
    </w:p>
    <w:p w14:paraId="66EE2ADE" w14:textId="77777777" w:rsidR="00E77B5A" w:rsidRDefault="00E77B5A" w:rsidP="00E77B5A">
      <w:pPr>
        <w:pStyle w:val="PL"/>
      </w:pPr>
      <w:r>
        <w:tab/>
      </w:r>
      <w:r>
        <w:tab/>
      </w:r>
      <w:r>
        <w:tab/>
        <w:t>&lt;/extension&gt;</w:t>
      </w:r>
    </w:p>
    <w:p w14:paraId="59EF7CF5" w14:textId="77777777" w:rsidR="00E77B5A" w:rsidRDefault="00E77B5A" w:rsidP="00E77B5A">
      <w:pPr>
        <w:pStyle w:val="PL"/>
      </w:pPr>
      <w:r>
        <w:tab/>
      </w:r>
      <w:r>
        <w:tab/>
        <w:t>&lt;/complexContent&gt;</w:t>
      </w:r>
    </w:p>
    <w:p w14:paraId="5399BBF0" w14:textId="77777777" w:rsidR="00E77B5A" w:rsidRDefault="00E77B5A" w:rsidP="00E77B5A">
      <w:pPr>
        <w:pStyle w:val="PL"/>
      </w:pPr>
      <w:r>
        <w:tab/>
        <w:t>&lt;/complexType&gt;</w:t>
      </w:r>
    </w:p>
    <w:p w14:paraId="4BCBC678" w14:textId="77777777" w:rsidR="00E77B5A" w:rsidRDefault="00E77B5A" w:rsidP="00E77B5A">
      <w:pPr>
        <w:pStyle w:val="PL"/>
      </w:pPr>
      <w:r>
        <w:t>&lt;/element&gt;</w:t>
      </w:r>
    </w:p>
    <w:p w14:paraId="6389D317" w14:textId="77777777" w:rsidR="00E77B5A" w:rsidRDefault="00E77B5A" w:rsidP="00E77B5A">
      <w:pPr>
        <w:pStyle w:val="PL"/>
      </w:pPr>
      <w:r>
        <w:t>&lt;element name="</w:t>
      </w:r>
      <w:r>
        <w:rPr>
          <w:lang w:eastAsia="zh-CN"/>
        </w:rPr>
        <w:t>BackhaulAddress</w:t>
      </w:r>
      <w:r>
        <w:t>"&gt;</w:t>
      </w:r>
    </w:p>
    <w:p w14:paraId="39740FF8" w14:textId="77777777" w:rsidR="00E77B5A" w:rsidRDefault="00E77B5A" w:rsidP="00E77B5A">
      <w:pPr>
        <w:pStyle w:val="PL"/>
      </w:pPr>
      <w:r>
        <w:tab/>
        <w:t>&lt;complexType&gt;</w:t>
      </w:r>
    </w:p>
    <w:p w14:paraId="3495652D" w14:textId="77777777" w:rsidR="00E77B5A" w:rsidRDefault="00E77B5A" w:rsidP="00E77B5A">
      <w:pPr>
        <w:pStyle w:val="PL"/>
      </w:pPr>
      <w:r>
        <w:tab/>
      </w:r>
      <w:r>
        <w:tab/>
        <w:t>&lt;complexContent&gt;</w:t>
      </w:r>
    </w:p>
    <w:p w14:paraId="62573F25" w14:textId="77777777" w:rsidR="00E77B5A" w:rsidRDefault="00E77B5A" w:rsidP="00E77B5A">
      <w:pPr>
        <w:pStyle w:val="PL"/>
      </w:pPr>
      <w:r>
        <w:tab/>
      </w:r>
      <w:r>
        <w:tab/>
      </w:r>
      <w:r>
        <w:tab/>
        <w:t>&lt;extension base="xn:NrmClass"&gt;</w:t>
      </w:r>
    </w:p>
    <w:p w14:paraId="481E5970" w14:textId="77777777" w:rsidR="00E77B5A" w:rsidRDefault="00E77B5A" w:rsidP="00E77B5A">
      <w:pPr>
        <w:pStyle w:val="PL"/>
      </w:pPr>
      <w:r>
        <w:tab/>
      </w:r>
      <w:r>
        <w:tab/>
      </w:r>
      <w:r>
        <w:tab/>
        <w:t>&lt;sequence&gt;</w:t>
      </w:r>
    </w:p>
    <w:p w14:paraId="4F5A0636" w14:textId="77777777" w:rsidR="00E77B5A" w:rsidRDefault="00E77B5A" w:rsidP="00E77B5A">
      <w:pPr>
        <w:pStyle w:val="PL"/>
      </w:pPr>
      <w:r>
        <w:tab/>
      </w:r>
      <w:r>
        <w:tab/>
      </w:r>
      <w:r>
        <w:tab/>
      </w:r>
      <w:r>
        <w:tab/>
        <w:t>&lt;element name="attributes"&gt;</w:t>
      </w:r>
    </w:p>
    <w:p w14:paraId="4BAD2E5E" w14:textId="77777777" w:rsidR="00E77B5A" w:rsidRDefault="00E77B5A" w:rsidP="00E77B5A">
      <w:pPr>
        <w:pStyle w:val="PL"/>
      </w:pPr>
      <w:r>
        <w:tab/>
      </w:r>
      <w:r>
        <w:tab/>
      </w:r>
      <w:r>
        <w:tab/>
      </w:r>
      <w:r>
        <w:tab/>
        <w:t>&lt;complexType&gt;</w:t>
      </w:r>
    </w:p>
    <w:p w14:paraId="4DD8A370" w14:textId="77777777" w:rsidR="00E77B5A" w:rsidRDefault="00E77B5A" w:rsidP="00E77B5A">
      <w:pPr>
        <w:pStyle w:val="PL"/>
      </w:pPr>
      <w:r>
        <w:tab/>
      </w:r>
      <w:r>
        <w:tab/>
      </w:r>
      <w:r>
        <w:tab/>
      </w:r>
      <w:r>
        <w:tab/>
        <w:t>&lt;all&gt;</w:t>
      </w:r>
    </w:p>
    <w:p w14:paraId="0B02F0FC" w14:textId="77777777" w:rsidR="00E77B5A" w:rsidRDefault="00E77B5A" w:rsidP="00E77B5A">
      <w:pPr>
        <w:pStyle w:val="PL"/>
        <w:rPr>
          <w:szCs w:val="16"/>
        </w:rPr>
      </w:pPr>
      <w:r>
        <w:tab/>
      </w:r>
      <w:r>
        <w:tab/>
      </w:r>
      <w:r>
        <w:tab/>
      </w:r>
      <w:r>
        <w:tab/>
      </w:r>
      <w:r>
        <w:tab/>
        <w:t>&lt;element n</w:t>
      </w:r>
      <w:r>
        <w:rPr>
          <w:szCs w:val="16"/>
        </w:rPr>
        <w:t>ame="</w:t>
      </w:r>
      <w:r>
        <w:rPr>
          <w:rFonts w:cs="Courier New"/>
          <w:szCs w:val="18"/>
        </w:rPr>
        <w:t>gNBID</w:t>
      </w:r>
      <w:r>
        <w:rPr>
          <w:szCs w:val="16"/>
        </w:rPr>
        <w:t xml:space="preserve">" </w:t>
      </w:r>
      <w:r>
        <w:t>type="nn:GnbId" /&gt;</w:t>
      </w:r>
    </w:p>
    <w:p w14:paraId="0AE3993D" w14:textId="77777777" w:rsidR="00E77B5A" w:rsidRPr="0080090B" w:rsidRDefault="00E77B5A" w:rsidP="00E77B5A">
      <w:pPr>
        <w:pStyle w:val="PL"/>
        <w:rPr>
          <w:lang w:val="fr-FR"/>
        </w:rPr>
      </w:pPr>
      <w:r>
        <w:rPr>
          <w:szCs w:val="16"/>
        </w:rPr>
        <w:tab/>
      </w:r>
      <w:r>
        <w:rPr>
          <w:szCs w:val="16"/>
        </w:rPr>
        <w:tab/>
      </w:r>
      <w:r>
        <w:rPr>
          <w:szCs w:val="16"/>
        </w:rPr>
        <w:tab/>
      </w:r>
      <w:r>
        <w:rPr>
          <w:szCs w:val="16"/>
        </w:rPr>
        <w:tab/>
      </w:r>
      <w:r>
        <w:rPr>
          <w:szCs w:val="16"/>
        </w:rPr>
        <w:tab/>
      </w:r>
      <w:r w:rsidRPr="0080090B">
        <w:rPr>
          <w:szCs w:val="16"/>
          <w:lang w:val="fr-FR"/>
        </w:rPr>
        <w:t>&lt;element name="</w:t>
      </w:r>
      <w:r w:rsidRPr="0080090B">
        <w:rPr>
          <w:rFonts w:cs="Arial"/>
          <w:szCs w:val="16"/>
          <w:lang w:val="fr-FR" w:eastAsia="zh-CN"/>
        </w:rPr>
        <w:t>tAI</w:t>
      </w:r>
      <w:r w:rsidRPr="0080090B">
        <w:rPr>
          <w:szCs w:val="16"/>
          <w:lang w:val="fr-FR"/>
        </w:rPr>
        <w:t>" type=</w:t>
      </w:r>
      <w:r w:rsidRPr="0080090B">
        <w:rPr>
          <w:lang w:val="fr-FR"/>
        </w:rPr>
        <w:t>"</w:t>
      </w:r>
      <w:r w:rsidRPr="0080090B">
        <w:rPr>
          <w:lang w:val="fr-FR" w:eastAsia="zh-CN"/>
        </w:rPr>
        <w:t>TAI</w:t>
      </w:r>
      <w:r w:rsidRPr="0080090B">
        <w:rPr>
          <w:lang w:val="fr-FR"/>
        </w:rPr>
        <w:t>" minOccurs="0"/&gt;</w:t>
      </w:r>
      <w:r w:rsidRPr="0080090B">
        <w:rPr>
          <w:lang w:val="fr-FR"/>
        </w:rPr>
        <w:tab/>
      </w:r>
    </w:p>
    <w:p w14:paraId="587A7AA5"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&lt;/all&gt;</w:t>
      </w:r>
    </w:p>
    <w:p w14:paraId="6DC002B3"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&lt;/complexType&gt;</w:t>
      </w:r>
    </w:p>
    <w:p w14:paraId="7A348968"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&lt;/element&gt;</w:t>
      </w:r>
    </w:p>
    <w:p w14:paraId="4C8848B3"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&lt;/sequence&gt;</w:t>
      </w:r>
    </w:p>
    <w:p w14:paraId="2359E6DA"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&lt;/extension&gt;</w:t>
      </w:r>
    </w:p>
    <w:p w14:paraId="4AF9FB48" w14:textId="77777777" w:rsidR="00E77B5A" w:rsidRPr="0080090B" w:rsidRDefault="00E77B5A" w:rsidP="00E77B5A">
      <w:pPr>
        <w:pStyle w:val="PL"/>
        <w:rPr>
          <w:lang w:val="fr-FR"/>
        </w:rPr>
      </w:pPr>
      <w:r w:rsidRPr="0080090B">
        <w:rPr>
          <w:lang w:val="fr-FR"/>
        </w:rPr>
        <w:tab/>
      </w:r>
      <w:r w:rsidRPr="0080090B">
        <w:rPr>
          <w:lang w:val="fr-FR"/>
        </w:rPr>
        <w:tab/>
        <w:t>&lt;/complexContent&gt;</w:t>
      </w:r>
    </w:p>
    <w:p w14:paraId="7329DAEF" w14:textId="77777777" w:rsidR="00E77B5A" w:rsidRPr="0080090B" w:rsidRDefault="00E77B5A" w:rsidP="00E77B5A">
      <w:pPr>
        <w:pStyle w:val="PL"/>
        <w:rPr>
          <w:lang w:val="fr-FR"/>
        </w:rPr>
      </w:pPr>
      <w:r w:rsidRPr="0080090B">
        <w:rPr>
          <w:lang w:val="fr-FR"/>
        </w:rPr>
        <w:tab/>
        <w:t>&lt;/complexType&gt;</w:t>
      </w:r>
    </w:p>
    <w:p w14:paraId="27C1049A" w14:textId="77777777" w:rsidR="00E77B5A" w:rsidRPr="0080090B" w:rsidRDefault="00E77B5A" w:rsidP="00E77B5A">
      <w:pPr>
        <w:pStyle w:val="PL"/>
        <w:rPr>
          <w:lang w:val="fr-FR"/>
        </w:rPr>
      </w:pPr>
      <w:r w:rsidRPr="0080090B">
        <w:rPr>
          <w:lang w:val="fr-FR"/>
        </w:rPr>
        <w:t>&lt;/element&gt;</w:t>
      </w:r>
    </w:p>
    <w:p w14:paraId="32DA5280" w14:textId="77777777" w:rsidR="00E77B5A" w:rsidRPr="0080090B" w:rsidRDefault="00E77B5A" w:rsidP="00E77B5A">
      <w:pPr>
        <w:pStyle w:val="PL"/>
        <w:rPr>
          <w:lang w:val="fr-FR"/>
        </w:rPr>
      </w:pPr>
      <w:r w:rsidRPr="0080090B">
        <w:rPr>
          <w:lang w:val="fr-FR"/>
        </w:rPr>
        <w:t>&lt;element name="</w:t>
      </w:r>
      <w:r w:rsidRPr="0080090B">
        <w:rPr>
          <w:lang w:val="fr-FR" w:eastAsia="zh-CN"/>
        </w:rPr>
        <w:t>TAI</w:t>
      </w:r>
      <w:r w:rsidRPr="0080090B">
        <w:rPr>
          <w:lang w:val="fr-FR"/>
        </w:rPr>
        <w:t>"&gt;</w:t>
      </w:r>
    </w:p>
    <w:p w14:paraId="7C9BC812" w14:textId="77777777" w:rsidR="00E77B5A" w:rsidRPr="0080090B" w:rsidRDefault="00E77B5A" w:rsidP="00E77B5A">
      <w:pPr>
        <w:pStyle w:val="PL"/>
        <w:rPr>
          <w:lang w:val="fr-FR"/>
        </w:rPr>
      </w:pPr>
      <w:r w:rsidRPr="0080090B">
        <w:rPr>
          <w:lang w:val="fr-FR"/>
        </w:rPr>
        <w:tab/>
        <w:t>&lt;complexType&gt;</w:t>
      </w:r>
    </w:p>
    <w:p w14:paraId="7F5756FE" w14:textId="77777777" w:rsidR="00E77B5A" w:rsidRPr="0080090B" w:rsidRDefault="00E77B5A" w:rsidP="00E77B5A">
      <w:pPr>
        <w:pStyle w:val="PL"/>
        <w:rPr>
          <w:lang w:val="fr-FR"/>
        </w:rPr>
      </w:pPr>
      <w:r w:rsidRPr="0080090B">
        <w:rPr>
          <w:lang w:val="fr-FR"/>
        </w:rPr>
        <w:tab/>
      </w:r>
      <w:r w:rsidRPr="0080090B">
        <w:rPr>
          <w:lang w:val="fr-FR"/>
        </w:rPr>
        <w:tab/>
        <w:t>&lt;complexContent&gt;</w:t>
      </w:r>
    </w:p>
    <w:p w14:paraId="54B1433C"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&lt;extension base="xn:NrmClass"&gt;</w:t>
      </w:r>
    </w:p>
    <w:p w14:paraId="2F6D4378"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&lt;sequence&gt;</w:t>
      </w:r>
    </w:p>
    <w:p w14:paraId="0DC210F0"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&lt;element name="attributes"&gt;</w:t>
      </w:r>
    </w:p>
    <w:p w14:paraId="69107F75" w14:textId="77777777" w:rsidR="00E77B5A" w:rsidRDefault="00E77B5A" w:rsidP="00E77B5A">
      <w:pPr>
        <w:pStyle w:val="PL"/>
      </w:pPr>
      <w:r w:rsidRPr="0080090B">
        <w:rPr>
          <w:lang w:val="fr-FR"/>
        </w:rPr>
        <w:tab/>
      </w:r>
      <w:r w:rsidRPr="0080090B">
        <w:rPr>
          <w:lang w:val="fr-FR"/>
        </w:rPr>
        <w:tab/>
      </w:r>
      <w:r w:rsidRPr="0080090B">
        <w:rPr>
          <w:lang w:val="fr-FR"/>
        </w:rPr>
        <w:tab/>
      </w:r>
      <w:r w:rsidRPr="0080090B">
        <w:rPr>
          <w:lang w:val="fr-FR"/>
        </w:rPr>
        <w:tab/>
      </w:r>
      <w:r>
        <w:t>&lt;complexType&gt;</w:t>
      </w:r>
    </w:p>
    <w:p w14:paraId="38F69527" w14:textId="77777777" w:rsidR="00E77B5A" w:rsidRDefault="00E77B5A" w:rsidP="00E77B5A">
      <w:pPr>
        <w:pStyle w:val="PL"/>
      </w:pPr>
      <w:r>
        <w:tab/>
      </w:r>
      <w:r>
        <w:tab/>
      </w:r>
      <w:r>
        <w:tab/>
      </w:r>
      <w:r>
        <w:tab/>
        <w:t>&lt;all&gt;</w:t>
      </w:r>
    </w:p>
    <w:p w14:paraId="66C4D75A" w14:textId="77777777" w:rsidR="00E77B5A" w:rsidRDefault="00E77B5A" w:rsidP="00E77B5A">
      <w:pPr>
        <w:pStyle w:val="PL"/>
        <w:rPr>
          <w:szCs w:val="16"/>
        </w:rPr>
      </w:pPr>
      <w:r>
        <w:tab/>
      </w:r>
      <w:r>
        <w:tab/>
      </w:r>
      <w:r>
        <w:tab/>
      </w:r>
      <w:r>
        <w:tab/>
      </w:r>
      <w:r>
        <w:tab/>
        <w:t>&lt;element name="nRTac" type="nn:NrTac" /&gt;</w:t>
      </w:r>
    </w:p>
    <w:p w14:paraId="28867DE6" w14:textId="77777777" w:rsidR="00E77B5A" w:rsidRDefault="00E77B5A" w:rsidP="00E77B5A">
      <w:pPr>
        <w:pStyle w:val="PL"/>
      </w:pPr>
      <w:r>
        <w:rPr>
          <w:szCs w:val="16"/>
        </w:rPr>
        <w:tab/>
      </w:r>
      <w:r>
        <w:rPr>
          <w:szCs w:val="16"/>
        </w:rPr>
        <w:tab/>
      </w:r>
      <w:r>
        <w:rPr>
          <w:szCs w:val="16"/>
        </w:rPr>
        <w:tab/>
      </w:r>
      <w:r>
        <w:rPr>
          <w:szCs w:val="16"/>
        </w:rPr>
        <w:tab/>
      </w:r>
      <w:r>
        <w:rPr>
          <w:szCs w:val="16"/>
        </w:rPr>
        <w:tab/>
      </w:r>
      <w:r>
        <w:t>&lt;element name="pLMNId" type="en:PLMNIdList" /&gt;</w:t>
      </w:r>
      <w:r>
        <w:tab/>
      </w:r>
    </w:p>
    <w:p w14:paraId="4A98B11A" w14:textId="77777777" w:rsidR="00E77B5A" w:rsidRDefault="00E77B5A" w:rsidP="00E77B5A">
      <w:pPr>
        <w:pStyle w:val="PL"/>
      </w:pPr>
      <w:r>
        <w:tab/>
      </w:r>
      <w:r>
        <w:tab/>
      </w:r>
      <w:r>
        <w:tab/>
      </w:r>
      <w:r>
        <w:tab/>
        <w:t>&lt;/all&gt;</w:t>
      </w:r>
    </w:p>
    <w:p w14:paraId="5ECF1666" w14:textId="77777777" w:rsidR="00E77B5A" w:rsidRPr="008E6D39" w:rsidRDefault="00E77B5A" w:rsidP="00E77B5A">
      <w:pPr>
        <w:pStyle w:val="PL"/>
        <w:rPr>
          <w:lang w:val="fr-FR"/>
        </w:rPr>
      </w:pPr>
      <w:r>
        <w:tab/>
      </w:r>
      <w:r>
        <w:tab/>
      </w:r>
      <w:r>
        <w:tab/>
      </w:r>
      <w:r>
        <w:tab/>
      </w:r>
      <w:r w:rsidRPr="008E6D39">
        <w:rPr>
          <w:lang w:val="fr-FR"/>
        </w:rPr>
        <w:t>&lt;/complexType&gt;</w:t>
      </w:r>
    </w:p>
    <w:p w14:paraId="499B2CBB" w14:textId="77777777" w:rsidR="00E77B5A" w:rsidRPr="008E6D39" w:rsidRDefault="00E77B5A" w:rsidP="00E77B5A">
      <w:pPr>
        <w:pStyle w:val="PL"/>
        <w:rPr>
          <w:lang w:val="fr-FR"/>
        </w:rPr>
      </w:pPr>
      <w:r w:rsidRPr="008E6D39">
        <w:rPr>
          <w:lang w:val="fr-FR"/>
        </w:rPr>
        <w:lastRenderedPageBreak/>
        <w:tab/>
      </w:r>
      <w:r w:rsidRPr="008E6D39">
        <w:rPr>
          <w:lang w:val="fr-FR"/>
        </w:rPr>
        <w:tab/>
      </w:r>
      <w:r w:rsidRPr="008E6D39">
        <w:rPr>
          <w:lang w:val="fr-FR"/>
        </w:rPr>
        <w:tab/>
      </w:r>
      <w:r w:rsidRPr="008E6D39">
        <w:rPr>
          <w:lang w:val="fr-FR"/>
        </w:rPr>
        <w:tab/>
        <w:t>&lt;/element&gt;</w:t>
      </w:r>
    </w:p>
    <w:p w14:paraId="610FEE6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&lt;/sequence&gt;</w:t>
      </w:r>
    </w:p>
    <w:p w14:paraId="3B3ACC66"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59C0481C"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09B38F5" w14:textId="77777777" w:rsidR="00E77B5A" w:rsidRDefault="00E77B5A" w:rsidP="00E77B5A">
      <w:pPr>
        <w:pStyle w:val="PL"/>
      </w:pPr>
      <w:r w:rsidRPr="008E6D39">
        <w:rPr>
          <w:lang w:val="fr-FR"/>
        </w:rPr>
        <w:tab/>
      </w:r>
      <w:r>
        <w:t>&lt;/complexType&gt;</w:t>
      </w:r>
    </w:p>
    <w:p w14:paraId="1DE4E03B" w14:textId="77777777" w:rsidR="00E77B5A" w:rsidRDefault="00E77B5A" w:rsidP="00E77B5A">
      <w:pPr>
        <w:pStyle w:val="PL"/>
        <w:rPr>
          <w:ins w:id="249" w:author="Huawei" w:date="2020-05-08T09:38:00Z"/>
        </w:rPr>
      </w:pPr>
      <w:r>
        <w:t>&lt;/element&gt;</w:t>
      </w:r>
    </w:p>
    <w:p w14:paraId="36CFD000" w14:textId="77777777" w:rsidR="00787355" w:rsidRPr="007B099C" w:rsidRDefault="00787355" w:rsidP="00787355">
      <w:pPr>
        <w:pStyle w:val="PL"/>
        <w:rPr>
          <w:ins w:id="250" w:author="Huawei" w:date="2020-05-08T09:38:00Z"/>
          <w:color w:val="000000"/>
        </w:rPr>
      </w:pPr>
      <w:ins w:id="251" w:author="Huawei" w:date="2020-05-08T09:38:00Z">
        <w:r w:rsidRPr="007B099C">
          <w:rPr>
            <w:color w:val="000000"/>
          </w:rPr>
          <w:t>&lt;element name="</w:t>
        </w:r>
        <w:r w:rsidRPr="009800B6">
          <w:rPr>
            <w:rFonts w:eastAsia="Times New Roman"/>
            <w:lang w:eastAsia="zh-CN"/>
          </w:rPr>
          <w:t>DANRManagement</w:t>
        </w:r>
        <w:r w:rsidRPr="009800B6">
          <w:rPr>
            <w:rFonts w:eastAsia="Times New Roman" w:hint="eastAsia"/>
            <w:lang w:eastAsia="zh-CN"/>
          </w:rPr>
          <w:t>Function</w:t>
        </w:r>
        <w:r w:rsidRPr="007B099C">
          <w:rPr>
            <w:color w:val="000000"/>
          </w:rPr>
          <w:t>"&gt;</w:t>
        </w:r>
      </w:ins>
    </w:p>
    <w:p w14:paraId="5D6B60C5" w14:textId="77777777" w:rsidR="00787355" w:rsidRPr="008E6D39" w:rsidRDefault="00787355" w:rsidP="00787355">
      <w:pPr>
        <w:pStyle w:val="PL"/>
        <w:rPr>
          <w:ins w:id="252" w:author="Huawei" w:date="2020-05-08T09:38:00Z"/>
          <w:color w:val="000000"/>
          <w:lang w:val="fr-FR"/>
        </w:rPr>
      </w:pPr>
      <w:ins w:id="253" w:author="Huawei" w:date="2020-05-08T09:38:00Z">
        <w:r w:rsidRPr="007B099C">
          <w:rPr>
            <w:color w:val="000000"/>
          </w:rPr>
          <w:tab/>
        </w:r>
        <w:r w:rsidRPr="008E6D39">
          <w:rPr>
            <w:color w:val="000000"/>
            <w:lang w:val="fr-FR"/>
          </w:rPr>
          <w:t>&lt;complexType&gt;</w:t>
        </w:r>
      </w:ins>
    </w:p>
    <w:p w14:paraId="7B6C5E6C" w14:textId="77777777" w:rsidR="00787355" w:rsidRPr="008E6D39" w:rsidRDefault="00787355" w:rsidP="00787355">
      <w:pPr>
        <w:pStyle w:val="PL"/>
        <w:rPr>
          <w:ins w:id="254" w:author="Huawei" w:date="2020-05-08T09:38:00Z"/>
          <w:color w:val="000000"/>
          <w:lang w:val="fr-FR"/>
        </w:rPr>
      </w:pPr>
      <w:ins w:id="255" w:author="Huawei" w:date="2020-05-08T09:38:00Z">
        <w:r w:rsidRPr="008E6D39">
          <w:rPr>
            <w:color w:val="000000"/>
            <w:lang w:val="fr-FR"/>
          </w:rPr>
          <w:tab/>
        </w:r>
        <w:r w:rsidRPr="008E6D39">
          <w:rPr>
            <w:color w:val="000000"/>
            <w:lang w:val="fr-FR"/>
          </w:rPr>
          <w:tab/>
          <w:t>&lt;complexContent&gt;</w:t>
        </w:r>
      </w:ins>
    </w:p>
    <w:p w14:paraId="076F54EA" w14:textId="77777777" w:rsidR="00787355" w:rsidRPr="008E6D39" w:rsidRDefault="00787355" w:rsidP="00787355">
      <w:pPr>
        <w:pStyle w:val="PL"/>
        <w:rPr>
          <w:ins w:id="256" w:author="Huawei" w:date="2020-05-08T09:38:00Z"/>
          <w:color w:val="000000"/>
          <w:lang w:val="fr-FR"/>
        </w:rPr>
      </w:pPr>
      <w:ins w:id="257" w:author="Huawei" w:date="2020-05-08T09:38:00Z">
        <w:r w:rsidRPr="008E6D39">
          <w:rPr>
            <w:color w:val="000000"/>
            <w:lang w:val="fr-FR"/>
          </w:rPr>
          <w:tab/>
        </w:r>
        <w:r w:rsidRPr="008E6D39">
          <w:rPr>
            <w:color w:val="000000"/>
            <w:lang w:val="fr-FR"/>
          </w:rPr>
          <w:tab/>
        </w:r>
        <w:r w:rsidRPr="008E6D39">
          <w:rPr>
            <w:color w:val="000000"/>
            <w:lang w:val="fr-FR"/>
          </w:rPr>
          <w:tab/>
          <w:t>&lt;extension base="xn:NrmClass"&gt;</w:t>
        </w:r>
      </w:ins>
    </w:p>
    <w:p w14:paraId="55195C43" w14:textId="77777777" w:rsidR="00787355" w:rsidRPr="007B099C" w:rsidRDefault="00787355" w:rsidP="00787355">
      <w:pPr>
        <w:pStyle w:val="PL"/>
        <w:rPr>
          <w:ins w:id="258" w:author="Huawei" w:date="2020-05-08T09:38:00Z"/>
          <w:color w:val="000000"/>
        </w:rPr>
      </w:pPr>
      <w:ins w:id="259" w:author="Huawei" w:date="2020-05-08T09:38: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48F56C94" w14:textId="77777777" w:rsidR="00787355" w:rsidRPr="007B099C" w:rsidRDefault="00787355" w:rsidP="00787355">
      <w:pPr>
        <w:pStyle w:val="PL"/>
        <w:rPr>
          <w:ins w:id="260" w:author="Huawei" w:date="2020-05-08T09:38:00Z"/>
          <w:color w:val="000000"/>
        </w:rPr>
      </w:pPr>
      <w:ins w:id="261" w:author="Huawei" w:date="2020-05-08T09:38:00Z">
        <w:r w:rsidRPr="007B099C">
          <w:rPr>
            <w:color w:val="000000"/>
          </w:rPr>
          <w:tab/>
        </w:r>
        <w:r w:rsidRPr="007B099C">
          <w:rPr>
            <w:color w:val="000000"/>
          </w:rPr>
          <w:tab/>
        </w:r>
        <w:r w:rsidRPr="007B099C">
          <w:rPr>
            <w:color w:val="000000"/>
          </w:rPr>
          <w:tab/>
        </w:r>
        <w:r w:rsidRPr="007B099C">
          <w:rPr>
            <w:color w:val="000000"/>
          </w:rPr>
          <w:tab/>
          <w:t>&lt;element name="attributes"&gt;</w:t>
        </w:r>
      </w:ins>
    </w:p>
    <w:p w14:paraId="0A53355F" w14:textId="77777777" w:rsidR="00787355" w:rsidRPr="007B099C" w:rsidRDefault="00787355" w:rsidP="00787355">
      <w:pPr>
        <w:pStyle w:val="PL"/>
        <w:rPr>
          <w:ins w:id="262" w:author="Huawei" w:date="2020-05-08T09:38:00Z"/>
          <w:color w:val="000000"/>
        </w:rPr>
      </w:pPr>
      <w:ins w:id="263"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35333B8E" w14:textId="77777777" w:rsidR="00787355" w:rsidRPr="007B099C" w:rsidRDefault="00787355" w:rsidP="00787355">
      <w:pPr>
        <w:pStyle w:val="PL"/>
        <w:rPr>
          <w:ins w:id="264" w:author="Huawei" w:date="2020-05-08T09:38:00Z"/>
          <w:color w:val="000000"/>
        </w:rPr>
      </w:pPr>
      <w:ins w:id="265"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0980795A" w14:textId="77777777" w:rsidR="00787355" w:rsidRPr="007B099C" w:rsidRDefault="00787355" w:rsidP="00787355">
      <w:pPr>
        <w:pStyle w:val="PL"/>
        <w:rPr>
          <w:ins w:id="266" w:author="Huawei" w:date="2020-05-08T09:38:00Z"/>
          <w:color w:val="000000"/>
        </w:rPr>
      </w:pPr>
      <w:ins w:id="267"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8"/>
          </w:rPr>
          <w:t>intrasystemANRManagementSwitch</w:t>
        </w:r>
        <w:r w:rsidRPr="007B099C">
          <w:rPr>
            <w:color w:val="000000"/>
          </w:rPr>
          <w:t>" type="</w:t>
        </w:r>
        <w:r>
          <w:rPr>
            <w:color w:val="000000"/>
          </w:rPr>
          <w:t>boolean</w:t>
        </w:r>
        <w:r w:rsidRPr="007B099C">
          <w:rPr>
            <w:color w:val="000000"/>
          </w:rPr>
          <w:t>" minOccurs="0"/&gt;</w:t>
        </w:r>
      </w:ins>
    </w:p>
    <w:p w14:paraId="20BC1F1B" w14:textId="77777777" w:rsidR="00787355" w:rsidRPr="007B099C" w:rsidRDefault="00787355" w:rsidP="00787355">
      <w:pPr>
        <w:pStyle w:val="PL"/>
        <w:rPr>
          <w:ins w:id="268" w:author="Huawei" w:date="2020-05-08T09:38:00Z"/>
          <w:color w:val="000000"/>
        </w:rPr>
      </w:pPr>
      <w:ins w:id="269"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8"/>
          </w:rPr>
          <w:t>intrasystemANRManagementSwitch</w:t>
        </w:r>
        <w:r w:rsidRPr="007B099C">
          <w:rPr>
            <w:color w:val="000000"/>
          </w:rPr>
          <w:t>" type="beamType" minOccurs="0"/&gt;</w:t>
        </w:r>
      </w:ins>
    </w:p>
    <w:p w14:paraId="6C020521" w14:textId="77777777" w:rsidR="00787355" w:rsidRPr="007B099C" w:rsidRDefault="00787355" w:rsidP="00787355">
      <w:pPr>
        <w:pStyle w:val="PL"/>
        <w:rPr>
          <w:ins w:id="270" w:author="Huawei" w:date="2020-05-08T09:38:00Z"/>
          <w:color w:val="000000"/>
        </w:rPr>
      </w:pPr>
      <w:ins w:id="271"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248BB747" w14:textId="77777777" w:rsidR="00787355" w:rsidRPr="007B099C" w:rsidRDefault="00787355" w:rsidP="00787355">
      <w:pPr>
        <w:pStyle w:val="PL"/>
        <w:rPr>
          <w:ins w:id="272" w:author="Huawei" w:date="2020-05-08T09:38:00Z"/>
          <w:color w:val="000000"/>
        </w:rPr>
      </w:pPr>
      <w:ins w:id="273"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1F02F50A" w14:textId="77777777" w:rsidR="00787355" w:rsidRPr="007B099C" w:rsidRDefault="00787355" w:rsidP="00787355">
      <w:pPr>
        <w:pStyle w:val="PL"/>
        <w:rPr>
          <w:ins w:id="274" w:author="Huawei" w:date="2020-05-08T09:38:00Z"/>
          <w:color w:val="000000"/>
        </w:rPr>
      </w:pPr>
      <w:ins w:id="275" w:author="Huawei" w:date="2020-05-08T09:38:00Z">
        <w:r w:rsidRPr="007B099C">
          <w:rPr>
            <w:color w:val="000000"/>
          </w:rPr>
          <w:tab/>
        </w:r>
        <w:r w:rsidRPr="007B099C">
          <w:rPr>
            <w:color w:val="000000"/>
          </w:rPr>
          <w:tab/>
        </w:r>
        <w:r w:rsidRPr="007B099C">
          <w:rPr>
            <w:color w:val="000000"/>
          </w:rPr>
          <w:tab/>
        </w:r>
        <w:r w:rsidRPr="007B099C">
          <w:rPr>
            <w:color w:val="000000"/>
          </w:rPr>
          <w:tab/>
          <w:t>&lt;/element&gt;</w:t>
        </w:r>
      </w:ins>
    </w:p>
    <w:p w14:paraId="7FFDE420" w14:textId="77777777" w:rsidR="00787355" w:rsidRPr="007B099C" w:rsidRDefault="00787355" w:rsidP="00787355">
      <w:pPr>
        <w:pStyle w:val="PL"/>
        <w:rPr>
          <w:ins w:id="276" w:author="Huawei" w:date="2020-05-08T09:38:00Z"/>
          <w:color w:val="000000"/>
        </w:rPr>
      </w:pPr>
      <w:ins w:id="277" w:author="Huawei" w:date="2020-05-08T09:38:00Z">
        <w:r w:rsidRPr="007B099C">
          <w:rPr>
            <w:color w:val="000000"/>
          </w:rPr>
          <w:tab/>
        </w:r>
        <w:r w:rsidRPr="007B099C">
          <w:rPr>
            <w:color w:val="000000"/>
          </w:rPr>
          <w:tab/>
        </w:r>
        <w:r w:rsidRPr="007B099C">
          <w:rPr>
            <w:color w:val="000000"/>
          </w:rPr>
          <w:tab/>
          <w:t>&lt;/sequence&gt;</w:t>
        </w:r>
      </w:ins>
    </w:p>
    <w:p w14:paraId="4A258FCB" w14:textId="77777777" w:rsidR="00787355" w:rsidRPr="007B099C" w:rsidRDefault="00787355" w:rsidP="00787355">
      <w:pPr>
        <w:pStyle w:val="PL"/>
        <w:rPr>
          <w:ins w:id="278" w:author="Huawei" w:date="2020-05-08T09:38:00Z"/>
          <w:color w:val="000000"/>
        </w:rPr>
      </w:pPr>
      <w:ins w:id="279" w:author="Huawei" w:date="2020-05-08T09:38:00Z">
        <w:r w:rsidRPr="007B099C">
          <w:rPr>
            <w:color w:val="000000"/>
          </w:rPr>
          <w:tab/>
        </w:r>
        <w:r w:rsidRPr="007B099C">
          <w:rPr>
            <w:color w:val="000000"/>
          </w:rPr>
          <w:tab/>
        </w:r>
        <w:r w:rsidRPr="007B099C">
          <w:rPr>
            <w:color w:val="000000"/>
          </w:rPr>
          <w:tab/>
          <w:t>&lt;/extension&gt;</w:t>
        </w:r>
      </w:ins>
    </w:p>
    <w:p w14:paraId="1E0A3571" w14:textId="77777777" w:rsidR="00787355" w:rsidRPr="007B099C" w:rsidRDefault="00787355" w:rsidP="00787355">
      <w:pPr>
        <w:pStyle w:val="PL"/>
        <w:rPr>
          <w:ins w:id="280" w:author="Huawei" w:date="2020-05-08T09:38:00Z"/>
          <w:color w:val="000000"/>
        </w:rPr>
      </w:pPr>
      <w:ins w:id="281" w:author="Huawei" w:date="2020-05-08T09:38:00Z">
        <w:r w:rsidRPr="007B099C">
          <w:rPr>
            <w:color w:val="000000"/>
          </w:rPr>
          <w:tab/>
        </w:r>
        <w:r w:rsidRPr="007B099C">
          <w:rPr>
            <w:color w:val="000000"/>
          </w:rPr>
          <w:tab/>
          <w:t>&lt;/complexContent&gt;</w:t>
        </w:r>
      </w:ins>
    </w:p>
    <w:p w14:paraId="08B0E999" w14:textId="77777777" w:rsidR="00787355" w:rsidRPr="007B099C" w:rsidRDefault="00787355" w:rsidP="00787355">
      <w:pPr>
        <w:pStyle w:val="PL"/>
        <w:rPr>
          <w:ins w:id="282" w:author="Huawei" w:date="2020-05-08T09:38:00Z"/>
          <w:color w:val="000000"/>
        </w:rPr>
      </w:pPr>
      <w:ins w:id="283" w:author="Huawei" w:date="2020-05-08T09:38:00Z">
        <w:r w:rsidRPr="007B099C">
          <w:rPr>
            <w:color w:val="000000"/>
          </w:rPr>
          <w:tab/>
          <w:t>&lt;/complexType&gt;</w:t>
        </w:r>
      </w:ins>
    </w:p>
    <w:p w14:paraId="05FE593E" w14:textId="77777777" w:rsidR="00787355" w:rsidRDefault="00787355" w:rsidP="00787355">
      <w:pPr>
        <w:pStyle w:val="PL"/>
        <w:rPr>
          <w:ins w:id="284" w:author="Huawei" w:date="2020-05-08T09:38:00Z"/>
        </w:rPr>
      </w:pPr>
      <w:ins w:id="285" w:author="Huawei" w:date="2020-05-08T09:38:00Z">
        <w:r w:rsidRPr="007B099C">
          <w:rPr>
            <w:color w:val="000000"/>
          </w:rPr>
          <w:t>&lt;/element&gt;</w:t>
        </w:r>
      </w:ins>
    </w:p>
    <w:p w14:paraId="09B25E04" w14:textId="77777777" w:rsidR="00787355" w:rsidRDefault="00787355" w:rsidP="00787355">
      <w:pPr>
        <w:pStyle w:val="PL"/>
        <w:rPr>
          <w:ins w:id="286" w:author="Huawei" w:date="2020-05-08T09:38:00Z"/>
        </w:rPr>
      </w:pPr>
    </w:p>
    <w:p w14:paraId="1ACD85AA" w14:textId="77777777" w:rsidR="00787355" w:rsidRPr="007B099C" w:rsidRDefault="00787355" w:rsidP="00787355">
      <w:pPr>
        <w:pStyle w:val="PL"/>
        <w:rPr>
          <w:ins w:id="287" w:author="Huawei" w:date="2020-05-08T09:38:00Z"/>
          <w:color w:val="000000"/>
        </w:rPr>
      </w:pPr>
      <w:ins w:id="288" w:author="Huawei" w:date="2020-05-08T09:38:00Z">
        <w:r w:rsidRPr="007B099C">
          <w:rPr>
            <w:color w:val="000000"/>
          </w:rPr>
          <w:t>&lt;element name="</w:t>
        </w:r>
        <w:r w:rsidRPr="009800B6">
          <w:rPr>
            <w:rFonts w:eastAsia="Times New Roman"/>
            <w:lang w:eastAsia="zh-CN"/>
          </w:rPr>
          <w:t>DESManagement</w:t>
        </w:r>
        <w:r>
          <w:rPr>
            <w:rFonts w:eastAsia="Times New Roman"/>
            <w:lang w:eastAsia="zh-CN"/>
          </w:rPr>
          <w:t>Function</w:t>
        </w:r>
        <w:r w:rsidRPr="007B099C">
          <w:rPr>
            <w:color w:val="000000"/>
          </w:rPr>
          <w:t>"&gt;</w:t>
        </w:r>
      </w:ins>
    </w:p>
    <w:p w14:paraId="598D85CD" w14:textId="77777777" w:rsidR="00787355" w:rsidRPr="008E6D39" w:rsidRDefault="00787355" w:rsidP="00787355">
      <w:pPr>
        <w:pStyle w:val="PL"/>
        <w:rPr>
          <w:ins w:id="289" w:author="Huawei" w:date="2020-05-08T09:38:00Z"/>
          <w:color w:val="000000"/>
          <w:lang w:val="fr-FR"/>
        </w:rPr>
      </w:pPr>
      <w:ins w:id="290" w:author="Huawei" w:date="2020-05-08T09:38:00Z">
        <w:r w:rsidRPr="007B099C">
          <w:rPr>
            <w:color w:val="000000"/>
          </w:rPr>
          <w:tab/>
        </w:r>
        <w:r w:rsidRPr="008E6D39">
          <w:rPr>
            <w:color w:val="000000"/>
            <w:lang w:val="fr-FR"/>
          </w:rPr>
          <w:t>&lt;complexType&gt;</w:t>
        </w:r>
      </w:ins>
    </w:p>
    <w:p w14:paraId="2552E869" w14:textId="77777777" w:rsidR="00787355" w:rsidRPr="008E6D39" w:rsidRDefault="00787355" w:rsidP="00787355">
      <w:pPr>
        <w:pStyle w:val="PL"/>
        <w:rPr>
          <w:ins w:id="291" w:author="Huawei" w:date="2020-05-08T09:38:00Z"/>
          <w:color w:val="000000"/>
          <w:lang w:val="fr-FR"/>
        </w:rPr>
      </w:pPr>
      <w:ins w:id="292" w:author="Huawei" w:date="2020-05-08T09:38:00Z">
        <w:r w:rsidRPr="008E6D39">
          <w:rPr>
            <w:color w:val="000000"/>
            <w:lang w:val="fr-FR"/>
          </w:rPr>
          <w:tab/>
        </w:r>
        <w:r w:rsidRPr="008E6D39">
          <w:rPr>
            <w:color w:val="000000"/>
            <w:lang w:val="fr-FR"/>
          </w:rPr>
          <w:tab/>
          <w:t>&lt;complexContent&gt;</w:t>
        </w:r>
      </w:ins>
    </w:p>
    <w:p w14:paraId="78AABCF0" w14:textId="77777777" w:rsidR="00787355" w:rsidRPr="008E6D39" w:rsidRDefault="00787355" w:rsidP="00787355">
      <w:pPr>
        <w:pStyle w:val="PL"/>
        <w:rPr>
          <w:ins w:id="293" w:author="Huawei" w:date="2020-05-08T09:38:00Z"/>
          <w:color w:val="000000"/>
          <w:lang w:val="fr-FR"/>
        </w:rPr>
      </w:pPr>
      <w:ins w:id="294" w:author="Huawei" w:date="2020-05-08T09:38:00Z">
        <w:r w:rsidRPr="008E6D39">
          <w:rPr>
            <w:color w:val="000000"/>
            <w:lang w:val="fr-FR"/>
          </w:rPr>
          <w:tab/>
        </w:r>
        <w:r w:rsidRPr="008E6D39">
          <w:rPr>
            <w:color w:val="000000"/>
            <w:lang w:val="fr-FR"/>
          </w:rPr>
          <w:tab/>
        </w:r>
        <w:r w:rsidRPr="008E6D39">
          <w:rPr>
            <w:color w:val="000000"/>
            <w:lang w:val="fr-FR"/>
          </w:rPr>
          <w:tab/>
          <w:t>&lt;extension base="xn:NrmClass"&gt;</w:t>
        </w:r>
      </w:ins>
    </w:p>
    <w:p w14:paraId="491F3740" w14:textId="77777777" w:rsidR="00787355" w:rsidRPr="007B099C" w:rsidRDefault="00787355" w:rsidP="00787355">
      <w:pPr>
        <w:pStyle w:val="PL"/>
        <w:rPr>
          <w:ins w:id="295" w:author="Huawei" w:date="2020-05-08T09:38:00Z"/>
          <w:color w:val="000000"/>
        </w:rPr>
      </w:pPr>
      <w:ins w:id="296" w:author="Huawei" w:date="2020-05-08T09:38: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4D977A06" w14:textId="77777777" w:rsidR="00787355" w:rsidRPr="007B099C" w:rsidRDefault="00787355" w:rsidP="00787355">
      <w:pPr>
        <w:pStyle w:val="PL"/>
        <w:rPr>
          <w:ins w:id="297" w:author="Huawei" w:date="2020-05-08T09:38:00Z"/>
          <w:color w:val="000000"/>
        </w:rPr>
      </w:pPr>
      <w:ins w:id="298" w:author="Huawei" w:date="2020-05-08T09:38:00Z">
        <w:r w:rsidRPr="007B099C">
          <w:rPr>
            <w:color w:val="000000"/>
          </w:rPr>
          <w:tab/>
        </w:r>
        <w:r w:rsidRPr="007B099C">
          <w:rPr>
            <w:color w:val="000000"/>
          </w:rPr>
          <w:tab/>
        </w:r>
        <w:r w:rsidRPr="007B099C">
          <w:rPr>
            <w:color w:val="000000"/>
          </w:rPr>
          <w:tab/>
        </w:r>
        <w:r w:rsidRPr="007B099C">
          <w:rPr>
            <w:color w:val="000000"/>
          </w:rPr>
          <w:tab/>
          <w:t>&lt;element name="attributes"&gt;</w:t>
        </w:r>
      </w:ins>
    </w:p>
    <w:p w14:paraId="473127F9" w14:textId="77777777" w:rsidR="00787355" w:rsidRPr="007B099C" w:rsidRDefault="00787355" w:rsidP="00787355">
      <w:pPr>
        <w:pStyle w:val="PL"/>
        <w:rPr>
          <w:ins w:id="299" w:author="Huawei" w:date="2020-05-08T09:38:00Z"/>
          <w:color w:val="000000"/>
        </w:rPr>
      </w:pPr>
      <w:ins w:id="300"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43D75599" w14:textId="77777777" w:rsidR="00787355" w:rsidRPr="007B099C" w:rsidRDefault="00787355" w:rsidP="00787355">
      <w:pPr>
        <w:pStyle w:val="PL"/>
        <w:rPr>
          <w:ins w:id="301" w:author="Huawei" w:date="2020-05-08T09:38:00Z"/>
          <w:color w:val="000000"/>
        </w:rPr>
      </w:pPr>
      <w:ins w:id="302"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36FB95C4" w14:textId="77777777" w:rsidR="00787355" w:rsidRPr="007B099C" w:rsidRDefault="00787355" w:rsidP="00787355">
      <w:pPr>
        <w:pStyle w:val="PL"/>
        <w:rPr>
          <w:ins w:id="303" w:author="Huawei" w:date="2020-05-08T09:38:00Z"/>
          <w:color w:val="000000"/>
        </w:rPr>
      </w:pPr>
      <w:ins w:id="304"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d</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ins>
    </w:p>
    <w:p w14:paraId="6CAD491B" w14:textId="77777777" w:rsidR="00787355" w:rsidRPr="007B099C" w:rsidRDefault="00787355" w:rsidP="00787355">
      <w:pPr>
        <w:pStyle w:val="PL"/>
        <w:rPr>
          <w:ins w:id="305" w:author="Huawei" w:date="2020-05-08T09:38:00Z"/>
          <w:color w:val="000000"/>
        </w:rPr>
      </w:pPr>
      <w:ins w:id="306"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intraRatEsActivationOriginalCellLoadParameters</w:t>
        </w:r>
        <w:r w:rsidRPr="007B099C">
          <w:rPr>
            <w:color w:val="000000"/>
          </w:rPr>
          <w:t>" type="</w:t>
        </w:r>
        <w:r>
          <w:rPr>
            <w:rFonts w:cs="Courier New"/>
          </w:rPr>
          <w:t>IntraRatEsActivationOriginalCellLoadParameters</w:t>
        </w:r>
        <w:r w:rsidRPr="007B099C">
          <w:rPr>
            <w:color w:val="000000"/>
          </w:rPr>
          <w:t xml:space="preserve"> " minOccurs="0"/&gt;</w:t>
        </w:r>
      </w:ins>
    </w:p>
    <w:p w14:paraId="4EDA86E5" w14:textId="77777777" w:rsidR="00787355" w:rsidRPr="007B099C" w:rsidRDefault="00787355" w:rsidP="00787355">
      <w:pPr>
        <w:pStyle w:val="PL"/>
        <w:rPr>
          <w:ins w:id="307" w:author="Huawei" w:date="2020-05-08T09:38:00Z"/>
          <w:color w:val="000000"/>
        </w:rPr>
      </w:pPr>
      <w:ins w:id="308"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intraRatEsActivationCandidateCellsLoadParameters</w:t>
        </w:r>
        <w:r w:rsidRPr="007B099C">
          <w:rPr>
            <w:color w:val="000000"/>
          </w:rPr>
          <w:t>" type="</w:t>
        </w:r>
        <w:r>
          <w:rPr>
            <w:rFonts w:cs="Courier New"/>
          </w:rPr>
          <w:t>IntraRatEsActivationCandidateCellsLoadParameters</w:t>
        </w:r>
        <w:r w:rsidRPr="007B099C">
          <w:rPr>
            <w:color w:val="000000"/>
          </w:rPr>
          <w:t>" minOccurs="0"/&gt;</w:t>
        </w:r>
      </w:ins>
    </w:p>
    <w:p w14:paraId="3075E339" w14:textId="77777777" w:rsidR="00787355" w:rsidRPr="007B099C" w:rsidRDefault="00787355" w:rsidP="00787355">
      <w:pPr>
        <w:pStyle w:val="PL"/>
        <w:rPr>
          <w:ins w:id="309" w:author="Huawei" w:date="2020-05-08T09:38:00Z"/>
          <w:color w:val="000000"/>
        </w:rPr>
      </w:pPr>
      <w:ins w:id="310"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intraRatEsDeactivationCandidateCellsLoadParameters</w:t>
        </w:r>
        <w:r w:rsidRPr="007B099C">
          <w:rPr>
            <w:color w:val="000000"/>
          </w:rPr>
          <w:t>" type="</w:t>
        </w:r>
        <w:r>
          <w:rPr>
            <w:rFonts w:cs="Courier New"/>
          </w:rPr>
          <w:t>IntraRatEsDeactivationCandidateCellsLoadParameters</w:t>
        </w:r>
        <w:r w:rsidRPr="007B099C">
          <w:rPr>
            <w:color w:val="000000"/>
          </w:rPr>
          <w:t>" minOccurs="0"/&gt;</w:t>
        </w:r>
      </w:ins>
    </w:p>
    <w:p w14:paraId="359AC7FE" w14:textId="77777777" w:rsidR="00787355" w:rsidRPr="007B099C" w:rsidRDefault="00787355" w:rsidP="00787355">
      <w:pPr>
        <w:pStyle w:val="PL"/>
        <w:rPr>
          <w:ins w:id="311" w:author="Huawei" w:date="2020-05-08T09:38:00Z"/>
          <w:color w:val="000000"/>
        </w:rPr>
      </w:pPr>
      <w:ins w:id="312"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hint="eastAsia"/>
          </w:rPr>
          <w:t>esNotAllowedTimePeriod</w:t>
        </w:r>
        <w:r w:rsidRPr="007B099C">
          <w:rPr>
            <w:color w:val="000000"/>
          </w:rPr>
          <w:t>" type="</w:t>
        </w:r>
        <w:r>
          <w:rPr>
            <w:rFonts w:cs="Courier New"/>
          </w:rPr>
          <w:t>E</w:t>
        </w:r>
        <w:r>
          <w:rPr>
            <w:rFonts w:cs="Courier New" w:hint="eastAsia"/>
          </w:rPr>
          <w:t>sNotAllowedTimePeriod</w:t>
        </w:r>
        <w:r w:rsidRPr="007B099C">
          <w:rPr>
            <w:color w:val="000000"/>
          </w:rPr>
          <w:t>" minOccurs="0"/&gt;</w:t>
        </w:r>
      </w:ins>
    </w:p>
    <w:p w14:paraId="0DF71D4A" w14:textId="77777777" w:rsidR="00787355" w:rsidRDefault="00787355" w:rsidP="00787355">
      <w:pPr>
        <w:pStyle w:val="PL"/>
        <w:rPr>
          <w:ins w:id="313" w:author="Huawei" w:date="2020-05-08T09:38:00Z"/>
          <w:color w:val="000000"/>
        </w:rPr>
      </w:pPr>
      <w:ins w:id="314"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interRatEsActivationOriginalCellParameters</w:t>
        </w:r>
        <w:r w:rsidRPr="007B099C">
          <w:rPr>
            <w:color w:val="000000"/>
          </w:rPr>
          <w:t>" type="</w:t>
        </w:r>
        <w:r>
          <w:rPr>
            <w:rFonts w:cs="Courier New"/>
          </w:rPr>
          <w:t>InterRatEsActivationOriginalCellParameters</w:t>
        </w:r>
        <w:r w:rsidRPr="007B099C">
          <w:rPr>
            <w:color w:val="000000"/>
          </w:rPr>
          <w:t>" minOccurs="0"/&gt;</w:t>
        </w:r>
      </w:ins>
    </w:p>
    <w:p w14:paraId="5C2B5455" w14:textId="77777777" w:rsidR="00787355" w:rsidRPr="007B099C" w:rsidRDefault="00787355" w:rsidP="00787355">
      <w:pPr>
        <w:pStyle w:val="PL"/>
        <w:rPr>
          <w:ins w:id="315" w:author="Huawei" w:date="2020-05-08T09:38:00Z"/>
          <w:color w:val="000000"/>
        </w:rPr>
      </w:pPr>
      <w:ins w:id="316"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interRatEsActivationCandidateCellParameters</w:t>
        </w:r>
        <w:r w:rsidRPr="007B099C">
          <w:rPr>
            <w:color w:val="000000"/>
          </w:rPr>
          <w:t>" type="</w:t>
        </w:r>
        <w:r>
          <w:rPr>
            <w:rFonts w:cs="Courier New"/>
          </w:rPr>
          <w:t>InterRatEsActivationCandidateCellParameters</w:t>
        </w:r>
        <w:r w:rsidRPr="007B099C">
          <w:rPr>
            <w:color w:val="000000"/>
          </w:rPr>
          <w:t>" minOccurs="0"/&gt;</w:t>
        </w:r>
      </w:ins>
    </w:p>
    <w:p w14:paraId="054F206B" w14:textId="77777777" w:rsidR="00787355" w:rsidRDefault="00787355" w:rsidP="00787355">
      <w:pPr>
        <w:pStyle w:val="PL"/>
        <w:rPr>
          <w:ins w:id="317" w:author="Huawei" w:date="2020-05-08T09:38:00Z"/>
          <w:color w:val="000000"/>
        </w:rPr>
      </w:pPr>
      <w:ins w:id="318"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interRatEsDeactivationCandidateCellParameters</w:t>
        </w:r>
        <w:r w:rsidRPr="007B099C">
          <w:rPr>
            <w:color w:val="000000"/>
          </w:rPr>
          <w:t>" type="</w:t>
        </w:r>
        <w:r>
          <w:rPr>
            <w:rFonts w:cs="Courier New"/>
          </w:rPr>
          <w:t>InterRatEsDeactivationCandidateCellParameters</w:t>
        </w:r>
        <w:r w:rsidRPr="007B099C">
          <w:rPr>
            <w:color w:val="000000"/>
          </w:rPr>
          <w:t>" minOccurs="0"/&gt;</w:t>
        </w:r>
      </w:ins>
    </w:p>
    <w:p w14:paraId="479B4CB0" w14:textId="77777777" w:rsidR="00787355" w:rsidRPr="007B099C" w:rsidRDefault="00787355" w:rsidP="00787355">
      <w:pPr>
        <w:pStyle w:val="PL"/>
        <w:rPr>
          <w:ins w:id="319" w:author="Huawei" w:date="2020-05-08T09:38:00Z"/>
          <w:color w:val="000000"/>
        </w:rPr>
      </w:pPr>
      <w:ins w:id="320"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ins>
    </w:p>
    <w:p w14:paraId="2BD9CF09" w14:textId="77777777" w:rsidR="00787355" w:rsidRPr="007B099C" w:rsidRDefault="00787355" w:rsidP="00787355">
      <w:pPr>
        <w:pStyle w:val="PL"/>
        <w:rPr>
          <w:ins w:id="321" w:author="Huawei" w:date="2020-05-08T09:38:00Z"/>
          <w:color w:val="000000"/>
        </w:rPr>
      </w:pPr>
      <w:ins w:id="322"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isProbingCapable</w:t>
        </w:r>
        <w:r w:rsidRPr="007B099C">
          <w:rPr>
            <w:color w:val="000000"/>
          </w:rPr>
          <w:t>" type="</w:t>
        </w:r>
        <w:r>
          <w:rPr>
            <w:rFonts w:cs="Courier New"/>
          </w:rPr>
          <w:t>isProbingCapable</w:t>
        </w:r>
        <w:r w:rsidRPr="007B099C">
          <w:rPr>
            <w:color w:val="000000"/>
          </w:rPr>
          <w:t>" minOccurs="0"/&gt;</w:t>
        </w:r>
      </w:ins>
    </w:p>
    <w:p w14:paraId="5DE8509A" w14:textId="77777777" w:rsidR="00787355" w:rsidRPr="007B099C" w:rsidRDefault="00787355" w:rsidP="00787355">
      <w:pPr>
        <w:pStyle w:val="PL"/>
        <w:rPr>
          <w:ins w:id="323" w:author="Huawei" w:date="2020-05-08T09:38:00Z"/>
          <w:color w:val="000000"/>
        </w:rPr>
      </w:pPr>
      <w:ins w:id="324"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346916F6" w14:textId="77777777" w:rsidR="00787355" w:rsidRPr="007B099C" w:rsidRDefault="00787355" w:rsidP="00787355">
      <w:pPr>
        <w:pStyle w:val="PL"/>
        <w:rPr>
          <w:ins w:id="325" w:author="Huawei" w:date="2020-05-08T09:38:00Z"/>
          <w:color w:val="000000"/>
        </w:rPr>
      </w:pPr>
      <w:ins w:id="326"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3EA2AE3D" w14:textId="77777777" w:rsidR="00787355" w:rsidRPr="007B099C" w:rsidRDefault="00787355" w:rsidP="00787355">
      <w:pPr>
        <w:pStyle w:val="PL"/>
        <w:rPr>
          <w:ins w:id="327" w:author="Huawei" w:date="2020-05-08T09:38:00Z"/>
          <w:color w:val="000000"/>
        </w:rPr>
      </w:pPr>
      <w:ins w:id="328" w:author="Huawei" w:date="2020-05-08T09:38:00Z">
        <w:r w:rsidRPr="007B099C">
          <w:rPr>
            <w:color w:val="000000"/>
          </w:rPr>
          <w:tab/>
        </w:r>
        <w:r w:rsidRPr="007B099C">
          <w:rPr>
            <w:color w:val="000000"/>
          </w:rPr>
          <w:tab/>
        </w:r>
        <w:r w:rsidRPr="007B099C">
          <w:rPr>
            <w:color w:val="000000"/>
          </w:rPr>
          <w:tab/>
        </w:r>
        <w:r w:rsidRPr="007B099C">
          <w:rPr>
            <w:color w:val="000000"/>
          </w:rPr>
          <w:tab/>
          <w:t>&lt;/element&gt;</w:t>
        </w:r>
      </w:ins>
    </w:p>
    <w:p w14:paraId="7A86C227" w14:textId="77777777" w:rsidR="00787355" w:rsidRPr="007B099C" w:rsidRDefault="00787355" w:rsidP="00787355">
      <w:pPr>
        <w:pStyle w:val="PL"/>
        <w:rPr>
          <w:ins w:id="329" w:author="Huawei" w:date="2020-05-08T09:38:00Z"/>
          <w:color w:val="000000"/>
        </w:rPr>
      </w:pPr>
      <w:ins w:id="330" w:author="Huawei" w:date="2020-05-08T09:38:00Z">
        <w:r w:rsidRPr="007B099C">
          <w:rPr>
            <w:color w:val="000000"/>
          </w:rPr>
          <w:tab/>
        </w:r>
        <w:r w:rsidRPr="007B099C">
          <w:rPr>
            <w:color w:val="000000"/>
          </w:rPr>
          <w:tab/>
        </w:r>
        <w:r w:rsidRPr="007B099C">
          <w:rPr>
            <w:color w:val="000000"/>
          </w:rPr>
          <w:tab/>
          <w:t>&lt;/sequence&gt;</w:t>
        </w:r>
      </w:ins>
    </w:p>
    <w:p w14:paraId="1ED33DD8" w14:textId="77777777" w:rsidR="00787355" w:rsidRPr="007B099C" w:rsidRDefault="00787355" w:rsidP="00787355">
      <w:pPr>
        <w:pStyle w:val="PL"/>
        <w:rPr>
          <w:ins w:id="331" w:author="Huawei" w:date="2020-05-08T09:38:00Z"/>
          <w:color w:val="000000"/>
        </w:rPr>
      </w:pPr>
      <w:ins w:id="332" w:author="Huawei" w:date="2020-05-08T09:38:00Z">
        <w:r w:rsidRPr="007B099C">
          <w:rPr>
            <w:color w:val="000000"/>
          </w:rPr>
          <w:tab/>
        </w:r>
        <w:r w:rsidRPr="007B099C">
          <w:rPr>
            <w:color w:val="000000"/>
          </w:rPr>
          <w:tab/>
        </w:r>
        <w:r w:rsidRPr="007B099C">
          <w:rPr>
            <w:color w:val="000000"/>
          </w:rPr>
          <w:tab/>
          <w:t>&lt;/extension&gt;</w:t>
        </w:r>
      </w:ins>
    </w:p>
    <w:p w14:paraId="28F83BB2" w14:textId="77777777" w:rsidR="00787355" w:rsidRPr="007B099C" w:rsidRDefault="00787355" w:rsidP="00787355">
      <w:pPr>
        <w:pStyle w:val="PL"/>
        <w:rPr>
          <w:ins w:id="333" w:author="Huawei" w:date="2020-05-08T09:38:00Z"/>
          <w:color w:val="000000"/>
        </w:rPr>
      </w:pPr>
      <w:ins w:id="334" w:author="Huawei" w:date="2020-05-08T09:38:00Z">
        <w:r w:rsidRPr="007B099C">
          <w:rPr>
            <w:color w:val="000000"/>
          </w:rPr>
          <w:tab/>
        </w:r>
        <w:r w:rsidRPr="007B099C">
          <w:rPr>
            <w:color w:val="000000"/>
          </w:rPr>
          <w:tab/>
          <w:t>&lt;/complexContent&gt;</w:t>
        </w:r>
      </w:ins>
    </w:p>
    <w:p w14:paraId="5616E64B" w14:textId="77777777" w:rsidR="00787355" w:rsidRPr="007B099C" w:rsidRDefault="00787355" w:rsidP="00787355">
      <w:pPr>
        <w:pStyle w:val="PL"/>
        <w:rPr>
          <w:ins w:id="335" w:author="Huawei" w:date="2020-05-08T09:38:00Z"/>
          <w:color w:val="000000"/>
        </w:rPr>
      </w:pPr>
      <w:ins w:id="336" w:author="Huawei" w:date="2020-05-08T09:38:00Z">
        <w:r w:rsidRPr="007B099C">
          <w:rPr>
            <w:color w:val="000000"/>
          </w:rPr>
          <w:tab/>
          <w:t>&lt;/complexType&gt;</w:t>
        </w:r>
      </w:ins>
    </w:p>
    <w:p w14:paraId="478DA1CA" w14:textId="77777777" w:rsidR="00787355" w:rsidRDefault="00787355" w:rsidP="00787355">
      <w:pPr>
        <w:pStyle w:val="PL"/>
        <w:rPr>
          <w:ins w:id="337" w:author="Huawei" w:date="2020-05-08T09:38:00Z"/>
          <w:color w:val="000000"/>
        </w:rPr>
      </w:pPr>
      <w:ins w:id="338" w:author="Huawei" w:date="2020-05-08T09:38:00Z">
        <w:r w:rsidRPr="007B099C">
          <w:rPr>
            <w:color w:val="000000"/>
          </w:rPr>
          <w:t>&lt;/element&gt;</w:t>
        </w:r>
      </w:ins>
    </w:p>
    <w:p w14:paraId="1F84945B" w14:textId="19D092F5" w:rsidR="00787355" w:rsidRPr="0080090B" w:rsidRDefault="00787355" w:rsidP="00787355">
      <w:pPr>
        <w:pStyle w:val="PL"/>
        <w:rPr>
          <w:ins w:id="339" w:author="Huawei" w:date="2020-05-08T09:38:00Z"/>
          <w:lang w:val="fr-FR"/>
        </w:rPr>
      </w:pPr>
      <w:ins w:id="340" w:author="Huawei" w:date="2020-05-08T09:38:00Z">
        <w:r w:rsidRPr="0080090B">
          <w:rPr>
            <w:lang w:val="fr-FR"/>
          </w:rPr>
          <w:t>&lt;element name="</w:t>
        </w:r>
        <w:r>
          <w:rPr>
            <w:rFonts w:cs="Courier New"/>
          </w:rPr>
          <w:t>IntraRatEsActivationOriginalCellLoadParameters</w:t>
        </w:r>
        <w:r w:rsidRPr="0080090B">
          <w:rPr>
            <w:lang w:val="fr-FR"/>
          </w:rPr>
          <w:t>"&gt;</w:t>
        </w:r>
      </w:ins>
    </w:p>
    <w:p w14:paraId="3C3C35F5" w14:textId="77777777" w:rsidR="00787355" w:rsidRPr="0080090B" w:rsidRDefault="00787355" w:rsidP="00787355">
      <w:pPr>
        <w:pStyle w:val="PL"/>
        <w:rPr>
          <w:ins w:id="341" w:author="Huawei" w:date="2020-05-08T09:38:00Z"/>
          <w:lang w:val="fr-FR"/>
        </w:rPr>
      </w:pPr>
      <w:ins w:id="342" w:author="Huawei" w:date="2020-05-08T09:38:00Z">
        <w:r w:rsidRPr="0080090B">
          <w:rPr>
            <w:lang w:val="fr-FR"/>
          </w:rPr>
          <w:tab/>
          <w:t>&lt;complexType&gt;</w:t>
        </w:r>
      </w:ins>
    </w:p>
    <w:p w14:paraId="6CEEDC1B" w14:textId="77777777" w:rsidR="00787355" w:rsidRPr="0080090B" w:rsidRDefault="00787355" w:rsidP="00787355">
      <w:pPr>
        <w:pStyle w:val="PL"/>
        <w:rPr>
          <w:ins w:id="343" w:author="Huawei" w:date="2020-05-08T09:38:00Z"/>
          <w:lang w:val="fr-FR"/>
        </w:rPr>
      </w:pPr>
      <w:ins w:id="344" w:author="Huawei" w:date="2020-05-08T09:38:00Z">
        <w:r w:rsidRPr="0080090B">
          <w:rPr>
            <w:lang w:val="fr-FR"/>
          </w:rPr>
          <w:tab/>
        </w:r>
        <w:r w:rsidRPr="0080090B">
          <w:rPr>
            <w:lang w:val="fr-FR"/>
          </w:rPr>
          <w:tab/>
          <w:t>&lt;complexContent&gt;</w:t>
        </w:r>
      </w:ins>
    </w:p>
    <w:p w14:paraId="227EEB6D" w14:textId="77777777" w:rsidR="00787355" w:rsidRPr="0080090B" w:rsidRDefault="00787355" w:rsidP="00787355">
      <w:pPr>
        <w:pStyle w:val="PL"/>
        <w:rPr>
          <w:ins w:id="345" w:author="Huawei" w:date="2020-05-08T09:38:00Z"/>
          <w:lang w:val="fr-FR"/>
        </w:rPr>
      </w:pPr>
      <w:ins w:id="346" w:author="Huawei" w:date="2020-05-08T09:38:00Z">
        <w:r w:rsidRPr="0080090B">
          <w:rPr>
            <w:lang w:val="fr-FR"/>
          </w:rPr>
          <w:tab/>
        </w:r>
        <w:r w:rsidRPr="0080090B">
          <w:rPr>
            <w:lang w:val="fr-FR"/>
          </w:rPr>
          <w:tab/>
        </w:r>
        <w:r w:rsidRPr="0080090B">
          <w:rPr>
            <w:lang w:val="fr-FR"/>
          </w:rPr>
          <w:tab/>
          <w:t>&lt;extension base="xn:NrmClass"&gt;</w:t>
        </w:r>
      </w:ins>
    </w:p>
    <w:p w14:paraId="7A1A728F" w14:textId="77777777" w:rsidR="00787355" w:rsidRPr="0080090B" w:rsidRDefault="00787355" w:rsidP="00787355">
      <w:pPr>
        <w:pStyle w:val="PL"/>
        <w:rPr>
          <w:ins w:id="347" w:author="Huawei" w:date="2020-05-08T09:38:00Z"/>
          <w:lang w:val="fr-FR"/>
        </w:rPr>
      </w:pPr>
      <w:ins w:id="348" w:author="Huawei" w:date="2020-05-08T09:38:00Z">
        <w:r w:rsidRPr="0080090B">
          <w:rPr>
            <w:lang w:val="fr-FR"/>
          </w:rPr>
          <w:tab/>
        </w:r>
        <w:r w:rsidRPr="0080090B">
          <w:rPr>
            <w:lang w:val="fr-FR"/>
          </w:rPr>
          <w:tab/>
        </w:r>
        <w:r w:rsidRPr="0080090B">
          <w:rPr>
            <w:lang w:val="fr-FR"/>
          </w:rPr>
          <w:tab/>
          <w:t>&lt;sequence&gt;</w:t>
        </w:r>
      </w:ins>
    </w:p>
    <w:p w14:paraId="63A9E077" w14:textId="77777777" w:rsidR="00787355" w:rsidRPr="0080090B" w:rsidRDefault="00787355" w:rsidP="00787355">
      <w:pPr>
        <w:pStyle w:val="PL"/>
        <w:rPr>
          <w:ins w:id="349" w:author="Huawei" w:date="2020-05-08T09:38:00Z"/>
          <w:lang w:val="fr-FR"/>
        </w:rPr>
      </w:pPr>
      <w:ins w:id="350" w:author="Huawei" w:date="2020-05-08T09:38:00Z">
        <w:r w:rsidRPr="0080090B">
          <w:rPr>
            <w:lang w:val="fr-FR"/>
          </w:rPr>
          <w:tab/>
        </w:r>
        <w:r w:rsidRPr="0080090B">
          <w:rPr>
            <w:lang w:val="fr-FR"/>
          </w:rPr>
          <w:tab/>
        </w:r>
        <w:r w:rsidRPr="0080090B">
          <w:rPr>
            <w:lang w:val="fr-FR"/>
          </w:rPr>
          <w:tab/>
        </w:r>
        <w:r w:rsidRPr="0080090B">
          <w:rPr>
            <w:lang w:val="fr-FR"/>
          </w:rPr>
          <w:tab/>
          <w:t>&lt;element name="attributes"&gt;</w:t>
        </w:r>
      </w:ins>
    </w:p>
    <w:p w14:paraId="071533A3" w14:textId="77777777" w:rsidR="00787355" w:rsidRDefault="00787355" w:rsidP="00787355">
      <w:pPr>
        <w:pStyle w:val="PL"/>
        <w:rPr>
          <w:ins w:id="351" w:author="Huawei" w:date="2020-05-08T09:38:00Z"/>
        </w:rPr>
      </w:pPr>
      <w:ins w:id="352" w:author="Huawei" w:date="2020-05-08T09:38:00Z">
        <w:r w:rsidRPr="0080090B">
          <w:rPr>
            <w:lang w:val="fr-FR"/>
          </w:rPr>
          <w:tab/>
        </w:r>
        <w:r w:rsidRPr="0080090B">
          <w:rPr>
            <w:lang w:val="fr-FR"/>
          </w:rPr>
          <w:tab/>
        </w:r>
        <w:r w:rsidRPr="0080090B">
          <w:rPr>
            <w:lang w:val="fr-FR"/>
          </w:rPr>
          <w:tab/>
        </w:r>
        <w:r w:rsidRPr="0080090B">
          <w:rPr>
            <w:lang w:val="fr-FR"/>
          </w:rPr>
          <w:tab/>
        </w:r>
        <w:r>
          <w:t>&lt;complexType&gt;</w:t>
        </w:r>
      </w:ins>
    </w:p>
    <w:p w14:paraId="536AB819" w14:textId="77777777" w:rsidR="00787355" w:rsidRDefault="00787355" w:rsidP="00787355">
      <w:pPr>
        <w:pStyle w:val="PL"/>
        <w:rPr>
          <w:ins w:id="353" w:author="Huawei" w:date="2020-05-08T09:38:00Z"/>
        </w:rPr>
      </w:pPr>
      <w:ins w:id="354" w:author="Huawei" w:date="2020-05-08T09:38:00Z">
        <w:r>
          <w:tab/>
        </w:r>
        <w:r>
          <w:tab/>
        </w:r>
        <w:r>
          <w:tab/>
        </w:r>
        <w:r>
          <w:tab/>
          <w:t>&lt;all&gt;</w:t>
        </w:r>
      </w:ins>
    </w:p>
    <w:p w14:paraId="402586A7" w14:textId="7D5C9D50" w:rsidR="00787355" w:rsidRDefault="00787355" w:rsidP="00787355">
      <w:pPr>
        <w:pStyle w:val="PL"/>
        <w:rPr>
          <w:ins w:id="355" w:author="Huawei" w:date="2020-05-08T09:38:00Z"/>
          <w:szCs w:val="16"/>
        </w:rPr>
      </w:pPr>
      <w:ins w:id="356" w:author="Huawei" w:date="2020-05-08T09:38:00Z">
        <w:r>
          <w:tab/>
        </w:r>
        <w:r>
          <w:tab/>
        </w:r>
        <w:r>
          <w:tab/>
        </w:r>
        <w:r>
          <w:tab/>
        </w:r>
        <w:r>
          <w:tab/>
          <w:t>&lt;element name="</w:t>
        </w:r>
      </w:ins>
      <w:ins w:id="357" w:author="Huawei" w:date="2020-05-12T19:55:00Z">
        <w:r w:rsidR="00A97192">
          <w:t>load</w:t>
        </w:r>
        <w:r w:rsidR="00A97192">
          <w:rPr>
            <w:rFonts w:cs="Arial"/>
            <w:szCs w:val="18"/>
          </w:rPr>
          <w:t>Threshold</w:t>
        </w:r>
      </w:ins>
      <w:ins w:id="358" w:author="Huawei" w:date="2020-05-08T09:38:00Z">
        <w:r>
          <w:t xml:space="preserve">" </w:t>
        </w:r>
      </w:ins>
      <w:ins w:id="359" w:author="Huawei" w:date="2020-05-08T09:49:00Z">
        <w:r w:rsidRPr="007B099C">
          <w:rPr>
            <w:color w:val="000000"/>
          </w:rPr>
          <w:t>type="</w:t>
        </w:r>
      </w:ins>
      <w:ins w:id="360" w:author="Huawei" w:date="2020-05-12T19:55:00Z">
        <w:r w:rsidR="00A97192">
          <w:t>load</w:t>
        </w:r>
        <w:r w:rsidR="00A97192">
          <w:rPr>
            <w:rFonts w:cs="Arial"/>
            <w:szCs w:val="18"/>
          </w:rPr>
          <w:t>Threshold</w:t>
        </w:r>
      </w:ins>
      <w:ins w:id="361" w:author="Huawei" w:date="2020-05-08T09:49:00Z">
        <w:r w:rsidRPr="007B099C">
          <w:rPr>
            <w:color w:val="000000"/>
          </w:rPr>
          <w:t>" minOccurs="0"/</w:t>
        </w:r>
      </w:ins>
      <w:ins w:id="362" w:author="Huawei" w:date="2020-05-08T09:38:00Z">
        <w:r>
          <w:t>&gt;</w:t>
        </w:r>
      </w:ins>
    </w:p>
    <w:p w14:paraId="7AAB79E6" w14:textId="13480381" w:rsidR="00787355" w:rsidRDefault="00787355" w:rsidP="00787355">
      <w:pPr>
        <w:pStyle w:val="PL"/>
        <w:rPr>
          <w:ins w:id="363" w:author="Huawei" w:date="2020-05-08T09:38:00Z"/>
        </w:rPr>
      </w:pPr>
      <w:ins w:id="364" w:author="Huawei" w:date="2020-05-08T09:38:00Z">
        <w:r>
          <w:rPr>
            <w:szCs w:val="16"/>
          </w:rPr>
          <w:tab/>
        </w:r>
        <w:r>
          <w:rPr>
            <w:szCs w:val="16"/>
          </w:rPr>
          <w:tab/>
        </w:r>
        <w:r>
          <w:rPr>
            <w:szCs w:val="16"/>
          </w:rPr>
          <w:tab/>
        </w:r>
        <w:r>
          <w:rPr>
            <w:szCs w:val="16"/>
          </w:rPr>
          <w:tab/>
        </w:r>
        <w:r>
          <w:rPr>
            <w:szCs w:val="16"/>
          </w:rPr>
          <w:tab/>
        </w:r>
        <w:r>
          <w:t>&lt;element name="</w:t>
        </w:r>
      </w:ins>
      <w:ins w:id="365" w:author="Huawei" w:date="2020-05-08T09:42:00Z">
        <w:r>
          <w:rPr>
            <w:rFonts w:cs="Arial"/>
            <w:szCs w:val="18"/>
          </w:rPr>
          <w:t>t</w:t>
        </w:r>
        <w:r w:rsidRPr="00470365">
          <w:rPr>
            <w:rFonts w:cs="Arial"/>
            <w:szCs w:val="18"/>
          </w:rPr>
          <w:t>imeDuration</w:t>
        </w:r>
      </w:ins>
      <w:ins w:id="366" w:author="Huawei" w:date="2020-05-08T09:38:00Z">
        <w:r>
          <w:t xml:space="preserve">" </w:t>
        </w:r>
      </w:ins>
      <w:ins w:id="367" w:author="Huawei" w:date="2020-05-08T10:03:00Z">
        <w:r w:rsidRPr="007B099C">
          <w:rPr>
            <w:color w:val="000000"/>
          </w:rPr>
          <w:t>type="</w:t>
        </w:r>
        <w:r>
          <w:rPr>
            <w:rFonts w:cs="Arial"/>
            <w:szCs w:val="18"/>
          </w:rPr>
          <w:t>t</w:t>
        </w:r>
        <w:r w:rsidRPr="00470365">
          <w:rPr>
            <w:rFonts w:cs="Arial"/>
            <w:szCs w:val="18"/>
          </w:rPr>
          <w:t>imeDuration</w:t>
        </w:r>
        <w:r w:rsidRPr="007B099C">
          <w:rPr>
            <w:color w:val="000000"/>
          </w:rPr>
          <w:t>" minOccurs="0"/</w:t>
        </w:r>
      </w:ins>
      <w:ins w:id="368" w:author="Huawei" w:date="2020-05-08T09:38:00Z">
        <w:r>
          <w:t>&gt;</w:t>
        </w:r>
        <w:r>
          <w:tab/>
        </w:r>
      </w:ins>
    </w:p>
    <w:p w14:paraId="1F706677" w14:textId="77777777" w:rsidR="00787355" w:rsidRDefault="00787355" w:rsidP="00787355">
      <w:pPr>
        <w:pStyle w:val="PL"/>
        <w:rPr>
          <w:ins w:id="369" w:author="Huawei" w:date="2020-05-08T09:38:00Z"/>
        </w:rPr>
      </w:pPr>
      <w:ins w:id="370" w:author="Huawei" w:date="2020-05-08T09:38:00Z">
        <w:r>
          <w:tab/>
        </w:r>
        <w:r>
          <w:tab/>
        </w:r>
        <w:r>
          <w:tab/>
        </w:r>
        <w:r>
          <w:tab/>
          <w:t>&lt;/all&gt;</w:t>
        </w:r>
      </w:ins>
    </w:p>
    <w:p w14:paraId="3617AB16" w14:textId="77777777" w:rsidR="00787355" w:rsidRPr="008E6D39" w:rsidRDefault="00787355" w:rsidP="00787355">
      <w:pPr>
        <w:pStyle w:val="PL"/>
        <w:rPr>
          <w:ins w:id="371" w:author="Huawei" w:date="2020-05-08T09:38:00Z"/>
          <w:lang w:val="fr-FR"/>
        </w:rPr>
      </w:pPr>
      <w:ins w:id="372" w:author="Huawei" w:date="2020-05-08T09:38:00Z">
        <w:r>
          <w:tab/>
        </w:r>
        <w:r>
          <w:tab/>
        </w:r>
        <w:r>
          <w:tab/>
        </w:r>
        <w:r>
          <w:tab/>
        </w:r>
        <w:r w:rsidRPr="008E6D39">
          <w:rPr>
            <w:lang w:val="fr-FR"/>
          </w:rPr>
          <w:t>&lt;/complexType&gt;</w:t>
        </w:r>
      </w:ins>
    </w:p>
    <w:p w14:paraId="450B4C40" w14:textId="77777777" w:rsidR="00787355" w:rsidRPr="008E6D39" w:rsidRDefault="00787355" w:rsidP="00787355">
      <w:pPr>
        <w:pStyle w:val="PL"/>
        <w:rPr>
          <w:ins w:id="373" w:author="Huawei" w:date="2020-05-08T09:38:00Z"/>
          <w:lang w:val="fr-FR"/>
        </w:rPr>
      </w:pPr>
      <w:ins w:id="374" w:author="Huawei" w:date="2020-05-08T09:38:00Z">
        <w:r w:rsidRPr="008E6D39">
          <w:rPr>
            <w:lang w:val="fr-FR"/>
          </w:rPr>
          <w:tab/>
        </w:r>
        <w:r w:rsidRPr="008E6D39">
          <w:rPr>
            <w:lang w:val="fr-FR"/>
          </w:rPr>
          <w:tab/>
        </w:r>
        <w:r w:rsidRPr="008E6D39">
          <w:rPr>
            <w:lang w:val="fr-FR"/>
          </w:rPr>
          <w:tab/>
        </w:r>
        <w:r w:rsidRPr="008E6D39">
          <w:rPr>
            <w:lang w:val="fr-FR"/>
          </w:rPr>
          <w:tab/>
          <w:t>&lt;/element&gt;</w:t>
        </w:r>
      </w:ins>
    </w:p>
    <w:p w14:paraId="5D79043F" w14:textId="77777777" w:rsidR="00787355" w:rsidRPr="008E6D39" w:rsidRDefault="00787355" w:rsidP="00787355">
      <w:pPr>
        <w:pStyle w:val="PL"/>
        <w:rPr>
          <w:ins w:id="375" w:author="Huawei" w:date="2020-05-08T09:38:00Z"/>
          <w:lang w:val="fr-FR"/>
        </w:rPr>
      </w:pPr>
      <w:ins w:id="376" w:author="Huawei" w:date="2020-05-08T09:38:00Z">
        <w:r w:rsidRPr="008E6D39">
          <w:rPr>
            <w:lang w:val="fr-FR"/>
          </w:rPr>
          <w:tab/>
        </w:r>
        <w:r w:rsidRPr="008E6D39">
          <w:rPr>
            <w:lang w:val="fr-FR"/>
          </w:rPr>
          <w:tab/>
        </w:r>
        <w:r w:rsidRPr="008E6D39">
          <w:rPr>
            <w:lang w:val="fr-FR"/>
          </w:rPr>
          <w:tab/>
          <w:t>&lt;/sequence&gt;</w:t>
        </w:r>
      </w:ins>
    </w:p>
    <w:p w14:paraId="06A4CC4B" w14:textId="77777777" w:rsidR="00787355" w:rsidRPr="008E6D39" w:rsidRDefault="00787355" w:rsidP="00787355">
      <w:pPr>
        <w:pStyle w:val="PL"/>
        <w:rPr>
          <w:ins w:id="377" w:author="Huawei" w:date="2020-05-08T09:38:00Z"/>
          <w:lang w:val="fr-FR"/>
        </w:rPr>
      </w:pPr>
      <w:ins w:id="378" w:author="Huawei" w:date="2020-05-08T09:38:00Z">
        <w:r w:rsidRPr="008E6D39">
          <w:rPr>
            <w:lang w:val="fr-FR"/>
          </w:rPr>
          <w:tab/>
        </w:r>
        <w:r w:rsidRPr="008E6D39">
          <w:rPr>
            <w:lang w:val="fr-FR"/>
          </w:rPr>
          <w:tab/>
        </w:r>
        <w:r w:rsidRPr="008E6D39">
          <w:rPr>
            <w:lang w:val="fr-FR"/>
          </w:rPr>
          <w:tab/>
          <w:t>&lt;/extension&gt;</w:t>
        </w:r>
      </w:ins>
    </w:p>
    <w:p w14:paraId="7B3DFFD5" w14:textId="77777777" w:rsidR="00787355" w:rsidRPr="008E6D39" w:rsidRDefault="00787355" w:rsidP="00787355">
      <w:pPr>
        <w:pStyle w:val="PL"/>
        <w:rPr>
          <w:ins w:id="379" w:author="Huawei" w:date="2020-05-08T09:38:00Z"/>
          <w:lang w:val="fr-FR"/>
        </w:rPr>
      </w:pPr>
      <w:ins w:id="380" w:author="Huawei" w:date="2020-05-08T09:38:00Z">
        <w:r w:rsidRPr="008E6D39">
          <w:rPr>
            <w:lang w:val="fr-FR"/>
          </w:rPr>
          <w:tab/>
        </w:r>
        <w:r w:rsidRPr="008E6D39">
          <w:rPr>
            <w:lang w:val="fr-FR"/>
          </w:rPr>
          <w:tab/>
          <w:t>&lt;/complexContent&gt;</w:t>
        </w:r>
      </w:ins>
    </w:p>
    <w:p w14:paraId="148C7D20" w14:textId="77777777" w:rsidR="00787355" w:rsidRDefault="00787355" w:rsidP="00787355">
      <w:pPr>
        <w:pStyle w:val="PL"/>
        <w:rPr>
          <w:ins w:id="381" w:author="Huawei" w:date="2020-05-08T09:38:00Z"/>
        </w:rPr>
      </w:pPr>
      <w:ins w:id="382" w:author="Huawei" w:date="2020-05-08T09:38:00Z">
        <w:r w:rsidRPr="008E6D39">
          <w:rPr>
            <w:lang w:val="fr-FR"/>
          </w:rPr>
          <w:tab/>
        </w:r>
        <w:r>
          <w:t>&lt;/complexType&gt;</w:t>
        </w:r>
      </w:ins>
    </w:p>
    <w:p w14:paraId="6CA8FA15" w14:textId="77777777" w:rsidR="00787355" w:rsidRDefault="00787355" w:rsidP="00787355">
      <w:pPr>
        <w:pStyle w:val="PL"/>
        <w:rPr>
          <w:ins w:id="383" w:author="Huawei" w:date="2020-05-08T10:03:00Z"/>
        </w:rPr>
      </w:pPr>
      <w:ins w:id="384" w:author="Huawei" w:date="2020-05-08T09:38:00Z">
        <w:r>
          <w:t>&lt;/element&gt;</w:t>
        </w:r>
      </w:ins>
    </w:p>
    <w:p w14:paraId="3C0FF1E8" w14:textId="25913969" w:rsidR="001A5848" w:rsidRPr="0080090B" w:rsidRDefault="001A5848" w:rsidP="001A5848">
      <w:pPr>
        <w:pStyle w:val="PL"/>
        <w:rPr>
          <w:ins w:id="385" w:author="Huawei" w:date="2020-05-08T10:03:00Z"/>
          <w:lang w:val="fr-FR"/>
        </w:rPr>
      </w:pPr>
      <w:ins w:id="386" w:author="Huawei" w:date="2020-05-08T10:03:00Z">
        <w:r w:rsidRPr="0080090B">
          <w:rPr>
            <w:lang w:val="fr-FR"/>
          </w:rPr>
          <w:t>&lt;element name="</w:t>
        </w:r>
        <w:r>
          <w:rPr>
            <w:rFonts w:cs="Courier New"/>
          </w:rPr>
          <w:t>IntraRatEsActivationCandidateCellsLoadParameters</w:t>
        </w:r>
        <w:r w:rsidRPr="0080090B">
          <w:rPr>
            <w:lang w:val="fr-FR"/>
          </w:rPr>
          <w:t>"&gt;</w:t>
        </w:r>
      </w:ins>
    </w:p>
    <w:p w14:paraId="4AC036BC" w14:textId="77777777" w:rsidR="001A5848" w:rsidRPr="0080090B" w:rsidRDefault="001A5848" w:rsidP="001A5848">
      <w:pPr>
        <w:pStyle w:val="PL"/>
        <w:rPr>
          <w:ins w:id="387" w:author="Huawei" w:date="2020-05-08T10:03:00Z"/>
          <w:lang w:val="fr-FR"/>
        </w:rPr>
      </w:pPr>
      <w:ins w:id="388" w:author="Huawei" w:date="2020-05-08T10:03:00Z">
        <w:r w:rsidRPr="0080090B">
          <w:rPr>
            <w:lang w:val="fr-FR"/>
          </w:rPr>
          <w:tab/>
          <w:t>&lt;complexType&gt;</w:t>
        </w:r>
      </w:ins>
    </w:p>
    <w:p w14:paraId="4B00A1E3" w14:textId="77777777" w:rsidR="001A5848" w:rsidRPr="0080090B" w:rsidRDefault="001A5848" w:rsidP="001A5848">
      <w:pPr>
        <w:pStyle w:val="PL"/>
        <w:rPr>
          <w:ins w:id="389" w:author="Huawei" w:date="2020-05-08T10:03:00Z"/>
          <w:lang w:val="fr-FR"/>
        </w:rPr>
      </w:pPr>
      <w:ins w:id="390" w:author="Huawei" w:date="2020-05-08T10:03:00Z">
        <w:r w:rsidRPr="0080090B">
          <w:rPr>
            <w:lang w:val="fr-FR"/>
          </w:rPr>
          <w:lastRenderedPageBreak/>
          <w:tab/>
        </w:r>
        <w:r w:rsidRPr="0080090B">
          <w:rPr>
            <w:lang w:val="fr-FR"/>
          </w:rPr>
          <w:tab/>
          <w:t>&lt;complexContent&gt;</w:t>
        </w:r>
      </w:ins>
    </w:p>
    <w:p w14:paraId="724F6844" w14:textId="77777777" w:rsidR="001A5848" w:rsidRPr="0080090B" w:rsidRDefault="001A5848" w:rsidP="001A5848">
      <w:pPr>
        <w:pStyle w:val="PL"/>
        <w:rPr>
          <w:ins w:id="391" w:author="Huawei" w:date="2020-05-08T10:03:00Z"/>
          <w:lang w:val="fr-FR"/>
        </w:rPr>
      </w:pPr>
      <w:ins w:id="392" w:author="Huawei" w:date="2020-05-08T10:03:00Z">
        <w:r w:rsidRPr="0080090B">
          <w:rPr>
            <w:lang w:val="fr-FR"/>
          </w:rPr>
          <w:tab/>
        </w:r>
        <w:r w:rsidRPr="0080090B">
          <w:rPr>
            <w:lang w:val="fr-FR"/>
          </w:rPr>
          <w:tab/>
        </w:r>
        <w:r w:rsidRPr="0080090B">
          <w:rPr>
            <w:lang w:val="fr-FR"/>
          </w:rPr>
          <w:tab/>
          <w:t>&lt;extension base="xn:NrmClass"&gt;</w:t>
        </w:r>
      </w:ins>
    </w:p>
    <w:p w14:paraId="6B5FDAA2" w14:textId="77777777" w:rsidR="001A5848" w:rsidRPr="0080090B" w:rsidRDefault="001A5848" w:rsidP="001A5848">
      <w:pPr>
        <w:pStyle w:val="PL"/>
        <w:rPr>
          <w:ins w:id="393" w:author="Huawei" w:date="2020-05-08T10:03:00Z"/>
          <w:lang w:val="fr-FR"/>
        </w:rPr>
      </w:pPr>
      <w:ins w:id="394" w:author="Huawei" w:date="2020-05-08T10:03:00Z">
        <w:r w:rsidRPr="0080090B">
          <w:rPr>
            <w:lang w:val="fr-FR"/>
          </w:rPr>
          <w:tab/>
        </w:r>
        <w:r w:rsidRPr="0080090B">
          <w:rPr>
            <w:lang w:val="fr-FR"/>
          </w:rPr>
          <w:tab/>
        </w:r>
        <w:r w:rsidRPr="0080090B">
          <w:rPr>
            <w:lang w:val="fr-FR"/>
          </w:rPr>
          <w:tab/>
          <w:t>&lt;sequence&gt;</w:t>
        </w:r>
      </w:ins>
    </w:p>
    <w:p w14:paraId="57536246" w14:textId="77777777" w:rsidR="001A5848" w:rsidRPr="0080090B" w:rsidRDefault="001A5848" w:rsidP="001A5848">
      <w:pPr>
        <w:pStyle w:val="PL"/>
        <w:rPr>
          <w:ins w:id="395" w:author="Huawei" w:date="2020-05-08T10:03:00Z"/>
          <w:lang w:val="fr-FR"/>
        </w:rPr>
      </w:pPr>
      <w:ins w:id="396" w:author="Huawei" w:date="2020-05-08T10:03:00Z">
        <w:r w:rsidRPr="0080090B">
          <w:rPr>
            <w:lang w:val="fr-FR"/>
          </w:rPr>
          <w:tab/>
        </w:r>
        <w:r w:rsidRPr="0080090B">
          <w:rPr>
            <w:lang w:val="fr-FR"/>
          </w:rPr>
          <w:tab/>
        </w:r>
        <w:r w:rsidRPr="0080090B">
          <w:rPr>
            <w:lang w:val="fr-FR"/>
          </w:rPr>
          <w:tab/>
        </w:r>
        <w:r w:rsidRPr="0080090B">
          <w:rPr>
            <w:lang w:val="fr-FR"/>
          </w:rPr>
          <w:tab/>
          <w:t>&lt;element name="attributes"&gt;</w:t>
        </w:r>
      </w:ins>
    </w:p>
    <w:p w14:paraId="34EE0726" w14:textId="77777777" w:rsidR="001A5848" w:rsidRDefault="001A5848" w:rsidP="001A5848">
      <w:pPr>
        <w:pStyle w:val="PL"/>
        <w:rPr>
          <w:ins w:id="397" w:author="Huawei" w:date="2020-05-08T10:03:00Z"/>
        </w:rPr>
      </w:pPr>
      <w:ins w:id="398" w:author="Huawei" w:date="2020-05-08T10:03:00Z">
        <w:r w:rsidRPr="0080090B">
          <w:rPr>
            <w:lang w:val="fr-FR"/>
          </w:rPr>
          <w:tab/>
        </w:r>
        <w:r w:rsidRPr="0080090B">
          <w:rPr>
            <w:lang w:val="fr-FR"/>
          </w:rPr>
          <w:tab/>
        </w:r>
        <w:r w:rsidRPr="0080090B">
          <w:rPr>
            <w:lang w:val="fr-FR"/>
          </w:rPr>
          <w:tab/>
        </w:r>
        <w:r w:rsidRPr="0080090B">
          <w:rPr>
            <w:lang w:val="fr-FR"/>
          </w:rPr>
          <w:tab/>
        </w:r>
        <w:r>
          <w:t>&lt;complexType&gt;</w:t>
        </w:r>
      </w:ins>
    </w:p>
    <w:p w14:paraId="2A950FFA" w14:textId="77777777" w:rsidR="001A5848" w:rsidRDefault="001A5848" w:rsidP="001A5848">
      <w:pPr>
        <w:pStyle w:val="PL"/>
        <w:rPr>
          <w:ins w:id="399" w:author="Huawei" w:date="2020-05-08T10:03:00Z"/>
        </w:rPr>
      </w:pPr>
      <w:ins w:id="400" w:author="Huawei" w:date="2020-05-08T10:03:00Z">
        <w:r>
          <w:tab/>
        </w:r>
        <w:r>
          <w:tab/>
        </w:r>
        <w:r>
          <w:tab/>
        </w:r>
        <w:r>
          <w:tab/>
          <w:t>&lt;all&gt;</w:t>
        </w:r>
      </w:ins>
    </w:p>
    <w:p w14:paraId="3392B520" w14:textId="5F5CF7A8" w:rsidR="001A5848" w:rsidRDefault="001A5848" w:rsidP="001A5848">
      <w:pPr>
        <w:pStyle w:val="PL"/>
        <w:rPr>
          <w:ins w:id="401" w:author="Huawei" w:date="2020-05-08T10:03:00Z"/>
          <w:szCs w:val="16"/>
        </w:rPr>
      </w:pPr>
      <w:ins w:id="402" w:author="Huawei" w:date="2020-05-08T10:03:00Z">
        <w:r>
          <w:tab/>
        </w:r>
        <w:r>
          <w:tab/>
        </w:r>
        <w:r>
          <w:tab/>
        </w:r>
        <w:r>
          <w:tab/>
        </w:r>
        <w:r>
          <w:tab/>
          <w:t>&lt;element name="</w:t>
        </w:r>
      </w:ins>
      <w:ins w:id="403" w:author="Huawei" w:date="2020-05-12T19:55:00Z">
        <w:r w:rsidR="00A97192">
          <w:t>load</w:t>
        </w:r>
        <w:r w:rsidR="00A97192">
          <w:rPr>
            <w:rFonts w:cs="Arial"/>
            <w:szCs w:val="18"/>
          </w:rPr>
          <w:t>Threshold</w:t>
        </w:r>
      </w:ins>
      <w:ins w:id="404" w:author="Huawei" w:date="2020-05-08T10:03:00Z">
        <w:r>
          <w:t xml:space="preserve">" </w:t>
        </w:r>
        <w:r w:rsidRPr="007B099C">
          <w:rPr>
            <w:color w:val="000000"/>
          </w:rPr>
          <w:t>type="</w:t>
        </w:r>
      </w:ins>
      <w:ins w:id="405" w:author="Huawei" w:date="2020-05-12T19:55:00Z">
        <w:r w:rsidR="00A97192">
          <w:t>load</w:t>
        </w:r>
        <w:r w:rsidR="00A97192">
          <w:rPr>
            <w:rFonts w:cs="Arial"/>
            <w:szCs w:val="18"/>
          </w:rPr>
          <w:t>Threshold</w:t>
        </w:r>
      </w:ins>
      <w:ins w:id="406" w:author="Huawei" w:date="2020-05-08T10:03:00Z">
        <w:r w:rsidRPr="007B099C">
          <w:rPr>
            <w:color w:val="000000"/>
          </w:rPr>
          <w:t>" minOccurs="0"/</w:t>
        </w:r>
        <w:r>
          <w:t>&gt;</w:t>
        </w:r>
      </w:ins>
    </w:p>
    <w:p w14:paraId="1E3B5528" w14:textId="6B9376F8" w:rsidR="001A5848" w:rsidRDefault="001A5848" w:rsidP="001A5848">
      <w:pPr>
        <w:pStyle w:val="PL"/>
        <w:rPr>
          <w:ins w:id="407" w:author="Huawei" w:date="2020-05-08T10:03:00Z"/>
        </w:rPr>
      </w:pPr>
      <w:ins w:id="408" w:author="Huawei" w:date="2020-05-08T10:03: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653EB2C6" w14:textId="77777777" w:rsidR="001A5848" w:rsidRDefault="001A5848" w:rsidP="001A5848">
      <w:pPr>
        <w:pStyle w:val="PL"/>
        <w:rPr>
          <w:ins w:id="409" w:author="Huawei" w:date="2020-05-08T10:03:00Z"/>
        </w:rPr>
      </w:pPr>
      <w:ins w:id="410" w:author="Huawei" w:date="2020-05-08T10:03:00Z">
        <w:r>
          <w:tab/>
        </w:r>
        <w:r>
          <w:tab/>
        </w:r>
        <w:r>
          <w:tab/>
        </w:r>
        <w:r>
          <w:tab/>
          <w:t>&lt;/all&gt;</w:t>
        </w:r>
      </w:ins>
    </w:p>
    <w:p w14:paraId="315D4E91" w14:textId="77777777" w:rsidR="001A5848" w:rsidRPr="008E6D39" w:rsidRDefault="001A5848" w:rsidP="001A5848">
      <w:pPr>
        <w:pStyle w:val="PL"/>
        <w:rPr>
          <w:ins w:id="411" w:author="Huawei" w:date="2020-05-08T10:03:00Z"/>
          <w:lang w:val="fr-FR"/>
        </w:rPr>
      </w:pPr>
      <w:ins w:id="412" w:author="Huawei" w:date="2020-05-08T10:03:00Z">
        <w:r>
          <w:tab/>
        </w:r>
        <w:r>
          <w:tab/>
        </w:r>
        <w:r>
          <w:tab/>
        </w:r>
        <w:r>
          <w:tab/>
        </w:r>
        <w:r w:rsidRPr="008E6D39">
          <w:rPr>
            <w:lang w:val="fr-FR"/>
          </w:rPr>
          <w:t>&lt;/complexType&gt;</w:t>
        </w:r>
      </w:ins>
    </w:p>
    <w:p w14:paraId="639BD515" w14:textId="77777777" w:rsidR="001A5848" w:rsidRPr="008E6D39" w:rsidRDefault="001A5848" w:rsidP="001A5848">
      <w:pPr>
        <w:pStyle w:val="PL"/>
        <w:rPr>
          <w:ins w:id="413" w:author="Huawei" w:date="2020-05-08T10:03:00Z"/>
          <w:lang w:val="fr-FR"/>
        </w:rPr>
      </w:pPr>
      <w:ins w:id="414" w:author="Huawei" w:date="2020-05-08T10:03:00Z">
        <w:r w:rsidRPr="008E6D39">
          <w:rPr>
            <w:lang w:val="fr-FR"/>
          </w:rPr>
          <w:tab/>
        </w:r>
        <w:r w:rsidRPr="008E6D39">
          <w:rPr>
            <w:lang w:val="fr-FR"/>
          </w:rPr>
          <w:tab/>
        </w:r>
        <w:r w:rsidRPr="008E6D39">
          <w:rPr>
            <w:lang w:val="fr-FR"/>
          </w:rPr>
          <w:tab/>
        </w:r>
        <w:r w:rsidRPr="008E6D39">
          <w:rPr>
            <w:lang w:val="fr-FR"/>
          </w:rPr>
          <w:tab/>
          <w:t>&lt;/element&gt;</w:t>
        </w:r>
      </w:ins>
    </w:p>
    <w:p w14:paraId="6C4A809C" w14:textId="77777777" w:rsidR="001A5848" w:rsidRPr="008E6D39" w:rsidRDefault="001A5848" w:rsidP="001A5848">
      <w:pPr>
        <w:pStyle w:val="PL"/>
        <w:rPr>
          <w:ins w:id="415" w:author="Huawei" w:date="2020-05-08T10:03:00Z"/>
          <w:lang w:val="fr-FR"/>
        </w:rPr>
      </w:pPr>
      <w:ins w:id="416" w:author="Huawei" w:date="2020-05-08T10:03:00Z">
        <w:r w:rsidRPr="008E6D39">
          <w:rPr>
            <w:lang w:val="fr-FR"/>
          </w:rPr>
          <w:tab/>
        </w:r>
        <w:r w:rsidRPr="008E6D39">
          <w:rPr>
            <w:lang w:val="fr-FR"/>
          </w:rPr>
          <w:tab/>
        </w:r>
        <w:r w:rsidRPr="008E6D39">
          <w:rPr>
            <w:lang w:val="fr-FR"/>
          </w:rPr>
          <w:tab/>
          <w:t>&lt;/sequence&gt;</w:t>
        </w:r>
      </w:ins>
    </w:p>
    <w:p w14:paraId="0134D5CA" w14:textId="77777777" w:rsidR="001A5848" w:rsidRPr="008E6D39" w:rsidRDefault="001A5848" w:rsidP="001A5848">
      <w:pPr>
        <w:pStyle w:val="PL"/>
        <w:rPr>
          <w:ins w:id="417" w:author="Huawei" w:date="2020-05-08T10:03:00Z"/>
          <w:lang w:val="fr-FR"/>
        </w:rPr>
      </w:pPr>
      <w:ins w:id="418" w:author="Huawei" w:date="2020-05-08T10:03:00Z">
        <w:r w:rsidRPr="008E6D39">
          <w:rPr>
            <w:lang w:val="fr-FR"/>
          </w:rPr>
          <w:tab/>
        </w:r>
        <w:r w:rsidRPr="008E6D39">
          <w:rPr>
            <w:lang w:val="fr-FR"/>
          </w:rPr>
          <w:tab/>
        </w:r>
        <w:r w:rsidRPr="008E6D39">
          <w:rPr>
            <w:lang w:val="fr-FR"/>
          </w:rPr>
          <w:tab/>
          <w:t>&lt;/extension&gt;</w:t>
        </w:r>
      </w:ins>
    </w:p>
    <w:p w14:paraId="62FA5643" w14:textId="77777777" w:rsidR="001A5848" w:rsidRPr="008E6D39" w:rsidRDefault="001A5848" w:rsidP="001A5848">
      <w:pPr>
        <w:pStyle w:val="PL"/>
        <w:rPr>
          <w:ins w:id="419" w:author="Huawei" w:date="2020-05-08T10:03:00Z"/>
          <w:lang w:val="fr-FR"/>
        </w:rPr>
      </w:pPr>
      <w:ins w:id="420" w:author="Huawei" w:date="2020-05-08T10:03:00Z">
        <w:r w:rsidRPr="008E6D39">
          <w:rPr>
            <w:lang w:val="fr-FR"/>
          </w:rPr>
          <w:tab/>
        </w:r>
        <w:r w:rsidRPr="008E6D39">
          <w:rPr>
            <w:lang w:val="fr-FR"/>
          </w:rPr>
          <w:tab/>
          <w:t>&lt;/complexContent&gt;</w:t>
        </w:r>
      </w:ins>
    </w:p>
    <w:p w14:paraId="38CC24CE" w14:textId="77777777" w:rsidR="001A5848" w:rsidRDefault="001A5848" w:rsidP="001A5848">
      <w:pPr>
        <w:pStyle w:val="PL"/>
        <w:rPr>
          <w:ins w:id="421" w:author="Huawei" w:date="2020-05-08T10:03:00Z"/>
        </w:rPr>
      </w:pPr>
      <w:ins w:id="422" w:author="Huawei" w:date="2020-05-08T10:03:00Z">
        <w:r w:rsidRPr="008E6D39">
          <w:rPr>
            <w:lang w:val="fr-FR"/>
          </w:rPr>
          <w:tab/>
        </w:r>
        <w:r>
          <w:t>&lt;/complexType&gt;</w:t>
        </w:r>
      </w:ins>
    </w:p>
    <w:p w14:paraId="0AACB753" w14:textId="77777777" w:rsidR="001A5848" w:rsidRPr="00865D99" w:rsidRDefault="001A5848" w:rsidP="001A5848">
      <w:pPr>
        <w:pStyle w:val="PL"/>
        <w:rPr>
          <w:ins w:id="423" w:author="Huawei" w:date="2020-05-08T10:03:00Z"/>
        </w:rPr>
      </w:pPr>
      <w:ins w:id="424" w:author="Huawei" w:date="2020-05-08T10:03:00Z">
        <w:r>
          <w:t>&lt;/element&gt;</w:t>
        </w:r>
      </w:ins>
    </w:p>
    <w:p w14:paraId="1F019F61" w14:textId="654DB10E" w:rsidR="001A5848" w:rsidRPr="0080090B" w:rsidRDefault="001A5848" w:rsidP="001A5848">
      <w:pPr>
        <w:pStyle w:val="PL"/>
        <w:rPr>
          <w:ins w:id="425" w:author="Huawei" w:date="2020-05-08T10:03:00Z"/>
          <w:lang w:val="fr-FR"/>
        </w:rPr>
      </w:pPr>
      <w:ins w:id="426" w:author="Huawei" w:date="2020-05-08T10:03:00Z">
        <w:r w:rsidRPr="0080090B">
          <w:rPr>
            <w:lang w:val="fr-FR"/>
          </w:rPr>
          <w:t>&lt;element name="</w:t>
        </w:r>
      </w:ins>
      <w:ins w:id="427" w:author="Huawei" w:date="2020-05-08T10:04:00Z">
        <w:r>
          <w:rPr>
            <w:rFonts w:cs="Courier New"/>
          </w:rPr>
          <w:t>IntraRatEsDeactivationCandidateCellsLoadParameters</w:t>
        </w:r>
      </w:ins>
      <w:ins w:id="428" w:author="Huawei" w:date="2020-05-08T10:03:00Z">
        <w:r w:rsidRPr="0080090B">
          <w:rPr>
            <w:lang w:val="fr-FR"/>
          </w:rPr>
          <w:t>"&gt;</w:t>
        </w:r>
      </w:ins>
    </w:p>
    <w:p w14:paraId="1C4C16DF" w14:textId="77777777" w:rsidR="001A5848" w:rsidRPr="0080090B" w:rsidRDefault="001A5848" w:rsidP="001A5848">
      <w:pPr>
        <w:pStyle w:val="PL"/>
        <w:rPr>
          <w:ins w:id="429" w:author="Huawei" w:date="2020-05-08T10:03:00Z"/>
          <w:lang w:val="fr-FR"/>
        </w:rPr>
      </w:pPr>
      <w:ins w:id="430" w:author="Huawei" w:date="2020-05-08T10:03:00Z">
        <w:r w:rsidRPr="0080090B">
          <w:rPr>
            <w:lang w:val="fr-FR"/>
          </w:rPr>
          <w:tab/>
          <w:t>&lt;complexType&gt;</w:t>
        </w:r>
      </w:ins>
    </w:p>
    <w:p w14:paraId="2E161931" w14:textId="77777777" w:rsidR="001A5848" w:rsidRPr="0080090B" w:rsidRDefault="001A5848" w:rsidP="001A5848">
      <w:pPr>
        <w:pStyle w:val="PL"/>
        <w:rPr>
          <w:ins w:id="431" w:author="Huawei" w:date="2020-05-08T10:03:00Z"/>
          <w:lang w:val="fr-FR"/>
        </w:rPr>
      </w:pPr>
      <w:ins w:id="432" w:author="Huawei" w:date="2020-05-08T10:03:00Z">
        <w:r w:rsidRPr="0080090B">
          <w:rPr>
            <w:lang w:val="fr-FR"/>
          </w:rPr>
          <w:tab/>
        </w:r>
        <w:r w:rsidRPr="0080090B">
          <w:rPr>
            <w:lang w:val="fr-FR"/>
          </w:rPr>
          <w:tab/>
          <w:t>&lt;complexContent&gt;</w:t>
        </w:r>
      </w:ins>
    </w:p>
    <w:p w14:paraId="20D13EC6" w14:textId="77777777" w:rsidR="001A5848" w:rsidRPr="0080090B" w:rsidRDefault="001A5848" w:rsidP="001A5848">
      <w:pPr>
        <w:pStyle w:val="PL"/>
        <w:rPr>
          <w:ins w:id="433" w:author="Huawei" w:date="2020-05-08T10:03:00Z"/>
          <w:lang w:val="fr-FR"/>
        </w:rPr>
      </w:pPr>
      <w:ins w:id="434" w:author="Huawei" w:date="2020-05-08T10:03:00Z">
        <w:r w:rsidRPr="0080090B">
          <w:rPr>
            <w:lang w:val="fr-FR"/>
          </w:rPr>
          <w:tab/>
        </w:r>
        <w:r w:rsidRPr="0080090B">
          <w:rPr>
            <w:lang w:val="fr-FR"/>
          </w:rPr>
          <w:tab/>
        </w:r>
        <w:r w:rsidRPr="0080090B">
          <w:rPr>
            <w:lang w:val="fr-FR"/>
          </w:rPr>
          <w:tab/>
          <w:t>&lt;extension base="xn:NrmClass"&gt;</w:t>
        </w:r>
      </w:ins>
    </w:p>
    <w:p w14:paraId="166200D5" w14:textId="77777777" w:rsidR="001A5848" w:rsidRPr="0080090B" w:rsidRDefault="001A5848" w:rsidP="001A5848">
      <w:pPr>
        <w:pStyle w:val="PL"/>
        <w:rPr>
          <w:ins w:id="435" w:author="Huawei" w:date="2020-05-08T10:03:00Z"/>
          <w:lang w:val="fr-FR"/>
        </w:rPr>
      </w:pPr>
      <w:ins w:id="436" w:author="Huawei" w:date="2020-05-08T10:03:00Z">
        <w:r w:rsidRPr="0080090B">
          <w:rPr>
            <w:lang w:val="fr-FR"/>
          </w:rPr>
          <w:tab/>
        </w:r>
        <w:r w:rsidRPr="0080090B">
          <w:rPr>
            <w:lang w:val="fr-FR"/>
          </w:rPr>
          <w:tab/>
        </w:r>
        <w:r w:rsidRPr="0080090B">
          <w:rPr>
            <w:lang w:val="fr-FR"/>
          </w:rPr>
          <w:tab/>
          <w:t>&lt;sequence&gt;</w:t>
        </w:r>
      </w:ins>
    </w:p>
    <w:p w14:paraId="48C6A91F" w14:textId="77777777" w:rsidR="001A5848" w:rsidRPr="0080090B" w:rsidRDefault="001A5848" w:rsidP="001A5848">
      <w:pPr>
        <w:pStyle w:val="PL"/>
        <w:rPr>
          <w:ins w:id="437" w:author="Huawei" w:date="2020-05-08T10:03:00Z"/>
          <w:lang w:val="fr-FR"/>
        </w:rPr>
      </w:pPr>
      <w:ins w:id="438" w:author="Huawei" w:date="2020-05-08T10:03:00Z">
        <w:r w:rsidRPr="0080090B">
          <w:rPr>
            <w:lang w:val="fr-FR"/>
          </w:rPr>
          <w:tab/>
        </w:r>
        <w:r w:rsidRPr="0080090B">
          <w:rPr>
            <w:lang w:val="fr-FR"/>
          </w:rPr>
          <w:tab/>
        </w:r>
        <w:r w:rsidRPr="0080090B">
          <w:rPr>
            <w:lang w:val="fr-FR"/>
          </w:rPr>
          <w:tab/>
        </w:r>
        <w:r w:rsidRPr="0080090B">
          <w:rPr>
            <w:lang w:val="fr-FR"/>
          </w:rPr>
          <w:tab/>
          <w:t>&lt;element name="attributes"&gt;</w:t>
        </w:r>
      </w:ins>
    </w:p>
    <w:p w14:paraId="0852D784" w14:textId="77777777" w:rsidR="001A5848" w:rsidRDefault="001A5848" w:rsidP="001A5848">
      <w:pPr>
        <w:pStyle w:val="PL"/>
        <w:rPr>
          <w:ins w:id="439" w:author="Huawei" w:date="2020-05-08T10:03:00Z"/>
        </w:rPr>
      </w:pPr>
      <w:ins w:id="440" w:author="Huawei" w:date="2020-05-08T10:03:00Z">
        <w:r w:rsidRPr="0080090B">
          <w:rPr>
            <w:lang w:val="fr-FR"/>
          </w:rPr>
          <w:tab/>
        </w:r>
        <w:r w:rsidRPr="0080090B">
          <w:rPr>
            <w:lang w:val="fr-FR"/>
          </w:rPr>
          <w:tab/>
        </w:r>
        <w:r w:rsidRPr="0080090B">
          <w:rPr>
            <w:lang w:val="fr-FR"/>
          </w:rPr>
          <w:tab/>
        </w:r>
        <w:r w:rsidRPr="0080090B">
          <w:rPr>
            <w:lang w:val="fr-FR"/>
          </w:rPr>
          <w:tab/>
        </w:r>
        <w:r>
          <w:t>&lt;complexType&gt;</w:t>
        </w:r>
      </w:ins>
    </w:p>
    <w:p w14:paraId="6D22A0D7" w14:textId="77777777" w:rsidR="001A5848" w:rsidRDefault="001A5848" w:rsidP="001A5848">
      <w:pPr>
        <w:pStyle w:val="PL"/>
        <w:rPr>
          <w:ins w:id="441" w:author="Huawei" w:date="2020-05-08T10:03:00Z"/>
        </w:rPr>
      </w:pPr>
      <w:ins w:id="442" w:author="Huawei" w:date="2020-05-08T10:03:00Z">
        <w:r>
          <w:tab/>
        </w:r>
        <w:r>
          <w:tab/>
        </w:r>
        <w:r>
          <w:tab/>
        </w:r>
        <w:r>
          <w:tab/>
          <w:t>&lt;all&gt;</w:t>
        </w:r>
      </w:ins>
    </w:p>
    <w:p w14:paraId="648159A8" w14:textId="6B9A6081" w:rsidR="001A5848" w:rsidRDefault="001A5848" w:rsidP="001A5848">
      <w:pPr>
        <w:pStyle w:val="PL"/>
        <w:rPr>
          <w:ins w:id="443" w:author="Huawei" w:date="2020-05-08T10:03:00Z"/>
          <w:szCs w:val="16"/>
        </w:rPr>
      </w:pPr>
      <w:ins w:id="444" w:author="Huawei" w:date="2020-05-08T10:03:00Z">
        <w:r>
          <w:tab/>
        </w:r>
        <w:r>
          <w:tab/>
        </w:r>
        <w:r>
          <w:tab/>
        </w:r>
        <w:r>
          <w:tab/>
        </w:r>
        <w:r>
          <w:tab/>
          <w:t>&lt;element name="</w:t>
        </w:r>
      </w:ins>
      <w:ins w:id="445" w:author="Huawei" w:date="2020-05-12T19:55:00Z">
        <w:r w:rsidR="00A97192">
          <w:t>load</w:t>
        </w:r>
        <w:r w:rsidR="00A97192">
          <w:rPr>
            <w:rFonts w:cs="Arial"/>
            <w:szCs w:val="18"/>
          </w:rPr>
          <w:t>Threshold</w:t>
        </w:r>
      </w:ins>
      <w:ins w:id="446" w:author="Huawei" w:date="2020-05-08T10:03:00Z">
        <w:r>
          <w:t xml:space="preserve">" </w:t>
        </w:r>
        <w:r w:rsidRPr="007B099C">
          <w:rPr>
            <w:color w:val="000000"/>
          </w:rPr>
          <w:t>type="</w:t>
        </w:r>
      </w:ins>
      <w:ins w:id="447" w:author="Huawei" w:date="2020-05-12T19:55:00Z">
        <w:r w:rsidR="00A97192">
          <w:t>load</w:t>
        </w:r>
        <w:r w:rsidR="00A97192">
          <w:rPr>
            <w:rFonts w:cs="Arial"/>
            <w:szCs w:val="18"/>
          </w:rPr>
          <w:t>Threshold</w:t>
        </w:r>
      </w:ins>
      <w:ins w:id="448" w:author="Huawei" w:date="2020-05-08T10:03:00Z">
        <w:r w:rsidRPr="007B099C">
          <w:rPr>
            <w:color w:val="000000"/>
          </w:rPr>
          <w:t>" minOccurs="0"/</w:t>
        </w:r>
        <w:r>
          <w:t>&gt;</w:t>
        </w:r>
      </w:ins>
    </w:p>
    <w:p w14:paraId="51595E1E" w14:textId="15BC158D" w:rsidR="001A5848" w:rsidRDefault="001A5848" w:rsidP="001A5848">
      <w:pPr>
        <w:pStyle w:val="PL"/>
        <w:rPr>
          <w:ins w:id="449" w:author="Huawei" w:date="2020-05-08T10:03:00Z"/>
        </w:rPr>
      </w:pPr>
      <w:ins w:id="450" w:author="Huawei" w:date="2020-05-08T10:03: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6C7C87CD" w14:textId="77777777" w:rsidR="001A5848" w:rsidRDefault="001A5848" w:rsidP="001A5848">
      <w:pPr>
        <w:pStyle w:val="PL"/>
        <w:rPr>
          <w:ins w:id="451" w:author="Huawei" w:date="2020-05-08T10:03:00Z"/>
        </w:rPr>
      </w:pPr>
      <w:ins w:id="452" w:author="Huawei" w:date="2020-05-08T10:03:00Z">
        <w:r>
          <w:tab/>
        </w:r>
        <w:r>
          <w:tab/>
        </w:r>
        <w:r>
          <w:tab/>
        </w:r>
        <w:r>
          <w:tab/>
          <w:t>&lt;/all&gt;</w:t>
        </w:r>
      </w:ins>
    </w:p>
    <w:p w14:paraId="0072BAB0" w14:textId="77777777" w:rsidR="001A5848" w:rsidRPr="008E6D39" w:rsidRDefault="001A5848" w:rsidP="001A5848">
      <w:pPr>
        <w:pStyle w:val="PL"/>
        <w:rPr>
          <w:ins w:id="453" w:author="Huawei" w:date="2020-05-08T10:03:00Z"/>
          <w:lang w:val="fr-FR"/>
        </w:rPr>
      </w:pPr>
      <w:ins w:id="454" w:author="Huawei" w:date="2020-05-08T10:03:00Z">
        <w:r>
          <w:tab/>
        </w:r>
        <w:r>
          <w:tab/>
        </w:r>
        <w:r>
          <w:tab/>
        </w:r>
        <w:r>
          <w:tab/>
        </w:r>
        <w:r w:rsidRPr="008E6D39">
          <w:rPr>
            <w:lang w:val="fr-FR"/>
          </w:rPr>
          <w:t>&lt;/complexType&gt;</w:t>
        </w:r>
      </w:ins>
    </w:p>
    <w:p w14:paraId="4C70A51D" w14:textId="77777777" w:rsidR="001A5848" w:rsidRPr="008E6D39" w:rsidRDefault="001A5848" w:rsidP="001A5848">
      <w:pPr>
        <w:pStyle w:val="PL"/>
        <w:rPr>
          <w:ins w:id="455" w:author="Huawei" w:date="2020-05-08T10:03:00Z"/>
          <w:lang w:val="fr-FR"/>
        </w:rPr>
      </w:pPr>
      <w:ins w:id="456" w:author="Huawei" w:date="2020-05-08T10:03:00Z">
        <w:r w:rsidRPr="008E6D39">
          <w:rPr>
            <w:lang w:val="fr-FR"/>
          </w:rPr>
          <w:tab/>
        </w:r>
        <w:r w:rsidRPr="008E6D39">
          <w:rPr>
            <w:lang w:val="fr-FR"/>
          </w:rPr>
          <w:tab/>
        </w:r>
        <w:r w:rsidRPr="008E6D39">
          <w:rPr>
            <w:lang w:val="fr-FR"/>
          </w:rPr>
          <w:tab/>
        </w:r>
        <w:r w:rsidRPr="008E6D39">
          <w:rPr>
            <w:lang w:val="fr-FR"/>
          </w:rPr>
          <w:tab/>
          <w:t>&lt;/element&gt;</w:t>
        </w:r>
      </w:ins>
    </w:p>
    <w:p w14:paraId="187B25B3" w14:textId="77777777" w:rsidR="001A5848" w:rsidRPr="008E6D39" w:rsidRDefault="001A5848" w:rsidP="001A5848">
      <w:pPr>
        <w:pStyle w:val="PL"/>
        <w:rPr>
          <w:ins w:id="457" w:author="Huawei" w:date="2020-05-08T10:03:00Z"/>
          <w:lang w:val="fr-FR"/>
        </w:rPr>
      </w:pPr>
      <w:ins w:id="458" w:author="Huawei" w:date="2020-05-08T10:03:00Z">
        <w:r w:rsidRPr="008E6D39">
          <w:rPr>
            <w:lang w:val="fr-FR"/>
          </w:rPr>
          <w:tab/>
        </w:r>
        <w:r w:rsidRPr="008E6D39">
          <w:rPr>
            <w:lang w:val="fr-FR"/>
          </w:rPr>
          <w:tab/>
        </w:r>
        <w:r w:rsidRPr="008E6D39">
          <w:rPr>
            <w:lang w:val="fr-FR"/>
          </w:rPr>
          <w:tab/>
          <w:t>&lt;/sequence&gt;</w:t>
        </w:r>
      </w:ins>
    </w:p>
    <w:p w14:paraId="47621300" w14:textId="77777777" w:rsidR="001A5848" w:rsidRPr="008E6D39" w:rsidRDefault="001A5848" w:rsidP="001A5848">
      <w:pPr>
        <w:pStyle w:val="PL"/>
        <w:rPr>
          <w:ins w:id="459" w:author="Huawei" w:date="2020-05-08T10:03:00Z"/>
          <w:lang w:val="fr-FR"/>
        </w:rPr>
      </w:pPr>
      <w:ins w:id="460" w:author="Huawei" w:date="2020-05-08T10:03:00Z">
        <w:r w:rsidRPr="008E6D39">
          <w:rPr>
            <w:lang w:val="fr-FR"/>
          </w:rPr>
          <w:tab/>
        </w:r>
        <w:r w:rsidRPr="008E6D39">
          <w:rPr>
            <w:lang w:val="fr-FR"/>
          </w:rPr>
          <w:tab/>
        </w:r>
        <w:r w:rsidRPr="008E6D39">
          <w:rPr>
            <w:lang w:val="fr-FR"/>
          </w:rPr>
          <w:tab/>
          <w:t>&lt;/extension&gt;</w:t>
        </w:r>
      </w:ins>
    </w:p>
    <w:p w14:paraId="187FD213" w14:textId="77777777" w:rsidR="001A5848" w:rsidRPr="008E6D39" w:rsidRDefault="001A5848" w:rsidP="001A5848">
      <w:pPr>
        <w:pStyle w:val="PL"/>
        <w:rPr>
          <w:ins w:id="461" w:author="Huawei" w:date="2020-05-08T10:03:00Z"/>
          <w:lang w:val="fr-FR"/>
        </w:rPr>
      </w:pPr>
      <w:ins w:id="462" w:author="Huawei" w:date="2020-05-08T10:03:00Z">
        <w:r w:rsidRPr="008E6D39">
          <w:rPr>
            <w:lang w:val="fr-FR"/>
          </w:rPr>
          <w:tab/>
        </w:r>
        <w:r w:rsidRPr="008E6D39">
          <w:rPr>
            <w:lang w:val="fr-FR"/>
          </w:rPr>
          <w:tab/>
          <w:t>&lt;/complexContent&gt;</w:t>
        </w:r>
      </w:ins>
    </w:p>
    <w:p w14:paraId="7AAAEC07" w14:textId="77777777" w:rsidR="001A5848" w:rsidRDefault="001A5848" w:rsidP="001A5848">
      <w:pPr>
        <w:pStyle w:val="PL"/>
        <w:rPr>
          <w:ins w:id="463" w:author="Huawei" w:date="2020-05-08T10:03:00Z"/>
        </w:rPr>
      </w:pPr>
      <w:ins w:id="464" w:author="Huawei" w:date="2020-05-08T10:03:00Z">
        <w:r w:rsidRPr="008E6D39">
          <w:rPr>
            <w:lang w:val="fr-FR"/>
          </w:rPr>
          <w:tab/>
        </w:r>
        <w:r>
          <w:t>&lt;/complexType&gt;</w:t>
        </w:r>
      </w:ins>
    </w:p>
    <w:p w14:paraId="0A2DD38A" w14:textId="77777777" w:rsidR="001A5848" w:rsidRPr="00865D99" w:rsidRDefault="001A5848" w:rsidP="001A5848">
      <w:pPr>
        <w:pStyle w:val="PL"/>
        <w:rPr>
          <w:ins w:id="465" w:author="Huawei" w:date="2020-05-08T10:03:00Z"/>
        </w:rPr>
      </w:pPr>
      <w:ins w:id="466" w:author="Huawei" w:date="2020-05-08T10:03:00Z">
        <w:r>
          <w:t>&lt;/element&gt;</w:t>
        </w:r>
      </w:ins>
    </w:p>
    <w:p w14:paraId="30EE2BB8" w14:textId="77777777" w:rsidR="001A5848" w:rsidRPr="00865D99" w:rsidRDefault="001A5848" w:rsidP="00787355">
      <w:pPr>
        <w:pStyle w:val="PL"/>
        <w:rPr>
          <w:ins w:id="467" w:author="Huawei" w:date="2020-05-08T09:38:00Z"/>
        </w:rPr>
      </w:pPr>
    </w:p>
    <w:p w14:paraId="6EE39184" w14:textId="2DBD895C" w:rsidR="001A5848" w:rsidRPr="0080090B" w:rsidRDefault="001A5848" w:rsidP="001A5848">
      <w:pPr>
        <w:pStyle w:val="PL"/>
        <w:rPr>
          <w:ins w:id="468" w:author="Huawei" w:date="2020-05-08T10:04:00Z"/>
          <w:lang w:val="fr-FR"/>
        </w:rPr>
      </w:pPr>
      <w:ins w:id="469" w:author="Huawei" w:date="2020-05-08T10:04:00Z">
        <w:r w:rsidRPr="0080090B">
          <w:rPr>
            <w:lang w:val="fr-FR"/>
          </w:rPr>
          <w:t>&lt;element name="</w:t>
        </w:r>
        <w:r>
          <w:rPr>
            <w:rFonts w:cs="Courier New"/>
          </w:rPr>
          <w:t>E</w:t>
        </w:r>
        <w:r>
          <w:rPr>
            <w:rFonts w:cs="Courier New" w:hint="eastAsia"/>
          </w:rPr>
          <w:t>sNotAllowedTimePeriod</w:t>
        </w:r>
        <w:r w:rsidRPr="0080090B">
          <w:rPr>
            <w:lang w:val="fr-FR"/>
          </w:rPr>
          <w:t>"&gt;</w:t>
        </w:r>
      </w:ins>
    </w:p>
    <w:p w14:paraId="2B525BAE" w14:textId="77777777" w:rsidR="001A5848" w:rsidRPr="0080090B" w:rsidRDefault="001A5848" w:rsidP="001A5848">
      <w:pPr>
        <w:pStyle w:val="PL"/>
        <w:rPr>
          <w:ins w:id="470" w:author="Huawei" w:date="2020-05-08T10:04:00Z"/>
          <w:lang w:val="fr-FR"/>
        </w:rPr>
      </w:pPr>
      <w:ins w:id="471" w:author="Huawei" w:date="2020-05-08T10:04:00Z">
        <w:r w:rsidRPr="0080090B">
          <w:rPr>
            <w:lang w:val="fr-FR"/>
          </w:rPr>
          <w:tab/>
          <w:t>&lt;complexType&gt;</w:t>
        </w:r>
      </w:ins>
    </w:p>
    <w:p w14:paraId="1193FD41" w14:textId="77777777" w:rsidR="001A5848" w:rsidRPr="0080090B" w:rsidRDefault="001A5848" w:rsidP="001A5848">
      <w:pPr>
        <w:pStyle w:val="PL"/>
        <w:rPr>
          <w:ins w:id="472" w:author="Huawei" w:date="2020-05-08T10:04:00Z"/>
          <w:lang w:val="fr-FR"/>
        </w:rPr>
      </w:pPr>
      <w:ins w:id="473" w:author="Huawei" w:date="2020-05-08T10:04:00Z">
        <w:r w:rsidRPr="0080090B">
          <w:rPr>
            <w:lang w:val="fr-FR"/>
          </w:rPr>
          <w:tab/>
        </w:r>
        <w:r w:rsidRPr="0080090B">
          <w:rPr>
            <w:lang w:val="fr-FR"/>
          </w:rPr>
          <w:tab/>
          <w:t>&lt;complexContent&gt;</w:t>
        </w:r>
      </w:ins>
    </w:p>
    <w:p w14:paraId="75674E53" w14:textId="77777777" w:rsidR="001A5848" w:rsidRPr="0080090B" w:rsidRDefault="001A5848" w:rsidP="001A5848">
      <w:pPr>
        <w:pStyle w:val="PL"/>
        <w:rPr>
          <w:ins w:id="474" w:author="Huawei" w:date="2020-05-08T10:04:00Z"/>
          <w:lang w:val="fr-FR"/>
        </w:rPr>
      </w:pPr>
      <w:ins w:id="475" w:author="Huawei" w:date="2020-05-08T10:04:00Z">
        <w:r w:rsidRPr="0080090B">
          <w:rPr>
            <w:lang w:val="fr-FR"/>
          </w:rPr>
          <w:tab/>
        </w:r>
        <w:r w:rsidRPr="0080090B">
          <w:rPr>
            <w:lang w:val="fr-FR"/>
          </w:rPr>
          <w:tab/>
        </w:r>
        <w:r w:rsidRPr="0080090B">
          <w:rPr>
            <w:lang w:val="fr-FR"/>
          </w:rPr>
          <w:tab/>
          <w:t>&lt;extension base="xn:NrmClass"&gt;</w:t>
        </w:r>
      </w:ins>
    </w:p>
    <w:p w14:paraId="1734AA56" w14:textId="77777777" w:rsidR="001A5848" w:rsidRPr="0080090B" w:rsidRDefault="001A5848" w:rsidP="001A5848">
      <w:pPr>
        <w:pStyle w:val="PL"/>
        <w:rPr>
          <w:ins w:id="476" w:author="Huawei" w:date="2020-05-08T10:04:00Z"/>
          <w:lang w:val="fr-FR"/>
        </w:rPr>
      </w:pPr>
      <w:ins w:id="477" w:author="Huawei" w:date="2020-05-08T10:04:00Z">
        <w:r w:rsidRPr="0080090B">
          <w:rPr>
            <w:lang w:val="fr-FR"/>
          </w:rPr>
          <w:tab/>
        </w:r>
        <w:r w:rsidRPr="0080090B">
          <w:rPr>
            <w:lang w:val="fr-FR"/>
          </w:rPr>
          <w:tab/>
        </w:r>
        <w:r w:rsidRPr="0080090B">
          <w:rPr>
            <w:lang w:val="fr-FR"/>
          </w:rPr>
          <w:tab/>
          <w:t>&lt;sequence&gt;</w:t>
        </w:r>
      </w:ins>
    </w:p>
    <w:p w14:paraId="5A77532C" w14:textId="77777777" w:rsidR="001A5848" w:rsidRPr="0080090B" w:rsidRDefault="001A5848" w:rsidP="001A5848">
      <w:pPr>
        <w:pStyle w:val="PL"/>
        <w:rPr>
          <w:ins w:id="478" w:author="Huawei" w:date="2020-05-08T10:04:00Z"/>
          <w:lang w:val="fr-FR"/>
        </w:rPr>
      </w:pPr>
      <w:ins w:id="479"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2EBEA616" w14:textId="77777777" w:rsidR="001A5848" w:rsidRDefault="001A5848" w:rsidP="001A5848">
      <w:pPr>
        <w:pStyle w:val="PL"/>
        <w:rPr>
          <w:ins w:id="480" w:author="Huawei" w:date="2020-05-08T10:04:00Z"/>
        </w:rPr>
      </w:pPr>
      <w:ins w:id="481"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62F6716F" w14:textId="77777777" w:rsidR="001A5848" w:rsidRDefault="001A5848" w:rsidP="001A5848">
      <w:pPr>
        <w:pStyle w:val="PL"/>
        <w:rPr>
          <w:ins w:id="482" w:author="Huawei" w:date="2020-05-08T10:04:00Z"/>
        </w:rPr>
      </w:pPr>
      <w:ins w:id="483" w:author="Huawei" w:date="2020-05-08T10:04:00Z">
        <w:r>
          <w:tab/>
        </w:r>
        <w:r>
          <w:tab/>
        </w:r>
        <w:r>
          <w:tab/>
        </w:r>
        <w:r>
          <w:tab/>
          <w:t>&lt;all&gt;</w:t>
        </w:r>
      </w:ins>
    </w:p>
    <w:p w14:paraId="236A8831" w14:textId="71DB1E6F" w:rsidR="001A5848" w:rsidRDefault="001A5848" w:rsidP="001A5848">
      <w:pPr>
        <w:pStyle w:val="PL"/>
        <w:rPr>
          <w:ins w:id="484" w:author="Huawei" w:date="2020-05-08T10:04:00Z"/>
          <w:szCs w:val="16"/>
        </w:rPr>
      </w:pPr>
      <w:ins w:id="485" w:author="Huawei" w:date="2020-05-08T10:04:00Z">
        <w:r>
          <w:tab/>
        </w:r>
        <w:r>
          <w:tab/>
        </w:r>
        <w:r>
          <w:tab/>
        </w:r>
        <w:r>
          <w:tab/>
        </w:r>
        <w:r>
          <w:tab/>
          <w:t>&lt;element name="</w:t>
        </w:r>
      </w:ins>
      <w:ins w:id="486" w:author="Huawei" w:date="2020-05-08T10:06:00Z">
        <w:r>
          <w:rPr>
            <w:rFonts w:cs="Arial"/>
            <w:szCs w:val="18"/>
          </w:rPr>
          <w:t>startTimeandendTime</w:t>
        </w:r>
      </w:ins>
      <w:ins w:id="487" w:author="Huawei" w:date="2020-05-08T10:04:00Z">
        <w:r>
          <w:t xml:space="preserve">" </w:t>
        </w:r>
      </w:ins>
      <w:ins w:id="488" w:author="Huawei" w:date="2020-05-08T10:28:00Z">
        <w:r w:rsidR="002F0D74">
          <w:t>type="nn:</w:t>
        </w:r>
        <w:r w:rsidR="002F0D74">
          <w:rPr>
            <w:rFonts w:cs="Arial"/>
            <w:szCs w:val="18"/>
          </w:rPr>
          <w:t>startTimeandendTime</w:t>
        </w:r>
        <w:r w:rsidR="002F0D74">
          <w:t>" /</w:t>
        </w:r>
      </w:ins>
      <w:ins w:id="489" w:author="Huawei" w:date="2020-05-08T10:04:00Z">
        <w:r>
          <w:t>&gt;</w:t>
        </w:r>
      </w:ins>
    </w:p>
    <w:p w14:paraId="48F7839C" w14:textId="389353F2" w:rsidR="001A5848" w:rsidRDefault="001A5848" w:rsidP="001A5848">
      <w:pPr>
        <w:pStyle w:val="PL"/>
        <w:rPr>
          <w:ins w:id="490" w:author="Huawei" w:date="2020-05-08T10:06:00Z"/>
        </w:rPr>
      </w:pPr>
      <w:ins w:id="491" w:author="Huawei" w:date="2020-05-08T10:04:00Z">
        <w:r>
          <w:rPr>
            <w:szCs w:val="16"/>
          </w:rPr>
          <w:tab/>
        </w:r>
        <w:r>
          <w:rPr>
            <w:szCs w:val="16"/>
          </w:rPr>
          <w:tab/>
        </w:r>
        <w:r>
          <w:rPr>
            <w:szCs w:val="16"/>
          </w:rPr>
          <w:tab/>
        </w:r>
        <w:r>
          <w:rPr>
            <w:szCs w:val="16"/>
          </w:rPr>
          <w:tab/>
        </w:r>
        <w:r>
          <w:rPr>
            <w:szCs w:val="16"/>
          </w:rPr>
          <w:tab/>
        </w:r>
        <w:r>
          <w:t>&lt;element name="</w:t>
        </w:r>
      </w:ins>
      <w:ins w:id="492" w:author="Huawei" w:date="2020-05-08T10:06:00Z">
        <w:r>
          <w:rPr>
            <w:rFonts w:cs="Arial"/>
            <w:szCs w:val="18"/>
          </w:rPr>
          <w:t>periodOfDay</w:t>
        </w:r>
      </w:ins>
      <w:ins w:id="493" w:author="Huawei" w:date="2020-05-08T10:04:00Z">
        <w:r>
          <w:t xml:space="preserve">" </w:t>
        </w:r>
      </w:ins>
      <w:ins w:id="494" w:author="Huawei" w:date="2020-05-08T10:28:00Z">
        <w:r w:rsidR="002F0D74">
          <w:t>type="nn:</w:t>
        </w:r>
        <w:r w:rsidR="002F0D74">
          <w:rPr>
            <w:rFonts w:cs="Arial"/>
            <w:szCs w:val="18"/>
          </w:rPr>
          <w:t>startTimeandendTime</w:t>
        </w:r>
        <w:r w:rsidR="002F0D74">
          <w:t>" /</w:t>
        </w:r>
      </w:ins>
      <w:ins w:id="495" w:author="Huawei" w:date="2020-05-08T10:04:00Z">
        <w:r>
          <w:t>&gt;</w:t>
        </w:r>
        <w:r>
          <w:tab/>
        </w:r>
      </w:ins>
    </w:p>
    <w:p w14:paraId="6ACFEBCA" w14:textId="16DA099F" w:rsidR="001A5848" w:rsidRDefault="001A5848" w:rsidP="001A5848">
      <w:pPr>
        <w:pStyle w:val="PL"/>
        <w:rPr>
          <w:ins w:id="496" w:author="Huawei" w:date="2020-05-08T10:06:00Z"/>
        </w:rPr>
      </w:pPr>
      <w:ins w:id="497" w:author="Huawei" w:date="2020-05-08T10:06:00Z">
        <w:r>
          <w:rPr>
            <w:szCs w:val="16"/>
          </w:rPr>
          <w:tab/>
        </w:r>
        <w:r>
          <w:rPr>
            <w:szCs w:val="16"/>
          </w:rPr>
          <w:tab/>
        </w:r>
        <w:r>
          <w:rPr>
            <w:szCs w:val="16"/>
          </w:rPr>
          <w:tab/>
        </w:r>
        <w:r>
          <w:rPr>
            <w:szCs w:val="16"/>
          </w:rPr>
          <w:tab/>
        </w:r>
        <w:r>
          <w:rPr>
            <w:szCs w:val="16"/>
          </w:rPr>
          <w:tab/>
        </w:r>
        <w:r>
          <w:t>&lt;element name="</w:t>
        </w:r>
        <w:r>
          <w:rPr>
            <w:rFonts w:cs="Arial"/>
            <w:szCs w:val="18"/>
          </w:rPr>
          <w:t>daysOfWeekList</w:t>
        </w:r>
        <w:r>
          <w:t xml:space="preserve">" </w:t>
        </w:r>
      </w:ins>
      <w:ins w:id="498" w:author="Huawei" w:date="2020-05-08T10:27:00Z">
        <w:r w:rsidR="002F0D74">
          <w:t>type="en:</w:t>
        </w:r>
        <w:r w:rsidR="002F0D74">
          <w:rPr>
            <w:rFonts w:cs="Arial"/>
            <w:szCs w:val="18"/>
          </w:rPr>
          <w:t>daysOfWeekList</w:t>
        </w:r>
        <w:r w:rsidR="002F0D74">
          <w:t>" /</w:t>
        </w:r>
      </w:ins>
      <w:ins w:id="499" w:author="Huawei" w:date="2020-05-08T10:06:00Z">
        <w:r>
          <w:t>&gt;</w:t>
        </w:r>
        <w:r>
          <w:tab/>
        </w:r>
      </w:ins>
    </w:p>
    <w:p w14:paraId="3283258E" w14:textId="1F2DE826" w:rsidR="001A5848" w:rsidRPr="001A5848" w:rsidRDefault="001A5848" w:rsidP="001A5848">
      <w:pPr>
        <w:pStyle w:val="PL"/>
        <w:rPr>
          <w:ins w:id="500" w:author="Huawei" w:date="2020-05-08T10:04:00Z"/>
        </w:rPr>
      </w:pPr>
      <w:ins w:id="501" w:author="Huawei" w:date="2020-05-08T10:06:00Z">
        <w:r>
          <w:rPr>
            <w:szCs w:val="16"/>
          </w:rPr>
          <w:tab/>
        </w:r>
        <w:r>
          <w:rPr>
            <w:szCs w:val="16"/>
          </w:rPr>
          <w:tab/>
        </w:r>
        <w:r>
          <w:rPr>
            <w:szCs w:val="16"/>
          </w:rPr>
          <w:tab/>
        </w:r>
        <w:r>
          <w:rPr>
            <w:szCs w:val="16"/>
          </w:rPr>
          <w:tab/>
        </w:r>
        <w:r>
          <w:rPr>
            <w:szCs w:val="16"/>
          </w:rPr>
          <w:tab/>
        </w:r>
        <w:r>
          <w:t>&lt;element name="</w:t>
        </w:r>
      </w:ins>
      <w:ins w:id="502" w:author="Huawei" w:date="2020-05-08T10:07:00Z">
        <w:r>
          <w:rPr>
            <w:rFonts w:cs="Arial"/>
            <w:szCs w:val="18"/>
          </w:rPr>
          <w:t>listoftimeperiods</w:t>
        </w:r>
      </w:ins>
      <w:ins w:id="503" w:author="Huawei" w:date="2020-05-08T10:06:00Z">
        <w:r>
          <w:t xml:space="preserve">" </w:t>
        </w:r>
      </w:ins>
      <w:ins w:id="504" w:author="Huawei" w:date="2020-05-08T10:26:00Z">
        <w:r w:rsidR="002F0D74">
          <w:t>type="en:</w:t>
        </w:r>
        <w:r w:rsidR="002F0D74">
          <w:rPr>
            <w:rFonts w:cs="Arial"/>
            <w:szCs w:val="18"/>
          </w:rPr>
          <w:t>listoftimeperiods</w:t>
        </w:r>
        <w:r w:rsidR="002F0D74">
          <w:t>" /</w:t>
        </w:r>
      </w:ins>
      <w:ins w:id="505" w:author="Huawei" w:date="2020-05-08T10:06:00Z">
        <w:r>
          <w:t>&gt;</w:t>
        </w:r>
        <w:r>
          <w:tab/>
        </w:r>
      </w:ins>
    </w:p>
    <w:p w14:paraId="5A80E045" w14:textId="77777777" w:rsidR="001A5848" w:rsidRDefault="001A5848" w:rsidP="001A5848">
      <w:pPr>
        <w:pStyle w:val="PL"/>
        <w:rPr>
          <w:ins w:id="506" w:author="Huawei" w:date="2020-05-08T10:04:00Z"/>
        </w:rPr>
      </w:pPr>
      <w:ins w:id="507" w:author="Huawei" w:date="2020-05-08T10:04:00Z">
        <w:r>
          <w:tab/>
        </w:r>
        <w:r>
          <w:tab/>
        </w:r>
        <w:r>
          <w:tab/>
        </w:r>
        <w:r>
          <w:tab/>
          <w:t>&lt;/all&gt;</w:t>
        </w:r>
      </w:ins>
    </w:p>
    <w:p w14:paraId="1D28A6C9" w14:textId="77777777" w:rsidR="001A5848" w:rsidRPr="008E6D39" w:rsidRDefault="001A5848" w:rsidP="001A5848">
      <w:pPr>
        <w:pStyle w:val="PL"/>
        <w:rPr>
          <w:ins w:id="508" w:author="Huawei" w:date="2020-05-08T10:04:00Z"/>
          <w:lang w:val="fr-FR"/>
        </w:rPr>
      </w:pPr>
      <w:ins w:id="509" w:author="Huawei" w:date="2020-05-08T10:04:00Z">
        <w:r>
          <w:tab/>
        </w:r>
        <w:r>
          <w:tab/>
        </w:r>
        <w:r>
          <w:tab/>
        </w:r>
        <w:r>
          <w:tab/>
        </w:r>
        <w:r w:rsidRPr="008E6D39">
          <w:rPr>
            <w:lang w:val="fr-FR"/>
          </w:rPr>
          <w:t>&lt;/complexType&gt;</w:t>
        </w:r>
      </w:ins>
    </w:p>
    <w:p w14:paraId="3B934031" w14:textId="77777777" w:rsidR="001A5848" w:rsidRPr="008E6D39" w:rsidRDefault="001A5848" w:rsidP="001A5848">
      <w:pPr>
        <w:pStyle w:val="PL"/>
        <w:rPr>
          <w:ins w:id="510" w:author="Huawei" w:date="2020-05-08T10:04:00Z"/>
          <w:lang w:val="fr-FR"/>
        </w:rPr>
      </w:pPr>
      <w:ins w:id="511"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1B12631B" w14:textId="77777777" w:rsidR="001A5848" w:rsidRPr="008E6D39" w:rsidRDefault="001A5848" w:rsidP="001A5848">
      <w:pPr>
        <w:pStyle w:val="PL"/>
        <w:rPr>
          <w:ins w:id="512" w:author="Huawei" w:date="2020-05-08T10:04:00Z"/>
          <w:lang w:val="fr-FR"/>
        </w:rPr>
      </w:pPr>
      <w:ins w:id="513" w:author="Huawei" w:date="2020-05-08T10:04:00Z">
        <w:r w:rsidRPr="008E6D39">
          <w:rPr>
            <w:lang w:val="fr-FR"/>
          </w:rPr>
          <w:tab/>
        </w:r>
        <w:r w:rsidRPr="008E6D39">
          <w:rPr>
            <w:lang w:val="fr-FR"/>
          </w:rPr>
          <w:tab/>
        </w:r>
        <w:r w:rsidRPr="008E6D39">
          <w:rPr>
            <w:lang w:val="fr-FR"/>
          </w:rPr>
          <w:tab/>
          <w:t>&lt;/sequence&gt;</w:t>
        </w:r>
      </w:ins>
    </w:p>
    <w:p w14:paraId="2B70CB57" w14:textId="77777777" w:rsidR="001A5848" w:rsidRPr="008E6D39" w:rsidRDefault="001A5848" w:rsidP="001A5848">
      <w:pPr>
        <w:pStyle w:val="PL"/>
        <w:rPr>
          <w:ins w:id="514" w:author="Huawei" w:date="2020-05-08T10:04:00Z"/>
          <w:lang w:val="fr-FR"/>
        </w:rPr>
      </w:pPr>
      <w:ins w:id="515" w:author="Huawei" w:date="2020-05-08T10:04:00Z">
        <w:r w:rsidRPr="008E6D39">
          <w:rPr>
            <w:lang w:val="fr-FR"/>
          </w:rPr>
          <w:tab/>
        </w:r>
        <w:r w:rsidRPr="008E6D39">
          <w:rPr>
            <w:lang w:val="fr-FR"/>
          </w:rPr>
          <w:tab/>
        </w:r>
        <w:r w:rsidRPr="008E6D39">
          <w:rPr>
            <w:lang w:val="fr-FR"/>
          </w:rPr>
          <w:tab/>
          <w:t>&lt;/extension&gt;</w:t>
        </w:r>
      </w:ins>
    </w:p>
    <w:p w14:paraId="21359BDA" w14:textId="77777777" w:rsidR="001A5848" w:rsidRPr="008E6D39" w:rsidRDefault="001A5848" w:rsidP="001A5848">
      <w:pPr>
        <w:pStyle w:val="PL"/>
        <w:rPr>
          <w:ins w:id="516" w:author="Huawei" w:date="2020-05-08T10:04:00Z"/>
          <w:lang w:val="fr-FR"/>
        </w:rPr>
      </w:pPr>
      <w:ins w:id="517" w:author="Huawei" w:date="2020-05-08T10:04:00Z">
        <w:r w:rsidRPr="008E6D39">
          <w:rPr>
            <w:lang w:val="fr-FR"/>
          </w:rPr>
          <w:tab/>
        </w:r>
        <w:r w:rsidRPr="008E6D39">
          <w:rPr>
            <w:lang w:val="fr-FR"/>
          </w:rPr>
          <w:tab/>
          <w:t>&lt;/complexContent&gt;</w:t>
        </w:r>
      </w:ins>
    </w:p>
    <w:p w14:paraId="20A8CC78" w14:textId="77777777" w:rsidR="001A5848" w:rsidRDefault="001A5848" w:rsidP="001A5848">
      <w:pPr>
        <w:pStyle w:val="PL"/>
        <w:rPr>
          <w:ins w:id="518" w:author="Huawei" w:date="2020-05-08T10:04:00Z"/>
        </w:rPr>
      </w:pPr>
      <w:ins w:id="519" w:author="Huawei" w:date="2020-05-08T10:04:00Z">
        <w:r w:rsidRPr="008E6D39">
          <w:rPr>
            <w:lang w:val="fr-FR"/>
          </w:rPr>
          <w:tab/>
        </w:r>
        <w:r>
          <w:t>&lt;/complexType&gt;</w:t>
        </w:r>
      </w:ins>
    </w:p>
    <w:p w14:paraId="06B8DC02" w14:textId="77777777" w:rsidR="001A5848" w:rsidRPr="00865D99" w:rsidRDefault="001A5848" w:rsidP="001A5848">
      <w:pPr>
        <w:pStyle w:val="PL"/>
        <w:rPr>
          <w:ins w:id="520" w:author="Huawei" w:date="2020-05-08T10:04:00Z"/>
        </w:rPr>
      </w:pPr>
      <w:ins w:id="521" w:author="Huawei" w:date="2020-05-08T10:04:00Z">
        <w:r>
          <w:t>&lt;/element&gt;</w:t>
        </w:r>
      </w:ins>
    </w:p>
    <w:p w14:paraId="7CDCE5FB" w14:textId="581AD6A1" w:rsidR="001A5848" w:rsidRPr="0080090B" w:rsidRDefault="001A5848" w:rsidP="001A5848">
      <w:pPr>
        <w:pStyle w:val="PL"/>
        <w:rPr>
          <w:ins w:id="522" w:author="Huawei" w:date="2020-05-08T10:04:00Z"/>
          <w:lang w:val="fr-FR"/>
        </w:rPr>
      </w:pPr>
      <w:ins w:id="523" w:author="Huawei" w:date="2020-05-08T10:04:00Z">
        <w:r w:rsidRPr="0080090B">
          <w:rPr>
            <w:lang w:val="fr-FR"/>
          </w:rPr>
          <w:t>&lt;element name="</w:t>
        </w:r>
        <w:r>
          <w:rPr>
            <w:rFonts w:cs="Courier New"/>
          </w:rPr>
          <w:t>InterRatEsActivationOriginalCellParameters</w:t>
        </w:r>
        <w:r w:rsidRPr="0080090B">
          <w:rPr>
            <w:lang w:val="fr-FR"/>
          </w:rPr>
          <w:t>"&gt;</w:t>
        </w:r>
      </w:ins>
    </w:p>
    <w:p w14:paraId="416FC34C" w14:textId="77777777" w:rsidR="001A5848" w:rsidRPr="0080090B" w:rsidRDefault="001A5848" w:rsidP="001A5848">
      <w:pPr>
        <w:pStyle w:val="PL"/>
        <w:rPr>
          <w:ins w:id="524" w:author="Huawei" w:date="2020-05-08T10:04:00Z"/>
          <w:lang w:val="fr-FR"/>
        </w:rPr>
      </w:pPr>
      <w:ins w:id="525" w:author="Huawei" w:date="2020-05-08T10:04:00Z">
        <w:r w:rsidRPr="0080090B">
          <w:rPr>
            <w:lang w:val="fr-FR"/>
          </w:rPr>
          <w:tab/>
          <w:t>&lt;complexType&gt;</w:t>
        </w:r>
      </w:ins>
    </w:p>
    <w:p w14:paraId="77A410D9" w14:textId="77777777" w:rsidR="001A5848" w:rsidRPr="0080090B" w:rsidRDefault="001A5848" w:rsidP="001A5848">
      <w:pPr>
        <w:pStyle w:val="PL"/>
        <w:rPr>
          <w:ins w:id="526" w:author="Huawei" w:date="2020-05-08T10:04:00Z"/>
          <w:lang w:val="fr-FR"/>
        </w:rPr>
      </w:pPr>
      <w:ins w:id="527" w:author="Huawei" w:date="2020-05-08T10:04:00Z">
        <w:r w:rsidRPr="0080090B">
          <w:rPr>
            <w:lang w:val="fr-FR"/>
          </w:rPr>
          <w:tab/>
        </w:r>
        <w:r w:rsidRPr="0080090B">
          <w:rPr>
            <w:lang w:val="fr-FR"/>
          </w:rPr>
          <w:tab/>
          <w:t>&lt;complexContent&gt;</w:t>
        </w:r>
      </w:ins>
    </w:p>
    <w:p w14:paraId="6C2757A8" w14:textId="77777777" w:rsidR="001A5848" w:rsidRPr="0080090B" w:rsidRDefault="001A5848" w:rsidP="001A5848">
      <w:pPr>
        <w:pStyle w:val="PL"/>
        <w:rPr>
          <w:ins w:id="528" w:author="Huawei" w:date="2020-05-08T10:04:00Z"/>
          <w:lang w:val="fr-FR"/>
        </w:rPr>
      </w:pPr>
      <w:ins w:id="529" w:author="Huawei" w:date="2020-05-08T10:04:00Z">
        <w:r w:rsidRPr="0080090B">
          <w:rPr>
            <w:lang w:val="fr-FR"/>
          </w:rPr>
          <w:tab/>
        </w:r>
        <w:r w:rsidRPr="0080090B">
          <w:rPr>
            <w:lang w:val="fr-FR"/>
          </w:rPr>
          <w:tab/>
        </w:r>
        <w:r w:rsidRPr="0080090B">
          <w:rPr>
            <w:lang w:val="fr-FR"/>
          </w:rPr>
          <w:tab/>
          <w:t>&lt;extension base="xn:NrmClass"&gt;</w:t>
        </w:r>
      </w:ins>
    </w:p>
    <w:p w14:paraId="3C5AA791" w14:textId="77777777" w:rsidR="001A5848" w:rsidRPr="0080090B" w:rsidRDefault="001A5848" w:rsidP="001A5848">
      <w:pPr>
        <w:pStyle w:val="PL"/>
        <w:rPr>
          <w:ins w:id="530" w:author="Huawei" w:date="2020-05-08T10:04:00Z"/>
          <w:lang w:val="fr-FR"/>
        </w:rPr>
      </w:pPr>
      <w:ins w:id="531" w:author="Huawei" w:date="2020-05-08T10:04:00Z">
        <w:r w:rsidRPr="0080090B">
          <w:rPr>
            <w:lang w:val="fr-FR"/>
          </w:rPr>
          <w:tab/>
        </w:r>
        <w:r w:rsidRPr="0080090B">
          <w:rPr>
            <w:lang w:val="fr-FR"/>
          </w:rPr>
          <w:tab/>
        </w:r>
        <w:r w:rsidRPr="0080090B">
          <w:rPr>
            <w:lang w:val="fr-FR"/>
          </w:rPr>
          <w:tab/>
          <w:t>&lt;sequence&gt;</w:t>
        </w:r>
      </w:ins>
    </w:p>
    <w:p w14:paraId="7CDB2FED" w14:textId="77777777" w:rsidR="001A5848" w:rsidRPr="0080090B" w:rsidRDefault="001A5848" w:rsidP="001A5848">
      <w:pPr>
        <w:pStyle w:val="PL"/>
        <w:rPr>
          <w:ins w:id="532" w:author="Huawei" w:date="2020-05-08T10:04:00Z"/>
          <w:lang w:val="fr-FR"/>
        </w:rPr>
      </w:pPr>
      <w:ins w:id="533"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7FCA9785" w14:textId="77777777" w:rsidR="001A5848" w:rsidRDefault="001A5848" w:rsidP="001A5848">
      <w:pPr>
        <w:pStyle w:val="PL"/>
        <w:rPr>
          <w:ins w:id="534" w:author="Huawei" w:date="2020-05-08T10:04:00Z"/>
        </w:rPr>
      </w:pPr>
      <w:ins w:id="535"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1A23D669" w14:textId="77777777" w:rsidR="001A5848" w:rsidRDefault="001A5848" w:rsidP="001A5848">
      <w:pPr>
        <w:pStyle w:val="PL"/>
        <w:rPr>
          <w:ins w:id="536" w:author="Huawei" w:date="2020-05-08T10:04:00Z"/>
        </w:rPr>
      </w:pPr>
      <w:ins w:id="537" w:author="Huawei" w:date="2020-05-08T10:04:00Z">
        <w:r>
          <w:tab/>
        </w:r>
        <w:r>
          <w:tab/>
        </w:r>
        <w:r>
          <w:tab/>
        </w:r>
        <w:r>
          <w:tab/>
          <w:t>&lt;all&gt;</w:t>
        </w:r>
      </w:ins>
    </w:p>
    <w:p w14:paraId="6BE52ED1" w14:textId="77080F59" w:rsidR="001A5848" w:rsidRDefault="001A5848" w:rsidP="001A5848">
      <w:pPr>
        <w:pStyle w:val="PL"/>
        <w:rPr>
          <w:ins w:id="538" w:author="Huawei" w:date="2020-05-08T10:04:00Z"/>
          <w:szCs w:val="16"/>
        </w:rPr>
      </w:pPr>
      <w:ins w:id="539" w:author="Huawei" w:date="2020-05-08T10:04:00Z">
        <w:r>
          <w:tab/>
        </w:r>
        <w:r>
          <w:tab/>
        </w:r>
        <w:r>
          <w:tab/>
        </w:r>
        <w:r>
          <w:tab/>
        </w:r>
        <w:r>
          <w:tab/>
          <w:t>&lt;element name="</w:t>
        </w:r>
      </w:ins>
      <w:ins w:id="540" w:author="Huawei" w:date="2020-05-12T19:55:00Z">
        <w:r w:rsidR="00A97192">
          <w:t>load</w:t>
        </w:r>
        <w:r w:rsidR="00A97192">
          <w:rPr>
            <w:rFonts w:cs="Arial"/>
            <w:szCs w:val="18"/>
          </w:rPr>
          <w:t>Threshold</w:t>
        </w:r>
      </w:ins>
      <w:ins w:id="541" w:author="Huawei" w:date="2020-05-08T10:04:00Z">
        <w:r>
          <w:t xml:space="preserve">" </w:t>
        </w:r>
        <w:r w:rsidRPr="007B099C">
          <w:rPr>
            <w:color w:val="000000"/>
          </w:rPr>
          <w:t>type="</w:t>
        </w:r>
      </w:ins>
      <w:ins w:id="542" w:author="Huawei" w:date="2020-05-08T10:05:00Z">
        <w:r>
          <w:rPr>
            <w:color w:val="000000"/>
          </w:rPr>
          <w:t>load</w:t>
        </w:r>
        <w:r>
          <w:rPr>
            <w:rFonts w:cs="Arial"/>
            <w:szCs w:val="18"/>
          </w:rPr>
          <w:t>Threshold</w:t>
        </w:r>
      </w:ins>
      <w:ins w:id="543" w:author="Huawei" w:date="2020-05-08T10:04:00Z">
        <w:r w:rsidRPr="007B099C">
          <w:rPr>
            <w:color w:val="000000"/>
          </w:rPr>
          <w:t>" minOccurs="0"/</w:t>
        </w:r>
        <w:r>
          <w:t>&gt;</w:t>
        </w:r>
      </w:ins>
    </w:p>
    <w:p w14:paraId="5241FC5D" w14:textId="7EE721FF" w:rsidR="001A5848" w:rsidRDefault="001A5848" w:rsidP="001A5848">
      <w:pPr>
        <w:pStyle w:val="PL"/>
        <w:rPr>
          <w:ins w:id="544" w:author="Huawei" w:date="2020-05-08T10:04:00Z"/>
        </w:rPr>
      </w:pPr>
      <w:ins w:id="545" w:author="Huawei" w:date="2020-05-08T10:04: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487B601D" w14:textId="77777777" w:rsidR="001A5848" w:rsidRDefault="001A5848" w:rsidP="001A5848">
      <w:pPr>
        <w:pStyle w:val="PL"/>
        <w:rPr>
          <w:ins w:id="546" w:author="Huawei" w:date="2020-05-08T10:04:00Z"/>
        </w:rPr>
      </w:pPr>
      <w:ins w:id="547" w:author="Huawei" w:date="2020-05-08T10:04:00Z">
        <w:r>
          <w:tab/>
        </w:r>
        <w:r>
          <w:tab/>
        </w:r>
        <w:r>
          <w:tab/>
        </w:r>
        <w:r>
          <w:tab/>
          <w:t>&lt;/all&gt;</w:t>
        </w:r>
      </w:ins>
    </w:p>
    <w:p w14:paraId="40231AB1" w14:textId="77777777" w:rsidR="001A5848" w:rsidRPr="008E6D39" w:rsidRDefault="001A5848" w:rsidP="001A5848">
      <w:pPr>
        <w:pStyle w:val="PL"/>
        <w:rPr>
          <w:ins w:id="548" w:author="Huawei" w:date="2020-05-08T10:04:00Z"/>
          <w:lang w:val="fr-FR"/>
        </w:rPr>
      </w:pPr>
      <w:ins w:id="549" w:author="Huawei" w:date="2020-05-08T10:04:00Z">
        <w:r>
          <w:tab/>
        </w:r>
        <w:r>
          <w:tab/>
        </w:r>
        <w:r>
          <w:tab/>
        </w:r>
        <w:r>
          <w:tab/>
        </w:r>
        <w:r w:rsidRPr="008E6D39">
          <w:rPr>
            <w:lang w:val="fr-FR"/>
          </w:rPr>
          <w:t>&lt;/complexType&gt;</w:t>
        </w:r>
      </w:ins>
    </w:p>
    <w:p w14:paraId="1DC3D032" w14:textId="77777777" w:rsidR="001A5848" w:rsidRPr="008E6D39" w:rsidRDefault="001A5848" w:rsidP="001A5848">
      <w:pPr>
        <w:pStyle w:val="PL"/>
        <w:rPr>
          <w:ins w:id="550" w:author="Huawei" w:date="2020-05-08T10:04:00Z"/>
          <w:lang w:val="fr-FR"/>
        </w:rPr>
      </w:pPr>
      <w:ins w:id="551"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7C16C41C" w14:textId="77777777" w:rsidR="001A5848" w:rsidRPr="008E6D39" w:rsidRDefault="001A5848" w:rsidP="001A5848">
      <w:pPr>
        <w:pStyle w:val="PL"/>
        <w:rPr>
          <w:ins w:id="552" w:author="Huawei" w:date="2020-05-08T10:04:00Z"/>
          <w:lang w:val="fr-FR"/>
        </w:rPr>
      </w:pPr>
      <w:ins w:id="553" w:author="Huawei" w:date="2020-05-08T10:04:00Z">
        <w:r w:rsidRPr="008E6D39">
          <w:rPr>
            <w:lang w:val="fr-FR"/>
          </w:rPr>
          <w:tab/>
        </w:r>
        <w:r w:rsidRPr="008E6D39">
          <w:rPr>
            <w:lang w:val="fr-FR"/>
          </w:rPr>
          <w:tab/>
        </w:r>
        <w:r w:rsidRPr="008E6D39">
          <w:rPr>
            <w:lang w:val="fr-FR"/>
          </w:rPr>
          <w:tab/>
          <w:t>&lt;/sequence&gt;</w:t>
        </w:r>
      </w:ins>
    </w:p>
    <w:p w14:paraId="106E5DFC" w14:textId="77777777" w:rsidR="001A5848" w:rsidRPr="008E6D39" w:rsidRDefault="001A5848" w:rsidP="001A5848">
      <w:pPr>
        <w:pStyle w:val="PL"/>
        <w:rPr>
          <w:ins w:id="554" w:author="Huawei" w:date="2020-05-08T10:04:00Z"/>
          <w:lang w:val="fr-FR"/>
        </w:rPr>
      </w:pPr>
      <w:ins w:id="555" w:author="Huawei" w:date="2020-05-08T10:04:00Z">
        <w:r w:rsidRPr="008E6D39">
          <w:rPr>
            <w:lang w:val="fr-FR"/>
          </w:rPr>
          <w:tab/>
        </w:r>
        <w:r w:rsidRPr="008E6D39">
          <w:rPr>
            <w:lang w:val="fr-FR"/>
          </w:rPr>
          <w:tab/>
        </w:r>
        <w:r w:rsidRPr="008E6D39">
          <w:rPr>
            <w:lang w:val="fr-FR"/>
          </w:rPr>
          <w:tab/>
          <w:t>&lt;/extension&gt;</w:t>
        </w:r>
      </w:ins>
    </w:p>
    <w:p w14:paraId="7518511A" w14:textId="77777777" w:rsidR="001A5848" w:rsidRPr="008E6D39" w:rsidRDefault="001A5848" w:rsidP="001A5848">
      <w:pPr>
        <w:pStyle w:val="PL"/>
        <w:rPr>
          <w:ins w:id="556" w:author="Huawei" w:date="2020-05-08T10:04:00Z"/>
          <w:lang w:val="fr-FR"/>
        </w:rPr>
      </w:pPr>
      <w:ins w:id="557" w:author="Huawei" w:date="2020-05-08T10:04:00Z">
        <w:r w:rsidRPr="008E6D39">
          <w:rPr>
            <w:lang w:val="fr-FR"/>
          </w:rPr>
          <w:tab/>
        </w:r>
        <w:r w:rsidRPr="008E6D39">
          <w:rPr>
            <w:lang w:val="fr-FR"/>
          </w:rPr>
          <w:tab/>
          <w:t>&lt;/complexContent&gt;</w:t>
        </w:r>
      </w:ins>
    </w:p>
    <w:p w14:paraId="40EC5A5E" w14:textId="77777777" w:rsidR="001A5848" w:rsidRDefault="001A5848" w:rsidP="001A5848">
      <w:pPr>
        <w:pStyle w:val="PL"/>
        <w:rPr>
          <w:ins w:id="558" w:author="Huawei" w:date="2020-05-08T10:04:00Z"/>
        </w:rPr>
      </w:pPr>
      <w:ins w:id="559" w:author="Huawei" w:date="2020-05-08T10:04:00Z">
        <w:r w:rsidRPr="008E6D39">
          <w:rPr>
            <w:lang w:val="fr-FR"/>
          </w:rPr>
          <w:tab/>
        </w:r>
        <w:r>
          <w:t>&lt;/complexType&gt;</w:t>
        </w:r>
      </w:ins>
    </w:p>
    <w:p w14:paraId="46538ECE" w14:textId="77777777" w:rsidR="001A5848" w:rsidRPr="00865D99" w:rsidRDefault="001A5848" w:rsidP="001A5848">
      <w:pPr>
        <w:pStyle w:val="PL"/>
        <w:rPr>
          <w:ins w:id="560" w:author="Huawei" w:date="2020-05-08T10:04:00Z"/>
        </w:rPr>
      </w:pPr>
      <w:ins w:id="561" w:author="Huawei" w:date="2020-05-08T10:04:00Z">
        <w:r>
          <w:t>&lt;/element&gt;</w:t>
        </w:r>
      </w:ins>
    </w:p>
    <w:p w14:paraId="0E9A59B1" w14:textId="736219BA" w:rsidR="001A5848" w:rsidRPr="0080090B" w:rsidRDefault="001A5848" w:rsidP="001A5848">
      <w:pPr>
        <w:pStyle w:val="PL"/>
        <w:rPr>
          <w:ins w:id="562" w:author="Huawei" w:date="2020-05-08T10:04:00Z"/>
          <w:lang w:val="fr-FR"/>
        </w:rPr>
      </w:pPr>
      <w:ins w:id="563" w:author="Huawei" w:date="2020-05-08T10:04:00Z">
        <w:r w:rsidRPr="0080090B">
          <w:rPr>
            <w:lang w:val="fr-FR"/>
          </w:rPr>
          <w:t>&lt;element name="</w:t>
        </w:r>
      </w:ins>
      <w:ins w:id="564" w:author="Huawei" w:date="2020-05-08T10:05:00Z">
        <w:r>
          <w:rPr>
            <w:rFonts w:cs="Courier New"/>
          </w:rPr>
          <w:t>InterRatEsActivationCandidateCellParameters</w:t>
        </w:r>
      </w:ins>
      <w:ins w:id="565" w:author="Huawei" w:date="2020-05-08T10:04:00Z">
        <w:r w:rsidRPr="0080090B">
          <w:rPr>
            <w:lang w:val="fr-FR"/>
          </w:rPr>
          <w:t>"&gt;</w:t>
        </w:r>
      </w:ins>
    </w:p>
    <w:p w14:paraId="526FA182" w14:textId="77777777" w:rsidR="001A5848" w:rsidRPr="0080090B" w:rsidRDefault="001A5848" w:rsidP="001A5848">
      <w:pPr>
        <w:pStyle w:val="PL"/>
        <w:rPr>
          <w:ins w:id="566" w:author="Huawei" w:date="2020-05-08T10:04:00Z"/>
          <w:lang w:val="fr-FR"/>
        </w:rPr>
      </w:pPr>
      <w:ins w:id="567" w:author="Huawei" w:date="2020-05-08T10:04:00Z">
        <w:r w:rsidRPr="0080090B">
          <w:rPr>
            <w:lang w:val="fr-FR"/>
          </w:rPr>
          <w:tab/>
          <w:t>&lt;complexType&gt;</w:t>
        </w:r>
      </w:ins>
    </w:p>
    <w:p w14:paraId="1F93D9A3" w14:textId="77777777" w:rsidR="001A5848" w:rsidRPr="0080090B" w:rsidRDefault="001A5848" w:rsidP="001A5848">
      <w:pPr>
        <w:pStyle w:val="PL"/>
        <w:rPr>
          <w:ins w:id="568" w:author="Huawei" w:date="2020-05-08T10:04:00Z"/>
          <w:lang w:val="fr-FR"/>
        </w:rPr>
      </w:pPr>
      <w:ins w:id="569" w:author="Huawei" w:date="2020-05-08T10:04:00Z">
        <w:r w:rsidRPr="0080090B">
          <w:rPr>
            <w:lang w:val="fr-FR"/>
          </w:rPr>
          <w:tab/>
        </w:r>
        <w:r w:rsidRPr="0080090B">
          <w:rPr>
            <w:lang w:val="fr-FR"/>
          </w:rPr>
          <w:tab/>
          <w:t>&lt;complexContent&gt;</w:t>
        </w:r>
      </w:ins>
    </w:p>
    <w:p w14:paraId="0610FACA" w14:textId="77777777" w:rsidR="001A5848" w:rsidRPr="0080090B" w:rsidRDefault="001A5848" w:rsidP="001A5848">
      <w:pPr>
        <w:pStyle w:val="PL"/>
        <w:rPr>
          <w:ins w:id="570" w:author="Huawei" w:date="2020-05-08T10:04:00Z"/>
          <w:lang w:val="fr-FR"/>
        </w:rPr>
      </w:pPr>
      <w:ins w:id="571" w:author="Huawei" w:date="2020-05-08T10:04:00Z">
        <w:r w:rsidRPr="0080090B">
          <w:rPr>
            <w:lang w:val="fr-FR"/>
          </w:rPr>
          <w:tab/>
        </w:r>
        <w:r w:rsidRPr="0080090B">
          <w:rPr>
            <w:lang w:val="fr-FR"/>
          </w:rPr>
          <w:tab/>
        </w:r>
        <w:r w:rsidRPr="0080090B">
          <w:rPr>
            <w:lang w:val="fr-FR"/>
          </w:rPr>
          <w:tab/>
          <w:t>&lt;extension base="xn:NrmClass"&gt;</w:t>
        </w:r>
      </w:ins>
    </w:p>
    <w:p w14:paraId="5471D02D" w14:textId="77777777" w:rsidR="001A5848" w:rsidRPr="0080090B" w:rsidRDefault="001A5848" w:rsidP="001A5848">
      <w:pPr>
        <w:pStyle w:val="PL"/>
        <w:rPr>
          <w:ins w:id="572" w:author="Huawei" w:date="2020-05-08T10:04:00Z"/>
          <w:lang w:val="fr-FR"/>
        </w:rPr>
      </w:pPr>
      <w:ins w:id="573" w:author="Huawei" w:date="2020-05-08T10:04:00Z">
        <w:r w:rsidRPr="0080090B">
          <w:rPr>
            <w:lang w:val="fr-FR"/>
          </w:rPr>
          <w:tab/>
        </w:r>
        <w:r w:rsidRPr="0080090B">
          <w:rPr>
            <w:lang w:val="fr-FR"/>
          </w:rPr>
          <w:tab/>
        </w:r>
        <w:r w:rsidRPr="0080090B">
          <w:rPr>
            <w:lang w:val="fr-FR"/>
          </w:rPr>
          <w:tab/>
          <w:t>&lt;sequence&gt;</w:t>
        </w:r>
      </w:ins>
    </w:p>
    <w:p w14:paraId="2D4C426A" w14:textId="77777777" w:rsidR="001A5848" w:rsidRPr="0080090B" w:rsidRDefault="001A5848" w:rsidP="001A5848">
      <w:pPr>
        <w:pStyle w:val="PL"/>
        <w:rPr>
          <w:ins w:id="574" w:author="Huawei" w:date="2020-05-08T10:04:00Z"/>
          <w:lang w:val="fr-FR"/>
        </w:rPr>
      </w:pPr>
      <w:ins w:id="575" w:author="Huawei" w:date="2020-05-08T10:04:00Z">
        <w:r w:rsidRPr="0080090B">
          <w:rPr>
            <w:lang w:val="fr-FR"/>
          </w:rPr>
          <w:lastRenderedPageBreak/>
          <w:tab/>
        </w:r>
        <w:r w:rsidRPr="0080090B">
          <w:rPr>
            <w:lang w:val="fr-FR"/>
          </w:rPr>
          <w:tab/>
        </w:r>
        <w:r w:rsidRPr="0080090B">
          <w:rPr>
            <w:lang w:val="fr-FR"/>
          </w:rPr>
          <w:tab/>
        </w:r>
        <w:r w:rsidRPr="0080090B">
          <w:rPr>
            <w:lang w:val="fr-FR"/>
          </w:rPr>
          <w:tab/>
          <w:t>&lt;element name="attributes"&gt;</w:t>
        </w:r>
      </w:ins>
    </w:p>
    <w:p w14:paraId="619C9DD8" w14:textId="77777777" w:rsidR="001A5848" w:rsidRDefault="001A5848" w:rsidP="001A5848">
      <w:pPr>
        <w:pStyle w:val="PL"/>
        <w:rPr>
          <w:ins w:id="576" w:author="Huawei" w:date="2020-05-08T10:04:00Z"/>
        </w:rPr>
      </w:pPr>
      <w:ins w:id="577"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5060504B" w14:textId="77777777" w:rsidR="001A5848" w:rsidRDefault="001A5848" w:rsidP="001A5848">
      <w:pPr>
        <w:pStyle w:val="PL"/>
        <w:rPr>
          <w:ins w:id="578" w:author="Huawei" w:date="2020-05-08T10:04:00Z"/>
        </w:rPr>
      </w:pPr>
      <w:ins w:id="579" w:author="Huawei" w:date="2020-05-08T10:04:00Z">
        <w:r>
          <w:tab/>
        </w:r>
        <w:r>
          <w:tab/>
        </w:r>
        <w:r>
          <w:tab/>
        </w:r>
        <w:r>
          <w:tab/>
          <w:t>&lt;all&gt;</w:t>
        </w:r>
      </w:ins>
    </w:p>
    <w:p w14:paraId="19F52B82" w14:textId="58E31C18" w:rsidR="001A5848" w:rsidRDefault="001A5848" w:rsidP="001A5848">
      <w:pPr>
        <w:pStyle w:val="PL"/>
        <w:rPr>
          <w:ins w:id="580" w:author="Huawei" w:date="2020-05-08T10:04:00Z"/>
          <w:szCs w:val="16"/>
        </w:rPr>
      </w:pPr>
      <w:ins w:id="581" w:author="Huawei" w:date="2020-05-08T10:04:00Z">
        <w:r>
          <w:tab/>
        </w:r>
        <w:r>
          <w:tab/>
        </w:r>
        <w:r>
          <w:tab/>
        </w:r>
        <w:r>
          <w:tab/>
        </w:r>
        <w:r>
          <w:tab/>
          <w:t>&lt;element name="</w:t>
        </w:r>
      </w:ins>
      <w:ins w:id="582" w:author="Huawei" w:date="2020-05-12T19:56:00Z">
        <w:r w:rsidR="00A97192">
          <w:t>load</w:t>
        </w:r>
        <w:r w:rsidR="00A97192">
          <w:rPr>
            <w:rFonts w:cs="Arial"/>
            <w:szCs w:val="18"/>
          </w:rPr>
          <w:t>Threshold</w:t>
        </w:r>
      </w:ins>
      <w:ins w:id="583" w:author="Huawei" w:date="2020-05-08T10:04:00Z">
        <w:r>
          <w:t xml:space="preserve">" </w:t>
        </w:r>
        <w:r w:rsidRPr="007B099C">
          <w:rPr>
            <w:color w:val="000000"/>
          </w:rPr>
          <w:t>type="</w:t>
        </w:r>
      </w:ins>
      <w:ins w:id="584" w:author="Huawei" w:date="2020-05-08T10:05:00Z">
        <w:r>
          <w:rPr>
            <w:color w:val="000000"/>
          </w:rPr>
          <w:t>load</w:t>
        </w:r>
        <w:r>
          <w:rPr>
            <w:rFonts w:cs="Arial"/>
            <w:szCs w:val="18"/>
          </w:rPr>
          <w:t>Threshold</w:t>
        </w:r>
      </w:ins>
      <w:ins w:id="585" w:author="Huawei" w:date="2020-05-08T10:04:00Z">
        <w:r w:rsidRPr="007B099C">
          <w:rPr>
            <w:color w:val="000000"/>
          </w:rPr>
          <w:t>" minOccurs="0"/</w:t>
        </w:r>
        <w:r>
          <w:t>&gt;</w:t>
        </w:r>
      </w:ins>
    </w:p>
    <w:p w14:paraId="6D92E108" w14:textId="4CBB25A2" w:rsidR="001A5848" w:rsidRDefault="001A5848" w:rsidP="001A5848">
      <w:pPr>
        <w:pStyle w:val="PL"/>
        <w:rPr>
          <w:ins w:id="586" w:author="Huawei" w:date="2020-05-08T10:04:00Z"/>
        </w:rPr>
      </w:pPr>
      <w:ins w:id="587" w:author="Huawei" w:date="2020-05-08T10:04: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36CFE2B3" w14:textId="77777777" w:rsidR="001A5848" w:rsidRDefault="001A5848" w:rsidP="001A5848">
      <w:pPr>
        <w:pStyle w:val="PL"/>
        <w:rPr>
          <w:ins w:id="588" w:author="Huawei" w:date="2020-05-08T10:04:00Z"/>
        </w:rPr>
      </w:pPr>
      <w:ins w:id="589" w:author="Huawei" w:date="2020-05-08T10:04:00Z">
        <w:r>
          <w:tab/>
        </w:r>
        <w:r>
          <w:tab/>
        </w:r>
        <w:r>
          <w:tab/>
        </w:r>
        <w:r>
          <w:tab/>
          <w:t>&lt;/all&gt;</w:t>
        </w:r>
      </w:ins>
    </w:p>
    <w:p w14:paraId="6038AAFE" w14:textId="77777777" w:rsidR="001A5848" w:rsidRPr="008E6D39" w:rsidRDefault="001A5848" w:rsidP="001A5848">
      <w:pPr>
        <w:pStyle w:val="PL"/>
        <w:rPr>
          <w:ins w:id="590" w:author="Huawei" w:date="2020-05-08T10:04:00Z"/>
          <w:lang w:val="fr-FR"/>
        </w:rPr>
      </w:pPr>
      <w:ins w:id="591" w:author="Huawei" w:date="2020-05-08T10:04:00Z">
        <w:r>
          <w:tab/>
        </w:r>
        <w:r>
          <w:tab/>
        </w:r>
        <w:r>
          <w:tab/>
        </w:r>
        <w:r>
          <w:tab/>
        </w:r>
        <w:r w:rsidRPr="008E6D39">
          <w:rPr>
            <w:lang w:val="fr-FR"/>
          </w:rPr>
          <w:t>&lt;/complexType&gt;</w:t>
        </w:r>
      </w:ins>
    </w:p>
    <w:p w14:paraId="7904B46D" w14:textId="77777777" w:rsidR="001A5848" w:rsidRPr="008E6D39" w:rsidRDefault="001A5848" w:rsidP="001A5848">
      <w:pPr>
        <w:pStyle w:val="PL"/>
        <w:rPr>
          <w:ins w:id="592" w:author="Huawei" w:date="2020-05-08T10:04:00Z"/>
          <w:lang w:val="fr-FR"/>
        </w:rPr>
      </w:pPr>
      <w:ins w:id="593"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448AB7DA" w14:textId="77777777" w:rsidR="001A5848" w:rsidRPr="008E6D39" w:rsidRDefault="001A5848" w:rsidP="001A5848">
      <w:pPr>
        <w:pStyle w:val="PL"/>
        <w:rPr>
          <w:ins w:id="594" w:author="Huawei" w:date="2020-05-08T10:04:00Z"/>
          <w:lang w:val="fr-FR"/>
        </w:rPr>
      </w:pPr>
      <w:ins w:id="595" w:author="Huawei" w:date="2020-05-08T10:04:00Z">
        <w:r w:rsidRPr="008E6D39">
          <w:rPr>
            <w:lang w:val="fr-FR"/>
          </w:rPr>
          <w:tab/>
        </w:r>
        <w:r w:rsidRPr="008E6D39">
          <w:rPr>
            <w:lang w:val="fr-FR"/>
          </w:rPr>
          <w:tab/>
        </w:r>
        <w:r w:rsidRPr="008E6D39">
          <w:rPr>
            <w:lang w:val="fr-FR"/>
          </w:rPr>
          <w:tab/>
          <w:t>&lt;/sequence&gt;</w:t>
        </w:r>
      </w:ins>
    </w:p>
    <w:p w14:paraId="18BC0296" w14:textId="77777777" w:rsidR="001A5848" w:rsidRPr="008E6D39" w:rsidRDefault="001A5848" w:rsidP="001A5848">
      <w:pPr>
        <w:pStyle w:val="PL"/>
        <w:rPr>
          <w:ins w:id="596" w:author="Huawei" w:date="2020-05-08T10:04:00Z"/>
          <w:lang w:val="fr-FR"/>
        </w:rPr>
      </w:pPr>
      <w:ins w:id="597" w:author="Huawei" w:date="2020-05-08T10:04:00Z">
        <w:r w:rsidRPr="008E6D39">
          <w:rPr>
            <w:lang w:val="fr-FR"/>
          </w:rPr>
          <w:tab/>
        </w:r>
        <w:r w:rsidRPr="008E6D39">
          <w:rPr>
            <w:lang w:val="fr-FR"/>
          </w:rPr>
          <w:tab/>
        </w:r>
        <w:r w:rsidRPr="008E6D39">
          <w:rPr>
            <w:lang w:val="fr-FR"/>
          </w:rPr>
          <w:tab/>
          <w:t>&lt;/extension&gt;</w:t>
        </w:r>
      </w:ins>
    </w:p>
    <w:p w14:paraId="7FBBE68A" w14:textId="77777777" w:rsidR="001A5848" w:rsidRPr="008E6D39" w:rsidRDefault="001A5848" w:rsidP="001A5848">
      <w:pPr>
        <w:pStyle w:val="PL"/>
        <w:rPr>
          <w:ins w:id="598" w:author="Huawei" w:date="2020-05-08T10:04:00Z"/>
          <w:lang w:val="fr-FR"/>
        </w:rPr>
      </w:pPr>
      <w:ins w:id="599" w:author="Huawei" w:date="2020-05-08T10:04:00Z">
        <w:r w:rsidRPr="008E6D39">
          <w:rPr>
            <w:lang w:val="fr-FR"/>
          </w:rPr>
          <w:tab/>
        </w:r>
        <w:r w:rsidRPr="008E6D39">
          <w:rPr>
            <w:lang w:val="fr-FR"/>
          </w:rPr>
          <w:tab/>
          <w:t>&lt;/complexContent&gt;</w:t>
        </w:r>
      </w:ins>
    </w:p>
    <w:p w14:paraId="66884939" w14:textId="77777777" w:rsidR="001A5848" w:rsidRDefault="001A5848" w:rsidP="001A5848">
      <w:pPr>
        <w:pStyle w:val="PL"/>
        <w:rPr>
          <w:ins w:id="600" w:author="Huawei" w:date="2020-05-08T10:04:00Z"/>
        </w:rPr>
      </w:pPr>
      <w:ins w:id="601" w:author="Huawei" w:date="2020-05-08T10:04:00Z">
        <w:r w:rsidRPr="008E6D39">
          <w:rPr>
            <w:lang w:val="fr-FR"/>
          </w:rPr>
          <w:tab/>
        </w:r>
        <w:r>
          <w:t>&lt;/complexType&gt;</w:t>
        </w:r>
      </w:ins>
    </w:p>
    <w:p w14:paraId="156DEABF" w14:textId="77777777" w:rsidR="001A5848" w:rsidRDefault="001A5848" w:rsidP="001A5848">
      <w:pPr>
        <w:pStyle w:val="PL"/>
        <w:rPr>
          <w:ins w:id="602" w:author="Huawei" w:date="2020-05-08T10:05:00Z"/>
        </w:rPr>
      </w:pPr>
      <w:ins w:id="603" w:author="Huawei" w:date="2020-05-08T10:04:00Z">
        <w:r>
          <w:t>&lt;/element&gt;</w:t>
        </w:r>
      </w:ins>
    </w:p>
    <w:p w14:paraId="432C178F" w14:textId="442952B6" w:rsidR="001A5848" w:rsidRPr="0080090B" w:rsidRDefault="001A5848" w:rsidP="001A5848">
      <w:pPr>
        <w:pStyle w:val="PL"/>
        <w:rPr>
          <w:ins w:id="604" w:author="Huawei" w:date="2020-05-08T10:05:00Z"/>
          <w:lang w:val="fr-FR"/>
        </w:rPr>
      </w:pPr>
      <w:ins w:id="605" w:author="Huawei" w:date="2020-05-08T10:05:00Z">
        <w:r w:rsidRPr="0080090B">
          <w:rPr>
            <w:lang w:val="fr-FR"/>
          </w:rPr>
          <w:t>&lt;element name="</w:t>
        </w:r>
        <w:r>
          <w:rPr>
            <w:rFonts w:cs="Courier New"/>
          </w:rPr>
          <w:t>InterRatEsDeactivationCandidateCellParameters</w:t>
        </w:r>
        <w:r w:rsidRPr="0080090B">
          <w:rPr>
            <w:lang w:val="fr-FR"/>
          </w:rPr>
          <w:t>"&gt;</w:t>
        </w:r>
      </w:ins>
    </w:p>
    <w:p w14:paraId="0D90996D" w14:textId="77777777" w:rsidR="001A5848" w:rsidRPr="0080090B" w:rsidRDefault="001A5848" w:rsidP="001A5848">
      <w:pPr>
        <w:pStyle w:val="PL"/>
        <w:rPr>
          <w:ins w:id="606" w:author="Huawei" w:date="2020-05-08T10:05:00Z"/>
          <w:lang w:val="fr-FR"/>
        </w:rPr>
      </w:pPr>
      <w:ins w:id="607" w:author="Huawei" w:date="2020-05-08T10:05:00Z">
        <w:r w:rsidRPr="0080090B">
          <w:rPr>
            <w:lang w:val="fr-FR"/>
          </w:rPr>
          <w:tab/>
          <w:t>&lt;complexType&gt;</w:t>
        </w:r>
      </w:ins>
    </w:p>
    <w:p w14:paraId="7F5AA138" w14:textId="77777777" w:rsidR="001A5848" w:rsidRPr="0080090B" w:rsidRDefault="001A5848" w:rsidP="001A5848">
      <w:pPr>
        <w:pStyle w:val="PL"/>
        <w:rPr>
          <w:ins w:id="608" w:author="Huawei" w:date="2020-05-08T10:05:00Z"/>
          <w:lang w:val="fr-FR"/>
        </w:rPr>
      </w:pPr>
      <w:ins w:id="609" w:author="Huawei" w:date="2020-05-08T10:05:00Z">
        <w:r w:rsidRPr="0080090B">
          <w:rPr>
            <w:lang w:val="fr-FR"/>
          </w:rPr>
          <w:tab/>
        </w:r>
        <w:r w:rsidRPr="0080090B">
          <w:rPr>
            <w:lang w:val="fr-FR"/>
          </w:rPr>
          <w:tab/>
          <w:t>&lt;complexContent&gt;</w:t>
        </w:r>
      </w:ins>
    </w:p>
    <w:p w14:paraId="52E7CB24" w14:textId="77777777" w:rsidR="001A5848" w:rsidRPr="0080090B" w:rsidRDefault="001A5848" w:rsidP="001A5848">
      <w:pPr>
        <w:pStyle w:val="PL"/>
        <w:rPr>
          <w:ins w:id="610" w:author="Huawei" w:date="2020-05-08T10:05:00Z"/>
          <w:lang w:val="fr-FR"/>
        </w:rPr>
      </w:pPr>
      <w:ins w:id="611" w:author="Huawei" w:date="2020-05-08T10:05:00Z">
        <w:r w:rsidRPr="0080090B">
          <w:rPr>
            <w:lang w:val="fr-FR"/>
          </w:rPr>
          <w:tab/>
        </w:r>
        <w:r w:rsidRPr="0080090B">
          <w:rPr>
            <w:lang w:val="fr-FR"/>
          </w:rPr>
          <w:tab/>
        </w:r>
        <w:r w:rsidRPr="0080090B">
          <w:rPr>
            <w:lang w:val="fr-FR"/>
          </w:rPr>
          <w:tab/>
          <w:t>&lt;extension base="xn:NrmClass"&gt;</w:t>
        </w:r>
      </w:ins>
    </w:p>
    <w:p w14:paraId="21691034" w14:textId="77777777" w:rsidR="001A5848" w:rsidRPr="0080090B" w:rsidRDefault="001A5848" w:rsidP="001A5848">
      <w:pPr>
        <w:pStyle w:val="PL"/>
        <w:rPr>
          <w:ins w:id="612" w:author="Huawei" w:date="2020-05-08T10:05:00Z"/>
          <w:lang w:val="fr-FR"/>
        </w:rPr>
      </w:pPr>
      <w:ins w:id="613" w:author="Huawei" w:date="2020-05-08T10:05:00Z">
        <w:r w:rsidRPr="0080090B">
          <w:rPr>
            <w:lang w:val="fr-FR"/>
          </w:rPr>
          <w:tab/>
        </w:r>
        <w:r w:rsidRPr="0080090B">
          <w:rPr>
            <w:lang w:val="fr-FR"/>
          </w:rPr>
          <w:tab/>
        </w:r>
        <w:r w:rsidRPr="0080090B">
          <w:rPr>
            <w:lang w:val="fr-FR"/>
          </w:rPr>
          <w:tab/>
          <w:t>&lt;sequence&gt;</w:t>
        </w:r>
      </w:ins>
    </w:p>
    <w:p w14:paraId="569F527D" w14:textId="77777777" w:rsidR="001A5848" w:rsidRPr="0080090B" w:rsidRDefault="001A5848" w:rsidP="001A5848">
      <w:pPr>
        <w:pStyle w:val="PL"/>
        <w:rPr>
          <w:ins w:id="614" w:author="Huawei" w:date="2020-05-08T10:05:00Z"/>
          <w:lang w:val="fr-FR"/>
        </w:rPr>
      </w:pPr>
      <w:ins w:id="615" w:author="Huawei" w:date="2020-05-08T10:05:00Z">
        <w:r w:rsidRPr="0080090B">
          <w:rPr>
            <w:lang w:val="fr-FR"/>
          </w:rPr>
          <w:tab/>
        </w:r>
        <w:r w:rsidRPr="0080090B">
          <w:rPr>
            <w:lang w:val="fr-FR"/>
          </w:rPr>
          <w:tab/>
        </w:r>
        <w:r w:rsidRPr="0080090B">
          <w:rPr>
            <w:lang w:val="fr-FR"/>
          </w:rPr>
          <w:tab/>
        </w:r>
        <w:r w:rsidRPr="0080090B">
          <w:rPr>
            <w:lang w:val="fr-FR"/>
          </w:rPr>
          <w:tab/>
          <w:t>&lt;element name="attributes"&gt;</w:t>
        </w:r>
      </w:ins>
    </w:p>
    <w:p w14:paraId="392C56B5" w14:textId="77777777" w:rsidR="001A5848" w:rsidRDefault="001A5848" w:rsidP="001A5848">
      <w:pPr>
        <w:pStyle w:val="PL"/>
        <w:rPr>
          <w:ins w:id="616" w:author="Huawei" w:date="2020-05-08T10:05:00Z"/>
        </w:rPr>
      </w:pPr>
      <w:ins w:id="617" w:author="Huawei" w:date="2020-05-08T10:05:00Z">
        <w:r w:rsidRPr="0080090B">
          <w:rPr>
            <w:lang w:val="fr-FR"/>
          </w:rPr>
          <w:tab/>
        </w:r>
        <w:r w:rsidRPr="0080090B">
          <w:rPr>
            <w:lang w:val="fr-FR"/>
          </w:rPr>
          <w:tab/>
        </w:r>
        <w:r w:rsidRPr="0080090B">
          <w:rPr>
            <w:lang w:val="fr-FR"/>
          </w:rPr>
          <w:tab/>
        </w:r>
        <w:r w:rsidRPr="0080090B">
          <w:rPr>
            <w:lang w:val="fr-FR"/>
          </w:rPr>
          <w:tab/>
        </w:r>
        <w:r>
          <w:t>&lt;complexType&gt;</w:t>
        </w:r>
      </w:ins>
    </w:p>
    <w:p w14:paraId="75073AA9" w14:textId="77777777" w:rsidR="001A5848" w:rsidRDefault="001A5848" w:rsidP="001A5848">
      <w:pPr>
        <w:pStyle w:val="PL"/>
        <w:rPr>
          <w:ins w:id="618" w:author="Huawei" w:date="2020-05-08T10:05:00Z"/>
        </w:rPr>
      </w:pPr>
      <w:ins w:id="619" w:author="Huawei" w:date="2020-05-08T10:05:00Z">
        <w:r>
          <w:tab/>
        </w:r>
        <w:r>
          <w:tab/>
        </w:r>
        <w:r>
          <w:tab/>
        </w:r>
        <w:r>
          <w:tab/>
          <w:t>&lt;all&gt;</w:t>
        </w:r>
      </w:ins>
    </w:p>
    <w:p w14:paraId="31626E97" w14:textId="30C4BD4E" w:rsidR="001A5848" w:rsidRDefault="001A5848" w:rsidP="001A5848">
      <w:pPr>
        <w:pStyle w:val="PL"/>
        <w:rPr>
          <w:ins w:id="620" w:author="Huawei" w:date="2020-05-08T10:05:00Z"/>
          <w:szCs w:val="16"/>
        </w:rPr>
      </w:pPr>
      <w:ins w:id="621" w:author="Huawei" w:date="2020-05-08T10:05:00Z">
        <w:r>
          <w:tab/>
        </w:r>
        <w:r>
          <w:tab/>
        </w:r>
        <w:r>
          <w:tab/>
        </w:r>
        <w:r>
          <w:tab/>
        </w:r>
        <w:r>
          <w:tab/>
          <w:t>&lt;element name="</w:t>
        </w:r>
      </w:ins>
      <w:ins w:id="622" w:author="Huawei" w:date="2020-05-12T19:56:00Z">
        <w:r w:rsidR="00A97192">
          <w:t>load</w:t>
        </w:r>
        <w:r w:rsidR="00A97192">
          <w:rPr>
            <w:rFonts w:cs="Arial"/>
            <w:szCs w:val="18"/>
          </w:rPr>
          <w:t>Threshold</w:t>
        </w:r>
      </w:ins>
      <w:ins w:id="623" w:author="Huawei" w:date="2020-05-08T10:05:00Z">
        <w:r>
          <w:t xml:space="preserve">" </w:t>
        </w:r>
        <w:r w:rsidRPr="007B099C">
          <w:rPr>
            <w:color w:val="000000"/>
          </w:rPr>
          <w:t>type="</w:t>
        </w:r>
        <w:r>
          <w:rPr>
            <w:color w:val="000000"/>
          </w:rPr>
          <w:t>load</w:t>
        </w:r>
        <w:r>
          <w:rPr>
            <w:rFonts w:cs="Arial"/>
            <w:szCs w:val="18"/>
          </w:rPr>
          <w:t>Threshold</w:t>
        </w:r>
        <w:r w:rsidRPr="007B099C">
          <w:rPr>
            <w:color w:val="000000"/>
          </w:rPr>
          <w:t>" minOccurs="0"/</w:t>
        </w:r>
        <w:r>
          <w:t>&gt;</w:t>
        </w:r>
      </w:ins>
    </w:p>
    <w:p w14:paraId="283960D0" w14:textId="429F936A" w:rsidR="001A5848" w:rsidRDefault="001A5848" w:rsidP="001A5848">
      <w:pPr>
        <w:pStyle w:val="PL"/>
        <w:rPr>
          <w:ins w:id="624" w:author="Huawei" w:date="2020-05-08T10:05:00Z"/>
        </w:rPr>
      </w:pPr>
      <w:ins w:id="625" w:author="Huawei" w:date="2020-05-08T10:05: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3C43C9C1" w14:textId="77777777" w:rsidR="001A5848" w:rsidRDefault="001A5848" w:rsidP="001A5848">
      <w:pPr>
        <w:pStyle w:val="PL"/>
        <w:rPr>
          <w:ins w:id="626" w:author="Huawei" w:date="2020-05-08T10:05:00Z"/>
        </w:rPr>
      </w:pPr>
      <w:ins w:id="627" w:author="Huawei" w:date="2020-05-08T10:05:00Z">
        <w:r>
          <w:tab/>
        </w:r>
        <w:r>
          <w:tab/>
        </w:r>
        <w:r>
          <w:tab/>
        </w:r>
        <w:r>
          <w:tab/>
          <w:t>&lt;/all&gt;</w:t>
        </w:r>
      </w:ins>
    </w:p>
    <w:p w14:paraId="0F9FC1D0" w14:textId="77777777" w:rsidR="001A5848" w:rsidRPr="008E6D39" w:rsidRDefault="001A5848" w:rsidP="001A5848">
      <w:pPr>
        <w:pStyle w:val="PL"/>
        <w:rPr>
          <w:ins w:id="628" w:author="Huawei" w:date="2020-05-08T10:05:00Z"/>
          <w:lang w:val="fr-FR"/>
        </w:rPr>
      </w:pPr>
      <w:ins w:id="629" w:author="Huawei" w:date="2020-05-08T10:05:00Z">
        <w:r>
          <w:tab/>
        </w:r>
        <w:r>
          <w:tab/>
        </w:r>
        <w:r>
          <w:tab/>
        </w:r>
        <w:r>
          <w:tab/>
        </w:r>
        <w:r w:rsidRPr="008E6D39">
          <w:rPr>
            <w:lang w:val="fr-FR"/>
          </w:rPr>
          <w:t>&lt;/complexType&gt;</w:t>
        </w:r>
      </w:ins>
    </w:p>
    <w:p w14:paraId="7EDB1416" w14:textId="77777777" w:rsidR="001A5848" w:rsidRPr="008E6D39" w:rsidRDefault="001A5848" w:rsidP="001A5848">
      <w:pPr>
        <w:pStyle w:val="PL"/>
        <w:rPr>
          <w:ins w:id="630" w:author="Huawei" w:date="2020-05-08T10:05:00Z"/>
          <w:lang w:val="fr-FR"/>
        </w:rPr>
      </w:pPr>
      <w:ins w:id="631" w:author="Huawei" w:date="2020-05-08T10:05:00Z">
        <w:r w:rsidRPr="008E6D39">
          <w:rPr>
            <w:lang w:val="fr-FR"/>
          </w:rPr>
          <w:tab/>
        </w:r>
        <w:r w:rsidRPr="008E6D39">
          <w:rPr>
            <w:lang w:val="fr-FR"/>
          </w:rPr>
          <w:tab/>
        </w:r>
        <w:r w:rsidRPr="008E6D39">
          <w:rPr>
            <w:lang w:val="fr-FR"/>
          </w:rPr>
          <w:tab/>
        </w:r>
        <w:r w:rsidRPr="008E6D39">
          <w:rPr>
            <w:lang w:val="fr-FR"/>
          </w:rPr>
          <w:tab/>
          <w:t>&lt;/element&gt;</w:t>
        </w:r>
      </w:ins>
    </w:p>
    <w:p w14:paraId="359E93CB" w14:textId="77777777" w:rsidR="001A5848" w:rsidRPr="008E6D39" w:rsidRDefault="001A5848" w:rsidP="001A5848">
      <w:pPr>
        <w:pStyle w:val="PL"/>
        <w:rPr>
          <w:ins w:id="632" w:author="Huawei" w:date="2020-05-08T10:05:00Z"/>
          <w:lang w:val="fr-FR"/>
        </w:rPr>
      </w:pPr>
      <w:ins w:id="633" w:author="Huawei" w:date="2020-05-08T10:05:00Z">
        <w:r w:rsidRPr="008E6D39">
          <w:rPr>
            <w:lang w:val="fr-FR"/>
          </w:rPr>
          <w:tab/>
        </w:r>
        <w:r w:rsidRPr="008E6D39">
          <w:rPr>
            <w:lang w:val="fr-FR"/>
          </w:rPr>
          <w:tab/>
        </w:r>
        <w:r w:rsidRPr="008E6D39">
          <w:rPr>
            <w:lang w:val="fr-FR"/>
          </w:rPr>
          <w:tab/>
          <w:t>&lt;/sequence&gt;</w:t>
        </w:r>
      </w:ins>
    </w:p>
    <w:p w14:paraId="1F9899B5" w14:textId="77777777" w:rsidR="001A5848" w:rsidRPr="008E6D39" w:rsidRDefault="001A5848" w:rsidP="001A5848">
      <w:pPr>
        <w:pStyle w:val="PL"/>
        <w:rPr>
          <w:ins w:id="634" w:author="Huawei" w:date="2020-05-08T10:05:00Z"/>
          <w:lang w:val="fr-FR"/>
        </w:rPr>
      </w:pPr>
      <w:ins w:id="635" w:author="Huawei" w:date="2020-05-08T10:05:00Z">
        <w:r w:rsidRPr="008E6D39">
          <w:rPr>
            <w:lang w:val="fr-FR"/>
          </w:rPr>
          <w:tab/>
        </w:r>
        <w:r w:rsidRPr="008E6D39">
          <w:rPr>
            <w:lang w:val="fr-FR"/>
          </w:rPr>
          <w:tab/>
        </w:r>
        <w:r w:rsidRPr="008E6D39">
          <w:rPr>
            <w:lang w:val="fr-FR"/>
          </w:rPr>
          <w:tab/>
          <w:t>&lt;/extension&gt;</w:t>
        </w:r>
      </w:ins>
    </w:p>
    <w:p w14:paraId="3C4D68C1" w14:textId="77777777" w:rsidR="001A5848" w:rsidRPr="008E6D39" w:rsidRDefault="001A5848" w:rsidP="001A5848">
      <w:pPr>
        <w:pStyle w:val="PL"/>
        <w:rPr>
          <w:ins w:id="636" w:author="Huawei" w:date="2020-05-08T10:05:00Z"/>
          <w:lang w:val="fr-FR"/>
        </w:rPr>
      </w:pPr>
      <w:ins w:id="637" w:author="Huawei" w:date="2020-05-08T10:05:00Z">
        <w:r w:rsidRPr="008E6D39">
          <w:rPr>
            <w:lang w:val="fr-FR"/>
          </w:rPr>
          <w:tab/>
        </w:r>
        <w:r w:rsidRPr="008E6D39">
          <w:rPr>
            <w:lang w:val="fr-FR"/>
          </w:rPr>
          <w:tab/>
          <w:t>&lt;/complexContent&gt;</w:t>
        </w:r>
      </w:ins>
    </w:p>
    <w:p w14:paraId="00B89034" w14:textId="77777777" w:rsidR="001A5848" w:rsidRDefault="001A5848" w:rsidP="001A5848">
      <w:pPr>
        <w:pStyle w:val="PL"/>
        <w:rPr>
          <w:ins w:id="638" w:author="Huawei" w:date="2020-05-08T10:05:00Z"/>
        </w:rPr>
      </w:pPr>
      <w:ins w:id="639" w:author="Huawei" w:date="2020-05-08T10:05:00Z">
        <w:r w:rsidRPr="008E6D39">
          <w:rPr>
            <w:lang w:val="fr-FR"/>
          </w:rPr>
          <w:tab/>
        </w:r>
        <w:r>
          <w:t>&lt;/complexType&gt;</w:t>
        </w:r>
      </w:ins>
    </w:p>
    <w:p w14:paraId="4380D76F" w14:textId="77777777" w:rsidR="001A5848" w:rsidRPr="00865D99" w:rsidRDefault="001A5848" w:rsidP="001A5848">
      <w:pPr>
        <w:pStyle w:val="PL"/>
        <w:rPr>
          <w:ins w:id="640" w:author="Huawei" w:date="2020-05-08T10:05:00Z"/>
        </w:rPr>
      </w:pPr>
      <w:ins w:id="641" w:author="Huawei" w:date="2020-05-08T10:05:00Z">
        <w:r>
          <w:t>&lt;/element&gt;</w:t>
        </w:r>
      </w:ins>
    </w:p>
    <w:p w14:paraId="1246DA29" w14:textId="77777777" w:rsidR="001A5848" w:rsidRPr="00865D99" w:rsidRDefault="001A5848" w:rsidP="001A5848">
      <w:pPr>
        <w:pStyle w:val="PL"/>
        <w:rPr>
          <w:ins w:id="642" w:author="Huawei" w:date="2020-05-08T10:04:00Z"/>
        </w:rPr>
      </w:pPr>
    </w:p>
    <w:p w14:paraId="292BF279" w14:textId="04FE3F1A" w:rsidR="00280198" w:rsidRPr="007B099C" w:rsidRDefault="00280198" w:rsidP="00280198">
      <w:pPr>
        <w:pStyle w:val="PL"/>
        <w:rPr>
          <w:ins w:id="643" w:author="Huawei" w:date="2020-05-08T11:19:00Z"/>
          <w:color w:val="000000"/>
        </w:rPr>
      </w:pPr>
      <w:ins w:id="644" w:author="Huawei" w:date="2020-05-08T11:19:00Z">
        <w:r w:rsidRPr="007B099C">
          <w:rPr>
            <w:color w:val="000000"/>
          </w:rPr>
          <w:t>&lt;element name="</w:t>
        </w:r>
      </w:ins>
      <w:ins w:id="645" w:author="Huawei" w:date="2020-05-08T11:20:00Z">
        <w:r>
          <w:rPr>
            <w:rFonts w:eastAsia="Times New Roman"/>
            <w:lang w:eastAsia="zh-CN"/>
          </w:rPr>
          <w:t>DRACHOptimizationFunction</w:t>
        </w:r>
      </w:ins>
      <w:ins w:id="646" w:author="Huawei" w:date="2020-05-08T11:19:00Z">
        <w:r w:rsidRPr="007B099C">
          <w:rPr>
            <w:color w:val="000000"/>
          </w:rPr>
          <w:t>"&gt;</w:t>
        </w:r>
      </w:ins>
    </w:p>
    <w:p w14:paraId="1601C4D5" w14:textId="77777777" w:rsidR="00280198" w:rsidRPr="008E6D39" w:rsidRDefault="00280198" w:rsidP="00280198">
      <w:pPr>
        <w:pStyle w:val="PL"/>
        <w:rPr>
          <w:ins w:id="647" w:author="Huawei" w:date="2020-05-08T11:19:00Z"/>
          <w:color w:val="000000"/>
          <w:lang w:val="fr-FR"/>
        </w:rPr>
      </w:pPr>
      <w:ins w:id="648" w:author="Huawei" w:date="2020-05-08T11:19:00Z">
        <w:r w:rsidRPr="007B099C">
          <w:rPr>
            <w:color w:val="000000"/>
          </w:rPr>
          <w:tab/>
        </w:r>
        <w:r w:rsidRPr="008E6D39">
          <w:rPr>
            <w:color w:val="000000"/>
            <w:lang w:val="fr-FR"/>
          </w:rPr>
          <w:t>&lt;complexType&gt;</w:t>
        </w:r>
      </w:ins>
    </w:p>
    <w:p w14:paraId="5CE8CDAF" w14:textId="77777777" w:rsidR="00280198" w:rsidRPr="008E6D39" w:rsidRDefault="00280198" w:rsidP="00280198">
      <w:pPr>
        <w:pStyle w:val="PL"/>
        <w:rPr>
          <w:ins w:id="649" w:author="Huawei" w:date="2020-05-08T11:19:00Z"/>
          <w:color w:val="000000"/>
          <w:lang w:val="fr-FR"/>
        </w:rPr>
      </w:pPr>
      <w:ins w:id="650" w:author="Huawei" w:date="2020-05-08T11:19:00Z">
        <w:r w:rsidRPr="008E6D39">
          <w:rPr>
            <w:color w:val="000000"/>
            <w:lang w:val="fr-FR"/>
          </w:rPr>
          <w:tab/>
        </w:r>
        <w:r w:rsidRPr="008E6D39">
          <w:rPr>
            <w:color w:val="000000"/>
            <w:lang w:val="fr-FR"/>
          </w:rPr>
          <w:tab/>
          <w:t>&lt;complexContent&gt;</w:t>
        </w:r>
      </w:ins>
    </w:p>
    <w:p w14:paraId="6A279627" w14:textId="77777777" w:rsidR="00280198" w:rsidRPr="008E6D39" w:rsidRDefault="00280198" w:rsidP="00280198">
      <w:pPr>
        <w:pStyle w:val="PL"/>
        <w:rPr>
          <w:ins w:id="651" w:author="Huawei" w:date="2020-05-08T11:19:00Z"/>
          <w:color w:val="000000"/>
          <w:lang w:val="fr-FR"/>
        </w:rPr>
      </w:pPr>
      <w:ins w:id="652" w:author="Huawei" w:date="2020-05-08T11:19:00Z">
        <w:r w:rsidRPr="008E6D39">
          <w:rPr>
            <w:color w:val="000000"/>
            <w:lang w:val="fr-FR"/>
          </w:rPr>
          <w:tab/>
        </w:r>
        <w:r w:rsidRPr="008E6D39">
          <w:rPr>
            <w:color w:val="000000"/>
            <w:lang w:val="fr-FR"/>
          </w:rPr>
          <w:tab/>
        </w:r>
        <w:r w:rsidRPr="008E6D39">
          <w:rPr>
            <w:color w:val="000000"/>
            <w:lang w:val="fr-FR"/>
          </w:rPr>
          <w:tab/>
          <w:t>&lt;extension base="xn:NrmClass"&gt;</w:t>
        </w:r>
      </w:ins>
    </w:p>
    <w:p w14:paraId="0BB83F5F" w14:textId="77777777" w:rsidR="00280198" w:rsidRPr="007B099C" w:rsidRDefault="00280198" w:rsidP="00280198">
      <w:pPr>
        <w:pStyle w:val="PL"/>
        <w:rPr>
          <w:ins w:id="653" w:author="Huawei" w:date="2020-05-08T11:19:00Z"/>
          <w:color w:val="000000"/>
        </w:rPr>
      </w:pPr>
      <w:ins w:id="654" w:author="Huawei" w:date="2020-05-08T11:19: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3663D3E3" w14:textId="77777777" w:rsidR="00280198" w:rsidRPr="007B099C" w:rsidRDefault="00280198" w:rsidP="00280198">
      <w:pPr>
        <w:pStyle w:val="PL"/>
        <w:rPr>
          <w:ins w:id="655" w:author="Huawei" w:date="2020-05-08T11:19:00Z"/>
          <w:color w:val="000000"/>
        </w:rPr>
      </w:pPr>
      <w:ins w:id="656" w:author="Huawei" w:date="2020-05-08T11:19:00Z">
        <w:r w:rsidRPr="007B099C">
          <w:rPr>
            <w:color w:val="000000"/>
          </w:rPr>
          <w:tab/>
        </w:r>
        <w:r w:rsidRPr="007B099C">
          <w:rPr>
            <w:color w:val="000000"/>
          </w:rPr>
          <w:tab/>
        </w:r>
        <w:r w:rsidRPr="007B099C">
          <w:rPr>
            <w:color w:val="000000"/>
          </w:rPr>
          <w:tab/>
        </w:r>
        <w:r w:rsidRPr="007B099C">
          <w:rPr>
            <w:color w:val="000000"/>
          </w:rPr>
          <w:tab/>
          <w:t>&lt;element name="attributes"&gt;</w:t>
        </w:r>
      </w:ins>
    </w:p>
    <w:p w14:paraId="2EC48408" w14:textId="77777777" w:rsidR="00280198" w:rsidRPr="007B099C" w:rsidRDefault="00280198" w:rsidP="00280198">
      <w:pPr>
        <w:pStyle w:val="PL"/>
        <w:rPr>
          <w:ins w:id="657" w:author="Huawei" w:date="2020-05-08T11:19:00Z"/>
          <w:color w:val="000000"/>
        </w:rPr>
      </w:pPr>
      <w:ins w:id="658" w:author="Huawei" w:date="2020-05-08T11:19:00Z">
        <w:r w:rsidRPr="007B099C">
          <w:rPr>
            <w:color w:val="000000"/>
          </w:rPr>
          <w:tab/>
        </w:r>
        <w:r w:rsidRPr="007B099C">
          <w:rPr>
            <w:color w:val="000000"/>
          </w:rPr>
          <w:tab/>
        </w:r>
        <w:r w:rsidRPr="007B099C">
          <w:rPr>
            <w:color w:val="000000"/>
          </w:rPr>
          <w:tab/>
        </w:r>
        <w:r w:rsidRPr="007B099C">
          <w:rPr>
            <w:color w:val="000000"/>
          </w:rPr>
          <w:tab/>
          <w:t>&lt;complexType&gt;</w:t>
        </w:r>
      </w:ins>
    </w:p>
    <w:p w14:paraId="4409F535" w14:textId="77777777" w:rsidR="00280198" w:rsidRPr="007B099C" w:rsidRDefault="00280198" w:rsidP="00280198">
      <w:pPr>
        <w:pStyle w:val="PL"/>
        <w:rPr>
          <w:ins w:id="659" w:author="Huawei" w:date="2020-05-08T11:19:00Z"/>
          <w:color w:val="000000"/>
        </w:rPr>
      </w:pPr>
      <w:ins w:id="660" w:author="Huawei" w:date="2020-05-08T11:19:00Z">
        <w:r w:rsidRPr="007B099C">
          <w:rPr>
            <w:color w:val="000000"/>
          </w:rPr>
          <w:tab/>
        </w:r>
        <w:r w:rsidRPr="007B099C">
          <w:rPr>
            <w:color w:val="000000"/>
          </w:rPr>
          <w:tab/>
        </w:r>
        <w:r w:rsidRPr="007B099C">
          <w:rPr>
            <w:color w:val="000000"/>
          </w:rPr>
          <w:tab/>
        </w:r>
        <w:r w:rsidRPr="007B099C">
          <w:rPr>
            <w:color w:val="000000"/>
          </w:rPr>
          <w:tab/>
          <w:t>&lt;all&gt;</w:t>
        </w:r>
      </w:ins>
    </w:p>
    <w:p w14:paraId="4D10C4F9" w14:textId="7B299010" w:rsidR="00280198" w:rsidRPr="007B099C" w:rsidRDefault="00280198" w:rsidP="00280198">
      <w:pPr>
        <w:pStyle w:val="PL"/>
        <w:rPr>
          <w:ins w:id="661" w:author="Huawei" w:date="2020-05-08T11:19:00Z"/>
          <w:color w:val="000000"/>
        </w:rPr>
      </w:pPr>
      <w:ins w:id="662"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663" w:author="Huawei" w:date="2020-05-08T11:28:00Z">
        <w:r w:rsidR="00423CC9" w:rsidRPr="00423CC9">
          <w:rPr>
            <w:color w:val="000000"/>
          </w:rPr>
          <w:t>ueAccProbilityDistPerSSB</w:t>
        </w:r>
      </w:ins>
      <w:ins w:id="664" w:author="Huawei" w:date="2020-05-14T10:12:00Z">
        <w:r w:rsidR="00745E75">
          <w:rPr>
            <w:rFonts w:cs="Courier New"/>
            <w:snapToGrid w:val="0"/>
            <w:lang w:eastAsia="zh-CN"/>
          </w:rPr>
          <w:t>list</w:t>
        </w:r>
      </w:ins>
      <w:ins w:id="665" w:author="Huawei" w:date="2020-05-08T11:19:00Z">
        <w:r w:rsidRPr="007B099C">
          <w:rPr>
            <w:color w:val="000000"/>
          </w:rPr>
          <w:t>" type="</w:t>
        </w:r>
      </w:ins>
      <w:ins w:id="666" w:author="Huawei" w:date="2020-05-08T11:30:00Z">
        <w:r w:rsidR="00423CC9">
          <w:rPr>
            <w:color w:val="000000"/>
          </w:rPr>
          <w:t>U</w:t>
        </w:r>
        <w:r w:rsidR="00423CC9" w:rsidRPr="00423CC9">
          <w:rPr>
            <w:color w:val="000000"/>
          </w:rPr>
          <w:t>eAccProbilityDistPerSSB</w:t>
        </w:r>
      </w:ins>
      <w:ins w:id="667" w:author="Huawei" w:date="2020-05-14T10:12:00Z">
        <w:r w:rsidR="00745E75">
          <w:rPr>
            <w:rFonts w:cs="Courier New"/>
            <w:snapToGrid w:val="0"/>
            <w:lang w:eastAsia="zh-CN"/>
          </w:rPr>
          <w:t>list</w:t>
        </w:r>
      </w:ins>
      <w:ins w:id="668" w:author="Huawei" w:date="2020-05-08T11:19:00Z">
        <w:r w:rsidRPr="007B099C">
          <w:rPr>
            <w:color w:val="000000"/>
          </w:rPr>
          <w:t>" minOccurs="0"/&gt;</w:t>
        </w:r>
      </w:ins>
    </w:p>
    <w:p w14:paraId="176172AE" w14:textId="0D22D8F6" w:rsidR="00280198" w:rsidRPr="007B099C" w:rsidRDefault="00280198" w:rsidP="00280198">
      <w:pPr>
        <w:pStyle w:val="PL"/>
        <w:rPr>
          <w:ins w:id="669" w:author="Huawei" w:date="2020-05-08T11:19:00Z"/>
          <w:color w:val="000000"/>
        </w:rPr>
      </w:pPr>
      <w:ins w:id="670"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671" w:author="Huawei" w:date="2020-05-08T11:29:00Z">
        <w:r w:rsidR="00423CC9">
          <w:rPr>
            <w:rFonts w:cs="Courier New"/>
            <w:snapToGrid w:val="0"/>
            <w:lang w:eastAsia="zh-CN"/>
          </w:rPr>
          <w:t>ueAccDelayProbilityDistPerSSB</w:t>
        </w:r>
      </w:ins>
      <w:ins w:id="672" w:author="Huawei" w:date="2020-05-14T10:12:00Z">
        <w:r w:rsidR="00745E75">
          <w:rPr>
            <w:rFonts w:cs="Courier New"/>
            <w:snapToGrid w:val="0"/>
            <w:lang w:eastAsia="zh-CN"/>
          </w:rPr>
          <w:t>list</w:t>
        </w:r>
      </w:ins>
      <w:ins w:id="673" w:author="Huawei" w:date="2020-05-08T11:19:00Z">
        <w:r w:rsidRPr="007B099C">
          <w:rPr>
            <w:color w:val="000000"/>
          </w:rPr>
          <w:t>" type="</w:t>
        </w:r>
      </w:ins>
      <w:ins w:id="674" w:author="Huawei" w:date="2020-05-08T11:30:00Z">
        <w:r w:rsidR="00423CC9">
          <w:rPr>
            <w:rFonts w:cs="Courier New"/>
            <w:snapToGrid w:val="0"/>
            <w:lang w:eastAsia="zh-CN"/>
          </w:rPr>
          <w:t>UeAccDelayProbilityDistPerSSB</w:t>
        </w:r>
      </w:ins>
      <w:ins w:id="675" w:author="Huawei" w:date="2020-05-14T10:12:00Z">
        <w:r w:rsidR="00745E75">
          <w:rPr>
            <w:rFonts w:cs="Courier New"/>
            <w:snapToGrid w:val="0"/>
            <w:lang w:eastAsia="zh-CN"/>
          </w:rPr>
          <w:t>list</w:t>
        </w:r>
      </w:ins>
      <w:ins w:id="676" w:author="Huawei" w:date="2020-05-08T11:19:00Z">
        <w:r w:rsidRPr="007B099C">
          <w:rPr>
            <w:color w:val="000000"/>
          </w:rPr>
          <w:t>" minOccurs="0"/&gt;</w:t>
        </w:r>
      </w:ins>
    </w:p>
    <w:p w14:paraId="1079381C" w14:textId="2FC7F027" w:rsidR="00280198" w:rsidRPr="007B099C" w:rsidRDefault="00280198" w:rsidP="00280198">
      <w:pPr>
        <w:pStyle w:val="PL"/>
        <w:rPr>
          <w:ins w:id="677" w:author="Huawei" w:date="2020-05-08T11:19:00Z"/>
          <w:color w:val="000000"/>
        </w:rPr>
      </w:pPr>
      <w:ins w:id="678"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679" w:author="Huawei" w:date="2020-05-08T11:29:00Z">
        <w:r w:rsidR="00423CC9">
          <w:rPr>
            <w:rFonts w:ascii="Courier" w:hAnsi="Courier"/>
            <w:lang w:eastAsia="zh-CN"/>
          </w:rPr>
          <w:t>drachOptimizationControl</w:t>
        </w:r>
      </w:ins>
      <w:ins w:id="680" w:author="Huawei" w:date="2020-05-08T11:19:00Z">
        <w:r w:rsidRPr="007B099C">
          <w:rPr>
            <w:color w:val="000000"/>
          </w:rPr>
          <w:t>" type="</w:t>
        </w:r>
      </w:ins>
      <w:ins w:id="681" w:author="Huawei" w:date="2020-05-08T11:29:00Z">
        <w:r w:rsidR="00423CC9">
          <w:rPr>
            <w:color w:val="000000"/>
          </w:rPr>
          <w:t>boolean</w:t>
        </w:r>
      </w:ins>
      <w:ins w:id="682" w:author="Huawei" w:date="2020-05-08T11:19:00Z">
        <w:r w:rsidRPr="007B099C">
          <w:rPr>
            <w:color w:val="000000"/>
          </w:rPr>
          <w:t>" minOccurs="0"/&gt;</w:t>
        </w:r>
      </w:ins>
    </w:p>
    <w:p w14:paraId="540F27EA" w14:textId="77777777" w:rsidR="00280198" w:rsidRPr="007B099C" w:rsidRDefault="00280198" w:rsidP="00280198">
      <w:pPr>
        <w:pStyle w:val="PL"/>
        <w:rPr>
          <w:ins w:id="683" w:author="Huawei" w:date="2020-05-08T11:19:00Z"/>
          <w:color w:val="000000"/>
        </w:rPr>
      </w:pPr>
      <w:ins w:id="684" w:author="Huawei" w:date="2020-05-08T11:19:00Z">
        <w:r w:rsidRPr="007B099C">
          <w:rPr>
            <w:color w:val="000000"/>
          </w:rPr>
          <w:tab/>
        </w:r>
        <w:r w:rsidRPr="007B099C">
          <w:rPr>
            <w:color w:val="000000"/>
          </w:rPr>
          <w:tab/>
        </w:r>
        <w:r w:rsidRPr="007B099C">
          <w:rPr>
            <w:color w:val="000000"/>
          </w:rPr>
          <w:tab/>
        </w:r>
        <w:r w:rsidRPr="007B099C">
          <w:rPr>
            <w:color w:val="000000"/>
          </w:rPr>
          <w:tab/>
          <w:t>&lt;/all&gt;</w:t>
        </w:r>
      </w:ins>
    </w:p>
    <w:p w14:paraId="647B27D4" w14:textId="77777777" w:rsidR="00280198" w:rsidRPr="007B099C" w:rsidRDefault="00280198" w:rsidP="00280198">
      <w:pPr>
        <w:pStyle w:val="PL"/>
        <w:rPr>
          <w:ins w:id="685" w:author="Huawei" w:date="2020-05-08T11:19:00Z"/>
          <w:color w:val="000000"/>
        </w:rPr>
      </w:pPr>
      <w:ins w:id="686" w:author="Huawei" w:date="2020-05-08T11:19:00Z">
        <w:r w:rsidRPr="007B099C">
          <w:rPr>
            <w:color w:val="000000"/>
          </w:rPr>
          <w:tab/>
        </w:r>
        <w:r w:rsidRPr="007B099C">
          <w:rPr>
            <w:color w:val="000000"/>
          </w:rPr>
          <w:tab/>
        </w:r>
        <w:r w:rsidRPr="007B099C">
          <w:rPr>
            <w:color w:val="000000"/>
          </w:rPr>
          <w:tab/>
        </w:r>
        <w:r w:rsidRPr="007B099C">
          <w:rPr>
            <w:color w:val="000000"/>
          </w:rPr>
          <w:tab/>
          <w:t>&lt;/complexType&gt;</w:t>
        </w:r>
      </w:ins>
    </w:p>
    <w:p w14:paraId="63B3D877" w14:textId="77777777" w:rsidR="00280198" w:rsidRPr="007B099C" w:rsidRDefault="00280198" w:rsidP="00280198">
      <w:pPr>
        <w:pStyle w:val="PL"/>
        <w:rPr>
          <w:ins w:id="687" w:author="Huawei" w:date="2020-05-08T11:19:00Z"/>
          <w:color w:val="000000"/>
        </w:rPr>
      </w:pPr>
      <w:ins w:id="688" w:author="Huawei" w:date="2020-05-08T11:19:00Z">
        <w:r w:rsidRPr="007B099C">
          <w:rPr>
            <w:color w:val="000000"/>
          </w:rPr>
          <w:tab/>
        </w:r>
        <w:r w:rsidRPr="007B099C">
          <w:rPr>
            <w:color w:val="000000"/>
          </w:rPr>
          <w:tab/>
        </w:r>
        <w:r w:rsidRPr="007B099C">
          <w:rPr>
            <w:color w:val="000000"/>
          </w:rPr>
          <w:tab/>
        </w:r>
        <w:r w:rsidRPr="007B099C">
          <w:rPr>
            <w:color w:val="000000"/>
          </w:rPr>
          <w:tab/>
          <w:t>&lt;/element&gt;</w:t>
        </w:r>
      </w:ins>
    </w:p>
    <w:p w14:paraId="5CE041DE" w14:textId="77777777" w:rsidR="00280198" w:rsidRPr="007B099C" w:rsidRDefault="00280198" w:rsidP="00280198">
      <w:pPr>
        <w:pStyle w:val="PL"/>
        <w:rPr>
          <w:ins w:id="689" w:author="Huawei" w:date="2020-05-08T11:19:00Z"/>
          <w:color w:val="000000"/>
        </w:rPr>
      </w:pPr>
      <w:ins w:id="690" w:author="Huawei" w:date="2020-05-08T11:19:00Z">
        <w:r w:rsidRPr="007B099C">
          <w:rPr>
            <w:color w:val="000000"/>
          </w:rPr>
          <w:tab/>
        </w:r>
        <w:r w:rsidRPr="007B099C">
          <w:rPr>
            <w:color w:val="000000"/>
          </w:rPr>
          <w:tab/>
        </w:r>
        <w:r w:rsidRPr="007B099C">
          <w:rPr>
            <w:color w:val="000000"/>
          </w:rPr>
          <w:tab/>
          <w:t>&lt;/sequence&gt;</w:t>
        </w:r>
      </w:ins>
    </w:p>
    <w:p w14:paraId="224BDA96" w14:textId="77777777" w:rsidR="00280198" w:rsidRPr="007B099C" w:rsidRDefault="00280198" w:rsidP="00280198">
      <w:pPr>
        <w:pStyle w:val="PL"/>
        <w:rPr>
          <w:ins w:id="691" w:author="Huawei" w:date="2020-05-08T11:19:00Z"/>
          <w:color w:val="000000"/>
        </w:rPr>
      </w:pPr>
      <w:ins w:id="692" w:author="Huawei" w:date="2020-05-08T11:19:00Z">
        <w:r w:rsidRPr="007B099C">
          <w:rPr>
            <w:color w:val="000000"/>
          </w:rPr>
          <w:tab/>
        </w:r>
        <w:r w:rsidRPr="007B099C">
          <w:rPr>
            <w:color w:val="000000"/>
          </w:rPr>
          <w:tab/>
        </w:r>
        <w:r w:rsidRPr="007B099C">
          <w:rPr>
            <w:color w:val="000000"/>
          </w:rPr>
          <w:tab/>
          <w:t>&lt;/extension&gt;</w:t>
        </w:r>
      </w:ins>
    </w:p>
    <w:p w14:paraId="530D6669" w14:textId="77777777" w:rsidR="00280198" w:rsidRPr="007B099C" w:rsidRDefault="00280198" w:rsidP="00280198">
      <w:pPr>
        <w:pStyle w:val="PL"/>
        <w:rPr>
          <w:ins w:id="693" w:author="Huawei" w:date="2020-05-08T11:19:00Z"/>
          <w:color w:val="000000"/>
        </w:rPr>
      </w:pPr>
      <w:ins w:id="694" w:author="Huawei" w:date="2020-05-08T11:19:00Z">
        <w:r w:rsidRPr="007B099C">
          <w:rPr>
            <w:color w:val="000000"/>
          </w:rPr>
          <w:tab/>
        </w:r>
        <w:r w:rsidRPr="007B099C">
          <w:rPr>
            <w:color w:val="000000"/>
          </w:rPr>
          <w:tab/>
          <w:t>&lt;/complexContent&gt;</w:t>
        </w:r>
      </w:ins>
    </w:p>
    <w:p w14:paraId="441EB3A5" w14:textId="77777777" w:rsidR="00280198" w:rsidRPr="007B099C" w:rsidRDefault="00280198" w:rsidP="00280198">
      <w:pPr>
        <w:pStyle w:val="PL"/>
        <w:rPr>
          <w:ins w:id="695" w:author="Huawei" w:date="2020-05-08T11:19:00Z"/>
          <w:color w:val="000000"/>
        </w:rPr>
      </w:pPr>
      <w:ins w:id="696" w:author="Huawei" w:date="2020-05-08T11:19:00Z">
        <w:r w:rsidRPr="007B099C">
          <w:rPr>
            <w:color w:val="000000"/>
          </w:rPr>
          <w:tab/>
          <w:t>&lt;/complexType&gt;</w:t>
        </w:r>
      </w:ins>
    </w:p>
    <w:p w14:paraId="68DE9130" w14:textId="77777777" w:rsidR="00280198" w:rsidRDefault="00280198" w:rsidP="00280198">
      <w:pPr>
        <w:pStyle w:val="PL"/>
        <w:rPr>
          <w:ins w:id="697" w:author="Huawei" w:date="2020-05-08T11:19:00Z"/>
        </w:rPr>
      </w:pPr>
      <w:ins w:id="698" w:author="Huawei" w:date="2020-05-08T11:19:00Z">
        <w:r w:rsidRPr="007B099C">
          <w:rPr>
            <w:color w:val="000000"/>
          </w:rPr>
          <w:t>&lt;/element&gt;</w:t>
        </w:r>
      </w:ins>
    </w:p>
    <w:p w14:paraId="22819014" w14:textId="3C8F275D" w:rsidR="003C19FC" w:rsidRPr="007B099C" w:rsidRDefault="003C19FC" w:rsidP="003C19FC">
      <w:pPr>
        <w:pStyle w:val="PL"/>
        <w:rPr>
          <w:ins w:id="699" w:author="Huawei" w:date="2020-05-09T17:20:00Z"/>
          <w:color w:val="000000"/>
        </w:rPr>
      </w:pPr>
      <w:ins w:id="700" w:author="Huawei" w:date="2020-05-09T17:20:00Z">
        <w:r w:rsidRPr="007B099C">
          <w:rPr>
            <w:color w:val="000000"/>
          </w:rPr>
          <w:t>&lt;element name="</w:t>
        </w:r>
        <w:r>
          <w:rPr>
            <w:color w:val="000000"/>
          </w:rPr>
          <w:t>DMROFunction</w:t>
        </w:r>
        <w:r w:rsidRPr="007B099C">
          <w:rPr>
            <w:color w:val="000000"/>
          </w:rPr>
          <w:t>"&gt;</w:t>
        </w:r>
      </w:ins>
    </w:p>
    <w:p w14:paraId="5F81110D" w14:textId="77777777" w:rsidR="003C19FC" w:rsidRPr="008E6D39" w:rsidRDefault="003C19FC" w:rsidP="003C19FC">
      <w:pPr>
        <w:pStyle w:val="PL"/>
        <w:rPr>
          <w:ins w:id="701" w:author="Huawei" w:date="2020-05-09T17:20:00Z"/>
          <w:color w:val="000000"/>
          <w:lang w:val="fr-FR"/>
        </w:rPr>
      </w:pPr>
      <w:ins w:id="702" w:author="Huawei" w:date="2020-05-09T17:20:00Z">
        <w:r w:rsidRPr="007B099C">
          <w:rPr>
            <w:color w:val="000000"/>
          </w:rPr>
          <w:tab/>
        </w:r>
        <w:r w:rsidRPr="008E6D39">
          <w:rPr>
            <w:color w:val="000000"/>
            <w:lang w:val="fr-FR"/>
          </w:rPr>
          <w:t>&lt;complexType&gt;</w:t>
        </w:r>
      </w:ins>
    </w:p>
    <w:p w14:paraId="75780BFE" w14:textId="77777777" w:rsidR="003C19FC" w:rsidRPr="008E6D39" w:rsidRDefault="003C19FC" w:rsidP="003C19FC">
      <w:pPr>
        <w:pStyle w:val="PL"/>
        <w:rPr>
          <w:ins w:id="703" w:author="Huawei" w:date="2020-05-09T17:20:00Z"/>
          <w:color w:val="000000"/>
          <w:lang w:val="fr-FR"/>
        </w:rPr>
      </w:pPr>
      <w:ins w:id="704" w:author="Huawei" w:date="2020-05-09T17:20:00Z">
        <w:r w:rsidRPr="008E6D39">
          <w:rPr>
            <w:color w:val="000000"/>
            <w:lang w:val="fr-FR"/>
          </w:rPr>
          <w:tab/>
        </w:r>
        <w:r w:rsidRPr="008E6D39">
          <w:rPr>
            <w:color w:val="000000"/>
            <w:lang w:val="fr-FR"/>
          </w:rPr>
          <w:tab/>
          <w:t>&lt;complexContent&gt;</w:t>
        </w:r>
      </w:ins>
    </w:p>
    <w:p w14:paraId="1970FB2C" w14:textId="77777777" w:rsidR="003C19FC" w:rsidRPr="008E6D39" w:rsidRDefault="003C19FC" w:rsidP="003C19FC">
      <w:pPr>
        <w:pStyle w:val="PL"/>
        <w:rPr>
          <w:ins w:id="705" w:author="Huawei" w:date="2020-05-09T17:20:00Z"/>
          <w:color w:val="000000"/>
          <w:lang w:val="fr-FR"/>
        </w:rPr>
      </w:pPr>
      <w:ins w:id="706" w:author="Huawei" w:date="2020-05-09T17:20:00Z">
        <w:r w:rsidRPr="008E6D39">
          <w:rPr>
            <w:color w:val="000000"/>
            <w:lang w:val="fr-FR"/>
          </w:rPr>
          <w:tab/>
        </w:r>
        <w:r w:rsidRPr="008E6D39">
          <w:rPr>
            <w:color w:val="000000"/>
            <w:lang w:val="fr-FR"/>
          </w:rPr>
          <w:tab/>
        </w:r>
        <w:r w:rsidRPr="008E6D39">
          <w:rPr>
            <w:color w:val="000000"/>
            <w:lang w:val="fr-FR"/>
          </w:rPr>
          <w:tab/>
          <w:t>&lt;extension base="xn:NrmClass"&gt;</w:t>
        </w:r>
      </w:ins>
    </w:p>
    <w:p w14:paraId="1E60900B" w14:textId="77777777" w:rsidR="003C19FC" w:rsidRPr="007B099C" w:rsidRDefault="003C19FC" w:rsidP="003C19FC">
      <w:pPr>
        <w:pStyle w:val="PL"/>
        <w:rPr>
          <w:ins w:id="707" w:author="Huawei" w:date="2020-05-09T17:20:00Z"/>
          <w:color w:val="000000"/>
        </w:rPr>
      </w:pPr>
      <w:ins w:id="708" w:author="Huawei" w:date="2020-05-09T17:20: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7982AD4A" w14:textId="77777777" w:rsidR="003C19FC" w:rsidRPr="007B099C" w:rsidRDefault="003C19FC" w:rsidP="003C19FC">
      <w:pPr>
        <w:pStyle w:val="PL"/>
        <w:rPr>
          <w:ins w:id="709" w:author="Huawei" w:date="2020-05-09T17:20:00Z"/>
          <w:color w:val="000000"/>
        </w:rPr>
      </w:pPr>
      <w:ins w:id="710" w:author="Huawei" w:date="2020-05-09T17:20:00Z">
        <w:r w:rsidRPr="007B099C">
          <w:rPr>
            <w:color w:val="000000"/>
          </w:rPr>
          <w:tab/>
        </w:r>
        <w:r w:rsidRPr="007B099C">
          <w:rPr>
            <w:color w:val="000000"/>
          </w:rPr>
          <w:tab/>
        </w:r>
        <w:r w:rsidRPr="007B099C">
          <w:rPr>
            <w:color w:val="000000"/>
          </w:rPr>
          <w:tab/>
        </w:r>
        <w:r w:rsidRPr="007B099C">
          <w:rPr>
            <w:color w:val="000000"/>
          </w:rPr>
          <w:tab/>
          <w:t>&lt;element name="attributes"&gt;</w:t>
        </w:r>
      </w:ins>
    </w:p>
    <w:p w14:paraId="253EF209" w14:textId="77777777" w:rsidR="003C19FC" w:rsidRPr="007B099C" w:rsidRDefault="003C19FC" w:rsidP="003C19FC">
      <w:pPr>
        <w:pStyle w:val="PL"/>
        <w:rPr>
          <w:ins w:id="711" w:author="Huawei" w:date="2020-05-09T17:20:00Z"/>
          <w:color w:val="000000"/>
        </w:rPr>
      </w:pPr>
      <w:ins w:id="712" w:author="Huawei" w:date="2020-05-09T17:20:00Z">
        <w:r w:rsidRPr="007B099C">
          <w:rPr>
            <w:color w:val="000000"/>
          </w:rPr>
          <w:tab/>
        </w:r>
        <w:r w:rsidRPr="007B099C">
          <w:rPr>
            <w:color w:val="000000"/>
          </w:rPr>
          <w:tab/>
        </w:r>
        <w:r w:rsidRPr="007B099C">
          <w:rPr>
            <w:color w:val="000000"/>
          </w:rPr>
          <w:tab/>
        </w:r>
        <w:r w:rsidRPr="007B099C">
          <w:rPr>
            <w:color w:val="000000"/>
          </w:rPr>
          <w:tab/>
          <w:t>&lt;complexType&gt;</w:t>
        </w:r>
      </w:ins>
    </w:p>
    <w:p w14:paraId="7AD80A60" w14:textId="77777777" w:rsidR="003C19FC" w:rsidRPr="007B099C" w:rsidRDefault="003C19FC" w:rsidP="003C19FC">
      <w:pPr>
        <w:pStyle w:val="PL"/>
        <w:rPr>
          <w:ins w:id="713" w:author="Huawei" w:date="2020-05-09T17:20:00Z"/>
          <w:color w:val="000000"/>
        </w:rPr>
      </w:pPr>
      <w:ins w:id="714" w:author="Huawei" w:date="2020-05-09T17:20:00Z">
        <w:r w:rsidRPr="007B099C">
          <w:rPr>
            <w:color w:val="000000"/>
          </w:rPr>
          <w:tab/>
        </w:r>
        <w:r w:rsidRPr="007B099C">
          <w:rPr>
            <w:color w:val="000000"/>
          </w:rPr>
          <w:tab/>
        </w:r>
        <w:r w:rsidRPr="007B099C">
          <w:rPr>
            <w:color w:val="000000"/>
          </w:rPr>
          <w:tab/>
        </w:r>
        <w:r w:rsidRPr="007B099C">
          <w:rPr>
            <w:color w:val="000000"/>
          </w:rPr>
          <w:tab/>
          <w:t>&lt;all&gt;</w:t>
        </w:r>
      </w:ins>
    </w:p>
    <w:p w14:paraId="4D12ED2D" w14:textId="7D06E7F4" w:rsidR="003C19FC" w:rsidRPr="007B099C" w:rsidRDefault="003C19FC" w:rsidP="003C19FC">
      <w:pPr>
        <w:pStyle w:val="PL"/>
        <w:rPr>
          <w:ins w:id="715" w:author="Huawei" w:date="2020-05-09T17:20:00Z"/>
          <w:color w:val="000000"/>
        </w:rPr>
      </w:pPr>
      <w:ins w:id="716"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17" w:author="Huawei" w:date="2020-05-09T17:34:00Z">
        <w:r w:rsidR="00946E90">
          <w:rPr>
            <w:rFonts w:cs="Courier New"/>
            <w:szCs w:val="16"/>
            <w:lang w:eastAsia="zh-CN"/>
          </w:rPr>
          <w:t>a3OffsetRSRPrange</w:t>
        </w:r>
      </w:ins>
      <w:ins w:id="718" w:author="Huawei" w:date="2020-05-09T17:20:00Z">
        <w:r w:rsidRPr="007B099C">
          <w:rPr>
            <w:color w:val="000000"/>
          </w:rPr>
          <w:t>" type="integer" minOccurs="0"/&gt;</w:t>
        </w:r>
      </w:ins>
    </w:p>
    <w:p w14:paraId="6A21AB31" w14:textId="300035F5" w:rsidR="003C19FC" w:rsidRPr="007B099C" w:rsidRDefault="003C19FC" w:rsidP="003C19FC">
      <w:pPr>
        <w:pStyle w:val="PL"/>
        <w:rPr>
          <w:ins w:id="719" w:author="Huawei" w:date="2020-05-09T17:20:00Z"/>
          <w:color w:val="000000"/>
        </w:rPr>
      </w:pPr>
      <w:ins w:id="720"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21" w:author="Huawei" w:date="2020-05-09T17:34:00Z">
        <w:r w:rsidR="00946E90">
          <w:rPr>
            <w:rFonts w:cs="Courier New"/>
            <w:szCs w:val="16"/>
            <w:lang w:eastAsia="zh-CN"/>
          </w:rPr>
          <w:t>a3OffsetRSRQrange</w:t>
        </w:r>
      </w:ins>
      <w:ins w:id="722" w:author="Huawei" w:date="2020-05-09T17:20:00Z">
        <w:r w:rsidRPr="007B099C">
          <w:rPr>
            <w:color w:val="000000"/>
          </w:rPr>
          <w:t>" type="</w:t>
        </w:r>
      </w:ins>
      <w:ins w:id="723" w:author="Huawei" w:date="2020-05-09T17:35:00Z">
        <w:r w:rsidR="00946E90" w:rsidRPr="007B099C">
          <w:rPr>
            <w:color w:val="000000"/>
          </w:rPr>
          <w:t>integer</w:t>
        </w:r>
      </w:ins>
      <w:ins w:id="724" w:author="Huawei" w:date="2020-05-09T17:20:00Z">
        <w:r w:rsidRPr="007B099C">
          <w:rPr>
            <w:color w:val="000000"/>
          </w:rPr>
          <w:t>" minOccurs="0"/&gt;</w:t>
        </w:r>
      </w:ins>
    </w:p>
    <w:p w14:paraId="28B15A75" w14:textId="1322BF30" w:rsidR="003C19FC" w:rsidRPr="007B099C" w:rsidRDefault="003C19FC" w:rsidP="003C19FC">
      <w:pPr>
        <w:pStyle w:val="PL"/>
        <w:rPr>
          <w:ins w:id="725" w:author="Huawei" w:date="2020-05-09T17:20:00Z"/>
          <w:color w:val="000000"/>
        </w:rPr>
      </w:pPr>
      <w:ins w:id="726"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27" w:author="Huawei" w:date="2020-05-09T17:34:00Z">
        <w:r w:rsidR="00946E90" w:rsidRPr="00F14494">
          <w:rPr>
            <w:rFonts w:cs="Courier New"/>
            <w:szCs w:val="16"/>
            <w:lang w:eastAsia="zh-CN"/>
          </w:rPr>
          <w:t>a6OffsetRSRPrange</w:t>
        </w:r>
      </w:ins>
      <w:ins w:id="728" w:author="Huawei" w:date="2020-05-09T17:20:00Z">
        <w:r w:rsidRPr="007B099C">
          <w:rPr>
            <w:color w:val="000000"/>
          </w:rPr>
          <w:t>" type="</w:t>
        </w:r>
      </w:ins>
      <w:ins w:id="729" w:author="Huawei" w:date="2020-05-09T17:35:00Z">
        <w:r w:rsidR="00946E90" w:rsidRPr="007B099C">
          <w:rPr>
            <w:color w:val="000000"/>
          </w:rPr>
          <w:t>integer</w:t>
        </w:r>
      </w:ins>
      <w:ins w:id="730" w:author="Huawei" w:date="2020-05-09T17:20:00Z">
        <w:r w:rsidRPr="007B099C">
          <w:rPr>
            <w:color w:val="000000"/>
          </w:rPr>
          <w:t>" minOccurs="0"/&gt;</w:t>
        </w:r>
      </w:ins>
    </w:p>
    <w:p w14:paraId="36E8044F" w14:textId="370D5D58" w:rsidR="003C19FC" w:rsidRPr="007B099C" w:rsidRDefault="003C19FC" w:rsidP="003C19FC">
      <w:pPr>
        <w:pStyle w:val="PL"/>
        <w:rPr>
          <w:ins w:id="731" w:author="Huawei" w:date="2020-05-09T17:20:00Z"/>
          <w:color w:val="000000"/>
        </w:rPr>
      </w:pPr>
      <w:ins w:id="732"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33" w:author="Huawei" w:date="2020-05-09T17:34:00Z">
        <w:r w:rsidR="00946E90">
          <w:rPr>
            <w:rFonts w:cs="Courier New"/>
            <w:szCs w:val="16"/>
            <w:lang w:eastAsia="zh-CN"/>
          </w:rPr>
          <w:t>a6OffsetRSRQrange</w:t>
        </w:r>
      </w:ins>
      <w:ins w:id="734" w:author="Huawei" w:date="2020-05-09T17:20:00Z">
        <w:r w:rsidRPr="007B099C">
          <w:rPr>
            <w:color w:val="000000"/>
          </w:rPr>
          <w:t>" type="</w:t>
        </w:r>
      </w:ins>
      <w:ins w:id="735" w:author="Huawei" w:date="2020-05-09T17:35:00Z">
        <w:r w:rsidR="00946E90" w:rsidRPr="007B099C">
          <w:rPr>
            <w:color w:val="000000"/>
          </w:rPr>
          <w:t>integer</w:t>
        </w:r>
      </w:ins>
      <w:ins w:id="736" w:author="Huawei" w:date="2020-05-09T17:20:00Z">
        <w:r w:rsidRPr="007B099C">
          <w:rPr>
            <w:color w:val="000000"/>
          </w:rPr>
          <w:t>" minOccurs="0"/&gt;</w:t>
        </w:r>
      </w:ins>
    </w:p>
    <w:p w14:paraId="7DFA2150" w14:textId="3BB8BB7C" w:rsidR="003C19FC" w:rsidRPr="007B099C" w:rsidRDefault="003C19FC" w:rsidP="003C19FC">
      <w:pPr>
        <w:pStyle w:val="PL"/>
        <w:rPr>
          <w:ins w:id="737" w:author="Huawei" w:date="2020-05-09T17:20:00Z"/>
          <w:color w:val="000000"/>
        </w:rPr>
      </w:pPr>
      <w:ins w:id="738"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39" w:author="Huawei" w:date="2020-05-09T17:34:00Z">
        <w:r w:rsidR="00946E90">
          <w:rPr>
            <w:rFonts w:cs="Courier New"/>
            <w:szCs w:val="16"/>
            <w:lang w:eastAsia="zh-CN"/>
          </w:rPr>
          <w:t>dmroControl</w:t>
        </w:r>
      </w:ins>
      <w:ins w:id="740" w:author="Huawei" w:date="2020-05-09T17:20:00Z">
        <w:r w:rsidRPr="007B099C">
          <w:rPr>
            <w:color w:val="000000"/>
          </w:rPr>
          <w:t>" type="</w:t>
        </w:r>
      </w:ins>
      <w:ins w:id="741" w:author="Huawei" w:date="2020-05-09T17:35:00Z">
        <w:r w:rsidR="00946E90" w:rsidRPr="00946E90">
          <w:rPr>
            <w:rFonts w:cs="Courier New"/>
            <w:szCs w:val="16"/>
            <w:lang w:eastAsia="zh-CN"/>
          </w:rPr>
          <w:t xml:space="preserve"> </w:t>
        </w:r>
        <w:r w:rsidR="00946E90" w:rsidRPr="00F14494">
          <w:rPr>
            <w:rFonts w:cs="Courier New"/>
            <w:szCs w:val="16"/>
            <w:lang w:eastAsia="zh-CN"/>
          </w:rPr>
          <w:t>boolean</w:t>
        </w:r>
      </w:ins>
      <w:ins w:id="742" w:author="Huawei" w:date="2020-05-09T17:20:00Z">
        <w:r w:rsidRPr="007B099C">
          <w:rPr>
            <w:color w:val="000000"/>
          </w:rPr>
          <w:t>" minOccurs="0"/&gt;</w:t>
        </w:r>
      </w:ins>
    </w:p>
    <w:p w14:paraId="5B575600" w14:textId="77777777" w:rsidR="003C19FC" w:rsidRPr="007B099C" w:rsidRDefault="003C19FC" w:rsidP="003C19FC">
      <w:pPr>
        <w:pStyle w:val="PL"/>
        <w:rPr>
          <w:ins w:id="743" w:author="Huawei" w:date="2020-05-09T17:20:00Z"/>
          <w:color w:val="000000"/>
        </w:rPr>
      </w:pPr>
      <w:ins w:id="744" w:author="Huawei" w:date="2020-05-09T17:20:00Z">
        <w:r w:rsidRPr="007B099C">
          <w:rPr>
            <w:color w:val="000000"/>
          </w:rPr>
          <w:tab/>
        </w:r>
        <w:r w:rsidRPr="007B099C">
          <w:rPr>
            <w:color w:val="000000"/>
          </w:rPr>
          <w:tab/>
        </w:r>
        <w:r w:rsidRPr="007B099C">
          <w:rPr>
            <w:color w:val="000000"/>
          </w:rPr>
          <w:tab/>
        </w:r>
        <w:r w:rsidRPr="007B099C">
          <w:rPr>
            <w:color w:val="000000"/>
          </w:rPr>
          <w:tab/>
          <w:t>&lt;/all&gt;</w:t>
        </w:r>
      </w:ins>
    </w:p>
    <w:p w14:paraId="408B2986" w14:textId="77777777" w:rsidR="003C19FC" w:rsidRPr="007B099C" w:rsidRDefault="003C19FC" w:rsidP="003C19FC">
      <w:pPr>
        <w:pStyle w:val="PL"/>
        <w:rPr>
          <w:ins w:id="745" w:author="Huawei" w:date="2020-05-09T17:20:00Z"/>
          <w:color w:val="000000"/>
        </w:rPr>
      </w:pPr>
      <w:ins w:id="746" w:author="Huawei" w:date="2020-05-09T17:20:00Z">
        <w:r w:rsidRPr="007B099C">
          <w:rPr>
            <w:color w:val="000000"/>
          </w:rPr>
          <w:tab/>
        </w:r>
        <w:r w:rsidRPr="007B099C">
          <w:rPr>
            <w:color w:val="000000"/>
          </w:rPr>
          <w:tab/>
        </w:r>
        <w:r w:rsidRPr="007B099C">
          <w:rPr>
            <w:color w:val="000000"/>
          </w:rPr>
          <w:tab/>
        </w:r>
        <w:r w:rsidRPr="007B099C">
          <w:rPr>
            <w:color w:val="000000"/>
          </w:rPr>
          <w:tab/>
          <w:t>&lt;/complexType&gt;</w:t>
        </w:r>
      </w:ins>
    </w:p>
    <w:p w14:paraId="35C4C642" w14:textId="77777777" w:rsidR="003C19FC" w:rsidRPr="007B099C" w:rsidRDefault="003C19FC" w:rsidP="003C19FC">
      <w:pPr>
        <w:pStyle w:val="PL"/>
        <w:rPr>
          <w:ins w:id="747" w:author="Huawei" w:date="2020-05-09T17:20:00Z"/>
          <w:color w:val="000000"/>
        </w:rPr>
      </w:pPr>
      <w:ins w:id="748" w:author="Huawei" w:date="2020-05-09T17:20:00Z">
        <w:r w:rsidRPr="007B099C">
          <w:rPr>
            <w:color w:val="000000"/>
          </w:rPr>
          <w:tab/>
        </w:r>
        <w:r w:rsidRPr="007B099C">
          <w:rPr>
            <w:color w:val="000000"/>
          </w:rPr>
          <w:tab/>
        </w:r>
        <w:r w:rsidRPr="007B099C">
          <w:rPr>
            <w:color w:val="000000"/>
          </w:rPr>
          <w:tab/>
        </w:r>
        <w:r w:rsidRPr="007B099C">
          <w:rPr>
            <w:color w:val="000000"/>
          </w:rPr>
          <w:tab/>
          <w:t>&lt;/element&gt;</w:t>
        </w:r>
      </w:ins>
    </w:p>
    <w:p w14:paraId="64D9FBB9" w14:textId="77777777" w:rsidR="003C19FC" w:rsidRPr="007B099C" w:rsidRDefault="003C19FC" w:rsidP="003C19FC">
      <w:pPr>
        <w:pStyle w:val="PL"/>
        <w:rPr>
          <w:ins w:id="749" w:author="Huawei" w:date="2020-05-09T17:20:00Z"/>
          <w:color w:val="000000"/>
        </w:rPr>
      </w:pPr>
      <w:ins w:id="750" w:author="Huawei" w:date="2020-05-09T17:20:00Z">
        <w:r w:rsidRPr="007B099C">
          <w:rPr>
            <w:color w:val="000000"/>
          </w:rPr>
          <w:tab/>
        </w:r>
        <w:r w:rsidRPr="007B099C">
          <w:rPr>
            <w:color w:val="000000"/>
          </w:rPr>
          <w:tab/>
        </w:r>
        <w:r w:rsidRPr="007B099C">
          <w:rPr>
            <w:color w:val="000000"/>
          </w:rPr>
          <w:tab/>
          <w:t>&lt;/sequence&gt;</w:t>
        </w:r>
      </w:ins>
    </w:p>
    <w:p w14:paraId="199AE065" w14:textId="77777777" w:rsidR="003C19FC" w:rsidRPr="007B099C" w:rsidRDefault="003C19FC" w:rsidP="003C19FC">
      <w:pPr>
        <w:pStyle w:val="PL"/>
        <w:rPr>
          <w:ins w:id="751" w:author="Huawei" w:date="2020-05-09T17:20:00Z"/>
          <w:color w:val="000000"/>
        </w:rPr>
      </w:pPr>
      <w:ins w:id="752" w:author="Huawei" w:date="2020-05-09T17:20:00Z">
        <w:r w:rsidRPr="007B099C">
          <w:rPr>
            <w:color w:val="000000"/>
          </w:rPr>
          <w:tab/>
        </w:r>
        <w:r w:rsidRPr="007B099C">
          <w:rPr>
            <w:color w:val="000000"/>
          </w:rPr>
          <w:tab/>
        </w:r>
        <w:r w:rsidRPr="007B099C">
          <w:rPr>
            <w:color w:val="000000"/>
          </w:rPr>
          <w:tab/>
          <w:t>&lt;/extension&gt;</w:t>
        </w:r>
      </w:ins>
    </w:p>
    <w:p w14:paraId="659F43A7" w14:textId="77777777" w:rsidR="003C19FC" w:rsidRPr="007B099C" w:rsidRDefault="003C19FC" w:rsidP="003C19FC">
      <w:pPr>
        <w:pStyle w:val="PL"/>
        <w:rPr>
          <w:ins w:id="753" w:author="Huawei" w:date="2020-05-09T17:20:00Z"/>
          <w:color w:val="000000"/>
        </w:rPr>
      </w:pPr>
      <w:ins w:id="754" w:author="Huawei" w:date="2020-05-09T17:20:00Z">
        <w:r w:rsidRPr="007B099C">
          <w:rPr>
            <w:color w:val="000000"/>
          </w:rPr>
          <w:tab/>
        </w:r>
        <w:r w:rsidRPr="007B099C">
          <w:rPr>
            <w:color w:val="000000"/>
          </w:rPr>
          <w:tab/>
          <w:t>&lt;/complexContent&gt;</w:t>
        </w:r>
      </w:ins>
    </w:p>
    <w:p w14:paraId="29F34A04" w14:textId="77777777" w:rsidR="003C19FC" w:rsidRPr="007B099C" w:rsidRDefault="003C19FC" w:rsidP="003C19FC">
      <w:pPr>
        <w:pStyle w:val="PL"/>
        <w:rPr>
          <w:ins w:id="755" w:author="Huawei" w:date="2020-05-09T17:20:00Z"/>
          <w:color w:val="000000"/>
        </w:rPr>
      </w:pPr>
      <w:ins w:id="756" w:author="Huawei" w:date="2020-05-09T17:20:00Z">
        <w:r w:rsidRPr="007B099C">
          <w:rPr>
            <w:color w:val="000000"/>
          </w:rPr>
          <w:tab/>
          <w:t>&lt;/complexType&gt;</w:t>
        </w:r>
      </w:ins>
    </w:p>
    <w:p w14:paraId="756B47F4" w14:textId="77777777" w:rsidR="003C19FC" w:rsidRDefault="003C19FC" w:rsidP="003C19FC">
      <w:pPr>
        <w:pStyle w:val="PL"/>
        <w:rPr>
          <w:ins w:id="757" w:author="Huawei" w:date="2020-05-09T17:20:00Z"/>
        </w:rPr>
      </w:pPr>
      <w:ins w:id="758" w:author="Huawei" w:date="2020-05-09T17:20:00Z">
        <w:r w:rsidRPr="007B099C">
          <w:rPr>
            <w:color w:val="000000"/>
          </w:rPr>
          <w:t>&lt;/element&gt;</w:t>
        </w:r>
      </w:ins>
    </w:p>
    <w:p w14:paraId="0B889C9E" w14:textId="506B1356" w:rsidR="003C19FC" w:rsidRPr="007B099C" w:rsidRDefault="003C19FC" w:rsidP="003C19FC">
      <w:pPr>
        <w:pStyle w:val="PL"/>
        <w:rPr>
          <w:ins w:id="759" w:author="Huawei" w:date="2020-05-09T17:21:00Z"/>
          <w:color w:val="000000"/>
        </w:rPr>
      </w:pPr>
      <w:ins w:id="760" w:author="Huawei" w:date="2020-05-09T17:21:00Z">
        <w:r w:rsidRPr="007B099C">
          <w:rPr>
            <w:color w:val="000000"/>
          </w:rPr>
          <w:t>&lt;element name="</w:t>
        </w:r>
        <w:r>
          <w:rPr>
            <w:color w:val="000000"/>
          </w:rPr>
          <w:t>DPCIConfigurationFunction</w:t>
        </w:r>
        <w:r w:rsidRPr="007B099C">
          <w:rPr>
            <w:color w:val="000000"/>
          </w:rPr>
          <w:t>"&gt;</w:t>
        </w:r>
      </w:ins>
    </w:p>
    <w:p w14:paraId="12ED0B14" w14:textId="77777777" w:rsidR="003C19FC" w:rsidRPr="008E6D39" w:rsidRDefault="003C19FC" w:rsidP="003C19FC">
      <w:pPr>
        <w:pStyle w:val="PL"/>
        <w:rPr>
          <w:ins w:id="761" w:author="Huawei" w:date="2020-05-09T17:21:00Z"/>
          <w:color w:val="000000"/>
          <w:lang w:val="fr-FR"/>
        </w:rPr>
      </w:pPr>
      <w:ins w:id="762" w:author="Huawei" w:date="2020-05-09T17:21:00Z">
        <w:r w:rsidRPr="007B099C">
          <w:rPr>
            <w:color w:val="000000"/>
          </w:rPr>
          <w:tab/>
        </w:r>
        <w:r w:rsidRPr="008E6D39">
          <w:rPr>
            <w:color w:val="000000"/>
            <w:lang w:val="fr-FR"/>
          </w:rPr>
          <w:t>&lt;complexType&gt;</w:t>
        </w:r>
      </w:ins>
    </w:p>
    <w:p w14:paraId="2ACEC227" w14:textId="77777777" w:rsidR="003C19FC" w:rsidRPr="008E6D39" w:rsidRDefault="003C19FC" w:rsidP="003C19FC">
      <w:pPr>
        <w:pStyle w:val="PL"/>
        <w:rPr>
          <w:ins w:id="763" w:author="Huawei" w:date="2020-05-09T17:21:00Z"/>
          <w:color w:val="000000"/>
          <w:lang w:val="fr-FR"/>
        </w:rPr>
      </w:pPr>
      <w:ins w:id="764" w:author="Huawei" w:date="2020-05-09T17:21:00Z">
        <w:r w:rsidRPr="008E6D39">
          <w:rPr>
            <w:color w:val="000000"/>
            <w:lang w:val="fr-FR"/>
          </w:rPr>
          <w:tab/>
        </w:r>
        <w:r w:rsidRPr="008E6D39">
          <w:rPr>
            <w:color w:val="000000"/>
            <w:lang w:val="fr-FR"/>
          </w:rPr>
          <w:tab/>
          <w:t>&lt;complexContent&gt;</w:t>
        </w:r>
      </w:ins>
    </w:p>
    <w:p w14:paraId="58FB1B5F" w14:textId="77777777" w:rsidR="003C19FC" w:rsidRPr="008E6D39" w:rsidRDefault="003C19FC" w:rsidP="003C19FC">
      <w:pPr>
        <w:pStyle w:val="PL"/>
        <w:rPr>
          <w:ins w:id="765" w:author="Huawei" w:date="2020-05-09T17:21:00Z"/>
          <w:color w:val="000000"/>
          <w:lang w:val="fr-FR"/>
        </w:rPr>
      </w:pPr>
      <w:ins w:id="766" w:author="Huawei" w:date="2020-05-09T17:21:00Z">
        <w:r w:rsidRPr="008E6D39">
          <w:rPr>
            <w:color w:val="000000"/>
            <w:lang w:val="fr-FR"/>
          </w:rPr>
          <w:tab/>
        </w:r>
        <w:r w:rsidRPr="008E6D39">
          <w:rPr>
            <w:color w:val="000000"/>
            <w:lang w:val="fr-FR"/>
          </w:rPr>
          <w:tab/>
        </w:r>
        <w:r w:rsidRPr="008E6D39">
          <w:rPr>
            <w:color w:val="000000"/>
            <w:lang w:val="fr-FR"/>
          </w:rPr>
          <w:tab/>
          <w:t>&lt;extension base="xn:NrmClass"&gt;</w:t>
        </w:r>
      </w:ins>
    </w:p>
    <w:p w14:paraId="3455F71C" w14:textId="77777777" w:rsidR="003C19FC" w:rsidRPr="007B099C" w:rsidRDefault="003C19FC" w:rsidP="003C19FC">
      <w:pPr>
        <w:pStyle w:val="PL"/>
        <w:rPr>
          <w:ins w:id="767" w:author="Huawei" w:date="2020-05-09T17:21:00Z"/>
          <w:color w:val="000000"/>
        </w:rPr>
      </w:pPr>
      <w:ins w:id="768" w:author="Huawei" w:date="2020-05-09T17:21:00Z">
        <w:r w:rsidRPr="008E6D39">
          <w:rPr>
            <w:color w:val="000000"/>
            <w:lang w:val="fr-FR"/>
          </w:rPr>
          <w:lastRenderedPageBreak/>
          <w:tab/>
        </w:r>
        <w:r w:rsidRPr="008E6D39">
          <w:rPr>
            <w:color w:val="000000"/>
            <w:lang w:val="fr-FR"/>
          </w:rPr>
          <w:tab/>
        </w:r>
        <w:r w:rsidRPr="008E6D39">
          <w:rPr>
            <w:color w:val="000000"/>
            <w:lang w:val="fr-FR"/>
          </w:rPr>
          <w:tab/>
        </w:r>
        <w:r w:rsidRPr="007B099C">
          <w:rPr>
            <w:color w:val="000000"/>
          </w:rPr>
          <w:t>&lt;sequence&gt;</w:t>
        </w:r>
      </w:ins>
    </w:p>
    <w:p w14:paraId="60F5C0B7" w14:textId="77777777" w:rsidR="003C19FC" w:rsidRPr="007B099C" w:rsidRDefault="003C19FC" w:rsidP="003C19FC">
      <w:pPr>
        <w:pStyle w:val="PL"/>
        <w:rPr>
          <w:ins w:id="769" w:author="Huawei" w:date="2020-05-09T17:21:00Z"/>
          <w:color w:val="000000"/>
        </w:rPr>
      </w:pPr>
      <w:ins w:id="770" w:author="Huawei" w:date="2020-05-09T17:21:00Z">
        <w:r w:rsidRPr="007B099C">
          <w:rPr>
            <w:color w:val="000000"/>
          </w:rPr>
          <w:tab/>
        </w:r>
        <w:r w:rsidRPr="007B099C">
          <w:rPr>
            <w:color w:val="000000"/>
          </w:rPr>
          <w:tab/>
        </w:r>
        <w:r w:rsidRPr="007B099C">
          <w:rPr>
            <w:color w:val="000000"/>
          </w:rPr>
          <w:tab/>
        </w:r>
        <w:r w:rsidRPr="007B099C">
          <w:rPr>
            <w:color w:val="000000"/>
          </w:rPr>
          <w:tab/>
          <w:t>&lt;element name="attributes"&gt;</w:t>
        </w:r>
      </w:ins>
    </w:p>
    <w:p w14:paraId="4EEF1AA0" w14:textId="77777777" w:rsidR="003C19FC" w:rsidRPr="007B099C" w:rsidRDefault="003C19FC" w:rsidP="003C19FC">
      <w:pPr>
        <w:pStyle w:val="PL"/>
        <w:rPr>
          <w:ins w:id="771" w:author="Huawei" w:date="2020-05-09T17:21:00Z"/>
          <w:color w:val="000000"/>
        </w:rPr>
      </w:pPr>
      <w:ins w:id="772"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45DD466A" w14:textId="77777777" w:rsidR="003C19FC" w:rsidRPr="007B099C" w:rsidRDefault="003C19FC" w:rsidP="003C19FC">
      <w:pPr>
        <w:pStyle w:val="PL"/>
        <w:rPr>
          <w:ins w:id="773" w:author="Huawei" w:date="2020-05-09T17:21:00Z"/>
          <w:color w:val="000000"/>
        </w:rPr>
      </w:pPr>
      <w:ins w:id="774"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54E325A0" w14:textId="5D6EC10D" w:rsidR="003C19FC" w:rsidRPr="007B099C" w:rsidRDefault="003C19FC" w:rsidP="003C19FC">
      <w:pPr>
        <w:pStyle w:val="PL"/>
        <w:rPr>
          <w:ins w:id="775" w:author="Huawei" w:date="2020-05-09T17:21:00Z"/>
          <w:color w:val="000000"/>
        </w:rPr>
      </w:pPr>
      <w:ins w:id="776"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77" w:author="Huawei" w:date="2020-05-09T17:36:00Z">
        <w:r w:rsidR="00946E90">
          <w:rPr>
            <w:rFonts w:cs="Courier New"/>
            <w:szCs w:val="16"/>
            <w:lang w:eastAsia="zh-CN"/>
          </w:rPr>
          <w:t>nRPciList</w:t>
        </w:r>
      </w:ins>
      <w:ins w:id="778" w:author="Huawei" w:date="2020-05-09T17:21:00Z">
        <w:r w:rsidRPr="007B099C">
          <w:rPr>
            <w:color w:val="000000"/>
          </w:rPr>
          <w:t>" type="</w:t>
        </w:r>
      </w:ins>
      <w:ins w:id="779" w:author="Huawei" w:date="2020-05-15T09:41:00Z">
        <w:r w:rsidR="007D4789">
          <w:rPr>
            <w:color w:val="000000"/>
          </w:rPr>
          <w:t>NRPciList</w:t>
        </w:r>
      </w:ins>
      <w:ins w:id="780" w:author="Huawei" w:date="2020-05-09T17:21:00Z">
        <w:r w:rsidRPr="007B099C">
          <w:rPr>
            <w:color w:val="000000"/>
          </w:rPr>
          <w:t>" minOccurs="0"/&gt;</w:t>
        </w:r>
      </w:ins>
    </w:p>
    <w:p w14:paraId="29275227" w14:textId="60B79CA5" w:rsidR="003C19FC" w:rsidRPr="007B099C" w:rsidRDefault="003C19FC" w:rsidP="003C19FC">
      <w:pPr>
        <w:pStyle w:val="PL"/>
        <w:rPr>
          <w:ins w:id="781" w:author="Huawei" w:date="2020-05-09T17:21:00Z"/>
          <w:color w:val="000000"/>
        </w:rPr>
      </w:pPr>
      <w:ins w:id="782"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83" w:author="Huawei" w:date="2020-05-09T17:36:00Z">
        <w:r w:rsidR="00946E90">
          <w:rPr>
            <w:rFonts w:cs="Courier New"/>
            <w:szCs w:val="16"/>
            <w:lang w:eastAsia="zh-CN"/>
          </w:rPr>
          <w:t>dPciConfigurationControl</w:t>
        </w:r>
      </w:ins>
      <w:ins w:id="784" w:author="Huawei" w:date="2020-05-09T17:21:00Z">
        <w:r w:rsidRPr="007B099C">
          <w:rPr>
            <w:color w:val="000000"/>
          </w:rPr>
          <w:t>" type="</w:t>
        </w:r>
      </w:ins>
      <w:ins w:id="785" w:author="Huawei" w:date="2020-05-09T17:36:00Z">
        <w:r w:rsidR="00946E90" w:rsidRPr="00F14494">
          <w:rPr>
            <w:rFonts w:cs="Courier New"/>
            <w:szCs w:val="16"/>
            <w:lang w:eastAsia="zh-CN"/>
          </w:rPr>
          <w:t>boolean</w:t>
        </w:r>
      </w:ins>
      <w:ins w:id="786" w:author="Huawei" w:date="2020-05-09T17:21:00Z">
        <w:r w:rsidRPr="007B099C">
          <w:rPr>
            <w:color w:val="000000"/>
          </w:rPr>
          <w:t>" minOccurs="0"/&gt;</w:t>
        </w:r>
      </w:ins>
    </w:p>
    <w:p w14:paraId="2A8C3136" w14:textId="77777777" w:rsidR="003C19FC" w:rsidRPr="007B099C" w:rsidRDefault="003C19FC" w:rsidP="003C19FC">
      <w:pPr>
        <w:pStyle w:val="PL"/>
        <w:rPr>
          <w:ins w:id="787" w:author="Huawei" w:date="2020-05-09T17:21:00Z"/>
          <w:color w:val="000000"/>
        </w:rPr>
      </w:pPr>
      <w:ins w:id="788"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5F48A68D" w14:textId="77777777" w:rsidR="003C19FC" w:rsidRPr="007B099C" w:rsidRDefault="003C19FC" w:rsidP="003C19FC">
      <w:pPr>
        <w:pStyle w:val="PL"/>
        <w:rPr>
          <w:ins w:id="789" w:author="Huawei" w:date="2020-05-09T17:21:00Z"/>
          <w:color w:val="000000"/>
        </w:rPr>
      </w:pPr>
      <w:ins w:id="790"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012A696F" w14:textId="77777777" w:rsidR="003C19FC" w:rsidRPr="007B099C" w:rsidRDefault="003C19FC" w:rsidP="003C19FC">
      <w:pPr>
        <w:pStyle w:val="PL"/>
        <w:rPr>
          <w:ins w:id="791" w:author="Huawei" w:date="2020-05-09T17:21:00Z"/>
          <w:color w:val="000000"/>
        </w:rPr>
      </w:pPr>
      <w:ins w:id="792" w:author="Huawei" w:date="2020-05-09T17:21:00Z">
        <w:r w:rsidRPr="007B099C">
          <w:rPr>
            <w:color w:val="000000"/>
          </w:rPr>
          <w:tab/>
        </w:r>
        <w:r w:rsidRPr="007B099C">
          <w:rPr>
            <w:color w:val="000000"/>
          </w:rPr>
          <w:tab/>
        </w:r>
        <w:r w:rsidRPr="007B099C">
          <w:rPr>
            <w:color w:val="000000"/>
          </w:rPr>
          <w:tab/>
        </w:r>
        <w:r w:rsidRPr="007B099C">
          <w:rPr>
            <w:color w:val="000000"/>
          </w:rPr>
          <w:tab/>
          <w:t>&lt;/element&gt;</w:t>
        </w:r>
      </w:ins>
    </w:p>
    <w:p w14:paraId="646365C5" w14:textId="77777777" w:rsidR="003C19FC" w:rsidRPr="007B099C" w:rsidRDefault="003C19FC" w:rsidP="003C19FC">
      <w:pPr>
        <w:pStyle w:val="PL"/>
        <w:rPr>
          <w:ins w:id="793" w:author="Huawei" w:date="2020-05-09T17:21:00Z"/>
          <w:color w:val="000000"/>
        </w:rPr>
      </w:pPr>
      <w:ins w:id="794" w:author="Huawei" w:date="2020-05-09T17:21:00Z">
        <w:r w:rsidRPr="007B099C">
          <w:rPr>
            <w:color w:val="000000"/>
          </w:rPr>
          <w:tab/>
        </w:r>
        <w:r w:rsidRPr="007B099C">
          <w:rPr>
            <w:color w:val="000000"/>
          </w:rPr>
          <w:tab/>
        </w:r>
        <w:r w:rsidRPr="007B099C">
          <w:rPr>
            <w:color w:val="000000"/>
          </w:rPr>
          <w:tab/>
          <w:t>&lt;/sequence&gt;</w:t>
        </w:r>
      </w:ins>
    </w:p>
    <w:p w14:paraId="54442B4E" w14:textId="77777777" w:rsidR="003C19FC" w:rsidRPr="007B099C" w:rsidRDefault="003C19FC" w:rsidP="003C19FC">
      <w:pPr>
        <w:pStyle w:val="PL"/>
        <w:rPr>
          <w:ins w:id="795" w:author="Huawei" w:date="2020-05-09T17:21:00Z"/>
          <w:color w:val="000000"/>
        </w:rPr>
      </w:pPr>
      <w:ins w:id="796" w:author="Huawei" w:date="2020-05-09T17:21:00Z">
        <w:r w:rsidRPr="007B099C">
          <w:rPr>
            <w:color w:val="000000"/>
          </w:rPr>
          <w:tab/>
        </w:r>
        <w:r w:rsidRPr="007B099C">
          <w:rPr>
            <w:color w:val="000000"/>
          </w:rPr>
          <w:tab/>
        </w:r>
        <w:r w:rsidRPr="007B099C">
          <w:rPr>
            <w:color w:val="000000"/>
          </w:rPr>
          <w:tab/>
          <w:t>&lt;/extension&gt;</w:t>
        </w:r>
      </w:ins>
    </w:p>
    <w:p w14:paraId="563E2906" w14:textId="77777777" w:rsidR="003C19FC" w:rsidRPr="007B099C" w:rsidRDefault="003C19FC" w:rsidP="003C19FC">
      <w:pPr>
        <w:pStyle w:val="PL"/>
        <w:rPr>
          <w:ins w:id="797" w:author="Huawei" w:date="2020-05-09T17:21:00Z"/>
          <w:color w:val="000000"/>
        </w:rPr>
      </w:pPr>
      <w:ins w:id="798" w:author="Huawei" w:date="2020-05-09T17:21:00Z">
        <w:r w:rsidRPr="007B099C">
          <w:rPr>
            <w:color w:val="000000"/>
          </w:rPr>
          <w:tab/>
        </w:r>
        <w:r w:rsidRPr="007B099C">
          <w:rPr>
            <w:color w:val="000000"/>
          </w:rPr>
          <w:tab/>
          <w:t>&lt;/complexContent&gt;</w:t>
        </w:r>
      </w:ins>
    </w:p>
    <w:p w14:paraId="29B8B548" w14:textId="77777777" w:rsidR="003C19FC" w:rsidRPr="007B099C" w:rsidRDefault="003C19FC" w:rsidP="003C19FC">
      <w:pPr>
        <w:pStyle w:val="PL"/>
        <w:rPr>
          <w:ins w:id="799" w:author="Huawei" w:date="2020-05-09T17:21:00Z"/>
          <w:color w:val="000000"/>
        </w:rPr>
      </w:pPr>
      <w:ins w:id="800" w:author="Huawei" w:date="2020-05-09T17:21:00Z">
        <w:r w:rsidRPr="007B099C">
          <w:rPr>
            <w:color w:val="000000"/>
          </w:rPr>
          <w:tab/>
          <w:t>&lt;/complexType&gt;</w:t>
        </w:r>
      </w:ins>
    </w:p>
    <w:p w14:paraId="2E0F466D" w14:textId="77777777" w:rsidR="003C19FC" w:rsidRDefault="003C19FC" w:rsidP="003C19FC">
      <w:pPr>
        <w:pStyle w:val="PL"/>
        <w:rPr>
          <w:ins w:id="801" w:author="Huawei" w:date="2020-05-09T17:21:00Z"/>
        </w:rPr>
      </w:pPr>
      <w:ins w:id="802" w:author="Huawei" w:date="2020-05-09T17:21:00Z">
        <w:r w:rsidRPr="007B099C">
          <w:rPr>
            <w:color w:val="000000"/>
          </w:rPr>
          <w:t>&lt;/element&gt;</w:t>
        </w:r>
      </w:ins>
    </w:p>
    <w:p w14:paraId="5DE187CE" w14:textId="2C19D470" w:rsidR="003C19FC" w:rsidRPr="007B099C" w:rsidRDefault="003C19FC" w:rsidP="003C19FC">
      <w:pPr>
        <w:pStyle w:val="PL"/>
        <w:rPr>
          <w:ins w:id="803" w:author="Huawei" w:date="2020-05-09T17:21:00Z"/>
          <w:color w:val="000000"/>
        </w:rPr>
      </w:pPr>
      <w:ins w:id="804" w:author="Huawei" w:date="2020-05-09T17:21:00Z">
        <w:r w:rsidRPr="007B099C">
          <w:rPr>
            <w:color w:val="000000"/>
          </w:rPr>
          <w:t>&lt;element name="</w:t>
        </w:r>
        <w:r>
          <w:rPr>
            <w:color w:val="000000"/>
          </w:rPr>
          <w:t>CPCIConfigurationFunction</w:t>
        </w:r>
        <w:r w:rsidRPr="007B099C">
          <w:rPr>
            <w:color w:val="000000"/>
          </w:rPr>
          <w:t>"&gt;</w:t>
        </w:r>
      </w:ins>
    </w:p>
    <w:p w14:paraId="3023C3AD" w14:textId="77777777" w:rsidR="003C19FC" w:rsidRPr="008E6D39" w:rsidRDefault="003C19FC" w:rsidP="003C19FC">
      <w:pPr>
        <w:pStyle w:val="PL"/>
        <w:rPr>
          <w:ins w:id="805" w:author="Huawei" w:date="2020-05-09T17:21:00Z"/>
          <w:color w:val="000000"/>
          <w:lang w:val="fr-FR"/>
        </w:rPr>
      </w:pPr>
      <w:ins w:id="806" w:author="Huawei" w:date="2020-05-09T17:21:00Z">
        <w:r w:rsidRPr="007B099C">
          <w:rPr>
            <w:color w:val="000000"/>
          </w:rPr>
          <w:tab/>
        </w:r>
        <w:r w:rsidRPr="008E6D39">
          <w:rPr>
            <w:color w:val="000000"/>
            <w:lang w:val="fr-FR"/>
          </w:rPr>
          <w:t>&lt;complexType&gt;</w:t>
        </w:r>
      </w:ins>
    </w:p>
    <w:p w14:paraId="67169584" w14:textId="77777777" w:rsidR="003C19FC" w:rsidRPr="008E6D39" w:rsidRDefault="003C19FC" w:rsidP="003C19FC">
      <w:pPr>
        <w:pStyle w:val="PL"/>
        <w:rPr>
          <w:ins w:id="807" w:author="Huawei" w:date="2020-05-09T17:21:00Z"/>
          <w:color w:val="000000"/>
          <w:lang w:val="fr-FR"/>
        </w:rPr>
      </w:pPr>
      <w:ins w:id="808" w:author="Huawei" w:date="2020-05-09T17:21:00Z">
        <w:r w:rsidRPr="008E6D39">
          <w:rPr>
            <w:color w:val="000000"/>
            <w:lang w:val="fr-FR"/>
          </w:rPr>
          <w:tab/>
        </w:r>
        <w:r w:rsidRPr="008E6D39">
          <w:rPr>
            <w:color w:val="000000"/>
            <w:lang w:val="fr-FR"/>
          </w:rPr>
          <w:tab/>
          <w:t>&lt;complexContent&gt;</w:t>
        </w:r>
      </w:ins>
    </w:p>
    <w:p w14:paraId="6872E8B4" w14:textId="77777777" w:rsidR="003C19FC" w:rsidRPr="008E6D39" w:rsidRDefault="003C19FC" w:rsidP="003C19FC">
      <w:pPr>
        <w:pStyle w:val="PL"/>
        <w:rPr>
          <w:ins w:id="809" w:author="Huawei" w:date="2020-05-09T17:21:00Z"/>
          <w:color w:val="000000"/>
          <w:lang w:val="fr-FR"/>
        </w:rPr>
      </w:pPr>
      <w:ins w:id="810" w:author="Huawei" w:date="2020-05-09T17:21:00Z">
        <w:r w:rsidRPr="008E6D39">
          <w:rPr>
            <w:color w:val="000000"/>
            <w:lang w:val="fr-FR"/>
          </w:rPr>
          <w:tab/>
        </w:r>
        <w:r w:rsidRPr="008E6D39">
          <w:rPr>
            <w:color w:val="000000"/>
            <w:lang w:val="fr-FR"/>
          </w:rPr>
          <w:tab/>
        </w:r>
        <w:r w:rsidRPr="008E6D39">
          <w:rPr>
            <w:color w:val="000000"/>
            <w:lang w:val="fr-FR"/>
          </w:rPr>
          <w:tab/>
          <w:t>&lt;extension base="xn:NrmClass"&gt;</w:t>
        </w:r>
      </w:ins>
    </w:p>
    <w:p w14:paraId="1B5635FB" w14:textId="77777777" w:rsidR="003C19FC" w:rsidRPr="007B099C" w:rsidRDefault="003C19FC" w:rsidP="003C19FC">
      <w:pPr>
        <w:pStyle w:val="PL"/>
        <w:rPr>
          <w:ins w:id="811" w:author="Huawei" w:date="2020-05-09T17:21:00Z"/>
          <w:color w:val="000000"/>
        </w:rPr>
      </w:pPr>
      <w:ins w:id="812" w:author="Huawei" w:date="2020-05-09T17:21: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5561A9EF" w14:textId="77777777" w:rsidR="003C19FC" w:rsidRPr="007B099C" w:rsidRDefault="003C19FC" w:rsidP="003C19FC">
      <w:pPr>
        <w:pStyle w:val="PL"/>
        <w:rPr>
          <w:ins w:id="813" w:author="Huawei" w:date="2020-05-09T17:21:00Z"/>
          <w:color w:val="000000"/>
        </w:rPr>
      </w:pPr>
      <w:ins w:id="814" w:author="Huawei" w:date="2020-05-09T17:21:00Z">
        <w:r w:rsidRPr="007B099C">
          <w:rPr>
            <w:color w:val="000000"/>
          </w:rPr>
          <w:tab/>
        </w:r>
        <w:r w:rsidRPr="007B099C">
          <w:rPr>
            <w:color w:val="000000"/>
          </w:rPr>
          <w:tab/>
        </w:r>
        <w:r w:rsidRPr="007B099C">
          <w:rPr>
            <w:color w:val="000000"/>
          </w:rPr>
          <w:tab/>
        </w:r>
        <w:r w:rsidRPr="007B099C">
          <w:rPr>
            <w:color w:val="000000"/>
          </w:rPr>
          <w:tab/>
          <w:t>&lt;element name="attributes"&gt;</w:t>
        </w:r>
      </w:ins>
    </w:p>
    <w:p w14:paraId="1EC1282B" w14:textId="77777777" w:rsidR="003C19FC" w:rsidRPr="007B099C" w:rsidRDefault="003C19FC" w:rsidP="003C19FC">
      <w:pPr>
        <w:pStyle w:val="PL"/>
        <w:rPr>
          <w:ins w:id="815" w:author="Huawei" w:date="2020-05-09T17:21:00Z"/>
          <w:color w:val="000000"/>
        </w:rPr>
      </w:pPr>
      <w:ins w:id="816"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732EB423" w14:textId="77777777" w:rsidR="003C19FC" w:rsidRPr="007B099C" w:rsidRDefault="003C19FC" w:rsidP="003C19FC">
      <w:pPr>
        <w:pStyle w:val="PL"/>
        <w:rPr>
          <w:ins w:id="817" w:author="Huawei" w:date="2020-05-09T17:21:00Z"/>
          <w:color w:val="000000"/>
        </w:rPr>
      </w:pPr>
      <w:ins w:id="818"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61C19D98" w14:textId="4AC02B04" w:rsidR="003C19FC" w:rsidRPr="007B099C" w:rsidRDefault="003C19FC" w:rsidP="003C19FC">
      <w:pPr>
        <w:pStyle w:val="PL"/>
        <w:rPr>
          <w:ins w:id="819" w:author="Huawei" w:date="2020-05-09T17:21:00Z"/>
          <w:color w:val="000000"/>
        </w:rPr>
      </w:pPr>
      <w:ins w:id="820"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21" w:author="Huawei" w:date="2020-05-09T17:37:00Z">
        <w:r w:rsidR="00946E90" w:rsidRPr="00AE0CC9">
          <w:rPr>
            <w:rFonts w:cs="Courier New"/>
            <w:szCs w:val="16"/>
            <w:lang w:eastAsia="zh-CN"/>
          </w:rPr>
          <w:t>cSonPciList</w:t>
        </w:r>
      </w:ins>
      <w:ins w:id="822" w:author="Huawei" w:date="2020-05-09T17:21:00Z">
        <w:r w:rsidRPr="007B099C">
          <w:rPr>
            <w:color w:val="000000"/>
          </w:rPr>
          <w:t>" type="</w:t>
        </w:r>
      </w:ins>
      <w:ins w:id="823" w:author="Huawei" w:date="2020-05-15T09:42:00Z">
        <w:r w:rsidR="00B82B91">
          <w:rPr>
            <w:color w:val="000000"/>
          </w:rPr>
          <w:t>CSonPciList</w:t>
        </w:r>
      </w:ins>
      <w:ins w:id="824" w:author="Huawei" w:date="2020-05-09T17:21:00Z">
        <w:r w:rsidRPr="007B099C">
          <w:rPr>
            <w:color w:val="000000"/>
          </w:rPr>
          <w:t>" minOccurs="0"/&gt;</w:t>
        </w:r>
      </w:ins>
    </w:p>
    <w:p w14:paraId="5BC7CC39" w14:textId="1AB656CA" w:rsidR="003C19FC" w:rsidRPr="007B099C" w:rsidRDefault="003C19FC" w:rsidP="003C19FC">
      <w:pPr>
        <w:pStyle w:val="PL"/>
        <w:rPr>
          <w:ins w:id="825" w:author="Huawei" w:date="2020-05-09T17:21:00Z"/>
          <w:color w:val="000000"/>
        </w:rPr>
      </w:pPr>
      <w:ins w:id="826"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27" w:author="Huawei" w:date="2020-05-09T17:37:00Z">
        <w:r w:rsidR="00946E90">
          <w:rPr>
            <w:rFonts w:cs="Courier New"/>
            <w:szCs w:val="16"/>
            <w:lang w:eastAsia="zh-CN"/>
          </w:rPr>
          <w:t>cPciConfigurationControl</w:t>
        </w:r>
      </w:ins>
      <w:ins w:id="828" w:author="Huawei" w:date="2020-05-09T17:21:00Z">
        <w:r w:rsidRPr="007B099C">
          <w:rPr>
            <w:color w:val="000000"/>
          </w:rPr>
          <w:t>" type="</w:t>
        </w:r>
      </w:ins>
      <w:ins w:id="829" w:author="Huawei" w:date="2020-05-09T17:37:00Z">
        <w:r w:rsidR="00946E90" w:rsidRPr="00F14494">
          <w:rPr>
            <w:rFonts w:cs="Courier New"/>
            <w:szCs w:val="16"/>
            <w:lang w:eastAsia="zh-CN"/>
          </w:rPr>
          <w:t>boolean</w:t>
        </w:r>
      </w:ins>
      <w:ins w:id="830" w:author="Huawei" w:date="2020-05-09T17:21:00Z">
        <w:r w:rsidRPr="007B099C">
          <w:rPr>
            <w:color w:val="000000"/>
          </w:rPr>
          <w:t>" minOccurs="0"/&gt;</w:t>
        </w:r>
      </w:ins>
    </w:p>
    <w:p w14:paraId="5170963A" w14:textId="77777777" w:rsidR="003C19FC" w:rsidRPr="007B099C" w:rsidRDefault="003C19FC" w:rsidP="003C19FC">
      <w:pPr>
        <w:pStyle w:val="PL"/>
        <w:rPr>
          <w:ins w:id="831" w:author="Huawei" w:date="2020-05-09T17:21:00Z"/>
          <w:color w:val="000000"/>
        </w:rPr>
      </w:pPr>
      <w:ins w:id="832"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67401A24" w14:textId="77777777" w:rsidR="003C19FC" w:rsidRPr="007B099C" w:rsidRDefault="003C19FC" w:rsidP="003C19FC">
      <w:pPr>
        <w:pStyle w:val="PL"/>
        <w:rPr>
          <w:ins w:id="833" w:author="Huawei" w:date="2020-05-09T17:21:00Z"/>
          <w:color w:val="000000"/>
        </w:rPr>
      </w:pPr>
      <w:ins w:id="834"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2137C693" w14:textId="77777777" w:rsidR="003C19FC" w:rsidRPr="007B099C" w:rsidRDefault="003C19FC" w:rsidP="003C19FC">
      <w:pPr>
        <w:pStyle w:val="PL"/>
        <w:rPr>
          <w:ins w:id="835" w:author="Huawei" w:date="2020-05-09T17:21:00Z"/>
          <w:color w:val="000000"/>
        </w:rPr>
      </w:pPr>
      <w:ins w:id="836" w:author="Huawei" w:date="2020-05-09T17:21:00Z">
        <w:r w:rsidRPr="007B099C">
          <w:rPr>
            <w:color w:val="000000"/>
          </w:rPr>
          <w:tab/>
        </w:r>
        <w:r w:rsidRPr="007B099C">
          <w:rPr>
            <w:color w:val="000000"/>
          </w:rPr>
          <w:tab/>
        </w:r>
        <w:r w:rsidRPr="007B099C">
          <w:rPr>
            <w:color w:val="000000"/>
          </w:rPr>
          <w:tab/>
        </w:r>
        <w:r w:rsidRPr="007B099C">
          <w:rPr>
            <w:color w:val="000000"/>
          </w:rPr>
          <w:tab/>
          <w:t>&lt;/element&gt;</w:t>
        </w:r>
      </w:ins>
    </w:p>
    <w:p w14:paraId="1FDAFE9B" w14:textId="77777777" w:rsidR="003C19FC" w:rsidRPr="007B099C" w:rsidRDefault="003C19FC" w:rsidP="003C19FC">
      <w:pPr>
        <w:pStyle w:val="PL"/>
        <w:rPr>
          <w:ins w:id="837" w:author="Huawei" w:date="2020-05-09T17:21:00Z"/>
          <w:color w:val="000000"/>
        </w:rPr>
      </w:pPr>
      <w:ins w:id="838" w:author="Huawei" w:date="2020-05-09T17:21:00Z">
        <w:r w:rsidRPr="007B099C">
          <w:rPr>
            <w:color w:val="000000"/>
          </w:rPr>
          <w:tab/>
        </w:r>
        <w:r w:rsidRPr="007B099C">
          <w:rPr>
            <w:color w:val="000000"/>
          </w:rPr>
          <w:tab/>
        </w:r>
        <w:r w:rsidRPr="007B099C">
          <w:rPr>
            <w:color w:val="000000"/>
          </w:rPr>
          <w:tab/>
          <w:t>&lt;/sequence&gt;</w:t>
        </w:r>
      </w:ins>
    </w:p>
    <w:p w14:paraId="2F663582" w14:textId="77777777" w:rsidR="003C19FC" w:rsidRPr="007B099C" w:rsidRDefault="003C19FC" w:rsidP="003C19FC">
      <w:pPr>
        <w:pStyle w:val="PL"/>
        <w:rPr>
          <w:ins w:id="839" w:author="Huawei" w:date="2020-05-09T17:21:00Z"/>
          <w:color w:val="000000"/>
        </w:rPr>
      </w:pPr>
      <w:ins w:id="840" w:author="Huawei" w:date="2020-05-09T17:21:00Z">
        <w:r w:rsidRPr="007B099C">
          <w:rPr>
            <w:color w:val="000000"/>
          </w:rPr>
          <w:tab/>
        </w:r>
        <w:r w:rsidRPr="007B099C">
          <w:rPr>
            <w:color w:val="000000"/>
          </w:rPr>
          <w:tab/>
        </w:r>
        <w:r w:rsidRPr="007B099C">
          <w:rPr>
            <w:color w:val="000000"/>
          </w:rPr>
          <w:tab/>
          <w:t>&lt;/extension&gt;</w:t>
        </w:r>
      </w:ins>
    </w:p>
    <w:p w14:paraId="7F1F94B7" w14:textId="77777777" w:rsidR="003C19FC" w:rsidRPr="007B099C" w:rsidRDefault="003C19FC" w:rsidP="003C19FC">
      <w:pPr>
        <w:pStyle w:val="PL"/>
        <w:rPr>
          <w:ins w:id="841" w:author="Huawei" w:date="2020-05-09T17:21:00Z"/>
          <w:color w:val="000000"/>
        </w:rPr>
      </w:pPr>
      <w:ins w:id="842" w:author="Huawei" w:date="2020-05-09T17:21:00Z">
        <w:r w:rsidRPr="007B099C">
          <w:rPr>
            <w:color w:val="000000"/>
          </w:rPr>
          <w:tab/>
        </w:r>
        <w:r w:rsidRPr="007B099C">
          <w:rPr>
            <w:color w:val="000000"/>
          </w:rPr>
          <w:tab/>
          <w:t>&lt;/complexContent&gt;</w:t>
        </w:r>
      </w:ins>
    </w:p>
    <w:p w14:paraId="79991E2C" w14:textId="77777777" w:rsidR="003C19FC" w:rsidRPr="007B099C" w:rsidRDefault="003C19FC" w:rsidP="003C19FC">
      <w:pPr>
        <w:pStyle w:val="PL"/>
        <w:rPr>
          <w:ins w:id="843" w:author="Huawei" w:date="2020-05-09T17:21:00Z"/>
          <w:color w:val="000000"/>
        </w:rPr>
      </w:pPr>
      <w:ins w:id="844" w:author="Huawei" w:date="2020-05-09T17:21:00Z">
        <w:r w:rsidRPr="007B099C">
          <w:rPr>
            <w:color w:val="000000"/>
          </w:rPr>
          <w:tab/>
          <w:t>&lt;/complexType&gt;</w:t>
        </w:r>
      </w:ins>
    </w:p>
    <w:p w14:paraId="5F4A0AFE" w14:textId="32D9A180" w:rsidR="002F0D74" w:rsidRDefault="003C19FC" w:rsidP="00787355">
      <w:pPr>
        <w:pStyle w:val="PL"/>
        <w:rPr>
          <w:ins w:id="845" w:author="Huawei" w:date="2020-05-08T09:38:00Z"/>
        </w:rPr>
      </w:pPr>
      <w:ins w:id="846" w:author="Huawei" w:date="2020-05-09T17:21:00Z">
        <w:r w:rsidRPr="007B099C">
          <w:rPr>
            <w:color w:val="000000"/>
          </w:rPr>
          <w:t>&lt;/element&gt;</w:t>
        </w:r>
      </w:ins>
    </w:p>
    <w:p w14:paraId="606611DA" w14:textId="647B4AB9" w:rsidR="00D209CC" w:rsidRPr="007B099C" w:rsidRDefault="00D209CC" w:rsidP="00D209CC">
      <w:pPr>
        <w:pStyle w:val="PL"/>
        <w:rPr>
          <w:ins w:id="847" w:author="Huawei" w:date="2020-05-08T10:16:00Z"/>
          <w:color w:val="000000"/>
        </w:rPr>
      </w:pPr>
      <w:ins w:id="848" w:author="Huawei" w:date="2020-05-08T10:16:00Z">
        <w:r w:rsidRPr="007B099C">
          <w:rPr>
            <w:color w:val="000000"/>
          </w:rPr>
          <w:t>&lt;element name="</w:t>
        </w:r>
        <w:r>
          <w:rPr>
            <w:rFonts w:eastAsia="Times New Roman"/>
            <w:lang w:eastAsia="zh-CN"/>
          </w:rPr>
          <w:t>C</w:t>
        </w:r>
        <w:r w:rsidRPr="009800B6">
          <w:rPr>
            <w:rFonts w:eastAsia="Times New Roman"/>
            <w:lang w:eastAsia="zh-CN"/>
          </w:rPr>
          <w:t>ESManagement</w:t>
        </w:r>
        <w:r>
          <w:rPr>
            <w:rFonts w:eastAsia="Times New Roman"/>
            <w:lang w:eastAsia="zh-CN"/>
          </w:rPr>
          <w:t>Function</w:t>
        </w:r>
        <w:r w:rsidRPr="007B099C">
          <w:rPr>
            <w:color w:val="000000"/>
          </w:rPr>
          <w:t>"&gt;</w:t>
        </w:r>
      </w:ins>
    </w:p>
    <w:p w14:paraId="46C7D241" w14:textId="77777777" w:rsidR="00D209CC" w:rsidRPr="008E6D39" w:rsidRDefault="00D209CC" w:rsidP="00D209CC">
      <w:pPr>
        <w:pStyle w:val="PL"/>
        <w:rPr>
          <w:ins w:id="849" w:author="Huawei" w:date="2020-05-08T10:16:00Z"/>
          <w:color w:val="000000"/>
          <w:lang w:val="fr-FR"/>
        </w:rPr>
      </w:pPr>
      <w:ins w:id="850" w:author="Huawei" w:date="2020-05-08T10:16:00Z">
        <w:r w:rsidRPr="007B099C">
          <w:rPr>
            <w:color w:val="000000"/>
          </w:rPr>
          <w:tab/>
        </w:r>
        <w:r w:rsidRPr="008E6D39">
          <w:rPr>
            <w:color w:val="000000"/>
            <w:lang w:val="fr-FR"/>
          </w:rPr>
          <w:t>&lt;complexType&gt;</w:t>
        </w:r>
      </w:ins>
    </w:p>
    <w:p w14:paraId="7AD9DD54" w14:textId="77777777" w:rsidR="00D209CC" w:rsidRPr="008E6D39" w:rsidRDefault="00D209CC" w:rsidP="00D209CC">
      <w:pPr>
        <w:pStyle w:val="PL"/>
        <w:rPr>
          <w:ins w:id="851" w:author="Huawei" w:date="2020-05-08T10:16:00Z"/>
          <w:color w:val="000000"/>
          <w:lang w:val="fr-FR"/>
        </w:rPr>
      </w:pPr>
      <w:ins w:id="852" w:author="Huawei" w:date="2020-05-08T10:16:00Z">
        <w:r w:rsidRPr="008E6D39">
          <w:rPr>
            <w:color w:val="000000"/>
            <w:lang w:val="fr-FR"/>
          </w:rPr>
          <w:tab/>
        </w:r>
        <w:r w:rsidRPr="008E6D39">
          <w:rPr>
            <w:color w:val="000000"/>
            <w:lang w:val="fr-FR"/>
          </w:rPr>
          <w:tab/>
          <w:t>&lt;complexContent&gt;</w:t>
        </w:r>
      </w:ins>
    </w:p>
    <w:p w14:paraId="130CD7EE" w14:textId="77777777" w:rsidR="00D209CC" w:rsidRPr="008E6D39" w:rsidRDefault="00D209CC" w:rsidP="00D209CC">
      <w:pPr>
        <w:pStyle w:val="PL"/>
        <w:rPr>
          <w:ins w:id="853" w:author="Huawei" w:date="2020-05-08T10:16:00Z"/>
          <w:color w:val="000000"/>
          <w:lang w:val="fr-FR"/>
        </w:rPr>
      </w:pPr>
      <w:ins w:id="854" w:author="Huawei" w:date="2020-05-08T10:16:00Z">
        <w:r w:rsidRPr="008E6D39">
          <w:rPr>
            <w:color w:val="000000"/>
            <w:lang w:val="fr-FR"/>
          </w:rPr>
          <w:tab/>
        </w:r>
        <w:r w:rsidRPr="008E6D39">
          <w:rPr>
            <w:color w:val="000000"/>
            <w:lang w:val="fr-FR"/>
          </w:rPr>
          <w:tab/>
        </w:r>
        <w:r w:rsidRPr="008E6D39">
          <w:rPr>
            <w:color w:val="000000"/>
            <w:lang w:val="fr-FR"/>
          </w:rPr>
          <w:tab/>
          <w:t>&lt;extension base="xn:NrmClass"&gt;</w:t>
        </w:r>
      </w:ins>
    </w:p>
    <w:p w14:paraId="6EC4750A" w14:textId="77777777" w:rsidR="00D209CC" w:rsidRPr="007B099C" w:rsidRDefault="00D209CC" w:rsidP="00D209CC">
      <w:pPr>
        <w:pStyle w:val="PL"/>
        <w:rPr>
          <w:ins w:id="855" w:author="Huawei" w:date="2020-05-08T10:16:00Z"/>
          <w:color w:val="000000"/>
        </w:rPr>
      </w:pPr>
      <w:ins w:id="856" w:author="Huawei" w:date="2020-05-08T10:16: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01CAE797" w14:textId="77777777" w:rsidR="00D209CC" w:rsidRPr="007B099C" w:rsidRDefault="00D209CC" w:rsidP="00D209CC">
      <w:pPr>
        <w:pStyle w:val="PL"/>
        <w:rPr>
          <w:ins w:id="857" w:author="Huawei" w:date="2020-05-08T10:16:00Z"/>
          <w:color w:val="000000"/>
        </w:rPr>
      </w:pPr>
      <w:ins w:id="858" w:author="Huawei" w:date="2020-05-08T10:16:00Z">
        <w:r w:rsidRPr="007B099C">
          <w:rPr>
            <w:color w:val="000000"/>
          </w:rPr>
          <w:tab/>
        </w:r>
        <w:r w:rsidRPr="007B099C">
          <w:rPr>
            <w:color w:val="000000"/>
          </w:rPr>
          <w:tab/>
        </w:r>
        <w:r w:rsidRPr="007B099C">
          <w:rPr>
            <w:color w:val="000000"/>
          </w:rPr>
          <w:tab/>
        </w:r>
        <w:r w:rsidRPr="007B099C">
          <w:rPr>
            <w:color w:val="000000"/>
          </w:rPr>
          <w:tab/>
          <w:t>&lt;element name="attributes"&gt;</w:t>
        </w:r>
      </w:ins>
    </w:p>
    <w:p w14:paraId="60232F25" w14:textId="77777777" w:rsidR="00D209CC" w:rsidRPr="007B099C" w:rsidRDefault="00D209CC" w:rsidP="00D209CC">
      <w:pPr>
        <w:pStyle w:val="PL"/>
        <w:rPr>
          <w:ins w:id="859" w:author="Huawei" w:date="2020-05-08T10:16:00Z"/>
          <w:color w:val="000000"/>
        </w:rPr>
      </w:pPr>
      <w:ins w:id="860" w:author="Huawei" w:date="2020-05-08T10:16:00Z">
        <w:r w:rsidRPr="007B099C">
          <w:rPr>
            <w:color w:val="000000"/>
          </w:rPr>
          <w:tab/>
        </w:r>
        <w:r w:rsidRPr="007B099C">
          <w:rPr>
            <w:color w:val="000000"/>
          </w:rPr>
          <w:tab/>
        </w:r>
        <w:r w:rsidRPr="007B099C">
          <w:rPr>
            <w:color w:val="000000"/>
          </w:rPr>
          <w:tab/>
        </w:r>
        <w:r w:rsidRPr="007B099C">
          <w:rPr>
            <w:color w:val="000000"/>
          </w:rPr>
          <w:tab/>
          <w:t>&lt;complexType&gt;</w:t>
        </w:r>
      </w:ins>
    </w:p>
    <w:p w14:paraId="40D48D7D" w14:textId="77777777" w:rsidR="00D209CC" w:rsidRPr="007B099C" w:rsidRDefault="00D209CC" w:rsidP="00D209CC">
      <w:pPr>
        <w:pStyle w:val="PL"/>
        <w:rPr>
          <w:ins w:id="861" w:author="Huawei" w:date="2020-05-08T10:16:00Z"/>
          <w:color w:val="000000"/>
        </w:rPr>
      </w:pPr>
      <w:ins w:id="862" w:author="Huawei" w:date="2020-05-08T10:16:00Z">
        <w:r w:rsidRPr="007B099C">
          <w:rPr>
            <w:color w:val="000000"/>
          </w:rPr>
          <w:tab/>
        </w:r>
        <w:r w:rsidRPr="007B099C">
          <w:rPr>
            <w:color w:val="000000"/>
          </w:rPr>
          <w:tab/>
        </w:r>
        <w:r w:rsidRPr="007B099C">
          <w:rPr>
            <w:color w:val="000000"/>
          </w:rPr>
          <w:tab/>
        </w:r>
        <w:r w:rsidRPr="007B099C">
          <w:rPr>
            <w:color w:val="000000"/>
          </w:rPr>
          <w:tab/>
          <w:t>&lt;all&gt;</w:t>
        </w:r>
      </w:ins>
    </w:p>
    <w:p w14:paraId="3544C63C" w14:textId="74CF1539" w:rsidR="00D209CC" w:rsidRPr="007B099C" w:rsidRDefault="00D209CC" w:rsidP="00D209CC">
      <w:pPr>
        <w:pStyle w:val="PL"/>
        <w:rPr>
          <w:ins w:id="863" w:author="Huawei" w:date="2020-05-08T10:16:00Z"/>
          <w:color w:val="000000"/>
        </w:rPr>
      </w:pPr>
      <w:ins w:id="864"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c</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ins>
    </w:p>
    <w:p w14:paraId="486345D3" w14:textId="77777777" w:rsidR="00D209CC" w:rsidRPr="007B099C" w:rsidRDefault="00D209CC" w:rsidP="00D209CC">
      <w:pPr>
        <w:pStyle w:val="PL"/>
        <w:rPr>
          <w:ins w:id="865" w:author="Huawei" w:date="2020-05-08T10:16:00Z"/>
          <w:color w:val="000000"/>
        </w:rPr>
      </w:pPr>
      <w:ins w:id="866"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ins>
    </w:p>
    <w:p w14:paraId="237A95C8" w14:textId="5D8645CD" w:rsidR="00D209CC" w:rsidRPr="007B099C" w:rsidRDefault="00D209CC" w:rsidP="00D209CC">
      <w:pPr>
        <w:pStyle w:val="PL"/>
        <w:rPr>
          <w:ins w:id="867" w:author="Huawei" w:date="2020-05-08T10:16:00Z"/>
          <w:color w:val="000000"/>
        </w:rPr>
      </w:pPr>
      <w:ins w:id="868"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D209CC">
          <w:rPr>
            <w:rFonts w:cs="Courier New"/>
          </w:rPr>
          <w:t>energySavingControl</w:t>
        </w:r>
        <w:r w:rsidRPr="007B099C">
          <w:rPr>
            <w:color w:val="000000"/>
          </w:rPr>
          <w:t>" type="</w:t>
        </w:r>
        <w:r w:rsidRPr="00D209CC">
          <w:rPr>
            <w:rFonts w:cs="Courier New"/>
          </w:rPr>
          <w:t>energySavingControl</w:t>
        </w:r>
        <w:r w:rsidRPr="007B099C">
          <w:rPr>
            <w:color w:val="000000"/>
          </w:rPr>
          <w:t>" minOccurs="0"/&gt;</w:t>
        </w:r>
      </w:ins>
    </w:p>
    <w:p w14:paraId="30D0E33D" w14:textId="77777777" w:rsidR="00D209CC" w:rsidRPr="007B099C" w:rsidRDefault="00D209CC" w:rsidP="00D209CC">
      <w:pPr>
        <w:pStyle w:val="PL"/>
        <w:rPr>
          <w:ins w:id="869" w:author="Huawei" w:date="2020-05-08T10:16:00Z"/>
          <w:color w:val="000000"/>
        </w:rPr>
      </w:pPr>
      <w:ins w:id="870" w:author="Huawei" w:date="2020-05-08T10:16:00Z">
        <w:r w:rsidRPr="007B099C">
          <w:rPr>
            <w:color w:val="000000"/>
          </w:rPr>
          <w:tab/>
        </w:r>
        <w:r w:rsidRPr="007B099C">
          <w:rPr>
            <w:color w:val="000000"/>
          </w:rPr>
          <w:tab/>
        </w:r>
        <w:r w:rsidRPr="007B099C">
          <w:rPr>
            <w:color w:val="000000"/>
          </w:rPr>
          <w:tab/>
        </w:r>
        <w:r w:rsidRPr="007B099C">
          <w:rPr>
            <w:color w:val="000000"/>
          </w:rPr>
          <w:tab/>
          <w:t>&lt;/all&gt;</w:t>
        </w:r>
      </w:ins>
    </w:p>
    <w:p w14:paraId="58AA5CDF" w14:textId="77777777" w:rsidR="00D209CC" w:rsidRPr="007B099C" w:rsidRDefault="00D209CC" w:rsidP="00D209CC">
      <w:pPr>
        <w:pStyle w:val="PL"/>
        <w:rPr>
          <w:ins w:id="871" w:author="Huawei" w:date="2020-05-08T10:16:00Z"/>
          <w:color w:val="000000"/>
        </w:rPr>
      </w:pPr>
      <w:ins w:id="872" w:author="Huawei" w:date="2020-05-08T10:16:00Z">
        <w:r w:rsidRPr="007B099C">
          <w:rPr>
            <w:color w:val="000000"/>
          </w:rPr>
          <w:tab/>
        </w:r>
        <w:r w:rsidRPr="007B099C">
          <w:rPr>
            <w:color w:val="000000"/>
          </w:rPr>
          <w:tab/>
        </w:r>
        <w:r w:rsidRPr="007B099C">
          <w:rPr>
            <w:color w:val="000000"/>
          </w:rPr>
          <w:tab/>
        </w:r>
        <w:r w:rsidRPr="007B099C">
          <w:rPr>
            <w:color w:val="000000"/>
          </w:rPr>
          <w:tab/>
          <w:t>&lt;/complexType&gt;</w:t>
        </w:r>
      </w:ins>
    </w:p>
    <w:p w14:paraId="1AB9BC51" w14:textId="77777777" w:rsidR="00D209CC" w:rsidRPr="007B099C" w:rsidRDefault="00D209CC" w:rsidP="00D209CC">
      <w:pPr>
        <w:pStyle w:val="PL"/>
        <w:rPr>
          <w:ins w:id="873" w:author="Huawei" w:date="2020-05-08T10:16:00Z"/>
          <w:color w:val="000000"/>
        </w:rPr>
      </w:pPr>
      <w:ins w:id="874" w:author="Huawei" w:date="2020-05-08T10:16:00Z">
        <w:r w:rsidRPr="007B099C">
          <w:rPr>
            <w:color w:val="000000"/>
          </w:rPr>
          <w:tab/>
        </w:r>
        <w:r w:rsidRPr="007B099C">
          <w:rPr>
            <w:color w:val="000000"/>
          </w:rPr>
          <w:tab/>
        </w:r>
        <w:r w:rsidRPr="007B099C">
          <w:rPr>
            <w:color w:val="000000"/>
          </w:rPr>
          <w:tab/>
        </w:r>
        <w:r w:rsidRPr="007B099C">
          <w:rPr>
            <w:color w:val="000000"/>
          </w:rPr>
          <w:tab/>
          <w:t>&lt;/element&gt;</w:t>
        </w:r>
      </w:ins>
    </w:p>
    <w:p w14:paraId="0C1D4E87" w14:textId="77777777" w:rsidR="00D209CC" w:rsidRPr="007B099C" w:rsidRDefault="00D209CC" w:rsidP="00D209CC">
      <w:pPr>
        <w:pStyle w:val="PL"/>
        <w:rPr>
          <w:ins w:id="875" w:author="Huawei" w:date="2020-05-08T10:16:00Z"/>
          <w:color w:val="000000"/>
        </w:rPr>
      </w:pPr>
      <w:ins w:id="876" w:author="Huawei" w:date="2020-05-08T10:16:00Z">
        <w:r w:rsidRPr="007B099C">
          <w:rPr>
            <w:color w:val="000000"/>
          </w:rPr>
          <w:tab/>
        </w:r>
        <w:r w:rsidRPr="007B099C">
          <w:rPr>
            <w:color w:val="000000"/>
          </w:rPr>
          <w:tab/>
        </w:r>
        <w:r w:rsidRPr="007B099C">
          <w:rPr>
            <w:color w:val="000000"/>
          </w:rPr>
          <w:tab/>
          <w:t>&lt;/sequence&gt;</w:t>
        </w:r>
      </w:ins>
    </w:p>
    <w:p w14:paraId="5B5A4498" w14:textId="77777777" w:rsidR="00D209CC" w:rsidRPr="007B099C" w:rsidRDefault="00D209CC" w:rsidP="00D209CC">
      <w:pPr>
        <w:pStyle w:val="PL"/>
        <w:rPr>
          <w:ins w:id="877" w:author="Huawei" w:date="2020-05-08T10:16:00Z"/>
          <w:color w:val="000000"/>
        </w:rPr>
      </w:pPr>
      <w:ins w:id="878" w:author="Huawei" w:date="2020-05-08T10:16:00Z">
        <w:r w:rsidRPr="007B099C">
          <w:rPr>
            <w:color w:val="000000"/>
          </w:rPr>
          <w:tab/>
        </w:r>
        <w:r w:rsidRPr="007B099C">
          <w:rPr>
            <w:color w:val="000000"/>
          </w:rPr>
          <w:tab/>
        </w:r>
        <w:r w:rsidRPr="007B099C">
          <w:rPr>
            <w:color w:val="000000"/>
          </w:rPr>
          <w:tab/>
          <w:t>&lt;/extension&gt;</w:t>
        </w:r>
      </w:ins>
    </w:p>
    <w:p w14:paraId="310653DC" w14:textId="77777777" w:rsidR="00D209CC" w:rsidRPr="007B099C" w:rsidRDefault="00D209CC" w:rsidP="00D209CC">
      <w:pPr>
        <w:pStyle w:val="PL"/>
        <w:rPr>
          <w:ins w:id="879" w:author="Huawei" w:date="2020-05-08T10:16:00Z"/>
          <w:color w:val="000000"/>
        </w:rPr>
      </w:pPr>
      <w:ins w:id="880" w:author="Huawei" w:date="2020-05-08T10:16:00Z">
        <w:r w:rsidRPr="007B099C">
          <w:rPr>
            <w:color w:val="000000"/>
          </w:rPr>
          <w:tab/>
        </w:r>
        <w:r w:rsidRPr="007B099C">
          <w:rPr>
            <w:color w:val="000000"/>
          </w:rPr>
          <w:tab/>
          <w:t>&lt;/complexContent&gt;</w:t>
        </w:r>
      </w:ins>
    </w:p>
    <w:p w14:paraId="5ACBF430" w14:textId="77777777" w:rsidR="00D209CC" w:rsidRPr="007B099C" w:rsidRDefault="00D209CC" w:rsidP="00D209CC">
      <w:pPr>
        <w:pStyle w:val="PL"/>
        <w:rPr>
          <w:ins w:id="881" w:author="Huawei" w:date="2020-05-08T10:16:00Z"/>
          <w:color w:val="000000"/>
        </w:rPr>
      </w:pPr>
      <w:ins w:id="882" w:author="Huawei" w:date="2020-05-08T10:16:00Z">
        <w:r w:rsidRPr="007B099C">
          <w:rPr>
            <w:color w:val="000000"/>
          </w:rPr>
          <w:tab/>
          <w:t>&lt;/complexType&gt;</w:t>
        </w:r>
      </w:ins>
    </w:p>
    <w:p w14:paraId="5F28AF09" w14:textId="37E68B7A" w:rsidR="00787355" w:rsidRPr="00787355" w:rsidRDefault="00D209CC" w:rsidP="00E77B5A">
      <w:pPr>
        <w:pStyle w:val="PL"/>
      </w:pPr>
      <w:ins w:id="883" w:author="Huawei" w:date="2020-05-08T10:16:00Z">
        <w:r w:rsidRPr="007B099C">
          <w:rPr>
            <w:color w:val="000000"/>
          </w:rPr>
          <w:t>&lt;/element&gt;</w:t>
        </w:r>
      </w:ins>
    </w:p>
    <w:p w14:paraId="707AE703" w14:textId="77777777" w:rsidR="00E77B5A" w:rsidRPr="002B15AA" w:rsidRDefault="00E77B5A" w:rsidP="00E77B5A">
      <w:pPr>
        <w:pStyle w:val="PL"/>
      </w:pPr>
      <w:r>
        <w:t>&lt;/schema&gt;</w:t>
      </w:r>
    </w:p>
    <w:p w14:paraId="1DDCDEBC" w14:textId="35FD450B" w:rsidR="00C26B95" w:rsidRDefault="00E77B5A" w:rsidP="00E77B5A">
      <w:pPr>
        <w:keepNext/>
      </w:pPr>
      <w:r w:rsidRPr="002B15AA">
        <w:rPr>
          <w:rFonts w:ascii="Courier New" w:hAnsi="Courier New"/>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4EAE" w:rsidRPr="007D21AA" w14:paraId="222A8AE2" w14:textId="77777777" w:rsidTr="00F42CEB">
        <w:tc>
          <w:tcPr>
            <w:tcW w:w="9521" w:type="dxa"/>
            <w:shd w:val="clear" w:color="auto" w:fill="FFFFCC"/>
            <w:vAlign w:val="center"/>
          </w:tcPr>
          <w:p w14:paraId="13118511" w14:textId="48DA9107" w:rsidR="00DE4EAE" w:rsidRPr="007D21AA" w:rsidRDefault="00DE4EAE" w:rsidP="00F42CEB">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1F26B238" w14:textId="77777777" w:rsidR="00E77B5A" w:rsidRPr="002B15AA" w:rsidRDefault="00E77B5A" w:rsidP="00E77B5A">
      <w:pPr>
        <w:pStyle w:val="2"/>
        <w:rPr>
          <w:rFonts w:ascii="Courier" w:eastAsia="MS Mincho" w:hAnsi="Courier"/>
          <w:szCs w:val="16"/>
        </w:rPr>
      </w:pPr>
      <w:bookmarkStart w:id="884" w:name="_Toc19888590"/>
      <w:bookmarkStart w:id="885" w:name="_Toc27405568"/>
      <w:bookmarkStart w:id="886" w:name="_Toc35878758"/>
      <w:bookmarkStart w:id="887" w:name="_Toc36220574"/>
      <w:bookmarkStart w:id="888" w:name="_Toc36474672"/>
      <w:bookmarkStart w:id="889" w:name="_Toc36542944"/>
      <w:bookmarkStart w:id="890" w:name="_Toc36543765"/>
      <w:bookmarkStart w:id="891" w:name="_Toc36568003"/>
      <w:r w:rsidRPr="002B15AA">
        <w:rPr>
          <w:lang w:eastAsia="zh-CN"/>
        </w:rPr>
        <w:t>D.4.3</w:t>
      </w:r>
      <w:r w:rsidRPr="002B15AA">
        <w:rPr>
          <w:lang w:eastAsia="zh-CN"/>
        </w:rPr>
        <w:tab/>
      </w:r>
      <w:proofErr w:type="spellStart"/>
      <w:r w:rsidRPr="008E6D39">
        <w:rPr>
          <w:lang w:val="en-US" w:eastAsia="zh-CN"/>
        </w:rPr>
        <w:t>OpenAPI</w:t>
      </w:r>
      <w:proofErr w:type="spellEnd"/>
      <w:r w:rsidRPr="008E6D39">
        <w:rPr>
          <w:lang w:val="en-US"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nrNrm</w:t>
      </w:r>
      <w:proofErr w:type="spellEnd"/>
      <w:r w:rsidRPr="002B15AA">
        <w:rPr>
          <w:rFonts w:ascii="Courier" w:eastAsia="MS Mincho" w:hAnsi="Courier"/>
          <w:szCs w:val="16"/>
        </w:rPr>
        <w:t>.</w:t>
      </w:r>
      <w:proofErr w:type="spellStart"/>
      <w:r w:rsidRPr="008E6D39">
        <w:rPr>
          <w:rFonts w:ascii="Courier" w:eastAsia="MS Mincho" w:hAnsi="Courier"/>
          <w:szCs w:val="16"/>
          <w:lang w:val="en-US"/>
        </w:rPr>
        <w:t>yaml</w:t>
      </w:r>
      <w:proofErr w:type="spellEnd"/>
      <w:r w:rsidRPr="002B15AA">
        <w:rPr>
          <w:rFonts w:ascii="Courier" w:eastAsia="MS Mincho" w:hAnsi="Courier"/>
          <w:szCs w:val="16"/>
        </w:rPr>
        <w:t>"</w:t>
      </w:r>
      <w:bookmarkEnd w:id="884"/>
      <w:bookmarkEnd w:id="885"/>
      <w:bookmarkEnd w:id="886"/>
      <w:bookmarkEnd w:id="887"/>
      <w:bookmarkEnd w:id="888"/>
      <w:bookmarkEnd w:id="889"/>
      <w:bookmarkEnd w:id="890"/>
      <w:bookmarkEnd w:id="891"/>
    </w:p>
    <w:p w14:paraId="64BBAAEB" w14:textId="77777777" w:rsidR="00952DD3" w:rsidRDefault="00952DD3" w:rsidP="00952DD3">
      <w:pPr>
        <w:pStyle w:val="PL"/>
      </w:pPr>
      <w:r>
        <w:t>openapi: 3.0.1</w:t>
      </w:r>
    </w:p>
    <w:p w14:paraId="0E98E905" w14:textId="77777777" w:rsidR="00952DD3" w:rsidRDefault="00952DD3" w:rsidP="00952DD3">
      <w:pPr>
        <w:pStyle w:val="PL"/>
      </w:pPr>
      <w:r>
        <w:t>info:</w:t>
      </w:r>
    </w:p>
    <w:p w14:paraId="75069889" w14:textId="77777777" w:rsidR="00E77B5A" w:rsidRDefault="00E77B5A" w:rsidP="00E77B5A">
      <w:pPr>
        <w:pStyle w:val="PL"/>
      </w:pPr>
      <w:r>
        <w:t xml:space="preserve">  title: NR NRM</w:t>
      </w:r>
    </w:p>
    <w:p w14:paraId="1916B51C" w14:textId="77777777" w:rsidR="00E77B5A" w:rsidRDefault="00E77B5A" w:rsidP="00E77B5A">
      <w:pPr>
        <w:pStyle w:val="PL"/>
      </w:pPr>
      <w:r>
        <w:t xml:space="preserve">  version: 16.4.0</w:t>
      </w:r>
    </w:p>
    <w:p w14:paraId="172EB809" w14:textId="77777777" w:rsidR="00E77B5A" w:rsidRDefault="00E77B5A" w:rsidP="00E77B5A">
      <w:pPr>
        <w:pStyle w:val="PL"/>
      </w:pPr>
      <w:r>
        <w:t xml:space="preserve">  description: &gt;-</w:t>
      </w:r>
    </w:p>
    <w:p w14:paraId="7656E1F8" w14:textId="77777777" w:rsidR="00E77B5A" w:rsidRDefault="00E77B5A" w:rsidP="00E77B5A">
      <w:pPr>
        <w:pStyle w:val="PL"/>
      </w:pPr>
      <w:r>
        <w:t xml:space="preserve">    OAS 3.0.1 specification of the NR NRM</w:t>
      </w:r>
    </w:p>
    <w:p w14:paraId="7E27E9D7" w14:textId="77777777" w:rsidR="00E77B5A" w:rsidRDefault="00E77B5A" w:rsidP="00E77B5A">
      <w:pPr>
        <w:pStyle w:val="PL"/>
      </w:pPr>
      <w:r>
        <w:t xml:space="preserve">    © 2020, 3GPP Organizational Partners (ARIB, ATIS, CCSA, ETSI, TSDSI, TTA, TTC).</w:t>
      </w:r>
    </w:p>
    <w:p w14:paraId="5C42DBF5" w14:textId="77777777" w:rsidR="00E77B5A" w:rsidRDefault="00E77B5A" w:rsidP="00E77B5A">
      <w:pPr>
        <w:pStyle w:val="PL"/>
      </w:pPr>
      <w:r>
        <w:t xml:space="preserve">    All rights reserved.</w:t>
      </w:r>
    </w:p>
    <w:p w14:paraId="0BFD33C7" w14:textId="77777777" w:rsidR="00E77B5A" w:rsidRDefault="00E77B5A" w:rsidP="00E77B5A">
      <w:pPr>
        <w:pStyle w:val="PL"/>
      </w:pPr>
      <w:r>
        <w:t>externalDocs:</w:t>
      </w:r>
    </w:p>
    <w:p w14:paraId="0BB810BE" w14:textId="77777777" w:rsidR="00E77B5A" w:rsidRDefault="00E77B5A" w:rsidP="00E77B5A">
      <w:pPr>
        <w:pStyle w:val="PL"/>
      </w:pPr>
      <w:r>
        <w:t xml:space="preserve">  description: 3GPP TS 28.541 V16.4.0; 5G NRM, NR NRM</w:t>
      </w:r>
    </w:p>
    <w:p w14:paraId="2F670C63" w14:textId="77777777" w:rsidR="00E77B5A" w:rsidRDefault="00E77B5A" w:rsidP="00E77B5A">
      <w:pPr>
        <w:pStyle w:val="PL"/>
      </w:pPr>
      <w:r>
        <w:t xml:space="preserve">  url: http://www.3gpp.org/ftp/Specs/archive/28_series/28.541/</w:t>
      </w:r>
    </w:p>
    <w:p w14:paraId="1F52F0C2" w14:textId="77777777" w:rsidR="00E77B5A" w:rsidRDefault="00E77B5A" w:rsidP="00E77B5A">
      <w:pPr>
        <w:pStyle w:val="PL"/>
      </w:pPr>
      <w:r>
        <w:t>paths: {}</w:t>
      </w:r>
    </w:p>
    <w:p w14:paraId="4BEAFE32" w14:textId="77777777" w:rsidR="00E77B5A" w:rsidRDefault="00E77B5A" w:rsidP="00E77B5A">
      <w:pPr>
        <w:pStyle w:val="PL"/>
      </w:pPr>
      <w:r>
        <w:t>components:</w:t>
      </w:r>
    </w:p>
    <w:p w14:paraId="11269517" w14:textId="77777777" w:rsidR="00E77B5A" w:rsidRDefault="00E77B5A" w:rsidP="00E77B5A">
      <w:pPr>
        <w:pStyle w:val="PL"/>
      </w:pPr>
      <w:r>
        <w:t xml:space="preserve">  schemas:</w:t>
      </w:r>
    </w:p>
    <w:p w14:paraId="10324D6E" w14:textId="77777777" w:rsidR="00E77B5A" w:rsidRDefault="00E77B5A" w:rsidP="00E77B5A">
      <w:pPr>
        <w:pStyle w:val="PL"/>
      </w:pPr>
    </w:p>
    <w:p w14:paraId="74D11FAB" w14:textId="77777777" w:rsidR="00E77B5A" w:rsidRDefault="00E77B5A" w:rsidP="00E77B5A">
      <w:pPr>
        <w:pStyle w:val="PL"/>
      </w:pPr>
      <w:r>
        <w:t>#-------- Definition of types-----------------------------------------------------</w:t>
      </w:r>
    </w:p>
    <w:p w14:paraId="15B8D17E" w14:textId="77777777" w:rsidR="00E77B5A" w:rsidRDefault="00E77B5A" w:rsidP="00E77B5A">
      <w:pPr>
        <w:pStyle w:val="PL"/>
      </w:pPr>
    </w:p>
    <w:p w14:paraId="6E4997AD" w14:textId="77777777" w:rsidR="00E77B5A" w:rsidRDefault="00E77B5A" w:rsidP="00E77B5A">
      <w:pPr>
        <w:pStyle w:val="PL"/>
      </w:pPr>
      <w:r>
        <w:t xml:space="preserve">    GnbId:</w:t>
      </w:r>
    </w:p>
    <w:p w14:paraId="184CBDF0" w14:textId="77777777" w:rsidR="00E77B5A" w:rsidRDefault="00E77B5A" w:rsidP="00E77B5A">
      <w:pPr>
        <w:pStyle w:val="PL"/>
      </w:pPr>
      <w:r>
        <w:t xml:space="preserve">      type: string</w:t>
      </w:r>
    </w:p>
    <w:p w14:paraId="531F5DDA" w14:textId="77777777" w:rsidR="00E77B5A" w:rsidRDefault="00E77B5A" w:rsidP="00E77B5A">
      <w:pPr>
        <w:pStyle w:val="PL"/>
      </w:pPr>
      <w:r>
        <w:t xml:space="preserve">    GnbIdLength:</w:t>
      </w:r>
    </w:p>
    <w:p w14:paraId="756060D7" w14:textId="77777777" w:rsidR="00E77B5A" w:rsidRDefault="00E77B5A" w:rsidP="00E77B5A">
      <w:pPr>
        <w:pStyle w:val="PL"/>
      </w:pPr>
      <w:r>
        <w:t xml:space="preserve">      type: integer</w:t>
      </w:r>
    </w:p>
    <w:p w14:paraId="0D70007C" w14:textId="77777777" w:rsidR="00E77B5A" w:rsidRDefault="00E77B5A" w:rsidP="00E77B5A">
      <w:pPr>
        <w:pStyle w:val="PL"/>
      </w:pPr>
      <w:r>
        <w:t xml:space="preserve">      minimum: 22</w:t>
      </w:r>
    </w:p>
    <w:p w14:paraId="1CCF4993" w14:textId="77777777" w:rsidR="00E77B5A" w:rsidRDefault="00E77B5A" w:rsidP="00E77B5A">
      <w:pPr>
        <w:pStyle w:val="PL"/>
      </w:pPr>
      <w:r>
        <w:t xml:space="preserve">      maximum: 32</w:t>
      </w:r>
    </w:p>
    <w:p w14:paraId="57464C8A" w14:textId="77777777" w:rsidR="00E77B5A" w:rsidRDefault="00E77B5A" w:rsidP="00E77B5A">
      <w:pPr>
        <w:pStyle w:val="PL"/>
      </w:pPr>
      <w:r>
        <w:t xml:space="preserve">    GnbName:</w:t>
      </w:r>
    </w:p>
    <w:p w14:paraId="3EF3368E" w14:textId="77777777" w:rsidR="00E77B5A" w:rsidRDefault="00E77B5A" w:rsidP="00E77B5A">
      <w:pPr>
        <w:pStyle w:val="PL"/>
      </w:pPr>
      <w:r>
        <w:t xml:space="preserve">      type: string</w:t>
      </w:r>
    </w:p>
    <w:p w14:paraId="1380B90F" w14:textId="77777777" w:rsidR="00E77B5A" w:rsidRDefault="00E77B5A" w:rsidP="00E77B5A">
      <w:pPr>
        <w:pStyle w:val="PL"/>
      </w:pPr>
      <w:r>
        <w:t xml:space="preserve">      maxLength: 150</w:t>
      </w:r>
    </w:p>
    <w:p w14:paraId="4C483543" w14:textId="77777777" w:rsidR="00E77B5A" w:rsidRDefault="00E77B5A" w:rsidP="00E77B5A">
      <w:pPr>
        <w:pStyle w:val="PL"/>
      </w:pPr>
      <w:r>
        <w:t xml:space="preserve">    GnbDuId:</w:t>
      </w:r>
    </w:p>
    <w:p w14:paraId="093029C1" w14:textId="77777777" w:rsidR="00E77B5A" w:rsidRDefault="00E77B5A" w:rsidP="00E77B5A">
      <w:pPr>
        <w:pStyle w:val="PL"/>
      </w:pPr>
      <w:r>
        <w:t xml:space="preserve">      type: number</w:t>
      </w:r>
    </w:p>
    <w:p w14:paraId="17BE7F7F" w14:textId="77777777" w:rsidR="00E77B5A" w:rsidRDefault="00E77B5A" w:rsidP="00E77B5A">
      <w:pPr>
        <w:pStyle w:val="PL"/>
      </w:pPr>
      <w:r>
        <w:t xml:space="preserve">      minimum: 0</w:t>
      </w:r>
    </w:p>
    <w:p w14:paraId="022DEF53" w14:textId="77777777" w:rsidR="00E77B5A" w:rsidRDefault="00E77B5A" w:rsidP="00E77B5A">
      <w:pPr>
        <w:pStyle w:val="PL"/>
      </w:pPr>
      <w:r>
        <w:t xml:space="preserve">      maximum: 68719476735</w:t>
      </w:r>
    </w:p>
    <w:p w14:paraId="374301DE" w14:textId="77777777" w:rsidR="00E77B5A" w:rsidRDefault="00E77B5A" w:rsidP="00E77B5A">
      <w:pPr>
        <w:pStyle w:val="PL"/>
      </w:pPr>
      <w:r>
        <w:t xml:space="preserve">    GnbCuUpId:</w:t>
      </w:r>
    </w:p>
    <w:p w14:paraId="20AB7CC4" w14:textId="77777777" w:rsidR="00E77B5A" w:rsidRDefault="00E77B5A" w:rsidP="00E77B5A">
      <w:pPr>
        <w:pStyle w:val="PL"/>
      </w:pPr>
      <w:r>
        <w:t xml:space="preserve">      type: number</w:t>
      </w:r>
    </w:p>
    <w:p w14:paraId="6DDE30E2" w14:textId="77777777" w:rsidR="00E77B5A" w:rsidRPr="00EC1368" w:rsidRDefault="00E77B5A" w:rsidP="00E77B5A">
      <w:pPr>
        <w:pStyle w:val="PL"/>
        <w:rPr>
          <w:lang w:val="de-DE"/>
        </w:rPr>
      </w:pPr>
      <w:r>
        <w:t xml:space="preserve">      </w:t>
      </w:r>
      <w:r w:rsidRPr="00EC1368">
        <w:rPr>
          <w:lang w:val="de-DE"/>
        </w:rPr>
        <w:t>minimum: 0</w:t>
      </w:r>
    </w:p>
    <w:p w14:paraId="00064B76" w14:textId="77777777" w:rsidR="00E77B5A" w:rsidRPr="00EC1368" w:rsidRDefault="00E77B5A" w:rsidP="00E77B5A">
      <w:pPr>
        <w:pStyle w:val="PL"/>
        <w:rPr>
          <w:lang w:val="de-DE"/>
        </w:rPr>
      </w:pPr>
      <w:r w:rsidRPr="00EC1368">
        <w:rPr>
          <w:lang w:val="de-DE"/>
        </w:rPr>
        <w:t xml:space="preserve">      maximum: 68719476735</w:t>
      </w:r>
    </w:p>
    <w:p w14:paraId="0C899D00" w14:textId="77777777" w:rsidR="00E77B5A" w:rsidRPr="00EC1368" w:rsidRDefault="00E77B5A" w:rsidP="00E77B5A">
      <w:pPr>
        <w:pStyle w:val="PL"/>
        <w:rPr>
          <w:lang w:val="de-DE"/>
        </w:rPr>
      </w:pPr>
    </w:p>
    <w:p w14:paraId="1658C625" w14:textId="77777777" w:rsidR="00E77B5A" w:rsidRPr="00EC1368" w:rsidRDefault="00E77B5A" w:rsidP="00E77B5A">
      <w:pPr>
        <w:pStyle w:val="PL"/>
        <w:rPr>
          <w:lang w:val="de-DE"/>
        </w:rPr>
      </w:pPr>
      <w:r w:rsidRPr="00EC1368">
        <w:rPr>
          <w:lang w:val="de-DE"/>
        </w:rPr>
        <w:t xml:space="preserve">    Sst:</w:t>
      </w:r>
    </w:p>
    <w:p w14:paraId="66B642F6" w14:textId="77777777" w:rsidR="00E77B5A" w:rsidRPr="00EC1368" w:rsidRDefault="00E77B5A" w:rsidP="00E77B5A">
      <w:pPr>
        <w:pStyle w:val="PL"/>
        <w:rPr>
          <w:lang w:val="de-DE"/>
        </w:rPr>
      </w:pPr>
      <w:r w:rsidRPr="00EC1368">
        <w:rPr>
          <w:lang w:val="de-DE"/>
        </w:rPr>
        <w:t xml:space="preserve">      type: integer</w:t>
      </w:r>
    </w:p>
    <w:p w14:paraId="7933D6FC" w14:textId="77777777" w:rsidR="00E77B5A" w:rsidRPr="00EC1368" w:rsidRDefault="00E77B5A" w:rsidP="00E77B5A">
      <w:pPr>
        <w:pStyle w:val="PL"/>
        <w:rPr>
          <w:lang w:val="de-DE"/>
        </w:rPr>
      </w:pPr>
      <w:r w:rsidRPr="00EC1368">
        <w:rPr>
          <w:lang w:val="de-DE"/>
        </w:rPr>
        <w:t xml:space="preserve">      maximum: 255</w:t>
      </w:r>
    </w:p>
    <w:p w14:paraId="54CB86B2" w14:textId="77777777" w:rsidR="00E77B5A" w:rsidRDefault="00E77B5A" w:rsidP="00E77B5A">
      <w:pPr>
        <w:pStyle w:val="PL"/>
      </w:pPr>
      <w:r w:rsidRPr="00EC1368">
        <w:rPr>
          <w:lang w:val="de-DE"/>
        </w:rPr>
        <w:t xml:space="preserve">    </w:t>
      </w:r>
      <w:r>
        <w:t>Snssai:</w:t>
      </w:r>
    </w:p>
    <w:p w14:paraId="1EFB2BF7" w14:textId="77777777" w:rsidR="00E77B5A" w:rsidRDefault="00E77B5A" w:rsidP="00E77B5A">
      <w:pPr>
        <w:pStyle w:val="PL"/>
      </w:pPr>
      <w:r>
        <w:t xml:space="preserve">      type: object</w:t>
      </w:r>
    </w:p>
    <w:p w14:paraId="24D25948" w14:textId="77777777" w:rsidR="00E77B5A" w:rsidRDefault="00E77B5A" w:rsidP="00E77B5A">
      <w:pPr>
        <w:pStyle w:val="PL"/>
      </w:pPr>
      <w:r>
        <w:t xml:space="preserve">      properties:</w:t>
      </w:r>
    </w:p>
    <w:p w14:paraId="34B7DBA0" w14:textId="77777777" w:rsidR="00E77B5A" w:rsidRDefault="00E77B5A" w:rsidP="00E77B5A">
      <w:pPr>
        <w:pStyle w:val="PL"/>
      </w:pPr>
      <w:r>
        <w:t xml:space="preserve">        sst:</w:t>
      </w:r>
    </w:p>
    <w:p w14:paraId="0C715302" w14:textId="77777777" w:rsidR="00E77B5A" w:rsidRDefault="00E77B5A" w:rsidP="00E77B5A">
      <w:pPr>
        <w:pStyle w:val="PL"/>
      </w:pPr>
      <w:r>
        <w:t xml:space="preserve">          $ref: '#/components/schemas/Sst'</w:t>
      </w:r>
    </w:p>
    <w:p w14:paraId="728A2AF2" w14:textId="77777777" w:rsidR="00E77B5A" w:rsidRDefault="00E77B5A" w:rsidP="00E77B5A">
      <w:pPr>
        <w:pStyle w:val="PL"/>
      </w:pPr>
      <w:r>
        <w:t xml:space="preserve">        sd:</w:t>
      </w:r>
    </w:p>
    <w:p w14:paraId="399E8119" w14:textId="77777777" w:rsidR="00E77B5A" w:rsidRDefault="00E77B5A" w:rsidP="00E77B5A">
      <w:pPr>
        <w:pStyle w:val="PL"/>
      </w:pPr>
      <w:r>
        <w:t xml:space="preserve">          type: string</w:t>
      </w:r>
    </w:p>
    <w:p w14:paraId="10CB673D" w14:textId="77777777" w:rsidR="00E77B5A" w:rsidRDefault="00E77B5A" w:rsidP="00E77B5A">
      <w:pPr>
        <w:pStyle w:val="PL"/>
      </w:pPr>
      <w:r>
        <w:t xml:space="preserve">    SnssaiList:</w:t>
      </w:r>
    </w:p>
    <w:p w14:paraId="664449C1" w14:textId="77777777" w:rsidR="00E77B5A" w:rsidRDefault="00E77B5A" w:rsidP="00E77B5A">
      <w:pPr>
        <w:pStyle w:val="PL"/>
      </w:pPr>
      <w:r>
        <w:t xml:space="preserve">      type: array</w:t>
      </w:r>
    </w:p>
    <w:p w14:paraId="64CE4C99" w14:textId="77777777" w:rsidR="00E77B5A" w:rsidRDefault="00E77B5A" w:rsidP="00E77B5A">
      <w:pPr>
        <w:pStyle w:val="PL"/>
      </w:pPr>
      <w:r>
        <w:t xml:space="preserve">      items:</w:t>
      </w:r>
    </w:p>
    <w:p w14:paraId="595D8177" w14:textId="77777777" w:rsidR="00E77B5A" w:rsidRDefault="00E77B5A" w:rsidP="00E77B5A">
      <w:pPr>
        <w:pStyle w:val="PL"/>
      </w:pPr>
      <w:r>
        <w:t xml:space="preserve">        $ref: '#/components/schemas/Snssai'</w:t>
      </w:r>
    </w:p>
    <w:p w14:paraId="733CA40B" w14:textId="77777777" w:rsidR="00E77B5A" w:rsidRDefault="00E77B5A" w:rsidP="00E77B5A">
      <w:pPr>
        <w:pStyle w:val="PL"/>
      </w:pPr>
    </w:p>
    <w:p w14:paraId="786E36D3" w14:textId="77777777" w:rsidR="00E77B5A" w:rsidRDefault="00E77B5A" w:rsidP="00E77B5A">
      <w:pPr>
        <w:pStyle w:val="PL"/>
      </w:pPr>
      <w:r>
        <w:t xml:space="preserve">    Mnc:</w:t>
      </w:r>
    </w:p>
    <w:p w14:paraId="373A2E2B" w14:textId="77777777" w:rsidR="00E77B5A" w:rsidRDefault="00E77B5A" w:rsidP="00E77B5A">
      <w:pPr>
        <w:pStyle w:val="PL"/>
      </w:pPr>
      <w:r>
        <w:t xml:space="preserve">      type: string</w:t>
      </w:r>
    </w:p>
    <w:p w14:paraId="4E0A08A7" w14:textId="77777777" w:rsidR="00E77B5A" w:rsidRDefault="00E77B5A" w:rsidP="00E77B5A">
      <w:pPr>
        <w:pStyle w:val="PL"/>
      </w:pPr>
      <w:r>
        <w:t xml:space="preserve">      pattern: '[0-9]{3}|[0-9]{2}'</w:t>
      </w:r>
    </w:p>
    <w:p w14:paraId="71FAD11F" w14:textId="77777777" w:rsidR="00E77B5A" w:rsidRDefault="00E77B5A" w:rsidP="00E77B5A">
      <w:pPr>
        <w:pStyle w:val="PL"/>
      </w:pPr>
      <w:r>
        <w:t xml:space="preserve">    PlmnId:</w:t>
      </w:r>
    </w:p>
    <w:p w14:paraId="3E358607" w14:textId="77777777" w:rsidR="00E77B5A" w:rsidRDefault="00E77B5A" w:rsidP="00E77B5A">
      <w:pPr>
        <w:pStyle w:val="PL"/>
      </w:pPr>
      <w:r>
        <w:t xml:space="preserve">      type: object</w:t>
      </w:r>
    </w:p>
    <w:p w14:paraId="26638672" w14:textId="77777777" w:rsidR="00E77B5A" w:rsidRDefault="00E77B5A" w:rsidP="00E77B5A">
      <w:pPr>
        <w:pStyle w:val="PL"/>
      </w:pPr>
      <w:r>
        <w:t xml:space="preserve">      properties:</w:t>
      </w:r>
    </w:p>
    <w:p w14:paraId="53299D54" w14:textId="77777777" w:rsidR="00E77B5A" w:rsidRDefault="00E77B5A" w:rsidP="00E77B5A">
      <w:pPr>
        <w:pStyle w:val="PL"/>
      </w:pPr>
      <w:r>
        <w:t xml:space="preserve">        mcc:</w:t>
      </w:r>
    </w:p>
    <w:p w14:paraId="7E857827" w14:textId="77777777" w:rsidR="00E77B5A" w:rsidRDefault="00E77B5A" w:rsidP="00E77B5A">
      <w:pPr>
        <w:pStyle w:val="PL"/>
      </w:pPr>
      <w:r>
        <w:t xml:space="preserve">          $ref: 'genericNrm.yaml#/components/schemas/Mcc'</w:t>
      </w:r>
    </w:p>
    <w:p w14:paraId="615F6BCC" w14:textId="77777777" w:rsidR="00E77B5A" w:rsidRDefault="00E77B5A" w:rsidP="00E77B5A">
      <w:pPr>
        <w:pStyle w:val="PL"/>
      </w:pPr>
      <w:r>
        <w:t xml:space="preserve">        mnc:</w:t>
      </w:r>
    </w:p>
    <w:p w14:paraId="24B76639" w14:textId="77777777" w:rsidR="00E77B5A" w:rsidRDefault="00E77B5A" w:rsidP="00E77B5A">
      <w:pPr>
        <w:pStyle w:val="PL"/>
      </w:pPr>
      <w:r>
        <w:t xml:space="preserve">          $ref: '#/components/schemas/Mnc'</w:t>
      </w:r>
    </w:p>
    <w:p w14:paraId="2AD96EE0" w14:textId="77777777" w:rsidR="00E77B5A" w:rsidRDefault="00E77B5A" w:rsidP="00E77B5A">
      <w:pPr>
        <w:pStyle w:val="PL"/>
      </w:pPr>
      <w:r>
        <w:t xml:space="preserve">    PlmnIdList:</w:t>
      </w:r>
    </w:p>
    <w:p w14:paraId="727F5CDE" w14:textId="77777777" w:rsidR="00E77B5A" w:rsidRDefault="00E77B5A" w:rsidP="00E77B5A">
      <w:pPr>
        <w:pStyle w:val="PL"/>
      </w:pPr>
      <w:r>
        <w:t xml:space="preserve">      type: array</w:t>
      </w:r>
    </w:p>
    <w:p w14:paraId="1B1A9428" w14:textId="77777777" w:rsidR="00E77B5A" w:rsidRDefault="00E77B5A" w:rsidP="00E77B5A">
      <w:pPr>
        <w:pStyle w:val="PL"/>
      </w:pPr>
      <w:r>
        <w:t xml:space="preserve">      items:</w:t>
      </w:r>
    </w:p>
    <w:p w14:paraId="65B27E66" w14:textId="77777777" w:rsidR="00E77B5A" w:rsidRDefault="00E77B5A" w:rsidP="00E77B5A">
      <w:pPr>
        <w:pStyle w:val="PL"/>
      </w:pPr>
      <w:r>
        <w:t xml:space="preserve">        $ref: '#/components/schemas/PlmnId'</w:t>
      </w:r>
    </w:p>
    <w:p w14:paraId="0BA7EDEB" w14:textId="77777777" w:rsidR="00E77B5A" w:rsidRDefault="00E77B5A" w:rsidP="00E77B5A">
      <w:pPr>
        <w:pStyle w:val="PL"/>
      </w:pPr>
      <w:r>
        <w:t xml:space="preserve">    PlmnInfo:</w:t>
      </w:r>
    </w:p>
    <w:p w14:paraId="445F0233" w14:textId="77777777" w:rsidR="00E77B5A" w:rsidRDefault="00E77B5A" w:rsidP="00E77B5A">
      <w:pPr>
        <w:pStyle w:val="PL"/>
      </w:pPr>
      <w:r>
        <w:t xml:space="preserve">      type: object</w:t>
      </w:r>
    </w:p>
    <w:p w14:paraId="0BE4305A" w14:textId="77777777" w:rsidR="00E77B5A" w:rsidRDefault="00E77B5A" w:rsidP="00E77B5A">
      <w:pPr>
        <w:pStyle w:val="PL"/>
      </w:pPr>
      <w:r>
        <w:t xml:space="preserve">      properties:</w:t>
      </w:r>
    </w:p>
    <w:p w14:paraId="4C1FADA8" w14:textId="77777777" w:rsidR="00E77B5A" w:rsidRDefault="00E77B5A" w:rsidP="00E77B5A">
      <w:pPr>
        <w:pStyle w:val="PL"/>
      </w:pPr>
      <w:r>
        <w:t xml:space="preserve">        plmnId":</w:t>
      </w:r>
    </w:p>
    <w:p w14:paraId="7655F260" w14:textId="77777777" w:rsidR="00E77B5A" w:rsidRDefault="00E77B5A" w:rsidP="00E77B5A">
      <w:pPr>
        <w:pStyle w:val="PL"/>
      </w:pPr>
      <w:r>
        <w:t xml:space="preserve">          $ref: '#/components/schemas/PlmnId'</w:t>
      </w:r>
    </w:p>
    <w:p w14:paraId="5A403FBD" w14:textId="77777777" w:rsidR="00E77B5A" w:rsidRDefault="00E77B5A" w:rsidP="00E77B5A">
      <w:pPr>
        <w:pStyle w:val="PL"/>
      </w:pPr>
      <w:r>
        <w:t xml:space="preserve">        snssai:</w:t>
      </w:r>
    </w:p>
    <w:p w14:paraId="6DDA2108" w14:textId="77777777" w:rsidR="00E77B5A" w:rsidRDefault="00E77B5A" w:rsidP="00E77B5A">
      <w:pPr>
        <w:pStyle w:val="PL"/>
      </w:pPr>
      <w:r>
        <w:t xml:space="preserve">          $ref: '#/components/schemas/Snssai'</w:t>
      </w:r>
    </w:p>
    <w:p w14:paraId="643214E8" w14:textId="77777777" w:rsidR="00E77B5A" w:rsidRDefault="00E77B5A" w:rsidP="00E77B5A">
      <w:pPr>
        <w:pStyle w:val="PL"/>
      </w:pPr>
      <w:r>
        <w:lastRenderedPageBreak/>
        <w:t xml:space="preserve">    PlmnInfoList:</w:t>
      </w:r>
    </w:p>
    <w:p w14:paraId="705902C9" w14:textId="77777777" w:rsidR="00E77B5A" w:rsidRDefault="00E77B5A" w:rsidP="00E77B5A">
      <w:pPr>
        <w:pStyle w:val="PL"/>
      </w:pPr>
      <w:r>
        <w:t xml:space="preserve">      type: array</w:t>
      </w:r>
    </w:p>
    <w:p w14:paraId="21CCD88D" w14:textId="77777777" w:rsidR="00E77B5A" w:rsidRDefault="00E77B5A" w:rsidP="00E77B5A">
      <w:pPr>
        <w:pStyle w:val="PL"/>
      </w:pPr>
      <w:r>
        <w:t xml:space="preserve">      items:</w:t>
      </w:r>
    </w:p>
    <w:p w14:paraId="4A9C52B1" w14:textId="77777777" w:rsidR="00E77B5A" w:rsidRDefault="00E77B5A" w:rsidP="00E77B5A">
      <w:pPr>
        <w:pStyle w:val="PL"/>
      </w:pPr>
      <w:r>
        <w:t xml:space="preserve">        $ref: '#/components/schemas/PlmnInfo'</w:t>
      </w:r>
    </w:p>
    <w:p w14:paraId="6A1D365A" w14:textId="77777777" w:rsidR="00E77B5A" w:rsidRDefault="00E77B5A" w:rsidP="00E77B5A">
      <w:pPr>
        <w:pStyle w:val="PL"/>
      </w:pPr>
    </w:p>
    <w:p w14:paraId="7DBB03AB" w14:textId="77777777" w:rsidR="00E77B5A" w:rsidRPr="00EC1368" w:rsidRDefault="00E77B5A" w:rsidP="00E77B5A">
      <w:pPr>
        <w:pStyle w:val="PL"/>
        <w:rPr>
          <w:lang w:val="de-DE"/>
        </w:rPr>
      </w:pPr>
      <w:r>
        <w:t xml:space="preserve">    </w:t>
      </w:r>
      <w:r w:rsidRPr="00EC1368">
        <w:rPr>
          <w:lang w:val="de-DE"/>
        </w:rPr>
        <w:t>NrPci:</w:t>
      </w:r>
    </w:p>
    <w:p w14:paraId="0A88A352" w14:textId="77777777" w:rsidR="00E77B5A" w:rsidRPr="00EC1368" w:rsidRDefault="00E77B5A" w:rsidP="00E77B5A">
      <w:pPr>
        <w:pStyle w:val="PL"/>
        <w:rPr>
          <w:lang w:val="de-DE"/>
        </w:rPr>
      </w:pPr>
      <w:r w:rsidRPr="00EC1368">
        <w:rPr>
          <w:lang w:val="de-DE"/>
        </w:rPr>
        <w:t xml:space="preserve">      type: integer</w:t>
      </w:r>
    </w:p>
    <w:p w14:paraId="36EE3F5B" w14:textId="77777777" w:rsidR="00E77B5A" w:rsidRPr="00EC1368" w:rsidRDefault="00E77B5A" w:rsidP="00E77B5A">
      <w:pPr>
        <w:pStyle w:val="PL"/>
        <w:rPr>
          <w:lang w:val="de-DE"/>
        </w:rPr>
      </w:pPr>
      <w:r w:rsidRPr="00EC1368">
        <w:rPr>
          <w:lang w:val="de-DE"/>
        </w:rPr>
        <w:t xml:space="preserve">      maximum: 503</w:t>
      </w:r>
    </w:p>
    <w:p w14:paraId="6D01533B" w14:textId="77777777" w:rsidR="00E77B5A" w:rsidRPr="00EC1368" w:rsidRDefault="00E77B5A" w:rsidP="00E77B5A">
      <w:pPr>
        <w:pStyle w:val="PL"/>
        <w:rPr>
          <w:lang w:val="de-DE"/>
        </w:rPr>
      </w:pPr>
      <w:r w:rsidRPr="00EC1368">
        <w:rPr>
          <w:lang w:val="de-DE"/>
        </w:rPr>
        <w:t xml:space="preserve">    NrTac:</w:t>
      </w:r>
    </w:p>
    <w:p w14:paraId="66E30215" w14:textId="77777777" w:rsidR="00E77B5A" w:rsidRPr="008E6D39" w:rsidRDefault="00E77B5A" w:rsidP="00E77B5A">
      <w:pPr>
        <w:pStyle w:val="PL"/>
        <w:rPr>
          <w:lang w:val="de-DE"/>
        </w:rPr>
      </w:pPr>
      <w:r w:rsidRPr="00EC1368">
        <w:rPr>
          <w:lang w:val="de-DE"/>
        </w:rPr>
        <w:t xml:space="preserve">      </w:t>
      </w:r>
      <w:r w:rsidRPr="008E6D39">
        <w:rPr>
          <w:lang w:val="de-DE"/>
        </w:rPr>
        <w:t>type: integer</w:t>
      </w:r>
    </w:p>
    <w:p w14:paraId="2DD3BF04" w14:textId="77777777" w:rsidR="00E77B5A" w:rsidRPr="008E6D39" w:rsidRDefault="00E77B5A" w:rsidP="00E77B5A">
      <w:pPr>
        <w:pStyle w:val="PL"/>
        <w:rPr>
          <w:lang w:val="de-DE"/>
        </w:rPr>
      </w:pPr>
      <w:r w:rsidRPr="008E6D39">
        <w:rPr>
          <w:lang w:val="de-DE"/>
        </w:rPr>
        <w:t xml:space="preserve">      maximum: 16777215</w:t>
      </w:r>
    </w:p>
    <w:p w14:paraId="2F53B8B2" w14:textId="77777777" w:rsidR="00E77B5A" w:rsidRPr="008E6D39" w:rsidRDefault="00E77B5A" w:rsidP="00E77B5A">
      <w:pPr>
        <w:pStyle w:val="PL"/>
        <w:rPr>
          <w:lang w:val="de-DE"/>
        </w:rPr>
      </w:pPr>
      <w:r w:rsidRPr="008E6D39">
        <w:rPr>
          <w:lang w:val="de-DE"/>
        </w:rPr>
        <w:t xml:space="preserve">    Tai:</w:t>
      </w:r>
    </w:p>
    <w:p w14:paraId="39E16001" w14:textId="77777777" w:rsidR="00E77B5A" w:rsidRPr="008E6D39" w:rsidRDefault="00E77B5A" w:rsidP="00E77B5A">
      <w:pPr>
        <w:pStyle w:val="PL"/>
        <w:rPr>
          <w:lang w:val="de-DE"/>
        </w:rPr>
      </w:pPr>
      <w:r w:rsidRPr="008E6D39">
        <w:rPr>
          <w:lang w:val="de-DE"/>
        </w:rPr>
        <w:t xml:space="preserve">      type: object</w:t>
      </w:r>
    </w:p>
    <w:p w14:paraId="162CC9F4" w14:textId="77777777" w:rsidR="00E77B5A" w:rsidRPr="008E6D39" w:rsidRDefault="00E77B5A" w:rsidP="00E77B5A">
      <w:pPr>
        <w:pStyle w:val="PL"/>
        <w:rPr>
          <w:lang w:val="de-DE"/>
        </w:rPr>
      </w:pPr>
      <w:r w:rsidRPr="008E6D39">
        <w:rPr>
          <w:lang w:val="de-DE"/>
        </w:rPr>
        <w:t xml:space="preserve">      properties:</w:t>
      </w:r>
    </w:p>
    <w:p w14:paraId="4F4C42F9" w14:textId="77777777" w:rsidR="00E77B5A" w:rsidRPr="008E6D39" w:rsidRDefault="00E77B5A" w:rsidP="00E77B5A">
      <w:pPr>
        <w:pStyle w:val="PL"/>
        <w:rPr>
          <w:lang w:val="de-DE"/>
        </w:rPr>
      </w:pPr>
      <w:r w:rsidRPr="008E6D39">
        <w:rPr>
          <w:lang w:val="de-DE"/>
        </w:rPr>
        <w:t xml:space="preserve">        plmnId:</w:t>
      </w:r>
    </w:p>
    <w:p w14:paraId="3BB2202D" w14:textId="77777777" w:rsidR="00E77B5A" w:rsidRPr="008E6D39" w:rsidRDefault="00E77B5A" w:rsidP="00E77B5A">
      <w:pPr>
        <w:pStyle w:val="PL"/>
        <w:rPr>
          <w:lang w:val="de-DE"/>
        </w:rPr>
      </w:pPr>
      <w:r w:rsidRPr="008E6D39">
        <w:rPr>
          <w:lang w:val="de-DE"/>
        </w:rPr>
        <w:t xml:space="preserve">          $ref: '#/components/schemas/PlmnId'</w:t>
      </w:r>
    </w:p>
    <w:p w14:paraId="3B893065" w14:textId="77777777" w:rsidR="00E77B5A" w:rsidRPr="008E6D39" w:rsidRDefault="00E77B5A" w:rsidP="00E77B5A">
      <w:pPr>
        <w:pStyle w:val="PL"/>
        <w:rPr>
          <w:lang w:val="de-DE"/>
        </w:rPr>
      </w:pPr>
      <w:r w:rsidRPr="008E6D39">
        <w:rPr>
          <w:lang w:val="de-DE"/>
        </w:rPr>
        <w:t xml:space="preserve">        nrTac:</w:t>
      </w:r>
    </w:p>
    <w:p w14:paraId="19126890" w14:textId="77777777" w:rsidR="00E77B5A" w:rsidRPr="008E6D39" w:rsidRDefault="00E77B5A" w:rsidP="00E77B5A">
      <w:pPr>
        <w:pStyle w:val="PL"/>
        <w:rPr>
          <w:lang w:val="de-DE"/>
        </w:rPr>
      </w:pPr>
      <w:r w:rsidRPr="008E6D39">
        <w:rPr>
          <w:lang w:val="de-DE"/>
        </w:rPr>
        <w:t xml:space="preserve">          $ref: '#/components/schemas/NrTac'</w:t>
      </w:r>
    </w:p>
    <w:p w14:paraId="724215EE" w14:textId="77777777" w:rsidR="00E77B5A" w:rsidRPr="008E6D39" w:rsidRDefault="00E77B5A" w:rsidP="00E77B5A">
      <w:pPr>
        <w:pStyle w:val="PL"/>
        <w:rPr>
          <w:lang w:val="de-DE"/>
        </w:rPr>
      </w:pPr>
    </w:p>
    <w:p w14:paraId="6C503F73" w14:textId="77777777" w:rsidR="00E77B5A" w:rsidRDefault="00E77B5A" w:rsidP="00E77B5A">
      <w:pPr>
        <w:pStyle w:val="PL"/>
      </w:pPr>
      <w:r w:rsidRPr="008E6D39">
        <w:rPr>
          <w:lang w:val="de-DE"/>
        </w:rPr>
        <w:t xml:space="preserve">    </w:t>
      </w:r>
      <w:r>
        <w:t>BackhaulAddress:</w:t>
      </w:r>
    </w:p>
    <w:p w14:paraId="5D9EFF82" w14:textId="77777777" w:rsidR="00E77B5A" w:rsidRDefault="00E77B5A" w:rsidP="00E77B5A">
      <w:pPr>
        <w:pStyle w:val="PL"/>
      </w:pPr>
      <w:r>
        <w:t xml:space="preserve">      type: object</w:t>
      </w:r>
    </w:p>
    <w:p w14:paraId="37BD0B40" w14:textId="77777777" w:rsidR="00E77B5A" w:rsidRDefault="00E77B5A" w:rsidP="00E77B5A">
      <w:pPr>
        <w:pStyle w:val="PL"/>
      </w:pPr>
      <w:r>
        <w:t xml:space="preserve">      properties:</w:t>
      </w:r>
    </w:p>
    <w:p w14:paraId="6A6554BD" w14:textId="77777777" w:rsidR="00E77B5A" w:rsidRDefault="00E77B5A" w:rsidP="00E77B5A">
      <w:pPr>
        <w:pStyle w:val="PL"/>
      </w:pPr>
      <w:r>
        <w:t xml:space="preserve">        gnbId:</w:t>
      </w:r>
    </w:p>
    <w:p w14:paraId="4C70C33B" w14:textId="77777777" w:rsidR="00E77B5A" w:rsidRDefault="00E77B5A" w:rsidP="00E77B5A">
      <w:pPr>
        <w:pStyle w:val="PL"/>
      </w:pPr>
      <w:r>
        <w:t xml:space="preserve">          $ref: '#/components/schemas/GnbId'</w:t>
      </w:r>
    </w:p>
    <w:p w14:paraId="1CFE8FD8" w14:textId="77777777" w:rsidR="00E77B5A" w:rsidRPr="008E6D39" w:rsidRDefault="00E77B5A" w:rsidP="00E77B5A">
      <w:pPr>
        <w:pStyle w:val="PL"/>
      </w:pPr>
      <w:r>
        <w:t xml:space="preserve">        </w:t>
      </w:r>
      <w:r w:rsidRPr="008E6D39">
        <w:t>tai:</w:t>
      </w:r>
    </w:p>
    <w:p w14:paraId="6CE10A0A" w14:textId="77777777" w:rsidR="00E77B5A" w:rsidRPr="008E6D39" w:rsidRDefault="00E77B5A" w:rsidP="00E77B5A">
      <w:pPr>
        <w:pStyle w:val="PL"/>
      </w:pPr>
      <w:r w:rsidRPr="008E6D39">
        <w:t xml:space="preserve">          $ref: "#/components/schemas/Tai"</w:t>
      </w:r>
    </w:p>
    <w:p w14:paraId="104B00CC" w14:textId="77777777" w:rsidR="00E77B5A" w:rsidRDefault="00E77B5A" w:rsidP="00E77B5A">
      <w:pPr>
        <w:pStyle w:val="PL"/>
      </w:pPr>
      <w:r w:rsidRPr="008E6D39">
        <w:t xml:space="preserve">    </w:t>
      </w:r>
      <w:r>
        <w:t>MappingSetIDBackhaulAddress:</w:t>
      </w:r>
    </w:p>
    <w:p w14:paraId="286A3999" w14:textId="77777777" w:rsidR="00E77B5A" w:rsidRDefault="00E77B5A" w:rsidP="00E77B5A">
      <w:pPr>
        <w:pStyle w:val="PL"/>
      </w:pPr>
      <w:r>
        <w:t xml:space="preserve">      type: object</w:t>
      </w:r>
    </w:p>
    <w:p w14:paraId="0E3071DC" w14:textId="77777777" w:rsidR="00E77B5A" w:rsidRDefault="00E77B5A" w:rsidP="00E77B5A">
      <w:pPr>
        <w:pStyle w:val="PL"/>
      </w:pPr>
      <w:r>
        <w:t xml:space="preserve">      properties:</w:t>
      </w:r>
    </w:p>
    <w:p w14:paraId="738CBF23" w14:textId="77777777" w:rsidR="00E77B5A" w:rsidRDefault="00E77B5A" w:rsidP="00E77B5A">
      <w:pPr>
        <w:pStyle w:val="PL"/>
      </w:pPr>
      <w:r>
        <w:t xml:space="preserve">        setID:</w:t>
      </w:r>
    </w:p>
    <w:p w14:paraId="798DA716" w14:textId="77777777" w:rsidR="00E77B5A" w:rsidRDefault="00E77B5A" w:rsidP="00E77B5A">
      <w:pPr>
        <w:pStyle w:val="PL"/>
      </w:pPr>
      <w:r>
        <w:t xml:space="preserve">          type: integer</w:t>
      </w:r>
    </w:p>
    <w:p w14:paraId="4A4FDD1F" w14:textId="77777777" w:rsidR="00E77B5A" w:rsidRDefault="00E77B5A" w:rsidP="00E77B5A">
      <w:pPr>
        <w:pStyle w:val="PL"/>
      </w:pPr>
      <w:r>
        <w:t xml:space="preserve">        backhaulAddress:</w:t>
      </w:r>
    </w:p>
    <w:p w14:paraId="74E2B7EA" w14:textId="77777777" w:rsidR="00E77B5A" w:rsidRDefault="00E77B5A" w:rsidP="00E77B5A">
      <w:pPr>
        <w:pStyle w:val="PL"/>
      </w:pPr>
      <w:r>
        <w:t xml:space="preserve">          $ref: '#/components/schemas/BackhaulAddress'</w:t>
      </w:r>
    </w:p>
    <w:p w14:paraId="20B9E7F8" w14:textId="639891E3" w:rsidR="00A34AAA" w:rsidRPr="008E6D39" w:rsidRDefault="00A34AAA" w:rsidP="00A34AAA">
      <w:pPr>
        <w:pStyle w:val="PL"/>
        <w:rPr>
          <w:ins w:id="892" w:author="Huawei" w:date="2020-05-07T12:05:00Z"/>
          <w:lang w:val="de-DE"/>
        </w:rPr>
      </w:pPr>
      <w:ins w:id="893" w:author="Huawei" w:date="2020-05-07T12:05:00Z">
        <w:r w:rsidRPr="008E6D39">
          <w:rPr>
            <w:lang w:val="de-DE"/>
          </w:rPr>
          <w:t xml:space="preserve">    </w:t>
        </w:r>
        <w:r>
          <w:rPr>
            <w:rFonts w:cs="Courier New"/>
          </w:rPr>
          <w:t>IntraRatEsActivationOriginalCellLoadParameters</w:t>
        </w:r>
        <w:r w:rsidRPr="008E6D39">
          <w:rPr>
            <w:lang w:val="de-DE"/>
          </w:rPr>
          <w:t>:</w:t>
        </w:r>
      </w:ins>
    </w:p>
    <w:p w14:paraId="1704CA39" w14:textId="77777777" w:rsidR="00A34AAA" w:rsidRPr="008E6D39" w:rsidRDefault="00A34AAA" w:rsidP="00A34AAA">
      <w:pPr>
        <w:pStyle w:val="PL"/>
        <w:rPr>
          <w:ins w:id="894" w:author="Huawei" w:date="2020-05-07T12:05:00Z"/>
          <w:lang w:val="de-DE"/>
        </w:rPr>
      </w:pPr>
      <w:ins w:id="895" w:author="Huawei" w:date="2020-05-07T12:05:00Z">
        <w:r w:rsidRPr="008E6D39">
          <w:rPr>
            <w:lang w:val="de-DE"/>
          </w:rPr>
          <w:t xml:space="preserve">      type: object</w:t>
        </w:r>
      </w:ins>
    </w:p>
    <w:p w14:paraId="2DCE97DE" w14:textId="77777777" w:rsidR="00A34AAA" w:rsidRPr="008E6D39" w:rsidRDefault="00A34AAA" w:rsidP="00A34AAA">
      <w:pPr>
        <w:pStyle w:val="PL"/>
        <w:rPr>
          <w:ins w:id="896" w:author="Huawei" w:date="2020-05-07T12:05:00Z"/>
          <w:lang w:val="de-DE"/>
        </w:rPr>
      </w:pPr>
      <w:ins w:id="897" w:author="Huawei" w:date="2020-05-07T12:05:00Z">
        <w:r w:rsidRPr="008E6D39">
          <w:rPr>
            <w:lang w:val="de-DE"/>
          </w:rPr>
          <w:t xml:space="preserve">      properties:</w:t>
        </w:r>
      </w:ins>
    </w:p>
    <w:p w14:paraId="69A4EB19" w14:textId="0FCA5987" w:rsidR="00A34AAA" w:rsidRPr="008E6D39" w:rsidRDefault="00A34AAA" w:rsidP="00A34AAA">
      <w:pPr>
        <w:pStyle w:val="PL"/>
        <w:rPr>
          <w:ins w:id="898" w:author="Huawei" w:date="2020-05-07T12:05:00Z"/>
          <w:lang w:val="de-DE"/>
        </w:rPr>
      </w:pPr>
      <w:ins w:id="899" w:author="Huawei" w:date="2020-05-07T12:05:00Z">
        <w:r w:rsidRPr="008E6D39">
          <w:rPr>
            <w:lang w:val="de-DE"/>
          </w:rPr>
          <w:t xml:space="preserve">        </w:t>
        </w:r>
      </w:ins>
      <w:ins w:id="900" w:author="Huawei" w:date="2020-05-12T20:02:00Z">
        <w:r w:rsidR="00141F75">
          <w:t>load</w:t>
        </w:r>
        <w:r w:rsidR="00141F75">
          <w:rPr>
            <w:rFonts w:cs="Arial"/>
            <w:szCs w:val="18"/>
          </w:rPr>
          <w:t>Threshold</w:t>
        </w:r>
      </w:ins>
      <w:ins w:id="901" w:author="Huawei" w:date="2020-05-07T12:05:00Z">
        <w:r w:rsidRPr="008E6D39">
          <w:rPr>
            <w:lang w:val="de-DE"/>
          </w:rPr>
          <w:t>:</w:t>
        </w:r>
      </w:ins>
    </w:p>
    <w:p w14:paraId="76DC1AE9" w14:textId="17B34AFB" w:rsidR="00A34AAA" w:rsidRPr="008E6D39" w:rsidRDefault="00A34AAA" w:rsidP="00A34AAA">
      <w:pPr>
        <w:pStyle w:val="PL"/>
        <w:rPr>
          <w:ins w:id="902" w:author="Huawei" w:date="2020-05-07T12:05:00Z"/>
          <w:lang w:val="de-DE"/>
        </w:rPr>
      </w:pPr>
      <w:ins w:id="903" w:author="Huawei" w:date="2020-05-07T12:05:00Z">
        <w:r w:rsidRPr="008E6D39">
          <w:rPr>
            <w:lang w:val="de-DE"/>
          </w:rPr>
          <w:t xml:space="preserve">          </w:t>
        </w:r>
      </w:ins>
      <w:ins w:id="904" w:author="Huawei" w:date="2020-05-07T12:11:00Z">
        <w:r>
          <w:t>type: integer</w:t>
        </w:r>
      </w:ins>
    </w:p>
    <w:p w14:paraId="75014E02" w14:textId="641DFB0A" w:rsidR="00A34AAA" w:rsidRPr="008E6D39" w:rsidRDefault="00A34AAA" w:rsidP="00A34AAA">
      <w:pPr>
        <w:pStyle w:val="PL"/>
        <w:rPr>
          <w:ins w:id="905" w:author="Huawei" w:date="2020-05-07T12:05:00Z"/>
          <w:lang w:val="de-DE"/>
        </w:rPr>
      </w:pPr>
      <w:ins w:id="906" w:author="Huawei" w:date="2020-05-07T12:05:00Z">
        <w:r w:rsidRPr="008E6D39">
          <w:rPr>
            <w:lang w:val="de-DE"/>
          </w:rPr>
          <w:t xml:space="preserve">        </w:t>
        </w:r>
      </w:ins>
      <w:ins w:id="907" w:author="Huawei" w:date="2020-05-07T12:10:00Z">
        <w:r>
          <w:rPr>
            <w:rFonts w:cs="Arial"/>
            <w:szCs w:val="18"/>
          </w:rPr>
          <w:t>t</w:t>
        </w:r>
        <w:r w:rsidRPr="00470365">
          <w:rPr>
            <w:rFonts w:cs="Arial"/>
            <w:szCs w:val="18"/>
          </w:rPr>
          <w:t>imeDuration</w:t>
        </w:r>
      </w:ins>
      <w:ins w:id="908" w:author="Huawei" w:date="2020-05-07T12:05:00Z">
        <w:r w:rsidRPr="008E6D39">
          <w:rPr>
            <w:lang w:val="de-DE"/>
          </w:rPr>
          <w:t>:</w:t>
        </w:r>
      </w:ins>
    </w:p>
    <w:p w14:paraId="4E1A9C2F" w14:textId="24CE0265" w:rsidR="00A34AAA" w:rsidRPr="008E6D39" w:rsidRDefault="00A34AAA" w:rsidP="00A34AAA">
      <w:pPr>
        <w:pStyle w:val="PL"/>
        <w:rPr>
          <w:ins w:id="909" w:author="Huawei" w:date="2020-05-07T12:05:00Z"/>
          <w:lang w:val="de-DE"/>
        </w:rPr>
      </w:pPr>
      <w:ins w:id="910" w:author="Huawei" w:date="2020-05-07T12:05:00Z">
        <w:r w:rsidRPr="008E6D39">
          <w:rPr>
            <w:lang w:val="de-DE"/>
          </w:rPr>
          <w:t xml:space="preserve">          </w:t>
        </w:r>
      </w:ins>
      <w:ins w:id="911" w:author="Huawei" w:date="2020-05-07T12:11:00Z">
        <w:r>
          <w:t>type: integer</w:t>
        </w:r>
      </w:ins>
    </w:p>
    <w:p w14:paraId="769E8FC0" w14:textId="5CC1C38D" w:rsidR="00A34AAA" w:rsidRPr="008E6D39" w:rsidRDefault="00A34AAA" w:rsidP="00A34AAA">
      <w:pPr>
        <w:pStyle w:val="PL"/>
        <w:rPr>
          <w:ins w:id="912" w:author="Huawei" w:date="2020-05-07T12:11:00Z"/>
          <w:lang w:val="de-DE"/>
        </w:rPr>
      </w:pPr>
      <w:ins w:id="913" w:author="Huawei" w:date="2020-05-07T12:11:00Z">
        <w:r w:rsidRPr="008E6D39">
          <w:rPr>
            <w:lang w:val="de-DE"/>
          </w:rPr>
          <w:t xml:space="preserve">    </w:t>
        </w:r>
        <w:r>
          <w:rPr>
            <w:rFonts w:cs="Courier New"/>
          </w:rPr>
          <w:t>I</w:t>
        </w:r>
        <w:r w:rsidRPr="00A34AAA">
          <w:rPr>
            <w:rFonts w:cs="Courier New"/>
          </w:rPr>
          <w:t>ntraRatEsActivationCandidateCellsLoadParameters</w:t>
        </w:r>
        <w:r w:rsidRPr="008E6D39">
          <w:rPr>
            <w:lang w:val="de-DE"/>
          </w:rPr>
          <w:t>:</w:t>
        </w:r>
      </w:ins>
    </w:p>
    <w:p w14:paraId="3BFDC1F2" w14:textId="77777777" w:rsidR="00A34AAA" w:rsidRPr="008E6D39" w:rsidRDefault="00A34AAA" w:rsidP="00A34AAA">
      <w:pPr>
        <w:pStyle w:val="PL"/>
        <w:rPr>
          <w:ins w:id="914" w:author="Huawei" w:date="2020-05-07T12:11:00Z"/>
          <w:lang w:val="de-DE"/>
        </w:rPr>
      </w:pPr>
      <w:ins w:id="915" w:author="Huawei" w:date="2020-05-07T12:11:00Z">
        <w:r w:rsidRPr="008E6D39">
          <w:rPr>
            <w:lang w:val="de-DE"/>
          </w:rPr>
          <w:t xml:space="preserve">      type: object</w:t>
        </w:r>
      </w:ins>
    </w:p>
    <w:p w14:paraId="11062ADF" w14:textId="77777777" w:rsidR="00A34AAA" w:rsidRPr="008E6D39" w:rsidRDefault="00A34AAA" w:rsidP="00A34AAA">
      <w:pPr>
        <w:pStyle w:val="PL"/>
        <w:rPr>
          <w:ins w:id="916" w:author="Huawei" w:date="2020-05-07T12:11:00Z"/>
          <w:lang w:val="de-DE"/>
        </w:rPr>
      </w:pPr>
      <w:ins w:id="917" w:author="Huawei" w:date="2020-05-07T12:11:00Z">
        <w:r w:rsidRPr="008E6D39">
          <w:rPr>
            <w:lang w:val="de-DE"/>
          </w:rPr>
          <w:t xml:space="preserve">      properties:</w:t>
        </w:r>
      </w:ins>
    </w:p>
    <w:p w14:paraId="34A76B34" w14:textId="547C92CB" w:rsidR="00A34AAA" w:rsidRPr="008E6D39" w:rsidRDefault="00A34AAA" w:rsidP="00A34AAA">
      <w:pPr>
        <w:pStyle w:val="PL"/>
        <w:rPr>
          <w:ins w:id="918" w:author="Huawei" w:date="2020-05-07T12:11:00Z"/>
          <w:lang w:val="de-DE"/>
        </w:rPr>
      </w:pPr>
      <w:ins w:id="919" w:author="Huawei" w:date="2020-05-07T12:11:00Z">
        <w:r w:rsidRPr="008E6D39">
          <w:rPr>
            <w:lang w:val="de-DE"/>
          </w:rPr>
          <w:t xml:space="preserve">        </w:t>
        </w:r>
      </w:ins>
      <w:ins w:id="920" w:author="Huawei" w:date="2020-05-12T20:02:00Z">
        <w:r w:rsidR="00141F75">
          <w:t>load</w:t>
        </w:r>
        <w:r w:rsidR="00141F75">
          <w:rPr>
            <w:rFonts w:cs="Arial"/>
            <w:szCs w:val="18"/>
          </w:rPr>
          <w:t>Threshold</w:t>
        </w:r>
      </w:ins>
      <w:ins w:id="921" w:author="Huawei" w:date="2020-05-07T12:11:00Z">
        <w:r w:rsidRPr="008E6D39">
          <w:rPr>
            <w:lang w:val="de-DE"/>
          </w:rPr>
          <w:t>:</w:t>
        </w:r>
      </w:ins>
    </w:p>
    <w:p w14:paraId="15C87A97" w14:textId="77777777" w:rsidR="00A34AAA" w:rsidRPr="008E6D39" w:rsidRDefault="00A34AAA" w:rsidP="00A34AAA">
      <w:pPr>
        <w:pStyle w:val="PL"/>
        <w:rPr>
          <w:ins w:id="922" w:author="Huawei" w:date="2020-05-07T12:11:00Z"/>
          <w:lang w:val="de-DE"/>
        </w:rPr>
      </w:pPr>
      <w:ins w:id="923" w:author="Huawei" w:date="2020-05-07T12:11:00Z">
        <w:r w:rsidRPr="008E6D39">
          <w:rPr>
            <w:lang w:val="de-DE"/>
          </w:rPr>
          <w:t xml:space="preserve">          </w:t>
        </w:r>
        <w:r>
          <w:t>type: integer</w:t>
        </w:r>
      </w:ins>
    </w:p>
    <w:p w14:paraId="4713BE62" w14:textId="77777777" w:rsidR="00A34AAA" w:rsidRPr="008E6D39" w:rsidRDefault="00A34AAA" w:rsidP="00A34AAA">
      <w:pPr>
        <w:pStyle w:val="PL"/>
        <w:rPr>
          <w:ins w:id="924" w:author="Huawei" w:date="2020-05-07T12:11:00Z"/>
          <w:lang w:val="de-DE"/>
        </w:rPr>
      </w:pPr>
      <w:ins w:id="925" w:author="Huawei" w:date="2020-05-07T12:11:00Z">
        <w:r w:rsidRPr="008E6D39">
          <w:rPr>
            <w:lang w:val="de-DE"/>
          </w:rPr>
          <w:t xml:space="preserve">        </w:t>
        </w:r>
        <w:r>
          <w:rPr>
            <w:rFonts w:cs="Arial"/>
            <w:szCs w:val="18"/>
          </w:rPr>
          <w:t>t</w:t>
        </w:r>
        <w:r w:rsidRPr="00470365">
          <w:rPr>
            <w:rFonts w:cs="Arial"/>
            <w:szCs w:val="18"/>
          </w:rPr>
          <w:t>imeDuration</w:t>
        </w:r>
        <w:r w:rsidRPr="008E6D39">
          <w:rPr>
            <w:lang w:val="de-DE"/>
          </w:rPr>
          <w:t>:</w:t>
        </w:r>
      </w:ins>
    </w:p>
    <w:p w14:paraId="5B7B9309" w14:textId="77777777" w:rsidR="00A34AAA" w:rsidRPr="008E6D39" w:rsidRDefault="00A34AAA" w:rsidP="00A34AAA">
      <w:pPr>
        <w:pStyle w:val="PL"/>
        <w:rPr>
          <w:ins w:id="926" w:author="Huawei" w:date="2020-05-07T12:11:00Z"/>
          <w:lang w:val="de-DE"/>
        </w:rPr>
      </w:pPr>
      <w:ins w:id="927" w:author="Huawei" w:date="2020-05-07T12:11:00Z">
        <w:r w:rsidRPr="008E6D39">
          <w:rPr>
            <w:lang w:val="de-DE"/>
          </w:rPr>
          <w:t xml:space="preserve">          </w:t>
        </w:r>
        <w:r>
          <w:t>type: integer</w:t>
        </w:r>
      </w:ins>
    </w:p>
    <w:p w14:paraId="2EC4AD84" w14:textId="1B02E716" w:rsidR="00A34AAA" w:rsidRPr="008E6D39" w:rsidRDefault="00A34AAA" w:rsidP="00A34AAA">
      <w:pPr>
        <w:pStyle w:val="PL"/>
        <w:rPr>
          <w:ins w:id="928" w:author="Huawei" w:date="2020-05-07T12:11:00Z"/>
          <w:lang w:val="de-DE"/>
        </w:rPr>
      </w:pPr>
      <w:ins w:id="929" w:author="Huawei" w:date="2020-05-07T12:11:00Z">
        <w:r w:rsidRPr="008E6D39">
          <w:rPr>
            <w:lang w:val="de-DE"/>
          </w:rPr>
          <w:t xml:space="preserve">    </w:t>
        </w:r>
        <w:r>
          <w:rPr>
            <w:rFonts w:cs="Courier New"/>
          </w:rPr>
          <w:t>I</w:t>
        </w:r>
        <w:r w:rsidRPr="00A34AAA">
          <w:rPr>
            <w:rFonts w:cs="Courier New"/>
          </w:rPr>
          <w:t>ntraRatEsDeactivationCandidateCellsLoadParameters</w:t>
        </w:r>
        <w:r w:rsidRPr="008E6D39">
          <w:rPr>
            <w:lang w:val="de-DE"/>
          </w:rPr>
          <w:t>:</w:t>
        </w:r>
      </w:ins>
    </w:p>
    <w:p w14:paraId="4A417459" w14:textId="77777777" w:rsidR="00A34AAA" w:rsidRPr="008E6D39" w:rsidRDefault="00A34AAA" w:rsidP="00A34AAA">
      <w:pPr>
        <w:pStyle w:val="PL"/>
        <w:rPr>
          <w:ins w:id="930" w:author="Huawei" w:date="2020-05-07T12:11:00Z"/>
          <w:lang w:val="de-DE"/>
        </w:rPr>
      </w:pPr>
      <w:ins w:id="931" w:author="Huawei" w:date="2020-05-07T12:11:00Z">
        <w:r w:rsidRPr="008E6D39">
          <w:rPr>
            <w:lang w:val="de-DE"/>
          </w:rPr>
          <w:t xml:space="preserve">      type: object</w:t>
        </w:r>
      </w:ins>
    </w:p>
    <w:p w14:paraId="4C195A8A" w14:textId="77777777" w:rsidR="00A34AAA" w:rsidRPr="008E6D39" w:rsidRDefault="00A34AAA" w:rsidP="00A34AAA">
      <w:pPr>
        <w:pStyle w:val="PL"/>
        <w:rPr>
          <w:ins w:id="932" w:author="Huawei" w:date="2020-05-07T12:11:00Z"/>
          <w:lang w:val="de-DE"/>
        </w:rPr>
      </w:pPr>
      <w:ins w:id="933" w:author="Huawei" w:date="2020-05-07T12:11:00Z">
        <w:r w:rsidRPr="008E6D39">
          <w:rPr>
            <w:lang w:val="de-DE"/>
          </w:rPr>
          <w:t xml:space="preserve">      properties:</w:t>
        </w:r>
      </w:ins>
    </w:p>
    <w:p w14:paraId="03B342AB" w14:textId="7D915219" w:rsidR="00A34AAA" w:rsidRPr="008E6D39" w:rsidRDefault="00A34AAA" w:rsidP="00A34AAA">
      <w:pPr>
        <w:pStyle w:val="PL"/>
        <w:rPr>
          <w:ins w:id="934" w:author="Huawei" w:date="2020-05-07T12:11:00Z"/>
          <w:lang w:val="de-DE"/>
        </w:rPr>
      </w:pPr>
      <w:ins w:id="935" w:author="Huawei" w:date="2020-05-07T12:11:00Z">
        <w:r w:rsidRPr="008E6D39">
          <w:rPr>
            <w:lang w:val="de-DE"/>
          </w:rPr>
          <w:t xml:space="preserve">        </w:t>
        </w:r>
      </w:ins>
      <w:ins w:id="936" w:author="Huawei" w:date="2020-05-12T20:02:00Z">
        <w:r w:rsidR="00141F75">
          <w:t>load</w:t>
        </w:r>
        <w:r w:rsidR="00141F75">
          <w:rPr>
            <w:rFonts w:cs="Arial"/>
            <w:szCs w:val="18"/>
          </w:rPr>
          <w:t>Threshold</w:t>
        </w:r>
      </w:ins>
      <w:ins w:id="937" w:author="Huawei" w:date="2020-05-07T12:11:00Z">
        <w:r w:rsidRPr="008E6D39">
          <w:rPr>
            <w:lang w:val="de-DE"/>
          </w:rPr>
          <w:t>:</w:t>
        </w:r>
      </w:ins>
    </w:p>
    <w:p w14:paraId="0F114821" w14:textId="77777777" w:rsidR="00A34AAA" w:rsidRPr="008E6D39" w:rsidRDefault="00A34AAA" w:rsidP="00A34AAA">
      <w:pPr>
        <w:pStyle w:val="PL"/>
        <w:rPr>
          <w:ins w:id="938" w:author="Huawei" w:date="2020-05-07T12:11:00Z"/>
          <w:lang w:val="de-DE"/>
        </w:rPr>
      </w:pPr>
      <w:ins w:id="939" w:author="Huawei" w:date="2020-05-07T12:11:00Z">
        <w:r w:rsidRPr="008E6D39">
          <w:rPr>
            <w:lang w:val="de-DE"/>
          </w:rPr>
          <w:t xml:space="preserve">          </w:t>
        </w:r>
        <w:r>
          <w:t>type: integer</w:t>
        </w:r>
      </w:ins>
    </w:p>
    <w:p w14:paraId="2508E1B2" w14:textId="77777777" w:rsidR="00A34AAA" w:rsidRPr="008E6D39" w:rsidRDefault="00A34AAA" w:rsidP="00A34AAA">
      <w:pPr>
        <w:pStyle w:val="PL"/>
        <w:rPr>
          <w:ins w:id="940" w:author="Huawei" w:date="2020-05-07T12:11:00Z"/>
          <w:lang w:val="de-DE"/>
        </w:rPr>
      </w:pPr>
      <w:ins w:id="941" w:author="Huawei" w:date="2020-05-07T12:11:00Z">
        <w:r w:rsidRPr="008E6D39">
          <w:rPr>
            <w:lang w:val="de-DE"/>
          </w:rPr>
          <w:t xml:space="preserve">        </w:t>
        </w:r>
        <w:r>
          <w:rPr>
            <w:rFonts w:cs="Arial"/>
            <w:szCs w:val="18"/>
          </w:rPr>
          <w:t>t</w:t>
        </w:r>
        <w:r w:rsidRPr="00470365">
          <w:rPr>
            <w:rFonts w:cs="Arial"/>
            <w:szCs w:val="18"/>
          </w:rPr>
          <w:t>imeDuration</w:t>
        </w:r>
        <w:r w:rsidRPr="008E6D39">
          <w:rPr>
            <w:lang w:val="de-DE"/>
          </w:rPr>
          <w:t>:</w:t>
        </w:r>
      </w:ins>
    </w:p>
    <w:p w14:paraId="60C73CFC" w14:textId="77777777" w:rsidR="00A34AAA" w:rsidRPr="008E6D39" w:rsidRDefault="00A34AAA" w:rsidP="00A34AAA">
      <w:pPr>
        <w:pStyle w:val="PL"/>
        <w:rPr>
          <w:ins w:id="942" w:author="Huawei" w:date="2020-05-07T12:11:00Z"/>
          <w:lang w:val="de-DE"/>
        </w:rPr>
      </w:pPr>
      <w:ins w:id="943" w:author="Huawei" w:date="2020-05-07T12:11:00Z">
        <w:r w:rsidRPr="008E6D39">
          <w:rPr>
            <w:lang w:val="de-DE"/>
          </w:rPr>
          <w:t xml:space="preserve">          </w:t>
        </w:r>
        <w:r>
          <w:t>type: integer</w:t>
        </w:r>
      </w:ins>
    </w:p>
    <w:p w14:paraId="1D86B288" w14:textId="30E61C9B" w:rsidR="00A34AAA" w:rsidRPr="008E6D39" w:rsidRDefault="00A34AAA" w:rsidP="00A34AAA">
      <w:pPr>
        <w:pStyle w:val="PL"/>
        <w:rPr>
          <w:ins w:id="944" w:author="Huawei" w:date="2020-05-07T12:11:00Z"/>
          <w:lang w:val="de-DE"/>
        </w:rPr>
      </w:pPr>
      <w:ins w:id="945" w:author="Huawei" w:date="2020-05-07T12:11:00Z">
        <w:r w:rsidRPr="008E6D39">
          <w:rPr>
            <w:lang w:val="de-DE"/>
          </w:rPr>
          <w:t xml:space="preserve">    </w:t>
        </w:r>
      </w:ins>
      <w:ins w:id="946" w:author="Huawei" w:date="2020-05-07T12:12:00Z">
        <w:r>
          <w:rPr>
            <w:rFonts w:cs="Courier New"/>
          </w:rPr>
          <w:t>E</w:t>
        </w:r>
        <w:r w:rsidRPr="00A34AAA">
          <w:rPr>
            <w:rFonts w:cs="Courier New"/>
          </w:rPr>
          <w:t>sNotAllowedTimePeriod</w:t>
        </w:r>
      </w:ins>
      <w:ins w:id="947" w:author="Huawei" w:date="2020-05-07T12:11:00Z">
        <w:r w:rsidRPr="008E6D39">
          <w:rPr>
            <w:lang w:val="de-DE"/>
          </w:rPr>
          <w:t>:</w:t>
        </w:r>
      </w:ins>
    </w:p>
    <w:p w14:paraId="537BC57A" w14:textId="77777777" w:rsidR="00A34AAA" w:rsidRPr="008E6D39" w:rsidRDefault="00A34AAA" w:rsidP="00A34AAA">
      <w:pPr>
        <w:pStyle w:val="PL"/>
        <w:rPr>
          <w:ins w:id="948" w:author="Huawei" w:date="2020-05-07T12:11:00Z"/>
          <w:lang w:val="de-DE"/>
        </w:rPr>
      </w:pPr>
      <w:ins w:id="949" w:author="Huawei" w:date="2020-05-07T12:11:00Z">
        <w:r w:rsidRPr="008E6D39">
          <w:rPr>
            <w:lang w:val="de-DE"/>
          </w:rPr>
          <w:t xml:space="preserve">      type: object</w:t>
        </w:r>
      </w:ins>
    </w:p>
    <w:p w14:paraId="4E53AA64" w14:textId="77777777" w:rsidR="00A34AAA" w:rsidRPr="008E6D39" w:rsidRDefault="00A34AAA" w:rsidP="00A34AAA">
      <w:pPr>
        <w:pStyle w:val="PL"/>
        <w:rPr>
          <w:ins w:id="950" w:author="Huawei" w:date="2020-05-07T12:11:00Z"/>
          <w:lang w:val="de-DE"/>
        </w:rPr>
      </w:pPr>
      <w:ins w:id="951" w:author="Huawei" w:date="2020-05-07T12:11:00Z">
        <w:r w:rsidRPr="008E6D39">
          <w:rPr>
            <w:lang w:val="de-DE"/>
          </w:rPr>
          <w:t xml:space="preserve">      properties:</w:t>
        </w:r>
      </w:ins>
    </w:p>
    <w:p w14:paraId="7ABCACB2" w14:textId="0D7F2EAC" w:rsidR="00A34AAA" w:rsidRPr="008E6D39" w:rsidRDefault="00A34AAA" w:rsidP="00A34AAA">
      <w:pPr>
        <w:pStyle w:val="PL"/>
        <w:rPr>
          <w:ins w:id="952" w:author="Huawei" w:date="2020-05-07T12:11:00Z"/>
          <w:lang w:val="de-DE"/>
        </w:rPr>
      </w:pPr>
      <w:ins w:id="953" w:author="Huawei" w:date="2020-05-07T12:11:00Z">
        <w:r w:rsidRPr="008E6D39">
          <w:rPr>
            <w:lang w:val="de-DE"/>
          </w:rPr>
          <w:t xml:space="preserve">        </w:t>
        </w:r>
      </w:ins>
      <w:ins w:id="954" w:author="Huawei" w:date="2020-05-07T12:12:00Z">
        <w:r>
          <w:rPr>
            <w:rFonts w:cs="Arial"/>
            <w:szCs w:val="18"/>
          </w:rPr>
          <w:t>startTime</w:t>
        </w:r>
      </w:ins>
      <w:ins w:id="955" w:author="Huawei" w:date="2020-05-07T14:35:00Z">
        <w:r w:rsidR="006804DC">
          <w:rPr>
            <w:rFonts w:cs="Arial"/>
            <w:szCs w:val="18"/>
          </w:rPr>
          <w:t>andendTime</w:t>
        </w:r>
      </w:ins>
      <w:ins w:id="956" w:author="Huawei" w:date="2020-05-07T12:11:00Z">
        <w:r w:rsidRPr="008E6D39">
          <w:rPr>
            <w:lang w:val="de-DE"/>
          </w:rPr>
          <w:t>:</w:t>
        </w:r>
      </w:ins>
    </w:p>
    <w:p w14:paraId="333A17DC" w14:textId="57D35ACC" w:rsidR="00A34AAA" w:rsidRPr="008E6D39" w:rsidRDefault="00A34AAA" w:rsidP="00A34AAA">
      <w:pPr>
        <w:pStyle w:val="PL"/>
        <w:rPr>
          <w:ins w:id="957" w:author="Huawei" w:date="2020-05-07T12:11:00Z"/>
          <w:lang w:val="de-DE"/>
        </w:rPr>
      </w:pPr>
      <w:ins w:id="958" w:author="Huawei" w:date="2020-05-07T12:11:00Z">
        <w:r w:rsidRPr="008E6D39">
          <w:rPr>
            <w:lang w:val="de-DE"/>
          </w:rPr>
          <w:t xml:space="preserve">          </w:t>
        </w:r>
        <w:r>
          <w:t xml:space="preserve">type: </w:t>
        </w:r>
      </w:ins>
      <w:ins w:id="959" w:author="Huawei" w:date="2020-05-07T12:13:00Z">
        <w:r>
          <w:t>string</w:t>
        </w:r>
      </w:ins>
    </w:p>
    <w:p w14:paraId="56B21BAD" w14:textId="05B0DD1B" w:rsidR="00A34AAA" w:rsidRPr="008E6D39" w:rsidRDefault="00A34AAA" w:rsidP="00A34AAA">
      <w:pPr>
        <w:pStyle w:val="PL"/>
        <w:rPr>
          <w:ins w:id="960" w:author="Huawei" w:date="2020-05-07T12:11:00Z"/>
          <w:lang w:val="de-DE"/>
        </w:rPr>
      </w:pPr>
      <w:ins w:id="961" w:author="Huawei" w:date="2020-05-07T12:11:00Z">
        <w:r w:rsidRPr="008E6D39">
          <w:rPr>
            <w:lang w:val="de-DE"/>
          </w:rPr>
          <w:t xml:space="preserve">        </w:t>
        </w:r>
      </w:ins>
      <w:ins w:id="962" w:author="Huawei" w:date="2020-05-07T14:35:00Z">
        <w:r w:rsidR="006804DC">
          <w:rPr>
            <w:rFonts w:cs="Arial"/>
            <w:szCs w:val="18"/>
          </w:rPr>
          <w:t>periodOfDay</w:t>
        </w:r>
      </w:ins>
      <w:ins w:id="963" w:author="Huawei" w:date="2020-05-07T12:11:00Z">
        <w:r w:rsidRPr="008E6D39">
          <w:rPr>
            <w:lang w:val="de-DE"/>
          </w:rPr>
          <w:t>:</w:t>
        </w:r>
      </w:ins>
    </w:p>
    <w:p w14:paraId="09DCA400" w14:textId="10930113" w:rsidR="00A34AAA" w:rsidRDefault="00A34AAA" w:rsidP="00A34AAA">
      <w:pPr>
        <w:pStyle w:val="PL"/>
        <w:rPr>
          <w:ins w:id="964" w:author="Huawei" w:date="2020-05-07T14:35:00Z"/>
        </w:rPr>
      </w:pPr>
      <w:ins w:id="965" w:author="Huawei" w:date="2020-05-07T12:11:00Z">
        <w:r w:rsidRPr="008E6D39">
          <w:rPr>
            <w:lang w:val="de-DE"/>
          </w:rPr>
          <w:t xml:space="preserve">          </w:t>
        </w:r>
        <w:r>
          <w:t xml:space="preserve">type: </w:t>
        </w:r>
      </w:ins>
      <w:ins w:id="966" w:author="Huawei" w:date="2020-05-07T12:13:00Z">
        <w:r>
          <w:t>string</w:t>
        </w:r>
      </w:ins>
    </w:p>
    <w:p w14:paraId="36A85951" w14:textId="55CB8752" w:rsidR="006804DC" w:rsidRPr="008E6D39" w:rsidRDefault="006804DC" w:rsidP="006804DC">
      <w:pPr>
        <w:pStyle w:val="PL"/>
        <w:rPr>
          <w:ins w:id="967" w:author="Huawei" w:date="2020-05-07T14:35:00Z"/>
          <w:lang w:val="de-DE"/>
        </w:rPr>
      </w:pPr>
      <w:ins w:id="968" w:author="Huawei" w:date="2020-05-07T14:35:00Z">
        <w:r w:rsidRPr="008E6D39">
          <w:rPr>
            <w:lang w:val="de-DE"/>
          </w:rPr>
          <w:t xml:space="preserve">        </w:t>
        </w:r>
        <w:r>
          <w:rPr>
            <w:rFonts w:cs="Arial"/>
            <w:szCs w:val="18"/>
          </w:rPr>
          <w:t>daysOfWeekList</w:t>
        </w:r>
        <w:r w:rsidRPr="008E6D39">
          <w:rPr>
            <w:lang w:val="de-DE"/>
          </w:rPr>
          <w:t>:</w:t>
        </w:r>
      </w:ins>
    </w:p>
    <w:p w14:paraId="73774407" w14:textId="77777777" w:rsidR="006804DC" w:rsidRPr="008E6D39" w:rsidRDefault="006804DC" w:rsidP="006804DC">
      <w:pPr>
        <w:pStyle w:val="PL"/>
        <w:rPr>
          <w:ins w:id="969" w:author="Huawei" w:date="2020-05-07T14:35:00Z"/>
          <w:lang w:val="de-DE"/>
        </w:rPr>
      </w:pPr>
      <w:ins w:id="970" w:author="Huawei" w:date="2020-05-07T14:35:00Z">
        <w:r w:rsidRPr="008E6D39">
          <w:rPr>
            <w:lang w:val="de-DE"/>
          </w:rPr>
          <w:t xml:space="preserve">          </w:t>
        </w:r>
        <w:r>
          <w:t>type: string</w:t>
        </w:r>
      </w:ins>
    </w:p>
    <w:p w14:paraId="4179A4F2" w14:textId="1DD514BD" w:rsidR="006804DC" w:rsidRPr="008E6D39" w:rsidRDefault="006804DC" w:rsidP="006804DC">
      <w:pPr>
        <w:pStyle w:val="PL"/>
        <w:rPr>
          <w:ins w:id="971" w:author="Huawei" w:date="2020-05-07T14:35:00Z"/>
          <w:lang w:val="de-DE"/>
        </w:rPr>
      </w:pPr>
      <w:ins w:id="972" w:author="Huawei" w:date="2020-05-07T14:35:00Z">
        <w:r w:rsidRPr="008E6D39">
          <w:rPr>
            <w:lang w:val="de-DE"/>
          </w:rPr>
          <w:t xml:space="preserve">        </w:t>
        </w:r>
      </w:ins>
      <w:ins w:id="973" w:author="Huawei" w:date="2020-05-07T14:36:00Z">
        <w:r>
          <w:rPr>
            <w:rFonts w:cs="Arial"/>
            <w:szCs w:val="18"/>
          </w:rPr>
          <w:t>l</w:t>
        </w:r>
      </w:ins>
      <w:ins w:id="974" w:author="Huawei" w:date="2020-05-07T14:35:00Z">
        <w:r>
          <w:rPr>
            <w:rFonts w:cs="Arial"/>
            <w:szCs w:val="18"/>
          </w:rPr>
          <w:t>istoftimeperiods</w:t>
        </w:r>
        <w:r w:rsidRPr="008E6D39">
          <w:rPr>
            <w:lang w:val="de-DE"/>
          </w:rPr>
          <w:t>:</w:t>
        </w:r>
      </w:ins>
    </w:p>
    <w:p w14:paraId="7DA82535" w14:textId="5B2F7067" w:rsidR="006804DC" w:rsidRPr="006804DC" w:rsidRDefault="006804DC" w:rsidP="00A34AAA">
      <w:pPr>
        <w:pStyle w:val="PL"/>
        <w:rPr>
          <w:ins w:id="975" w:author="Huawei" w:date="2020-05-07T12:11:00Z"/>
          <w:lang w:val="de-DE"/>
        </w:rPr>
      </w:pPr>
      <w:ins w:id="976" w:author="Huawei" w:date="2020-05-07T14:35:00Z">
        <w:r w:rsidRPr="008E6D39">
          <w:rPr>
            <w:lang w:val="de-DE"/>
          </w:rPr>
          <w:t xml:space="preserve">          </w:t>
        </w:r>
        <w:r>
          <w:t>type: string</w:t>
        </w:r>
      </w:ins>
    </w:p>
    <w:p w14:paraId="51683600" w14:textId="326BF24D" w:rsidR="00A34AAA" w:rsidRPr="008E6D39" w:rsidRDefault="00A34AAA" w:rsidP="00A34AAA">
      <w:pPr>
        <w:pStyle w:val="PL"/>
        <w:rPr>
          <w:ins w:id="977" w:author="Huawei" w:date="2020-05-07T12:13:00Z"/>
          <w:lang w:val="de-DE"/>
        </w:rPr>
      </w:pPr>
      <w:ins w:id="978" w:author="Huawei" w:date="2020-05-07T12:13:00Z">
        <w:r w:rsidRPr="008E6D39">
          <w:rPr>
            <w:lang w:val="de-DE"/>
          </w:rPr>
          <w:t xml:space="preserve">    </w:t>
        </w:r>
        <w:r>
          <w:rPr>
            <w:rFonts w:cs="Courier New"/>
          </w:rPr>
          <w:t>I</w:t>
        </w:r>
        <w:r w:rsidRPr="00A34AAA">
          <w:rPr>
            <w:rFonts w:cs="Courier New"/>
          </w:rPr>
          <w:t>nterRatEsActivationOriginalCellParameters</w:t>
        </w:r>
        <w:r w:rsidRPr="008E6D39">
          <w:rPr>
            <w:lang w:val="de-DE"/>
          </w:rPr>
          <w:t>:</w:t>
        </w:r>
      </w:ins>
    </w:p>
    <w:p w14:paraId="25EC6CC0" w14:textId="77777777" w:rsidR="00A34AAA" w:rsidRPr="008E6D39" w:rsidRDefault="00A34AAA" w:rsidP="00A34AAA">
      <w:pPr>
        <w:pStyle w:val="PL"/>
        <w:rPr>
          <w:ins w:id="979" w:author="Huawei" w:date="2020-05-07T12:13:00Z"/>
          <w:lang w:val="de-DE"/>
        </w:rPr>
      </w:pPr>
      <w:ins w:id="980" w:author="Huawei" w:date="2020-05-07T12:13:00Z">
        <w:r w:rsidRPr="008E6D39">
          <w:rPr>
            <w:lang w:val="de-DE"/>
          </w:rPr>
          <w:t xml:space="preserve">      type: object</w:t>
        </w:r>
      </w:ins>
    </w:p>
    <w:p w14:paraId="7A14D7EA" w14:textId="77777777" w:rsidR="00A34AAA" w:rsidRPr="008E6D39" w:rsidRDefault="00A34AAA" w:rsidP="00A34AAA">
      <w:pPr>
        <w:pStyle w:val="PL"/>
        <w:rPr>
          <w:ins w:id="981" w:author="Huawei" w:date="2020-05-07T12:13:00Z"/>
          <w:lang w:val="de-DE"/>
        </w:rPr>
      </w:pPr>
      <w:ins w:id="982" w:author="Huawei" w:date="2020-05-07T12:13:00Z">
        <w:r w:rsidRPr="008E6D39">
          <w:rPr>
            <w:lang w:val="de-DE"/>
          </w:rPr>
          <w:t xml:space="preserve">      properties:</w:t>
        </w:r>
      </w:ins>
    </w:p>
    <w:p w14:paraId="0CAC27DE" w14:textId="77777777" w:rsidR="00A34AAA" w:rsidRPr="008E6D39" w:rsidRDefault="00A34AAA" w:rsidP="00A34AAA">
      <w:pPr>
        <w:pStyle w:val="PL"/>
        <w:rPr>
          <w:ins w:id="983" w:author="Huawei" w:date="2020-05-07T12:13:00Z"/>
          <w:lang w:val="de-DE"/>
        </w:rPr>
      </w:pPr>
      <w:ins w:id="984"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43822CDD" w14:textId="77777777" w:rsidR="00A34AAA" w:rsidRPr="008E6D39" w:rsidRDefault="00A34AAA" w:rsidP="00A34AAA">
      <w:pPr>
        <w:pStyle w:val="PL"/>
        <w:rPr>
          <w:ins w:id="985" w:author="Huawei" w:date="2020-05-07T12:13:00Z"/>
          <w:lang w:val="de-DE"/>
        </w:rPr>
      </w:pPr>
      <w:ins w:id="986" w:author="Huawei" w:date="2020-05-07T12:13:00Z">
        <w:r w:rsidRPr="008E6D39">
          <w:rPr>
            <w:lang w:val="de-DE"/>
          </w:rPr>
          <w:t xml:space="preserve">          </w:t>
        </w:r>
        <w:r>
          <w:t>type: integer</w:t>
        </w:r>
      </w:ins>
    </w:p>
    <w:p w14:paraId="7400037B" w14:textId="77777777" w:rsidR="00A34AAA" w:rsidRPr="008E6D39" w:rsidRDefault="00A34AAA" w:rsidP="00A34AAA">
      <w:pPr>
        <w:pStyle w:val="PL"/>
        <w:rPr>
          <w:ins w:id="987" w:author="Huawei" w:date="2020-05-07T12:13:00Z"/>
          <w:lang w:val="de-DE"/>
        </w:rPr>
      </w:pPr>
      <w:ins w:id="988"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3F9286C9" w14:textId="77777777" w:rsidR="00A34AAA" w:rsidRPr="008E6D39" w:rsidRDefault="00A34AAA" w:rsidP="00A34AAA">
      <w:pPr>
        <w:pStyle w:val="PL"/>
        <w:rPr>
          <w:ins w:id="989" w:author="Huawei" w:date="2020-05-07T12:13:00Z"/>
          <w:lang w:val="de-DE"/>
        </w:rPr>
      </w:pPr>
      <w:ins w:id="990" w:author="Huawei" w:date="2020-05-07T12:13:00Z">
        <w:r w:rsidRPr="008E6D39">
          <w:rPr>
            <w:lang w:val="de-DE"/>
          </w:rPr>
          <w:t xml:space="preserve">          </w:t>
        </w:r>
        <w:r>
          <w:t>type: integer</w:t>
        </w:r>
      </w:ins>
    </w:p>
    <w:p w14:paraId="7349A5A8" w14:textId="64D71376" w:rsidR="00A34AAA" w:rsidRPr="008E6D39" w:rsidRDefault="00A34AAA" w:rsidP="00A34AAA">
      <w:pPr>
        <w:pStyle w:val="PL"/>
        <w:rPr>
          <w:ins w:id="991" w:author="Huawei" w:date="2020-05-07T12:13:00Z"/>
          <w:lang w:val="de-DE"/>
        </w:rPr>
      </w:pPr>
      <w:ins w:id="992" w:author="Huawei" w:date="2020-05-07T12:13:00Z">
        <w:r w:rsidRPr="008E6D39">
          <w:rPr>
            <w:lang w:val="de-DE"/>
          </w:rPr>
          <w:t xml:space="preserve">    </w:t>
        </w:r>
        <w:r>
          <w:rPr>
            <w:rFonts w:cs="Courier New"/>
          </w:rPr>
          <w:t>I</w:t>
        </w:r>
        <w:r w:rsidRPr="00A34AAA">
          <w:rPr>
            <w:rFonts w:cs="Courier New"/>
          </w:rPr>
          <w:t>nterRatEsActivationCandidateCellParameters</w:t>
        </w:r>
        <w:r w:rsidRPr="008E6D39">
          <w:rPr>
            <w:lang w:val="de-DE"/>
          </w:rPr>
          <w:t>:</w:t>
        </w:r>
      </w:ins>
    </w:p>
    <w:p w14:paraId="6B6519A9" w14:textId="77777777" w:rsidR="00A34AAA" w:rsidRPr="008E6D39" w:rsidRDefault="00A34AAA" w:rsidP="00A34AAA">
      <w:pPr>
        <w:pStyle w:val="PL"/>
        <w:rPr>
          <w:ins w:id="993" w:author="Huawei" w:date="2020-05-07T12:13:00Z"/>
          <w:lang w:val="de-DE"/>
        </w:rPr>
      </w:pPr>
      <w:ins w:id="994" w:author="Huawei" w:date="2020-05-07T12:13:00Z">
        <w:r w:rsidRPr="008E6D39">
          <w:rPr>
            <w:lang w:val="de-DE"/>
          </w:rPr>
          <w:t xml:space="preserve">      type: object</w:t>
        </w:r>
      </w:ins>
    </w:p>
    <w:p w14:paraId="20965D82" w14:textId="77777777" w:rsidR="00A34AAA" w:rsidRPr="008E6D39" w:rsidRDefault="00A34AAA" w:rsidP="00A34AAA">
      <w:pPr>
        <w:pStyle w:val="PL"/>
        <w:rPr>
          <w:ins w:id="995" w:author="Huawei" w:date="2020-05-07T12:13:00Z"/>
          <w:lang w:val="de-DE"/>
        </w:rPr>
      </w:pPr>
      <w:ins w:id="996" w:author="Huawei" w:date="2020-05-07T12:13:00Z">
        <w:r w:rsidRPr="008E6D39">
          <w:rPr>
            <w:lang w:val="de-DE"/>
          </w:rPr>
          <w:t xml:space="preserve">      properties:</w:t>
        </w:r>
      </w:ins>
    </w:p>
    <w:p w14:paraId="438E1A78" w14:textId="77777777" w:rsidR="00A34AAA" w:rsidRPr="008E6D39" w:rsidRDefault="00A34AAA" w:rsidP="00A34AAA">
      <w:pPr>
        <w:pStyle w:val="PL"/>
        <w:rPr>
          <w:ins w:id="997" w:author="Huawei" w:date="2020-05-07T12:13:00Z"/>
          <w:lang w:val="de-DE"/>
        </w:rPr>
      </w:pPr>
      <w:ins w:id="998"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3D9A4A0E" w14:textId="77777777" w:rsidR="00A34AAA" w:rsidRPr="008E6D39" w:rsidRDefault="00A34AAA" w:rsidP="00A34AAA">
      <w:pPr>
        <w:pStyle w:val="PL"/>
        <w:rPr>
          <w:ins w:id="999" w:author="Huawei" w:date="2020-05-07T12:13:00Z"/>
          <w:lang w:val="de-DE"/>
        </w:rPr>
      </w:pPr>
      <w:ins w:id="1000" w:author="Huawei" w:date="2020-05-07T12:13:00Z">
        <w:r w:rsidRPr="008E6D39">
          <w:rPr>
            <w:lang w:val="de-DE"/>
          </w:rPr>
          <w:t xml:space="preserve">          </w:t>
        </w:r>
        <w:r>
          <w:t>type: integer</w:t>
        </w:r>
      </w:ins>
    </w:p>
    <w:p w14:paraId="6317DA78" w14:textId="77777777" w:rsidR="00A34AAA" w:rsidRPr="008E6D39" w:rsidRDefault="00A34AAA" w:rsidP="00A34AAA">
      <w:pPr>
        <w:pStyle w:val="PL"/>
        <w:rPr>
          <w:ins w:id="1001" w:author="Huawei" w:date="2020-05-07T12:13:00Z"/>
          <w:lang w:val="de-DE"/>
        </w:rPr>
      </w:pPr>
      <w:ins w:id="1002"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25251034" w14:textId="77777777" w:rsidR="00A34AAA" w:rsidRPr="008E6D39" w:rsidRDefault="00A34AAA" w:rsidP="00A34AAA">
      <w:pPr>
        <w:pStyle w:val="PL"/>
        <w:rPr>
          <w:ins w:id="1003" w:author="Huawei" w:date="2020-05-07T12:13:00Z"/>
          <w:lang w:val="de-DE"/>
        </w:rPr>
      </w:pPr>
      <w:ins w:id="1004" w:author="Huawei" w:date="2020-05-07T12:13:00Z">
        <w:r w:rsidRPr="008E6D39">
          <w:rPr>
            <w:lang w:val="de-DE"/>
          </w:rPr>
          <w:lastRenderedPageBreak/>
          <w:t xml:space="preserve">          </w:t>
        </w:r>
        <w:r>
          <w:t>type: integer</w:t>
        </w:r>
      </w:ins>
    </w:p>
    <w:p w14:paraId="19EB4FDE" w14:textId="66A1FFD2" w:rsidR="00A34AAA" w:rsidRPr="008E6D39" w:rsidRDefault="00A34AAA" w:rsidP="00A34AAA">
      <w:pPr>
        <w:pStyle w:val="PL"/>
        <w:rPr>
          <w:ins w:id="1005" w:author="Huawei" w:date="2020-05-07T12:13:00Z"/>
          <w:lang w:val="de-DE"/>
        </w:rPr>
      </w:pPr>
      <w:ins w:id="1006" w:author="Huawei" w:date="2020-05-07T12:13:00Z">
        <w:r w:rsidRPr="008E6D39">
          <w:rPr>
            <w:lang w:val="de-DE"/>
          </w:rPr>
          <w:t xml:space="preserve">    </w:t>
        </w:r>
        <w:r>
          <w:rPr>
            <w:rFonts w:cs="Courier New"/>
          </w:rPr>
          <w:t>I</w:t>
        </w:r>
      </w:ins>
      <w:ins w:id="1007" w:author="Huawei" w:date="2020-05-07T12:14:00Z">
        <w:r w:rsidRPr="00A34AAA">
          <w:rPr>
            <w:rFonts w:cs="Courier New"/>
          </w:rPr>
          <w:t>nterRatEsDeactivationCandidateCellParameters</w:t>
        </w:r>
      </w:ins>
      <w:ins w:id="1008" w:author="Huawei" w:date="2020-05-07T12:13:00Z">
        <w:r w:rsidRPr="008E6D39">
          <w:rPr>
            <w:lang w:val="de-DE"/>
          </w:rPr>
          <w:t>:</w:t>
        </w:r>
      </w:ins>
    </w:p>
    <w:p w14:paraId="7363BB3B" w14:textId="77777777" w:rsidR="00A34AAA" w:rsidRPr="008E6D39" w:rsidRDefault="00A34AAA" w:rsidP="00A34AAA">
      <w:pPr>
        <w:pStyle w:val="PL"/>
        <w:rPr>
          <w:ins w:id="1009" w:author="Huawei" w:date="2020-05-07T12:13:00Z"/>
          <w:lang w:val="de-DE"/>
        </w:rPr>
      </w:pPr>
      <w:ins w:id="1010" w:author="Huawei" w:date="2020-05-07T12:13:00Z">
        <w:r w:rsidRPr="008E6D39">
          <w:rPr>
            <w:lang w:val="de-DE"/>
          </w:rPr>
          <w:t xml:space="preserve">      type: object</w:t>
        </w:r>
      </w:ins>
    </w:p>
    <w:p w14:paraId="5412C07E" w14:textId="77777777" w:rsidR="00A34AAA" w:rsidRPr="008E6D39" w:rsidRDefault="00A34AAA" w:rsidP="00A34AAA">
      <w:pPr>
        <w:pStyle w:val="PL"/>
        <w:rPr>
          <w:ins w:id="1011" w:author="Huawei" w:date="2020-05-07T12:13:00Z"/>
          <w:lang w:val="de-DE"/>
        </w:rPr>
      </w:pPr>
      <w:ins w:id="1012" w:author="Huawei" w:date="2020-05-07T12:13:00Z">
        <w:r w:rsidRPr="008E6D39">
          <w:rPr>
            <w:lang w:val="de-DE"/>
          </w:rPr>
          <w:t xml:space="preserve">      properties:</w:t>
        </w:r>
      </w:ins>
    </w:p>
    <w:p w14:paraId="6E6F7790" w14:textId="77777777" w:rsidR="00A34AAA" w:rsidRPr="008E6D39" w:rsidRDefault="00A34AAA" w:rsidP="00A34AAA">
      <w:pPr>
        <w:pStyle w:val="PL"/>
        <w:rPr>
          <w:ins w:id="1013" w:author="Huawei" w:date="2020-05-07T12:13:00Z"/>
          <w:lang w:val="de-DE"/>
        </w:rPr>
      </w:pPr>
      <w:ins w:id="1014"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454ACEB1" w14:textId="77777777" w:rsidR="00A34AAA" w:rsidRPr="008E6D39" w:rsidRDefault="00A34AAA" w:rsidP="00A34AAA">
      <w:pPr>
        <w:pStyle w:val="PL"/>
        <w:rPr>
          <w:ins w:id="1015" w:author="Huawei" w:date="2020-05-07T12:13:00Z"/>
          <w:lang w:val="de-DE"/>
        </w:rPr>
      </w:pPr>
      <w:ins w:id="1016" w:author="Huawei" w:date="2020-05-07T12:13:00Z">
        <w:r w:rsidRPr="008E6D39">
          <w:rPr>
            <w:lang w:val="de-DE"/>
          </w:rPr>
          <w:t xml:space="preserve">          </w:t>
        </w:r>
        <w:r>
          <w:t>type: integer</w:t>
        </w:r>
      </w:ins>
    </w:p>
    <w:p w14:paraId="61E82E0C" w14:textId="77777777" w:rsidR="00A34AAA" w:rsidRPr="008E6D39" w:rsidRDefault="00A34AAA" w:rsidP="00A34AAA">
      <w:pPr>
        <w:pStyle w:val="PL"/>
        <w:rPr>
          <w:ins w:id="1017" w:author="Huawei" w:date="2020-05-07T12:13:00Z"/>
          <w:lang w:val="de-DE"/>
        </w:rPr>
      </w:pPr>
      <w:ins w:id="1018"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5A316E91" w14:textId="2A72495D" w:rsidR="00A34AAA" w:rsidRDefault="00A34AAA" w:rsidP="00E77B5A">
      <w:pPr>
        <w:pStyle w:val="PL"/>
        <w:rPr>
          <w:ins w:id="1019" w:author="Huawei" w:date="2020-05-07T12:05:00Z"/>
          <w:rFonts w:cs="Courier New"/>
        </w:rPr>
      </w:pPr>
      <w:ins w:id="1020" w:author="Huawei" w:date="2020-05-07T12:13:00Z">
        <w:r w:rsidRPr="008E6D39">
          <w:rPr>
            <w:lang w:val="de-DE"/>
          </w:rPr>
          <w:t xml:space="preserve">          </w:t>
        </w:r>
        <w:r>
          <w:t>type: integer</w:t>
        </w:r>
      </w:ins>
    </w:p>
    <w:p w14:paraId="356B8C8A" w14:textId="77777777" w:rsidR="00A34AAA" w:rsidRDefault="00A34AAA" w:rsidP="00E77B5A">
      <w:pPr>
        <w:pStyle w:val="PL"/>
        <w:rPr>
          <w:ins w:id="1021" w:author="Huawei" w:date="2020-05-07T14:43:00Z"/>
        </w:rPr>
      </w:pPr>
    </w:p>
    <w:p w14:paraId="157E850D" w14:textId="23EDDC8B" w:rsidR="00C23ED6" w:rsidRPr="008E6D39" w:rsidRDefault="00C23ED6" w:rsidP="00C23ED6">
      <w:pPr>
        <w:pStyle w:val="PL"/>
        <w:rPr>
          <w:ins w:id="1022" w:author="Huawei" w:date="2020-05-07T14:43:00Z"/>
          <w:lang w:val="de-DE"/>
        </w:rPr>
      </w:pPr>
      <w:ins w:id="1023" w:author="Huawei" w:date="2020-05-07T14:43:00Z">
        <w:r w:rsidRPr="008E6D39">
          <w:rPr>
            <w:lang w:val="de-DE"/>
          </w:rPr>
          <w:t xml:space="preserve">    </w:t>
        </w:r>
        <w:r>
          <w:rPr>
            <w:rFonts w:cs="Courier New"/>
            <w:snapToGrid w:val="0"/>
            <w:lang w:eastAsia="zh-CN"/>
          </w:rPr>
          <w:t>UeAccProbilityDistPerSSB</w:t>
        </w:r>
        <w:r w:rsidRPr="008E6D39">
          <w:rPr>
            <w:lang w:val="de-DE"/>
          </w:rPr>
          <w:t>:</w:t>
        </w:r>
      </w:ins>
    </w:p>
    <w:p w14:paraId="31C2F853" w14:textId="77777777" w:rsidR="00C23ED6" w:rsidRPr="008E6D39" w:rsidRDefault="00C23ED6" w:rsidP="00C23ED6">
      <w:pPr>
        <w:pStyle w:val="PL"/>
        <w:rPr>
          <w:ins w:id="1024" w:author="Huawei" w:date="2020-05-07T14:43:00Z"/>
          <w:lang w:val="de-DE"/>
        </w:rPr>
      </w:pPr>
      <w:ins w:id="1025" w:author="Huawei" w:date="2020-05-07T14:43:00Z">
        <w:r w:rsidRPr="008E6D39">
          <w:rPr>
            <w:lang w:val="de-DE"/>
          </w:rPr>
          <w:t xml:space="preserve">      type: object</w:t>
        </w:r>
      </w:ins>
    </w:p>
    <w:p w14:paraId="1FBD5AC3" w14:textId="77777777" w:rsidR="00C23ED6" w:rsidRPr="008E6D39" w:rsidRDefault="00C23ED6" w:rsidP="00C23ED6">
      <w:pPr>
        <w:pStyle w:val="PL"/>
        <w:rPr>
          <w:ins w:id="1026" w:author="Huawei" w:date="2020-05-07T14:43:00Z"/>
          <w:lang w:val="de-DE"/>
        </w:rPr>
      </w:pPr>
      <w:ins w:id="1027" w:author="Huawei" w:date="2020-05-07T14:43:00Z">
        <w:r w:rsidRPr="008E6D39">
          <w:rPr>
            <w:lang w:val="de-DE"/>
          </w:rPr>
          <w:t xml:space="preserve">      properties:</w:t>
        </w:r>
      </w:ins>
    </w:p>
    <w:p w14:paraId="3E4FBB6D" w14:textId="23E9A50B" w:rsidR="00C23ED6" w:rsidRPr="008E6D39" w:rsidRDefault="00C23ED6" w:rsidP="00C23ED6">
      <w:pPr>
        <w:pStyle w:val="PL"/>
        <w:rPr>
          <w:ins w:id="1028" w:author="Huawei" w:date="2020-05-07T14:43:00Z"/>
          <w:lang w:val="de-DE"/>
        </w:rPr>
      </w:pPr>
      <w:ins w:id="1029" w:author="Huawei" w:date="2020-05-07T14:43:00Z">
        <w:r w:rsidRPr="008E6D39">
          <w:rPr>
            <w:lang w:val="de-DE"/>
          </w:rPr>
          <w:t xml:space="preserve">        </w:t>
        </w:r>
      </w:ins>
      <w:ins w:id="1030" w:author="Huawei" w:date="2020-05-07T14:44:00Z">
        <w:r>
          <w:rPr>
            <w:szCs w:val="18"/>
          </w:rPr>
          <w:t>targetProbability</w:t>
        </w:r>
      </w:ins>
      <w:ins w:id="1031" w:author="Huawei" w:date="2020-05-07T14:43:00Z">
        <w:r w:rsidRPr="008E6D39">
          <w:rPr>
            <w:lang w:val="de-DE"/>
          </w:rPr>
          <w:t>:</w:t>
        </w:r>
      </w:ins>
    </w:p>
    <w:p w14:paraId="13D618DC" w14:textId="77777777" w:rsidR="00C23ED6" w:rsidRPr="008E6D39" w:rsidRDefault="00C23ED6" w:rsidP="00C23ED6">
      <w:pPr>
        <w:pStyle w:val="PL"/>
        <w:rPr>
          <w:ins w:id="1032" w:author="Huawei" w:date="2020-05-07T14:43:00Z"/>
          <w:lang w:val="de-DE"/>
        </w:rPr>
      </w:pPr>
      <w:ins w:id="1033" w:author="Huawei" w:date="2020-05-07T14:43:00Z">
        <w:r w:rsidRPr="008E6D39">
          <w:rPr>
            <w:lang w:val="de-DE"/>
          </w:rPr>
          <w:t xml:space="preserve">          </w:t>
        </w:r>
        <w:r>
          <w:t>type: integer</w:t>
        </w:r>
      </w:ins>
    </w:p>
    <w:p w14:paraId="17845A09" w14:textId="5BABCFDE" w:rsidR="00C23ED6" w:rsidRPr="008E6D39" w:rsidRDefault="00C23ED6" w:rsidP="00C23ED6">
      <w:pPr>
        <w:pStyle w:val="PL"/>
        <w:rPr>
          <w:ins w:id="1034" w:author="Huawei" w:date="2020-05-07T14:43:00Z"/>
          <w:lang w:val="de-DE"/>
        </w:rPr>
      </w:pPr>
      <w:ins w:id="1035" w:author="Huawei" w:date="2020-05-07T14:43:00Z">
        <w:r w:rsidRPr="008E6D39">
          <w:rPr>
            <w:lang w:val="de-DE"/>
          </w:rPr>
          <w:t xml:space="preserve">        </w:t>
        </w:r>
      </w:ins>
      <w:ins w:id="1036" w:author="Huawei" w:date="2020-05-07T14:44:00Z">
        <w:r>
          <w:rPr>
            <w:szCs w:val="18"/>
          </w:rPr>
          <w:t>numberofpreamblessent</w:t>
        </w:r>
      </w:ins>
      <w:ins w:id="1037" w:author="Huawei" w:date="2020-05-07T14:43:00Z">
        <w:r w:rsidRPr="008E6D39">
          <w:rPr>
            <w:lang w:val="de-DE"/>
          </w:rPr>
          <w:t>:</w:t>
        </w:r>
      </w:ins>
    </w:p>
    <w:p w14:paraId="4B7EC1E4" w14:textId="77777777" w:rsidR="00C23ED6" w:rsidRDefault="00C23ED6" w:rsidP="00C23ED6">
      <w:pPr>
        <w:pStyle w:val="PL"/>
        <w:rPr>
          <w:ins w:id="1038" w:author="Huawei" w:date="2020-05-07T14:43:00Z"/>
          <w:rFonts w:cs="Courier New"/>
        </w:rPr>
      </w:pPr>
      <w:ins w:id="1039" w:author="Huawei" w:date="2020-05-07T14:43:00Z">
        <w:r w:rsidRPr="008E6D39">
          <w:rPr>
            <w:lang w:val="de-DE"/>
          </w:rPr>
          <w:t xml:space="preserve">          </w:t>
        </w:r>
        <w:r>
          <w:t>type: integer</w:t>
        </w:r>
      </w:ins>
    </w:p>
    <w:p w14:paraId="007B4E7B" w14:textId="77777777" w:rsidR="00C23ED6" w:rsidRDefault="00C23ED6" w:rsidP="00E77B5A">
      <w:pPr>
        <w:pStyle w:val="PL"/>
        <w:rPr>
          <w:ins w:id="1040" w:author="Huawei" w:date="2020-05-07T14:43:00Z"/>
        </w:rPr>
      </w:pPr>
    </w:p>
    <w:p w14:paraId="5239B33F" w14:textId="411CA0A3" w:rsidR="00C23ED6" w:rsidRPr="008E6D39" w:rsidRDefault="00C23ED6" w:rsidP="00C23ED6">
      <w:pPr>
        <w:pStyle w:val="PL"/>
        <w:rPr>
          <w:ins w:id="1041" w:author="Huawei" w:date="2020-05-07T14:43:00Z"/>
          <w:lang w:val="de-DE"/>
        </w:rPr>
      </w:pPr>
      <w:ins w:id="1042" w:author="Huawei" w:date="2020-05-07T14:43:00Z">
        <w:r w:rsidRPr="008E6D39">
          <w:rPr>
            <w:lang w:val="de-DE"/>
          </w:rPr>
          <w:t xml:space="preserve">    </w:t>
        </w:r>
        <w:r>
          <w:rPr>
            <w:rFonts w:cs="Courier New"/>
            <w:snapToGrid w:val="0"/>
            <w:lang w:eastAsia="zh-CN"/>
          </w:rPr>
          <w:t>UeAccDelayProbilityDistPerSSB</w:t>
        </w:r>
        <w:r w:rsidRPr="008E6D39">
          <w:rPr>
            <w:lang w:val="de-DE"/>
          </w:rPr>
          <w:t>:</w:t>
        </w:r>
      </w:ins>
    </w:p>
    <w:p w14:paraId="0A9E55DA" w14:textId="77777777" w:rsidR="00C23ED6" w:rsidRPr="008E6D39" w:rsidRDefault="00C23ED6" w:rsidP="00C23ED6">
      <w:pPr>
        <w:pStyle w:val="PL"/>
        <w:rPr>
          <w:ins w:id="1043" w:author="Huawei" w:date="2020-05-07T14:43:00Z"/>
          <w:lang w:val="de-DE"/>
        </w:rPr>
      </w:pPr>
      <w:ins w:id="1044" w:author="Huawei" w:date="2020-05-07T14:43:00Z">
        <w:r w:rsidRPr="008E6D39">
          <w:rPr>
            <w:lang w:val="de-DE"/>
          </w:rPr>
          <w:t xml:space="preserve">      type: object</w:t>
        </w:r>
      </w:ins>
    </w:p>
    <w:p w14:paraId="77503720" w14:textId="77777777" w:rsidR="00C23ED6" w:rsidRPr="008E6D39" w:rsidRDefault="00C23ED6" w:rsidP="00C23ED6">
      <w:pPr>
        <w:pStyle w:val="PL"/>
        <w:rPr>
          <w:ins w:id="1045" w:author="Huawei" w:date="2020-05-07T14:43:00Z"/>
          <w:lang w:val="de-DE"/>
        </w:rPr>
      </w:pPr>
      <w:ins w:id="1046" w:author="Huawei" w:date="2020-05-07T14:43:00Z">
        <w:r w:rsidRPr="008E6D39">
          <w:rPr>
            <w:lang w:val="de-DE"/>
          </w:rPr>
          <w:t xml:space="preserve">      properties:</w:t>
        </w:r>
      </w:ins>
    </w:p>
    <w:p w14:paraId="5B5FC9E6" w14:textId="6D10D8C3" w:rsidR="00C23ED6" w:rsidRPr="008E6D39" w:rsidRDefault="00C23ED6" w:rsidP="00C23ED6">
      <w:pPr>
        <w:pStyle w:val="PL"/>
        <w:rPr>
          <w:ins w:id="1047" w:author="Huawei" w:date="2020-05-07T14:43:00Z"/>
          <w:lang w:val="de-DE"/>
        </w:rPr>
      </w:pPr>
      <w:ins w:id="1048" w:author="Huawei" w:date="2020-05-07T14:43:00Z">
        <w:r w:rsidRPr="008E6D39">
          <w:rPr>
            <w:lang w:val="de-DE"/>
          </w:rPr>
          <w:t xml:space="preserve">        </w:t>
        </w:r>
      </w:ins>
      <w:ins w:id="1049" w:author="Huawei" w:date="2020-05-07T14:44:00Z">
        <w:r>
          <w:rPr>
            <w:szCs w:val="18"/>
          </w:rPr>
          <w:t>targetProbability</w:t>
        </w:r>
      </w:ins>
      <w:ins w:id="1050" w:author="Huawei" w:date="2020-05-07T14:43:00Z">
        <w:r w:rsidRPr="008E6D39">
          <w:rPr>
            <w:lang w:val="de-DE"/>
          </w:rPr>
          <w:t>:</w:t>
        </w:r>
      </w:ins>
    </w:p>
    <w:p w14:paraId="04D15F64" w14:textId="77777777" w:rsidR="00C23ED6" w:rsidRPr="008E6D39" w:rsidRDefault="00C23ED6" w:rsidP="00C23ED6">
      <w:pPr>
        <w:pStyle w:val="PL"/>
        <w:rPr>
          <w:ins w:id="1051" w:author="Huawei" w:date="2020-05-07T14:43:00Z"/>
          <w:lang w:val="de-DE"/>
        </w:rPr>
      </w:pPr>
      <w:ins w:id="1052" w:author="Huawei" w:date="2020-05-07T14:43:00Z">
        <w:r w:rsidRPr="008E6D39">
          <w:rPr>
            <w:lang w:val="de-DE"/>
          </w:rPr>
          <w:t xml:space="preserve">          </w:t>
        </w:r>
        <w:r>
          <w:t>type: integer</w:t>
        </w:r>
      </w:ins>
    </w:p>
    <w:p w14:paraId="6F4522D7" w14:textId="4455596C" w:rsidR="00C23ED6" w:rsidRPr="008E6D39" w:rsidRDefault="00C23ED6" w:rsidP="00C23ED6">
      <w:pPr>
        <w:pStyle w:val="PL"/>
        <w:rPr>
          <w:ins w:id="1053" w:author="Huawei" w:date="2020-05-07T14:43:00Z"/>
          <w:lang w:val="de-DE"/>
        </w:rPr>
      </w:pPr>
      <w:ins w:id="1054" w:author="Huawei" w:date="2020-05-07T14:43:00Z">
        <w:r w:rsidRPr="008E6D39">
          <w:rPr>
            <w:lang w:val="de-DE"/>
          </w:rPr>
          <w:t xml:space="preserve">        </w:t>
        </w:r>
      </w:ins>
      <w:ins w:id="1055" w:author="Huawei" w:date="2020-05-07T14:44:00Z">
        <w:r>
          <w:rPr>
            <w:szCs w:val="18"/>
          </w:rPr>
          <w:t>accessdelay</w:t>
        </w:r>
      </w:ins>
      <w:ins w:id="1056" w:author="Huawei" w:date="2020-05-07T14:43:00Z">
        <w:r w:rsidRPr="008E6D39">
          <w:rPr>
            <w:lang w:val="de-DE"/>
          </w:rPr>
          <w:t>:</w:t>
        </w:r>
      </w:ins>
    </w:p>
    <w:p w14:paraId="4A56960E" w14:textId="77777777" w:rsidR="00C23ED6" w:rsidRDefault="00C23ED6" w:rsidP="00C23ED6">
      <w:pPr>
        <w:pStyle w:val="PL"/>
        <w:rPr>
          <w:ins w:id="1057" w:author="Huawei" w:date="2020-05-07T14:43:00Z"/>
          <w:rFonts w:cs="Courier New"/>
        </w:rPr>
      </w:pPr>
      <w:ins w:id="1058" w:author="Huawei" w:date="2020-05-07T14:43:00Z">
        <w:r w:rsidRPr="008E6D39">
          <w:rPr>
            <w:lang w:val="de-DE"/>
          </w:rPr>
          <w:t xml:space="preserve">          </w:t>
        </w:r>
        <w:r>
          <w:t>type: integer</w:t>
        </w:r>
      </w:ins>
    </w:p>
    <w:p w14:paraId="58E131A0" w14:textId="77777777" w:rsidR="00C23ED6" w:rsidRDefault="00C23ED6" w:rsidP="00E77B5A">
      <w:pPr>
        <w:pStyle w:val="PL"/>
        <w:rPr>
          <w:ins w:id="1059" w:author="Huawei" w:date="2020-05-15T09:48:00Z"/>
        </w:rPr>
      </w:pPr>
    </w:p>
    <w:p w14:paraId="374DEBB8" w14:textId="7B138C7C" w:rsidR="00B82B91" w:rsidRPr="008E6D39" w:rsidRDefault="00B82B91" w:rsidP="00B82B91">
      <w:pPr>
        <w:pStyle w:val="PL"/>
        <w:rPr>
          <w:ins w:id="1060" w:author="Huawei" w:date="2020-05-15T09:48:00Z"/>
          <w:lang w:val="de-DE"/>
        </w:rPr>
      </w:pPr>
      <w:ins w:id="1061" w:author="Huawei" w:date="2020-05-15T09:48:00Z">
        <w:r w:rsidRPr="008E6D39">
          <w:rPr>
            <w:lang w:val="de-DE"/>
          </w:rPr>
          <w:t xml:space="preserve">    </w:t>
        </w:r>
        <w:r>
          <w:t>NRPciList</w:t>
        </w:r>
        <w:r w:rsidRPr="008E6D39">
          <w:rPr>
            <w:lang w:val="de-DE"/>
          </w:rPr>
          <w:t>:</w:t>
        </w:r>
      </w:ins>
    </w:p>
    <w:p w14:paraId="4358BF8B" w14:textId="77777777" w:rsidR="00B82B91" w:rsidRPr="008E6D39" w:rsidRDefault="00B82B91" w:rsidP="00B82B91">
      <w:pPr>
        <w:pStyle w:val="PL"/>
        <w:rPr>
          <w:ins w:id="1062" w:author="Huawei" w:date="2020-05-15T09:48:00Z"/>
          <w:lang w:val="de-DE"/>
        </w:rPr>
      </w:pPr>
      <w:ins w:id="1063" w:author="Huawei" w:date="2020-05-15T09:48:00Z">
        <w:r w:rsidRPr="008E6D39">
          <w:rPr>
            <w:lang w:val="de-DE"/>
          </w:rPr>
          <w:t xml:space="preserve">      type: object</w:t>
        </w:r>
      </w:ins>
    </w:p>
    <w:p w14:paraId="3EB91F32" w14:textId="77777777" w:rsidR="00B82B91" w:rsidRPr="008E6D39" w:rsidRDefault="00B82B91" w:rsidP="00B82B91">
      <w:pPr>
        <w:pStyle w:val="PL"/>
        <w:rPr>
          <w:ins w:id="1064" w:author="Huawei" w:date="2020-05-15T09:48:00Z"/>
          <w:lang w:val="de-DE"/>
        </w:rPr>
      </w:pPr>
      <w:ins w:id="1065" w:author="Huawei" w:date="2020-05-15T09:48:00Z">
        <w:r w:rsidRPr="008E6D39">
          <w:rPr>
            <w:lang w:val="de-DE"/>
          </w:rPr>
          <w:t xml:space="preserve">      properties:</w:t>
        </w:r>
      </w:ins>
    </w:p>
    <w:p w14:paraId="595DB7CA" w14:textId="435B69C7" w:rsidR="00B82B91" w:rsidRPr="008E6D39" w:rsidRDefault="00B82B91" w:rsidP="00B82B91">
      <w:pPr>
        <w:pStyle w:val="PL"/>
        <w:rPr>
          <w:ins w:id="1066" w:author="Huawei" w:date="2020-05-15T09:48:00Z"/>
          <w:lang w:val="de-DE"/>
        </w:rPr>
      </w:pPr>
      <w:ins w:id="1067" w:author="Huawei" w:date="2020-05-15T09:48:00Z">
        <w:r w:rsidRPr="008E6D39">
          <w:rPr>
            <w:lang w:val="de-DE"/>
          </w:rPr>
          <w:t xml:space="preserve">        </w:t>
        </w:r>
      </w:ins>
      <w:ins w:id="1068" w:author="Huawei" w:date="2020-05-15T09:49:00Z">
        <w:r>
          <w:rPr>
            <w:szCs w:val="18"/>
          </w:rPr>
          <w:t>NRPci</w:t>
        </w:r>
      </w:ins>
      <w:ins w:id="1069" w:author="Huawei" w:date="2020-05-15T09:48:00Z">
        <w:r w:rsidRPr="008E6D39">
          <w:rPr>
            <w:lang w:val="de-DE"/>
          </w:rPr>
          <w:t>:</w:t>
        </w:r>
      </w:ins>
    </w:p>
    <w:p w14:paraId="7B60B32B" w14:textId="77777777" w:rsidR="00B82B91" w:rsidRDefault="00B82B91" w:rsidP="00B82B91">
      <w:pPr>
        <w:pStyle w:val="PL"/>
        <w:rPr>
          <w:ins w:id="1070" w:author="Huawei" w:date="2020-05-15T09:48:00Z"/>
          <w:rFonts w:cs="Courier New"/>
        </w:rPr>
      </w:pPr>
      <w:ins w:id="1071" w:author="Huawei" w:date="2020-05-15T09:48:00Z">
        <w:r w:rsidRPr="008E6D39">
          <w:rPr>
            <w:lang w:val="de-DE"/>
          </w:rPr>
          <w:t xml:space="preserve">          </w:t>
        </w:r>
        <w:r>
          <w:t>type: integer</w:t>
        </w:r>
      </w:ins>
    </w:p>
    <w:p w14:paraId="759D86EB" w14:textId="77777777" w:rsidR="00B82B91" w:rsidRDefault="00B82B91" w:rsidP="00E77B5A">
      <w:pPr>
        <w:pStyle w:val="PL"/>
        <w:rPr>
          <w:ins w:id="1072" w:author="Huawei" w:date="2020-05-15T09:48:00Z"/>
        </w:rPr>
      </w:pPr>
    </w:p>
    <w:p w14:paraId="25A8764C" w14:textId="192794B6" w:rsidR="00B82B91" w:rsidRPr="008E6D39" w:rsidRDefault="00B82B91" w:rsidP="00B82B91">
      <w:pPr>
        <w:pStyle w:val="PL"/>
        <w:rPr>
          <w:ins w:id="1073" w:author="Huawei" w:date="2020-05-15T09:48:00Z"/>
          <w:lang w:val="de-DE"/>
        </w:rPr>
      </w:pPr>
      <w:ins w:id="1074" w:author="Huawei" w:date="2020-05-15T09:48:00Z">
        <w:r w:rsidRPr="008E6D39">
          <w:rPr>
            <w:lang w:val="de-DE"/>
          </w:rPr>
          <w:t xml:space="preserve">    </w:t>
        </w:r>
        <w:r>
          <w:rPr>
            <w:color w:val="000000"/>
          </w:rPr>
          <w:t>CSonPciList</w:t>
        </w:r>
        <w:r w:rsidRPr="008E6D39">
          <w:rPr>
            <w:lang w:val="de-DE"/>
          </w:rPr>
          <w:t>:</w:t>
        </w:r>
      </w:ins>
    </w:p>
    <w:p w14:paraId="4ACEFA1B" w14:textId="77777777" w:rsidR="00B82B91" w:rsidRPr="008E6D39" w:rsidRDefault="00B82B91" w:rsidP="00B82B91">
      <w:pPr>
        <w:pStyle w:val="PL"/>
        <w:rPr>
          <w:ins w:id="1075" w:author="Huawei" w:date="2020-05-15T09:48:00Z"/>
          <w:lang w:val="de-DE"/>
        </w:rPr>
      </w:pPr>
      <w:ins w:id="1076" w:author="Huawei" w:date="2020-05-15T09:48:00Z">
        <w:r w:rsidRPr="008E6D39">
          <w:rPr>
            <w:lang w:val="de-DE"/>
          </w:rPr>
          <w:t xml:space="preserve">      type: object</w:t>
        </w:r>
      </w:ins>
    </w:p>
    <w:p w14:paraId="015DB601" w14:textId="77777777" w:rsidR="00B82B91" w:rsidRPr="008E6D39" w:rsidRDefault="00B82B91" w:rsidP="00B82B91">
      <w:pPr>
        <w:pStyle w:val="PL"/>
        <w:rPr>
          <w:ins w:id="1077" w:author="Huawei" w:date="2020-05-15T09:48:00Z"/>
          <w:lang w:val="de-DE"/>
        </w:rPr>
      </w:pPr>
      <w:ins w:id="1078" w:author="Huawei" w:date="2020-05-15T09:48:00Z">
        <w:r w:rsidRPr="008E6D39">
          <w:rPr>
            <w:lang w:val="de-DE"/>
          </w:rPr>
          <w:t xml:space="preserve">      properties:</w:t>
        </w:r>
      </w:ins>
    </w:p>
    <w:p w14:paraId="031BEFD3" w14:textId="325E034B" w:rsidR="00B82B91" w:rsidRPr="008E6D39" w:rsidRDefault="00B82B91" w:rsidP="00B82B91">
      <w:pPr>
        <w:pStyle w:val="PL"/>
        <w:rPr>
          <w:ins w:id="1079" w:author="Huawei" w:date="2020-05-15T09:48:00Z"/>
          <w:lang w:val="de-DE"/>
        </w:rPr>
      </w:pPr>
      <w:ins w:id="1080" w:author="Huawei" w:date="2020-05-15T09:48:00Z">
        <w:r w:rsidRPr="008E6D39">
          <w:rPr>
            <w:lang w:val="de-DE"/>
          </w:rPr>
          <w:t xml:space="preserve">        </w:t>
        </w:r>
      </w:ins>
      <w:ins w:id="1081" w:author="Huawei" w:date="2020-05-15T09:49:00Z">
        <w:r>
          <w:rPr>
            <w:szCs w:val="18"/>
          </w:rPr>
          <w:t>NRPci</w:t>
        </w:r>
      </w:ins>
      <w:ins w:id="1082" w:author="Huawei" w:date="2020-05-15T09:48:00Z">
        <w:r w:rsidRPr="008E6D39">
          <w:rPr>
            <w:lang w:val="de-DE"/>
          </w:rPr>
          <w:t>:</w:t>
        </w:r>
      </w:ins>
    </w:p>
    <w:p w14:paraId="61CC329D" w14:textId="77777777" w:rsidR="00B82B91" w:rsidRPr="008E6D39" w:rsidRDefault="00B82B91" w:rsidP="00B82B91">
      <w:pPr>
        <w:pStyle w:val="PL"/>
        <w:rPr>
          <w:ins w:id="1083" w:author="Huawei" w:date="2020-05-15T09:48:00Z"/>
          <w:lang w:val="de-DE"/>
        </w:rPr>
      </w:pPr>
      <w:ins w:id="1084" w:author="Huawei" w:date="2020-05-15T09:48:00Z">
        <w:r w:rsidRPr="008E6D39">
          <w:rPr>
            <w:lang w:val="de-DE"/>
          </w:rPr>
          <w:t xml:space="preserve">          </w:t>
        </w:r>
        <w:r>
          <w:t>type: integer</w:t>
        </w:r>
      </w:ins>
    </w:p>
    <w:p w14:paraId="47C68350" w14:textId="77777777" w:rsidR="00B82B91" w:rsidRDefault="00B82B91" w:rsidP="00E77B5A">
      <w:pPr>
        <w:pStyle w:val="PL"/>
      </w:pPr>
    </w:p>
    <w:p w14:paraId="4B9B830E" w14:textId="77777777" w:rsidR="00E77B5A" w:rsidRDefault="00E77B5A" w:rsidP="00E77B5A">
      <w:pPr>
        <w:pStyle w:val="PL"/>
      </w:pPr>
      <w:r>
        <w:t xml:space="preserve">    CellState:</w:t>
      </w:r>
    </w:p>
    <w:p w14:paraId="27FF880E" w14:textId="77777777" w:rsidR="00E77B5A" w:rsidRDefault="00E77B5A" w:rsidP="00E77B5A">
      <w:pPr>
        <w:pStyle w:val="PL"/>
      </w:pPr>
      <w:r>
        <w:t xml:space="preserve">      type: string</w:t>
      </w:r>
    </w:p>
    <w:p w14:paraId="11133E01" w14:textId="77777777" w:rsidR="00E77B5A" w:rsidRDefault="00E77B5A" w:rsidP="00E77B5A">
      <w:pPr>
        <w:pStyle w:val="PL"/>
      </w:pPr>
      <w:r>
        <w:t xml:space="preserve">      enum:</w:t>
      </w:r>
    </w:p>
    <w:p w14:paraId="2A3E79B1" w14:textId="77777777" w:rsidR="00E77B5A" w:rsidRDefault="00E77B5A" w:rsidP="00E77B5A">
      <w:pPr>
        <w:pStyle w:val="PL"/>
      </w:pPr>
      <w:r>
        <w:t xml:space="preserve">        - IDLE</w:t>
      </w:r>
    </w:p>
    <w:p w14:paraId="39CF4029" w14:textId="77777777" w:rsidR="00E77B5A" w:rsidRDefault="00E77B5A" w:rsidP="00E77B5A">
      <w:pPr>
        <w:pStyle w:val="PL"/>
      </w:pPr>
      <w:r>
        <w:t xml:space="preserve">        - INACTIVE</w:t>
      </w:r>
    </w:p>
    <w:p w14:paraId="5EDD3BF6" w14:textId="77777777" w:rsidR="00E77B5A" w:rsidRDefault="00E77B5A" w:rsidP="00E77B5A">
      <w:pPr>
        <w:pStyle w:val="PL"/>
      </w:pPr>
      <w:r>
        <w:t xml:space="preserve">        - ACTIVE</w:t>
      </w:r>
    </w:p>
    <w:p w14:paraId="685228C0" w14:textId="77777777" w:rsidR="00E77B5A" w:rsidRDefault="00E77B5A" w:rsidP="00E77B5A">
      <w:pPr>
        <w:pStyle w:val="PL"/>
      </w:pPr>
      <w:r>
        <w:t xml:space="preserve">    CyclicPrefix:</w:t>
      </w:r>
    </w:p>
    <w:p w14:paraId="32F24C88" w14:textId="77777777" w:rsidR="00E77B5A" w:rsidRDefault="00E77B5A" w:rsidP="00E77B5A">
      <w:pPr>
        <w:pStyle w:val="PL"/>
      </w:pPr>
      <w:r>
        <w:t xml:space="preserve">      type: string</w:t>
      </w:r>
    </w:p>
    <w:p w14:paraId="146EBDC6" w14:textId="77777777" w:rsidR="00E77B5A" w:rsidRDefault="00E77B5A" w:rsidP="00E77B5A">
      <w:pPr>
        <w:pStyle w:val="PL"/>
      </w:pPr>
      <w:r>
        <w:t xml:space="preserve">      enum:</w:t>
      </w:r>
    </w:p>
    <w:p w14:paraId="77730987" w14:textId="77777777" w:rsidR="00E77B5A" w:rsidRDefault="00E77B5A" w:rsidP="00E77B5A">
      <w:pPr>
        <w:pStyle w:val="PL"/>
      </w:pPr>
      <w:r>
        <w:t xml:space="preserve">        - '15'</w:t>
      </w:r>
    </w:p>
    <w:p w14:paraId="13416D84" w14:textId="77777777" w:rsidR="00E77B5A" w:rsidRDefault="00E77B5A" w:rsidP="00E77B5A">
      <w:pPr>
        <w:pStyle w:val="PL"/>
      </w:pPr>
      <w:r>
        <w:t xml:space="preserve">        - '30'</w:t>
      </w:r>
    </w:p>
    <w:p w14:paraId="501322F7" w14:textId="77777777" w:rsidR="00E77B5A" w:rsidRDefault="00E77B5A" w:rsidP="00E77B5A">
      <w:pPr>
        <w:pStyle w:val="PL"/>
      </w:pPr>
      <w:r>
        <w:t xml:space="preserve">        - '60'</w:t>
      </w:r>
    </w:p>
    <w:p w14:paraId="0931388C" w14:textId="77777777" w:rsidR="00E77B5A" w:rsidRDefault="00E77B5A" w:rsidP="00E77B5A">
      <w:pPr>
        <w:pStyle w:val="PL"/>
      </w:pPr>
      <w:r>
        <w:t xml:space="preserve">        - '120'</w:t>
      </w:r>
    </w:p>
    <w:p w14:paraId="40530C08" w14:textId="77777777" w:rsidR="00E77B5A" w:rsidRDefault="00E77B5A" w:rsidP="00E77B5A">
      <w:pPr>
        <w:pStyle w:val="PL"/>
      </w:pPr>
      <w:r>
        <w:t xml:space="preserve">    TxDirection:</w:t>
      </w:r>
    </w:p>
    <w:p w14:paraId="4D015916" w14:textId="77777777" w:rsidR="00E77B5A" w:rsidRDefault="00E77B5A" w:rsidP="00E77B5A">
      <w:pPr>
        <w:pStyle w:val="PL"/>
      </w:pPr>
      <w:r>
        <w:t xml:space="preserve">      type: string</w:t>
      </w:r>
    </w:p>
    <w:p w14:paraId="47C37416" w14:textId="77777777" w:rsidR="00E77B5A" w:rsidRDefault="00E77B5A" w:rsidP="00E77B5A">
      <w:pPr>
        <w:pStyle w:val="PL"/>
      </w:pPr>
      <w:r>
        <w:t xml:space="preserve">      enum:</w:t>
      </w:r>
    </w:p>
    <w:p w14:paraId="30495AB1" w14:textId="77777777" w:rsidR="00E77B5A" w:rsidRDefault="00E77B5A" w:rsidP="00E77B5A">
      <w:pPr>
        <w:pStyle w:val="PL"/>
      </w:pPr>
      <w:r>
        <w:t xml:space="preserve">        - DL</w:t>
      </w:r>
    </w:p>
    <w:p w14:paraId="092904F5" w14:textId="77777777" w:rsidR="00E77B5A" w:rsidRDefault="00E77B5A" w:rsidP="00E77B5A">
      <w:pPr>
        <w:pStyle w:val="PL"/>
      </w:pPr>
      <w:r>
        <w:t xml:space="preserve">        - UL</w:t>
      </w:r>
    </w:p>
    <w:p w14:paraId="05AFD784" w14:textId="77777777" w:rsidR="00E77B5A" w:rsidRDefault="00E77B5A" w:rsidP="00E77B5A">
      <w:pPr>
        <w:pStyle w:val="PL"/>
      </w:pPr>
      <w:r>
        <w:t xml:space="preserve">        - DL and UL</w:t>
      </w:r>
    </w:p>
    <w:p w14:paraId="45EB9262" w14:textId="77777777" w:rsidR="00E77B5A" w:rsidRDefault="00E77B5A" w:rsidP="00E77B5A">
      <w:pPr>
        <w:pStyle w:val="PL"/>
      </w:pPr>
      <w:r>
        <w:t xml:space="preserve">    BwpContext:</w:t>
      </w:r>
    </w:p>
    <w:p w14:paraId="795B929D" w14:textId="77777777" w:rsidR="00E77B5A" w:rsidRDefault="00E77B5A" w:rsidP="00E77B5A">
      <w:pPr>
        <w:pStyle w:val="PL"/>
      </w:pPr>
      <w:r>
        <w:t xml:space="preserve">      type: string</w:t>
      </w:r>
    </w:p>
    <w:p w14:paraId="49148925" w14:textId="77777777" w:rsidR="00E77B5A" w:rsidRDefault="00E77B5A" w:rsidP="00E77B5A">
      <w:pPr>
        <w:pStyle w:val="PL"/>
      </w:pPr>
      <w:r>
        <w:t xml:space="preserve">      enum:</w:t>
      </w:r>
    </w:p>
    <w:p w14:paraId="33DE30E0" w14:textId="77777777" w:rsidR="00E77B5A" w:rsidRDefault="00E77B5A" w:rsidP="00E77B5A">
      <w:pPr>
        <w:pStyle w:val="PL"/>
      </w:pPr>
      <w:r>
        <w:t xml:space="preserve">        - DL</w:t>
      </w:r>
    </w:p>
    <w:p w14:paraId="6E05D272" w14:textId="77777777" w:rsidR="00E77B5A" w:rsidRDefault="00E77B5A" w:rsidP="00E77B5A">
      <w:pPr>
        <w:pStyle w:val="PL"/>
      </w:pPr>
      <w:r>
        <w:t xml:space="preserve">        - UL</w:t>
      </w:r>
    </w:p>
    <w:p w14:paraId="70674DC8" w14:textId="77777777" w:rsidR="00E77B5A" w:rsidRDefault="00E77B5A" w:rsidP="00E77B5A">
      <w:pPr>
        <w:pStyle w:val="PL"/>
      </w:pPr>
      <w:r>
        <w:t xml:space="preserve">        - SUL</w:t>
      </w:r>
    </w:p>
    <w:p w14:paraId="461FE0ED" w14:textId="77777777" w:rsidR="00E77B5A" w:rsidRDefault="00E77B5A" w:rsidP="00E77B5A">
      <w:pPr>
        <w:pStyle w:val="PL"/>
      </w:pPr>
      <w:r>
        <w:t xml:space="preserve">    IsInitialBwp:</w:t>
      </w:r>
    </w:p>
    <w:p w14:paraId="5004B3E5" w14:textId="77777777" w:rsidR="00E77B5A" w:rsidRDefault="00E77B5A" w:rsidP="00E77B5A">
      <w:pPr>
        <w:pStyle w:val="PL"/>
      </w:pPr>
      <w:r>
        <w:t xml:space="preserve">      type: string</w:t>
      </w:r>
    </w:p>
    <w:p w14:paraId="5F764330" w14:textId="77777777" w:rsidR="00E77B5A" w:rsidRDefault="00E77B5A" w:rsidP="00E77B5A">
      <w:pPr>
        <w:pStyle w:val="PL"/>
      </w:pPr>
      <w:r>
        <w:t xml:space="preserve">      enum:</w:t>
      </w:r>
    </w:p>
    <w:p w14:paraId="56FC70F6" w14:textId="77777777" w:rsidR="00E77B5A" w:rsidRDefault="00E77B5A" w:rsidP="00E77B5A">
      <w:pPr>
        <w:pStyle w:val="PL"/>
      </w:pPr>
      <w:r>
        <w:t xml:space="preserve">        - INITIAL</w:t>
      </w:r>
    </w:p>
    <w:p w14:paraId="2D86761E" w14:textId="77777777" w:rsidR="00E77B5A" w:rsidRDefault="00E77B5A" w:rsidP="00E77B5A">
      <w:pPr>
        <w:pStyle w:val="PL"/>
      </w:pPr>
      <w:r>
        <w:t xml:space="preserve">        - OTHER</w:t>
      </w:r>
    </w:p>
    <w:p w14:paraId="1A6E3431" w14:textId="77777777" w:rsidR="00E77B5A" w:rsidRDefault="00E77B5A" w:rsidP="00E77B5A">
      <w:pPr>
        <w:pStyle w:val="PL"/>
      </w:pPr>
      <w:r>
        <w:t xml:space="preserve">        - SUL</w:t>
      </w:r>
    </w:p>
    <w:p w14:paraId="10D506BB" w14:textId="77777777" w:rsidR="00E77B5A" w:rsidRDefault="00E77B5A" w:rsidP="00E77B5A">
      <w:pPr>
        <w:pStyle w:val="PL"/>
      </w:pPr>
      <w:r>
        <w:t xml:space="preserve">    QuotaType:</w:t>
      </w:r>
    </w:p>
    <w:p w14:paraId="576FFFFC" w14:textId="77777777" w:rsidR="00E77B5A" w:rsidRDefault="00E77B5A" w:rsidP="00E77B5A">
      <w:pPr>
        <w:pStyle w:val="PL"/>
      </w:pPr>
      <w:r>
        <w:t xml:space="preserve">      type: string</w:t>
      </w:r>
    </w:p>
    <w:p w14:paraId="7EBC4E65" w14:textId="77777777" w:rsidR="00E77B5A" w:rsidRDefault="00E77B5A" w:rsidP="00E77B5A">
      <w:pPr>
        <w:pStyle w:val="PL"/>
      </w:pPr>
      <w:r>
        <w:t xml:space="preserve">      enum:</w:t>
      </w:r>
    </w:p>
    <w:p w14:paraId="19186F75" w14:textId="77777777" w:rsidR="00E77B5A" w:rsidRDefault="00E77B5A" w:rsidP="00E77B5A">
      <w:pPr>
        <w:pStyle w:val="PL"/>
      </w:pPr>
      <w:r>
        <w:t xml:space="preserve">        - STRICT</w:t>
      </w:r>
    </w:p>
    <w:p w14:paraId="59788B3B" w14:textId="77777777" w:rsidR="00E77B5A" w:rsidRDefault="00E77B5A" w:rsidP="00E77B5A">
      <w:pPr>
        <w:pStyle w:val="PL"/>
      </w:pPr>
      <w:r>
        <w:t xml:space="preserve">        - FLOAT</w:t>
      </w:r>
    </w:p>
    <w:p w14:paraId="00824B53" w14:textId="77777777" w:rsidR="00E77B5A" w:rsidRDefault="00E77B5A" w:rsidP="00E77B5A">
      <w:pPr>
        <w:pStyle w:val="PL"/>
      </w:pPr>
      <w:r>
        <w:t xml:space="preserve">    RrmPolicyMember:</w:t>
      </w:r>
    </w:p>
    <w:p w14:paraId="2190706B" w14:textId="77777777" w:rsidR="00E77B5A" w:rsidRDefault="00E77B5A" w:rsidP="00E77B5A">
      <w:pPr>
        <w:pStyle w:val="PL"/>
      </w:pPr>
      <w:r>
        <w:t xml:space="preserve">      type: object</w:t>
      </w:r>
    </w:p>
    <w:p w14:paraId="3D35745E" w14:textId="77777777" w:rsidR="00E77B5A" w:rsidRDefault="00E77B5A" w:rsidP="00E77B5A">
      <w:pPr>
        <w:pStyle w:val="PL"/>
      </w:pPr>
      <w:r>
        <w:t xml:space="preserve">      properties:</w:t>
      </w:r>
    </w:p>
    <w:p w14:paraId="46BE01AB" w14:textId="77777777" w:rsidR="00E77B5A" w:rsidRDefault="00E77B5A" w:rsidP="00E77B5A">
      <w:pPr>
        <w:pStyle w:val="PL"/>
      </w:pPr>
      <w:r>
        <w:t xml:space="preserve">        plmnId:</w:t>
      </w:r>
    </w:p>
    <w:p w14:paraId="0252D23E" w14:textId="77777777" w:rsidR="00E77B5A" w:rsidRDefault="00E77B5A" w:rsidP="00E77B5A">
      <w:pPr>
        <w:pStyle w:val="PL"/>
      </w:pPr>
      <w:r>
        <w:t xml:space="preserve">          $ref: '#/components/schemas/PlmnId'</w:t>
      </w:r>
    </w:p>
    <w:p w14:paraId="3E585530" w14:textId="77777777" w:rsidR="00E77B5A" w:rsidRDefault="00E77B5A" w:rsidP="00E77B5A">
      <w:pPr>
        <w:pStyle w:val="PL"/>
      </w:pPr>
      <w:r>
        <w:lastRenderedPageBreak/>
        <w:t xml:space="preserve">        snssai:</w:t>
      </w:r>
    </w:p>
    <w:p w14:paraId="5DC8E2E9" w14:textId="77777777" w:rsidR="00E77B5A" w:rsidRDefault="00E77B5A" w:rsidP="00E77B5A">
      <w:pPr>
        <w:pStyle w:val="PL"/>
      </w:pPr>
      <w:r>
        <w:t xml:space="preserve">          $ref: '#/components/schemas/Snssai'</w:t>
      </w:r>
    </w:p>
    <w:p w14:paraId="7EB5F8A1" w14:textId="77777777" w:rsidR="00E77B5A" w:rsidRDefault="00E77B5A" w:rsidP="00E77B5A">
      <w:pPr>
        <w:pStyle w:val="PL"/>
      </w:pPr>
      <w:r>
        <w:t xml:space="preserve">    RrmPolicyMemberList:</w:t>
      </w:r>
    </w:p>
    <w:p w14:paraId="26103F96" w14:textId="77777777" w:rsidR="00E77B5A" w:rsidRDefault="00E77B5A" w:rsidP="00E77B5A">
      <w:pPr>
        <w:pStyle w:val="PL"/>
      </w:pPr>
      <w:r>
        <w:t xml:space="preserve">      type: array</w:t>
      </w:r>
    </w:p>
    <w:p w14:paraId="58642426" w14:textId="77777777" w:rsidR="00E77B5A" w:rsidRDefault="00E77B5A" w:rsidP="00E77B5A">
      <w:pPr>
        <w:pStyle w:val="PL"/>
      </w:pPr>
      <w:r>
        <w:t xml:space="preserve">      items:</w:t>
      </w:r>
    </w:p>
    <w:p w14:paraId="14CBAAA9" w14:textId="77777777" w:rsidR="00E77B5A" w:rsidRDefault="00E77B5A" w:rsidP="00E77B5A">
      <w:pPr>
        <w:pStyle w:val="PL"/>
      </w:pPr>
      <w:r>
        <w:t xml:space="preserve">        $ref: '#/components/schemas/RrmPolicyMember'</w:t>
      </w:r>
    </w:p>
    <w:p w14:paraId="645EDB9A" w14:textId="77777777" w:rsidR="00E77B5A" w:rsidRDefault="00E77B5A" w:rsidP="00E77B5A">
      <w:pPr>
        <w:pStyle w:val="PL"/>
      </w:pPr>
    </w:p>
    <w:p w14:paraId="261B845B" w14:textId="77777777" w:rsidR="00E77B5A" w:rsidRDefault="00E77B5A" w:rsidP="00E77B5A">
      <w:pPr>
        <w:pStyle w:val="PL"/>
      </w:pPr>
      <w:r>
        <w:t xml:space="preserve">    LocalAddress:</w:t>
      </w:r>
    </w:p>
    <w:p w14:paraId="08B14FA2" w14:textId="77777777" w:rsidR="00E77B5A" w:rsidRDefault="00E77B5A" w:rsidP="00E77B5A">
      <w:pPr>
        <w:pStyle w:val="PL"/>
      </w:pPr>
      <w:r>
        <w:t xml:space="preserve">      type: object</w:t>
      </w:r>
    </w:p>
    <w:p w14:paraId="1548B2A6" w14:textId="77777777" w:rsidR="00E77B5A" w:rsidRDefault="00E77B5A" w:rsidP="00E77B5A">
      <w:pPr>
        <w:pStyle w:val="PL"/>
      </w:pPr>
      <w:r>
        <w:t xml:space="preserve">      properties:</w:t>
      </w:r>
    </w:p>
    <w:p w14:paraId="20FA5802" w14:textId="77777777" w:rsidR="00E77B5A" w:rsidRDefault="00E77B5A" w:rsidP="00E77B5A">
      <w:pPr>
        <w:pStyle w:val="PL"/>
      </w:pPr>
      <w:r>
        <w:t xml:space="preserve">        ipv4Address:</w:t>
      </w:r>
    </w:p>
    <w:p w14:paraId="3F0F0610" w14:textId="77777777" w:rsidR="00E77B5A" w:rsidRDefault="00E77B5A" w:rsidP="00E77B5A">
      <w:pPr>
        <w:pStyle w:val="PL"/>
      </w:pPr>
      <w:r>
        <w:t xml:space="preserve">          $ref: 'genericNrm.yaml#/components/schemas/Ipv4Addr'</w:t>
      </w:r>
    </w:p>
    <w:p w14:paraId="3E687CA3" w14:textId="77777777" w:rsidR="00E77B5A" w:rsidRDefault="00E77B5A" w:rsidP="00E77B5A">
      <w:pPr>
        <w:pStyle w:val="PL"/>
      </w:pPr>
      <w:r>
        <w:t xml:space="preserve">        ipv6Address:</w:t>
      </w:r>
    </w:p>
    <w:p w14:paraId="49825779" w14:textId="77777777" w:rsidR="00E77B5A" w:rsidRDefault="00E77B5A" w:rsidP="00E77B5A">
      <w:pPr>
        <w:pStyle w:val="PL"/>
      </w:pPr>
      <w:r>
        <w:t xml:space="preserve">          $ref: 'genericNrm.yaml#/components/schemas/Ipv6Addr'</w:t>
      </w:r>
    </w:p>
    <w:p w14:paraId="2862AA21" w14:textId="77777777" w:rsidR="00E77B5A" w:rsidRPr="008E6D39" w:rsidRDefault="00E77B5A" w:rsidP="00E77B5A">
      <w:pPr>
        <w:pStyle w:val="PL"/>
        <w:rPr>
          <w:lang w:val="fr-FR"/>
        </w:rPr>
      </w:pPr>
      <w:r>
        <w:t xml:space="preserve">        </w:t>
      </w:r>
      <w:r w:rsidRPr="008E6D39">
        <w:rPr>
          <w:lang w:val="fr-FR"/>
        </w:rPr>
        <w:t>vlanId:</w:t>
      </w:r>
    </w:p>
    <w:p w14:paraId="6C25806A" w14:textId="77777777" w:rsidR="00E77B5A" w:rsidRPr="008E6D39" w:rsidRDefault="00E77B5A" w:rsidP="00E77B5A">
      <w:pPr>
        <w:pStyle w:val="PL"/>
        <w:rPr>
          <w:lang w:val="fr-FR"/>
        </w:rPr>
      </w:pPr>
      <w:r w:rsidRPr="008E6D39">
        <w:rPr>
          <w:lang w:val="fr-FR"/>
        </w:rPr>
        <w:t xml:space="preserve">          type: integer</w:t>
      </w:r>
    </w:p>
    <w:p w14:paraId="75BC46D5" w14:textId="77777777" w:rsidR="00E77B5A" w:rsidRPr="008E6D39" w:rsidRDefault="00E77B5A" w:rsidP="00E77B5A">
      <w:pPr>
        <w:pStyle w:val="PL"/>
        <w:rPr>
          <w:lang w:val="fr-FR"/>
        </w:rPr>
      </w:pPr>
      <w:r w:rsidRPr="008E6D39">
        <w:rPr>
          <w:lang w:val="fr-FR"/>
        </w:rPr>
        <w:t xml:space="preserve">          minimum: 0</w:t>
      </w:r>
    </w:p>
    <w:p w14:paraId="52F661F9" w14:textId="77777777" w:rsidR="00E77B5A" w:rsidRPr="008E6D39" w:rsidRDefault="00E77B5A" w:rsidP="00E77B5A">
      <w:pPr>
        <w:pStyle w:val="PL"/>
        <w:rPr>
          <w:lang w:val="fr-FR"/>
        </w:rPr>
      </w:pPr>
      <w:r w:rsidRPr="008E6D39">
        <w:rPr>
          <w:lang w:val="fr-FR"/>
        </w:rPr>
        <w:t xml:space="preserve">          maximum: 4096</w:t>
      </w:r>
    </w:p>
    <w:p w14:paraId="51196C64" w14:textId="77777777" w:rsidR="00E77B5A" w:rsidRPr="008E6D39" w:rsidRDefault="00E77B5A" w:rsidP="00E77B5A">
      <w:pPr>
        <w:pStyle w:val="PL"/>
        <w:rPr>
          <w:lang w:val="fr-FR"/>
        </w:rPr>
      </w:pPr>
      <w:r w:rsidRPr="008E6D39">
        <w:rPr>
          <w:lang w:val="fr-FR"/>
        </w:rPr>
        <w:t xml:space="preserve">        port:</w:t>
      </w:r>
    </w:p>
    <w:p w14:paraId="5760177C" w14:textId="77777777" w:rsidR="00E77B5A" w:rsidRDefault="00E77B5A" w:rsidP="00E77B5A">
      <w:pPr>
        <w:pStyle w:val="PL"/>
      </w:pPr>
      <w:r w:rsidRPr="008E6D39">
        <w:rPr>
          <w:lang w:val="fr-FR"/>
        </w:rPr>
        <w:t xml:space="preserve">          </w:t>
      </w:r>
      <w:r>
        <w:t>type: integer</w:t>
      </w:r>
    </w:p>
    <w:p w14:paraId="1C71E41D" w14:textId="77777777" w:rsidR="00E77B5A" w:rsidRDefault="00E77B5A" w:rsidP="00E77B5A">
      <w:pPr>
        <w:pStyle w:val="PL"/>
      </w:pPr>
      <w:r>
        <w:t xml:space="preserve">          minimum: 0</w:t>
      </w:r>
    </w:p>
    <w:p w14:paraId="5848EDDF" w14:textId="77777777" w:rsidR="00E77B5A" w:rsidRDefault="00E77B5A" w:rsidP="00E77B5A">
      <w:pPr>
        <w:pStyle w:val="PL"/>
      </w:pPr>
      <w:r>
        <w:t xml:space="preserve">          maximum: 65535</w:t>
      </w:r>
    </w:p>
    <w:p w14:paraId="00DA6CD7" w14:textId="77777777" w:rsidR="00E77B5A" w:rsidRDefault="00E77B5A" w:rsidP="00E77B5A">
      <w:pPr>
        <w:pStyle w:val="PL"/>
      </w:pPr>
      <w:r>
        <w:t xml:space="preserve">    RemoteAddress:</w:t>
      </w:r>
    </w:p>
    <w:p w14:paraId="568E2C00" w14:textId="77777777" w:rsidR="00E77B5A" w:rsidRDefault="00E77B5A" w:rsidP="00E77B5A">
      <w:pPr>
        <w:pStyle w:val="PL"/>
      </w:pPr>
      <w:r>
        <w:t xml:space="preserve">      type: object</w:t>
      </w:r>
    </w:p>
    <w:p w14:paraId="273AE92C" w14:textId="77777777" w:rsidR="00E77B5A" w:rsidRDefault="00E77B5A" w:rsidP="00E77B5A">
      <w:pPr>
        <w:pStyle w:val="PL"/>
      </w:pPr>
      <w:r>
        <w:t xml:space="preserve">      properties:</w:t>
      </w:r>
    </w:p>
    <w:p w14:paraId="1A1014E1" w14:textId="77777777" w:rsidR="00E77B5A" w:rsidRDefault="00E77B5A" w:rsidP="00E77B5A">
      <w:pPr>
        <w:pStyle w:val="PL"/>
      </w:pPr>
      <w:r>
        <w:t xml:space="preserve">        ipv4Address:</w:t>
      </w:r>
    </w:p>
    <w:p w14:paraId="75FDB1AF" w14:textId="77777777" w:rsidR="00E77B5A" w:rsidRDefault="00E77B5A" w:rsidP="00E77B5A">
      <w:pPr>
        <w:pStyle w:val="PL"/>
      </w:pPr>
      <w:r>
        <w:t xml:space="preserve">          $ref: 'genericNrm.yaml#/components/schemas/Ipv4Addr'</w:t>
      </w:r>
    </w:p>
    <w:p w14:paraId="20967E63" w14:textId="77777777" w:rsidR="00E77B5A" w:rsidRDefault="00E77B5A" w:rsidP="00E77B5A">
      <w:pPr>
        <w:pStyle w:val="PL"/>
      </w:pPr>
      <w:r>
        <w:t xml:space="preserve">        ipv6Address:</w:t>
      </w:r>
    </w:p>
    <w:p w14:paraId="487B6086" w14:textId="77777777" w:rsidR="00E77B5A" w:rsidRDefault="00E77B5A" w:rsidP="00E77B5A">
      <w:pPr>
        <w:pStyle w:val="PL"/>
      </w:pPr>
      <w:r>
        <w:t xml:space="preserve">          $ref: 'genericNrm.yaml#/components/schemas/Ipv6Addr'</w:t>
      </w:r>
    </w:p>
    <w:p w14:paraId="4032D63D" w14:textId="77777777" w:rsidR="00E77B5A" w:rsidRDefault="00E77B5A" w:rsidP="00E77B5A">
      <w:pPr>
        <w:pStyle w:val="PL"/>
      </w:pPr>
    </w:p>
    <w:p w14:paraId="7951A8AA" w14:textId="77777777" w:rsidR="00E77B5A" w:rsidRDefault="00E77B5A" w:rsidP="00E77B5A">
      <w:pPr>
        <w:pStyle w:val="PL"/>
      </w:pPr>
      <w:r>
        <w:t xml:space="preserve">    CellIndividualOffset:</w:t>
      </w:r>
    </w:p>
    <w:p w14:paraId="4CC07F0A" w14:textId="77777777" w:rsidR="00E77B5A" w:rsidRDefault="00E77B5A" w:rsidP="00E77B5A">
      <w:pPr>
        <w:pStyle w:val="PL"/>
      </w:pPr>
      <w:r>
        <w:t xml:space="preserve">      type: object</w:t>
      </w:r>
    </w:p>
    <w:p w14:paraId="0FD67116" w14:textId="77777777" w:rsidR="00E77B5A" w:rsidRDefault="00E77B5A" w:rsidP="00E77B5A">
      <w:pPr>
        <w:pStyle w:val="PL"/>
      </w:pPr>
      <w:r>
        <w:t xml:space="preserve">      properties:</w:t>
      </w:r>
    </w:p>
    <w:p w14:paraId="30BD134A" w14:textId="77777777" w:rsidR="00E77B5A" w:rsidRDefault="00E77B5A" w:rsidP="00E77B5A">
      <w:pPr>
        <w:pStyle w:val="PL"/>
      </w:pPr>
      <w:r>
        <w:t xml:space="preserve">        rsrpOffsetSSB:</w:t>
      </w:r>
    </w:p>
    <w:p w14:paraId="6099BD7F" w14:textId="77777777" w:rsidR="00E77B5A" w:rsidRDefault="00E77B5A" w:rsidP="00E77B5A">
      <w:pPr>
        <w:pStyle w:val="PL"/>
      </w:pPr>
      <w:r>
        <w:t xml:space="preserve">          type: integer</w:t>
      </w:r>
    </w:p>
    <w:p w14:paraId="05079326" w14:textId="77777777" w:rsidR="00E77B5A" w:rsidRDefault="00E77B5A" w:rsidP="00E77B5A">
      <w:pPr>
        <w:pStyle w:val="PL"/>
      </w:pPr>
      <w:r>
        <w:t xml:space="preserve">        rsrqOffsetSSB:</w:t>
      </w:r>
    </w:p>
    <w:p w14:paraId="0EA4BC66" w14:textId="77777777" w:rsidR="00E77B5A" w:rsidRPr="008E6D39" w:rsidRDefault="00E77B5A" w:rsidP="00E77B5A">
      <w:pPr>
        <w:pStyle w:val="PL"/>
        <w:rPr>
          <w:lang w:val="de-DE"/>
        </w:rPr>
      </w:pPr>
      <w:r>
        <w:t xml:space="preserve">          </w:t>
      </w:r>
      <w:r w:rsidRPr="008E6D39">
        <w:rPr>
          <w:lang w:val="de-DE"/>
        </w:rPr>
        <w:t>type: integer</w:t>
      </w:r>
    </w:p>
    <w:p w14:paraId="60DC533E" w14:textId="77777777" w:rsidR="00E77B5A" w:rsidRPr="008E6D39" w:rsidRDefault="00E77B5A" w:rsidP="00E77B5A">
      <w:pPr>
        <w:pStyle w:val="PL"/>
        <w:rPr>
          <w:lang w:val="de-DE"/>
        </w:rPr>
      </w:pPr>
      <w:r w:rsidRPr="008E6D39">
        <w:rPr>
          <w:lang w:val="de-DE"/>
        </w:rPr>
        <w:t xml:space="preserve">        sinrOffsetSSB:</w:t>
      </w:r>
    </w:p>
    <w:p w14:paraId="7F726895" w14:textId="77777777" w:rsidR="00E77B5A" w:rsidRPr="008E6D39" w:rsidRDefault="00E77B5A" w:rsidP="00E77B5A">
      <w:pPr>
        <w:pStyle w:val="PL"/>
        <w:rPr>
          <w:lang w:val="de-DE"/>
        </w:rPr>
      </w:pPr>
      <w:r w:rsidRPr="008E6D39">
        <w:rPr>
          <w:lang w:val="de-DE"/>
        </w:rPr>
        <w:t xml:space="preserve">          type: integer</w:t>
      </w:r>
    </w:p>
    <w:p w14:paraId="63230E05" w14:textId="77777777" w:rsidR="00E77B5A" w:rsidRPr="008E6D39" w:rsidRDefault="00E77B5A" w:rsidP="00E77B5A">
      <w:pPr>
        <w:pStyle w:val="PL"/>
        <w:rPr>
          <w:lang w:val="de-DE"/>
        </w:rPr>
      </w:pPr>
      <w:r w:rsidRPr="008E6D39">
        <w:rPr>
          <w:lang w:val="de-DE"/>
        </w:rPr>
        <w:t xml:space="preserve">        rsrpOffsetCSI-RS:</w:t>
      </w:r>
    </w:p>
    <w:p w14:paraId="52DDB340" w14:textId="77777777" w:rsidR="00E77B5A" w:rsidRPr="008E6D39" w:rsidRDefault="00E77B5A" w:rsidP="00E77B5A">
      <w:pPr>
        <w:pStyle w:val="PL"/>
        <w:rPr>
          <w:lang w:val="de-DE"/>
        </w:rPr>
      </w:pPr>
      <w:r w:rsidRPr="008E6D39">
        <w:rPr>
          <w:lang w:val="de-DE"/>
        </w:rPr>
        <w:t xml:space="preserve">          type: integer</w:t>
      </w:r>
    </w:p>
    <w:p w14:paraId="1E328B7F" w14:textId="77777777" w:rsidR="00E77B5A" w:rsidRPr="008E6D39" w:rsidRDefault="00E77B5A" w:rsidP="00E77B5A">
      <w:pPr>
        <w:pStyle w:val="PL"/>
        <w:rPr>
          <w:lang w:val="de-DE"/>
        </w:rPr>
      </w:pPr>
      <w:r w:rsidRPr="008E6D39">
        <w:rPr>
          <w:lang w:val="de-DE"/>
        </w:rPr>
        <w:t xml:space="preserve">        rsrqOffsetCSI-RS:</w:t>
      </w:r>
    </w:p>
    <w:p w14:paraId="141E5A89" w14:textId="77777777" w:rsidR="00E77B5A" w:rsidRPr="008E6D39" w:rsidRDefault="00E77B5A" w:rsidP="00E77B5A">
      <w:pPr>
        <w:pStyle w:val="PL"/>
        <w:rPr>
          <w:lang w:val="de-DE"/>
        </w:rPr>
      </w:pPr>
      <w:r w:rsidRPr="008E6D39">
        <w:rPr>
          <w:lang w:val="de-DE"/>
        </w:rPr>
        <w:t xml:space="preserve">          type: integer</w:t>
      </w:r>
    </w:p>
    <w:p w14:paraId="6B83F39D" w14:textId="77777777" w:rsidR="00E77B5A" w:rsidRPr="008E6D39" w:rsidRDefault="00E77B5A" w:rsidP="00E77B5A">
      <w:pPr>
        <w:pStyle w:val="PL"/>
        <w:rPr>
          <w:lang w:val="de-DE"/>
        </w:rPr>
      </w:pPr>
      <w:r w:rsidRPr="008E6D39">
        <w:rPr>
          <w:lang w:val="de-DE"/>
        </w:rPr>
        <w:t xml:space="preserve">        sinrOffsetCSI-RS:</w:t>
      </w:r>
    </w:p>
    <w:p w14:paraId="4025B091" w14:textId="77777777" w:rsidR="00E77B5A" w:rsidRPr="008E6D39" w:rsidRDefault="00E77B5A" w:rsidP="00E77B5A">
      <w:pPr>
        <w:pStyle w:val="PL"/>
        <w:rPr>
          <w:lang w:val="de-DE"/>
        </w:rPr>
      </w:pPr>
      <w:r w:rsidRPr="008E6D39">
        <w:rPr>
          <w:lang w:val="de-DE"/>
        </w:rPr>
        <w:t xml:space="preserve">          type: integer</w:t>
      </w:r>
    </w:p>
    <w:p w14:paraId="00F37F20" w14:textId="77777777" w:rsidR="00E77B5A" w:rsidRPr="008E6D39" w:rsidRDefault="00E77B5A" w:rsidP="00E77B5A">
      <w:pPr>
        <w:pStyle w:val="PL"/>
        <w:rPr>
          <w:lang w:val="de-DE"/>
        </w:rPr>
      </w:pPr>
      <w:r w:rsidRPr="008E6D39">
        <w:rPr>
          <w:lang w:val="de-DE"/>
        </w:rPr>
        <w:t xml:space="preserve">    QOffsetRange:</w:t>
      </w:r>
    </w:p>
    <w:p w14:paraId="186096F0" w14:textId="77777777" w:rsidR="00E77B5A" w:rsidRPr="008E6D39" w:rsidRDefault="00E77B5A" w:rsidP="00E77B5A">
      <w:pPr>
        <w:pStyle w:val="PL"/>
        <w:rPr>
          <w:lang w:val="de-DE"/>
        </w:rPr>
      </w:pPr>
      <w:r w:rsidRPr="008E6D39">
        <w:rPr>
          <w:lang w:val="de-DE"/>
        </w:rPr>
        <w:t xml:space="preserve">      type: integer</w:t>
      </w:r>
    </w:p>
    <w:p w14:paraId="4C8B4463" w14:textId="77777777" w:rsidR="00E77B5A" w:rsidRPr="008E6D39" w:rsidRDefault="00E77B5A" w:rsidP="00E77B5A">
      <w:pPr>
        <w:pStyle w:val="PL"/>
        <w:rPr>
          <w:lang w:val="de-DE"/>
        </w:rPr>
      </w:pPr>
      <w:r w:rsidRPr="008E6D39">
        <w:rPr>
          <w:lang w:val="de-DE"/>
        </w:rPr>
        <w:t xml:space="preserve">      enum:</w:t>
      </w:r>
    </w:p>
    <w:p w14:paraId="15CB6F15" w14:textId="77777777" w:rsidR="00E77B5A" w:rsidRPr="008E6D39" w:rsidRDefault="00E77B5A" w:rsidP="00E77B5A">
      <w:pPr>
        <w:pStyle w:val="PL"/>
        <w:rPr>
          <w:lang w:val="de-DE"/>
        </w:rPr>
      </w:pPr>
      <w:r w:rsidRPr="008E6D39">
        <w:rPr>
          <w:lang w:val="de-DE"/>
        </w:rPr>
        <w:t xml:space="preserve">        - -24</w:t>
      </w:r>
    </w:p>
    <w:p w14:paraId="38714402" w14:textId="77777777" w:rsidR="00E77B5A" w:rsidRPr="008E6D39" w:rsidRDefault="00E77B5A" w:rsidP="00E77B5A">
      <w:pPr>
        <w:pStyle w:val="PL"/>
        <w:rPr>
          <w:lang w:val="de-DE"/>
        </w:rPr>
      </w:pPr>
      <w:r w:rsidRPr="008E6D39">
        <w:rPr>
          <w:lang w:val="de-DE"/>
        </w:rPr>
        <w:t xml:space="preserve">        - -22</w:t>
      </w:r>
    </w:p>
    <w:p w14:paraId="6C4AD039" w14:textId="77777777" w:rsidR="00E77B5A" w:rsidRPr="008E6D39" w:rsidRDefault="00E77B5A" w:rsidP="00E77B5A">
      <w:pPr>
        <w:pStyle w:val="PL"/>
        <w:rPr>
          <w:lang w:val="de-DE"/>
        </w:rPr>
      </w:pPr>
      <w:r w:rsidRPr="008E6D39">
        <w:rPr>
          <w:lang w:val="de-DE"/>
        </w:rPr>
        <w:t xml:space="preserve">        - -20</w:t>
      </w:r>
    </w:p>
    <w:p w14:paraId="0D231033" w14:textId="77777777" w:rsidR="00E77B5A" w:rsidRPr="008E6D39" w:rsidRDefault="00E77B5A" w:rsidP="00E77B5A">
      <w:pPr>
        <w:pStyle w:val="PL"/>
        <w:rPr>
          <w:lang w:val="de-DE"/>
        </w:rPr>
      </w:pPr>
      <w:r w:rsidRPr="008E6D39">
        <w:rPr>
          <w:lang w:val="de-DE"/>
        </w:rPr>
        <w:t xml:space="preserve">        - -18</w:t>
      </w:r>
    </w:p>
    <w:p w14:paraId="153120D0" w14:textId="77777777" w:rsidR="00E77B5A" w:rsidRPr="008E6D39" w:rsidRDefault="00E77B5A" w:rsidP="00E77B5A">
      <w:pPr>
        <w:pStyle w:val="PL"/>
        <w:rPr>
          <w:lang w:val="de-DE"/>
        </w:rPr>
      </w:pPr>
      <w:r w:rsidRPr="008E6D39">
        <w:rPr>
          <w:lang w:val="de-DE"/>
        </w:rPr>
        <w:t xml:space="preserve">        - -16</w:t>
      </w:r>
    </w:p>
    <w:p w14:paraId="18C48C74" w14:textId="77777777" w:rsidR="00E77B5A" w:rsidRPr="008E6D39" w:rsidRDefault="00E77B5A" w:rsidP="00E77B5A">
      <w:pPr>
        <w:pStyle w:val="PL"/>
        <w:rPr>
          <w:lang w:val="de-DE"/>
        </w:rPr>
      </w:pPr>
      <w:r w:rsidRPr="008E6D39">
        <w:rPr>
          <w:lang w:val="de-DE"/>
        </w:rPr>
        <w:t xml:space="preserve">        - -14</w:t>
      </w:r>
    </w:p>
    <w:p w14:paraId="474CFD28" w14:textId="77777777" w:rsidR="00E77B5A" w:rsidRPr="008E6D39" w:rsidRDefault="00E77B5A" w:rsidP="00E77B5A">
      <w:pPr>
        <w:pStyle w:val="PL"/>
        <w:rPr>
          <w:lang w:val="de-DE"/>
        </w:rPr>
      </w:pPr>
      <w:r w:rsidRPr="008E6D39">
        <w:rPr>
          <w:lang w:val="de-DE"/>
        </w:rPr>
        <w:t xml:space="preserve">        - -12</w:t>
      </w:r>
    </w:p>
    <w:p w14:paraId="6F98B827" w14:textId="77777777" w:rsidR="00E77B5A" w:rsidRPr="008E6D39" w:rsidRDefault="00E77B5A" w:rsidP="00E77B5A">
      <w:pPr>
        <w:pStyle w:val="PL"/>
        <w:rPr>
          <w:lang w:val="de-DE"/>
        </w:rPr>
      </w:pPr>
      <w:r w:rsidRPr="008E6D39">
        <w:rPr>
          <w:lang w:val="de-DE"/>
        </w:rPr>
        <w:t xml:space="preserve">        - -10</w:t>
      </w:r>
    </w:p>
    <w:p w14:paraId="50DD9B17" w14:textId="77777777" w:rsidR="00E77B5A" w:rsidRPr="008E6D39" w:rsidRDefault="00E77B5A" w:rsidP="00E77B5A">
      <w:pPr>
        <w:pStyle w:val="PL"/>
        <w:rPr>
          <w:lang w:val="de-DE"/>
        </w:rPr>
      </w:pPr>
      <w:r w:rsidRPr="008E6D39">
        <w:rPr>
          <w:lang w:val="de-DE"/>
        </w:rPr>
        <w:t xml:space="preserve">        - -8</w:t>
      </w:r>
    </w:p>
    <w:p w14:paraId="6093A2FC" w14:textId="77777777" w:rsidR="00E77B5A" w:rsidRPr="008E6D39" w:rsidRDefault="00E77B5A" w:rsidP="00E77B5A">
      <w:pPr>
        <w:pStyle w:val="PL"/>
        <w:rPr>
          <w:lang w:val="de-DE"/>
        </w:rPr>
      </w:pPr>
      <w:r w:rsidRPr="008E6D39">
        <w:rPr>
          <w:lang w:val="de-DE"/>
        </w:rPr>
        <w:t xml:space="preserve">        - -6</w:t>
      </w:r>
    </w:p>
    <w:p w14:paraId="1AE09163" w14:textId="77777777" w:rsidR="00E77B5A" w:rsidRPr="008E6D39" w:rsidRDefault="00E77B5A" w:rsidP="00E77B5A">
      <w:pPr>
        <w:pStyle w:val="PL"/>
        <w:rPr>
          <w:lang w:val="de-DE"/>
        </w:rPr>
      </w:pPr>
      <w:r w:rsidRPr="008E6D39">
        <w:rPr>
          <w:lang w:val="de-DE"/>
        </w:rPr>
        <w:t xml:space="preserve">        - -5</w:t>
      </w:r>
    </w:p>
    <w:p w14:paraId="343655C3" w14:textId="77777777" w:rsidR="00E77B5A" w:rsidRPr="008E6D39" w:rsidRDefault="00E77B5A" w:rsidP="00E77B5A">
      <w:pPr>
        <w:pStyle w:val="PL"/>
        <w:rPr>
          <w:lang w:val="de-DE"/>
        </w:rPr>
      </w:pPr>
      <w:r w:rsidRPr="008E6D39">
        <w:rPr>
          <w:lang w:val="de-DE"/>
        </w:rPr>
        <w:t xml:space="preserve">        - -4</w:t>
      </w:r>
    </w:p>
    <w:p w14:paraId="2384E8AB" w14:textId="77777777" w:rsidR="00E77B5A" w:rsidRPr="008E6D39" w:rsidRDefault="00E77B5A" w:rsidP="00E77B5A">
      <w:pPr>
        <w:pStyle w:val="PL"/>
        <w:rPr>
          <w:lang w:val="de-DE"/>
        </w:rPr>
      </w:pPr>
      <w:r w:rsidRPr="008E6D39">
        <w:rPr>
          <w:lang w:val="de-DE"/>
        </w:rPr>
        <w:t xml:space="preserve">        - -3</w:t>
      </w:r>
    </w:p>
    <w:p w14:paraId="3CDE9EE5" w14:textId="77777777" w:rsidR="00E77B5A" w:rsidRPr="008E6D39" w:rsidRDefault="00E77B5A" w:rsidP="00E77B5A">
      <w:pPr>
        <w:pStyle w:val="PL"/>
        <w:rPr>
          <w:lang w:val="de-DE"/>
        </w:rPr>
      </w:pPr>
      <w:r w:rsidRPr="008E6D39">
        <w:rPr>
          <w:lang w:val="de-DE"/>
        </w:rPr>
        <w:t xml:space="preserve">        - -2</w:t>
      </w:r>
    </w:p>
    <w:p w14:paraId="43828890" w14:textId="77777777" w:rsidR="00E77B5A" w:rsidRPr="008E6D39" w:rsidRDefault="00E77B5A" w:rsidP="00E77B5A">
      <w:pPr>
        <w:pStyle w:val="PL"/>
        <w:rPr>
          <w:lang w:val="de-DE"/>
        </w:rPr>
      </w:pPr>
      <w:r w:rsidRPr="008E6D39">
        <w:rPr>
          <w:lang w:val="de-DE"/>
        </w:rPr>
        <w:t xml:space="preserve">        - -1</w:t>
      </w:r>
    </w:p>
    <w:p w14:paraId="01BDE032" w14:textId="77777777" w:rsidR="00E77B5A" w:rsidRPr="008E6D39" w:rsidRDefault="00E77B5A" w:rsidP="00E77B5A">
      <w:pPr>
        <w:pStyle w:val="PL"/>
        <w:rPr>
          <w:lang w:val="de-DE"/>
        </w:rPr>
      </w:pPr>
      <w:r w:rsidRPr="008E6D39">
        <w:rPr>
          <w:lang w:val="de-DE"/>
        </w:rPr>
        <w:t xml:space="preserve">        - 0</w:t>
      </w:r>
    </w:p>
    <w:p w14:paraId="6C4E9682" w14:textId="77777777" w:rsidR="00E77B5A" w:rsidRPr="008E6D39" w:rsidRDefault="00E77B5A" w:rsidP="00E77B5A">
      <w:pPr>
        <w:pStyle w:val="PL"/>
        <w:rPr>
          <w:lang w:val="de-DE"/>
        </w:rPr>
      </w:pPr>
      <w:r w:rsidRPr="008E6D39">
        <w:rPr>
          <w:lang w:val="de-DE"/>
        </w:rPr>
        <w:t xml:space="preserve">        - 24</w:t>
      </w:r>
    </w:p>
    <w:p w14:paraId="1DF0E9D9" w14:textId="77777777" w:rsidR="00E77B5A" w:rsidRPr="008E6D39" w:rsidRDefault="00E77B5A" w:rsidP="00E77B5A">
      <w:pPr>
        <w:pStyle w:val="PL"/>
        <w:rPr>
          <w:lang w:val="de-DE"/>
        </w:rPr>
      </w:pPr>
      <w:r w:rsidRPr="008E6D39">
        <w:rPr>
          <w:lang w:val="de-DE"/>
        </w:rPr>
        <w:t xml:space="preserve">        - 22</w:t>
      </w:r>
    </w:p>
    <w:p w14:paraId="3E47F489" w14:textId="77777777" w:rsidR="00E77B5A" w:rsidRPr="008E6D39" w:rsidRDefault="00E77B5A" w:rsidP="00E77B5A">
      <w:pPr>
        <w:pStyle w:val="PL"/>
        <w:rPr>
          <w:lang w:val="de-DE"/>
        </w:rPr>
      </w:pPr>
      <w:r w:rsidRPr="008E6D39">
        <w:rPr>
          <w:lang w:val="de-DE"/>
        </w:rPr>
        <w:t xml:space="preserve">        - 20</w:t>
      </w:r>
    </w:p>
    <w:p w14:paraId="697D0947" w14:textId="77777777" w:rsidR="00E77B5A" w:rsidRPr="008E6D39" w:rsidRDefault="00E77B5A" w:rsidP="00E77B5A">
      <w:pPr>
        <w:pStyle w:val="PL"/>
        <w:rPr>
          <w:lang w:val="de-DE"/>
        </w:rPr>
      </w:pPr>
      <w:r w:rsidRPr="008E6D39">
        <w:rPr>
          <w:lang w:val="de-DE"/>
        </w:rPr>
        <w:t xml:space="preserve">        - 18</w:t>
      </w:r>
    </w:p>
    <w:p w14:paraId="7CD9DD01" w14:textId="77777777" w:rsidR="00E77B5A" w:rsidRPr="008E6D39" w:rsidRDefault="00E77B5A" w:rsidP="00E77B5A">
      <w:pPr>
        <w:pStyle w:val="PL"/>
        <w:rPr>
          <w:lang w:val="de-DE"/>
        </w:rPr>
      </w:pPr>
      <w:r w:rsidRPr="008E6D39">
        <w:rPr>
          <w:lang w:val="de-DE"/>
        </w:rPr>
        <w:t xml:space="preserve">        - 16</w:t>
      </w:r>
    </w:p>
    <w:p w14:paraId="4D006500" w14:textId="77777777" w:rsidR="00E77B5A" w:rsidRPr="008E6D39" w:rsidRDefault="00E77B5A" w:rsidP="00E77B5A">
      <w:pPr>
        <w:pStyle w:val="PL"/>
        <w:rPr>
          <w:lang w:val="de-DE"/>
        </w:rPr>
      </w:pPr>
      <w:r w:rsidRPr="008E6D39">
        <w:rPr>
          <w:lang w:val="de-DE"/>
        </w:rPr>
        <w:t xml:space="preserve">        - 14</w:t>
      </w:r>
    </w:p>
    <w:p w14:paraId="232F91BC" w14:textId="77777777" w:rsidR="00E77B5A" w:rsidRPr="008E6D39" w:rsidRDefault="00E77B5A" w:rsidP="00E77B5A">
      <w:pPr>
        <w:pStyle w:val="PL"/>
        <w:rPr>
          <w:lang w:val="de-DE"/>
        </w:rPr>
      </w:pPr>
      <w:r w:rsidRPr="008E6D39">
        <w:rPr>
          <w:lang w:val="de-DE"/>
        </w:rPr>
        <w:t xml:space="preserve">        - 12</w:t>
      </w:r>
    </w:p>
    <w:p w14:paraId="72F69FE0" w14:textId="77777777" w:rsidR="00E77B5A" w:rsidRPr="008E6D39" w:rsidRDefault="00E77B5A" w:rsidP="00E77B5A">
      <w:pPr>
        <w:pStyle w:val="PL"/>
        <w:rPr>
          <w:lang w:val="de-DE"/>
        </w:rPr>
      </w:pPr>
      <w:r w:rsidRPr="008E6D39">
        <w:rPr>
          <w:lang w:val="de-DE"/>
        </w:rPr>
        <w:t xml:space="preserve">        - 10</w:t>
      </w:r>
    </w:p>
    <w:p w14:paraId="7A60589F" w14:textId="77777777" w:rsidR="00E77B5A" w:rsidRPr="008E6D39" w:rsidRDefault="00E77B5A" w:rsidP="00E77B5A">
      <w:pPr>
        <w:pStyle w:val="PL"/>
        <w:rPr>
          <w:lang w:val="de-DE"/>
        </w:rPr>
      </w:pPr>
      <w:r w:rsidRPr="008E6D39">
        <w:rPr>
          <w:lang w:val="de-DE"/>
        </w:rPr>
        <w:t xml:space="preserve">        - 8</w:t>
      </w:r>
    </w:p>
    <w:p w14:paraId="5D34BC87" w14:textId="77777777" w:rsidR="00E77B5A" w:rsidRPr="008E6D39" w:rsidRDefault="00E77B5A" w:rsidP="00E77B5A">
      <w:pPr>
        <w:pStyle w:val="PL"/>
        <w:rPr>
          <w:lang w:val="de-DE"/>
        </w:rPr>
      </w:pPr>
      <w:r w:rsidRPr="008E6D39">
        <w:rPr>
          <w:lang w:val="de-DE"/>
        </w:rPr>
        <w:t xml:space="preserve">        - 6</w:t>
      </w:r>
    </w:p>
    <w:p w14:paraId="4B316F1E" w14:textId="77777777" w:rsidR="00E77B5A" w:rsidRPr="008E6D39" w:rsidRDefault="00E77B5A" w:rsidP="00E77B5A">
      <w:pPr>
        <w:pStyle w:val="PL"/>
        <w:rPr>
          <w:lang w:val="de-DE"/>
        </w:rPr>
      </w:pPr>
      <w:r w:rsidRPr="008E6D39">
        <w:rPr>
          <w:lang w:val="de-DE"/>
        </w:rPr>
        <w:t xml:space="preserve">        - 5</w:t>
      </w:r>
    </w:p>
    <w:p w14:paraId="4280B734" w14:textId="77777777" w:rsidR="00E77B5A" w:rsidRPr="008E6D39" w:rsidRDefault="00E77B5A" w:rsidP="00E77B5A">
      <w:pPr>
        <w:pStyle w:val="PL"/>
        <w:rPr>
          <w:lang w:val="de-DE"/>
        </w:rPr>
      </w:pPr>
      <w:r w:rsidRPr="008E6D39">
        <w:rPr>
          <w:lang w:val="de-DE"/>
        </w:rPr>
        <w:t xml:space="preserve">        - 4</w:t>
      </w:r>
    </w:p>
    <w:p w14:paraId="5F010F8B" w14:textId="77777777" w:rsidR="00E77B5A" w:rsidRPr="008E6D39" w:rsidRDefault="00E77B5A" w:rsidP="00E77B5A">
      <w:pPr>
        <w:pStyle w:val="PL"/>
        <w:rPr>
          <w:lang w:val="de-DE"/>
        </w:rPr>
      </w:pPr>
      <w:r w:rsidRPr="008E6D39">
        <w:rPr>
          <w:lang w:val="de-DE"/>
        </w:rPr>
        <w:t xml:space="preserve">        - 3</w:t>
      </w:r>
    </w:p>
    <w:p w14:paraId="46BE368A" w14:textId="77777777" w:rsidR="00E77B5A" w:rsidRPr="008E6D39" w:rsidRDefault="00E77B5A" w:rsidP="00E77B5A">
      <w:pPr>
        <w:pStyle w:val="PL"/>
        <w:rPr>
          <w:lang w:val="de-DE"/>
        </w:rPr>
      </w:pPr>
      <w:r w:rsidRPr="008E6D39">
        <w:rPr>
          <w:lang w:val="de-DE"/>
        </w:rPr>
        <w:t xml:space="preserve">        - 2</w:t>
      </w:r>
    </w:p>
    <w:p w14:paraId="0A3F2D52" w14:textId="77777777" w:rsidR="00E77B5A" w:rsidRPr="008E6D39" w:rsidRDefault="00E77B5A" w:rsidP="00E77B5A">
      <w:pPr>
        <w:pStyle w:val="PL"/>
        <w:rPr>
          <w:lang w:val="de-DE"/>
        </w:rPr>
      </w:pPr>
      <w:r w:rsidRPr="008E6D39">
        <w:rPr>
          <w:lang w:val="de-DE"/>
        </w:rPr>
        <w:lastRenderedPageBreak/>
        <w:t xml:space="preserve">        - 1</w:t>
      </w:r>
    </w:p>
    <w:p w14:paraId="34BA4675" w14:textId="77777777" w:rsidR="00E77B5A" w:rsidRPr="008E6D39" w:rsidRDefault="00E77B5A" w:rsidP="00E77B5A">
      <w:pPr>
        <w:pStyle w:val="PL"/>
        <w:rPr>
          <w:lang w:val="de-DE"/>
        </w:rPr>
      </w:pPr>
      <w:r w:rsidRPr="008E6D39">
        <w:rPr>
          <w:lang w:val="de-DE"/>
        </w:rPr>
        <w:t xml:space="preserve">    QOffsetRangeList:</w:t>
      </w:r>
    </w:p>
    <w:p w14:paraId="692DBBA9" w14:textId="77777777" w:rsidR="00E77B5A" w:rsidRPr="008E6D39" w:rsidRDefault="00E77B5A" w:rsidP="00E77B5A">
      <w:pPr>
        <w:pStyle w:val="PL"/>
        <w:rPr>
          <w:lang w:val="de-DE"/>
        </w:rPr>
      </w:pPr>
      <w:r w:rsidRPr="008E6D39">
        <w:rPr>
          <w:lang w:val="de-DE"/>
        </w:rPr>
        <w:t xml:space="preserve">      type: object</w:t>
      </w:r>
    </w:p>
    <w:p w14:paraId="1A853556" w14:textId="77777777" w:rsidR="00E77B5A" w:rsidRPr="008E6D39" w:rsidRDefault="00E77B5A" w:rsidP="00E77B5A">
      <w:pPr>
        <w:pStyle w:val="PL"/>
        <w:rPr>
          <w:lang w:val="de-DE"/>
        </w:rPr>
      </w:pPr>
      <w:r w:rsidRPr="008E6D39">
        <w:rPr>
          <w:lang w:val="de-DE"/>
        </w:rPr>
        <w:t xml:space="preserve">      properties:</w:t>
      </w:r>
    </w:p>
    <w:p w14:paraId="035BF026" w14:textId="77777777" w:rsidR="00E77B5A" w:rsidRPr="008E6D39" w:rsidRDefault="00E77B5A" w:rsidP="00E77B5A">
      <w:pPr>
        <w:pStyle w:val="PL"/>
        <w:rPr>
          <w:lang w:val="de-DE"/>
        </w:rPr>
      </w:pPr>
      <w:r w:rsidRPr="008E6D39">
        <w:rPr>
          <w:lang w:val="de-DE"/>
        </w:rPr>
        <w:t xml:space="preserve">        rsrpOffsetSSB:</w:t>
      </w:r>
    </w:p>
    <w:p w14:paraId="7918955A" w14:textId="77777777" w:rsidR="00E77B5A" w:rsidRPr="008E6D39" w:rsidRDefault="00E77B5A" w:rsidP="00E77B5A">
      <w:pPr>
        <w:pStyle w:val="PL"/>
        <w:rPr>
          <w:lang w:val="de-DE"/>
        </w:rPr>
      </w:pPr>
      <w:r w:rsidRPr="008E6D39">
        <w:rPr>
          <w:lang w:val="de-DE"/>
        </w:rPr>
        <w:t xml:space="preserve">          $ref: '#/components/schemas/QOffsetRange'</w:t>
      </w:r>
    </w:p>
    <w:p w14:paraId="3F269CB3" w14:textId="77777777" w:rsidR="00E77B5A" w:rsidRPr="008E6D39" w:rsidRDefault="00E77B5A" w:rsidP="00E77B5A">
      <w:pPr>
        <w:pStyle w:val="PL"/>
        <w:rPr>
          <w:lang w:val="de-DE"/>
        </w:rPr>
      </w:pPr>
      <w:r w:rsidRPr="008E6D39">
        <w:rPr>
          <w:lang w:val="de-DE"/>
        </w:rPr>
        <w:t xml:space="preserve">        rsrqOffsetSSB:</w:t>
      </w:r>
    </w:p>
    <w:p w14:paraId="4756545F" w14:textId="77777777" w:rsidR="00E77B5A" w:rsidRPr="008E6D39" w:rsidRDefault="00E77B5A" w:rsidP="00E77B5A">
      <w:pPr>
        <w:pStyle w:val="PL"/>
        <w:rPr>
          <w:lang w:val="de-DE"/>
        </w:rPr>
      </w:pPr>
      <w:r w:rsidRPr="008E6D39">
        <w:rPr>
          <w:lang w:val="de-DE"/>
        </w:rPr>
        <w:t xml:space="preserve">          $ref: '#/components/schemas/QOffsetRange'</w:t>
      </w:r>
    </w:p>
    <w:p w14:paraId="55EF9614" w14:textId="77777777" w:rsidR="00E77B5A" w:rsidRPr="008E6D39" w:rsidRDefault="00E77B5A" w:rsidP="00E77B5A">
      <w:pPr>
        <w:pStyle w:val="PL"/>
        <w:rPr>
          <w:lang w:val="de-DE"/>
        </w:rPr>
      </w:pPr>
      <w:r w:rsidRPr="008E6D39">
        <w:rPr>
          <w:lang w:val="de-DE"/>
        </w:rPr>
        <w:t xml:space="preserve">        sinrOffsetSSB:</w:t>
      </w:r>
    </w:p>
    <w:p w14:paraId="635D67BD" w14:textId="77777777" w:rsidR="00E77B5A" w:rsidRPr="008E6D39" w:rsidRDefault="00E77B5A" w:rsidP="00E77B5A">
      <w:pPr>
        <w:pStyle w:val="PL"/>
        <w:rPr>
          <w:lang w:val="de-DE"/>
        </w:rPr>
      </w:pPr>
      <w:r w:rsidRPr="008E6D39">
        <w:rPr>
          <w:lang w:val="de-DE"/>
        </w:rPr>
        <w:t xml:space="preserve">          $ref: '#/components/schemas/QOffsetRange'</w:t>
      </w:r>
    </w:p>
    <w:p w14:paraId="11619BC6" w14:textId="77777777" w:rsidR="00E77B5A" w:rsidRPr="008E6D39" w:rsidRDefault="00E77B5A" w:rsidP="00E77B5A">
      <w:pPr>
        <w:pStyle w:val="PL"/>
        <w:rPr>
          <w:lang w:val="de-DE"/>
        </w:rPr>
      </w:pPr>
      <w:r w:rsidRPr="008E6D39">
        <w:rPr>
          <w:lang w:val="de-DE"/>
        </w:rPr>
        <w:t xml:space="preserve">        rsrpOffsetCSI-RS:</w:t>
      </w:r>
    </w:p>
    <w:p w14:paraId="68A1B3CC" w14:textId="77777777" w:rsidR="00E77B5A" w:rsidRPr="008E6D39" w:rsidRDefault="00E77B5A" w:rsidP="00E77B5A">
      <w:pPr>
        <w:pStyle w:val="PL"/>
        <w:rPr>
          <w:lang w:val="de-DE"/>
        </w:rPr>
      </w:pPr>
      <w:r w:rsidRPr="008E6D39">
        <w:rPr>
          <w:lang w:val="de-DE"/>
        </w:rPr>
        <w:t xml:space="preserve">          $ref: '#/components/schemas/QOffsetRange'</w:t>
      </w:r>
    </w:p>
    <w:p w14:paraId="1E7B9425" w14:textId="77777777" w:rsidR="00E77B5A" w:rsidRPr="008E6D39" w:rsidRDefault="00E77B5A" w:rsidP="00E77B5A">
      <w:pPr>
        <w:pStyle w:val="PL"/>
        <w:rPr>
          <w:lang w:val="de-DE"/>
        </w:rPr>
      </w:pPr>
      <w:r w:rsidRPr="008E6D39">
        <w:rPr>
          <w:lang w:val="de-DE"/>
        </w:rPr>
        <w:t xml:space="preserve">        rsrqOffsetCSI-RS:</w:t>
      </w:r>
    </w:p>
    <w:p w14:paraId="05EF0CA9" w14:textId="77777777" w:rsidR="00E77B5A" w:rsidRPr="008E6D39" w:rsidRDefault="00E77B5A" w:rsidP="00E77B5A">
      <w:pPr>
        <w:pStyle w:val="PL"/>
        <w:rPr>
          <w:lang w:val="de-DE"/>
        </w:rPr>
      </w:pPr>
      <w:r w:rsidRPr="008E6D39">
        <w:rPr>
          <w:lang w:val="de-DE"/>
        </w:rPr>
        <w:t xml:space="preserve">          $ref: '#/components/schemas/QOffsetRange'</w:t>
      </w:r>
    </w:p>
    <w:p w14:paraId="3EC5723B" w14:textId="77777777" w:rsidR="00E77B5A" w:rsidRPr="008E6D39" w:rsidRDefault="00E77B5A" w:rsidP="00E77B5A">
      <w:pPr>
        <w:pStyle w:val="PL"/>
        <w:rPr>
          <w:lang w:val="de-DE"/>
        </w:rPr>
      </w:pPr>
      <w:r w:rsidRPr="008E6D39">
        <w:rPr>
          <w:lang w:val="de-DE"/>
        </w:rPr>
        <w:t xml:space="preserve">        sinrOffsetCSI-RS:</w:t>
      </w:r>
    </w:p>
    <w:p w14:paraId="37BC1C2C" w14:textId="77777777" w:rsidR="00E77B5A" w:rsidRPr="008E6D39" w:rsidRDefault="00E77B5A" w:rsidP="00E77B5A">
      <w:pPr>
        <w:pStyle w:val="PL"/>
        <w:rPr>
          <w:lang w:val="de-DE"/>
        </w:rPr>
      </w:pPr>
      <w:r w:rsidRPr="008E6D39">
        <w:rPr>
          <w:lang w:val="de-DE"/>
        </w:rPr>
        <w:t xml:space="preserve">          $ref: '#/components/schemas/QOffsetRange'</w:t>
      </w:r>
    </w:p>
    <w:p w14:paraId="46919C8D" w14:textId="77777777" w:rsidR="00E77B5A" w:rsidRPr="008E6D39" w:rsidRDefault="00E77B5A" w:rsidP="00E77B5A">
      <w:pPr>
        <w:pStyle w:val="PL"/>
        <w:rPr>
          <w:lang w:val="de-DE"/>
        </w:rPr>
      </w:pPr>
      <w:r w:rsidRPr="008E6D39">
        <w:rPr>
          <w:lang w:val="de-DE"/>
        </w:rPr>
        <w:t xml:space="preserve">    QOffsetFreq:</w:t>
      </w:r>
    </w:p>
    <w:p w14:paraId="5B2F9B85" w14:textId="77777777" w:rsidR="00E77B5A" w:rsidRPr="008E6D39" w:rsidRDefault="00E77B5A" w:rsidP="00E77B5A">
      <w:pPr>
        <w:pStyle w:val="PL"/>
        <w:rPr>
          <w:lang w:val="de-DE"/>
        </w:rPr>
      </w:pPr>
      <w:r w:rsidRPr="008E6D39">
        <w:rPr>
          <w:lang w:val="de-DE"/>
        </w:rPr>
        <w:t xml:space="preserve">      type: number</w:t>
      </w:r>
    </w:p>
    <w:p w14:paraId="4C6E3666" w14:textId="77777777" w:rsidR="00E77B5A" w:rsidRDefault="00E77B5A" w:rsidP="00E77B5A">
      <w:pPr>
        <w:pStyle w:val="PL"/>
      </w:pPr>
      <w:r w:rsidRPr="008E6D39">
        <w:rPr>
          <w:lang w:val="de-DE"/>
        </w:rPr>
        <w:t xml:space="preserve">    </w:t>
      </w:r>
      <w:r>
        <w:t>TReselectionNRSf:</w:t>
      </w:r>
    </w:p>
    <w:p w14:paraId="3B29D546" w14:textId="77777777" w:rsidR="00E77B5A" w:rsidRDefault="00E77B5A" w:rsidP="00E77B5A">
      <w:pPr>
        <w:pStyle w:val="PL"/>
      </w:pPr>
      <w:r>
        <w:t xml:space="preserve">      type: integer</w:t>
      </w:r>
    </w:p>
    <w:p w14:paraId="4EE7BFB0" w14:textId="77777777" w:rsidR="00E77B5A" w:rsidRDefault="00E77B5A" w:rsidP="00E77B5A">
      <w:pPr>
        <w:pStyle w:val="PL"/>
      </w:pPr>
      <w:r>
        <w:t xml:space="preserve">      enum:</w:t>
      </w:r>
    </w:p>
    <w:p w14:paraId="2BB193F0" w14:textId="77777777" w:rsidR="00E77B5A" w:rsidRDefault="00E77B5A" w:rsidP="00E77B5A">
      <w:pPr>
        <w:pStyle w:val="PL"/>
      </w:pPr>
      <w:r>
        <w:t xml:space="preserve">        - 25</w:t>
      </w:r>
    </w:p>
    <w:p w14:paraId="56851F39" w14:textId="77777777" w:rsidR="00E77B5A" w:rsidRDefault="00E77B5A" w:rsidP="00E77B5A">
      <w:pPr>
        <w:pStyle w:val="PL"/>
      </w:pPr>
      <w:r>
        <w:t xml:space="preserve">        - 50</w:t>
      </w:r>
    </w:p>
    <w:p w14:paraId="4C0BC105" w14:textId="77777777" w:rsidR="00E77B5A" w:rsidRDefault="00E77B5A" w:rsidP="00E77B5A">
      <w:pPr>
        <w:pStyle w:val="PL"/>
      </w:pPr>
      <w:r>
        <w:t xml:space="preserve">        - 75</w:t>
      </w:r>
    </w:p>
    <w:p w14:paraId="79F8CB8F" w14:textId="77777777" w:rsidR="00E77B5A" w:rsidRDefault="00E77B5A" w:rsidP="00E77B5A">
      <w:pPr>
        <w:pStyle w:val="PL"/>
      </w:pPr>
      <w:r>
        <w:t xml:space="preserve">        - 100</w:t>
      </w:r>
    </w:p>
    <w:p w14:paraId="58A6189F" w14:textId="77777777" w:rsidR="00E77B5A" w:rsidRDefault="00E77B5A" w:rsidP="00E77B5A">
      <w:pPr>
        <w:pStyle w:val="PL"/>
      </w:pPr>
      <w:r>
        <w:t xml:space="preserve">    SsbPeriodicity:</w:t>
      </w:r>
    </w:p>
    <w:p w14:paraId="770B6659" w14:textId="77777777" w:rsidR="00E77B5A" w:rsidRPr="008E6D39" w:rsidRDefault="00E77B5A" w:rsidP="00E77B5A">
      <w:pPr>
        <w:pStyle w:val="PL"/>
        <w:rPr>
          <w:lang w:val="de-DE"/>
        </w:rPr>
      </w:pPr>
      <w:r>
        <w:t xml:space="preserve">      </w:t>
      </w:r>
      <w:r w:rsidRPr="008E6D39">
        <w:rPr>
          <w:lang w:val="de-DE"/>
        </w:rPr>
        <w:t>type: integer</w:t>
      </w:r>
    </w:p>
    <w:p w14:paraId="0B625554" w14:textId="77777777" w:rsidR="00E77B5A" w:rsidRPr="008E6D39" w:rsidRDefault="00E77B5A" w:rsidP="00E77B5A">
      <w:pPr>
        <w:pStyle w:val="PL"/>
        <w:rPr>
          <w:lang w:val="de-DE"/>
        </w:rPr>
      </w:pPr>
      <w:r w:rsidRPr="008E6D39">
        <w:rPr>
          <w:lang w:val="de-DE"/>
        </w:rPr>
        <w:t xml:space="preserve">      enum:</w:t>
      </w:r>
    </w:p>
    <w:p w14:paraId="567027B2" w14:textId="77777777" w:rsidR="00E77B5A" w:rsidRPr="008E6D39" w:rsidRDefault="00E77B5A" w:rsidP="00E77B5A">
      <w:pPr>
        <w:pStyle w:val="PL"/>
        <w:rPr>
          <w:lang w:val="de-DE"/>
        </w:rPr>
      </w:pPr>
      <w:r w:rsidRPr="008E6D39">
        <w:rPr>
          <w:lang w:val="de-DE"/>
        </w:rPr>
        <w:t xml:space="preserve">        - 5</w:t>
      </w:r>
    </w:p>
    <w:p w14:paraId="27AFA9A3" w14:textId="77777777" w:rsidR="00E77B5A" w:rsidRPr="008E6D39" w:rsidRDefault="00E77B5A" w:rsidP="00E77B5A">
      <w:pPr>
        <w:pStyle w:val="PL"/>
        <w:rPr>
          <w:lang w:val="de-DE"/>
        </w:rPr>
      </w:pPr>
      <w:r w:rsidRPr="008E6D39">
        <w:rPr>
          <w:lang w:val="de-DE"/>
        </w:rPr>
        <w:t xml:space="preserve">        - 10</w:t>
      </w:r>
    </w:p>
    <w:p w14:paraId="190BA11E" w14:textId="77777777" w:rsidR="00E77B5A" w:rsidRPr="008E6D39" w:rsidRDefault="00E77B5A" w:rsidP="00E77B5A">
      <w:pPr>
        <w:pStyle w:val="PL"/>
        <w:rPr>
          <w:lang w:val="de-DE"/>
        </w:rPr>
      </w:pPr>
      <w:r w:rsidRPr="008E6D39">
        <w:rPr>
          <w:lang w:val="de-DE"/>
        </w:rPr>
        <w:t xml:space="preserve">        - 20</w:t>
      </w:r>
    </w:p>
    <w:p w14:paraId="6E30B9A3" w14:textId="77777777" w:rsidR="00E77B5A" w:rsidRPr="008E6D39" w:rsidRDefault="00E77B5A" w:rsidP="00E77B5A">
      <w:pPr>
        <w:pStyle w:val="PL"/>
        <w:rPr>
          <w:lang w:val="de-DE"/>
        </w:rPr>
      </w:pPr>
      <w:r w:rsidRPr="008E6D39">
        <w:rPr>
          <w:lang w:val="de-DE"/>
        </w:rPr>
        <w:t xml:space="preserve">        - 40</w:t>
      </w:r>
    </w:p>
    <w:p w14:paraId="5E4E95D4" w14:textId="77777777" w:rsidR="00E77B5A" w:rsidRPr="008E6D39" w:rsidRDefault="00E77B5A" w:rsidP="00E77B5A">
      <w:pPr>
        <w:pStyle w:val="PL"/>
        <w:rPr>
          <w:lang w:val="de-DE"/>
        </w:rPr>
      </w:pPr>
      <w:r w:rsidRPr="008E6D39">
        <w:rPr>
          <w:lang w:val="de-DE"/>
        </w:rPr>
        <w:t xml:space="preserve">        - 80</w:t>
      </w:r>
    </w:p>
    <w:p w14:paraId="07D6CA59" w14:textId="77777777" w:rsidR="00E77B5A" w:rsidRPr="008E6D39" w:rsidRDefault="00E77B5A" w:rsidP="00E77B5A">
      <w:pPr>
        <w:pStyle w:val="PL"/>
        <w:rPr>
          <w:lang w:val="de-DE"/>
        </w:rPr>
      </w:pPr>
      <w:r w:rsidRPr="008E6D39">
        <w:rPr>
          <w:lang w:val="de-DE"/>
        </w:rPr>
        <w:t xml:space="preserve">        - 160</w:t>
      </w:r>
    </w:p>
    <w:p w14:paraId="561D7420" w14:textId="77777777" w:rsidR="00E77B5A" w:rsidRPr="008E6D39" w:rsidRDefault="00E77B5A" w:rsidP="00E77B5A">
      <w:pPr>
        <w:pStyle w:val="PL"/>
        <w:rPr>
          <w:lang w:val="de-DE"/>
        </w:rPr>
      </w:pPr>
      <w:r w:rsidRPr="008E6D39">
        <w:rPr>
          <w:lang w:val="de-DE"/>
        </w:rPr>
        <w:t xml:space="preserve">    SsbDuration:</w:t>
      </w:r>
    </w:p>
    <w:p w14:paraId="42FCC784" w14:textId="77777777" w:rsidR="00E77B5A" w:rsidRPr="008E6D39" w:rsidRDefault="00E77B5A" w:rsidP="00E77B5A">
      <w:pPr>
        <w:pStyle w:val="PL"/>
        <w:rPr>
          <w:lang w:val="de-DE"/>
        </w:rPr>
      </w:pPr>
      <w:r w:rsidRPr="008E6D39">
        <w:rPr>
          <w:lang w:val="de-DE"/>
        </w:rPr>
        <w:t xml:space="preserve">      type: integer</w:t>
      </w:r>
    </w:p>
    <w:p w14:paraId="767EEF43" w14:textId="77777777" w:rsidR="00E77B5A" w:rsidRDefault="00E77B5A" w:rsidP="00E77B5A">
      <w:pPr>
        <w:pStyle w:val="PL"/>
      </w:pPr>
      <w:r w:rsidRPr="008E6D39">
        <w:rPr>
          <w:lang w:val="de-DE"/>
        </w:rPr>
        <w:t xml:space="preserve">      </w:t>
      </w:r>
      <w:r>
        <w:t>enum:</w:t>
      </w:r>
    </w:p>
    <w:p w14:paraId="7EADD526" w14:textId="77777777" w:rsidR="00E77B5A" w:rsidRDefault="00E77B5A" w:rsidP="00E77B5A">
      <w:pPr>
        <w:pStyle w:val="PL"/>
      </w:pPr>
      <w:r>
        <w:t xml:space="preserve">        - 1</w:t>
      </w:r>
    </w:p>
    <w:p w14:paraId="6DD6FDBA" w14:textId="77777777" w:rsidR="00E77B5A" w:rsidRDefault="00E77B5A" w:rsidP="00E77B5A">
      <w:pPr>
        <w:pStyle w:val="PL"/>
      </w:pPr>
      <w:r>
        <w:t xml:space="preserve">        - 2</w:t>
      </w:r>
    </w:p>
    <w:p w14:paraId="6BD0AA33" w14:textId="77777777" w:rsidR="00E77B5A" w:rsidRDefault="00E77B5A" w:rsidP="00E77B5A">
      <w:pPr>
        <w:pStyle w:val="PL"/>
      </w:pPr>
      <w:r>
        <w:t xml:space="preserve">        - 3</w:t>
      </w:r>
    </w:p>
    <w:p w14:paraId="3F1E5A71" w14:textId="77777777" w:rsidR="00E77B5A" w:rsidRDefault="00E77B5A" w:rsidP="00E77B5A">
      <w:pPr>
        <w:pStyle w:val="PL"/>
      </w:pPr>
      <w:r>
        <w:t xml:space="preserve">        - 4</w:t>
      </w:r>
    </w:p>
    <w:p w14:paraId="0A807AE5" w14:textId="77777777" w:rsidR="00E77B5A" w:rsidRDefault="00E77B5A" w:rsidP="00E77B5A">
      <w:pPr>
        <w:pStyle w:val="PL"/>
      </w:pPr>
      <w:r>
        <w:t xml:space="preserve">        - 5</w:t>
      </w:r>
    </w:p>
    <w:p w14:paraId="7DF74E7F" w14:textId="77777777" w:rsidR="00E77B5A" w:rsidRDefault="00E77B5A" w:rsidP="00E77B5A">
      <w:pPr>
        <w:pStyle w:val="PL"/>
      </w:pPr>
      <w:r>
        <w:t xml:space="preserve">    SsbSubCarrierSpacing:</w:t>
      </w:r>
    </w:p>
    <w:p w14:paraId="138B5DE4" w14:textId="77777777" w:rsidR="00E77B5A" w:rsidRDefault="00E77B5A" w:rsidP="00E77B5A">
      <w:pPr>
        <w:pStyle w:val="PL"/>
      </w:pPr>
      <w:r>
        <w:t xml:space="preserve">      type: integer</w:t>
      </w:r>
    </w:p>
    <w:p w14:paraId="649DC220" w14:textId="77777777" w:rsidR="00E77B5A" w:rsidRDefault="00E77B5A" w:rsidP="00E77B5A">
      <w:pPr>
        <w:pStyle w:val="PL"/>
      </w:pPr>
      <w:r>
        <w:t xml:space="preserve">      enum:</w:t>
      </w:r>
    </w:p>
    <w:p w14:paraId="132D3EB6" w14:textId="77777777" w:rsidR="00E77B5A" w:rsidRPr="008E6D39" w:rsidRDefault="00E77B5A" w:rsidP="00E77B5A">
      <w:pPr>
        <w:pStyle w:val="PL"/>
        <w:rPr>
          <w:lang w:val="de-DE"/>
        </w:rPr>
      </w:pPr>
      <w:r>
        <w:t xml:space="preserve">        </w:t>
      </w:r>
      <w:r w:rsidRPr="008E6D39">
        <w:rPr>
          <w:lang w:val="de-DE"/>
        </w:rPr>
        <w:t>- 15</w:t>
      </w:r>
    </w:p>
    <w:p w14:paraId="49CB93F9" w14:textId="77777777" w:rsidR="00E77B5A" w:rsidRPr="008E6D39" w:rsidRDefault="00E77B5A" w:rsidP="00E77B5A">
      <w:pPr>
        <w:pStyle w:val="PL"/>
        <w:rPr>
          <w:lang w:val="de-DE"/>
        </w:rPr>
      </w:pPr>
      <w:r w:rsidRPr="008E6D39">
        <w:rPr>
          <w:lang w:val="de-DE"/>
        </w:rPr>
        <w:t xml:space="preserve">        - 30</w:t>
      </w:r>
    </w:p>
    <w:p w14:paraId="21F898B7" w14:textId="77777777" w:rsidR="00E77B5A" w:rsidRPr="008E6D39" w:rsidRDefault="00E77B5A" w:rsidP="00E77B5A">
      <w:pPr>
        <w:pStyle w:val="PL"/>
        <w:rPr>
          <w:lang w:val="de-DE"/>
        </w:rPr>
      </w:pPr>
      <w:r w:rsidRPr="008E6D39">
        <w:rPr>
          <w:lang w:val="de-DE"/>
        </w:rPr>
        <w:t xml:space="preserve">        - 120</w:t>
      </w:r>
    </w:p>
    <w:p w14:paraId="5907757A" w14:textId="77777777" w:rsidR="00E77B5A" w:rsidRPr="008E6D39" w:rsidRDefault="00E77B5A" w:rsidP="00E77B5A">
      <w:pPr>
        <w:pStyle w:val="PL"/>
        <w:rPr>
          <w:lang w:val="de-DE"/>
        </w:rPr>
      </w:pPr>
      <w:r w:rsidRPr="008E6D39">
        <w:rPr>
          <w:lang w:val="de-DE"/>
        </w:rPr>
        <w:t xml:space="preserve">        - 240</w:t>
      </w:r>
    </w:p>
    <w:p w14:paraId="0E32B0BA" w14:textId="77777777" w:rsidR="00E77B5A" w:rsidRPr="008E6D39" w:rsidRDefault="00E77B5A" w:rsidP="00E77B5A">
      <w:pPr>
        <w:pStyle w:val="PL"/>
        <w:rPr>
          <w:lang w:val="de-DE"/>
        </w:rPr>
      </w:pPr>
      <w:r w:rsidRPr="008E6D39">
        <w:rPr>
          <w:lang w:val="de-DE"/>
        </w:rPr>
        <w:t xml:space="preserve">    CoverageShape:</w:t>
      </w:r>
    </w:p>
    <w:p w14:paraId="49B27628" w14:textId="77777777" w:rsidR="00E77B5A" w:rsidRPr="008E6D39" w:rsidRDefault="00E77B5A" w:rsidP="00E77B5A">
      <w:pPr>
        <w:pStyle w:val="PL"/>
        <w:rPr>
          <w:lang w:val="de-DE"/>
        </w:rPr>
      </w:pPr>
      <w:r w:rsidRPr="008E6D39">
        <w:rPr>
          <w:lang w:val="de-DE"/>
        </w:rPr>
        <w:t xml:space="preserve">      type: integer</w:t>
      </w:r>
    </w:p>
    <w:p w14:paraId="5E6BCB46" w14:textId="77777777" w:rsidR="00E77B5A" w:rsidRPr="008E6D39" w:rsidRDefault="00E77B5A" w:rsidP="00E77B5A">
      <w:pPr>
        <w:pStyle w:val="PL"/>
        <w:rPr>
          <w:lang w:val="de-DE"/>
        </w:rPr>
      </w:pPr>
      <w:r w:rsidRPr="008E6D39">
        <w:rPr>
          <w:lang w:val="de-DE"/>
        </w:rPr>
        <w:t xml:space="preserve">      maximum: 65535</w:t>
      </w:r>
    </w:p>
    <w:p w14:paraId="68622819" w14:textId="77777777" w:rsidR="00E77B5A" w:rsidRPr="008E6D39" w:rsidRDefault="00E77B5A" w:rsidP="00E77B5A">
      <w:pPr>
        <w:pStyle w:val="PL"/>
        <w:rPr>
          <w:lang w:val="de-DE"/>
        </w:rPr>
      </w:pPr>
      <w:r w:rsidRPr="008E6D39">
        <w:rPr>
          <w:lang w:val="de-DE"/>
        </w:rPr>
        <w:t xml:space="preserve">    DigitalTilt:</w:t>
      </w:r>
    </w:p>
    <w:p w14:paraId="18A947F6" w14:textId="77777777" w:rsidR="00E77B5A" w:rsidRPr="008E6D39" w:rsidRDefault="00E77B5A" w:rsidP="00E77B5A">
      <w:pPr>
        <w:pStyle w:val="PL"/>
        <w:rPr>
          <w:lang w:val="de-DE"/>
        </w:rPr>
      </w:pPr>
      <w:r w:rsidRPr="008E6D39">
        <w:rPr>
          <w:lang w:val="de-DE"/>
        </w:rPr>
        <w:t xml:space="preserve">      type: integer</w:t>
      </w:r>
    </w:p>
    <w:p w14:paraId="313A6C07" w14:textId="77777777" w:rsidR="00E77B5A" w:rsidRPr="008E6D39" w:rsidRDefault="00E77B5A" w:rsidP="00E77B5A">
      <w:pPr>
        <w:pStyle w:val="PL"/>
        <w:rPr>
          <w:lang w:val="de-DE"/>
        </w:rPr>
      </w:pPr>
      <w:r w:rsidRPr="008E6D39">
        <w:rPr>
          <w:lang w:val="de-DE"/>
        </w:rPr>
        <w:t xml:space="preserve">      minimum: -900</w:t>
      </w:r>
    </w:p>
    <w:p w14:paraId="294F2335" w14:textId="77777777" w:rsidR="00E77B5A" w:rsidRPr="008E6D39" w:rsidRDefault="00E77B5A" w:rsidP="00E77B5A">
      <w:pPr>
        <w:pStyle w:val="PL"/>
        <w:rPr>
          <w:lang w:val="de-DE"/>
        </w:rPr>
      </w:pPr>
      <w:r w:rsidRPr="008E6D39">
        <w:rPr>
          <w:lang w:val="de-DE"/>
        </w:rPr>
        <w:t xml:space="preserve">      maximum: 900</w:t>
      </w:r>
    </w:p>
    <w:p w14:paraId="5C0679D9" w14:textId="77777777" w:rsidR="00E77B5A" w:rsidRPr="008E6D39" w:rsidRDefault="00E77B5A" w:rsidP="00E77B5A">
      <w:pPr>
        <w:pStyle w:val="PL"/>
        <w:rPr>
          <w:lang w:val="de-DE"/>
        </w:rPr>
      </w:pPr>
      <w:r w:rsidRPr="008E6D39">
        <w:rPr>
          <w:lang w:val="de-DE"/>
        </w:rPr>
        <w:t xml:space="preserve">    DigitalAzimuth:</w:t>
      </w:r>
    </w:p>
    <w:p w14:paraId="7F7D729D" w14:textId="77777777" w:rsidR="00E77B5A" w:rsidRPr="008E6D39" w:rsidRDefault="00E77B5A" w:rsidP="00E77B5A">
      <w:pPr>
        <w:pStyle w:val="PL"/>
        <w:rPr>
          <w:lang w:val="de-DE"/>
        </w:rPr>
      </w:pPr>
      <w:r w:rsidRPr="008E6D39">
        <w:rPr>
          <w:lang w:val="de-DE"/>
        </w:rPr>
        <w:t xml:space="preserve">      type: integer</w:t>
      </w:r>
    </w:p>
    <w:p w14:paraId="0AA2E9C0" w14:textId="77777777" w:rsidR="00E77B5A" w:rsidRPr="008E6D39" w:rsidRDefault="00E77B5A" w:rsidP="00E77B5A">
      <w:pPr>
        <w:pStyle w:val="PL"/>
        <w:rPr>
          <w:lang w:val="de-DE"/>
        </w:rPr>
      </w:pPr>
      <w:r w:rsidRPr="008E6D39">
        <w:rPr>
          <w:lang w:val="de-DE"/>
        </w:rPr>
        <w:t xml:space="preserve">      minimum: -1800</w:t>
      </w:r>
    </w:p>
    <w:p w14:paraId="26EE0FD7" w14:textId="77777777" w:rsidR="00E77B5A" w:rsidRDefault="00E77B5A" w:rsidP="00E77B5A">
      <w:pPr>
        <w:pStyle w:val="PL"/>
      </w:pPr>
      <w:r w:rsidRPr="008E6D39">
        <w:rPr>
          <w:lang w:val="de-DE"/>
        </w:rPr>
        <w:t xml:space="preserve">      </w:t>
      </w:r>
      <w:r>
        <w:t>maximum: 1800</w:t>
      </w:r>
    </w:p>
    <w:p w14:paraId="15E28193" w14:textId="77777777" w:rsidR="00E77B5A" w:rsidRDefault="00E77B5A" w:rsidP="00E77B5A">
      <w:pPr>
        <w:pStyle w:val="PL"/>
      </w:pPr>
    </w:p>
    <w:p w14:paraId="2D91AF68" w14:textId="77777777" w:rsidR="00E77B5A" w:rsidRDefault="00E77B5A" w:rsidP="00E77B5A">
      <w:pPr>
        <w:pStyle w:val="PL"/>
      </w:pPr>
      <w:r>
        <w:t>#-------- Definition of abstract IOCs --------------------------------------------</w:t>
      </w:r>
    </w:p>
    <w:p w14:paraId="4902FBCD" w14:textId="77777777" w:rsidR="00E77B5A" w:rsidRDefault="00E77B5A" w:rsidP="00E77B5A">
      <w:pPr>
        <w:pStyle w:val="PL"/>
      </w:pPr>
    </w:p>
    <w:p w14:paraId="1282CB35" w14:textId="77777777" w:rsidR="00E77B5A" w:rsidRDefault="00E77B5A" w:rsidP="00E77B5A">
      <w:pPr>
        <w:pStyle w:val="PL"/>
      </w:pPr>
      <w:r>
        <w:t xml:space="preserve">    RrmPolicy_-Attr:</w:t>
      </w:r>
    </w:p>
    <w:p w14:paraId="3EBA5AAA" w14:textId="77777777" w:rsidR="00E77B5A" w:rsidRDefault="00E77B5A" w:rsidP="00E77B5A">
      <w:pPr>
        <w:pStyle w:val="PL"/>
      </w:pPr>
      <w:r>
        <w:t xml:space="preserve">      type: object</w:t>
      </w:r>
    </w:p>
    <w:p w14:paraId="0E34FE42" w14:textId="77777777" w:rsidR="00E77B5A" w:rsidRDefault="00E77B5A" w:rsidP="00E77B5A">
      <w:pPr>
        <w:pStyle w:val="PL"/>
      </w:pPr>
      <w:r>
        <w:t xml:space="preserve">      properties:</w:t>
      </w:r>
    </w:p>
    <w:p w14:paraId="220ADCEE" w14:textId="77777777" w:rsidR="00E77B5A" w:rsidRDefault="00E77B5A" w:rsidP="00E77B5A">
      <w:pPr>
        <w:pStyle w:val="PL"/>
      </w:pPr>
      <w:r>
        <w:t xml:space="preserve">        resourceType:</w:t>
      </w:r>
    </w:p>
    <w:p w14:paraId="15CA5DB8" w14:textId="77777777" w:rsidR="00E77B5A" w:rsidRDefault="00E77B5A" w:rsidP="00E77B5A">
      <w:pPr>
        <w:pStyle w:val="PL"/>
      </w:pPr>
      <w:r>
        <w:t xml:space="preserve">          type: string</w:t>
      </w:r>
    </w:p>
    <w:p w14:paraId="0F7A2BB8" w14:textId="77777777" w:rsidR="00E77B5A" w:rsidRDefault="00E77B5A" w:rsidP="00E77B5A">
      <w:pPr>
        <w:pStyle w:val="PL"/>
      </w:pPr>
      <w:r>
        <w:t xml:space="preserve">        rRMPolicyMemberList:</w:t>
      </w:r>
    </w:p>
    <w:p w14:paraId="5CEBFD72" w14:textId="77777777" w:rsidR="00E77B5A" w:rsidRDefault="00E77B5A" w:rsidP="00E77B5A">
      <w:pPr>
        <w:pStyle w:val="PL"/>
      </w:pPr>
      <w:r>
        <w:t xml:space="preserve">          $ref: '#/components/schemas/RrmPolicyMemberList'</w:t>
      </w:r>
    </w:p>
    <w:p w14:paraId="6466E2D1" w14:textId="77777777" w:rsidR="00E77B5A" w:rsidRDefault="00E77B5A" w:rsidP="00E77B5A">
      <w:pPr>
        <w:pStyle w:val="PL"/>
      </w:pPr>
    </w:p>
    <w:p w14:paraId="5A18550D" w14:textId="77777777" w:rsidR="00E77B5A" w:rsidRDefault="00E77B5A" w:rsidP="00E77B5A">
      <w:pPr>
        <w:pStyle w:val="PL"/>
      </w:pPr>
    </w:p>
    <w:p w14:paraId="7283A77D" w14:textId="77777777" w:rsidR="00E77B5A" w:rsidRDefault="00E77B5A" w:rsidP="00E77B5A">
      <w:pPr>
        <w:pStyle w:val="PL"/>
      </w:pPr>
      <w:r>
        <w:t>#-------- Definition of concrete IOCs --------------------------------------------</w:t>
      </w:r>
    </w:p>
    <w:p w14:paraId="3FBD6976" w14:textId="77777777" w:rsidR="00E77B5A" w:rsidRDefault="00E77B5A" w:rsidP="00E77B5A">
      <w:pPr>
        <w:pStyle w:val="PL"/>
      </w:pPr>
    </w:p>
    <w:p w14:paraId="6083A1DE" w14:textId="77777777" w:rsidR="00E77B5A" w:rsidRDefault="00E77B5A" w:rsidP="00E77B5A">
      <w:pPr>
        <w:pStyle w:val="PL"/>
      </w:pPr>
      <w:r>
        <w:t xml:space="preserve">    SubNetwork-Single:</w:t>
      </w:r>
    </w:p>
    <w:p w14:paraId="34E59EDC" w14:textId="77777777" w:rsidR="00E77B5A" w:rsidRDefault="00E77B5A" w:rsidP="00E77B5A">
      <w:pPr>
        <w:pStyle w:val="PL"/>
      </w:pPr>
      <w:r>
        <w:t xml:space="preserve">      allOf:</w:t>
      </w:r>
    </w:p>
    <w:p w14:paraId="680C3643" w14:textId="77777777" w:rsidR="00E77B5A" w:rsidRDefault="00E77B5A" w:rsidP="00E77B5A">
      <w:pPr>
        <w:pStyle w:val="PL"/>
      </w:pPr>
      <w:r>
        <w:t xml:space="preserve">        - $ref: 'genericNrm.yaml#/components/schemas/Top-Attr'</w:t>
      </w:r>
    </w:p>
    <w:p w14:paraId="378A8819" w14:textId="77777777" w:rsidR="00E77B5A" w:rsidRDefault="00E77B5A" w:rsidP="00E77B5A">
      <w:pPr>
        <w:pStyle w:val="PL"/>
      </w:pPr>
      <w:r>
        <w:t xml:space="preserve">        - type: object</w:t>
      </w:r>
    </w:p>
    <w:p w14:paraId="5894062A" w14:textId="77777777" w:rsidR="00E77B5A" w:rsidRDefault="00E77B5A" w:rsidP="00E77B5A">
      <w:pPr>
        <w:pStyle w:val="PL"/>
      </w:pPr>
      <w:r>
        <w:lastRenderedPageBreak/>
        <w:t xml:space="preserve">          properties:</w:t>
      </w:r>
    </w:p>
    <w:p w14:paraId="41BD665B" w14:textId="77777777" w:rsidR="00E77B5A" w:rsidRDefault="00E77B5A" w:rsidP="00E77B5A">
      <w:pPr>
        <w:pStyle w:val="PL"/>
      </w:pPr>
      <w:r>
        <w:t xml:space="preserve">            attributes:</w:t>
      </w:r>
    </w:p>
    <w:p w14:paraId="1A0C7685" w14:textId="77777777" w:rsidR="00E77B5A" w:rsidRDefault="00E77B5A" w:rsidP="00E77B5A">
      <w:pPr>
        <w:pStyle w:val="PL"/>
      </w:pPr>
      <w:r>
        <w:t xml:space="preserve">              $ref: 'genericNrm.yaml#/components/schemas/SubNetwork-Attr'</w:t>
      </w:r>
    </w:p>
    <w:p w14:paraId="6B2B8E67" w14:textId="77777777" w:rsidR="00E77B5A" w:rsidRDefault="00E77B5A" w:rsidP="00E77B5A">
      <w:pPr>
        <w:pStyle w:val="PL"/>
      </w:pPr>
      <w:r>
        <w:t xml:space="preserve">        - $ref: 'genericNrm.yaml#/components/schemas/SubNetwork-ncO'</w:t>
      </w:r>
    </w:p>
    <w:p w14:paraId="0102E734" w14:textId="77777777" w:rsidR="00E77B5A" w:rsidRDefault="00E77B5A" w:rsidP="00E77B5A">
      <w:pPr>
        <w:pStyle w:val="PL"/>
      </w:pPr>
      <w:r>
        <w:t xml:space="preserve">        - type: object</w:t>
      </w:r>
    </w:p>
    <w:p w14:paraId="676C6B03" w14:textId="77777777" w:rsidR="00E77B5A" w:rsidRDefault="00E77B5A" w:rsidP="00E77B5A">
      <w:pPr>
        <w:pStyle w:val="PL"/>
      </w:pPr>
      <w:r>
        <w:t xml:space="preserve">          properties:</w:t>
      </w:r>
    </w:p>
    <w:p w14:paraId="455249FA" w14:textId="77777777" w:rsidR="00E77B5A" w:rsidRDefault="00E77B5A" w:rsidP="00E77B5A">
      <w:pPr>
        <w:pStyle w:val="PL"/>
      </w:pPr>
      <w:r>
        <w:t xml:space="preserve">            SubNetwork:</w:t>
      </w:r>
    </w:p>
    <w:p w14:paraId="00ECD2BE" w14:textId="77777777" w:rsidR="00E77B5A" w:rsidRDefault="00E77B5A" w:rsidP="00E77B5A">
      <w:pPr>
        <w:pStyle w:val="PL"/>
      </w:pPr>
      <w:r>
        <w:t xml:space="preserve">              $ref: '#/components/schemas/SubNetwork-Multiple'</w:t>
      </w:r>
    </w:p>
    <w:p w14:paraId="185D6B1D" w14:textId="77777777" w:rsidR="00E77B5A" w:rsidRDefault="00E77B5A" w:rsidP="00E77B5A">
      <w:pPr>
        <w:pStyle w:val="PL"/>
      </w:pPr>
      <w:r>
        <w:t xml:space="preserve">            ManagedElement:</w:t>
      </w:r>
    </w:p>
    <w:p w14:paraId="52E2F1D4" w14:textId="77777777" w:rsidR="00E77B5A" w:rsidRDefault="00E77B5A" w:rsidP="00E77B5A">
      <w:pPr>
        <w:pStyle w:val="PL"/>
      </w:pPr>
      <w:r>
        <w:t xml:space="preserve">              $ref: '#/components/schemas/ManagedElement-Multiple'</w:t>
      </w:r>
    </w:p>
    <w:p w14:paraId="6764437E" w14:textId="77777777" w:rsidR="00E77B5A" w:rsidRDefault="00E77B5A" w:rsidP="00E77B5A">
      <w:pPr>
        <w:pStyle w:val="PL"/>
      </w:pPr>
      <w:r>
        <w:t xml:space="preserve">            NRFrequency:</w:t>
      </w:r>
    </w:p>
    <w:p w14:paraId="0C7E2978" w14:textId="77777777" w:rsidR="00E77B5A" w:rsidRDefault="00E77B5A" w:rsidP="00E77B5A">
      <w:pPr>
        <w:pStyle w:val="PL"/>
      </w:pPr>
      <w:r>
        <w:t xml:space="preserve">              $ref: '#/components/schemas/NRFrequency-Multiple'</w:t>
      </w:r>
    </w:p>
    <w:p w14:paraId="5F099B43" w14:textId="77777777" w:rsidR="00E77B5A" w:rsidRDefault="00E77B5A" w:rsidP="00E77B5A">
      <w:pPr>
        <w:pStyle w:val="PL"/>
      </w:pPr>
      <w:r>
        <w:t xml:space="preserve">            ExternalGnbCuCpFunction:</w:t>
      </w:r>
    </w:p>
    <w:p w14:paraId="0E963BCD" w14:textId="77777777" w:rsidR="00E77B5A" w:rsidRDefault="00E77B5A" w:rsidP="00E77B5A">
      <w:pPr>
        <w:pStyle w:val="PL"/>
      </w:pPr>
      <w:r>
        <w:t xml:space="preserve">              $ref: '#/components/schemas/ExternalGnbCuCpFunction-Multiple'</w:t>
      </w:r>
    </w:p>
    <w:p w14:paraId="3480CE83" w14:textId="77777777" w:rsidR="00E77B5A" w:rsidRDefault="00E77B5A" w:rsidP="00E77B5A">
      <w:pPr>
        <w:pStyle w:val="PL"/>
      </w:pPr>
      <w:r>
        <w:t xml:space="preserve">            ExternalENBFunction:</w:t>
      </w:r>
    </w:p>
    <w:p w14:paraId="4C7F436B" w14:textId="77777777" w:rsidR="00E77B5A" w:rsidRDefault="00E77B5A" w:rsidP="00E77B5A">
      <w:pPr>
        <w:pStyle w:val="PL"/>
      </w:pPr>
      <w:r>
        <w:t xml:space="preserve">              $ref: '#/components/schemas/ExternalENBFunction-Multiple'</w:t>
      </w:r>
    </w:p>
    <w:p w14:paraId="494A32D1" w14:textId="77777777" w:rsidR="00E77B5A" w:rsidRDefault="00E77B5A" w:rsidP="00E77B5A">
      <w:pPr>
        <w:pStyle w:val="PL"/>
      </w:pPr>
      <w:r>
        <w:t xml:space="preserve">            EUtranFrequency:</w:t>
      </w:r>
    </w:p>
    <w:p w14:paraId="3E8C58B0" w14:textId="77777777" w:rsidR="00E77B5A" w:rsidRDefault="00E77B5A" w:rsidP="00E77B5A">
      <w:pPr>
        <w:pStyle w:val="PL"/>
        <w:rPr>
          <w:ins w:id="1085" w:author="Huawei" w:date="2020-05-07T11:25:00Z"/>
        </w:rPr>
      </w:pPr>
      <w:r>
        <w:t xml:space="preserve">              $ref: '#/components/schemas/EUtranFrequency-Multiple'</w:t>
      </w:r>
    </w:p>
    <w:p w14:paraId="0D263B3C" w14:textId="3539D6D3" w:rsidR="00B65D0E" w:rsidRPr="004B4B2E" w:rsidRDefault="00B65D0E" w:rsidP="00B65D0E">
      <w:pPr>
        <w:pStyle w:val="PL"/>
        <w:rPr>
          <w:ins w:id="1086" w:author="Huawei" w:date="2020-05-07T11:25:00Z"/>
          <w:lang w:val="en-US"/>
        </w:rPr>
      </w:pPr>
      <w:ins w:id="1087" w:author="Huawei" w:date="2020-05-07T11:25:00Z">
        <w:r w:rsidRPr="004B4B2E">
          <w:rPr>
            <w:lang w:val="en-US"/>
          </w:rPr>
          <w:t xml:space="preserve">            </w:t>
        </w:r>
      </w:ins>
      <w:ins w:id="1088" w:author="Huawei" w:date="2020-05-07T11:30:00Z">
        <w:r w:rsidRPr="009800B6">
          <w:rPr>
            <w:rFonts w:eastAsia="Times New Roman"/>
            <w:lang w:eastAsia="zh-CN"/>
          </w:rPr>
          <w:t>DESManagement</w:t>
        </w:r>
        <w:r>
          <w:rPr>
            <w:rFonts w:eastAsia="Times New Roman"/>
            <w:lang w:eastAsia="zh-CN"/>
          </w:rPr>
          <w:t>Function</w:t>
        </w:r>
      </w:ins>
      <w:ins w:id="1089" w:author="Huawei" w:date="2020-05-07T11:25:00Z">
        <w:r w:rsidRPr="004B4B2E">
          <w:rPr>
            <w:lang w:val="en-US"/>
          </w:rPr>
          <w:t>:</w:t>
        </w:r>
      </w:ins>
    </w:p>
    <w:p w14:paraId="1A4967F7" w14:textId="28952E41" w:rsidR="00B65D0E" w:rsidRDefault="00B65D0E" w:rsidP="00E77B5A">
      <w:pPr>
        <w:pStyle w:val="PL"/>
        <w:rPr>
          <w:ins w:id="1090" w:author="Huawei" w:date="2020-05-07T11:30:00Z"/>
          <w:lang w:val="en-US"/>
        </w:rPr>
      </w:pPr>
      <w:ins w:id="1091" w:author="Huawei" w:date="2020-05-07T11:25:00Z">
        <w:r w:rsidRPr="004B4B2E">
          <w:rPr>
            <w:lang w:val="en-US"/>
          </w:rPr>
          <w:t xml:space="preserve">              $ref: '#/components/schemas/</w:t>
        </w:r>
      </w:ins>
      <w:ins w:id="1092" w:author="Huawei" w:date="2020-05-07T11:30:00Z">
        <w:r w:rsidRPr="009800B6">
          <w:rPr>
            <w:rFonts w:eastAsia="Times New Roman"/>
            <w:lang w:eastAsia="zh-CN"/>
          </w:rPr>
          <w:t>DESManagement</w:t>
        </w:r>
        <w:r>
          <w:rPr>
            <w:rFonts w:eastAsia="Times New Roman"/>
            <w:lang w:eastAsia="zh-CN"/>
          </w:rPr>
          <w:t>Function</w:t>
        </w:r>
      </w:ins>
      <w:ins w:id="1093" w:author="Huawei" w:date="2020-05-07T11:25:00Z">
        <w:r w:rsidRPr="004B4B2E">
          <w:rPr>
            <w:lang w:val="en-US"/>
          </w:rPr>
          <w:t>-Single'</w:t>
        </w:r>
      </w:ins>
    </w:p>
    <w:p w14:paraId="5A89EBF6" w14:textId="59B0BBBB" w:rsidR="00B65D0E" w:rsidRPr="004B4B2E" w:rsidRDefault="00B65D0E" w:rsidP="00B65D0E">
      <w:pPr>
        <w:pStyle w:val="PL"/>
        <w:rPr>
          <w:ins w:id="1094" w:author="Huawei" w:date="2020-05-07T11:30:00Z"/>
          <w:lang w:val="en-US"/>
        </w:rPr>
      </w:pPr>
      <w:ins w:id="1095" w:author="Huawei" w:date="2020-05-07T11:30: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782E1BE6" w14:textId="7E1C4728" w:rsidR="00B65D0E" w:rsidRDefault="00B65D0E" w:rsidP="00B65D0E">
      <w:pPr>
        <w:pStyle w:val="PL"/>
        <w:rPr>
          <w:ins w:id="1096" w:author="Huawei" w:date="2020-05-07T11:30:00Z"/>
        </w:rPr>
      </w:pPr>
      <w:ins w:id="1097" w:author="Huawei" w:date="2020-05-07T11:30: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1BF13719" w14:textId="0BD4CDA7" w:rsidR="00B65D0E" w:rsidRPr="004B4B2E" w:rsidRDefault="00B65D0E" w:rsidP="00B65D0E">
      <w:pPr>
        <w:pStyle w:val="PL"/>
        <w:rPr>
          <w:ins w:id="1098" w:author="Huawei" w:date="2020-05-07T11:30:00Z"/>
          <w:lang w:val="en-US"/>
        </w:rPr>
      </w:pPr>
      <w:ins w:id="1099" w:author="Huawei" w:date="2020-05-07T11:30: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0FDB8D55" w14:textId="1DE2B7AE" w:rsidR="00B65D0E" w:rsidRDefault="00B65D0E" w:rsidP="00B65D0E">
      <w:pPr>
        <w:pStyle w:val="PL"/>
        <w:rPr>
          <w:ins w:id="1100" w:author="Huawei" w:date="2020-05-07T11:30:00Z"/>
        </w:rPr>
      </w:pPr>
      <w:ins w:id="1101" w:author="Huawei" w:date="2020-05-07T11:30:00Z">
        <w:r w:rsidRPr="004B4B2E">
          <w:rPr>
            <w:lang w:val="en-US"/>
          </w:rPr>
          <w:t xml:space="preserve">              $ref: '#/components/schemas/</w:t>
        </w:r>
      </w:ins>
      <w:ins w:id="1102" w:author="Huawei" w:date="2020-05-07T11:31:00Z">
        <w:r w:rsidRPr="009800B6">
          <w:rPr>
            <w:rFonts w:eastAsia="Times New Roman"/>
            <w:lang w:eastAsia="zh-CN"/>
          </w:rPr>
          <w:t>DM</w:t>
        </w:r>
        <w:r>
          <w:rPr>
            <w:rFonts w:eastAsia="Times New Roman"/>
            <w:lang w:eastAsia="zh-CN"/>
          </w:rPr>
          <w:t>RO</w:t>
        </w:r>
        <w:r w:rsidRPr="009800B6">
          <w:rPr>
            <w:rFonts w:eastAsia="Times New Roman"/>
            <w:lang w:eastAsia="zh-CN"/>
          </w:rPr>
          <w:t>Function</w:t>
        </w:r>
      </w:ins>
      <w:ins w:id="1103" w:author="Huawei" w:date="2020-05-07T11:30:00Z">
        <w:r w:rsidRPr="004B4B2E">
          <w:rPr>
            <w:lang w:val="en-US"/>
          </w:rPr>
          <w:t>-Single'</w:t>
        </w:r>
      </w:ins>
    </w:p>
    <w:p w14:paraId="74C9A1C9" w14:textId="4315519A" w:rsidR="00B65D0E" w:rsidRPr="004B4B2E" w:rsidRDefault="00B65D0E" w:rsidP="00B65D0E">
      <w:pPr>
        <w:pStyle w:val="PL"/>
        <w:rPr>
          <w:ins w:id="1104" w:author="Huawei" w:date="2020-05-07T11:30:00Z"/>
          <w:lang w:val="en-US"/>
        </w:rPr>
      </w:pPr>
      <w:ins w:id="1105" w:author="Huawei" w:date="2020-05-07T11:30:00Z">
        <w:r w:rsidRPr="004B4B2E">
          <w:rPr>
            <w:lang w:val="en-US"/>
          </w:rPr>
          <w:t xml:space="preserve">            </w:t>
        </w:r>
      </w:ins>
      <w:ins w:id="1106" w:author="Huawei" w:date="2020-05-07T11:31: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107" w:author="Huawei" w:date="2020-05-07T11:30:00Z">
        <w:r w:rsidRPr="004B4B2E">
          <w:rPr>
            <w:lang w:val="en-US"/>
          </w:rPr>
          <w:t>:</w:t>
        </w:r>
      </w:ins>
    </w:p>
    <w:p w14:paraId="765086CA" w14:textId="1DAD424A" w:rsidR="00B65D0E" w:rsidRDefault="00B65D0E" w:rsidP="00B65D0E">
      <w:pPr>
        <w:pStyle w:val="PL"/>
        <w:rPr>
          <w:ins w:id="1108" w:author="Huawei" w:date="2020-05-07T11:30:00Z"/>
        </w:rPr>
      </w:pPr>
      <w:ins w:id="1109" w:author="Huawei" w:date="2020-05-07T11:30:00Z">
        <w:r w:rsidRPr="004B4B2E">
          <w:rPr>
            <w:lang w:val="en-US"/>
          </w:rPr>
          <w:t xml:space="preserve">              $ref: '#/components/schemas/</w:t>
        </w:r>
      </w:ins>
      <w:ins w:id="1110" w:author="Huawei" w:date="2020-05-07T11:31: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111" w:author="Huawei" w:date="2020-05-07T11:30:00Z">
        <w:r w:rsidRPr="004B4B2E">
          <w:rPr>
            <w:lang w:val="en-US"/>
          </w:rPr>
          <w:t>-Single'</w:t>
        </w:r>
      </w:ins>
    </w:p>
    <w:p w14:paraId="0A4FED72" w14:textId="02E4FC49" w:rsidR="00B65D0E" w:rsidRPr="004B4B2E" w:rsidRDefault="00B65D0E" w:rsidP="00B65D0E">
      <w:pPr>
        <w:pStyle w:val="PL"/>
        <w:rPr>
          <w:ins w:id="1112" w:author="Huawei" w:date="2020-05-07T11:30:00Z"/>
          <w:lang w:val="en-US"/>
        </w:rPr>
      </w:pPr>
      <w:ins w:id="1113" w:author="Huawei" w:date="2020-05-07T11:30:00Z">
        <w:r w:rsidRPr="004B4B2E">
          <w:rPr>
            <w:lang w:val="en-US"/>
          </w:rPr>
          <w:t xml:space="preserve">            </w:t>
        </w:r>
      </w:ins>
      <w:ins w:id="1114" w:author="Huawei" w:date="2020-05-07T11:31: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115" w:author="Huawei" w:date="2020-05-07T11:30:00Z">
        <w:r w:rsidRPr="004B4B2E">
          <w:rPr>
            <w:lang w:val="en-US"/>
          </w:rPr>
          <w:t>:</w:t>
        </w:r>
      </w:ins>
    </w:p>
    <w:p w14:paraId="3754DDD8" w14:textId="1AD4CD94" w:rsidR="00B65D0E" w:rsidRDefault="00B65D0E" w:rsidP="00B65D0E">
      <w:pPr>
        <w:pStyle w:val="PL"/>
        <w:rPr>
          <w:ins w:id="1116" w:author="Huawei" w:date="2020-05-07T11:30:00Z"/>
        </w:rPr>
      </w:pPr>
      <w:ins w:id="1117" w:author="Huawei" w:date="2020-05-07T11:30:00Z">
        <w:r w:rsidRPr="004B4B2E">
          <w:rPr>
            <w:lang w:val="en-US"/>
          </w:rPr>
          <w:t xml:space="preserve">              $ref: '#/components/schemas/</w:t>
        </w:r>
      </w:ins>
      <w:ins w:id="1118" w:author="Huawei" w:date="2020-05-07T11:31: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119" w:author="Huawei" w:date="2020-05-07T11:30:00Z">
        <w:r w:rsidRPr="004B4B2E">
          <w:rPr>
            <w:lang w:val="en-US"/>
          </w:rPr>
          <w:t>-Single'</w:t>
        </w:r>
      </w:ins>
    </w:p>
    <w:p w14:paraId="4DCF807C" w14:textId="6DB52B05" w:rsidR="00B65D0E" w:rsidRPr="004B4B2E" w:rsidRDefault="00B65D0E" w:rsidP="00B65D0E">
      <w:pPr>
        <w:pStyle w:val="PL"/>
        <w:rPr>
          <w:ins w:id="1120" w:author="Huawei" w:date="2020-05-07T11:30:00Z"/>
          <w:lang w:val="en-US"/>
        </w:rPr>
      </w:pPr>
      <w:ins w:id="1121" w:author="Huawei" w:date="2020-05-07T11:30:00Z">
        <w:r w:rsidRPr="004B4B2E">
          <w:rPr>
            <w:lang w:val="en-US"/>
          </w:rPr>
          <w:t xml:space="preserve">            </w:t>
        </w:r>
      </w:ins>
      <w:ins w:id="1122" w:author="Huawei" w:date="2020-05-07T11:31: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123" w:author="Huawei" w:date="2020-05-07T11:30:00Z">
        <w:r w:rsidRPr="004B4B2E">
          <w:rPr>
            <w:lang w:val="en-US"/>
          </w:rPr>
          <w:t>:</w:t>
        </w:r>
      </w:ins>
    </w:p>
    <w:p w14:paraId="7BBB466E" w14:textId="20E9483B" w:rsidR="00B65D0E" w:rsidRPr="00B65D0E" w:rsidRDefault="00B65D0E" w:rsidP="00E77B5A">
      <w:pPr>
        <w:pStyle w:val="PL"/>
      </w:pPr>
      <w:ins w:id="1124" w:author="Huawei" w:date="2020-05-07T11:30:00Z">
        <w:r w:rsidRPr="004B4B2E">
          <w:rPr>
            <w:lang w:val="en-US"/>
          </w:rPr>
          <w:t xml:space="preserve">              $ref: '#/components/schemas/</w:t>
        </w:r>
      </w:ins>
      <w:ins w:id="1125" w:author="Huawei" w:date="2020-05-07T11:31: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126" w:author="Huawei" w:date="2020-05-07T11:30:00Z">
        <w:r w:rsidRPr="004B4B2E">
          <w:rPr>
            <w:lang w:val="en-US"/>
          </w:rPr>
          <w:t>-Single'</w:t>
        </w:r>
      </w:ins>
    </w:p>
    <w:p w14:paraId="29332CD5" w14:textId="77777777" w:rsidR="00E77B5A" w:rsidRDefault="00E77B5A" w:rsidP="00E77B5A">
      <w:pPr>
        <w:pStyle w:val="PL"/>
      </w:pPr>
      <w:r>
        <w:t xml:space="preserve">    ManagedElement-Single:</w:t>
      </w:r>
    </w:p>
    <w:p w14:paraId="2B4BB980" w14:textId="77777777" w:rsidR="00E77B5A" w:rsidRDefault="00E77B5A" w:rsidP="00E77B5A">
      <w:pPr>
        <w:pStyle w:val="PL"/>
      </w:pPr>
      <w:r>
        <w:t xml:space="preserve">      allOf:</w:t>
      </w:r>
    </w:p>
    <w:p w14:paraId="13184057" w14:textId="77777777" w:rsidR="00E77B5A" w:rsidRDefault="00E77B5A" w:rsidP="00E77B5A">
      <w:pPr>
        <w:pStyle w:val="PL"/>
      </w:pPr>
      <w:r>
        <w:t xml:space="preserve">        - $ref: 'genericNRM.yaml#/components/schemas/Top-Attr'</w:t>
      </w:r>
    </w:p>
    <w:p w14:paraId="2468FF1B" w14:textId="77777777" w:rsidR="00E77B5A" w:rsidRDefault="00E77B5A" w:rsidP="00E77B5A">
      <w:pPr>
        <w:pStyle w:val="PL"/>
      </w:pPr>
      <w:r>
        <w:t xml:space="preserve">        - type: object</w:t>
      </w:r>
    </w:p>
    <w:p w14:paraId="6B0F7CCF" w14:textId="77777777" w:rsidR="00E77B5A" w:rsidRDefault="00E77B5A" w:rsidP="00E77B5A">
      <w:pPr>
        <w:pStyle w:val="PL"/>
      </w:pPr>
      <w:r>
        <w:t xml:space="preserve">          properties:</w:t>
      </w:r>
    </w:p>
    <w:p w14:paraId="4C33EE69" w14:textId="77777777" w:rsidR="00E77B5A" w:rsidRDefault="00E77B5A" w:rsidP="00E77B5A">
      <w:pPr>
        <w:pStyle w:val="PL"/>
      </w:pPr>
      <w:r>
        <w:t xml:space="preserve">            attributes:</w:t>
      </w:r>
    </w:p>
    <w:p w14:paraId="7F4E0A7B" w14:textId="77777777" w:rsidR="00E77B5A" w:rsidRDefault="00E77B5A" w:rsidP="00E77B5A">
      <w:pPr>
        <w:pStyle w:val="PL"/>
      </w:pPr>
      <w:r>
        <w:t xml:space="preserve">              $ref: 'genericNRM.yaml#/components/schemas/ManagedElement-Attr'</w:t>
      </w:r>
    </w:p>
    <w:p w14:paraId="6FF516CD" w14:textId="77777777" w:rsidR="00E77B5A" w:rsidRDefault="00E77B5A" w:rsidP="00E77B5A">
      <w:pPr>
        <w:pStyle w:val="PL"/>
      </w:pPr>
      <w:r>
        <w:t xml:space="preserve">        - $ref: 'genericNRM.yaml#/components/schemas/ManagedElement-ncO'</w:t>
      </w:r>
    </w:p>
    <w:p w14:paraId="2878BC12" w14:textId="77777777" w:rsidR="00E77B5A" w:rsidRDefault="00E77B5A" w:rsidP="00E77B5A">
      <w:pPr>
        <w:pStyle w:val="PL"/>
      </w:pPr>
      <w:r>
        <w:t xml:space="preserve">        - type: object</w:t>
      </w:r>
    </w:p>
    <w:p w14:paraId="3AD3D349" w14:textId="77777777" w:rsidR="00E77B5A" w:rsidRDefault="00E77B5A" w:rsidP="00E77B5A">
      <w:pPr>
        <w:pStyle w:val="PL"/>
      </w:pPr>
      <w:r>
        <w:t xml:space="preserve">          properties:</w:t>
      </w:r>
    </w:p>
    <w:p w14:paraId="6B5D5BB4" w14:textId="77777777" w:rsidR="00E77B5A" w:rsidRDefault="00E77B5A" w:rsidP="00E77B5A">
      <w:pPr>
        <w:pStyle w:val="PL"/>
      </w:pPr>
      <w:r>
        <w:t xml:space="preserve">            GnbDuFunction:</w:t>
      </w:r>
    </w:p>
    <w:p w14:paraId="7793ED77" w14:textId="77777777" w:rsidR="00E77B5A" w:rsidRDefault="00E77B5A" w:rsidP="00E77B5A">
      <w:pPr>
        <w:pStyle w:val="PL"/>
      </w:pPr>
      <w:r>
        <w:t xml:space="preserve">              $ref: '#/components/schemas/GnbDuFunction-Multiple'</w:t>
      </w:r>
    </w:p>
    <w:p w14:paraId="0109EFC9" w14:textId="77777777" w:rsidR="00E77B5A" w:rsidRDefault="00E77B5A" w:rsidP="00E77B5A">
      <w:pPr>
        <w:pStyle w:val="PL"/>
      </w:pPr>
      <w:r>
        <w:t xml:space="preserve">            GnbCuUpFunction:</w:t>
      </w:r>
    </w:p>
    <w:p w14:paraId="7540A7BD" w14:textId="77777777" w:rsidR="00E77B5A" w:rsidRDefault="00E77B5A" w:rsidP="00E77B5A">
      <w:pPr>
        <w:pStyle w:val="PL"/>
      </w:pPr>
      <w:r>
        <w:t xml:space="preserve">              $ref: '#/components/schemas/GnbCuUpFunction-Multiple'</w:t>
      </w:r>
    </w:p>
    <w:p w14:paraId="4C7006EE" w14:textId="77777777" w:rsidR="00E77B5A" w:rsidRDefault="00E77B5A" w:rsidP="00E77B5A">
      <w:pPr>
        <w:pStyle w:val="PL"/>
      </w:pPr>
      <w:r>
        <w:t xml:space="preserve">            GnbCuCpFunction:</w:t>
      </w:r>
    </w:p>
    <w:p w14:paraId="00C6B4DA" w14:textId="77777777" w:rsidR="00E77B5A" w:rsidRDefault="00E77B5A" w:rsidP="00E77B5A">
      <w:pPr>
        <w:pStyle w:val="PL"/>
        <w:rPr>
          <w:ins w:id="1127" w:author="Huawei" w:date="2020-05-07T11:32:00Z"/>
        </w:rPr>
      </w:pPr>
      <w:r>
        <w:t xml:space="preserve">              $ref: '#/components/schemas/GnbCuCpFunction-Multiple'</w:t>
      </w:r>
    </w:p>
    <w:p w14:paraId="02FE7759" w14:textId="77777777" w:rsidR="00A86C71" w:rsidRPr="004B4B2E" w:rsidRDefault="00A86C71" w:rsidP="00A86C71">
      <w:pPr>
        <w:pStyle w:val="PL"/>
        <w:rPr>
          <w:ins w:id="1128" w:author="Huawei" w:date="2020-05-07T11:32:00Z"/>
          <w:lang w:val="en-US"/>
        </w:rPr>
      </w:pPr>
      <w:ins w:id="1129" w:author="Huawei" w:date="2020-05-07T11:32: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77354D32" w14:textId="3084C27F" w:rsidR="00A86C71" w:rsidRDefault="00A86C71" w:rsidP="00A86C71">
      <w:pPr>
        <w:pStyle w:val="PL"/>
        <w:rPr>
          <w:ins w:id="1130" w:author="Huawei" w:date="2020-05-07T11:32:00Z"/>
          <w:lang w:val="en-US"/>
        </w:rPr>
      </w:pPr>
      <w:ins w:id="1131" w:author="Huawei" w:date="2020-05-07T11:32: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52DF7C63" w14:textId="77777777" w:rsidR="00A86C71" w:rsidRPr="004B4B2E" w:rsidRDefault="00A86C71" w:rsidP="00A86C71">
      <w:pPr>
        <w:pStyle w:val="PL"/>
        <w:rPr>
          <w:ins w:id="1132" w:author="Huawei" w:date="2020-05-07T11:32:00Z"/>
          <w:lang w:val="en-US"/>
        </w:rPr>
      </w:pPr>
      <w:ins w:id="1133" w:author="Huawei" w:date="2020-05-07T11:32: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62B3D13B" w14:textId="70264B6A" w:rsidR="00A86C71" w:rsidRDefault="00A86C71" w:rsidP="00A86C71">
      <w:pPr>
        <w:pStyle w:val="PL"/>
        <w:rPr>
          <w:ins w:id="1134" w:author="Huawei" w:date="2020-05-07T11:32:00Z"/>
        </w:rPr>
      </w:pPr>
      <w:ins w:id="1135" w:author="Huawei" w:date="2020-05-07T11:32: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276EBA86" w14:textId="77777777" w:rsidR="00A86C71" w:rsidRPr="004B4B2E" w:rsidRDefault="00A86C71" w:rsidP="00A86C71">
      <w:pPr>
        <w:pStyle w:val="PL"/>
        <w:rPr>
          <w:ins w:id="1136" w:author="Huawei" w:date="2020-05-07T11:32:00Z"/>
          <w:lang w:val="en-US"/>
        </w:rPr>
      </w:pPr>
      <w:ins w:id="1137" w:author="Huawei" w:date="2020-05-07T11:32: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5DF66458" w14:textId="08281414" w:rsidR="00A86C71" w:rsidRDefault="00A86C71" w:rsidP="00A86C71">
      <w:pPr>
        <w:pStyle w:val="PL"/>
        <w:rPr>
          <w:ins w:id="1138" w:author="Huawei" w:date="2020-05-07T11:32:00Z"/>
        </w:rPr>
      </w:pPr>
      <w:ins w:id="1139" w:author="Huawei" w:date="2020-05-07T11:32: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5074709D" w14:textId="77777777" w:rsidR="00A86C71" w:rsidRPr="004B4B2E" w:rsidRDefault="00A86C71" w:rsidP="00A86C71">
      <w:pPr>
        <w:pStyle w:val="PL"/>
        <w:rPr>
          <w:ins w:id="1140" w:author="Huawei" w:date="2020-05-07T11:32:00Z"/>
          <w:lang w:val="en-US"/>
        </w:rPr>
      </w:pPr>
      <w:ins w:id="1141" w:author="Huawei" w:date="2020-05-07T11:32:00Z">
        <w:r w:rsidRPr="004B4B2E">
          <w:rPr>
            <w:lang w:val="en-US"/>
          </w:rP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w:t>
        </w:r>
      </w:ins>
    </w:p>
    <w:p w14:paraId="1E111F6A" w14:textId="0496EC68" w:rsidR="00A86C71" w:rsidRDefault="00A86C71" w:rsidP="00A86C71">
      <w:pPr>
        <w:pStyle w:val="PL"/>
        <w:rPr>
          <w:ins w:id="1142" w:author="Huawei" w:date="2020-05-07T11:32:00Z"/>
        </w:rPr>
      </w:pPr>
      <w:ins w:id="1143" w:author="Huawei" w:date="2020-05-07T11:32:00Z">
        <w:r w:rsidRPr="004B4B2E">
          <w:rPr>
            <w:lang w:val="en-US"/>
          </w:rPr>
          <w:t xml:space="preserve">              $ref: '#/components/schemas/</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-Single'</w:t>
        </w:r>
      </w:ins>
    </w:p>
    <w:p w14:paraId="11EED9F6" w14:textId="77777777" w:rsidR="00A86C71" w:rsidRPr="004B4B2E" w:rsidRDefault="00A86C71" w:rsidP="00A86C71">
      <w:pPr>
        <w:pStyle w:val="PL"/>
        <w:rPr>
          <w:ins w:id="1144" w:author="Huawei" w:date="2020-05-07T11:32:00Z"/>
          <w:lang w:val="en-US"/>
        </w:rPr>
      </w:pPr>
      <w:ins w:id="1145" w:author="Huawei" w:date="2020-05-07T11:32:00Z">
        <w:r w:rsidRPr="004B4B2E">
          <w:rPr>
            <w:lang w:val="en-US"/>
          </w:rPr>
          <w:t xml:space="preserve">            </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w:t>
        </w:r>
      </w:ins>
    </w:p>
    <w:p w14:paraId="132C6B8A" w14:textId="2CF7FA8B" w:rsidR="00A86C71" w:rsidRDefault="00A86C71" w:rsidP="00A86C71">
      <w:pPr>
        <w:pStyle w:val="PL"/>
        <w:rPr>
          <w:ins w:id="1146" w:author="Huawei" w:date="2020-05-07T11:32:00Z"/>
        </w:rPr>
      </w:pPr>
      <w:ins w:id="1147" w:author="Huawei" w:date="2020-05-07T11:32:00Z">
        <w:r w:rsidRPr="004B4B2E">
          <w:rPr>
            <w:lang w:val="en-US"/>
          </w:rPr>
          <w:t xml:space="preserve">              $ref: '#/components/schemas/</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-Single'</w:t>
        </w:r>
      </w:ins>
    </w:p>
    <w:p w14:paraId="2A265750" w14:textId="77777777" w:rsidR="00A86C71" w:rsidRPr="004B4B2E" w:rsidRDefault="00A86C71" w:rsidP="00A86C71">
      <w:pPr>
        <w:pStyle w:val="PL"/>
        <w:rPr>
          <w:ins w:id="1148" w:author="Huawei" w:date="2020-05-07T11:32:00Z"/>
          <w:lang w:val="en-US"/>
        </w:rPr>
      </w:pPr>
      <w:ins w:id="1149" w:author="Huawei" w:date="2020-05-07T11:32:00Z">
        <w:r w:rsidRPr="004B4B2E">
          <w:rPr>
            <w:lang w:val="en-US"/>
          </w:rP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w:t>
        </w:r>
      </w:ins>
    </w:p>
    <w:p w14:paraId="2BCA17C4" w14:textId="5D5B4154" w:rsidR="00A86C71" w:rsidRPr="00A86C71" w:rsidRDefault="00A86C71" w:rsidP="00E77B5A">
      <w:pPr>
        <w:pStyle w:val="PL"/>
      </w:pPr>
      <w:ins w:id="1150" w:author="Huawei" w:date="2020-05-07T11:32:00Z">
        <w:r w:rsidRPr="004B4B2E">
          <w:rPr>
            <w:lang w:val="en-US"/>
          </w:rPr>
          <w:t xml:space="preserve">              $ref: '#/components/schemas/</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-Single'</w:t>
        </w:r>
      </w:ins>
    </w:p>
    <w:p w14:paraId="6214C13F" w14:textId="77777777" w:rsidR="00E77B5A" w:rsidRDefault="00E77B5A" w:rsidP="00E77B5A">
      <w:pPr>
        <w:pStyle w:val="PL"/>
      </w:pPr>
    </w:p>
    <w:p w14:paraId="5146749D" w14:textId="77777777" w:rsidR="00E77B5A" w:rsidRDefault="00E77B5A" w:rsidP="00E77B5A">
      <w:pPr>
        <w:pStyle w:val="PL"/>
      </w:pPr>
      <w:r>
        <w:t xml:space="preserve">    GnbDuFunction-Single:</w:t>
      </w:r>
    </w:p>
    <w:p w14:paraId="16F49177" w14:textId="77777777" w:rsidR="00E77B5A" w:rsidRDefault="00E77B5A" w:rsidP="00E77B5A">
      <w:pPr>
        <w:pStyle w:val="PL"/>
      </w:pPr>
      <w:r>
        <w:t xml:space="preserve">      allOf:</w:t>
      </w:r>
    </w:p>
    <w:p w14:paraId="3F7D4152" w14:textId="77777777" w:rsidR="00E77B5A" w:rsidRDefault="00E77B5A" w:rsidP="00E77B5A">
      <w:pPr>
        <w:pStyle w:val="PL"/>
      </w:pPr>
      <w:r>
        <w:t xml:space="preserve">        - $ref: 'genericNRM.yaml#/components/schemas/Top-Attr'</w:t>
      </w:r>
    </w:p>
    <w:p w14:paraId="433FBE61" w14:textId="77777777" w:rsidR="00E77B5A" w:rsidRDefault="00E77B5A" w:rsidP="00E77B5A">
      <w:pPr>
        <w:pStyle w:val="PL"/>
      </w:pPr>
      <w:r>
        <w:t xml:space="preserve">        - type: object</w:t>
      </w:r>
    </w:p>
    <w:p w14:paraId="7F777609" w14:textId="77777777" w:rsidR="00E77B5A" w:rsidRDefault="00E77B5A" w:rsidP="00E77B5A">
      <w:pPr>
        <w:pStyle w:val="PL"/>
      </w:pPr>
      <w:r>
        <w:t xml:space="preserve">          properties:</w:t>
      </w:r>
    </w:p>
    <w:p w14:paraId="24F83F91" w14:textId="77777777" w:rsidR="00E77B5A" w:rsidRDefault="00E77B5A" w:rsidP="00E77B5A">
      <w:pPr>
        <w:pStyle w:val="PL"/>
      </w:pPr>
      <w:r>
        <w:t xml:space="preserve">            attributes:</w:t>
      </w:r>
    </w:p>
    <w:p w14:paraId="62AB60BC" w14:textId="77777777" w:rsidR="00E77B5A" w:rsidRDefault="00E77B5A" w:rsidP="00E77B5A">
      <w:pPr>
        <w:pStyle w:val="PL"/>
      </w:pPr>
      <w:r>
        <w:t xml:space="preserve">              allOf:</w:t>
      </w:r>
    </w:p>
    <w:p w14:paraId="63AAFBF0" w14:textId="77777777" w:rsidR="00E77B5A" w:rsidRDefault="00E77B5A" w:rsidP="00E77B5A">
      <w:pPr>
        <w:pStyle w:val="PL"/>
      </w:pPr>
      <w:r>
        <w:t xml:space="preserve">                - $ref: 'genericNRM.yaml#/components/schemas/ManagedFunction-Attr'</w:t>
      </w:r>
    </w:p>
    <w:p w14:paraId="319018C1" w14:textId="77777777" w:rsidR="00E77B5A" w:rsidRDefault="00E77B5A" w:rsidP="00E77B5A">
      <w:pPr>
        <w:pStyle w:val="PL"/>
      </w:pPr>
      <w:r>
        <w:t xml:space="preserve">                - type: object</w:t>
      </w:r>
    </w:p>
    <w:p w14:paraId="0012738B" w14:textId="77777777" w:rsidR="00E77B5A" w:rsidRDefault="00E77B5A" w:rsidP="00E77B5A">
      <w:pPr>
        <w:pStyle w:val="PL"/>
      </w:pPr>
      <w:r>
        <w:t xml:space="preserve">                  properties:</w:t>
      </w:r>
    </w:p>
    <w:p w14:paraId="5EE73D4A" w14:textId="77777777" w:rsidR="00E77B5A" w:rsidRDefault="00E77B5A" w:rsidP="00E77B5A">
      <w:pPr>
        <w:pStyle w:val="PL"/>
      </w:pPr>
      <w:r>
        <w:t xml:space="preserve">                    gnbDuId:</w:t>
      </w:r>
    </w:p>
    <w:p w14:paraId="682716A6" w14:textId="77777777" w:rsidR="00E77B5A" w:rsidRDefault="00E77B5A" w:rsidP="00E77B5A">
      <w:pPr>
        <w:pStyle w:val="PL"/>
      </w:pPr>
      <w:r>
        <w:t xml:space="preserve">                      $ref: '#/components/schemas/GnbDuId'</w:t>
      </w:r>
    </w:p>
    <w:p w14:paraId="3E9CD2D2" w14:textId="77777777" w:rsidR="00E77B5A" w:rsidRDefault="00E77B5A" w:rsidP="00E77B5A">
      <w:pPr>
        <w:pStyle w:val="PL"/>
      </w:pPr>
      <w:r>
        <w:t xml:space="preserve">                    gnbDuName:</w:t>
      </w:r>
    </w:p>
    <w:p w14:paraId="21508713" w14:textId="77777777" w:rsidR="00E77B5A" w:rsidRDefault="00E77B5A" w:rsidP="00E77B5A">
      <w:pPr>
        <w:pStyle w:val="PL"/>
      </w:pPr>
      <w:r>
        <w:t xml:space="preserve">                      $ref: '#/components/schemas/GnbName'</w:t>
      </w:r>
    </w:p>
    <w:p w14:paraId="295AB401" w14:textId="77777777" w:rsidR="00E77B5A" w:rsidRDefault="00E77B5A" w:rsidP="00E77B5A">
      <w:pPr>
        <w:pStyle w:val="PL"/>
      </w:pPr>
      <w:r>
        <w:t xml:space="preserve">                    gnbId:</w:t>
      </w:r>
    </w:p>
    <w:p w14:paraId="17B84483" w14:textId="77777777" w:rsidR="00E77B5A" w:rsidRDefault="00E77B5A" w:rsidP="00E77B5A">
      <w:pPr>
        <w:pStyle w:val="PL"/>
      </w:pPr>
      <w:r>
        <w:t xml:space="preserve">                      $ref: '#/components/schemas/GnbId'</w:t>
      </w:r>
    </w:p>
    <w:p w14:paraId="13290745" w14:textId="77777777" w:rsidR="00E77B5A" w:rsidRDefault="00E77B5A" w:rsidP="00E77B5A">
      <w:pPr>
        <w:pStyle w:val="PL"/>
      </w:pPr>
      <w:r>
        <w:t xml:space="preserve">                    gnbIdLength:</w:t>
      </w:r>
    </w:p>
    <w:p w14:paraId="2808A5F4" w14:textId="77777777" w:rsidR="00E77B5A" w:rsidRDefault="00E77B5A" w:rsidP="00E77B5A">
      <w:pPr>
        <w:pStyle w:val="PL"/>
      </w:pPr>
      <w:r>
        <w:t xml:space="preserve">                      $ref: '#/components/schemas/GnbIdLength'</w:t>
      </w:r>
    </w:p>
    <w:p w14:paraId="6ED34AD8" w14:textId="77777777" w:rsidR="00E77B5A" w:rsidRDefault="00E77B5A" w:rsidP="00E77B5A">
      <w:pPr>
        <w:pStyle w:val="PL"/>
      </w:pPr>
      <w:r>
        <w:t xml:space="preserve">                    aggressorSetID:</w:t>
      </w:r>
    </w:p>
    <w:p w14:paraId="3AEB2C11" w14:textId="77777777" w:rsidR="00E77B5A" w:rsidRDefault="00E77B5A" w:rsidP="00E77B5A">
      <w:pPr>
        <w:pStyle w:val="PL"/>
      </w:pPr>
      <w:r>
        <w:lastRenderedPageBreak/>
        <w:t xml:space="preserve">                      type: integer</w:t>
      </w:r>
    </w:p>
    <w:p w14:paraId="6B065BB8" w14:textId="77777777" w:rsidR="00E77B5A" w:rsidRDefault="00E77B5A" w:rsidP="00E77B5A">
      <w:pPr>
        <w:pStyle w:val="PL"/>
      </w:pPr>
      <w:r>
        <w:t xml:space="preserve">                    victimSetID:</w:t>
      </w:r>
    </w:p>
    <w:p w14:paraId="6DF98FFC" w14:textId="77777777" w:rsidR="00E77B5A" w:rsidRDefault="00E77B5A" w:rsidP="00E77B5A">
      <w:pPr>
        <w:pStyle w:val="PL"/>
      </w:pPr>
      <w:r>
        <w:t xml:space="preserve">                      type: integer</w:t>
      </w:r>
    </w:p>
    <w:p w14:paraId="1A15B75A" w14:textId="77777777" w:rsidR="00E77B5A" w:rsidRDefault="00E77B5A" w:rsidP="00E77B5A">
      <w:pPr>
        <w:pStyle w:val="PL"/>
      </w:pPr>
      <w:r>
        <w:t xml:space="preserve">        - $ref: 'genericNRM.yaml#/components/schemas/ManagedFunction-ncO'</w:t>
      </w:r>
    </w:p>
    <w:p w14:paraId="4E27B476" w14:textId="77777777" w:rsidR="00E77B5A" w:rsidRDefault="00E77B5A" w:rsidP="00E77B5A">
      <w:pPr>
        <w:pStyle w:val="PL"/>
      </w:pPr>
      <w:r>
        <w:t xml:space="preserve">        - type: object</w:t>
      </w:r>
    </w:p>
    <w:p w14:paraId="6442F89E" w14:textId="77777777" w:rsidR="00E77B5A" w:rsidRDefault="00E77B5A" w:rsidP="00E77B5A">
      <w:pPr>
        <w:pStyle w:val="PL"/>
      </w:pPr>
      <w:r>
        <w:t xml:space="preserve">          properties:</w:t>
      </w:r>
    </w:p>
    <w:p w14:paraId="7848B8DC" w14:textId="77777777" w:rsidR="00E77B5A" w:rsidRDefault="00E77B5A" w:rsidP="00E77B5A">
      <w:pPr>
        <w:pStyle w:val="PL"/>
      </w:pPr>
      <w:r>
        <w:t xml:space="preserve">            RRMPolicyRatio:</w:t>
      </w:r>
    </w:p>
    <w:p w14:paraId="18E8CC9B" w14:textId="77777777" w:rsidR="00E77B5A" w:rsidRDefault="00E77B5A" w:rsidP="00E77B5A">
      <w:pPr>
        <w:pStyle w:val="PL"/>
      </w:pPr>
      <w:r>
        <w:t xml:space="preserve">              $ref: '#/components/schemas/RRMPolicyRatio-Multiple'</w:t>
      </w:r>
    </w:p>
    <w:p w14:paraId="35FE1360" w14:textId="77777777" w:rsidR="00E77B5A" w:rsidRDefault="00E77B5A" w:rsidP="00E77B5A">
      <w:pPr>
        <w:pStyle w:val="PL"/>
      </w:pPr>
      <w:r>
        <w:t xml:space="preserve">            NrCellDu:</w:t>
      </w:r>
    </w:p>
    <w:p w14:paraId="6F3A2523" w14:textId="77777777" w:rsidR="00E77B5A" w:rsidRDefault="00E77B5A" w:rsidP="00E77B5A">
      <w:pPr>
        <w:pStyle w:val="PL"/>
      </w:pPr>
      <w:r>
        <w:t xml:space="preserve">              $ref: '#/components/schemas/NrCellDu-Multiple'</w:t>
      </w:r>
    </w:p>
    <w:p w14:paraId="24AF92B2" w14:textId="77777777" w:rsidR="00E77B5A" w:rsidRDefault="00E77B5A" w:rsidP="00E77B5A">
      <w:pPr>
        <w:pStyle w:val="PL"/>
      </w:pPr>
      <w:r>
        <w:t xml:space="preserve">            Bwp-Multiple:</w:t>
      </w:r>
    </w:p>
    <w:p w14:paraId="7E9B8E8D" w14:textId="77777777" w:rsidR="00E77B5A" w:rsidRDefault="00E77B5A" w:rsidP="00E77B5A">
      <w:pPr>
        <w:pStyle w:val="PL"/>
      </w:pPr>
      <w:r>
        <w:t xml:space="preserve">              $ref: '#/components/schemas/Bwp-Multiple'</w:t>
      </w:r>
    </w:p>
    <w:p w14:paraId="30B8B9E6" w14:textId="77777777" w:rsidR="00E77B5A" w:rsidRDefault="00E77B5A" w:rsidP="00E77B5A">
      <w:pPr>
        <w:pStyle w:val="PL"/>
      </w:pPr>
      <w:r>
        <w:t xml:space="preserve">            NrSectorCarrier-Multiple:</w:t>
      </w:r>
    </w:p>
    <w:p w14:paraId="39C07E01" w14:textId="77777777" w:rsidR="00E77B5A" w:rsidRDefault="00E77B5A" w:rsidP="00E77B5A">
      <w:pPr>
        <w:pStyle w:val="PL"/>
      </w:pPr>
      <w:r>
        <w:t xml:space="preserve">              $ref: '#/components/schemas/NrSectorCarrier-Multiple'</w:t>
      </w:r>
    </w:p>
    <w:p w14:paraId="28AEB0D9" w14:textId="77777777" w:rsidR="00E77B5A" w:rsidRDefault="00E77B5A" w:rsidP="00E77B5A">
      <w:pPr>
        <w:pStyle w:val="PL"/>
      </w:pPr>
      <w:r>
        <w:t xml:space="preserve">            EP_F1C:</w:t>
      </w:r>
    </w:p>
    <w:p w14:paraId="50C34F6B" w14:textId="77777777" w:rsidR="00E77B5A" w:rsidRDefault="00E77B5A" w:rsidP="00E77B5A">
      <w:pPr>
        <w:pStyle w:val="PL"/>
      </w:pPr>
      <w:r>
        <w:t xml:space="preserve">              $ref: '#/components/schemas/EP_F1C-Single'</w:t>
      </w:r>
    </w:p>
    <w:p w14:paraId="6FCAACDC" w14:textId="77777777" w:rsidR="00E77B5A" w:rsidRDefault="00E77B5A" w:rsidP="00E77B5A">
      <w:pPr>
        <w:pStyle w:val="PL"/>
      </w:pPr>
      <w:r>
        <w:t xml:space="preserve">            EP_F1U:</w:t>
      </w:r>
    </w:p>
    <w:p w14:paraId="4D5670D4" w14:textId="77777777" w:rsidR="00E77B5A" w:rsidRDefault="00E77B5A" w:rsidP="00E77B5A">
      <w:pPr>
        <w:pStyle w:val="PL"/>
      </w:pPr>
      <w:r>
        <w:t xml:space="preserve">              $ref: '#/components/schemas/EP_F1U-Multiple'</w:t>
      </w:r>
    </w:p>
    <w:p w14:paraId="08334711" w14:textId="77777777" w:rsidR="00E77B5A" w:rsidRDefault="00E77B5A" w:rsidP="00E77B5A">
      <w:pPr>
        <w:pStyle w:val="PL"/>
      </w:pPr>
      <w:r>
        <w:t xml:space="preserve">    GnbCuUpFunction-Single:</w:t>
      </w:r>
    </w:p>
    <w:p w14:paraId="323A06AE" w14:textId="77777777" w:rsidR="00E77B5A" w:rsidRDefault="00E77B5A" w:rsidP="00E77B5A">
      <w:pPr>
        <w:pStyle w:val="PL"/>
      </w:pPr>
      <w:r>
        <w:t xml:space="preserve">      allOf:</w:t>
      </w:r>
    </w:p>
    <w:p w14:paraId="771F2131" w14:textId="77777777" w:rsidR="00E77B5A" w:rsidRDefault="00E77B5A" w:rsidP="00E77B5A">
      <w:pPr>
        <w:pStyle w:val="PL"/>
      </w:pPr>
      <w:r>
        <w:t xml:space="preserve">        - $ref: 'genericNRM.yaml#/components/schemas/Top-Attr'</w:t>
      </w:r>
    </w:p>
    <w:p w14:paraId="004948CB" w14:textId="77777777" w:rsidR="00E77B5A" w:rsidRDefault="00E77B5A" w:rsidP="00E77B5A">
      <w:pPr>
        <w:pStyle w:val="PL"/>
      </w:pPr>
      <w:r>
        <w:t xml:space="preserve">        - type: object</w:t>
      </w:r>
    </w:p>
    <w:p w14:paraId="167A4E1E" w14:textId="77777777" w:rsidR="00E77B5A" w:rsidRDefault="00E77B5A" w:rsidP="00E77B5A">
      <w:pPr>
        <w:pStyle w:val="PL"/>
      </w:pPr>
      <w:r>
        <w:t xml:space="preserve">          properties:</w:t>
      </w:r>
    </w:p>
    <w:p w14:paraId="6D139B7B" w14:textId="77777777" w:rsidR="00E77B5A" w:rsidRDefault="00E77B5A" w:rsidP="00E77B5A">
      <w:pPr>
        <w:pStyle w:val="PL"/>
      </w:pPr>
      <w:r>
        <w:t xml:space="preserve">            attributes:</w:t>
      </w:r>
    </w:p>
    <w:p w14:paraId="2440A9F0" w14:textId="77777777" w:rsidR="00E77B5A" w:rsidRDefault="00E77B5A" w:rsidP="00E77B5A">
      <w:pPr>
        <w:pStyle w:val="PL"/>
      </w:pPr>
      <w:r>
        <w:t xml:space="preserve">              allOf:</w:t>
      </w:r>
    </w:p>
    <w:p w14:paraId="5FC42996" w14:textId="77777777" w:rsidR="00E77B5A" w:rsidRDefault="00E77B5A" w:rsidP="00E77B5A">
      <w:pPr>
        <w:pStyle w:val="PL"/>
      </w:pPr>
      <w:r>
        <w:t xml:space="preserve">                - $ref: 'genericNRM.yaml#/components/schemas/ManagedFunction-Attr'</w:t>
      </w:r>
    </w:p>
    <w:p w14:paraId="037C51B0" w14:textId="77777777" w:rsidR="00E77B5A" w:rsidRDefault="00E77B5A" w:rsidP="00E77B5A">
      <w:pPr>
        <w:pStyle w:val="PL"/>
      </w:pPr>
      <w:r>
        <w:t xml:space="preserve">                - type: object</w:t>
      </w:r>
    </w:p>
    <w:p w14:paraId="53567985" w14:textId="77777777" w:rsidR="00E77B5A" w:rsidRDefault="00E77B5A" w:rsidP="00E77B5A">
      <w:pPr>
        <w:pStyle w:val="PL"/>
      </w:pPr>
      <w:r>
        <w:t xml:space="preserve">                  properties:</w:t>
      </w:r>
    </w:p>
    <w:p w14:paraId="3780C014" w14:textId="77777777" w:rsidR="00E77B5A" w:rsidRDefault="00E77B5A" w:rsidP="00E77B5A">
      <w:pPr>
        <w:pStyle w:val="PL"/>
      </w:pPr>
      <w:r>
        <w:t xml:space="preserve">                    gnbId:</w:t>
      </w:r>
    </w:p>
    <w:p w14:paraId="61559428" w14:textId="77777777" w:rsidR="00E77B5A" w:rsidRDefault="00E77B5A" w:rsidP="00E77B5A">
      <w:pPr>
        <w:pStyle w:val="PL"/>
      </w:pPr>
      <w:r>
        <w:t xml:space="preserve">                      $ref: '#/components/schemas/GnbId'</w:t>
      </w:r>
    </w:p>
    <w:p w14:paraId="2B21BB04" w14:textId="77777777" w:rsidR="00E77B5A" w:rsidRDefault="00E77B5A" w:rsidP="00E77B5A">
      <w:pPr>
        <w:pStyle w:val="PL"/>
      </w:pPr>
      <w:r>
        <w:t xml:space="preserve">                    gnbIdLength:</w:t>
      </w:r>
    </w:p>
    <w:p w14:paraId="4810654A" w14:textId="77777777" w:rsidR="00E77B5A" w:rsidRDefault="00E77B5A" w:rsidP="00E77B5A">
      <w:pPr>
        <w:pStyle w:val="PL"/>
      </w:pPr>
      <w:r>
        <w:t xml:space="preserve">                      $ref: '#/components/schemas/GnbIdLength'</w:t>
      </w:r>
    </w:p>
    <w:p w14:paraId="380AA3BF" w14:textId="77777777" w:rsidR="00E77B5A" w:rsidRDefault="00E77B5A" w:rsidP="00E77B5A">
      <w:pPr>
        <w:pStyle w:val="PL"/>
      </w:pPr>
      <w:r>
        <w:t xml:space="preserve">                    gnbCuUpId:</w:t>
      </w:r>
    </w:p>
    <w:p w14:paraId="0B38A464" w14:textId="77777777" w:rsidR="00E77B5A" w:rsidRDefault="00E77B5A" w:rsidP="00E77B5A">
      <w:pPr>
        <w:pStyle w:val="PL"/>
      </w:pPr>
      <w:r>
        <w:t xml:space="preserve">                      $ref: '#/components/schemas/GnbCuUpId'</w:t>
      </w:r>
    </w:p>
    <w:p w14:paraId="1707472E" w14:textId="77777777" w:rsidR="00E77B5A" w:rsidRDefault="00E77B5A" w:rsidP="00E77B5A">
      <w:pPr>
        <w:pStyle w:val="PL"/>
      </w:pPr>
      <w:r>
        <w:t xml:space="preserve">                    plmnInfoList:</w:t>
      </w:r>
    </w:p>
    <w:p w14:paraId="0D4261B1" w14:textId="77777777" w:rsidR="00E77B5A" w:rsidRDefault="00E77B5A" w:rsidP="00E77B5A">
      <w:pPr>
        <w:pStyle w:val="PL"/>
      </w:pPr>
      <w:r>
        <w:t xml:space="preserve">                      $ref: '#/components/schemas/PlmnInfoList'</w:t>
      </w:r>
    </w:p>
    <w:p w14:paraId="46AA7CB2" w14:textId="77777777" w:rsidR="00E77B5A" w:rsidRDefault="00E77B5A" w:rsidP="00E77B5A">
      <w:pPr>
        <w:pStyle w:val="PL"/>
      </w:pPr>
      <w:r>
        <w:t xml:space="preserve">        - $ref: 'genericNRM.yaml#/components/schemas/ManagedFunction-ncO'</w:t>
      </w:r>
    </w:p>
    <w:p w14:paraId="157E97C0" w14:textId="77777777" w:rsidR="00E77B5A" w:rsidRDefault="00E77B5A" w:rsidP="00E77B5A">
      <w:pPr>
        <w:pStyle w:val="PL"/>
      </w:pPr>
      <w:r>
        <w:t xml:space="preserve">        - type: object</w:t>
      </w:r>
    </w:p>
    <w:p w14:paraId="3490677C" w14:textId="77777777" w:rsidR="00E77B5A" w:rsidRDefault="00E77B5A" w:rsidP="00E77B5A">
      <w:pPr>
        <w:pStyle w:val="PL"/>
      </w:pPr>
      <w:r>
        <w:t xml:space="preserve">          properties:</w:t>
      </w:r>
    </w:p>
    <w:p w14:paraId="22DEC582" w14:textId="77777777" w:rsidR="00E77B5A" w:rsidRDefault="00E77B5A" w:rsidP="00E77B5A">
      <w:pPr>
        <w:pStyle w:val="PL"/>
      </w:pPr>
      <w:r>
        <w:t xml:space="preserve">            RRMPolicyRatio:</w:t>
      </w:r>
    </w:p>
    <w:p w14:paraId="574BCE50" w14:textId="77777777" w:rsidR="00E77B5A" w:rsidRDefault="00E77B5A" w:rsidP="00E77B5A">
      <w:pPr>
        <w:pStyle w:val="PL"/>
      </w:pPr>
      <w:r>
        <w:t xml:space="preserve">              $ref: '#/components/schemas/RRMPolicyRatio-Multiple'</w:t>
      </w:r>
    </w:p>
    <w:p w14:paraId="1236B4D9" w14:textId="77777777" w:rsidR="00E77B5A" w:rsidRDefault="00E77B5A" w:rsidP="00E77B5A">
      <w:pPr>
        <w:pStyle w:val="PL"/>
      </w:pPr>
      <w:r>
        <w:t xml:space="preserve">            EP_E1:</w:t>
      </w:r>
    </w:p>
    <w:p w14:paraId="57C49DE1" w14:textId="77777777" w:rsidR="00E77B5A" w:rsidRDefault="00E77B5A" w:rsidP="00E77B5A">
      <w:pPr>
        <w:pStyle w:val="PL"/>
      </w:pPr>
      <w:r>
        <w:t xml:space="preserve">              $ref: '#/components/schemas/EP_E1-Single'</w:t>
      </w:r>
    </w:p>
    <w:p w14:paraId="2CE9B1A8" w14:textId="77777777" w:rsidR="00E77B5A" w:rsidRDefault="00E77B5A" w:rsidP="00E77B5A">
      <w:pPr>
        <w:pStyle w:val="PL"/>
      </w:pPr>
      <w:r>
        <w:t xml:space="preserve">            EP_XnU:</w:t>
      </w:r>
    </w:p>
    <w:p w14:paraId="1C51499C" w14:textId="77777777" w:rsidR="00E77B5A" w:rsidRDefault="00E77B5A" w:rsidP="00E77B5A">
      <w:pPr>
        <w:pStyle w:val="PL"/>
      </w:pPr>
      <w:r>
        <w:t xml:space="preserve">              $ref: '#/components/schemas/EP_XnU-Multiple'</w:t>
      </w:r>
    </w:p>
    <w:p w14:paraId="75819566" w14:textId="77777777" w:rsidR="00E77B5A" w:rsidRDefault="00E77B5A" w:rsidP="00E77B5A">
      <w:pPr>
        <w:pStyle w:val="PL"/>
      </w:pPr>
      <w:r>
        <w:t xml:space="preserve">            EP_F1U:</w:t>
      </w:r>
    </w:p>
    <w:p w14:paraId="074D5EF2" w14:textId="77777777" w:rsidR="00E77B5A" w:rsidRDefault="00E77B5A" w:rsidP="00E77B5A">
      <w:pPr>
        <w:pStyle w:val="PL"/>
      </w:pPr>
      <w:r>
        <w:t xml:space="preserve">              $ref: '#/components/schemas/EP_F1U-Multiple'</w:t>
      </w:r>
    </w:p>
    <w:p w14:paraId="3E402B2D" w14:textId="77777777" w:rsidR="00E77B5A" w:rsidRDefault="00E77B5A" w:rsidP="00E77B5A">
      <w:pPr>
        <w:pStyle w:val="PL"/>
      </w:pPr>
      <w:r>
        <w:t xml:space="preserve">            EP_NgU:</w:t>
      </w:r>
    </w:p>
    <w:p w14:paraId="3EC53F34" w14:textId="77777777" w:rsidR="00E77B5A" w:rsidRDefault="00E77B5A" w:rsidP="00E77B5A">
      <w:pPr>
        <w:pStyle w:val="PL"/>
      </w:pPr>
      <w:r>
        <w:t xml:space="preserve">              $ref: '#/components/schemas/EP_NgU-Multiple'</w:t>
      </w:r>
    </w:p>
    <w:p w14:paraId="30169046" w14:textId="77777777" w:rsidR="00E77B5A" w:rsidRDefault="00E77B5A" w:rsidP="00E77B5A">
      <w:pPr>
        <w:pStyle w:val="PL"/>
      </w:pPr>
      <w:r>
        <w:t xml:space="preserve">            EP_X2U:</w:t>
      </w:r>
    </w:p>
    <w:p w14:paraId="6CA993DC" w14:textId="77777777" w:rsidR="00E77B5A" w:rsidRDefault="00E77B5A" w:rsidP="00E77B5A">
      <w:pPr>
        <w:pStyle w:val="PL"/>
      </w:pPr>
      <w:r>
        <w:t xml:space="preserve">              $ref: '#/components/schemas/EP_X2U-Multiple'</w:t>
      </w:r>
    </w:p>
    <w:p w14:paraId="409A553C" w14:textId="77777777" w:rsidR="00E77B5A" w:rsidRDefault="00E77B5A" w:rsidP="00E77B5A">
      <w:pPr>
        <w:pStyle w:val="PL"/>
      </w:pPr>
      <w:r>
        <w:t xml:space="preserve">            EP_S1U:</w:t>
      </w:r>
    </w:p>
    <w:p w14:paraId="476CBAF0" w14:textId="2BD5205C" w:rsidR="00A86C71" w:rsidRPr="00A86C71" w:rsidRDefault="00E77B5A" w:rsidP="00E77B5A">
      <w:pPr>
        <w:pStyle w:val="PL"/>
      </w:pPr>
      <w:r>
        <w:t xml:space="preserve">              $ref: '#/components/schemas/EP_S1U-Multiple'</w:t>
      </w:r>
    </w:p>
    <w:p w14:paraId="43D8234D" w14:textId="77777777" w:rsidR="00E77B5A" w:rsidRDefault="00E77B5A" w:rsidP="00E77B5A">
      <w:pPr>
        <w:pStyle w:val="PL"/>
      </w:pPr>
      <w:r>
        <w:t xml:space="preserve">    GnbCuCpFunction-Single:</w:t>
      </w:r>
    </w:p>
    <w:p w14:paraId="55CF2680" w14:textId="77777777" w:rsidR="00E77B5A" w:rsidRDefault="00E77B5A" w:rsidP="00E77B5A">
      <w:pPr>
        <w:pStyle w:val="PL"/>
      </w:pPr>
      <w:r>
        <w:t xml:space="preserve">      allOf:</w:t>
      </w:r>
    </w:p>
    <w:p w14:paraId="0704DB10" w14:textId="77777777" w:rsidR="00E77B5A" w:rsidRDefault="00E77B5A" w:rsidP="00E77B5A">
      <w:pPr>
        <w:pStyle w:val="PL"/>
      </w:pPr>
      <w:r>
        <w:t xml:space="preserve">        - $ref: 'genericNRM.yaml#/components/schemas/Top-Attr'</w:t>
      </w:r>
    </w:p>
    <w:p w14:paraId="6054B121" w14:textId="77777777" w:rsidR="00E77B5A" w:rsidRDefault="00E77B5A" w:rsidP="00E77B5A">
      <w:pPr>
        <w:pStyle w:val="PL"/>
      </w:pPr>
      <w:r>
        <w:t xml:space="preserve">        - type: object</w:t>
      </w:r>
    </w:p>
    <w:p w14:paraId="2C1C214C" w14:textId="77777777" w:rsidR="00E77B5A" w:rsidRDefault="00E77B5A" w:rsidP="00E77B5A">
      <w:pPr>
        <w:pStyle w:val="PL"/>
      </w:pPr>
      <w:r>
        <w:t xml:space="preserve">          properties:</w:t>
      </w:r>
    </w:p>
    <w:p w14:paraId="4E362013" w14:textId="77777777" w:rsidR="00E77B5A" w:rsidRDefault="00E77B5A" w:rsidP="00E77B5A">
      <w:pPr>
        <w:pStyle w:val="PL"/>
      </w:pPr>
      <w:r>
        <w:t xml:space="preserve">            attributes:</w:t>
      </w:r>
    </w:p>
    <w:p w14:paraId="0D794CFA" w14:textId="77777777" w:rsidR="00E77B5A" w:rsidRDefault="00E77B5A" w:rsidP="00E77B5A">
      <w:pPr>
        <w:pStyle w:val="PL"/>
      </w:pPr>
      <w:r>
        <w:t xml:space="preserve">              allOf:</w:t>
      </w:r>
    </w:p>
    <w:p w14:paraId="018ABEA8" w14:textId="77777777" w:rsidR="00E77B5A" w:rsidRDefault="00E77B5A" w:rsidP="00E77B5A">
      <w:pPr>
        <w:pStyle w:val="PL"/>
      </w:pPr>
      <w:r>
        <w:t xml:space="preserve">                - $ref: 'genericNRM.yaml#/components/schemas/ManagedFunction-Attr'</w:t>
      </w:r>
    </w:p>
    <w:p w14:paraId="42C0F079" w14:textId="77777777" w:rsidR="00E77B5A" w:rsidRDefault="00E77B5A" w:rsidP="00E77B5A">
      <w:pPr>
        <w:pStyle w:val="PL"/>
      </w:pPr>
      <w:r>
        <w:t xml:space="preserve">                - type: object</w:t>
      </w:r>
    </w:p>
    <w:p w14:paraId="7ED629B2" w14:textId="77777777" w:rsidR="00E77B5A" w:rsidRDefault="00E77B5A" w:rsidP="00E77B5A">
      <w:pPr>
        <w:pStyle w:val="PL"/>
      </w:pPr>
      <w:r>
        <w:t xml:space="preserve">                  properties:</w:t>
      </w:r>
    </w:p>
    <w:p w14:paraId="790A91DD" w14:textId="77777777" w:rsidR="00E77B5A" w:rsidRDefault="00E77B5A" w:rsidP="00E77B5A">
      <w:pPr>
        <w:pStyle w:val="PL"/>
      </w:pPr>
      <w:r>
        <w:t xml:space="preserve">                    gnbId:</w:t>
      </w:r>
    </w:p>
    <w:p w14:paraId="258AC366" w14:textId="77777777" w:rsidR="00E77B5A" w:rsidRDefault="00E77B5A" w:rsidP="00E77B5A">
      <w:pPr>
        <w:pStyle w:val="PL"/>
      </w:pPr>
      <w:r>
        <w:t xml:space="preserve">                      $ref: '#/components/schemas/GnbId'</w:t>
      </w:r>
    </w:p>
    <w:p w14:paraId="5776DA1F" w14:textId="77777777" w:rsidR="00E77B5A" w:rsidRDefault="00E77B5A" w:rsidP="00E77B5A">
      <w:pPr>
        <w:pStyle w:val="PL"/>
      </w:pPr>
      <w:r>
        <w:t xml:space="preserve">                    gnbIdLength:</w:t>
      </w:r>
    </w:p>
    <w:p w14:paraId="059ACEB4" w14:textId="77777777" w:rsidR="00E77B5A" w:rsidRDefault="00E77B5A" w:rsidP="00E77B5A">
      <w:pPr>
        <w:pStyle w:val="PL"/>
      </w:pPr>
      <w:r>
        <w:t xml:space="preserve">                      $ref: '#/components/schemas/GnbIdLength'</w:t>
      </w:r>
    </w:p>
    <w:p w14:paraId="1EF87109" w14:textId="77777777" w:rsidR="00E77B5A" w:rsidRDefault="00E77B5A" w:rsidP="00E77B5A">
      <w:pPr>
        <w:pStyle w:val="PL"/>
      </w:pPr>
      <w:r>
        <w:t xml:space="preserve">                    gnbCuName:</w:t>
      </w:r>
    </w:p>
    <w:p w14:paraId="3C152F1A" w14:textId="77777777" w:rsidR="00E77B5A" w:rsidRDefault="00E77B5A" w:rsidP="00E77B5A">
      <w:pPr>
        <w:pStyle w:val="PL"/>
      </w:pPr>
      <w:r>
        <w:t xml:space="preserve">                      $ref: '#/components/schemas/GnbName'</w:t>
      </w:r>
    </w:p>
    <w:p w14:paraId="13BCC134" w14:textId="77777777" w:rsidR="00E77B5A" w:rsidRDefault="00E77B5A" w:rsidP="00E77B5A">
      <w:pPr>
        <w:pStyle w:val="PL"/>
      </w:pPr>
      <w:r>
        <w:t xml:space="preserve">                    plmnId:</w:t>
      </w:r>
    </w:p>
    <w:p w14:paraId="4B4CA9AD" w14:textId="77777777" w:rsidR="00E77B5A" w:rsidRDefault="00E77B5A" w:rsidP="00E77B5A">
      <w:pPr>
        <w:pStyle w:val="PL"/>
      </w:pPr>
      <w:r>
        <w:t xml:space="preserve">                      $ref: '#/components/schemas/PlmnId'</w:t>
      </w:r>
    </w:p>
    <w:p w14:paraId="57163E1E" w14:textId="77777777" w:rsidR="00E77B5A" w:rsidRDefault="00E77B5A" w:rsidP="00E77B5A">
      <w:pPr>
        <w:pStyle w:val="PL"/>
      </w:pPr>
      <w:r>
        <w:t xml:space="preserve">                    x2BlackList:</w:t>
      </w:r>
    </w:p>
    <w:p w14:paraId="0B59F0CC" w14:textId="77777777" w:rsidR="00E77B5A" w:rsidRDefault="00E77B5A" w:rsidP="00E77B5A">
      <w:pPr>
        <w:pStyle w:val="PL"/>
      </w:pPr>
      <w:r>
        <w:t xml:space="preserve">                      $ref: 'genericNRM.yaml#/components/schemas/DnList'</w:t>
      </w:r>
    </w:p>
    <w:p w14:paraId="14778B2B" w14:textId="77777777" w:rsidR="00E77B5A" w:rsidRDefault="00E77B5A" w:rsidP="00E77B5A">
      <w:pPr>
        <w:pStyle w:val="PL"/>
      </w:pPr>
      <w:r>
        <w:t xml:space="preserve">                    xnWhiteList:</w:t>
      </w:r>
    </w:p>
    <w:p w14:paraId="4922A7EB" w14:textId="77777777" w:rsidR="00E77B5A" w:rsidRDefault="00E77B5A" w:rsidP="00E77B5A">
      <w:pPr>
        <w:pStyle w:val="PL"/>
      </w:pPr>
      <w:r>
        <w:t xml:space="preserve">                      $ref: 'genericNRM.yaml#/components/schemas/DnList'</w:t>
      </w:r>
    </w:p>
    <w:p w14:paraId="5190BE28" w14:textId="77777777" w:rsidR="00E77B5A" w:rsidRDefault="00E77B5A" w:rsidP="00E77B5A">
      <w:pPr>
        <w:pStyle w:val="PL"/>
      </w:pPr>
      <w:r>
        <w:t xml:space="preserve">                    x2XnHOBlackList:</w:t>
      </w:r>
    </w:p>
    <w:p w14:paraId="38DBF1ED" w14:textId="77777777" w:rsidR="00E77B5A" w:rsidRDefault="00E77B5A" w:rsidP="00E77B5A">
      <w:pPr>
        <w:pStyle w:val="PL"/>
      </w:pPr>
      <w:r>
        <w:t xml:space="preserve">                      $ref: 'genericNRM.yaml#/components/schemas/DnList'</w:t>
      </w:r>
    </w:p>
    <w:p w14:paraId="68DCF26D" w14:textId="77777777" w:rsidR="00E77B5A" w:rsidRDefault="00E77B5A" w:rsidP="00E77B5A">
      <w:pPr>
        <w:pStyle w:val="PL"/>
      </w:pPr>
      <w:r>
        <w:t xml:space="preserve">                    mappingSetIDBackhaulAddress:</w:t>
      </w:r>
    </w:p>
    <w:p w14:paraId="7F4D3DEC" w14:textId="77777777" w:rsidR="00E77B5A" w:rsidRDefault="00E77B5A" w:rsidP="00E77B5A">
      <w:pPr>
        <w:pStyle w:val="PL"/>
      </w:pPr>
      <w:r>
        <w:lastRenderedPageBreak/>
        <w:t xml:space="preserve">                      $ref: '#/components/schemas/MappingSetIDBackhaulAddress'</w:t>
      </w:r>
    </w:p>
    <w:p w14:paraId="514D9060" w14:textId="77777777" w:rsidR="00E77B5A" w:rsidRDefault="00E77B5A" w:rsidP="00E77B5A">
      <w:pPr>
        <w:pStyle w:val="PL"/>
      </w:pPr>
      <w:r>
        <w:t xml:space="preserve">        - $ref: 'genericNRM.yaml#/components/schemas/ManagedFunction-ncO'</w:t>
      </w:r>
    </w:p>
    <w:p w14:paraId="27A8A6A4" w14:textId="77777777" w:rsidR="00E77B5A" w:rsidRDefault="00E77B5A" w:rsidP="00E77B5A">
      <w:pPr>
        <w:pStyle w:val="PL"/>
      </w:pPr>
      <w:r>
        <w:t xml:space="preserve">        - type: object</w:t>
      </w:r>
    </w:p>
    <w:p w14:paraId="0C0DAD69" w14:textId="77777777" w:rsidR="00E77B5A" w:rsidRDefault="00E77B5A" w:rsidP="00E77B5A">
      <w:pPr>
        <w:pStyle w:val="PL"/>
      </w:pPr>
      <w:r>
        <w:t xml:space="preserve">          properties:</w:t>
      </w:r>
    </w:p>
    <w:p w14:paraId="03C241BB" w14:textId="77777777" w:rsidR="00E77B5A" w:rsidRDefault="00E77B5A" w:rsidP="00E77B5A">
      <w:pPr>
        <w:pStyle w:val="PL"/>
      </w:pPr>
      <w:r>
        <w:t xml:space="preserve">            RRMPolicyRatio:</w:t>
      </w:r>
    </w:p>
    <w:p w14:paraId="4E605955" w14:textId="77777777" w:rsidR="00E77B5A" w:rsidRDefault="00E77B5A" w:rsidP="00E77B5A">
      <w:pPr>
        <w:pStyle w:val="PL"/>
      </w:pPr>
      <w:r>
        <w:t xml:space="preserve">              $ref: '#/components/schemas/RRMPolicyRatio-Multiple'</w:t>
      </w:r>
    </w:p>
    <w:p w14:paraId="614FE6C5" w14:textId="77777777" w:rsidR="00E77B5A" w:rsidRDefault="00E77B5A" w:rsidP="00E77B5A">
      <w:pPr>
        <w:pStyle w:val="PL"/>
      </w:pPr>
      <w:r>
        <w:t xml:space="preserve">            NrCellCu:</w:t>
      </w:r>
    </w:p>
    <w:p w14:paraId="51550C0D" w14:textId="77777777" w:rsidR="00E77B5A" w:rsidRDefault="00E77B5A" w:rsidP="00E77B5A">
      <w:pPr>
        <w:pStyle w:val="PL"/>
      </w:pPr>
      <w:r>
        <w:t xml:space="preserve">              $ref: '#/components/schemas/NrCellCu-Multiple'</w:t>
      </w:r>
    </w:p>
    <w:p w14:paraId="46BC2B8F" w14:textId="77777777" w:rsidR="00E77B5A" w:rsidRDefault="00E77B5A" w:rsidP="00E77B5A">
      <w:pPr>
        <w:pStyle w:val="PL"/>
      </w:pPr>
      <w:r>
        <w:t xml:space="preserve">            EP_XnC:</w:t>
      </w:r>
    </w:p>
    <w:p w14:paraId="3BDFE8D0" w14:textId="77777777" w:rsidR="00E77B5A" w:rsidRDefault="00E77B5A" w:rsidP="00E77B5A">
      <w:pPr>
        <w:pStyle w:val="PL"/>
      </w:pPr>
      <w:r>
        <w:t xml:space="preserve">              $ref: '#/components/schemas/EP_XnC-Multiple'</w:t>
      </w:r>
    </w:p>
    <w:p w14:paraId="17F34191" w14:textId="77777777" w:rsidR="00E77B5A" w:rsidRDefault="00E77B5A" w:rsidP="00E77B5A">
      <w:pPr>
        <w:pStyle w:val="PL"/>
      </w:pPr>
      <w:r>
        <w:t xml:space="preserve">            EP_E1:</w:t>
      </w:r>
    </w:p>
    <w:p w14:paraId="6A270E85" w14:textId="77777777" w:rsidR="00E77B5A" w:rsidRDefault="00E77B5A" w:rsidP="00E77B5A">
      <w:pPr>
        <w:pStyle w:val="PL"/>
      </w:pPr>
      <w:r>
        <w:t xml:space="preserve">              $ref: '#/components/schemas/EP_E1-Multiple'</w:t>
      </w:r>
    </w:p>
    <w:p w14:paraId="77650304" w14:textId="77777777" w:rsidR="00E77B5A" w:rsidRDefault="00E77B5A" w:rsidP="00E77B5A">
      <w:pPr>
        <w:pStyle w:val="PL"/>
      </w:pPr>
      <w:r>
        <w:t xml:space="preserve">            EP_F1C:</w:t>
      </w:r>
    </w:p>
    <w:p w14:paraId="7931B692" w14:textId="77777777" w:rsidR="00E77B5A" w:rsidRDefault="00E77B5A" w:rsidP="00E77B5A">
      <w:pPr>
        <w:pStyle w:val="PL"/>
      </w:pPr>
      <w:r>
        <w:t xml:space="preserve">              $ref: '#/components/schemas/EP_F1C-Multiple'</w:t>
      </w:r>
    </w:p>
    <w:p w14:paraId="033604A4" w14:textId="77777777" w:rsidR="00E77B5A" w:rsidRDefault="00E77B5A" w:rsidP="00E77B5A">
      <w:pPr>
        <w:pStyle w:val="PL"/>
      </w:pPr>
      <w:r>
        <w:t xml:space="preserve">            EP_NgC:</w:t>
      </w:r>
    </w:p>
    <w:p w14:paraId="4A5CB5F5" w14:textId="77777777" w:rsidR="00E77B5A" w:rsidRDefault="00E77B5A" w:rsidP="00E77B5A">
      <w:pPr>
        <w:pStyle w:val="PL"/>
      </w:pPr>
      <w:r>
        <w:t xml:space="preserve">              $ref: '#/components/schemas/EP_NgC-Multiple'</w:t>
      </w:r>
    </w:p>
    <w:p w14:paraId="61BD628D" w14:textId="77777777" w:rsidR="00E77B5A" w:rsidRDefault="00E77B5A" w:rsidP="00E77B5A">
      <w:pPr>
        <w:pStyle w:val="PL"/>
      </w:pPr>
      <w:r>
        <w:t xml:space="preserve">            EP_X2C:</w:t>
      </w:r>
    </w:p>
    <w:p w14:paraId="397AB74E" w14:textId="77777777" w:rsidR="00E77B5A" w:rsidRDefault="00E77B5A" w:rsidP="00E77B5A">
      <w:pPr>
        <w:pStyle w:val="PL"/>
        <w:rPr>
          <w:ins w:id="1151" w:author="Huawei" w:date="2020-05-07T11:35:00Z"/>
        </w:rPr>
      </w:pPr>
      <w:r>
        <w:t xml:space="preserve">              $ref: '#/components/schemas/EP_X2C-Multiple'</w:t>
      </w:r>
    </w:p>
    <w:p w14:paraId="078DD9D0" w14:textId="77777777" w:rsidR="00A86C71" w:rsidRPr="004B4B2E" w:rsidRDefault="00A86C71" w:rsidP="00A86C71">
      <w:pPr>
        <w:pStyle w:val="PL"/>
        <w:rPr>
          <w:ins w:id="1152" w:author="Huawei" w:date="2020-05-07T11:35:00Z"/>
          <w:lang w:val="en-US"/>
        </w:rPr>
      </w:pPr>
      <w:ins w:id="1153" w:author="Huawei" w:date="2020-05-07T11:35:00Z">
        <w:r w:rsidRPr="004B4B2E">
          <w:rPr>
            <w:lang w:val="en-US"/>
          </w:rPr>
          <w:t xml:space="preserve">            </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rsidRPr="004B4B2E">
          <w:rPr>
            <w:lang w:val="en-US"/>
          </w:rPr>
          <w:t>:</w:t>
        </w:r>
      </w:ins>
    </w:p>
    <w:p w14:paraId="67E9BC47" w14:textId="10E618E6" w:rsidR="00A86C71" w:rsidRDefault="00A86C71" w:rsidP="00A86C71">
      <w:pPr>
        <w:pStyle w:val="PL"/>
        <w:rPr>
          <w:ins w:id="1154" w:author="Huawei" w:date="2020-05-07T11:35:00Z"/>
        </w:rPr>
      </w:pPr>
      <w:ins w:id="1155" w:author="Huawei" w:date="2020-05-07T11:35:00Z">
        <w:r w:rsidRPr="004B4B2E">
          <w:rPr>
            <w:lang w:val="en-US"/>
          </w:rPr>
          <w:t xml:space="preserve">              $ref: '#/components/schemas/</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rsidRPr="004B4B2E">
          <w:rPr>
            <w:lang w:val="en-US"/>
          </w:rPr>
          <w:t>-Single'</w:t>
        </w:r>
      </w:ins>
    </w:p>
    <w:p w14:paraId="0CE8E715" w14:textId="77777777" w:rsidR="00A86C71" w:rsidRPr="004B4B2E" w:rsidRDefault="00A86C71" w:rsidP="00A86C71">
      <w:pPr>
        <w:pStyle w:val="PL"/>
        <w:rPr>
          <w:ins w:id="1156" w:author="Huawei" w:date="2020-05-07T11:35:00Z"/>
          <w:lang w:val="en-US"/>
        </w:rPr>
      </w:pPr>
      <w:ins w:id="1157" w:author="Huawei" w:date="2020-05-07T11:35: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5DF5CAB2" w14:textId="6655D9D0" w:rsidR="00A86C71" w:rsidRDefault="00A86C71" w:rsidP="00A86C71">
      <w:pPr>
        <w:pStyle w:val="PL"/>
        <w:rPr>
          <w:ins w:id="1158" w:author="Huawei" w:date="2020-05-07T11:35:00Z"/>
          <w:lang w:val="en-US"/>
        </w:rPr>
      </w:pPr>
      <w:ins w:id="1159" w:author="Huawei" w:date="2020-05-07T11:35: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396E061A" w14:textId="77777777" w:rsidR="00A86C71" w:rsidRPr="004B4B2E" w:rsidRDefault="00A86C71" w:rsidP="00A86C71">
      <w:pPr>
        <w:pStyle w:val="PL"/>
        <w:rPr>
          <w:ins w:id="1160" w:author="Huawei" w:date="2020-05-07T11:35:00Z"/>
          <w:lang w:val="en-US"/>
        </w:rPr>
      </w:pPr>
      <w:ins w:id="1161" w:author="Huawei" w:date="2020-05-07T11:35: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4CECDB73" w14:textId="0691EB7D" w:rsidR="00A86C71" w:rsidRDefault="00A86C71" w:rsidP="00A86C71">
      <w:pPr>
        <w:pStyle w:val="PL"/>
        <w:rPr>
          <w:ins w:id="1162" w:author="Huawei" w:date="2020-05-07T11:35:00Z"/>
        </w:rPr>
      </w:pPr>
      <w:ins w:id="1163" w:author="Huawei" w:date="2020-05-07T11:35: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35ABB9F9" w14:textId="77777777" w:rsidR="00A86C71" w:rsidRPr="004B4B2E" w:rsidRDefault="00A86C71" w:rsidP="00A86C71">
      <w:pPr>
        <w:pStyle w:val="PL"/>
        <w:rPr>
          <w:ins w:id="1164" w:author="Huawei" w:date="2020-05-07T11:35:00Z"/>
          <w:lang w:val="en-US"/>
        </w:rPr>
      </w:pPr>
      <w:ins w:id="1165" w:author="Huawei" w:date="2020-05-07T11:35: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180A4E37" w14:textId="2703D59B" w:rsidR="00A86C71" w:rsidRDefault="00A86C71" w:rsidP="00A86C71">
      <w:pPr>
        <w:pStyle w:val="PL"/>
        <w:rPr>
          <w:ins w:id="1166" w:author="Huawei" w:date="2020-05-07T11:35:00Z"/>
        </w:rPr>
      </w:pPr>
      <w:ins w:id="1167" w:author="Huawei" w:date="2020-05-07T11:35: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2A472CC9" w14:textId="77777777" w:rsidR="00A86C71" w:rsidRPr="00A86C71" w:rsidRDefault="00A86C71" w:rsidP="00E77B5A">
      <w:pPr>
        <w:pStyle w:val="PL"/>
      </w:pPr>
    </w:p>
    <w:p w14:paraId="33D6FD62" w14:textId="77777777" w:rsidR="00E77B5A" w:rsidRDefault="00E77B5A" w:rsidP="00E77B5A">
      <w:pPr>
        <w:pStyle w:val="PL"/>
      </w:pPr>
      <w:r>
        <w:t xml:space="preserve">    NrCellCu-Single:</w:t>
      </w:r>
    </w:p>
    <w:p w14:paraId="59C36E78" w14:textId="77777777" w:rsidR="00E77B5A" w:rsidRDefault="00E77B5A" w:rsidP="00E77B5A">
      <w:pPr>
        <w:pStyle w:val="PL"/>
      </w:pPr>
      <w:r>
        <w:t xml:space="preserve">      allOf:</w:t>
      </w:r>
    </w:p>
    <w:p w14:paraId="3971D194" w14:textId="77777777" w:rsidR="00E77B5A" w:rsidRDefault="00E77B5A" w:rsidP="00E77B5A">
      <w:pPr>
        <w:pStyle w:val="PL"/>
      </w:pPr>
      <w:r>
        <w:t xml:space="preserve">        - $ref: 'genericNRM.yaml#/components/schemas/Top-Attr'</w:t>
      </w:r>
    </w:p>
    <w:p w14:paraId="5E81E864" w14:textId="77777777" w:rsidR="00E77B5A" w:rsidRDefault="00E77B5A" w:rsidP="00E77B5A">
      <w:pPr>
        <w:pStyle w:val="PL"/>
      </w:pPr>
      <w:r>
        <w:t xml:space="preserve">        - type: object</w:t>
      </w:r>
    </w:p>
    <w:p w14:paraId="38BD2510" w14:textId="77777777" w:rsidR="00E77B5A" w:rsidRDefault="00E77B5A" w:rsidP="00E77B5A">
      <w:pPr>
        <w:pStyle w:val="PL"/>
      </w:pPr>
      <w:r>
        <w:t xml:space="preserve">          properties:</w:t>
      </w:r>
    </w:p>
    <w:p w14:paraId="4B439D65" w14:textId="77777777" w:rsidR="00E77B5A" w:rsidRDefault="00E77B5A" w:rsidP="00E77B5A">
      <w:pPr>
        <w:pStyle w:val="PL"/>
      </w:pPr>
      <w:r>
        <w:t xml:space="preserve">            attributes:</w:t>
      </w:r>
    </w:p>
    <w:p w14:paraId="7BFA0993" w14:textId="77777777" w:rsidR="00E77B5A" w:rsidRDefault="00E77B5A" w:rsidP="00E77B5A">
      <w:pPr>
        <w:pStyle w:val="PL"/>
      </w:pPr>
      <w:r>
        <w:t xml:space="preserve">              allOf:</w:t>
      </w:r>
    </w:p>
    <w:p w14:paraId="424E3D18" w14:textId="77777777" w:rsidR="00E77B5A" w:rsidRDefault="00E77B5A" w:rsidP="00E77B5A">
      <w:pPr>
        <w:pStyle w:val="PL"/>
      </w:pPr>
      <w:r>
        <w:t xml:space="preserve">                - $ref: 'genericNRM.yaml#/components/schemas/ManagedFunction-Attr'</w:t>
      </w:r>
    </w:p>
    <w:p w14:paraId="4E8AA2C0" w14:textId="77777777" w:rsidR="00E77B5A" w:rsidRDefault="00E77B5A" w:rsidP="00E77B5A">
      <w:pPr>
        <w:pStyle w:val="PL"/>
      </w:pPr>
      <w:r>
        <w:t xml:space="preserve">                - type: object</w:t>
      </w:r>
    </w:p>
    <w:p w14:paraId="37928235" w14:textId="77777777" w:rsidR="00E77B5A" w:rsidRDefault="00E77B5A" w:rsidP="00E77B5A">
      <w:pPr>
        <w:pStyle w:val="PL"/>
      </w:pPr>
      <w:r>
        <w:t xml:space="preserve">                  properties:</w:t>
      </w:r>
    </w:p>
    <w:p w14:paraId="0A99F8A9" w14:textId="77777777" w:rsidR="00E77B5A" w:rsidRDefault="00E77B5A" w:rsidP="00E77B5A">
      <w:pPr>
        <w:pStyle w:val="PL"/>
      </w:pPr>
      <w:r>
        <w:t xml:space="preserve">                    cellLocalId:</w:t>
      </w:r>
    </w:p>
    <w:p w14:paraId="4FE510DC" w14:textId="77777777" w:rsidR="00E77B5A" w:rsidRDefault="00E77B5A" w:rsidP="00E77B5A">
      <w:pPr>
        <w:pStyle w:val="PL"/>
      </w:pPr>
      <w:r>
        <w:t xml:space="preserve">                      type: integer</w:t>
      </w:r>
    </w:p>
    <w:p w14:paraId="21C49ADF" w14:textId="77777777" w:rsidR="00E77B5A" w:rsidRDefault="00E77B5A" w:rsidP="00E77B5A">
      <w:pPr>
        <w:pStyle w:val="PL"/>
      </w:pPr>
      <w:r>
        <w:t xml:space="preserve">                    plmnInfoList:</w:t>
      </w:r>
    </w:p>
    <w:p w14:paraId="0E76136A" w14:textId="77777777" w:rsidR="00E77B5A" w:rsidRDefault="00E77B5A" w:rsidP="00E77B5A">
      <w:pPr>
        <w:pStyle w:val="PL"/>
      </w:pPr>
      <w:r>
        <w:t xml:space="preserve">                      $ref: '#/components/schemas/PlmnInfoList'</w:t>
      </w:r>
    </w:p>
    <w:p w14:paraId="62D37809" w14:textId="77777777" w:rsidR="00E77B5A" w:rsidRDefault="00E77B5A" w:rsidP="00E77B5A">
      <w:pPr>
        <w:pStyle w:val="PL"/>
      </w:pPr>
      <w:r>
        <w:t xml:space="preserve">                    nRFrequencyRef:</w:t>
      </w:r>
    </w:p>
    <w:p w14:paraId="65B0E9C1" w14:textId="77777777" w:rsidR="00E77B5A" w:rsidRDefault="00E77B5A" w:rsidP="00E77B5A">
      <w:pPr>
        <w:pStyle w:val="PL"/>
      </w:pPr>
      <w:r>
        <w:t xml:space="preserve">                      $ref: 'genericNRM.yaml#/components/schemas/Dn'</w:t>
      </w:r>
    </w:p>
    <w:p w14:paraId="4F046DF3" w14:textId="77777777" w:rsidR="00E77B5A" w:rsidRDefault="00E77B5A" w:rsidP="00E77B5A">
      <w:pPr>
        <w:pStyle w:val="PL"/>
      </w:pPr>
      <w:r>
        <w:t xml:space="preserve">        - $ref: 'genericNRM.yaml#/components/schemas/ManagedFunction-ncO'</w:t>
      </w:r>
    </w:p>
    <w:p w14:paraId="77FADF23" w14:textId="77777777" w:rsidR="00E77B5A" w:rsidRDefault="00E77B5A" w:rsidP="00E77B5A">
      <w:pPr>
        <w:pStyle w:val="PL"/>
      </w:pPr>
      <w:r>
        <w:t xml:space="preserve">        - type: object</w:t>
      </w:r>
    </w:p>
    <w:p w14:paraId="6E4F3613" w14:textId="77777777" w:rsidR="00E77B5A" w:rsidRDefault="00E77B5A" w:rsidP="00E77B5A">
      <w:pPr>
        <w:pStyle w:val="PL"/>
      </w:pPr>
      <w:r>
        <w:t xml:space="preserve">          properties:</w:t>
      </w:r>
    </w:p>
    <w:p w14:paraId="6FDA7A8C" w14:textId="77777777" w:rsidR="00E77B5A" w:rsidRDefault="00E77B5A" w:rsidP="00E77B5A">
      <w:pPr>
        <w:pStyle w:val="PL"/>
      </w:pPr>
      <w:r>
        <w:t xml:space="preserve">            RRMPolicyRatio:</w:t>
      </w:r>
    </w:p>
    <w:p w14:paraId="2B9C529C" w14:textId="77777777" w:rsidR="00E77B5A" w:rsidRDefault="00E77B5A" w:rsidP="00E77B5A">
      <w:pPr>
        <w:pStyle w:val="PL"/>
      </w:pPr>
      <w:r>
        <w:t xml:space="preserve">              $ref: '#/components/schemas/RRMPolicyRatio-Multiple'</w:t>
      </w:r>
    </w:p>
    <w:p w14:paraId="2719E6FE" w14:textId="77777777" w:rsidR="00E77B5A" w:rsidRDefault="00E77B5A" w:rsidP="00E77B5A">
      <w:pPr>
        <w:pStyle w:val="PL"/>
      </w:pPr>
      <w:r>
        <w:t xml:space="preserve">            NRCellRelation:</w:t>
      </w:r>
    </w:p>
    <w:p w14:paraId="27BF5A38" w14:textId="77777777" w:rsidR="00E77B5A" w:rsidRDefault="00E77B5A" w:rsidP="00E77B5A">
      <w:pPr>
        <w:pStyle w:val="PL"/>
      </w:pPr>
      <w:r>
        <w:t xml:space="preserve">              $ref: '#/components/schemas/NRCellRelation-Multiple'</w:t>
      </w:r>
    </w:p>
    <w:p w14:paraId="72F4D5CE" w14:textId="77777777" w:rsidR="00E77B5A" w:rsidRDefault="00E77B5A" w:rsidP="00E77B5A">
      <w:pPr>
        <w:pStyle w:val="PL"/>
      </w:pPr>
      <w:r>
        <w:t xml:space="preserve">            EUtranCellRelation:</w:t>
      </w:r>
    </w:p>
    <w:p w14:paraId="35BB3A45" w14:textId="77777777" w:rsidR="00E77B5A" w:rsidRDefault="00E77B5A" w:rsidP="00E77B5A">
      <w:pPr>
        <w:pStyle w:val="PL"/>
      </w:pPr>
      <w:r>
        <w:t xml:space="preserve">              $ref: '#/components/schemas/EUtranCellRelation-Multiple'</w:t>
      </w:r>
    </w:p>
    <w:p w14:paraId="6AB73B69" w14:textId="77777777" w:rsidR="00E77B5A" w:rsidRDefault="00E77B5A" w:rsidP="00E77B5A">
      <w:pPr>
        <w:pStyle w:val="PL"/>
      </w:pPr>
      <w:r>
        <w:t xml:space="preserve">            NRFreqRelation:</w:t>
      </w:r>
    </w:p>
    <w:p w14:paraId="126F1CE4" w14:textId="77777777" w:rsidR="00E77B5A" w:rsidRDefault="00E77B5A" w:rsidP="00E77B5A">
      <w:pPr>
        <w:pStyle w:val="PL"/>
      </w:pPr>
      <w:r>
        <w:t xml:space="preserve">              $ref: '#/components/schemas/NRFreqRelation-Multiple'</w:t>
      </w:r>
    </w:p>
    <w:p w14:paraId="4BB3FFF7" w14:textId="77777777" w:rsidR="00E77B5A" w:rsidRDefault="00E77B5A" w:rsidP="00E77B5A">
      <w:pPr>
        <w:pStyle w:val="PL"/>
      </w:pPr>
      <w:r>
        <w:t xml:space="preserve">            EUtranFreqRelation:</w:t>
      </w:r>
    </w:p>
    <w:p w14:paraId="536F75DB" w14:textId="77777777" w:rsidR="00E77B5A" w:rsidRDefault="00E77B5A" w:rsidP="00E77B5A">
      <w:pPr>
        <w:pStyle w:val="PL"/>
        <w:rPr>
          <w:ins w:id="1168" w:author="Huawei" w:date="2020-05-07T11:36:00Z"/>
        </w:rPr>
      </w:pPr>
      <w:r>
        <w:t xml:space="preserve">              $ref: '#/components/schemas/EUtranFreqRelation-Multiple'</w:t>
      </w:r>
    </w:p>
    <w:p w14:paraId="23E80AA1" w14:textId="77777777" w:rsidR="00A86C71" w:rsidRPr="004B4B2E" w:rsidRDefault="00A86C71" w:rsidP="00A86C71">
      <w:pPr>
        <w:pStyle w:val="PL"/>
        <w:rPr>
          <w:ins w:id="1169" w:author="Huawei" w:date="2020-05-07T11:37:00Z"/>
          <w:lang w:val="en-US"/>
        </w:rPr>
      </w:pPr>
      <w:ins w:id="1170" w:author="Huawei" w:date="2020-05-07T11:37: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17EC9849" w14:textId="592661D1" w:rsidR="00A86C71" w:rsidRDefault="00A86C71" w:rsidP="00A86C71">
      <w:pPr>
        <w:pStyle w:val="PL"/>
        <w:rPr>
          <w:ins w:id="1171" w:author="Huawei" w:date="2020-05-07T11:37:00Z"/>
          <w:lang w:val="en-US"/>
        </w:rPr>
      </w:pPr>
      <w:ins w:id="1172" w:author="Huawei" w:date="2020-05-07T11:37: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6A9ADB2B" w14:textId="77777777" w:rsidR="00A86C71" w:rsidRPr="004B4B2E" w:rsidRDefault="00A86C71" w:rsidP="00A86C71">
      <w:pPr>
        <w:pStyle w:val="PL"/>
        <w:rPr>
          <w:ins w:id="1173" w:author="Huawei" w:date="2020-05-07T11:37:00Z"/>
          <w:lang w:val="en-US"/>
        </w:rPr>
      </w:pPr>
      <w:ins w:id="1174" w:author="Huawei" w:date="2020-05-07T11:37: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51D6F8BB" w14:textId="308365D8" w:rsidR="00A86C71" w:rsidRDefault="00A86C71" w:rsidP="00A86C71">
      <w:pPr>
        <w:pStyle w:val="PL"/>
        <w:rPr>
          <w:ins w:id="1175" w:author="Huawei" w:date="2020-05-07T11:37:00Z"/>
        </w:rPr>
      </w:pPr>
      <w:ins w:id="1176" w:author="Huawei" w:date="2020-05-07T11:37: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3F10FE4B" w14:textId="77777777" w:rsidR="00A86C71" w:rsidRPr="004B4B2E" w:rsidRDefault="00A86C71" w:rsidP="00A86C71">
      <w:pPr>
        <w:pStyle w:val="PL"/>
        <w:rPr>
          <w:ins w:id="1177" w:author="Huawei" w:date="2020-05-07T11:37:00Z"/>
          <w:lang w:val="en-US"/>
        </w:rPr>
      </w:pPr>
      <w:ins w:id="1178" w:author="Huawei" w:date="2020-05-07T11:37: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09F84D5B" w14:textId="3BE6DDEB" w:rsidR="00A86C71" w:rsidRDefault="00A86C71" w:rsidP="00A86C71">
      <w:pPr>
        <w:pStyle w:val="PL"/>
        <w:rPr>
          <w:ins w:id="1179" w:author="Huawei" w:date="2020-05-07T11:37:00Z"/>
        </w:rPr>
      </w:pPr>
      <w:ins w:id="1180" w:author="Huawei" w:date="2020-05-07T11:37: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73BD27C2" w14:textId="77777777" w:rsidR="00A86C71" w:rsidRPr="004B4B2E" w:rsidRDefault="00A86C71" w:rsidP="00A86C71">
      <w:pPr>
        <w:pStyle w:val="PL"/>
        <w:rPr>
          <w:ins w:id="1181" w:author="Huawei" w:date="2020-05-07T11:37:00Z"/>
          <w:lang w:val="en-US"/>
        </w:rPr>
      </w:pPr>
      <w:ins w:id="1182" w:author="Huawei" w:date="2020-05-07T11:37:00Z">
        <w:r w:rsidRPr="004B4B2E">
          <w:rPr>
            <w:lang w:val="en-US"/>
          </w:rP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w:t>
        </w:r>
      </w:ins>
    </w:p>
    <w:p w14:paraId="3AAB32E4" w14:textId="7B832F84" w:rsidR="00A86C71" w:rsidRPr="00A86C71" w:rsidRDefault="00A86C71" w:rsidP="00A86C71">
      <w:pPr>
        <w:pStyle w:val="PL"/>
        <w:rPr>
          <w:ins w:id="1183" w:author="Huawei" w:date="2020-05-07T11:37:00Z"/>
        </w:rPr>
      </w:pPr>
      <w:ins w:id="1184" w:author="Huawei" w:date="2020-05-07T11:37:00Z">
        <w:r w:rsidRPr="004B4B2E">
          <w:rPr>
            <w:lang w:val="en-US"/>
          </w:rPr>
          <w:t xml:space="preserve">              $ref: '#/components/schemas/</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-Single'</w:t>
        </w:r>
      </w:ins>
    </w:p>
    <w:p w14:paraId="69770EAD" w14:textId="77777777" w:rsidR="00A86C71" w:rsidRPr="00A86C71" w:rsidRDefault="00A86C71" w:rsidP="00E77B5A">
      <w:pPr>
        <w:pStyle w:val="PL"/>
      </w:pPr>
    </w:p>
    <w:p w14:paraId="76092534" w14:textId="77777777" w:rsidR="00E77B5A" w:rsidRDefault="00E77B5A" w:rsidP="00E77B5A">
      <w:pPr>
        <w:pStyle w:val="PL"/>
      </w:pPr>
      <w:r>
        <w:t xml:space="preserve">    NrCellDu-Single:</w:t>
      </w:r>
    </w:p>
    <w:p w14:paraId="57E52324" w14:textId="77777777" w:rsidR="00E77B5A" w:rsidRDefault="00E77B5A" w:rsidP="00E77B5A">
      <w:pPr>
        <w:pStyle w:val="PL"/>
      </w:pPr>
      <w:r>
        <w:t xml:space="preserve">      allOf:</w:t>
      </w:r>
    </w:p>
    <w:p w14:paraId="0C82019C" w14:textId="77777777" w:rsidR="00E77B5A" w:rsidRDefault="00E77B5A" w:rsidP="00E77B5A">
      <w:pPr>
        <w:pStyle w:val="PL"/>
      </w:pPr>
      <w:r>
        <w:t xml:space="preserve">        - $ref: 'genericNRM.yaml#/components/schemas/Top-Attr'</w:t>
      </w:r>
    </w:p>
    <w:p w14:paraId="728475DE" w14:textId="77777777" w:rsidR="00E77B5A" w:rsidRDefault="00E77B5A" w:rsidP="00E77B5A">
      <w:pPr>
        <w:pStyle w:val="PL"/>
      </w:pPr>
      <w:r>
        <w:t xml:space="preserve">        - type: object</w:t>
      </w:r>
    </w:p>
    <w:p w14:paraId="5EAAA854" w14:textId="77777777" w:rsidR="00E77B5A" w:rsidRDefault="00E77B5A" w:rsidP="00E77B5A">
      <w:pPr>
        <w:pStyle w:val="PL"/>
      </w:pPr>
      <w:r>
        <w:t xml:space="preserve">          properties:</w:t>
      </w:r>
    </w:p>
    <w:p w14:paraId="540880E5" w14:textId="77777777" w:rsidR="00E77B5A" w:rsidRDefault="00E77B5A" w:rsidP="00E77B5A">
      <w:pPr>
        <w:pStyle w:val="PL"/>
      </w:pPr>
      <w:r>
        <w:t xml:space="preserve">            attributes:</w:t>
      </w:r>
    </w:p>
    <w:p w14:paraId="6545BDFC" w14:textId="77777777" w:rsidR="00E77B5A" w:rsidRDefault="00E77B5A" w:rsidP="00E77B5A">
      <w:pPr>
        <w:pStyle w:val="PL"/>
      </w:pPr>
      <w:r>
        <w:t xml:space="preserve">              allOf:</w:t>
      </w:r>
    </w:p>
    <w:p w14:paraId="3F9662DC" w14:textId="77777777" w:rsidR="00E77B5A" w:rsidRDefault="00E77B5A" w:rsidP="00E77B5A">
      <w:pPr>
        <w:pStyle w:val="PL"/>
      </w:pPr>
      <w:r>
        <w:t xml:space="preserve">                - $ref: 'genericNRM.yaml#/components/schemas/ManagedFunction-Attr'</w:t>
      </w:r>
    </w:p>
    <w:p w14:paraId="075B647F" w14:textId="77777777" w:rsidR="00E77B5A" w:rsidRDefault="00E77B5A" w:rsidP="00E77B5A">
      <w:pPr>
        <w:pStyle w:val="PL"/>
      </w:pPr>
      <w:r>
        <w:t xml:space="preserve">                - type: object</w:t>
      </w:r>
    </w:p>
    <w:p w14:paraId="582B160E" w14:textId="77777777" w:rsidR="00E77B5A" w:rsidRDefault="00E77B5A" w:rsidP="00E77B5A">
      <w:pPr>
        <w:pStyle w:val="PL"/>
      </w:pPr>
      <w:r>
        <w:t xml:space="preserve">                  properties:</w:t>
      </w:r>
    </w:p>
    <w:p w14:paraId="07FA0097" w14:textId="77777777" w:rsidR="00E77B5A" w:rsidRDefault="00E77B5A" w:rsidP="00E77B5A">
      <w:pPr>
        <w:pStyle w:val="PL"/>
      </w:pPr>
      <w:r>
        <w:t xml:space="preserve">                    administrativeState:</w:t>
      </w:r>
    </w:p>
    <w:p w14:paraId="1CF54ABE" w14:textId="77777777" w:rsidR="00E77B5A" w:rsidRDefault="00E77B5A" w:rsidP="00E77B5A">
      <w:pPr>
        <w:pStyle w:val="PL"/>
      </w:pPr>
      <w:r>
        <w:t xml:space="preserve">                      $ref: 'genericNRM.yaml#/components/schemas/AdministrativeState'</w:t>
      </w:r>
    </w:p>
    <w:p w14:paraId="0941231C" w14:textId="77777777" w:rsidR="00E77B5A" w:rsidRDefault="00E77B5A" w:rsidP="00E77B5A">
      <w:pPr>
        <w:pStyle w:val="PL"/>
      </w:pPr>
      <w:r>
        <w:t xml:space="preserve">                    operationalState:</w:t>
      </w:r>
    </w:p>
    <w:p w14:paraId="22EC929C" w14:textId="77777777" w:rsidR="00E77B5A" w:rsidRDefault="00E77B5A" w:rsidP="00E77B5A">
      <w:pPr>
        <w:pStyle w:val="PL"/>
      </w:pPr>
      <w:r>
        <w:lastRenderedPageBreak/>
        <w:t xml:space="preserve">                      $ref: 'genericNRM.yaml#/components/schemas/OperationalState'</w:t>
      </w:r>
    </w:p>
    <w:p w14:paraId="68C12F4E" w14:textId="77777777" w:rsidR="00E77B5A" w:rsidRDefault="00E77B5A" w:rsidP="00E77B5A">
      <w:pPr>
        <w:pStyle w:val="PL"/>
      </w:pPr>
      <w:r>
        <w:t xml:space="preserve">                    cellLocalId:</w:t>
      </w:r>
    </w:p>
    <w:p w14:paraId="5640ABDC" w14:textId="77777777" w:rsidR="00E77B5A" w:rsidRDefault="00E77B5A" w:rsidP="00E77B5A">
      <w:pPr>
        <w:pStyle w:val="PL"/>
      </w:pPr>
      <w:r>
        <w:t xml:space="preserve">                      type: integer</w:t>
      </w:r>
    </w:p>
    <w:p w14:paraId="0A0DFFAD" w14:textId="77777777" w:rsidR="00E77B5A" w:rsidRDefault="00E77B5A" w:rsidP="00E77B5A">
      <w:pPr>
        <w:pStyle w:val="PL"/>
      </w:pPr>
      <w:r>
        <w:t xml:space="preserve">                    cellState:</w:t>
      </w:r>
    </w:p>
    <w:p w14:paraId="561640C6" w14:textId="77777777" w:rsidR="00E77B5A" w:rsidRDefault="00E77B5A" w:rsidP="00E77B5A">
      <w:pPr>
        <w:pStyle w:val="PL"/>
      </w:pPr>
      <w:r>
        <w:t xml:space="preserve">                      $ref: '#/components/schemas/CellState'</w:t>
      </w:r>
    </w:p>
    <w:p w14:paraId="2EBFDD39" w14:textId="77777777" w:rsidR="00E77B5A" w:rsidRDefault="00E77B5A" w:rsidP="00E77B5A">
      <w:pPr>
        <w:pStyle w:val="PL"/>
      </w:pPr>
      <w:r>
        <w:t xml:space="preserve">                    plmnInfoList:</w:t>
      </w:r>
    </w:p>
    <w:p w14:paraId="11969FC3" w14:textId="77777777" w:rsidR="00E77B5A" w:rsidRDefault="00E77B5A" w:rsidP="00E77B5A">
      <w:pPr>
        <w:pStyle w:val="PL"/>
      </w:pPr>
      <w:r>
        <w:t xml:space="preserve">                      $ref: '#/components/schemas/PlmnInfoList'</w:t>
      </w:r>
    </w:p>
    <w:p w14:paraId="5A7BBD53" w14:textId="77777777" w:rsidR="00E77B5A" w:rsidRDefault="00E77B5A" w:rsidP="00E77B5A">
      <w:pPr>
        <w:pStyle w:val="PL"/>
      </w:pPr>
      <w:r>
        <w:t xml:space="preserve">                    nrPci:</w:t>
      </w:r>
    </w:p>
    <w:p w14:paraId="581B0FEA" w14:textId="77777777" w:rsidR="00E77B5A" w:rsidRDefault="00E77B5A" w:rsidP="00E77B5A">
      <w:pPr>
        <w:pStyle w:val="PL"/>
      </w:pPr>
      <w:r>
        <w:t xml:space="preserve">                      $ref: '#/components/schemas/NrPci'</w:t>
      </w:r>
    </w:p>
    <w:p w14:paraId="213E5A07" w14:textId="77777777" w:rsidR="00E77B5A" w:rsidRDefault="00E77B5A" w:rsidP="00E77B5A">
      <w:pPr>
        <w:pStyle w:val="PL"/>
      </w:pPr>
      <w:r>
        <w:t xml:space="preserve">                    nrTac:</w:t>
      </w:r>
    </w:p>
    <w:p w14:paraId="70108619" w14:textId="77777777" w:rsidR="00E77B5A" w:rsidRDefault="00E77B5A" w:rsidP="00E77B5A">
      <w:pPr>
        <w:pStyle w:val="PL"/>
      </w:pPr>
      <w:r>
        <w:t xml:space="preserve">                      $ref: '#/components/schemas/NrTac'</w:t>
      </w:r>
    </w:p>
    <w:p w14:paraId="44F558D4" w14:textId="77777777" w:rsidR="00E77B5A" w:rsidRDefault="00E77B5A" w:rsidP="00E77B5A">
      <w:pPr>
        <w:pStyle w:val="PL"/>
      </w:pPr>
      <w:r>
        <w:t xml:space="preserve">                    arfcnDL:</w:t>
      </w:r>
    </w:p>
    <w:p w14:paraId="135D9EA6" w14:textId="77777777" w:rsidR="00E77B5A" w:rsidRDefault="00E77B5A" w:rsidP="00E77B5A">
      <w:pPr>
        <w:pStyle w:val="PL"/>
      </w:pPr>
      <w:r>
        <w:t xml:space="preserve">                      type: integer</w:t>
      </w:r>
    </w:p>
    <w:p w14:paraId="099C13C9" w14:textId="77777777" w:rsidR="00E77B5A" w:rsidRDefault="00E77B5A" w:rsidP="00E77B5A">
      <w:pPr>
        <w:pStyle w:val="PL"/>
      </w:pPr>
      <w:r>
        <w:t xml:space="preserve">                    arfcnUL:</w:t>
      </w:r>
    </w:p>
    <w:p w14:paraId="43AFB274" w14:textId="77777777" w:rsidR="00E77B5A" w:rsidRDefault="00E77B5A" w:rsidP="00E77B5A">
      <w:pPr>
        <w:pStyle w:val="PL"/>
      </w:pPr>
      <w:r>
        <w:t xml:space="preserve">                      type: integer</w:t>
      </w:r>
    </w:p>
    <w:p w14:paraId="465DDAF7" w14:textId="77777777" w:rsidR="00E77B5A" w:rsidRDefault="00E77B5A" w:rsidP="00E77B5A">
      <w:pPr>
        <w:pStyle w:val="PL"/>
      </w:pPr>
      <w:r>
        <w:t xml:space="preserve">                    arfcnSUL:</w:t>
      </w:r>
    </w:p>
    <w:p w14:paraId="19A612DE" w14:textId="77777777" w:rsidR="00E77B5A" w:rsidRDefault="00E77B5A" w:rsidP="00E77B5A">
      <w:pPr>
        <w:pStyle w:val="PL"/>
      </w:pPr>
      <w:r>
        <w:t xml:space="preserve">                      type: integer</w:t>
      </w:r>
    </w:p>
    <w:p w14:paraId="132EA006" w14:textId="77777777" w:rsidR="00E77B5A" w:rsidRPr="008E6D39" w:rsidRDefault="00E77B5A" w:rsidP="00E77B5A">
      <w:pPr>
        <w:pStyle w:val="PL"/>
        <w:rPr>
          <w:lang w:val="de-DE"/>
        </w:rPr>
      </w:pPr>
      <w:r>
        <w:t xml:space="preserve">                    </w:t>
      </w:r>
      <w:r w:rsidRPr="008E6D39">
        <w:rPr>
          <w:lang w:val="de-DE"/>
        </w:rPr>
        <w:t>bSChannelBwDL:</w:t>
      </w:r>
    </w:p>
    <w:p w14:paraId="7EBDC3B1" w14:textId="77777777" w:rsidR="00E77B5A" w:rsidRPr="008E6D39" w:rsidRDefault="00E77B5A" w:rsidP="00E77B5A">
      <w:pPr>
        <w:pStyle w:val="PL"/>
        <w:rPr>
          <w:lang w:val="de-DE"/>
        </w:rPr>
      </w:pPr>
      <w:r w:rsidRPr="008E6D39">
        <w:rPr>
          <w:lang w:val="de-DE"/>
        </w:rPr>
        <w:t xml:space="preserve">                      type: integer</w:t>
      </w:r>
    </w:p>
    <w:p w14:paraId="5109625F" w14:textId="77777777" w:rsidR="00E77B5A" w:rsidRPr="008E6D39" w:rsidRDefault="00E77B5A" w:rsidP="00E77B5A">
      <w:pPr>
        <w:pStyle w:val="PL"/>
        <w:rPr>
          <w:lang w:val="de-DE"/>
        </w:rPr>
      </w:pPr>
      <w:r w:rsidRPr="008E6D39">
        <w:rPr>
          <w:lang w:val="de-DE"/>
        </w:rPr>
        <w:t xml:space="preserve">                    bSChannelBwUL:</w:t>
      </w:r>
    </w:p>
    <w:p w14:paraId="700FC720" w14:textId="77777777" w:rsidR="00E77B5A" w:rsidRPr="008E6D39" w:rsidRDefault="00E77B5A" w:rsidP="00E77B5A">
      <w:pPr>
        <w:pStyle w:val="PL"/>
        <w:rPr>
          <w:lang w:val="de-DE"/>
        </w:rPr>
      </w:pPr>
      <w:r w:rsidRPr="008E6D39">
        <w:rPr>
          <w:lang w:val="de-DE"/>
        </w:rPr>
        <w:t xml:space="preserve">                      type: integer</w:t>
      </w:r>
    </w:p>
    <w:p w14:paraId="2857170E" w14:textId="77777777" w:rsidR="00E77B5A" w:rsidRDefault="00E77B5A" w:rsidP="00E77B5A">
      <w:pPr>
        <w:pStyle w:val="PL"/>
      </w:pPr>
      <w:r w:rsidRPr="008E6D39">
        <w:rPr>
          <w:lang w:val="de-DE"/>
        </w:rPr>
        <w:t xml:space="preserve">                    </w:t>
      </w:r>
      <w:r>
        <w:t>bSChannelBwSUL:</w:t>
      </w:r>
    </w:p>
    <w:p w14:paraId="301C3473" w14:textId="77777777" w:rsidR="00E77B5A" w:rsidRDefault="00E77B5A" w:rsidP="00E77B5A">
      <w:pPr>
        <w:pStyle w:val="PL"/>
      </w:pPr>
      <w:r>
        <w:t xml:space="preserve">                      type: integer</w:t>
      </w:r>
    </w:p>
    <w:p w14:paraId="4514FABE" w14:textId="77777777" w:rsidR="00E77B5A" w:rsidRDefault="00E77B5A" w:rsidP="00E77B5A">
      <w:pPr>
        <w:pStyle w:val="PL"/>
      </w:pPr>
      <w:r>
        <w:t xml:space="preserve">                    ssbFrequency:</w:t>
      </w:r>
    </w:p>
    <w:p w14:paraId="50E41221" w14:textId="77777777" w:rsidR="00E77B5A" w:rsidRDefault="00E77B5A" w:rsidP="00E77B5A">
      <w:pPr>
        <w:pStyle w:val="PL"/>
      </w:pPr>
      <w:r>
        <w:t xml:space="preserve">                      type: integer</w:t>
      </w:r>
    </w:p>
    <w:p w14:paraId="5898644A" w14:textId="77777777" w:rsidR="00E77B5A" w:rsidRDefault="00E77B5A" w:rsidP="00E77B5A">
      <w:pPr>
        <w:pStyle w:val="PL"/>
      </w:pPr>
      <w:r>
        <w:t xml:space="preserve">                      minimum: 0</w:t>
      </w:r>
    </w:p>
    <w:p w14:paraId="694C3EBA" w14:textId="77777777" w:rsidR="00E77B5A" w:rsidRDefault="00E77B5A" w:rsidP="00E77B5A">
      <w:pPr>
        <w:pStyle w:val="PL"/>
      </w:pPr>
      <w:r>
        <w:t xml:space="preserve">                      maximum: 3279165</w:t>
      </w:r>
    </w:p>
    <w:p w14:paraId="2D0F493A" w14:textId="77777777" w:rsidR="00E77B5A" w:rsidRDefault="00E77B5A" w:rsidP="00E77B5A">
      <w:pPr>
        <w:pStyle w:val="PL"/>
      </w:pPr>
      <w:r>
        <w:t xml:space="preserve">                    ssbPeriodicity:</w:t>
      </w:r>
    </w:p>
    <w:p w14:paraId="3E78FFE0" w14:textId="77777777" w:rsidR="00E77B5A" w:rsidRDefault="00E77B5A" w:rsidP="00E77B5A">
      <w:pPr>
        <w:pStyle w:val="PL"/>
      </w:pPr>
      <w:r>
        <w:t xml:space="preserve">                      $ref: '#/components/schemas/SsbPeriodicity'</w:t>
      </w:r>
    </w:p>
    <w:p w14:paraId="42FD0AFE" w14:textId="77777777" w:rsidR="00E77B5A" w:rsidRDefault="00E77B5A" w:rsidP="00E77B5A">
      <w:pPr>
        <w:pStyle w:val="PL"/>
      </w:pPr>
      <w:r>
        <w:t xml:space="preserve">                    ssbSubCarrierSpacing:</w:t>
      </w:r>
    </w:p>
    <w:p w14:paraId="009B8B38" w14:textId="77777777" w:rsidR="00E77B5A" w:rsidRDefault="00E77B5A" w:rsidP="00E77B5A">
      <w:pPr>
        <w:pStyle w:val="PL"/>
      </w:pPr>
      <w:r>
        <w:t xml:space="preserve">                      $ref: '#/components/schemas/SsbSubCarrierSpacing'</w:t>
      </w:r>
    </w:p>
    <w:p w14:paraId="6A3887C2" w14:textId="77777777" w:rsidR="00E77B5A" w:rsidRDefault="00E77B5A" w:rsidP="00E77B5A">
      <w:pPr>
        <w:pStyle w:val="PL"/>
      </w:pPr>
      <w:r>
        <w:t xml:space="preserve">                    ssbOffset:</w:t>
      </w:r>
    </w:p>
    <w:p w14:paraId="15BD01F6" w14:textId="77777777" w:rsidR="00E77B5A" w:rsidRDefault="00E77B5A" w:rsidP="00E77B5A">
      <w:pPr>
        <w:pStyle w:val="PL"/>
      </w:pPr>
      <w:r>
        <w:t xml:space="preserve">                      type: integer</w:t>
      </w:r>
    </w:p>
    <w:p w14:paraId="0F00E933" w14:textId="77777777" w:rsidR="00E77B5A" w:rsidRDefault="00E77B5A" w:rsidP="00E77B5A">
      <w:pPr>
        <w:pStyle w:val="PL"/>
      </w:pPr>
      <w:r>
        <w:t xml:space="preserve">                      minimum: 0</w:t>
      </w:r>
    </w:p>
    <w:p w14:paraId="30FF1129" w14:textId="77777777" w:rsidR="00E77B5A" w:rsidRDefault="00E77B5A" w:rsidP="00E77B5A">
      <w:pPr>
        <w:pStyle w:val="PL"/>
      </w:pPr>
      <w:r>
        <w:t xml:space="preserve">                      maximum: 159</w:t>
      </w:r>
    </w:p>
    <w:p w14:paraId="44421E3F" w14:textId="77777777" w:rsidR="00E77B5A" w:rsidRDefault="00E77B5A" w:rsidP="00E77B5A">
      <w:pPr>
        <w:pStyle w:val="PL"/>
      </w:pPr>
      <w:r>
        <w:t xml:space="preserve">                    ssbDuration:</w:t>
      </w:r>
    </w:p>
    <w:p w14:paraId="378F3440" w14:textId="77777777" w:rsidR="00E77B5A" w:rsidRDefault="00E77B5A" w:rsidP="00E77B5A">
      <w:pPr>
        <w:pStyle w:val="PL"/>
      </w:pPr>
      <w:r>
        <w:t xml:space="preserve">                      $ref: '#/components/schemas/SsbDuration'</w:t>
      </w:r>
    </w:p>
    <w:p w14:paraId="0BD43B2B" w14:textId="77777777" w:rsidR="00E77B5A" w:rsidRDefault="00E77B5A" w:rsidP="00E77B5A">
      <w:pPr>
        <w:pStyle w:val="PL"/>
      </w:pPr>
      <w:r>
        <w:t xml:space="preserve">                    nrSectorCarrierRef:</w:t>
      </w:r>
    </w:p>
    <w:p w14:paraId="67EE91C6" w14:textId="77777777" w:rsidR="00E77B5A" w:rsidRDefault="00E77B5A" w:rsidP="00E77B5A">
      <w:pPr>
        <w:pStyle w:val="PL"/>
      </w:pPr>
      <w:r>
        <w:t xml:space="preserve">                      type: array</w:t>
      </w:r>
    </w:p>
    <w:p w14:paraId="465B38C3" w14:textId="77777777" w:rsidR="00E77B5A" w:rsidRDefault="00E77B5A" w:rsidP="00E77B5A">
      <w:pPr>
        <w:pStyle w:val="PL"/>
      </w:pPr>
      <w:r>
        <w:t xml:space="preserve">                      items:</w:t>
      </w:r>
    </w:p>
    <w:p w14:paraId="349D76E5" w14:textId="77777777" w:rsidR="00E77B5A" w:rsidRDefault="00E77B5A" w:rsidP="00E77B5A">
      <w:pPr>
        <w:pStyle w:val="PL"/>
      </w:pPr>
      <w:r>
        <w:t xml:space="preserve">                        $ref: 'genericNRM.yaml#/components/schemas/Dn'</w:t>
      </w:r>
    </w:p>
    <w:p w14:paraId="17E6F1CE" w14:textId="77777777" w:rsidR="00E77B5A" w:rsidRDefault="00E77B5A" w:rsidP="00E77B5A">
      <w:pPr>
        <w:pStyle w:val="PL"/>
      </w:pPr>
      <w:r>
        <w:t xml:space="preserve">                    bwpRef:</w:t>
      </w:r>
    </w:p>
    <w:p w14:paraId="11D731AC" w14:textId="77777777" w:rsidR="00E77B5A" w:rsidRDefault="00E77B5A" w:rsidP="00E77B5A">
      <w:pPr>
        <w:pStyle w:val="PL"/>
      </w:pPr>
      <w:r>
        <w:t xml:space="preserve">                      type: array</w:t>
      </w:r>
    </w:p>
    <w:p w14:paraId="0799520E" w14:textId="77777777" w:rsidR="00E77B5A" w:rsidRDefault="00E77B5A" w:rsidP="00E77B5A">
      <w:pPr>
        <w:pStyle w:val="PL"/>
      </w:pPr>
      <w:r>
        <w:t xml:space="preserve">                      items:</w:t>
      </w:r>
    </w:p>
    <w:p w14:paraId="1FED89E7" w14:textId="77777777" w:rsidR="00E77B5A" w:rsidRDefault="00E77B5A" w:rsidP="00E77B5A">
      <w:pPr>
        <w:pStyle w:val="PL"/>
      </w:pPr>
      <w:r>
        <w:t xml:space="preserve">                        $ref: 'genericNRM.yaml#/components/schemas/Dn'</w:t>
      </w:r>
    </w:p>
    <w:p w14:paraId="76D019D6" w14:textId="77777777" w:rsidR="00E77B5A" w:rsidRDefault="00E77B5A" w:rsidP="00E77B5A">
      <w:pPr>
        <w:pStyle w:val="PL"/>
      </w:pPr>
      <w:r>
        <w:t xml:space="preserve">                    nRFrequencyRef:</w:t>
      </w:r>
    </w:p>
    <w:p w14:paraId="287C2C6B" w14:textId="77777777" w:rsidR="00E77B5A" w:rsidRDefault="00E77B5A" w:rsidP="00E77B5A">
      <w:pPr>
        <w:pStyle w:val="PL"/>
      </w:pPr>
      <w:r>
        <w:t xml:space="preserve">                      $ref: 'genericNRM.yaml#/components/schemas/Dn'</w:t>
      </w:r>
    </w:p>
    <w:p w14:paraId="3EC0BA25" w14:textId="77777777" w:rsidR="00E77B5A" w:rsidRDefault="00E77B5A" w:rsidP="00E77B5A">
      <w:pPr>
        <w:pStyle w:val="PL"/>
      </w:pPr>
      <w:r>
        <w:t xml:space="preserve">        - $ref: 'genericNRM.yaml#/components/schemas/ManagedFunction-ncO'</w:t>
      </w:r>
    </w:p>
    <w:p w14:paraId="02B1FCE7" w14:textId="77777777" w:rsidR="00E77B5A" w:rsidRDefault="00E77B5A" w:rsidP="00E77B5A">
      <w:pPr>
        <w:pStyle w:val="PL"/>
      </w:pPr>
      <w:r>
        <w:t xml:space="preserve">        - type: object</w:t>
      </w:r>
    </w:p>
    <w:p w14:paraId="013FED22" w14:textId="77777777" w:rsidR="00E77B5A" w:rsidRDefault="00E77B5A" w:rsidP="00E77B5A">
      <w:pPr>
        <w:pStyle w:val="PL"/>
      </w:pPr>
      <w:r>
        <w:t xml:space="preserve">          properties:</w:t>
      </w:r>
    </w:p>
    <w:p w14:paraId="0C78E236" w14:textId="77777777" w:rsidR="00E77B5A" w:rsidRDefault="00E77B5A" w:rsidP="00E77B5A">
      <w:pPr>
        <w:pStyle w:val="PL"/>
      </w:pPr>
      <w:r>
        <w:t xml:space="preserve">            RRMPolicyRatio:</w:t>
      </w:r>
    </w:p>
    <w:p w14:paraId="148AE637" w14:textId="77777777" w:rsidR="00E77B5A" w:rsidRDefault="00E77B5A" w:rsidP="00E77B5A">
      <w:pPr>
        <w:pStyle w:val="PL"/>
        <w:rPr>
          <w:ins w:id="1185" w:author="Huawei" w:date="2020-05-07T11:36:00Z"/>
        </w:rPr>
      </w:pPr>
      <w:r>
        <w:t xml:space="preserve">              $ref: '#/components/schemas/RRMPolicyRatio-Multiple'</w:t>
      </w:r>
    </w:p>
    <w:p w14:paraId="6FA82950" w14:textId="77777777" w:rsidR="00A86C71" w:rsidRPr="004B4B2E" w:rsidRDefault="00A86C71" w:rsidP="00A86C71">
      <w:pPr>
        <w:pStyle w:val="PL"/>
        <w:rPr>
          <w:ins w:id="1186" w:author="Huawei" w:date="2020-05-07T11:36:00Z"/>
          <w:lang w:val="en-US"/>
        </w:rPr>
      </w:pPr>
      <w:ins w:id="1187" w:author="Huawei" w:date="2020-05-07T11:36:00Z">
        <w:r w:rsidRPr="004B4B2E">
          <w:rPr>
            <w:lang w:val="en-US"/>
          </w:rP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w:t>
        </w:r>
      </w:ins>
    </w:p>
    <w:p w14:paraId="2145E078" w14:textId="72C2E352" w:rsidR="00A86C71" w:rsidRDefault="00A86C71" w:rsidP="00A86C71">
      <w:pPr>
        <w:pStyle w:val="PL"/>
        <w:rPr>
          <w:ins w:id="1188" w:author="Huawei" w:date="2020-05-07T11:36:00Z"/>
        </w:rPr>
      </w:pPr>
      <w:ins w:id="1189" w:author="Huawei" w:date="2020-05-07T11:36:00Z">
        <w:r w:rsidRPr="004B4B2E">
          <w:rPr>
            <w:lang w:val="en-US"/>
          </w:rPr>
          <w:t xml:space="preserve">              $ref: '#/components/schemas/</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-Single'</w:t>
        </w:r>
      </w:ins>
    </w:p>
    <w:p w14:paraId="10C11F8F" w14:textId="77777777" w:rsidR="00A86C71" w:rsidRPr="004B4B2E" w:rsidRDefault="00A86C71" w:rsidP="00A86C71">
      <w:pPr>
        <w:pStyle w:val="PL"/>
        <w:rPr>
          <w:ins w:id="1190" w:author="Huawei" w:date="2020-05-07T11:36:00Z"/>
          <w:lang w:val="en-US"/>
        </w:rPr>
      </w:pPr>
      <w:ins w:id="1191" w:author="Huawei" w:date="2020-05-07T11:36:00Z">
        <w:r w:rsidRPr="004B4B2E">
          <w:rPr>
            <w:lang w:val="en-US"/>
          </w:rPr>
          <w:t xml:space="preserve">            </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w:t>
        </w:r>
      </w:ins>
    </w:p>
    <w:p w14:paraId="7E3C702B" w14:textId="3997B11B" w:rsidR="00A86C71" w:rsidRPr="00A86C71" w:rsidDel="00A86C71" w:rsidRDefault="00A86C71" w:rsidP="00E77B5A">
      <w:pPr>
        <w:pStyle w:val="PL"/>
        <w:rPr>
          <w:del w:id="1192" w:author="Huawei" w:date="2020-05-07T11:36:00Z"/>
        </w:rPr>
      </w:pPr>
      <w:ins w:id="1193" w:author="Huawei" w:date="2020-05-07T11:36:00Z">
        <w:r w:rsidRPr="004B4B2E">
          <w:rPr>
            <w:lang w:val="en-US"/>
          </w:rPr>
          <w:t xml:space="preserve">              $ref: '#/components/schemas/</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-Single'</w:t>
        </w:r>
      </w:ins>
    </w:p>
    <w:p w14:paraId="2FAE7FF7" w14:textId="77777777" w:rsidR="00E77B5A" w:rsidRDefault="00E77B5A" w:rsidP="00E77B5A">
      <w:pPr>
        <w:pStyle w:val="PL"/>
      </w:pPr>
    </w:p>
    <w:p w14:paraId="546FE44D" w14:textId="77777777" w:rsidR="00E77B5A" w:rsidRDefault="00E77B5A" w:rsidP="00E77B5A">
      <w:pPr>
        <w:pStyle w:val="PL"/>
      </w:pPr>
      <w:r>
        <w:t xml:space="preserve">    NRFrequency-Single:</w:t>
      </w:r>
    </w:p>
    <w:p w14:paraId="63964B84" w14:textId="77777777" w:rsidR="00E77B5A" w:rsidRDefault="00E77B5A" w:rsidP="00E77B5A">
      <w:pPr>
        <w:pStyle w:val="PL"/>
      </w:pPr>
      <w:r>
        <w:t xml:space="preserve">      allOf:</w:t>
      </w:r>
    </w:p>
    <w:p w14:paraId="17DBF639" w14:textId="77777777" w:rsidR="00E77B5A" w:rsidRDefault="00E77B5A" w:rsidP="00E77B5A">
      <w:pPr>
        <w:pStyle w:val="PL"/>
      </w:pPr>
      <w:r>
        <w:t xml:space="preserve">        - $ref: 'genericNRM.yaml#/components/schemas/Top-Attr'</w:t>
      </w:r>
    </w:p>
    <w:p w14:paraId="6C81B86E" w14:textId="77777777" w:rsidR="00E77B5A" w:rsidRDefault="00E77B5A" w:rsidP="00E77B5A">
      <w:pPr>
        <w:pStyle w:val="PL"/>
      </w:pPr>
      <w:r>
        <w:t xml:space="preserve">        - type: object</w:t>
      </w:r>
    </w:p>
    <w:p w14:paraId="478D37FD" w14:textId="77777777" w:rsidR="00E77B5A" w:rsidRDefault="00E77B5A" w:rsidP="00E77B5A">
      <w:pPr>
        <w:pStyle w:val="PL"/>
      </w:pPr>
      <w:r>
        <w:t xml:space="preserve">          properties:</w:t>
      </w:r>
    </w:p>
    <w:p w14:paraId="0FA9D1A2" w14:textId="77777777" w:rsidR="00E77B5A" w:rsidRDefault="00E77B5A" w:rsidP="00E77B5A">
      <w:pPr>
        <w:pStyle w:val="PL"/>
      </w:pPr>
      <w:r>
        <w:t xml:space="preserve">            attributes:</w:t>
      </w:r>
    </w:p>
    <w:p w14:paraId="00DBFCD6" w14:textId="77777777" w:rsidR="00E77B5A" w:rsidRDefault="00E77B5A" w:rsidP="00E77B5A">
      <w:pPr>
        <w:pStyle w:val="PL"/>
      </w:pPr>
      <w:r>
        <w:t xml:space="preserve">              allOf:</w:t>
      </w:r>
    </w:p>
    <w:p w14:paraId="127F4E13" w14:textId="77777777" w:rsidR="00E77B5A" w:rsidRDefault="00E77B5A" w:rsidP="00E77B5A">
      <w:pPr>
        <w:pStyle w:val="PL"/>
      </w:pPr>
      <w:r>
        <w:t xml:space="preserve">                - $ref: 'genericNRM.yaml#/components/schemas/ManagedFunction-Attr'</w:t>
      </w:r>
    </w:p>
    <w:p w14:paraId="38E2E873" w14:textId="77777777" w:rsidR="00E77B5A" w:rsidRDefault="00E77B5A" w:rsidP="00E77B5A">
      <w:pPr>
        <w:pStyle w:val="PL"/>
      </w:pPr>
      <w:r>
        <w:t xml:space="preserve">                - type: object</w:t>
      </w:r>
    </w:p>
    <w:p w14:paraId="73FC55EF" w14:textId="77777777" w:rsidR="00E77B5A" w:rsidRDefault="00E77B5A" w:rsidP="00E77B5A">
      <w:pPr>
        <w:pStyle w:val="PL"/>
      </w:pPr>
      <w:r>
        <w:t xml:space="preserve">                  properties:</w:t>
      </w:r>
    </w:p>
    <w:p w14:paraId="3279A55D" w14:textId="77777777" w:rsidR="00E77B5A" w:rsidRDefault="00E77B5A" w:rsidP="00E77B5A">
      <w:pPr>
        <w:pStyle w:val="PL"/>
      </w:pPr>
      <w:r>
        <w:t xml:space="preserve">                    absoluteFrequencySSB:</w:t>
      </w:r>
    </w:p>
    <w:p w14:paraId="7FC9BE38" w14:textId="77777777" w:rsidR="00E77B5A" w:rsidRDefault="00E77B5A" w:rsidP="00E77B5A">
      <w:pPr>
        <w:pStyle w:val="PL"/>
      </w:pPr>
      <w:r>
        <w:t xml:space="preserve">                      type: integer</w:t>
      </w:r>
    </w:p>
    <w:p w14:paraId="79935796" w14:textId="77777777" w:rsidR="00E77B5A" w:rsidRDefault="00E77B5A" w:rsidP="00E77B5A">
      <w:pPr>
        <w:pStyle w:val="PL"/>
      </w:pPr>
      <w:r>
        <w:t xml:space="preserve">                      minimum: 0</w:t>
      </w:r>
    </w:p>
    <w:p w14:paraId="24940F67" w14:textId="77777777" w:rsidR="00E77B5A" w:rsidRDefault="00E77B5A" w:rsidP="00E77B5A">
      <w:pPr>
        <w:pStyle w:val="PL"/>
      </w:pPr>
      <w:r>
        <w:t xml:space="preserve">                      maximum: 3279165</w:t>
      </w:r>
    </w:p>
    <w:p w14:paraId="5F1FAA46" w14:textId="77777777" w:rsidR="00E77B5A" w:rsidRDefault="00E77B5A" w:rsidP="00E77B5A">
      <w:pPr>
        <w:pStyle w:val="PL"/>
      </w:pPr>
      <w:r>
        <w:t xml:space="preserve">                    ssbSubCarrierSpacing:</w:t>
      </w:r>
    </w:p>
    <w:p w14:paraId="5CD420AF" w14:textId="77777777" w:rsidR="00E77B5A" w:rsidRDefault="00E77B5A" w:rsidP="00E77B5A">
      <w:pPr>
        <w:pStyle w:val="PL"/>
      </w:pPr>
      <w:r>
        <w:t xml:space="preserve">                      $ref: '#/components/schemas/SsbSubCarrierSpacing'</w:t>
      </w:r>
    </w:p>
    <w:p w14:paraId="50F6D0EF" w14:textId="77777777" w:rsidR="00E77B5A" w:rsidRDefault="00E77B5A" w:rsidP="00E77B5A">
      <w:pPr>
        <w:pStyle w:val="PL"/>
      </w:pPr>
      <w:r>
        <w:t xml:space="preserve">                    multiFrequencyBandListNR:</w:t>
      </w:r>
    </w:p>
    <w:p w14:paraId="27BA483A" w14:textId="77777777" w:rsidR="00E77B5A" w:rsidRDefault="00E77B5A" w:rsidP="00E77B5A">
      <w:pPr>
        <w:pStyle w:val="PL"/>
      </w:pPr>
      <w:r>
        <w:t xml:space="preserve">                      type: integer</w:t>
      </w:r>
    </w:p>
    <w:p w14:paraId="3071A606" w14:textId="77777777" w:rsidR="00E77B5A" w:rsidRDefault="00E77B5A" w:rsidP="00E77B5A">
      <w:pPr>
        <w:pStyle w:val="PL"/>
      </w:pPr>
      <w:r>
        <w:t xml:space="preserve">                      minimum: 1</w:t>
      </w:r>
    </w:p>
    <w:p w14:paraId="12FAFC90" w14:textId="77777777" w:rsidR="00E77B5A" w:rsidRDefault="00E77B5A" w:rsidP="00E77B5A">
      <w:pPr>
        <w:pStyle w:val="PL"/>
      </w:pPr>
      <w:r>
        <w:t xml:space="preserve">                      maximum: 256</w:t>
      </w:r>
    </w:p>
    <w:p w14:paraId="41B7E59F" w14:textId="77777777" w:rsidR="00E77B5A" w:rsidRDefault="00E77B5A" w:rsidP="00E77B5A">
      <w:pPr>
        <w:pStyle w:val="PL"/>
      </w:pPr>
      <w:r>
        <w:t xml:space="preserve">        - $ref: 'genericNRM.yaml#/components/schemas/ManagedFunction-ncO'</w:t>
      </w:r>
    </w:p>
    <w:p w14:paraId="46F0DF46" w14:textId="77777777" w:rsidR="00E77B5A" w:rsidRDefault="00E77B5A" w:rsidP="00E77B5A">
      <w:pPr>
        <w:pStyle w:val="PL"/>
      </w:pPr>
      <w:r>
        <w:lastRenderedPageBreak/>
        <w:t xml:space="preserve">    EUtranFrequency-Single:</w:t>
      </w:r>
    </w:p>
    <w:p w14:paraId="21B26A75" w14:textId="77777777" w:rsidR="00E77B5A" w:rsidRDefault="00E77B5A" w:rsidP="00E77B5A">
      <w:pPr>
        <w:pStyle w:val="PL"/>
      </w:pPr>
      <w:r>
        <w:t xml:space="preserve">      allOf:</w:t>
      </w:r>
    </w:p>
    <w:p w14:paraId="54AABECE" w14:textId="77777777" w:rsidR="00E77B5A" w:rsidRDefault="00E77B5A" w:rsidP="00E77B5A">
      <w:pPr>
        <w:pStyle w:val="PL"/>
      </w:pPr>
      <w:r>
        <w:t xml:space="preserve">        - $ref: 'genericNRM.yaml#/components/schemas/Top-Attr'</w:t>
      </w:r>
    </w:p>
    <w:p w14:paraId="3566B66F" w14:textId="77777777" w:rsidR="00E77B5A" w:rsidRDefault="00E77B5A" w:rsidP="00E77B5A">
      <w:pPr>
        <w:pStyle w:val="PL"/>
      </w:pPr>
      <w:r>
        <w:t xml:space="preserve">        - type: object</w:t>
      </w:r>
    </w:p>
    <w:p w14:paraId="407192BF" w14:textId="77777777" w:rsidR="00E77B5A" w:rsidRDefault="00E77B5A" w:rsidP="00E77B5A">
      <w:pPr>
        <w:pStyle w:val="PL"/>
      </w:pPr>
      <w:r>
        <w:t xml:space="preserve">          properties:</w:t>
      </w:r>
    </w:p>
    <w:p w14:paraId="60177BBB" w14:textId="77777777" w:rsidR="00E77B5A" w:rsidRDefault="00E77B5A" w:rsidP="00E77B5A">
      <w:pPr>
        <w:pStyle w:val="PL"/>
      </w:pPr>
      <w:r>
        <w:t xml:space="preserve">            attributes:</w:t>
      </w:r>
    </w:p>
    <w:p w14:paraId="7FF2A6AC" w14:textId="77777777" w:rsidR="00E77B5A" w:rsidRDefault="00E77B5A" w:rsidP="00E77B5A">
      <w:pPr>
        <w:pStyle w:val="PL"/>
      </w:pPr>
      <w:r>
        <w:t xml:space="preserve">              $ref: 'genericNRM.yaml#/components/schemas/ManagedFunction-Attr'</w:t>
      </w:r>
    </w:p>
    <w:p w14:paraId="1AF10A59" w14:textId="77777777" w:rsidR="00E77B5A" w:rsidRDefault="00E77B5A" w:rsidP="00E77B5A">
      <w:pPr>
        <w:pStyle w:val="PL"/>
      </w:pPr>
      <w:r>
        <w:t xml:space="preserve">        - $ref: 'genericNRM.yaml#/components/schemas/ManagedFunction-ncO'</w:t>
      </w:r>
    </w:p>
    <w:p w14:paraId="2C26C788" w14:textId="77777777" w:rsidR="00E77B5A" w:rsidRDefault="00E77B5A" w:rsidP="00E77B5A">
      <w:pPr>
        <w:pStyle w:val="PL"/>
      </w:pPr>
    </w:p>
    <w:p w14:paraId="66C18605" w14:textId="77777777" w:rsidR="00E77B5A" w:rsidRDefault="00E77B5A" w:rsidP="00E77B5A">
      <w:pPr>
        <w:pStyle w:val="PL"/>
      </w:pPr>
      <w:r>
        <w:t xml:space="preserve">    NrSectorCarrier-Single:</w:t>
      </w:r>
    </w:p>
    <w:p w14:paraId="293F50F3" w14:textId="77777777" w:rsidR="00E77B5A" w:rsidRDefault="00E77B5A" w:rsidP="00E77B5A">
      <w:pPr>
        <w:pStyle w:val="PL"/>
      </w:pPr>
      <w:r>
        <w:t xml:space="preserve">      allOf:</w:t>
      </w:r>
    </w:p>
    <w:p w14:paraId="7D1139AA" w14:textId="77777777" w:rsidR="00E77B5A" w:rsidRDefault="00E77B5A" w:rsidP="00E77B5A">
      <w:pPr>
        <w:pStyle w:val="PL"/>
      </w:pPr>
      <w:r>
        <w:t xml:space="preserve">        - $ref: 'genericNRM.yaml#/components/schemas/Top-Attr'</w:t>
      </w:r>
    </w:p>
    <w:p w14:paraId="18DE223A" w14:textId="77777777" w:rsidR="00E77B5A" w:rsidRDefault="00E77B5A" w:rsidP="00E77B5A">
      <w:pPr>
        <w:pStyle w:val="PL"/>
      </w:pPr>
      <w:r>
        <w:t xml:space="preserve">        - type: object</w:t>
      </w:r>
    </w:p>
    <w:p w14:paraId="1CD3BB1A" w14:textId="77777777" w:rsidR="00E77B5A" w:rsidRDefault="00E77B5A" w:rsidP="00E77B5A">
      <w:pPr>
        <w:pStyle w:val="PL"/>
      </w:pPr>
      <w:r>
        <w:t xml:space="preserve">          properties:</w:t>
      </w:r>
    </w:p>
    <w:p w14:paraId="01BD987C" w14:textId="77777777" w:rsidR="00E77B5A" w:rsidRDefault="00E77B5A" w:rsidP="00E77B5A">
      <w:pPr>
        <w:pStyle w:val="PL"/>
      </w:pPr>
      <w:r>
        <w:t xml:space="preserve">            attributes:</w:t>
      </w:r>
    </w:p>
    <w:p w14:paraId="618F7DD3" w14:textId="77777777" w:rsidR="00E77B5A" w:rsidRDefault="00E77B5A" w:rsidP="00E77B5A">
      <w:pPr>
        <w:pStyle w:val="PL"/>
      </w:pPr>
      <w:r>
        <w:t xml:space="preserve">              allOf:</w:t>
      </w:r>
    </w:p>
    <w:p w14:paraId="58DAEB02" w14:textId="77777777" w:rsidR="00E77B5A" w:rsidRDefault="00E77B5A" w:rsidP="00E77B5A">
      <w:pPr>
        <w:pStyle w:val="PL"/>
      </w:pPr>
      <w:r>
        <w:t xml:space="preserve">                - $ref: 'genericNRM.yaml#/components/schemas/ManagedFunction-Attr'</w:t>
      </w:r>
    </w:p>
    <w:p w14:paraId="61769706" w14:textId="77777777" w:rsidR="00E77B5A" w:rsidRDefault="00E77B5A" w:rsidP="00E77B5A">
      <w:pPr>
        <w:pStyle w:val="PL"/>
      </w:pPr>
      <w:r>
        <w:t xml:space="preserve">                - type: object</w:t>
      </w:r>
    </w:p>
    <w:p w14:paraId="1D8C9F38" w14:textId="77777777" w:rsidR="00E77B5A" w:rsidRDefault="00E77B5A" w:rsidP="00E77B5A">
      <w:pPr>
        <w:pStyle w:val="PL"/>
      </w:pPr>
      <w:r>
        <w:t xml:space="preserve">                  properties:</w:t>
      </w:r>
    </w:p>
    <w:p w14:paraId="36C4D93F" w14:textId="77777777" w:rsidR="00E77B5A" w:rsidRDefault="00E77B5A" w:rsidP="00E77B5A">
      <w:pPr>
        <w:pStyle w:val="PL"/>
      </w:pPr>
      <w:r>
        <w:t xml:space="preserve">                    txDirection:</w:t>
      </w:r>
    </w:p>
    <w:p w14:paraId="38CF1EAD" w14:textId="77777777" w:rsidR="00E77B5A" w:rsidRDefault="00E77B5A" w:rsidP="00E77B5A">
      <w:pPr>
        <w:pStyle w:val="PL"/>
      </w:pPr>
      <w:r>
        <w:t xml:space="preserve">                      $ref: '#/components/schemas/TxDirection'</w:t>
      </w:r>
    </w:p>
    <w:p w14:paraId="7CD8B60D" w14:textId="77777777" w:rsidR="00E77B5A" w:rsidRDefault="00E77B5A" w:rsidP="00E77B5A">
      <w:pPr>
        <w:pStyle w:val="PL"/>
      </w:pPr>
      <w:r>
        <w:t xml:space="preserve">                    configuredMaxTxPower:</w:t>
      </w:r>
    </w:p>
    <w:p w14:paraId="20CCFD72" w14:textId="77777777" w:rsidR="00E77B5A" w:rsidRDefault="00E77B5A" w:rsidP="00E77B5A">
      <w:pPr>
        <w:pStyle w:val="PL"/>
      </w:pPr>
      <w:r>
        <w:t xml:space="preserve">                      type: integer</w:t>
      </w:r>
    </w:p>
    <w:p w14:paraId="7323C777" w14:textId="77777777" w:rsidR="00E77B5A" w:rsidRDefault="00E77B5A" w:rsidP="00E77B5A">
      <w:pPr>
        <w:pStyle w:val="PL"/>
      </w:pPr>
      <w:r>
        <w:t xml:space="preserve">                    arfcnDL:</w:t>
      </w:r>
    </w:p>
    <w:p w14:paraId="3EA82441" w14:textId="77777777" w:rsidR="00E77B5A" w:rsidRDefault="00E77B5A" w:rsidP="00E77B5A">
      <w:pPr>
        <w:pStyle w:val="PL"/>
      </w:pPr>
      <w:r>
        <w:t xml:space="preserve">                      type: integer</w:t>
      </w:r>
    </w:p>
    <w:p w14:paraId="5383AD8D" w14:textId="77777777" w:rsidR="00E77B5A" w:rsidRPr="008E6D39" w:rsidRDefault="00E77B5A" w:rsidP="00E77B5A">
      <w:pPr>
        <w:pStyle w:val="PL"/>
        <w:rPr>
          <w:lang w:val="de-DE"/>
        </w:rPr>
      </w:pPr>
      <w:r>
        <w:t xml:space="preserve">                    </w:t>
      </w:r>
      <w:r w:rsidRPr="008E6D39">
        <w:rPr>
          <w:lang w:val="de-DE"/>
        </w:rPr>
        <w:t>arfcnUL:</w:t>
      </w:r>
    </w:p>
    <w:p w14:paraId="7DA5CF30" w14:textId="77777777" w:rsidR="00E77B5A" w:rsidRPr="008E6D39" w:rsidRDefault="00E77B5A" w:rsidP="00E77B5A">
      <w:pPr>
        <w:pStyle w:val="PL"/>
        <w:rPr>
          <w:lang w:val="de-DE"/>
        </w:rPr>
      </w:pPr>
      <w:r w:rsidRPr="008E6D39">
        <w:rPr>
          <w:lang w:val="de-DE"/>
        </w:rPr>
        <w:t xml:space="preserve">                      type: integer</w:t>
      </w:r>
    </w:p>
    <w:p w14:paraId="5D0A63E4" w14:textId="77777777" w:rsidR="00E77B5A" w:rsidRPr="008E6D39" w:rsidRDefault="00E77B5A" w:rsidP="00E77B5A">
      <w:pPr>
        <w:pStyle w:val="PL"/>
        <w:rPr>
          <w:lang w:val="de-DE"/>
        </w:rPr>
      </w:pPr>
      <w:r w:rsidRPr="008E6D39">
        <w:rPr>
          <w:lang w:val="de-DE"/>
        </w:rPr>
        <w:t xml:space="preserve">                    bSChannelBwDL:</w:t>
      </w:r>
    </w:p>
    <w:p w14:paraId="72A6FA9E" w14:textId="77777777" w:rsidR="00E77B5A" w:rsidRPr="008E6D39" w:rsidRDefault="00E77B5A" w:rsidP="00E77B5A">
      <w:pPr>
        <w:pStyle w:val="PL"/>
        <w:rPr>
          <w:lang w:val="de-DE"/>
        </w:rPr>
      </w:pPr>
      <w:r w:rsidRPr="008E6D39">
        <w:rPr>
          <w:lang w:val="de-DE"/>
        </w:rPr>
        <w:t xml:space="preserve">                      type: integer</w:t>
      </w:r>
    </w:p>
    <w:p w14:paraId="0AE9629B" w14:textId="77777777" w:rsidR="00E77B5A" w:rsidRDefault="00E77B5A" w:rsidP="00E77B5A">
      <w:pPr>
        <w:pStyle w:val="PL"/>
      </w:pPr>
      <w:r w:rsidRPr="008E6D39">
        <w:rPr>
          <w:lang w:val="de-DE"/>
        </w:rPr>
        <w:t xml:space="preserve">                    </w:t>
      </w:r>
      <w:r>
        <w:t>bSChannelBwUL:</w:t>
      </w:r>
    </w:p>
    <w:p w14:paraId="36789AAB" w14:textId="77777777" w:rsidR="00E77B5A" w:rsidRDefault="00E77B5A" w:rsidP="00E77B5A">
      <w:pPr>
        <w:pStyle w:val="PL"/>
      </w:pPr>
      <w:r>
        <w:t xml:space="preserve">                      type: integer</w:t>
      </w:r>
    </w:p>
    <w:p w14:paraId="4BD25B1A" w14:textId="77777777" w:rsidR="00E77B5A" w:rsidRDefault="00E77B5A" w:rsidP="00E77B5A">
      <w:pPr>
        <w:pStyle w:val="PL"/>
      </w:pPr>
      <w:r>
        <w:t xml:space="preserve">                    sectorEquipmentFunctionRef:</w:t>
      </w:r>
    </w:p>
    <w:p w14:paraId="5FFDCB23" w14:textId="77777777" w:rsidR="00E77B5A" w:rsidRDefault="00E77B5A" w:rsidP="00E77B5A">
      <w:pPr>
        <w:pStyle w:val="PL"/>
      </w:pPr>
      <w:r>
        <w:t xml:space="preserve">                      $ref: 'genericNRM.yaml#/components/schemas/Dn'</w:t>
      </w:r>
    </w:p>
    <w:p w14:paraId="2666DDA0" w14:textId="77777777" w:rsidR="00E77B5A" w:rsidRDefault="00E77B5A" w:rsidP="00E77B5A">
      <w:pPr>
        <w:pStyle w:val="PL"/>
      </w:pPr>
      <w:r>
        <w:t xml:space="preserve">        - $ref: 'genericNRM.yaml#/components/schemas/ManagedFunction-ncO'</w:t>
      </w:r>
    </w:p>
    <w:p w14:paraId="535109C8" w14:textId="77777777" w:rsidR="00E77B5A" w:rsidRDefault="00E77B5A" w:rsidP="00E77B5A">
      <w:pPr>
        <w:pStyle w:val="PL"/>
      </w:pPr>
      <w:r>
        <w:t xml:space="preserve">        - type: object</w:t>
      </w:r>
    </w:p>
    <w:p w14:paraId="66F12282" w14:textId="77777777" w:rsidR="00E77B5A" w:rsidRDefault="00E77B5A" w:rsidP="00E77B5A">
      <w:pPr>
        <w:pStyle w:val="PL"/>
      </w:pPr>
      <w:r>
        <w:t xml:space="preserve">          properties:</w:t>
      </w:r>
    </w:p>
    <w:p w14:paraId="4BC5C1CC" w14:textId="77777777" w:rsidR="00E77B5A" w:rsidRDefault="00E77B5A" w:rsidP="00E77B5A">
      <w:pPr>
        <w:pStyle w:val="PL"/>
      </w:pPr>
      <w:r>
        <w:t xml:space="preserve">            CommonBeamformingFunction:</w:t>
      </w:r>
    </w:p>
    <w:p w14:paraId="7CA89083" w14:textId="77777777" w:rsidR="00E77B5A" w:rsidRDefault="00E77B5A" w:rsidP="00E77B5A">
      <w:pPr>
        <w:pStyle w:val="PL"/>
      </w:pPr>
      <w:r>
        <w:t xml:space="preserve">              $ref: '#/components/schemas/CommonBeamformingFunction-Single'</w:t>
      </w:r>
    </w:p>
    <w:p w14:paraId="69BCF6E3" w14:textId="77777777" w:rsidR="00E77B5A" w:rsidRDefault="00E77B5A" w:rsidP="00E77B5A">
      <w:pPr>
        <w:pStyle w:val="PL"/>
      </w:pPr>
      <w:r>
        <w:t xml:space="preserve">    Bwp-Single:</w:t>
      </w:r>
    </w:p>
    <w:p w14:paraId="115841B4" w14:textId="77777777" w:rsidR="00E77B5A" w:rsidRDefault="00E77B5A" w:rsidP="00E77B5A">
      <w:pPr>
        <w:pStyle w:val="PL"/>
      </w:pPr>
      <w:r>
        <w:t xml:space="preserve">      allOf:</w:t>
      </w:r>
    </w:p>
    <w:p w14:paraId="01DD44B3" w14:textId="77777777" w:rsidR="00E77B5A" w:rsidRDefault="00E77B5A" w:rsidP="00E77B5A">
      <w:pPr>
        <w:pStyle w:val="PL"/>
      </w:pPr>
      <w:r>
        <w:t xml:space="preserve">        - $ref: 'genericNRM.yaml#/components/schemas/Top-Attr'</w:t>
      </w:r>
    </w:p>
    <w:p w14:paraId="20A1443F" w14:textId="77777777" w:rsidR="00E77B5A" w:rsidRDefault="00E77B5A" w:rsidP="00E77B5A">
      <w:pPr>
        <w:pStyle w:val="PL"/>
      </w:pPr>
      <w:r>
        <w:t xml:space="preserve">        - type: object</w:t>
      </w:r>
    </w:p>
    <w:p w14:paraId="65C3E7B9" w14:textId="77777777" w:rsidR="00E77B5A" w:rsidRDefault="00E77B5A" w:rsidP="00E77B5A">
      <w:pPr>
        <w:pStyle w:val="PL"/>
      </w:pPr>
      <w:r>
        <w:t xml:space="preserve">          properties:</w:t>
      </w:r>
    </w:p>
    <w:p w14:paraId="279D95F3" w14:textId="77777777" w:rsidR="00E77B5A" w:rsidRDefault="00E77B5A" w:rsidP="00E77B5A">
      <w:pPr>
        <w:pStyle w:val="PL"/>
      </w:pPr>
      <w:r>
        <w:t xml:space="preserve">            attributes:</w:t>
      </w:r>
    </w:p>
    <w:p w14:paraId="638E5AC6" w14:textId="77777777" w:rsidR="00E77B5A" w:rsidRDefault="00E77B5A" w:rsidP="00E77B5A">
      <w:pPr>
        <w:pStyle w:val="PL"/>
      </w:pPr>
      <w:r>
        <w:t xml:space="preserve">              allOf:</w:t>
      </w:r>
    </w:p>
    <w:p w14:paraId="673D536A" w14:textId="77777777" w:rsidR="00E77B5A" w:rsidRDefault="00E77B5A" w:rsidP="00E77B5A">
      <w:pPr>
        <w:pStyle w:val="PL"/>
      </w:pPr>
      <w:r>
        <w:t xml:space="preserve">                - $ref: 'genericNRM.yaml#/components/schemas/ManagedFunction-Attr'</w:t>
      </w:r>
    </w:p>
    <w:p w14:paraId="36B60285" w14:textId="77777777" w:rsidR="00E77B5A" w:rsidRDefault="00E77B5A" w:rsidP="00E77B5A">
      <w:pPr>
        <w:pStyle w:val="PL"/>
      </w:pPr>
      <w:r>
        <w:t xml:space="preserve">                - type: object</w:t>
      </w:r>
    </w:p>
    <w:p w14:paraId="7F8B6933" w14:textId="77777777" w:rsidR="00E77B5A" w:rsidRDefault="00E77B5A" w:rsidP="00E77B5A">
      <w:pPr>
        <w:pStyle w:val="PL"/>
      </w:pPr>
      <w:r>
        <w:t xml:space="preserve">                  properties:</w:t>
      </w:r>
    </w:p>
    <w:p w14:paraId="224FD545" w14:textId="77777777" w:rsidR="00E77B5A" w:rsidRDefault="00E77B5A" w:rsidP="00E77B5A">
      <w:pPr>
        <w:pStyle w:val="PL"/>
      </w:pPr>
      <w:r>
        <w:t xml:space="preserve">                    bwpContext:</w:t>
      </w:r>
    </w:p>
    <w:p w14:paraId="6BB588C3" w14:textId="77777777" w:rsidR="00E77B5A" w:rsidRDefault="00E77B5A" w:rsidP="00E77B5A">
      <w:pPr>
        <w:pStyle w:val="PL"/>
      </w:pPr>
      <w:r>
        <w:t xml:space="preserve">                      $ref: '#/components/schemas/BwpContext'</w:t>
      </w:r>
    </w:p>
    <w:p w14:paraId="2E4C92BB" w14:textId="77777777" w:rsidR="00E77B5A" w:rsidRDefault="00E77B5A" w:rsidP="00E77B5A">
      <w:pPr>
        <w:pStyle w:val="PL"/>
      </w:pPr>
      <w:r>
        <w:t xml:space="preserve">                    isInitialBwp:</w:t>
      </w:r>
    </w:p>
    <w:p w14:paraId="4AA5ED5E" w14:textId="77777777" w:rsidR="00E77B5A" w:rsidRDefault="00E77B5A" w:rsidP="00E77B5A">
      <w:pPr>
        <w:pStyle w:val="PL"/>
      </w:pPr>
      <w:r>
        <w:t xml:space="preserve">                      $ref: '#/components/schemas/IsInitialBwp'</w:t>
      </w:r>
    </w:p>
    <w:p w14:paraId="5A901C65" w14:textId="77777777" w:rsidR="00E77B5A" w:rsidRDefault="00E77B5A" w:rsidP="00E77B5A">
      <w:pPr>
        <w:pStyle w:val="PL"/>
      </w:pPr>
      <w:r>
        <w:t xml:space="preserve">                    subCarrierSpacing:</w:t>
      </w:r>
    </w:p>
    <w:p w14:paraId="659E2216" w14:textId="77777777" w:rsidR="00E77B5A" w:rsidRDefault="00E77B5A" w:rsidP="00E77B5A">
      <w:pPr>
        <w:pStyle w:val="PL"/>
      </w:pPr>
      <w:r>
        <w:t xml:space="preserve">                      type: integer</w:t>
      </w:r>
    </w:p>
    <w:p w14:paraId="7E8E8632" w14:textId="77777777" w:rsidR="00E77B5A" w:rsidRDefault="00E77B5A" w:rsidP="00E77B5A">
      <w:pPr>
        <w:pStyle w:val="PL"/>
      </w:pPr>
      <w:r>
        <w:t xml:space="preserve">                    cyclicPrefix:</w:t>
      </w:r>
    </w:p>
    <w:p w14:paraId="3CBF350F" w14:textId="77777777" w:rsidR="00E77B5A" w:rsidRDefault="00E77B5A" w:rsidP="00E77B5A">
      <w:pPr>
        <w:pStyle w:val="PL"/>
      </w:pPr>
      <w:r>
        <w:t xml:space="preserve">                      $ref: '#/components/schemas/CyclicPrefix'</w:t>
      </w:r>
    </w:p>
    <w:p w14:paraId="0E6354E6" w14:textId="77777777" w:rsidR="00E77B5A" w:rsidRDefault="00E77B5A" w:rsidP="00E77B5A">
      <w:pPr>
        <w:pStyle w:val="PL"/>
      </w:pPr>
      <w:r>
        <w:t xml:space="preserve">                    startRB:</w:t>
      </w:r>
    </w:p>
    <w:p w14:paraId="13BCA3DF" w14:textId="77777777" w:rsidR="00E77B5A" w:rsidRDefault="00E77B5A" w:rsidP="00E77B5A">
      <w:pPr>
        <w:pStyle w:val="PL"/>
      </w:pPr>
      <w:r>
        <w:t xml:space="preserve">                      type: integer</w:t>
      </w:r>
    </w:p>
    <w:p w14:paraId="46E74AD9" w14:textId="77777777" w:rsidR="00E77B5A" w:rsidRDefault="00E77B5A" w:rsidP="00E77B5A">
      <w:pPr>
        <w:pStyle w:val="PL"/>
      </w:pPr>
      <w:r>
        <w:t xml:space="preserve">                    numberOfRBs:</w:t>
      </w:r>
    </w:p>
    <w:p w14:paraId="322F4073" w14:textId="77777777" w:rsidR="00E77B5A" w:rsidRDefault="00E77B5A" w:rsidP="00E77B5A">
      <w:pPr>
        <w:pStyle w:val="PL"/>
      </w:pPr>
      <w:r>
        <w:t xml:space="preserve">                      type: integer</w:t>
      </w:r>
    </w:p>
    <w:p w14:paraId="59C8388B" w14:textId="77777777" w:rsidR="00E77B5A" w:rsidRDefault="00E77B5A" w:rsidP="00E77B5A">
      <w:pPr>
        <w:pStyle w:val="PL"/>
      </w:pPr>
      <w:r>
        <w:t xml:space="preserve">        - $ref: 'genericNRM.yaml#/components/schemas/ManagedFunction-ncO'</w:t>
      </w:r>
    </w:p>
    <w:p w14:paraId="712E123F" w14:textId="77777777" w:rsidR="00E77B5A" w:rsidRDefault="00E77B5A" w:rsidP="00E77B5A">
      <w:pPr>
        <w:pStyle w:val="PL"/>
      </w:pPr>
      <w:r>
        <w:t xml:space="preserve">    CommonBeamformingFunction-Single:</w:t>
      </w:r>
    </w:p>
    <w:p w14:paraId="0F7EEE5B" w14:textId="77777777" w:rsidR="00E77B5A" w:rsidRDefault="00E77B5A" w:rsidP="00E77B5A">
      <w:pPr>
        <w:pStyle w:val="PL"/>
      </w:pPr>
      <w:r>
        <w:t xml:space="preserve">      allOf:</w:t>
      </w:r>
    </w:p>
    <w:p w14:paraId="138AC917" w14:textId="77777777" w:rsidR="00E77B5A" w:rsidRDefault="00E77B5A" w:rsidP="00E77B5A">
      <w:pPr>
        <w:pStyle w:val="PL"/>
      </w:pPr>
      <w:r>
        <w:t xml:space="preserve">        - $ref: 'genericNRM.yaml#/components/schemas/Top-Attr'</w:t>
      </w:r>
    </w:p>
    <w:p w14:paraId="4E513B64" w14:textId="77777777" w:rsidR="00E77B5A" w:rsidRDefault="00E77B5A" w:rsidP="00E77B5A">
      <w:pPr>
        <w:pStyle w:val="PL"/>
      </w:pPr>
      <w:r>
        <w:t xml:space="preserve">        - type: object</w:t>
      </w:r>
    </w:p>
    <w:p w14:paraId="1D604279" w14:textId="77777777" w:rsidR="00E77B5A" w:rsidRDefault="00E77B5A" w:rsidP="00E77B5A">
      <w:pPr>
        <w:pStyle w:val="PL"/>
      </w:pPr>
      <w:r>
        <w:t xml:space="preserve">          properties:</w:t>
      </w:r>
    </w:p>
    <w:p w14:paraId="10E2D8F4" w14:textId="77777777" w:rsidR="00E77B5A" w:rsidRDefault="00E77B5A" w:rsidP="00E77B5A">
      <w:pPr>
        <w:pStyle w:val="PL"/>
      </w:pPr>
      <w:r>
        <w:t xml:space="preserve">            attributes:</w:t>
      </w:r>
    </w:p>
    <w:p w14:paraId="69A9B692" w14:textId="77777777" w:rsidR="00E77B5A" w:rsidRDefault="00E77B5A" w:rsidP="00E77B5A">
      <w:pPr>
        <w:pStyle w:val="PL"/>
      </w:pPr>
      <w:r>
        <w:t xml:space="preserve">              allOf:</w:t>
      </w:r>
    </w:p>
    <w:p w14:paraId="2ECDE624" w14:textId="77777777" w:rsidR="00E77B5A" w:rsidRDefault="00E77B5A" w:rsidP="00E77B5A">
      <w:pPr>
        <w:pStyle w:val="PL"/>
      </w:pPr>
      <w:r>
        <w:t xml:space="preserve">                - type: object</w:t>
      </w:r>
    </w:p>
    <w:p w14:paraId="2C02CA85" w14:textId="77777777" w:rsidR="00E77B5A" w:rsidRDefault="00E77B5A" w:rsidP="00E77B5A">
      <w:pPr>
        <w:pStyle w:val="PL"/>
      </w:pPr>
      <w:r>
        <w:t xml:space="preserve">                  properties:</w:t>
      </w:r>
    </w:p>
    <w:p w14:paraId="0220292F" w14:textId="77777777" w:rsidR="00E77B5A" w:rsidRDefault="00E77B5A" w:rsidP="00E77B5A">
      <w:pPr>
        <w:pStyle w:val="PL"/>
      </w:pPr>
      <w:r>
        <w:t xml:space="preserve">                    coverageShape:</w:t>
      </w:r>
    </w:p>
    <w:p w14:paraId="26D8B3E3" w14:textId="77777777" w:rsidR="00E77B5A" w:rsidRDefault="00E77B5A" w:rsidP="00E77B5A">
      <w:pPr>
        <w:pStyle w:val="PL"/>
      </w:pPr>
      <w:r>
        <w:t xml:space="preserve">                      $ref: '#/components/schemas/CoverageShape'</w:t>
      </w:r>
    </w:p>
    <w:p w14:paraId="6279CDB4" w14:textId="77777777" w:rsidR="00E77B5A" w:rsidRPr="008E6D39" w:rsidRDefault="00E77B5A" w:rsidP="00E77B5A">
      <w:pPr>
        <w:pStyle w:val="PL"/>
        <w:rPr>
          <w:lang w:val="de-DE"/>
        </w:rPr>
      </w:pPr>
      <w:r>
        <w:t xml:space="preserve">                    </w:t>
      </w:r>
      <w:r w:rsidRPr="008E6D39">
        <w:rPr>
          <w:lang w:val="de-DE"/>
        </w:rPr>
        <w:t>digitalAzimuth:</w:t>
      </w:r>
    </w:p>
    <w:p w14:paraId="75D552BF" w14:textId="77777777" w:rsidR="00E77B5A" w:rsidRPr="008E6D39" w:rsidRDefault="00E77B5A" w:rsidP="00E77B5A">
      <w:pPr>
        <w:pStyle w:val="PL"/>
        <w:rPr>
          <w:lang w:val="de-DE"/>
        </w:rPr>
      </w:pPr>
      <w:r w:rsidRPr="008E6D39">
        <w:rPr>
          <w:lang w:val="de-DE"/>
        </w:rPr>
        <w:t xml:space="preserve">                      $ref: '#/components/schemas/DigitalAzimuth'</w:t>
      </w:r>
    </w:p>
    <w:p w14:paraId="13D459DB" w14:textId="77777777" w:rsidR="00E77B5A" w:rsidRPr="008E6D39" w:rsidRDefault="00E77B5A" w:rsidP="00E77B5A">
      <w:pPr>
        <w:pStyle w:val="PL"/>
        <w:rPr>
          <w:lang w:val="de-DE"/>
        </w:rPr>
      </w:pPr>
      <w:r w:rsidRPr="008E6D39">
        <w:rPr>
          <w:lang w:val="de-DE"/>
        </w:rPr>
        <w:t xml:space="preserve">                    digitalTilt:</w:t>
      </w:r>
    </w:p>
    <w:p w14:paraId="5487F2C2" w14:textId="77777777" w:rsidR="00E77B5A" w:rsidRPr="008E6D39" w:rsidRDefault="00E77B5A" w:rsidP="00E77B5A">
      <w:pPr>
        <w:pStyle w:val="PL"/>
        <w:rPr>
          <w:lang w:val="de-DE"/>
        </w:rPr>
      </w:pPr>
      <w:r w:rsidRPr="008E6D39">
        <w:rPr>
          <w:lang w:val="de-DE"/>
        </w:rPr>
        <w:t xml:space="preserve">                      $ref: '#/components/schemas/DigitalTilt'</w:t>
      </w:r>
    </w:p>
    <w:p w14:paraId="7E78F243" w14:textId="77777777" w:rsidR="00E77B5A" w:rsidRDefault="00E77B5A" w:rsidP="00E77B5A">
      <w:pPr>
        <w:pStyle w:val="PL"/>
      </w:pPr>
      <w:r w:rsidRPr="008E6D39">
        <w:rPr>
          <w:lang w:val="de-DE"/>
        </w:rPr>
        <w:t xml:space="preserve">        </w:t>
      </w:r>
      <w:r>
        <w:t>- type: object</w:t>
      </w:r>
    </w:p>
    <w:p w14:paraId="00F2E2DD" w14:textId="77777777" w:rsidR="00E77B5A" w:rsidRDefault="00E77B5A" w:rsidP="00E77B5A">
      <w:pPr>
        <w:pStyle w:val="PL"/>
      </w:pPr>
      <w:r>
        <w:t xml:space="preserve">          properties:</w:t>
      </w:r>
    </w:p>
    <w:p w14:paraId="00F5E8C5" w14:textId="77777777" w:rsidR="00E77B5A" w:rsidRDefault="00E77B5A" w:rsidP="00E77B5A">
      <w:pPr>
        <w:pStyle w:val="PL"/>
      </w:pPr>
      <w:r>
        <w:lastRenderedPageBreak/>
        <w:t xml:space="preserve">            Beam:</w:t>
      </w:r>
    </w:p>
    <w:p w14:paraId="74EF6EAF" w14:textId="77777777" w:rsidR="00E77B5A" w:rsidRDefault="00E77B5A" w:rsidP="00E77B5A">
      <w:pPr>
        <w:pStyle w:val="PL"/>
      </w:pPr>
      <w:r>
        <w:t xml:space="preserve">              $ref: '#/components/schemas/Beam-Multiple'</w:t>
      </w:r>
    </w:p>
    <w:p w14:paraId="20761FDB" w14:textId="77777777" w:rsidR="00E77B5A" w:rsidRDefault="00E77B5A" w:rsidP="00E77B5A">
      <w:pPr>
        <w:pStyle w:val="PL"/>
      </w:pPr>
      <w:r>
        <w:t xml:space="preserve">    Beam-Single:</w:t>
      </w:r>
    </w:p>
    <w:p w14:paraId="6EB0CB7A" w14:textId="77777777" w:rsidR="00E77B5A" w:rsidRDefault="00E77B5A" w:rsidP="00E77B5A">
      <w:pPr>
        <w:pStyle w:val="PL"/>
      </w:pPr>
      <w:r>
        <w:t xml:space="preserve">      allOf:</w:t>
      </w:r>
    </w:p>
    <w:p w14:paraId="0F7B0CFF" w14:textId="77777777" w:rsidR="00E77B5A" w:rsidRDefault="00E77B5A" w:rsidP="00E77B5A">
      <w:pPr>
        <w:pStyle w:val="PL"/>
      </w:pPr>
      <w:r>
        <w:t xml:space="preserve">        - $ref: 'genericNRM.yaml#/components/schemas/Top-Attr'</w:t>
      </w:r>
    </w:p>
    <w:p w14:paraId="7EAE47E8" w14:textId="77777777" w:rsidR="00E77B5A" w:rsidRDefault="00E77B5A" w:rsidP="00E77B5A">
      <w:pPr>
        <w:pStyle w:val="PL"/>
      </w:pPr>
      <w:r>
        <w:t xml:space="preserve">        - type: object</w:t>
      </w:r>
    </w:p>
    <w:p w14:paraId="7F09951A" w14:textId="77777777" w:rsidR="00E77B5A" w:rsidRDefault="00E77B5A" w:rsidP="00E77B5A">
      <w:pPr>
        <w:pStyle w:val="PL"/>
      </w:pPr>
      <w:r>
        <w:t xml:space="preserve">          properties:</w:t>
      </w:r>
    </w:p>
    <w:p w14:paraId="2DA9F02C" w14:textId="77777777" w:rsidR="00E77B5A" w:rsidRDefault="00E77B5A" w:rsidP="00E77B5A">
      <w:pPr>
        <w:pStyle w:val="PL"/>
      </w:pPr>
      <w:r>
        <w:t xml:space="preserve">            attributes:</w:t>
      </w:r>
    </w:p>
    <w:p w14:paraId="6B6F86D9" w14:textId="77777777" w:rsidR="00E77B5A" w:rsidRDefault="00E77B5A" w:rsidP="00E77B5A">
      <w:pPr>
        <w:pStyle w:val="PL"/>
      </w:pPr>
      <w:r>
        <w:t xml:space="preserve">              allOf:</w:t>
      </w:r>
    </w:p>
    <w:p w14:paraId="30951BE2" w14:textId="77777777" w:rsidR="00E77B5A" w:rsidRDefault="00E77B5A" w:rsidP="00E77B5A">
      <w:pPr>
        <w:pStyle w:val="PL"/>
      </w:pPr>
      <w:r>
        <w:t xml:space="preserve">                - type: object</w:t>
      </w:r>
    </w:p>
    <w:p w14:paraId="635B7A0D" w14:textId="77777777" w:rsidR="00E77B5A" w:rsidRDefault="00E77B5A" w:rsidP="00E77B5A">
      <w:pPr>
        <w:pStyle w:val="PL"/>
      </w:pPr>
      <w:r>
        <w:t xml:space="preserve">                  properties:</w:t>
      </w:r>
    </w:p>
    <w:p w14:paraId="47663377" w14:textId="77777777" w:rsidR="00E77B5A" w:rsidRDefault="00E77B5A" w:rsidP="00E77B5A">
      <w:pPr>
        <w:pStyle w:val="PL"/>
      </w:pPr>
      <w:r>
        <w:t xml:space="preserve">                    beamIndex:</w:t>
      </w:r>
    </w:p>
    <w:p w14:paraId="36D147E7" w14:textId="77777777" w:rsidR="00E77B5A" w:rsidRDefault="00E77B5A" w:rsidP="00E77B5A">
      <w:pPr>
        <w:pStyle w:val="PL"/>
      </w:pPr>
      <w:r>
        <w:t xml:space="preserve">                      type: integer</w:t>
      </w:r>
    </w:p>
    <w:p w14:paraId="15C0436F" w14:textId="77777777" w:rsidR="00E77B5A" w:rsidRDefault="00E77B5A" w:rsidP="00E77B5A">
      <w:pPr>
        <w:pStyle w:val="PL"/>
      </w:pPr>
      <w:r>
        <w:t xml:space="preserve">                    beamType:</w:t>
      </w:r>
    </w:p>
    <w:p w14:paraId="0BE7BCFD" w14:textId="77777777" w:rsidR="00E77B5A" w:rsidRDefault="00E77B5A" w:rsidP="00E77B5A">
      <w:pPr>
        <w:pStyle w:val="PL"/>
      </w:pPr>
      <w:r>
        <w:t xml:space="preserve">                      type: string</w:t>
      </w:r>
    </w:p>
    <w:p w14:paraId="5449EA36" w14:textId="77777777" w:rsidR="00E77B5A" w:rsidRDefault="00E77B5A" w:rsidP="00E77B5A">
      <w:pPr>
        <w:pStyle w:val="PL"/>
      </w:pPr>
      <w:r>
        <w:t xml:space="preserve">                      enum:</w:t>
      </w:r>
    </w:p>
    <w:p w14:paraId="32AAEB37" w14:textId="77777777" w:rsidR="00E77B5A" w:rsidRDefault="00E77B5A" w:rsidP="00E77B5A">
      <w:pPr>
        <w:pStyle w:val="PL"/>
      </w:pPr>
      <w:r>
        <w:t xml:space="preserve">                        - SSB-BEAM</w:t>
      </w:r>
    </w:p>
    <w:p w14:paraId="620E6F66" w14:textId="77777777" w:rsidR="00E77B5A" w:rsidRPr="008E6D39" w:rsidRDefault="00E77B5A" w:rsidP="00E77B5A">
      <w:pPr>
        <w:pStyle w:val="PL"/>
        <w:rPr>
          <w:lang w:val="de-DE"/>
        </w:rPr>
      </w:pPr>
      <w:r>
        <w:t xml:space="preserve">                    </w:t>
      </w:r>
      <w:r w:rsidRPr="008E6D39">
        <w:rPr>
          <w:lang w:val="de-DE"/>
        </w:rPr>
        <w:t>beamAzimuth:</w:t>
      </w:r>
    </w:p>
    <w:p w14:paraId="5ED494C3" w14:textId="77777777" w:rsidR="00E77B5A" w:rsidRPr="008E6D39" w:rsidRDefault="00E77B5A" w:rsidP="00E77B5A">
      <w:pPr>
        <w:pStyle w:val="PL"/>
        <w:rPr>
          <w:lang w:val="de-DE"/>
        </w:rPr>
      </w:pPr>
      <w:r w:rsidRPr="008E6D39">
        <w:rPr>
          <w:lang w:val="de-DE"/>
        </w:rPr>
        <w:t xml:space="preserve">                      type: integer</w:t>
      </w:r>
    </w:p>
    <w:p w14:paraId="1C5BEE95" w14:textId="77777777" w:rsidR="00E77B5A" w:rsidRPr="008E6D39" w:rsidRDefault="00E77B5A" w:rsidP="00E77B5A">
      <w:pPr>
        <w:pStyle w:val="PL"/>
        <w:rPr>
          <w:lang w:val="de-DE"/>
        </w:rPr>
      </w:pPr>
      <w:r w:rsidRPr="008E6D39">
        <w:rPr>
          <w:lang w:val="de-DE"/>
        </w:rPr>
        <w:t xml:space="preserve">                      minimum: -1800</w:t>
      </w:r>
    </w:p>
    <w:p w14:paraId="0DDC99A2" w14:textId="77777777" w:rsidR="00E77B5A" w:rsidRPr="008E6D39" w:rsidRDefault="00E77B5A" w:rsidP="00E77B5A">
      <w:pPr>
        <w:pStyle w:val="PL"/>
        <w:rPr>
          <w:lang w:val="de-DE"/>
        </w:rPr>
      </w:pPr>
      <w:r w:rsidRPr="008E6D39">
        <w:rPr>
          <w:lang w:val="de-DE"/>
        </w:rPr>
        <w:t xml:space="preserve">                      maximum: 1800</w:t>
      </w:r>
    </w:p>
    <w:p w14:paraId="62FE849C" w14:textId="77777777" w:rsidR="00E77B5A" w:rsidRPr="008E6D39" w:rsidRDefault="00E77B5A" w:rsidP="00E77B5A">
      <w:pPr>
        <w:pStyle w:val="PL"/>
        <w:rPr>
          <w:lang w:val="de-DE"/>
        </w:rPr>
      </w:pPr>
      <w:r w:rsidRPr="008E6D39">
        <w:rPr>
          <w:lang w:val="de-DE"/>
        </w:rPr>
        <w:t xml:space="preserve">                    beamTilt:</w:t>
      </w:r>
    </w:p>
    <w:p w14:paraId="59324DAE" w14:textId="77777777" w:rsidR="00E77B5A" w:rsidRPr="008E6D39" w:rsidRDefault="00E77B5A" w:rsidP="00E77B5A">
      <w:pPr>
        <w:pStyle w:val="PL"/>
        <w:rPr>
          <w:lang w:val="de-DE"/>
        </w:rPr>
      </w:pPr>
      <w:r w:rsidRPr="008E6D39">
        <w:rPr>
          <w:lang w:val="de-DE"/>
        </w:rPr>
        <w:t xml:space="preserve">                      type: integer</w:t>
      </w:r>
    </w:p>
    <w:p w14:paraId="79DAF375" w14:textId="77777777" w:rsidR="00E77B5A" w:rsidRPr="008E6D39" w:rsidRDefault="00E77B5A" w:rsidP="00E77B5A">
      <w:pPr>
        <w:pStyle w:val="PL"/>
        <w:rPr>
          <w:lang w:val="de-DE"/>
        </w:rPr>
      </w:pPr>
      <w:r w:rsidRPr="008E6D39">
        <w:rPr>
          <w:lang w:val="de-DE"/>
        </w:rPr>
        <w:t xml:space="preserve">                      minimum: -900</w:t>
      </w:r>
    </w:p>
    <w:p w14:paraId="5FBADB3E" w14:textId="77777777" w:rsidR="00E77B5A" w:rsidRPr="008E6D39" w:rsidRDefault="00E77B5A" w:rsidP="00E77B5A">
      <w:pPr>
        <w:pStyle w:val="PL"/>
        <w:rPr>
          <w:lang w:val="de-DE"/>
        </w:rPr>
      </w:pPr>
      <w:r w:rsidRPr="008E6D39">
        <w:rPr>
          <w:lang w:val="de-DE"/>
        </w:rPr>
        <w:t xml:space="preserve">                      maximum: 900</w:t>
      </w:r>
    </w:p>
    <w:p w14:paraId="1E79D096" w14:textId="77777777" w:rsidR="00E77B5A" w:rsidRPr="008E6D39" w:rsidRDefault="00E77B5A" w:rsidP="00E77B5A">
      <w:pPr>
        <w:pStyle w:val="PL"/>
        <w:rPr>
          <w:lang w:val="de-DE"/>
        </w:rPr>
      </w:pPr>
      <w:r w:rsidRPr="008E6D39">
        <w:rPr>
          <w:lang w:val="de-DE"/>
        </w:rPr>
        <w:t xml:space="preserve">                    beamHorizWidth:</w:t>
      </w:r>
    </w:p>
    <w:p w14:paraId="4243D605" w14:textId="77777777" w:rsidR="00E77B5A" w:rsidRPr="008E6D39" w:rsidRDefault="00E77B5A" w:rsidP="00E77B5A">
      <w:pPr>
        <w:pStyle w:val="PL"/>
        <w:rPr>
          <w:lang w:val="de-DE"/>
        </w:rPr>
      </w:pPr>
      <w:r w:rsidRPr="008E6D39">
        <w:rPr>
          <w:lang w:val="de-DE"/>
        </w:rPr>
        <w:t xml:space="preserve">                      type: integer</w:t>
      </w:r>
    </w:p>
    <w:p w14:paraId="3F765B41" w14:textId="77777777" w:rsidR="00E77B5A" w:rsidRPr="008E6D39" w:rsidRDefault="00E77B5A" w:rsidP="00E77B5A">
      <w:pPr>
        <w:pStyle w:val="PL"/>
        <w:rPr>
          <w:lang w:val="de-DE"/>
        </w:rPr>
      </w:pPr>
      <w:r w:rsidRPr="008E6D39">
        <w:rPr>
          <w:lang w:val="de-DE"/>
        </w:rPr>
        <w:t xml:space="preserve">                      minimum: 0</w:t>
      </w:r>
    </w:p>
    <w:p w14:paraId="3A97937F" w14:textId="77777777" w:rsidR="00E77B5A" w:rsidRPr="008E6D39" w:rsidRDefault="00E77B5A" w:rsidP="00E77B5A">
      <w:pPr>
        <w:pStyle w:val="PL"/>
        <w:rPr>
          <w:lang w:val="de-DE"/>
        </w:rPr>
      </w:pPr>
      <w:r w:rsidRPr="008E6D39">
        <w:rPr>
          <w:lang w:val="de-DE"/>
        </w:rPr>
        <w:t xml:space="preserve">                      maximum: 3599</w:t>
      </w:r>
    </w:p>
    <w:p w14:paraId="64024288" w14:textId="77777777" w:rsidR="00E77B5A" w:rsidRPr="008E6D39" w:rsidRDefault="00E77B5A" w:rsidP="00E77B5A">
      <w:pPr>
        <w:pStyle w:val="PL"/>
        <w:rPr>
          <w:lang w:val="de-DE"/>
        </w:rPr>
      </w:pPr>
      <w:r w:rsidRPr="008E6D39">
        <w:rPr>
          <w:lang w:val="de-DE"/>
        </w:rPr>
        <w:t xml:space="preserve">                    beamVertWidth:</w:t>
      </w:r>
    </w:p>
    <w:p w14:paraId="45BF3B9D" w14:textId="77777777" w:rsidR="00E77B5A" w:rsidRDefault="00E77B5A" w:rsidP="00E77B5A">
      <w:pPr>
        <w:pStyle w:val="PL"/>
      </w:pPr>
      <w:r w:rsidRPr="008E6D39">
        <w:rPr>
          <w:lang w:val="de-DE"/>
        </w:rPr>
        <w:t xml:space="preserve">                      </w:t>
      </w:r>
      <w:r>
        <w:t>type: integer</w:t>
      </w:r>
    </w:p>
    <w:p w14:paraId="545ED891" w14:textId="77777777" w:rsidR="00E77B5A" w:rsidRDefault="00E77B5A" w:rsidP="00E77B5A">
      <w:pPr>
        <w:pStyle w:val="PL"/>
      </w:pPr>
      <w:r>
        <w:t xml:space="preserve">                      minimum: 0</w:t>
      </w:r>
    </w:p>
    <w:p w14:paraId="55A7070B" w14:textId="77777777" w:rsidR="00E77B5A" w:rsidRDefault="00E77B5A" w:rsidP="00E77B5A">
      <w:pPr>
        <w:pStyle w:val="PL"/>
      </w:pPr>
      <w:r>
        <w:t xml:space="preserve">                      maximum: 1800</w:t>
      </w:r>
    </w:p>
    <w:p w14:paraId="03C61F12" w14:textId="77777777" w:rsidR="00E77B5A" w:rsidRDefault="00E77B5A" w:rsidP="00E77B5A">
      <w:pPr>
        <w:pStyle w:val="PL"/>
      </w:pPr>
      <w:r>
        <w:t xml:space="preserve">    RRMPolicyRatio-Single:</w:t>
      </w:r>
    </w:p>
    <w:p w14:paraId="62A2A27F" w14:textId="77777777" w:rsidR="00E77B5A" w:rsidRDefault="00E77B5A" w:rsidP="00E77B5A">
      <w:pPr>
        <w:pStyle w:val="PL"/>
      </w:pPr>
      <w:r>
        <w:t xml:space="preserve">      allOf:</w:t>
      </w:r>
    </w:p>
    <w:p w14:paraId="1440BB61" w14:textId="77777777" w:rsidR="00E77B5A" w:rsidRDefault="00E77B5A" w:rsidP="00E77B5A">
      <w:pPr>
        <w:pStyle w:val="PL"/>
      </w:pPr>
      <w:r>
        <w:t xml:space="preserve">        - $ref: 'genericNRM.yaml#/components/schemas/Top-Attr'</w:t>
      </w:r>
    </w:p>
    <w:p w14:paraId="12613888" w14:textId="77777777" w:rsidR="00E77B5A" w:rsidRDefault="00E77B5A" w:rsidP="00E77B5A">
      <w:pPr>
        <w:pStyle w:val="PL"/>
      </w:pPr>
      <w:r>
        <w:t xml:space="preserve">        - type: object</w:t>
      </w:r>
    </w:p>
    <w:p w14:paraId="36C2670A" w14:textId="77777777" w:rsidR="00E77B5A" w:rsidRDefault="00E77B5A" w:rsidP="00E77B5A">
      <w:pPr>
        <w:pStyle w:val="PL"/>
      </w:pPr>
      <w:r>
        <w:t xml:space="preserve">          properties:</w:t>
      </w:r>
    </w:p>
    <w:p w14:paraId="5AF7B5DC" w14:textId="77777777" w:rsidR="00E77B5A" w:rsidRDefault="00E77B5A" w:rsidP="00E77B5A">
      <w:pPr>
        <w:pStyle w:val="PL"/>
      </w:pPr>
      <w:r>
        <w:t xml:space="preserve">            attributes:</w:t>
      </w:r>
    </w:p>
    <w:p w14:paraId="6C08A0D8" w14:textId="77777777" w:rsidR="00E77B5A" w:rsidRDefault="00E77B5A" w:rsidP="00E77B5A">
      <w:pPr>
        <w:pStyle w:val="PL"/>
      </w:pPr>
      <w:r>
        <w:t xml:space="preserve">              allOf:</w:t>
      </w:r>
    </w:p>
    <w:p w14:paraId="220F7C33" w14:textId="77777777" w:rsidR="00E77B5A" w:rsidRDefault="00E77B5A" w:rsidP="00E77B5A">
      <w:pPr>
        <w:pStyle w:val="PL"/>
      </w:pPr>
      <w:r>
        <w:t xml:space="preserve">                - $ref: '#/components/schemas/RrmPolicy_-Attr'</w:t>
      </w:r>
    </w:p>
    <w:p w14:paraId="471C8293" w14:textId="77777777" w:rsidR="00E77B5A" w:rsidRDefault="00E77B5A" w:rsidP="00E77B5A">
      <w:pPr>
        <w:pStyle w:val="PL"/>
      </w:pPr>
      <w:r>
        <w:t xml:space="preserve">                - type: object</w:t>
      </w:r>
    </w:p>
    <w:p w14:paraId="2BCA1746" w14:textId="77777777" w:rsidR="00E77B5A" w:rsidRDefault="00E77B5A" w:rsidP="00E77B5A">
      <w:pPr>
        <w:pStyle w:val="PL"/>
      </w:pPr>
      <w:r>
        <w:t xml:space="preserve">                  properties:</w:t>
      </w:r>
    </w:p>
    <w:p w14:paraId="02EB920E" w14:textId="77777777" w:rsidR="00E77B5A" w:rsidRDefault="00E77B5A" w:rsidP="00E77B5A">
      <w:pPr>
        <w:pStyle w:val="PL"/>
      </w:pPr>
      <w:r>
        <w:t xml:space="preserve">                    quotaType:</w:t>
      </w:r>
    </w:p>
    <w:p w14:paraId="224ECA5A" w14:textId="77777777" w:rsidR="00E77B5A" w:rsidRDefault="00E77B5A" w:rsidP="00E77B5A">
      <w:pPr>
        <w:pStyle w:val="PL"/>
      </w:pPr>
      <w:r>
        <w:t xml:space="preserve">                      $ref: '#/components/schemas/QuotaType'</w:t>
      </w:r>
    </w:p>
    <w:p w14:paraId="43B59911" w14:textId="77777777" w:rsidR="00E77B5A" w:rsidRDefault="00E77B5A" w:rsidP="00E77B5A">
      <w:pPr>
        <w:pStyle w:val="PL"/>
      </w:pPr>
      <w:r>
        <w:t xml:space="preserve">                    rRMPolicyMaxRatio:</w:t>
      </w:r>
    </w:p>
    <w:p w14:paraId="28BDFEC3" w14:textId="77777777" w:rsidR="00E77B5A" w:rsidRDefault="00E77B5A" w:rsidP="00E77B5A">
      <w:pPr>
        <w:pStyle w:val="PL"/>
      </w:pPr>
      <w:r>
        <w:t xml:space="preserve">                      type: integer</w:t>
      </w:r>
    </w:p>
    <w:p w14:paraId="1BE353A9" w14:textId="77777777" w:rsidR="00E77B5A" w:rsidRDefault="00E77B5A" w:rsidP="00E77B5A">
      <w:pPr>
        <w:pStyle w:val="PL"/>
      </w:pPr>
      <w:r>
        <w:t xml:space="preserve">                    rRMPolicyMarginMaxRatio:</w:t>
      </w:r>
    </w:p>
    <w:p w14:paraId="7B0D458B" w14:textId="77777777" w:rsidR="00E77B5A" w:rsidRDefault="00E77B5A" w:rsidP="00E77B5A">
      <w:pPr>
        <w:pStyle w:val="PL"/>
      </w:pPr>
      <w:r>
        <w:t xml:space="preserve">                      type: integer</w:t>
      </w:r>
    </w:p>
    <w:p w14:paraId="4731ECD1" w14:textId="77777777" w:rsidR="00E77B5A" w:rsidRDefault="00E77B5A" w:rsidP="00E77B5A">
      <w:pPr>
        <w:pStyle w:val="PL"/>
      </w:pPr>
      <w:r>
        <w:t xml:space="preserve">                    rRMPolicyMinRatio:</w:t>
      </w:r>
    </w:p>
    <w:p w14:paraId="6156E990" w14:textId="77777777" w:rsidR="00E77B5A" w:rsidRDefault="00E77B5A" w:rsidP="00E77B5A">
      <w:pPr>
        <w:pStyle w:val="PL"/>
      </w:pPr>
      <w:r>
        <w:t xml:space="preserve">                      type: integer</w:t>
      </w:r>
    </w:p>
    <w:p w14:paraId="5E4B18C5" w14:textId="77777777" w:rsidR="00E77B5A" w:rsidRDefault="00E77B5A" w:rsidP="00E77B5A">
      <w:pPr>
        <w:pStyle w:val="PL"/>
      </w:pPr>
      <w:r>
        <w:t xml:space="preserve">                    rRMPolicyMarginMinRatio:</w:t>
      </w:r>
    </w:p>
    <w:p w14:paraId="02022725" w14:textId="77777777" w:rsidR="00E77B5A" w:rsidRDefault="00E77B5A" w:rsidP="00E77B5A">
      <w:pPr>
        <w:pStyle w:val="PL"/>
      </w:pPr>
      <w:r>
        <w:t xml:space="preserve">                      type: integer</w:t>
      </w:r>
    </w:p>
    <w:p w14:paraId="27A4674C" w14:textId="77777777" w:rsidR="00E77B5A" w:rsidRDefault="00E77B5A" w:rsidP="00E77B5A">
      <w:pPr>
        <w:pStyle w:val="PL"/>
      </w:pPr>
    </w:p>
    <w:p w14:paraId="691B9292" w14:textId="77777777" w:rsidR="00E77B5A" w:rsidRDefault="00E77B5A" w:rsidP="00E77B5A">
      <w:pPr>
        <w:pStyle w:val="PL"/>
      </w:pPr>
      <w:r>
        <w:t xml:space="preserve">    NRCellRelation-Single:</w:t>
      </w:r>
    </w:p>
    <w:p w14:paraId="61D2D237" w14:textId="77777777" w:rsidR="00E77B5A" w:rsidRDefault="00E77B5A" w:rsidP="00E77B5A">
      <w:pPr>
        <w:pStyle w:val="PL"/>
      </w:pPr>
      <w:r>
        <w:t xml:space="preserve">      allOf:</w:t>
      </w:r>
    </w:p>
    <w:p w14:paraId="6FD76663" w14:textId="77777777" w:rsidR="00E77B5A" w:rsidRDefault="00E77B5A" w:rsidP="00E77B5A">
      <w:pPr>
        <w:pStyle w:val="PL"/>
      </w:pPr>
      <w:r>
        <w:t xml:space="preserve">        - $ref: 'genericNRM.yaml#/components/schemas/Top-Attr'</w:t>
      </w:r>
    </w:p>
    <w:p w14:paraId="357FDF13" w14:textId="77777777" w:rsidR="00E77B5A" w:rsidRDefault="00E77B5A" w:rsidP="00E77B5A">
      <w:pPr>
        <w:pStyle w:val="PL"/>
      </w:pPr>
      <w:r>
        <w:t xml:space="preserve">        - type: object</w:t>
      </w:r>
    </w:p>
    <w:p w14:paraId="059DA02A" w14:textId="77777777" w:rsidR="00E77B5A" w:rsidRDefault="00E77B5A" w:rsidP="00E77B5A">
      <w:pPr>
        <w:pStyle w:val="PL"/>
      </w:pPr>
      <w:r>
        <w:t xml:space="preserve">          properties:</w:t>
      </w:r>
    </w:p>
    <w:p w14:paraId="0B1630F2" w14:textId="77777777" w:rsidR="00E77B5A" w:rsidRDefault="00E77B5A" w:rsidP="00E77B5A">
      <w:pPr>
        <w:pStyle w:val="PL"/>
      </w:pPr>
      <w:r>
        <w:t xml:space="preserve">            attributes:</w:t>
      </w:r>
    </w:p>
    <w:p w14:paraId="6D60648A" w14:textId="77777777" w:rsidR="00E77B5A" w:rsidRDefault="00E77B5A" w:rsidP="00E77B5A">
      <w:pPr>
        <w:pStyle w:val="PL"/>
      </w:pPr>
      <w:r>
        <w:t xml:space="preserve">              allOf:</w:t>
      </w:r>
    </w:p>
    <w:p w14:paraId="25FDFDEB" w14:textId="77777777" w:rsidR="00E77B5A" w:rsidRDefault="00E77B5A" w:rsidP="00E77B5A">
      <w:pPr>
        <w:pStyle w:val="PL"/>
      </w:pPr>
      <w:r>
        <w:t xml:space="preserve">                - $ref: 'genericNRM.yaml#/components/schemas/ManagedFunction-Attr'</w:t>
      </w:r>
    </w:p>
    <w:p w14:paraId="1C02D68C" w14:textId="77777777" w:rsidR="00E77B5A" w:rsidRDefault="00E77B5A" w:rsidP="00E77B5A">
      <w:pPr>
        <w:pStyle w:val="PL"/>
      </w:pPr>
      <w:r>
        <w:t xml:space="preserve">                - type: object</w:t>
      </w:r>
    </w:p>
    <w:p w14:paraId="33ED78D9" w14:textId="77777777" w:rsidR="00E77B5A" w:rsidRDefault="00E77B5A" w:rsidP="00E77B5A">
      <w:pPr>
        <w:pStyle w:val="PL"/>
      </w:pPr>
      <w:r>
        <w:t xml:space="preserve">                  properties:</w:t>
      </w:r>
    </w:p>
    <w:p w14:paraId="3841FB51" w14:textId="77777777" w:rsidR="00E77B5A" w:rsidRDefault="00E77B5A" w:rsidP="00E77B5A">
      <w:pPr>
        <w:pStyle w:val="PL"/>
      </w:pPr>
      <w:r>
        <w:t xml:space="preserve">                    nRTCI:</w:t>
      </w:r>
    </w:p>
    <w:p w14:paraId="56532E23" w14:textId="77777777" w:rsidR="00E77B5A" w:rsidRDefault="00E77B5A" w:rsidP="00E77B5A">
      <w:pPr>
        <w:pStyle w:val="PL"/>
      </w:pPr>
      <w:r>
        <w:t xml:space="preserve">                      type: integer</w:t>
      </w:r>
    </w:p>
    <w:p w14:paraId="501DDB24" w14:textId="77777777" w:rsidR="00E77B5A" w:rsidRDefault="00E77B5A" w:rsidP="00E77B5A">
      <w:pPr>
        <w:pStyle w:val="PL"/>
      </w:pPr>
      <w:r>
        <w:t xml:space="preserve">                    cellIndividualOffset:</w:t>
      </w:r>
    </w:p>
    <w:p w14:paraId="246CD988" w14:textId="77777777" w:rsidR="00E77B5A" w:rsidRDefault="00E77B5A" w:rsidP="00E77B5A">
      <w:pPr>
        <w:pStyle w:val="PL"/>
      </w:pPr>
      <w:r>
        <w:t xml:space="preserve">                      $ref: '#/components/schemas/CellIndividualOffset'</w:t>
      </w:r>
    </w:p>
    <w:p w14:paraId="7EE20DFE" w14:textId="77777777" w:rsidR="00E77B5A" w:rsidRDefault="00E77B5A" w:rsidP="00E77B5A">
      <w:pPr>
        <w:pStyle w:val="PL"/>
      </w:pPr>
      <w:r>
        <w:t xml:space="preserve">                    adjacentNRCellRef:</w:t>
      </w:r>
    </w:p>
    <w:p w14:paraId="413FD670" w14:textId="77777777" w:rsidR="00E77B5A" w:rsidRDefault="00E77B5A" w:rsidP="00E77B5A">
      <w:pPr>
        <w:pStyle w:val="PL"/>
      </w:pPr>
      <w:r>
        <w:t xml:space="preserve">                      $ref: 'genericNRM.yaml#/components/schemas/Dn'</w:t>
      </w:r>
    </w:p>
    <w:p w14:paraId="4912689E" w14:textId="77777777" w:rsidR="00E77B5A" w:rsidRDefault="00E77B5A" w:rsidP="00E77B5A">
      <w:pPr>
        <w:pStyle w:val="PL"/>
      </w:pPr>
      <w:r>
        <w:t xml:space="preserve">                    nRFrequencyRef:</w:t>
      </w:r>
    </w:p>
    <w:p w14:paraId="62445EBF" w14:textId="77777777" w:rsidR="00E77B5A" w:rsidRDefault="00E77B5A" w:rsidP="00E77B5A">
      <w:pPr>
        <w:pStyle w:val="PL"/>
      </w:pPr>
      <w:r>
        <w:t xml:space="preserve">                      $ref: 'genericNRM.yaml#/components/schemas/Dn'</w:t>
      </w:r>
    </w:p>
    <w:p w14:paraId="73F3AE0F" w14:textId="77777777" w:rsidR="00E77B5A" w:rsidRDefault="00E77B5A" w:rsidP="00E77B5A">
      <w:pPr>
        <w:pStyle w:val="PL"/>
      </w:pPr>
      <w:r>
        <w:t xml:space="preserve">                    isRemoveAllowed:</w:t>
      </w:r>
    </w:p>
    <w:p w14:paraId="66696C22" w14:textId="77777777" w:rsidR="00E77B5A" w:rsidRDefault="00E77B5A" w:rsidP="00E77B5A">
      <w:pPr>
        <w:pStyle w:val="PL"/>
      </w:pPr>
      <w:r>
        <w:t xml:space="preserve">                      type: boolean</w:t>
      </w:r>
    </w:p>
    <w:p w14:paraId="756649C3" w14:textId="77777777" w:rsidR="00E77B5A" w:rsidRDefault="00E77B5A" w:rsidP="00E77B5A">
      <w:pPr>
        <w:pStyle w:val="PL"/>
      </w:pPr>
      <w:r>
        <w:t xml:space="preserve">                    isHOAllowed:</w:t>
      </w:r>
    </w:p>
    <w:p w14:paraId="7028AFE1" w14:textId="77777777" w:rsidR="00E77B5A" w:rsidRDefault="00E77B5A" w:rsidP="00E77B5A">
      <w:pPr>
        <w:pStyle w:val="PL"/>
      </w:pPr>
      <w:r>
        <w:t xml:space="preserve">                      type: boolean</w:t>
      </w:r>
    </w:p>
    <w:p w14:paraId="63F03642" w14:textId="77777777" w:rsidR="00E77B5A" w:rsidRDefault="00E77B5A" w:rsidP="00E77B5A">
      <w:pPr>
        <w:pStyle w:val="PL"/>
      </w:pPr>
      <w:r>
        <w:t xml:space="preserve">        - $ref: 'genericNRM.yaml#/components/schemas/ManagedFunction-ncO'</w:t>
      </w:r>
    </w:p>
    <w:p w14:paraId="115E74FF" w14:textId="77777777" w:rsidR="00E77B5A" w:rsidRDefault="00E77B5A" w:rsidP="00E77B5A">
      <w:pPr>
        <w:pStyle w:val="PL"/>
      </w:pPr>
      <w:r>
        <w:t xml:space="preserve">    EUtranCellRelation-Single:</w:t>
      </w:r>
    </w:p>
    <w:p w14:paraId="6FBB0724" w14:textId="77777777" w:rsidR="00E77B5A" w:rsidRDefault="00E77B5A" w:rsidP="00E77B5A">
      <w:pPr>
        <w:pStyle w:val="PL"/>
      </w:pPr>
      <w:r>
        <w:lastRenderedPageBreak/>
        <w:t xml:space="preserve">      allOf:</w:t>
      </w:r>
    </w:p>
    <w:p w14:paraId="750DEC3B" w14:textId="77777777" w:rsidR="00E77B5A" w:rsidRDefault="00E77B5A" w:rsidP="00E77B5A">
      <w:pPr>
        <w:pStyle w:val="PL"/>
      </w:pPr>
      <w:r>
        <w:t xml:space="preserve">        - $ref: 'genericNRM.yaml#/components/schemas/Top-Attr'</w:t>
      </w:r>
    </w:p>
    <w:p w14:paraId="322C92E3" w14:textId="77777777" w:rsidR="00E77B5A" w:rsidRDefault="00E77B5A" w:rsidP="00E77B5A">
      <w:pPr>
        <w:pStyle w:val="PL"/>
      </w:pPr>
      <w:r>
        <w:t xml:space="preserve">        - type: object</w:t>
      </w:r>
    </w:p>
    <w:p w14:paraId="730BE741" w14:textId="77777777" w:rsidR="00E77B5A" w:rsidRDefault="00E77B5A" w:rsidP="00E77B5A">
      <w:pPr>
        <w:pStyle w:val="PL"/>
      </w:pPr>
      <w:r>
        <w:t xml:space="preserve">          properties:</w:t>
      </w:r>
    </w:p>
    <w:p w14:paraId="2AB38BD2" w14:textId="77777777" w:rsidR="00E77B5A" w:rsidRDefault="00E77B5A" w:rsidP="00E77B5A">
      <w:pPr>
        <w:pStyle w:val="PL"/>
      </w:pPr>
      <w:r>
        <w:t xml:space="preserve">            attributes:</w:t>
      </w:r>
    </w:p>
    <w:p w14:paraId="4507BDA6" w14:textId="77777777" w:rsidR="00E77B5A" w:rsidRDefault="00E77B5A" w:rsidP="00E77B5A">
      <w:pPr>
        <w:pStyle w:val="PL"/>
      </w:pPr>
      <w:r>
        <w:t xml:space="preserve">              allOf:</w:t>
      </w:r>
    </w:p>
    <w:p w14:paraId="55035249" w14:textId="77777777" w:rsidR="00E77B5A" w:rsidRDefault="00E77B5A" w:rsidP="00E77B5A">
      <w:pPr>
        <w:pStyle w:val="PL"/>
      </w:pPr>
      <w:r>
        <w:t xml:space="preserve">                - $ref: 'genericNRM.yaml#/components/schemas/ManagedFunction-Attr'</w:t>
      </w:r>
    </w:p>
    <w:p w14:paraId="7B789135" w14:textId="77777777" w:rsidR="00E77B5A" w:rsidRDefault="00E77B5A" w:rsidP="00E77B5A">
      <w:pPr>
        <w:pStyle w:val="PL"/>
      </w:pPr>
      <w:r>
        <w:t xml:space="preserve">                - type: object</w:t>
      </w:r>
    </w:p>
    <w:p w14:paraId="5B67A486" w14:textId="77777777" w:rsidR="00E77B5A" w:rsidRDefault="00E77B5A" w:rsidP="00E77B5A">
      <w:pPr>
        <w:pStyle w:val="PL"/>
      </w:pPr>
      <w:r>
        <w:t xml:space="preserve">                  properties:</w:t>
      </w:r>
    </w:p>
    <w:p w14:paraId="321F95B4" w14:textId="77777777" w:rsidR="00E77B5A" w:rsidRDefault="00E77B5A" w:rsidP="00E77B5A">
      <w:pPr>
        <w:pStyle w:val="PL"/>
      </w:pPr>
      <w:r>
        <w:t xml:space="preserve">                    adjacentEUtranCellRef:</w:t>
      </w:r>
    </w:p>
    <w:p w14:paraId="00BED8E3" w14:textId="77777777" w:rsidR="00E77B5A" w:rsidRDefault="00E77B5A" w:rsidP="00E77B5A">
      <w:pPr>
        <w:pStyle w:val="PL"/>
      </w:pPr>
      <w:r>
        <w:t xml:space="preserve">                      $ref: 'genericNRM.yaml#/components/schemas/Dn'</w:t>
      </w:r>
    </w:p>
    <w:p w14:paraId="34931C4F" w14:textId="77777777" w:rsidR="00E77B5A" w:rsidRDefault="00E77B5A" w:rsidP="00E77B5A">
      <w:pPr>
        <w:pStyle w:val="PL"/>
      </w:pPr>
      <w:r>
        <w:t xml:space="preserve">        - $ref: 'genericNRM.yaml#/components/schemas/ManagedFunction-ncO'</w:t>
      </w:r>
    </w:p>
    <w:p w14:paraId="0AB1E41C" w14:textId="77777777" w:rsidR="00E77B5A" w:rsidRDefault="00E77B5A" w:rsidP="00E77B5A">
      <w:pPr>
        <w:pStyle w:val="PL"/>
      </w:pPr>
      <w:r>
        <w:t xml:space="preserve">    NRFreqRelation-Single:</w:t>
      </w:r>
    </w:p>
    <w:p w14:paraId="6588CA3E" w14:textId="77777777" w:rsidR="00E77B5A" w:rsidRDefault="00E77B5A" w:rsidP="00E77B5A">
      <w:pPr>
        <w:pStyle w:val="PL"/>
      </w:pPr>
      <w:r>
        <w:t xml:space="preserve">      allOf:</w:t>
      </w:r>
    </w:p>
    <w:p w14:paraId="4BC39A55" w14:textId="77777777" w:rsidR="00E77B5A" w:rsidRDefault="00E77B5A" w:rsidP="00E77B5A">
      <w:pPr>
        <w:pStyle w:val="PL"/>
      </w:pPr>
      <w:r>
        <w:t xml:space="preserve">        - $ref: 'genericNRM.yaml#/components/schemas/Top-Attr'</w:t>
      </w:r>
    </w:p>
    <w:p w14:paraId="2A047CF5" w14:textId="77777777" w:rsidR="00E77B5A" w:rsidRDefault="00E77B5A" w:rsidP="00E77B5A">
      <w:pPr>
        <w:pStyle w:val="PL"/>
      </w:pPr>
      <w:r>
        <w:t xml:space="preserve">        - type: object</w:t>
      </w:r>
    </w:p>
    <w:p w14:paraId="093A80D3" w14:textId="77777777" w:rsidR="00E77B5A" w:rsidRDefault="00E77B5A" w:rsidP="00E77B5A">
      <w:pPr>
        <w:pStyle w:val="PL"/>
      </w:pPr>
      <w:r>
        <w:t xml:space="preserve">          properties:</w:t>
      </w:r>
    </w:p>
    <w:p w14:paraId="246CCC83" w14:textId="77777777" w:rsidR="00E77B5A" w:rsidRDefault="00E77B5A" w:rsidP="00E77B5A">
      <w:pPr>
        <w:pStyle w:val="PL"/>
      </w:pPr>
      <w:r>
        <w:t xml:space="preserve">            attributes:</w:t>
      </w:r>
    </w:p>
    <w:p w14:paraId="7CEE775B" w14:textId="77777777" w:rsidR="00E77B5A" w:rsidRDefault="00E77B5A" w:rsidP="00E77B5A">
      <w:pPr>
        <w:pStyle w:val="PL"/>
      </w:pPr>
      <w:r>
        <w:t xml:space="preserve">              allOf:</w:t>
      </w:r>
    </w:p>
    <w:p w14:paraId="6365DFFC" w14:textId="77777777" w:rsidR="00E77B5A" w:rsidRDefault="00E77B5A" w:rsidP="00E77B5A">
      <w:pPr>
        <w:pStyle w:val="PL"/>
      </w:pPr>
      <w:r>
        <w:t xml:space="preserve">                - $ref: 'genericNRM.yaml#/components/schemas/ManagedFunction-Attr'</w:t>
      </w:r>
    </w:p>
    <w:p w14:paraId="564E9F30" w14:textId="77777777" w:rsidR="00E77B5A" w:rsidRDefault="00E77B5A" w:rsidP="00E77B5A">
      <w:pPr>
        <w:pStyle w:val="PL"/>
      </w:pPr>
      <w:r>
        <w:t xml:space="preserve">                - type: object</w:t>
      </w:r>
    </w:p>
    <w:p w14:paraId="213DC9B5" w14:textId="77777777" w:rsidR="00E77B5A" w:rsidRDefault="00E77B5A" w:rsidP="00E77B5A">
      <w:pPr>
        <w:pStyle w:val="PL"/>
      </w:pPr>
      <w:r>
        <w:t xml:space="preserve">                  properties:</w:t>
      </w:r>
    </w:p>
    <w:p w14:paraId="5A6FF35A" w14:textId="77777777" w:rsidR="00E77B5A" w:rsidRDefault="00E77B5A" w:rsidP="00E77B5A">
      <w:pPr>
        <w:pStyle w:val="PL"/>
      </w:pPr>
      <w:r>
        <w:t xml:space="preserve">                    offsetMO:</w:t>
      </w:r>
    </w:p>
    <w:p w14:paraId="13D7B24B" w14:textId="77777777" w:rsidR="00E77B5A" w:rsidRDefault="00E77B5A" w:rsidP="00E77B5A">
      <w:pPr>
        <w:pStyle w:val="PL"/>
      </w:pPr>
      <w:r>
        <w:t xml:space="preserve">                      $ref: '#/components/schemas/QOffsetRangeList'</w:t>
      </w:r>
    </w:p>
    <w:p w14:paraId="54DF9E9E" w14:textId="77777777" w:rsidR="00E77B5A" w:rsidRDefault="00E77B5A" w:rsidP="00E77B5A">
      <w:pPr>
        <w:pStyle w:val="PL"/>
      </w:pPr>
      <w:r>
        <w:t xml:space="preserve">                    blackListEntry:</w:t>
      </w:r>
    </w:p>
    <w:p w14:paraId="21D4F628" w14:textId="77777777" w:rsidR="00E77B5A" w:rsidRDefault="00E77B5A" w:rsidP="00E77B5A">
      <w:pPr>
        <w:pStyle w:val="PL"/>
      </w:pPr>
      <w:r>
        <w:t xml:space="preserve">                      type: array</w:t>
      </w:r>
    </w:p>
    <w:p w14:paraId="01F41F72" w14:textId="77777777" w:rsidR="00E77B5A" w:rsidRDefault="00E77B5A" w:rsidP="00E77B5A">
      <w:pPr>
        <w:pStyle w:val="PL"/>
      </w:pPr>
      <w:r>
        <w:t xml:space="preserve">                      items:</w:t>
      </w:r>
    </w:p>
    <w:p w14:paraId="0D6713C3" w14:textId="77777777" w:rsidR="00E77B5A" w:rsidRDefault="00E77B5A" w:rsidP="00E77B5A">
      <w:pPr>
        <w:pStyle w:val="PL"/>
      </w:pPr>
      <w:r>
        <w:t xml:space="preserve">                        type: integer</w:t>
      </w:r>
    </w:p>
    <w:p w14:paraId="466DCDEC" w14:textId="77777777" w:rsidR="00E77B5A" w:rsidRDefault="00E77B5A" w:rsidP="00E77B5A">
      <w:pPr>
        <w:pStyle w:val="PL"/>
      </w:pPr>
      <w:r>
        <w:t xml:space="preserve">                        minimum: 0</w:t>
      </w:r>
    </w:p>
    <w:p w14:paraId="7D81BC69" w14:textId="77777777" w:rsidR="00E77B5A" w:rsidRDefault="00E77B5A" w:rsidP="00E77B5A">
      <w:pPr>
        <w:pStyle w:val="PL"/>
      </w:pPr>
      <w:r>
        <w:t xml:space="preserve">                        maximum: 1007</w:t>
      </w:r>
    </w:p>
    <w:p w14:paraId="7525F4A3" w14:textId="77777777" w:rsidR="00E77B5A" w:rsidRDefault="00E77B5A" w:rsidP="00E77B5A">
      <w:pPr>
        <w:pStyle w:val="PL"/>
      </w:pPr>
      <w:r>
        <w:t xml:space="preserve">                    blackListEntryIdleMode:</w:t>
      </w:r>
    </w:p>
    <w:p w14:paraId="4C271204" w14:textId="77777777" w:rsidR="00E77B5A" w:rsidRDefault="00E77B5A" w:rsidP="00E77B5A">
      <w:pPr>
        <w:pStyle w:val="PL"/>
      </w:pPr>
      <w:r>
        <w:t xml:space="preserve">                      type: integer</w:t>
      </w:r>
    </w:p>
    <w:p w14:paraId="11EB0696" w14:textId="77777777" w:rsidR="00E77B5A" w:rsidRDefault="00E77B5A" w:rsidP="00E77B5A">
      <w:pPr>
        <w:pStyle w:val="PL"/>
      </w:pPr>
      <w:r>
        <w:t xml:space="preserve">                    cellReselectionPriority:</w:t>
      </w:r>
    </w:p>
    <w:p w14:paraId="006867E3" w14:textId="77777777" w:rsidR="00E77B5A" w:rsidRDefault="00E77B5A" w:rsidP="00E77B5A">
      <w:pPr>
        <w:pStyle w:val="PL"/>
      </w:pPr>
      <w:r>
        <w:t xml:space="preserve">                      type: integer</w:t>
      </w:r>
    </w:p>
    <w:p w14:paraId="40661634" w14:textId="77777777" w:rsidR="00E77B5A" w:rsidRDefault="00E77B5A" w:rsidP="00E77B5A">
      <w:pPr>
        <w:pStyle w:val="PL"/>
      </w:pPr>
      <w:r>
        <w:t xml:space="preserve">                    cellReselectionSubPriority:</w:t>
      </w:r>
    </w:p>
    <w:p w14:paraId="276E9F36" w14:textId="77777777" w:rsidR="00E77B5A" w:rsidRDefault="00E77B5A" w:rsidP="00E77B5A">
      <w:pPr>
        <w:pStyle w:val="PL"/>
      </w:pPr>
      <w:r>
        <w:t xml:space="preserve">                      type: number</w:t>
      </w:r>
    </w:p>
    <w:p w14:paraId="59DEA612" w14:textId="77777777" w:rsidR="00E77B5A" w:rsidRDefault="00E77B5A" w:rsidP="00E77B5A">
      <w:pPr>
        <w:pStyle w:val="PL"/>
      </w:pPr>
      <w:r>
        <w:t xml:space="preserve">                      minimum: 0.2</w:t>
      </w:r>
    </w:p>
    <w:p w14:paraId="4D95D701" w14:textId="77777777" w:rsidR="00E77B5A" w:rsidRDefault="00E77B5A" w:rsidP="00E77B5A">
      <w:pPr>
        <w:pStyle w:val="PL"/>
      </w:pPr>
      <w:r>
        <w:t xml:space="preserve">                      maximum: 0.8</w:t>
      </w:r>
    </w:p>
    <w:p w14:paraId="086632BC" w14:textId="77777777" w:rsidR="00E77B5A" w:rsidRDefault="00E77B5A" w:rsidP="00E77B5A">
      <w:pPr>
        <w:pStyle w:val="PL"/>
      </w:pPr>
      <w:r>
        <w:t xml:space="preserve">                      multipleOf: 0.2</w:t>
      </w:r>
    </w:p>
    <w:p w14:paraId="53B502F4" w14:textId="77777777" w:rsidR="00E77B5A" w:rsidRDefault="00E77B5A" w:rsidP="00E77B5A">
      <w:pPr>
        <w:pStyle w:val="PL"/>
      </w:pPr>
      <w:r>
        <w:t xml:space="preserve">                    pMax:</w:t>
      </w:r>
    </w:p>
    <w:p w14:paraId="623F2E5E" w14:textId="77777777" w:rsidR="00E77B5A" w:rsidRDefault="00E77B5A" w:rsidP="00E77B5A">
      <w:pPr>
        <w:pStyle w:val="PL"/>
      </w:pPr>
      <w:r>
        <w:t xml:space="preserve">                      type: integer</w:t>
      </w:r>
    </w:p>
    <w:p w14:paraId="2CE2C349" w14:textId="77777777" w:rsidR="00E77B5A" w:rsidRDefault="00E77B5A" w:rsidP="00E77B5A">
      <w:pPr>
        <w:pStyle w:val="PL"/>
      </w:pPr>
      <w:r>
        <w:t xml:space="preserve">                      minimum: -30</w:t>
      </w:r>
    </w:p>
    <w:p w14:paraId="126A9A05" w14:textId="77777777" w:rsidR="00E77B5A" w:rsidRDefault="00E77B5A" w:rsidP="00E77B5A">
      <w:pPr>
        <w:pStyle w:val="PL"/>
      </w:pPr>
      <w:r>
        <w:t xml:space="preserve">                      maximum: 33</w:t>
      </w:r>
    </w:p>
    <w:p w14:paraId="1EA364C5" w14:textId="77777777" w:rsidR="00E77B5A" w:rsidRDefault="00E77B5A" w:rsidP="00E77B5A">
      <w:pPr>
        <w:pStyle w:val="PL"/>
      </w:pPr>
      <w:r>
        <w:t xml:space="preserve">                    qOffsetFreq:</w:t>
      </w:r>
    </w:p>
    <w:p w14:paraId="7D5DA0D2" w14:textId="77777777" w:rsidR="00E77B5A" w:rsidRDefault="00E77B5A" w:rsidP="00E77B5A">
      <w:pPr>
        <w:pStyle w:val="PL"/>
      </w:pPr>
      <w:r>
        <w:t xml:space="preserve">                      $ref: '#/components/schemas/QOffsetFreq'</w:t>
      </w:r>
    </w:p>
    <w:p w14:paraId="0BEF8E88" w14:textId="77777777" w:rsidR="00E77B5A" w:rsidRDefault="00E77B5A" w:rsidP="00E77B5A">
      <w:pPr>
        <w:pStyle w:val="PL"/>
      </w:pPr>
      <w:r>
        <w:t xml:space="preserve">                    qQualMin:</w:t>
      </w:r>
    </w:p>
    <w:p w14:paraId="003B9CCD" w14:textId="77777777" w:rsidR="00E77B5A" w:rsidRDefault="00E77B5A" w:rsidP="00E77B5A">
      <w:pPr>
        <w:pStyle w:val="PL"/>
      </w:pPr>
      <w:r>
        <w:t xml:space="preserve">                      type: number</w:t>
      </w:r>
    </w:p>
    <w:p w14:paraId="09FB0A17" w14:textId="77777777" w:rsidR="00E77B5A" w:rsidRDefault="00E77B5A" w:rsidP="00E77B5A">
      <w:pPr>
        <w:pStyle w:val="PL"/>
      </w:pPr>
      <w:r>
        <w:t xml:space="preserve">                    qRxLevMin:</w:t>
      </w:r>
    </w:p>
    <w:p w14:paraId="7EBECEDF" w14:textId="77777777" w:rsidR="00E77B5A" w:rsidRDefault="00E77B5A" w:rsidP="00E77B5A">
      <w:pPr>
        <w:pStyle w:val="PL"/>
      </w:pPr>
      <w:r>
        <w:t xml:space="preserve">                      type: integer</w:t>
      </w:r>
    </w:p>
    <w:p w14:paraId="79134A45" w14:textId="77777777" w:rsidR="00E77B5A" w:rsidRDefault="00E77B5A" w:rsidP="00E77B5A">
      <w:pPr>
        <w:pStyle w:val="PL"/>
      </w:pPr>
      <w:r>
        <w:t xml:space="preserve">                      minimum: -140</w:t>
      </w:r>
    </w:p>
    <w:p w14:paraId="74152124" w14:textId="77777777" w:rsidR="00E77B5A" w:rsidRDefault="00E77B5A" w:rsidP="00E77B5A">
      <w:pPr>
        <w:pStyle w:val="PL"/>
      </w:pPr>
      <w:r>
        <w:t xml:space="preserve">                      maximum: -44</w:t>
      </w:r>
    </w:p>
    <w:p w14:paraId="69A54774" w14:textId="77777777" w:rsidR="00E77B5A" w:rsidRDefault="00E77B5A" w:rsidP="00E77B5A">
      <w:pPr>
        <w:pStyle w:val="PL"/>
      </w:pPr>
      <w:r>
        <w:t xml:space="preserve">                    threshXHighP:</w:t>
      </w:r>
    </w:p>
    <w:p w14:paraId="04B32435" w14:textId="77777777" w:rsidR="00E77B5A" w:rsidRDefault="00E77B5A" w:rsidP="00E77B5A">
      <w:pPr>
        <w:pStyle w:val="PL"/>
      </w:pPr>
      <w:r>
        <w:t xml:space="preserve">                      type: integer</w:t>
      </w:r>
    </w:p>
    <w:p w14:paraId="6780AA6B" w14:textId="77777777" w:rsidR="00E77B5A" w:rsidRDefault="00E77B5A" w:rsidP="00E77B5A">
      <w:pPr>
        <w:pStyle w:val="PL"/>
      </w:pPr>
      <w:r>
        <w:t xml:space="preserve">                      minimum: 0</w:t>
      </w:r>
    </w:p>
    <w:p w14:paraId="4E16A84E" w14:textId="77777777" w:rsidR="00E77B5A" w:rsidRDefault="00E77B5A" w:rsidP="00E77B5A">
      <w:pPr>
        <w:pStyle w:val="PL"/>
      </w:pPr>
      <w:r>
        <w:t xml:space="preserve">                      maximum: 62</w:t>
      </w:r>
    </w:p>
    <w:p w14:paraId="5643A595" w14:textId="77777777" w:rsidR="00E77B5A" w:rsidRDefault="00E77B5A" w:rsidP="00E77B5A">
      <w:pPr>
        <w:pStyle w:val="PL"/>
      </w:pPr>
      <w:r>
        <w:t xml:space="preserve">                    threshXHighQ:</w:t>
      </w:r>
    </w:p>
    <w:p w14:paraId="7C341885" w14:textId="77777777" w:rsidR="00E77B5A" w:rsidRDefault="00E77B5A" w:rsidP="00E77B5A">
      <w:pPr>
        <w:pStyle w:val="PL"/>
      </w:pPr>
      <w:r>
        <w:t xml:space="preserve">                      type: integer</w:t>
      </w:r>
    </w:p>
    <w:p w14:paraId="759DACE2" w14:textId="77777777" w:rsidR="00E77B5A" w:rsidRDefault="00E77B5A" w:rsidP="00E77B5A">
      <w:pPr>
        <w:pStyle w:val="PL"/>
      </w:pPr>
      <w:r>
        <w:t xml:space="preserve">                      minimum: 0</w:t>
      </w:r>
    </w:p>
    <w:p w14:paraId="3CFE62FF" w14:textId="77777777" w:rsidR="00E77B5A" w:rsidRDefault="00E77B5A" w:rsidP="00E77B5A">
      <w:pPr>
        <w:pStyle w:val="PL"/>
      </w:pPr>
      <w:r>
        <w:t xml:space="preserve">                      maximum: 31</w:t>
      </w:r>
    </w:p>
    <w:p w14:paraId="0628A516" w14:textId="77777777" w:rsidR="00E77B5A" w:rsidRDefault="00E77B5A" w:rsidP="00E77B5A">
      <w:pPr>
        <w:pStyle w:val="PL"/>
      </w:pPr>
      <w:r>
        <w:t xml:space="preserve">                    threshXLowP:</w:t>
      </w:r>
    </w:p>
    <w:p w14:paraId="6051E54D" w14:textId="77777777" w:rsidR="00E77B5A" w:rsidRDefault="00E77B5A" w:rsidP="00E77B5A">
      <w:pPr>
        <w:pStyle w:val="PL"/>
      </w:pPr>
      <w:r>
        <w:t xml:space="preserve">                      type: integer</w:t>
      </w:r>
    </w:p>
    <w:p w14:paraId="40D6B089" w14:textId="77777777" w:rsidR="00E77B5A" w:rsidRDefault="00E77B5A" w:rsidP="00E77B5A">
      <w:pPr>
        <w:pStyle w:val="PL"/>
      </w:pPr>
      <w:r>
        <w:t xml:space="preserve">                      minimum: 0</w:t>
      </w:r>
    </w:p>
    <w:p w14:paraId="073F5163" w14:textId="77777777" w:rsidR="00E77B5A" w:rsidRDefault="00E77B5A" w:rsidP="00E77B5A">
      <w:pPr>
        <w:pStyle w:val="PL"/>
      </w:pPr>
      <w:r>
        <w:t xml:space="preserve">                      maximum: 62</w:t>
      </w:r>
    </w:p>
    <w:p w14:paraId="2321FFBC" w14:textId="77777777" w:rsidR="00E77B5A" w:rsidRDefault="00E77B5A" w:rsidP="00E77B5A">
      <w:pPr>
        <w:pStyle w:val="PL"/>
      </w:pPr>
      <w:r>
        <w:t xml:space="preserve">                    threshXLowQ:</w:t>
      </w:r>
    </w:p>
    <w:p w14:paraId="6A5C8EAF" w14:textId="77777777" w:rsidR="00E77B5A" w:rsidRDefault="00E77B5A" w:rsidP="00E77B5A">
      <w:pPr>
        <w:pStyle w:val="PL"/>
      </w:pPr>
      <w:r>
        <w:t xml:space="preserve">                      type: integer</w:t>
      </w:r>
    </w:p>
    <w:p w14:paraId="7BDAC309" w14:textId="77777777" w:rsidR="00E77B5A" w:rsidRDefault="00E77B5A" w:rsidP="00E77B5A">
      <w:pPr>
        <w:pStyle w:val="PL"/>
      </w:pPr>
      <w:r>
        <w:t xml:space="preserve">                      minimum: 0</w:t>
      </w:r>
    </w:p>
    <w:p w14:paraId="12792CF4" w14:textId="77777777" w:rsidR="00E77B5A" w:rsidRDefault="00E77B5A" w:rsidP="00E77B5A">
      <w:pPr>
        <w:pStyle w:val="PL"/>
      </w:pPr>
      <w:r>
        <w:t xml:space="preserve">                      maximum: 31</w:t>
      </w:r>
    </w:p>
    <w:p w14:paraId="4DBE49B5" w14:textId="77777777" w:rsidR="00E77B5A" w:rsidRDefault="00E77B5A" w:rsidP="00E77B5A">
      <w:pPr>
        <w:pStyle w:val="PL"/>
      </w:pPr>
      <w:r>
        <w:t xml:space="preserve">                    tReselectionNr:</w:t>
      </w:r>
    </w:p>
    <w:p w14:paraId="181E8005" w14:textId="77777777" w:rsidR="00E77B5A" w:rsidRDefault="00E77B5A" w:rsidP="00E77B5A">
      <w:pPr>
        <w:pStyle w:val="PL"/>
      </w:pPr>
      <w:r>
        <w:t xml:space="preserve">                      type: integer</w:t>
      </w:r>
    </w:p>
    <w:p w14:paraId="6521FC6E" w14:textId="77777777" w:rsidR="00E77B5A" w:rsidRDefault="00E77B5A" w:rsidP="00E77B5A">
      <w:pPr>
        <w:pStyle w:val="PL"/>
      </w:pPr>
      <w:r>
        <w:t xml:space="preserve">                      minimum: 0</w:t>
      </w:r>
    </w:p>
    <w:p w14:paraId="63DE0623" w14:textId="77777777" w:rsidR="00E77B5A" w:rsidRDefault="00E77B5A" w:rsidP="00E77B5A">
      <w:pPr>
        <w:pStyle w:val="PL"/>
      </w:pPr>
      <w:r>
        <w:t xml:space="preserve">                      maximum: 7</w:t>
      </w:r>
    </w:p>
    <w:p w14:paraId="579E686C" w14:textId="77777777" w:rsidR="00E77B5A" w:rsidRDefault="00E77B5A" w:rsidP="00E77B5A">
      <w:pPr>
        <w:pStyle w:val="PL"/>
      </w:pPr>
      <w:r>
        <w:t xml:space="preserve">                    tReselectionNRSfHigh:</w:t>
      </w:r>
    </w:p>
    <w:p w14:paraId="7318CCCD" w14:textId="77777777" w:rsidR="00E77B5A" w:rsidRDefault="00E77B5A" w:rsidP="00E77B5A">
      <w:pPr>
        <w:pStyle w:val="PL"/>
      </w:pPr>
      <w:r>
        <w:t xml:space="preserve">                      $ref: '#/components/schemas/TReselectionNRSf'</w:t>
      </w:r>
    </w:p>
    <w:p w14:paraId="1975BEF3" w14:textId="77777777" w:rsidR="00E77B5A" w:rsidRDefault="00E77B5A" w:rsidP="00E77B5A">
      <w:pPr>
        <w:pStyle w:val="PL"/>
      </w:pPr>
      <w:r>
        <w:t xml:space="preserve">                    tReselectionNRSfMedium:</w:t>
      </w:r>
    </w:p>
    <w:p w14:paraId="552B2819" w14:textId="77777777" w:rsidR="00E77B5A" w:rsidRDefault="00E77B5A" w:rsidP="00E77B5A">
      <w:pPr>
        <w:pStyle w:val="PL"/>
      </w:pPr>
      <w:r>
        <w:t xml:space="preserve">                      $ref: '#/components/schemas/TReselectionNRSf'</w:t>
      </w:r>
    </w:p>
    <w:p w14:paraId="73AE2D48" w14:textId="77777777" w:rsidR="00E77B5A" w:rsidRDefault="00E77B5A" w:rsidP="00E77B5A">
      <w:pPr>
        <w:pStyle w:val="PL"/>
      </w:pPr>
      <w:r>
        <w:t xml:space="preserve">                    nRFrequencyRef:</w:t>
      </w:r>
    </w:p>
    <w:p w14:paraId="7C0C1A10" w14:textId="77777777" w:rsidR="00E77B5A" w:rsidRDefault="00E77B5A" w:rsidP="00E77B5A">
      <w:pPr>
        <w:pStyle w:val="PL"/>
      </w:pPr>
      <w:r>
        <w:t xml:space="preserve">                      $ref: 'genericNRM.yaml#/components/schemas/Dn'</w:t>
      </w:r>
    </w:p>
    <w:p w14:paraId="7750E234" w14:textId="77777777" w:rsidR="00E77B5A" w:rsidRDefault="00E77B5A" w:rsidP="00E77B5A">
      <w:pPr>
        <w:pStyle w:val="PL"/>
      </w:pPr>
      <w:r>
        <w:t xml:space="preserve">        - $ref: 'genericNRM.yaml#/components/schemas/ManagedFunction-ncO'</w:t>
      </w:r>
    </w:p>
    <w:p w14:paraId="7502D19C" w14:textId="77777777" w:rsidR="00E77B5A" w:rsidRDefault="00E77B5A" w:rsidP="00E77B5A">
      <w:pPr>
        <w:pStyle w:val="PL"/>
      </w:pPr>
      <w:r>
        <w:lastRenderedPageBreak/>
        <w:t xml:space="preserve">    EUtranFreqRelation-Single:</w:t>
      </w:r>
    </w:p>
    <w:p w14:paraId="08303D18" w14:textId="77777777" w:rsidR="00E77B5A" w:rsidRDefault="00E77B5A" w:rsidP="00E77B5A">
      <w:pPr>
        <w:pStyle w:val="PL"/>
      </w:pPr>
      <w:r>
        <w:t xml:space="preserve">      allOf:</w:t>
      </w:r>
    </w:p>
    <w:p w14:paraId="3DA47917" w14:textId="77777777" w:rsidR="00E77B5A" w:rsidRDefault="00E77B5A" w:rsidP="00E77B5A">
      <w:pPr>
        <w:pStyle w:val="PL"/>
      </w:pPr>
      <w:r>
        <w:t xml:space="preserve">        - $ref: 'genericNRM.yaml#/components/schemas/Top-Attr'</w:t>
      </w:r>
    </w:p>
    <w:p w14:paraId="69C64A1C" w14:textId="77777777" w:rsidR="00E77B5A" w:rsidRDefault="00E77B5A" w:rsidP="00E77B5A">
      <w:pPr>
        <w:pStyle w:val="PL"/>
      </w:pPr>
      <w:r>
        <w:t xml:space="preserve">        - type: object</w:t>
      </w:r>
    </w:p>
    <w:p w14:paraId="7715FD71" w14:textId="77777777" w:rsidR="00E77B5A" w:rsidRDefault="00E77B5A" w:rsidP="00E77B5A">
      <w:pPr>
        <w:pStyle w:val="PL"/>
      </w:pPr>
      <w:r>
        <w:t xml:space="preserve">          properties:</w:t>
      </w:r>
    </w:p>
    <w:p w14:paraId="21A8E01F" w14:textId="77777777" w:rsidR="00E77B5A" w:rsidRDefault="00E77B5A" w:rsidP="00E77B5A">
      <w:pPr>
        <w:pStyle w:val="PL"/>
      </w:pPr>
      <w:r>
        <w:t xml:space="preserve">            attributes:</w:t>
      </w:r>
    </w:p>
    <w:p w14:paraId="66AAD9B4" w14:textId="77777777" w:rsidR="00E77B5A" w:rsidRDefault="00E77B5A" w:rsidP="00E77B5A">
      <w:pPr>
        <w:pStyle w:val="PL"/>
      </w:pPr>
      <w:r>
        <w:t xml:space="preserve">              allOf:</w:t>
      </w:r>
    </w:p>
    <w:p w14:paraId="436EC36E" w14:textId="77777777" w:rsidR="00E77B5A" w:rsidRDefault="00E77B5A" w:rsidP="00E77B5A">
      <w:pPr>
        <w:pStyle w:val="PL"/>
      </w:pPr>
      <w:r>
        <w:t xml:space="preserve">                - $ref: 'genericNRM.yaml#/components/schemas/ManagedFunction-Attr'</w:t>
      </w:r>
    </w:p>
    <w:p w14:paraId="0B4C222A" w14:textId="77777777" w:rsidR="00E77B5A" w:rsidRDefault="00E77B5A" w:rsidP="00E77B5A">
      <w:pPr>
        <w:pStyle w:val="PL"/>
      </w:pPr>
      <w:r>
        <w:t xml:space="preserve">                - type: object</w:t>
      </w:r>
    </w:p>
    <w:p w14:paraId="02C75883" w14:textId="77777777" w:rsidR="00E77B5A" w:rsidRDefault="00E77B5A" w:rsidP="00E77B5A">
      <w:pPr>
        <w:pStyle w:val="PL"/>
      </w:pPr>
      <w:r>
        <w:t xml:space="preserve">                  properties:</w:t>
      </w:r>
    </w:p>
    <w:p w14:paraId="349B565C" w14:textId="77777777" w:rsidR="00E77B5A" w:rsidRDefault="00E77B5A" w:rsidP="00E77B5A">
      <w:pPr>
        <w:pStyle w:val="PL"/>
      </w:pPr>
      <w:r>
        <w:t xml:space="preserve">                    eUTranFrequencyRef:</w:t>
      </w:r>
    </w:p>
    <w:p w14:paraId="464CC6D0" w14:textId="77777777" w:rsidR="00E77B5A" w:rsidRDefault="00E77B5A" w:rsidP="00E77B5A">
      <w:pPr>
        <w:pStyle w:val="PL"/>
      </w:pPr>
      <w:r>
        <w:t xml:space="preserve">                      $ref: 'genericNRM.yaml#/components/schemas/Dn'</w:t>
      </w:r>
    </w:p>
    <w:p w14:paraId="0A73FDAC" w14:textId="77777777" w:rsidR="00E77B5A" w:rsidRDefault="00E77B5A" w:rsidP="00E77B5A">
      <w:pPr>
        <w:pStyle w:val="PL"/>
      </w:pPr>
      <w:r>
        <w:t xml:space="preserve">        - $ref: 'genericNRM.yaml#/components/schemas/ManagedFunction-ncO'</w:t>
      </w:r>
    </w:p>
    <w:p w14:paraId="1BD5EE36" w14:textId="7932A82A" w:rsidR="00900265" w:rsidRDefault="00900265" w:rsidP="00900265">
      <w:pPr>
        <w:pStyle w:val="PL"/>
        <w:rPr>
          <w:ins w:id="1194" w:author="Huawei" w:date="2020-05-07T11:40:00Z"/>
        </w:rPr>
      </w:pPr>
      <w:ins w:id="1195" w:author="Huawei" w:date="2020-05-07T11:40:00Z">
        <w:r>
          <w:t xml:space="preserve">    </w:t>
        </w:r>
        <w:r w:rsidRPr="009800B6">
          <w:rPr>
            <w:rFonts w:eastAsia="Times New Roman"/>
            <w:lang w:eastAsia="zh-CN"/>
          </w:rPr>
          <w:t>DANRManagement</w:t>
        </w:r>
        <w:r w:rsidRPr="009800B6">
          <w:rPr>
            <w:rFonts w:eastAsia="Times New Roman" w:hint="eastAsia"/>
            <w:lang w:eastAsia="zh-CN"/>
          </w:rPr>
          <w:t>Function</w:t>
        </w:r>
        <w:r>
          <w:t>-Single:</w:t>
        </w:r>
      </w:ins>
    </w:p>
    <w:p w14:paraId="7920547F" w14:textId="77777777" w:rsidR="00900265" w:rsidRDefault="00900265" w:rsidP="00900265">
      <w:pPr>
        <w:pStyle w:val="PL"/>
        <w:rPr>
          <w:ins w:id="1196" w:author="Huawei" w:date="2020-05-07T11:40:00Z"/>
        </w:rPr>
      </w:pPr>
      <w:ins w:id="1197" w:author="Huawei" w:date="2020-05-07T11:40:00Z">
        <w:r>
          <w:t xml:space="preserve">      allOf:</w:t>
        </w:r>
      </w:ins>
    </w:p>
    <w:p w14:paraId="685685E5" w14:textId="77777777" w:rsidR="00900265" w:rsidRDefault="00900265" w:rsidP="00900265">
      <w:pPr>
        <w:pStyle w:val="PL"/>
        <w:rPr>
          <w:ins w:id="1198" w:author="Huawei" w:date="2020-05-07T11:40:00Z"/>
        </w:rPr>
      </w:pPr>
      <w:ins w:id="1199" w:author="Huawei" w:date="2020-05-07T11:40:00Z">
        <w:r>
          <w:t xml:space="preserve">        - $ref: 'genericNRM.yaml#/components/schemas/Top-Attr'</w:t>
        </w:r>
      </w:ins>
    </w:p>
    <w:p w14:paraId="5A5B8279" w14:textId="77777777" w:rsidR="00900265" w:rsidRDefault="00900265" w:rsidP="00900265">
      <w:pPr>
        <w:pStyle w:val="PL"/>
        <w:rPr>
          <w:ins w:id="1200" w:author="Huawei" w:date="2020-05-07T11:40:00Z"/>
        </w:rPr>
      </w:pPr>
      <w:ins w:id="1201" w:author="Huawei" w:date="2020-05-07T11:40:00Z">
        <w:r>
          <w:t xml:space="preserve">        - type: object</w:t>
        </w:r>
      </w:ins>
    </w:p>
    <w:p w14:paraId="03A94576" w14:textId="77777777" w:rsidR="00900265" w:rsidRDefault="00900265" w:rsidP="00900265">
      <w:pPr>
        <w:pStyle w:val="PL"/>
        <w:rPr>
          <w:ins w:id="1202" w:author="Huawei" w:date="2020-05-07T11:40:00Z"/>
        </w:rPr>
      </w:pPr>
      <w:ins w:id="1203" w:author="Huawei" w:date="2020-05-07T11:40:00Z">
        <w:r>
          <w:t xml:space="preserve">          properties:</w:t>
        </w:r>
      </w:ins>
    </w:p>
    <w:p w14:paraId="0FDA69C1" w14:textId="77777777" w:rsidR="00900265" w:rsidRDefault="00900265" w:rsidP="00900265">
      <w:pPr>
        <w:pStyle w:val="PL"/>
        <w:rPr>
          <w:ins w:id="1204" w:author="Huawei" w:date="2020-05-07T11:40:00Z"/>
        </w:rPr>
      </w:pPr>
      <w:ins w:id="1205" w:author="Huawei" w:date="2020-05-07T11:40:00Z">
        <w:r>
          <w:t xml:space="preserve">            attributes:</w:t>
        </w:r>
      </w:ins>
    </w:p>
    <w:p w14:paraId="4917D932" w14:textId="77777777" w:rsidR="00900265" w:rsidRDefault="00900265" w:rsidP="00900265">
      <w:pPr>
        <w:pStyle w:val="PL"/>
        <w:rPr>
          <w:ins w:id="1206" w:author="Huawei" w:date="2020-05-07T11:40:00Z"/>
        </w:rPr>
      </w:pPr>
      <w:ins w:id="1207" w:author="Huawei" w:date="2020-05-07T11:40:00Z">
        <w:r>
          <w:t xml:space="preserve">              allOf:</w:t>
        </w:r>
      </w:ins>
    </w:p>
    <w:p w14:paraId="32F422F7" w14:textId="77777777" w:rsidR="00900265" w:rsidRDefault="00900265" w:rsidP="00900265">
      <w:pPr>
        <w:pStyle w:val="PL"/>
        <w:rPr>
          <w:ins w:id="1208" w:author="Huawei" w:date="2020-05-07T11:40:00Z"/>
        </w:rPr>
      </w:pPr>
      <w:ins w:id="1209" w:author="Huawei" w:date="2020-05-07T11:40:00Z">
        <w:r>
          <w:t xml:space="preserve">                - $ref: 'genericNRM.yaml#/components/schemas/ManagedFunction-Attr'</w:t>
        </w:r>
      </w:ins>
    </w:p>
    <w:p w14:paraId="5AEE225D" w14:textId="77777777" w:rsidR="00900265" w:rsidRDefault="00900265" w:rsidP="00900265">
      <w:pPr>
        <w:pStyle w:val="PL"/>
        <w:rPr>
          <w:ins w:id="1210" w:author="Huawei" w:date="2020-05-07T11:40:00Z"/>
        </w:rPr>
      </w:pPr>
      <w:ins w:id="1211" w:author="Huawei" w:date="2020-05-07T11:40:00Z">
        <w:r>
          <w:t xml:space="preserve">                - type: object</w:t>
        </w:r>
      </w:ins>
    </w:p>
    <w:p w14:paraId="7CA9324F" w14:textId="77777777" w:rsidR="00900265" w:rsidRDefault="00900265" w:rsidP="00900265">
      <w:pPr>
        <w:pStyle w:val="PL"/>
        <w:rPr>
          <w:ins w:id="1212" w:author="Huawei" w:date="2020-05-07T11:40:00Z"/>
        </w:rPr>
      </w:pPr>
      <w:ins w:id="1213" w:author="Huawei" w:date="2020-05-07T11:40:00Z">
        <w:r>
          <w:t xml:space="preserve">                  properties:</w:t>
        </w:r>
      </w:ins>
    </w:p>
    <w:p w14:paraId="4B31C27F" w14:textId="6016E989" w:rsidR="00900265" w:rsidRDefault="00900265" w:rsidP="00900265">
      <w:pPr>
        <w:pStyle w:val="PL"/>
        <w:rPr>
          <w:ins w:id="1214" w:author="Huawei" w:date="2020-05-07T11:40:00Z"/>
        </w:rPr>
      </w:pPr>
      <w:ins w:id="1215" w:author="Huawei" w:date="2020-05-07T11:40:00Z">
        <w:r>
          <w:t xml:space="preserve">                    </w:t>
        </w:r>
      </w:ins>
      <w:ins w:id="1216" w:author="Huawei" w:date="2020-05-07T12:00:00Z">
        <w:r w:rsidR="00A34AAA">
          <w:rPr>
            <w:rFonts w:cs="Courier New"/>
            <w:szCs w:val="18"/>
          </w:rPr>
          <w:t>intrasystemANRManagementSwitch</w:t>
        </w:r>
      </w:ins>
      <w:ins w:id="1217" w:author="Huawei" w:date="2020-05-07T11:40:00Z">
        <w:r>
          <w:t>:</w:t>
        </w:r>
      </w:ins>
    </w:p>
    <w:p w14:paraId="4EFF4C51" w14:textId="5D0800E0" w:rsidR="00900265" w:rsidRDefault="00900265" w:rsidP="00900265">
      <w:pPr>
        <w:pStyle w:val="PL"/>
        <w:rPr>
          <w:ins w:id="1218" w:author="Huawei" w:date="2020-05-07T11:40:00Z"/>
        </w:rPr>
      </w:pPr>
      <w:ins w:id="1219" w:author="Huawei" w:date="2020-05-07T11:40:00Z">
        <w:r>
          <w:t xml:space="preserve">                      type: </w:t>
        </w:r>
      </w:ins>
      <w:ins w:id="1220" w:author="Huawei" w:date="2020-05-07T12:00:00Z">
        <w:r w:rsidR="00A34AAA">
          <w:t>boolean</w:t>
        </w:r>
      </w:ins>
    </w:p>
    <w:p w14:paraId="331F9286" w14:textId="29666E24" w:rsidR="00900265" w:rsidRDefault="00900265" w:rsidP="00900265">
      <w:pPr>
        <w:pStyle w:val="PL"/>
        <w:rPr>
          <w:ins w:id="1221" w:author="Huawei" w:date="2020-05-07T11:40:00Z"/>
        </w:rPr>
      </w:pPr>
      <w:ins w:id="1222" w:author="Huawei" w:date="2020-05-07T11:40:00Z">
        <w:r>
          <w:t xml:space="preserve">                    </w:t>
        </w:r>
      </w:ins>
      <w:ins w:id="1223" w:author="Huawei" w:date="2020-05-07T12:00:00Z">
        <w:r w:rsidR="00A34AAA">
          <w:rPr>
            <w:rFonts w:cs="Courier New" w:hint="eastAsia"/>
            <w:szCs w:val="18"/>
            <w:lang w:eastAsia="zh-CN"/>
          </w:rPr>
          <w:t>i</w:t>
        </w:r>
        <w:r w:rsidR="00A34AAA">
          <w:rPr>
            <w:rFonts w:cs="Courier New"/>
            <w:szCs w:val="18"/>
            <w:lang w:eastAsia="zh-CN"/>
          </w:rPr>
          <w:t>ntersystemANRManagementSwitch</w:t>
        </w:r>
      </w:ins>
      <w:ins w:id="1224" w:author="Huawei" w:date="2020-05-07T11:40:00Z">
        <w:r>
          <w:t>:</w:t>
        </w:r>
      </w:ins>
    </w:p>
    <w:p w14:paraId="5D44E303" w14:textId="23434777" w:rsidR="00900265" w:rsidRDefault="00900265" w:rsidP="00900265">
      <w:pPr>
        <w:pStyle w:val="PL"/>
        <w:rPr>
          <w:ins w:id="1225" w:author="Huawei" w:date="2020-05-07T11:40:00Z"/>
        </w:rPr>
      </w:pPr>
      <w:ins w:id="1226" w:author="Huawei" w:date="2020-05-07T11:40:00Z">
        <w:r>
          <w:t xml:space="preserve">                      type: </w:t>
        </w:r>
      </w:ins>
      <w:ins w:id="1227" w:author="Huawei" w:date="2020-05-07T12:00:00Z">
        <w:r w:rsidR="00A34AAA">
          <w:t>boolean</w:t>
        </w:r>
      </w:ins>
    </w:p>
    <w:p w14:paraId="69BF1400" w14:textId="77777777" w:rsidR="00900265" w:rsidRDefault="00900265" w:rsidP="00900265">
      <w:pPr>
        <w:pStyle w:val="PL"/>
        <w:rPr>
          <w:ins w:id="1228" w:author="Huawei" w:date="2020-05-07T11:40:00Z"/>
        </w:rPr>
      </w:pPr>
      <w:ins w:id="1229" w:author="Huawei" w:date="2020-05-07T11:40:00Z">
        <w:r>
          <w:t xml:space="preserve">        - $ref: 'genericNRM.yaml#/components/schemas/ManagedFunction-ncO'</w:t>
        </w:r>
      </w:ins>
    </w:p>
    <w:p w14:paraId="1ED75660" w14:textId="77777777" w:rsidR="00E77B5A" w:rsidRPr="00A34AAA" w:rsidRDefault="00E77B5A" w:rsidP="00E77B5A">
      <w:pPr>
        <w:pStyle w:val="PL"/>
        <w:rPr>
          <w:ins w:id="1230" w:author="Huawei" w:date="2020-05-07T11:40:00Z"/>
        </w:rPr>
      </w:pPr>
    </w:p>
    <w:p w14:paraId="6970AB22" w14:textId="3F96880C" w:rsidR="00A34AAA" w:rsidRDefault="00A34AAA" w:rsidP="00A34AAA">
      <w:pPr>
        <w:pStyle w:val="PL"/>
        <w:rPr>
          <w:ins w:id="1231" w:author="Huawei" w:date="2020-05-07T12:01:00Z"/>
        </w:rPr>
      </w:pPr>
      <w:ins w:id="1232" w:author="Huawei" w:date="2020-05-07T12:01:00Z">
        <w:r>
          <w:t xml:space="preserve">    </w:t>
        </w:r>
        <w:r w:rsidRPr="009800B6">
          <w:rPr>
            <w:rFonts w:eastAsia="Times New Roman"/>
            <w:lang w:eastAsia="zh-CN"/>
          </w:rPr>
          <w:t>D</w:t>
        </w:r>
        <w:r>
          <w:rPr>
            <w:rFonts w:eastAsia="Times New Roman"/>
            <w:lang w:eastAsia="zh-CN"/>
          </w:rPr>
          <w:t>ES</w:t>
        </w:r>
        <w:r w:rsidRPr="009800B6">
          <w:rPr>
            <w:rFonts w:eastAsia="Times New Roman"/>
            <w:lang w:eastAsia="zh-CN"/>
          </w:rPr>
          <w:t>Management</w:t>
        </w:r>
        <w:r w:rsidRPr="009800B6">
          <w:rPr>
            <w:rFonts w:eastAsia="Times New Roman" w:hint="eastAsia"/>
            <w:lang w:eastAsia="zh-CN"/>
          </w:rPr>
          <w:t>Function</w:t>
        </w:r>
        <w:r>
          <w:t>-Single:</w:t>
        </w:r>
      </w:ins>
    </w:p>
    <w:p w14:paraId="226219BC" w14:textId="77777777" w:rsidR="00A34AAA" w:rsidRDefault="00A34AAA" w:rsidP="00A34AAA">
      <w:pPr>
        <w:pStyle w:val="PL"/>
        <w:rPr>
          <w:ins w:id="1233" w:author="Huawei" w:date="2020-05-07T12:01:00Z"/>
        </w:rPr>
      </w:pPr>
      <w:ins w:id="1234" w:author="Huawei" w:date="2020-05-07T12:01:00Z">
        <w:r>
          <w:t xml:space="preserve">      allOf:</w:t>
        </w:r>
      </w:ins>
    </w:p>
    <w:p w14:paraId="288207BB" w14:textId="77777777" w:rsidR="00A34AAA" w:rsidRDefault="00A34AAA" w:rsidP="00A34AAA">
      <w:pPr>
        <w:pStyle w:val="PL"/>
        <w:rPr>
          <w:ins w:id="1235" w:author="Huawei" w:date="2020-05-07T12:01:00Z"/>
        </w:rPr>
      </w:pPr>
      <w:ins w:id="1236" w:author="Huawei" w:date="2020-05-07T12:01:00Z">
        <w:r>
          <w:t xml:space="preserve">        - $ref: 'genericNRM.yaml#/components/schemas/Top-Attr'</w:t>
        </w:r>
      </w:ins>
    </w:p>
    <w:p w14:paraId="1F6F60E2" w14:textId="77777777" w:rsidR="00A34AAA" w:rsidRDefault="00A34AAA" w:rsidP="00A34AAA">
      <w:pPr>
        <w:pStyle w:val="PL"/>
        <w:rPr>
          <w:ins w:id="1237" w:author="Huawei" w:date="2020-05-07T12:01:00Z"/>
        </w:rPr>
      </w:pPr>
      <w:ins w:id="1238" w:author="Huawei" w:date="2020-05-07T12:01:00Z">
        <w:r>
          <w:t xml:space="preserve">        - type: object</w:t>
        </w:r>
      </w:ins>
    </w:p>
    <w:p w14:paraId="0EE490AD" w14:textId="77777777" w:rsidR="00A34AAA" w:rsidRDefault="00A34AAA" w:rsidP="00A34AAA">
      <w:pPr>
        <w:pStyle w:val="PL"/>
        <w:rPr>
          <w:ins w:id="1239" w:author="Huawei" w:date="2020-05-07T12:01:00Z"/>
        </w:rPr>
      </w:pPr>
      <w:ins w:id="1240" w:author="Huawei" w:date="2020-05-07T12:01:00Z">
        <w:r>
          <w:t xml:space="preserve">          properties:</w:t>
        </w:r>
      </w:ins>
    </w:p>
    <w:p w14:paraId="718EF6C4" w14:textId="77777777" w:rsidR="00A34AAA" w:rsidRDefault="00A34AAA" w:rsidP="00A34AAA">
      <w:pPr>
        <w:pStyle w:val="PL"/>
        <w:rPr>
          <w:ins w:id="1241" w:author="Huawei" w:date="2020-05-07T12:01:00Z"/>
        </w:rPr>
      </w:pPr>
      <w:ins w:id="1242" w:author="Huawei" w:date="2020-05-07T12:01:00Z">
        <w:r>
          <w:t xml:space="preserve">            attributes:</w:t>
        </w:r>
      </w:ins>
    </w:p>
    <w:p w14:paraId="149DA6B5" w14:textId="77777777" w:rsidR="00A34AAA" w:rsidRDefault="00A34AAA" w:rsidP="00A34AAA">
      <w:pPr>
        <w:pStyle w:val="PL"/>
        <w:rPr>
          <w:ins w:id="1243" w:author="Huawei" w:date="2020-05-07T12:01:00Z"/>
        </w:rPr>
      </w:pPr>
      <w:ins w:id="1244" w:author="Huawei" w:date="2020-05-07T12:01:00Z">
        <w:r>
          <w:t xml:space="preserve">              allOf:</w:t>
        </w:r>
      </w:ins>
    </w:p>
    <w:p w14:paraId="7F1117A3" w14:textId="77777777" w:rsidR="00A34AAA" w:rsidRDefault="00A34AAA" w:rsidP="00A34AAA">
      <w:pPr>
        <w:pStyle w:val="PL"/>
        <w:rPr>
          <w:ins w:id="1245" w:author="Huawei" w:date="2020-05-07T12:01:00Z"/>
        </w:rPr>
      </w:pPr>
      <w:ins w:id="1246" w:author="Huawei" w:date="2020-05-07T12:01:00Z">
        <w:r>
          <w:t xml:space="preserve">                - $ref: 'genericNRM.yaml#/components/schemas/ManagedFunction-Attr'</w:t>
        </w:r>
      </w:ins>
    </w:p>
    <w:p w14:paraId="4DC4B6A9" w14:textId="77777777" w:rsidR="00A34AAA" w:rsidRDefault="00A34AAA" w:rsidP="00A34AAA">
      <w:pPr>
        <w:pStyle w:val="PL"/>
        <w:rPr>
          <w:ins w:id="1247" w:author="Huawei" w:date="2020-05-07T12:01:00Z"/>
        </w:rPr>
      </w:pPr>
      <w:ins w:id="1248" w:author="Huawei" w:date="2020-05-07T12:01:00Z">
        <w:r>
          <w:t xml:space="preserve">                - type: object</w:t>
        </w:r>
      </w:ins>
    </w:p>
    <w:p w14:paraId="0EA04159" w14:textId="77777777" w:rsidR="00A34AAA" w:rsidRDefault="00A34AAA" w:rsidP="00A34AAA">
      <w:pPr>
        <w:pStyle w:val="PL"/>
        <w:rPr>
          <w:ins w:id="1249" w:author="Huawei" w:date="2020-05-07T12:01:00Z"/>
        </w:rPr>
      </w:pPr>
      <w:ins w:id="1250" w:author="Huawei" w:date="2020-05-07T12:01:00Z">
        <w:r>
          <w:t xml:space="preserve">                  properties:</w:t>
        </w:r>
      </w:ins>
    </w:p>
    <w:p w14:paraId="34F79F8A" w14:textId="4E15394C" w:rsidR="00A34AAA" w:rsidRDefault="00A34AAA" w:rsidP="00A34AAA">
      <w:pPr>
        <w:pStyle w:val="PL"/>
        <w:rPr>
          <w:ins w:id="1251" w:author="Huawei" w:date="2020-05-07T12:01:00Z"/>
        </w:rPr>
      </w:pPr>
      <w:ins w:id="1252" w:author="Huawei" w:date="2020-05-07T12:01:00Z">
        <w:r>
          <w:t xml:space="preserve">                    </w:t>
        </w:r>
      </w:ins>
      <w:ins w:id="1253" w:author="Huawei" w:date="2020-05-07T12:02:00Z">
        <w:r>
          <w:rPr>
            <w:rFonts w:cs="Courier New"/>
            <w:lang w:eastAsia="zh-CN"/>
          </w:rPr>
          <w:t>d</w:t>
        </w:r>
        <w:r w:rsidRPr="005842EC">
          <w:rPr>
            <w:rFonts w:cs="Courier New"/>
            <w:lang w:eastAsia="zh-CN"/>
          </w:rPr>
          <w:t>esSwitch</w:t>
        </w:r>
      </w:ins>
      <w:ins w:id="1254" w:author="Huawei" w:date="2020-05-07T12:01:00Z">
        <w:r>
          <w:t>:</w:t>
        </w:r>
      </w:ins>
    </w:p>
    <w:p w14:paraId="1AB0516B" w14:textId="77777777" w:rsidR="00A34AAA" w:rsidRDefault="00A34AAA" w:rsidP="00A34AAA">
      <w:pPr>
        <w:pStyle w:val="PL"/>
        <w:rPr>
          <w:ins w:id="1255" w:author="Huawei" w:date="2020-05-07T12:01:00Z"/>
        </w:rPr>
      </w:pPr>
      <w:ins w:id="1256" w:author="Huawei" w:date="2020-05-07T12:01:00Z">
        <w:r>
          <w:t xml:space="preserve">                      type: boolean</w:t>
        </w:r>
      </w:ins>
    </w:p>
    <w:p w14:paraId="6B2D7F17" w14:textId="77777777" w:rsidR="00136545" w:rsidRDefault="00136545" w:rsidP="00136545">
      <w:pPr>
        <w:pStyle w:val="PL"/>
        <w:rPr>
          <w:ins w:id="1257" w:author="Huawei" w:date="2020-05-07T12:15:00Z"/>
        </w:rPr>
      </w:pPr>
      <w:ins w:id="1258" w:author="Huawei" w:date="2020-05-07T12:15:00Z">
        <w:r>
          <w:t xml:space="preserve">                    </w:t>
        </w:r>
        <w:r>
          <w:rPr>
            <w:rFonts w:cs="Courier New"/>
          </w:rPr>
          <w:t>intraRatEsActivationOriginalCellLoadParameters</w:t>
        </w:r>
        <w:r>
          <w:t>:</w:t>
        </w:r>
      </w:ins>
    </w:p>
    <w:p w14:paraId="4B718380" w14:textId="77777777" w:rsidR="00136545" w:rsidRDefault="00136545" w:rsidP="00136545">
      <w:pPr>
        <w:pStyle w:val="PL"/>
        <w:rPr>
          <w:ins w:id="1259" w:author="Huawei" w:date="2020-05-07T12:15:00Z"/>
        </w:rPr>
      </w:pPr>
      <w:ins w:id="1260" w:author="Huawei" w:date="2020-05-07T12:15:00Z">
        <w:r>
          <w:t xml:space="preserve">                      </w:t>
        </w:r>
        <w:r w:rsidRPr="008E6D39">
          <w:t>$ref: "#/components/schemas/</w:t>
        </w:r>
        <w:r>
          <w:rPr>
            <w:rFonts w:cs="Courier New"/>
          </w:rPr>
          <w:t>IntraRatEsActivationOriginalCellLoadParameters</w:t>
        </w:r>
        <w:r w:rsidRPr="008E6D39">
          <w:t>"</w:t>
        </w:r>
      </w:ins>
    </w:p>
    <w:p w14:paraId="5CCE9FF0" w14:textId="5D08683B" w:rsidR="00136545" w:rsidRDefault="00136545" w:rsidP="00136545">
      <w:pPr>
        <w:pStyle w:val="PL"/>
        <w:rPr>
          <w:ins w:id="1261" w:author="Huawei" w:date="2020-05-07T12:15:00Z"/>
        </w:rPr>
      </w:pPr>
      <w:ins w:id="1262" w:author="Huawei" w:date="2020-05-07T12:15:00Z">
        <w:r>
          <w:t xml:space="preserve">                    </w:t>
        </w:r>
        <w:r>
          <w:rPr>
            <w:rFonts w:cs="Courier New"/>
          </w:rPr>
          <w:t>i</w:t>
        </w:r>
      </w:ins>
      <w:ins w:id="1263" w:author="Huawei" w:date="2020-05-07T14:20:00Z">
        <w:r w:rsidR="00F40E0F" w:rsidRPr="00F40E0F">
          <w:rPr>
            <w:rFonts w:cs="Courier New"/>
          </w:rPr>
          <w:t>ntraRatEsActivationCandidateCellsLoadParameters</w:t>
        </w:r>
      </w:ins>
      <w:ins w:id="1264" w:author="Huawei" w:date="2020-05-07T12:15:00Z">
        <w:r>
          <w:t>:</w:t>
        </w:r>
      </w:ins>
    </w:p>
    <w:p w14:paraId="7DDA9D3D" w14:textId="46A1B1DE" w:rsidR="00136545" w:rsidRDefault="00136545" w:rsidP="00136545">
      <w:pPr>
        <w:pStyle w:val="PL"/>
        <w:rPr>
          <w:ins w:id="1265" w:author="Huawei" w:date="2020-05-07T12:15:00Z"/>
        </w:rPr>
      </w:pPr>
      <w:ins w:id="1266" w:author="Huawei" w:date="2020-05-07T12:15:00Z">
        <w:r>
          <w:t xml:space="preserve">                      </w:t>
        </w:r>
        <w:r w:rsidRPr="008E6D39">
          <w:t>$ref: "#/components/schemas/</w:t>
        </w:r>
        <w:r>
          <w:rPr>
            <w:rFonts w:cs="Courier New"/>
          </w:rPr>
          <w:t>I</w:t>
        </w:r>
      </w:ins>
      <w:ins w:id="1267" w:author="Huawei" w:date="2020-05-07T14:20:00Z">
        <w:r w:rsidR="00F40E0F" w:rsidRPr="00F40E0F">
          <w:rPr>
            <w:rFonts w:cs="Courier New"/>
          </w:rPr>
          <w:t>ntraRatEsActivationCandidateCellsLoadParameters</w:t>
        </w:r>
      </w:ins>
      <w:ins w:id="1268" w:author="Huawei" w:date="2020-05-07T12:15:00Z">
        <w:r w:rsidRPr="008E6D39">
          <w:t>"</w:t>
        </w:r>
      </w:ins>
    </w:p>
    <w:p w14:paraId="15C9D200" w14:textId="2F934C30" w:rsidR="00136545" w:rsidRDefault="00136545" w:rsidP="00136545">
      <w:pPr>
        <w:pStyle w:val="PL"/>
        <w:rPr>
          <w:ins w:id="1269" w:author="Huawei" w:date="2020-05-07T12:15:00Z"/>
        </w:rPr>
      </w:pPr>
      <w:ins w:id="1270" w:author="Huawei" w:date="2020-05-07T12:15:00Z">
        <w:r>
          <w:t xml:space="preserve">                    </w:t>
        </w:r>
        <w:r>
          <w:rPr>
            <w:rFonts w:cs="Courier New"/>
          </w:rPr>
          <w:t>i</w:t>
        </w:r>
      </w:ins>
      <w:ins w:id="1271" w:author="Huawei" w:date="2020-05-07T14:19:00Z">
        <w:r w:rsidR="00F40E0F" w:rsidRPr="00F40E0F">
          <w:rPr>
            <w:rFonts w:cs="Courier New"/>
          </w:rPr>
          <w:t>ntraRatEsDeactivationCandidateCellsLoadParameters</w:t>
        </w:r>
      </w:ins>
      <w:ins w:id="1272" w:author="Huawei" w:date="2020-05-07T12:15:00Z">
        <w:r>
          <w:t>:</w:t>
        </w:r>
      </w:ins>
    </w:p>
    <w:p w14:paraId="7A8A008B" w14:textId="6E0D26FC" w:rsidR="00136545" w:rsidRDefault="00136545" w:rsidP="00136545">
      <w:pPr>
        <w:pStyle w:val="PL"/>
        <w:rPr>
          <w:ins w:id="1273" w:author="Huawei" w:date="2020-05-07T12:15:00Z"/>
        </w:rPr>
      </w:pPr>
      <w:ins w:id="1274" w:author="Huawei" w:date="2020-05-07T12:15:00Z">
        <w:r>
          <w:t xml:space="preserve">                      </w:t>
        </w:r>
        <w:r w:rsidRPr="008E6D39">
          <w:t>$ref: "#/components/schemas/</w:t>
        </w:r>
        <w:r>
          <w:rPr>
            <w:rFonts w:cs="Courier New"/>
          </w:rPr>
          <w:t>I</w:t>
        </w:r>
      </w:ins>
      <w:ins w:id="1275" w:author="Huawei" w:date="2020-05-07T14:19:00Z">
        <w:r w:rsidR="00F40E0F" w:rsidRPr="00F40E0F">
          <w:rPr>
            <w:rFonts w:cs="Courier New"/>
          </w:rPr>
          <w:t>ntraRatEsDeactivationCandidateCellsLoadParameters</w:t>
        </w:r>
      </w:ins>
      <w:ins w:id="1276" w:author="Huawei" w:date="2020-05-07T12:15:00Z">
        <w:r w:rsidRPr="008E6D39">
          <w:t>"</w:t>
        </w:r>
      </w:ins>
    </w:p>
    <w:p w14:paraId="1B43DDB1" w14:textId="364C8F17" w:rsidR="00136545" w:rsidRDefault="00136545" w:rsidP="00136545">
      <w:pPr>
        <w:pStyle w:val="PL"/>
        <w:rPr>
          <w:ins w:id="1277" w:author="Huawei" w:date="2020-05-07T12:15:00Z"/>
        </w:rPr>
      </w:pPr>
      <w:ins w:id="1278" w:author="Huawei" w:date="2020-05-07T12:15:00Z">
        <w:r>
          <w:t xml:space="preserve">                    </w:t>
        </w:r>
      </w:ins>
      <w:ins w:id="1279" w:author="Huawei" w:date="2020-05-07T12:20:00Z">
        <w:r w:rsidR="00CF69AA" w:rsidRPr="00CF69AA">
          <w:rPr>
            <w:rFonts w:cs="Courier New"/>
          </w:rPr>
          <w:t>esNotAllowedTimePeriod</w:t>
        </w:r>
      </w:ins>
      <w:ins w:id="1280" w:author="Huawei" w:date="2020-05-07T12:15:00Z">
        <w:r>
          <w:t>:</w:t>
        </w:r>
      </w:ins>
    </w:p>
    <w:p w14:paraId="159C9942" w14:textId="55DDF27F" w:rsidR="00136545" w:rsidRDefault="00136545" w:rsidP="00136545">
      <w:pPr>
        <w:pStyle w:val="PL"/>
        <w:rPr>
          <w:ins w:id="1281" w:author="Huawei" w:date="2020-05-07T12:15:00Z"/>
        </w:rPr>
      </w:pPr>
      <w:ins w:id="1282" w:author="Huawei" w:date="2020-05-07T12:15:00Z">
        <w:r>
          <w:t xml:space="preserve">                      </w:t>
        </w:r>
        <w:r w:rsidRPr="008E6D39">
          <w:t>$ref: "#/components/schemas/</w:t>
        </w:r>
      </w:ins>
      <w:ins w:id="1283" w:author="Huawei" w:date="2020-05-07T14:18:00Z">
        <w:r w:rsidR="00F40E0F">
          <w:t>E</w:t>
        </w:r>
        <w:r w:rsidR="00F40E0F" w:rsidRPr="00F40E0F">
          <w:rPr>
            <w:rFonts w:cs="Courier New"/>
          </w:rPr>
          <w:t>sNotAllowedTimePeriod</w:t>
        </w:r>
      </w:ins>
      <w:ins w:id="1284" w:author="Huawei" w:date="2020-05-07T12:15:00Z">
        <w:r w:rsidRPr="008E6D39">
          <w:t>"</w:t>
        </w:r>
      </w:ins>
    </w:p>
    <w:p w14:paraId="33B0372B" w14:textId="3F85106D" w:rsidR="00136545" w:rsidRDefault="00136545" w:rsidP="00136545">
      <w:pPr>
        <w:pStyle w:val="PL"/>
        <w:rPr>
          <w:ins w:id="1285" w:author="Huawei" w:date="2020-05-07T12:15:00Z"/>
        </w:rPr>
      </w:pPr>
      <w:ins w:id="1286" w:author="Huawei" w:date="2020-05-07T12:15:00Z">
        <w:r>
          <w:t xml:space="preserve">                    </w:t>
        </w:r>
        <w:r>
          <w:rPr>
            <w:rFonts w:cs="Courier New"/>
          </w:rPr>
          <w:t>i</w:t>
        </w:r>
      </w:ins>
      <w:ins w:id="1287" w:author="Huawei" w:date="2020-05-07T12:20:00Z">
        <w:r w:rsidR="00CF69AA" w:rsidRPr="00CF69AA">
          <w:rPr>
            <w:rFonts w:cs="Courier New"/>
          </w:rPr>
          <w:t>nterRatEsActivationOriginalCellParameters</w:t>
        </w:r>
      </w:ins>
      <w:ins w:id="1288" w:author="Huawei" w:date="2020-05-07T12:15:00Z">
        <w:r>
          <w:t>:</w:t>
        </w:r>
      </w:ins>
    </w:p>
    <w:p w14:paraId="0A413D53" w14:textId="77777777" w:rsidR="00136545" w:rsidRDefault="00136545" w:rsidP="00136545">
      <w:pPr>
        <w:pStyle w:val="PL"/>
        <w:rPr>
          <w:ins w:id="1289" w:author="Huawei" w:date="2020-05-07T12:15:00Z"/>
        </w:rPr>
      </w:pPr>
      <w:ins w:id="1290" w:author="Huawei" w:date="2020-05-07T12:15:00Z">
        <w:r>
          <w:t xml:space="preserve">                      </w:t>
        </w:r>
        <w:r w:rsidRPr="008E6D39">
          <w:t>$ref: "#/components/schemas/</w:t>
        </w:r>
        <w:r>
          <w:rPr>
            <w:rFonts w:cs="Courier New"/>
          </w:rPr>
          <w:t>IntraRatEsActivationOriginalCellLoadParameters</w:t>
        </w:r>
        <w:r w:rsidRPr="008E6D39">
          <w:t>"</w:t>
        </w:r>
      </w:ins>
    </w:p>
    <w:p w14:paraId="03DA3E52" w14:textId="244A8B7F" w:rsidR="00136545" w:rsidRDefault="00136545" w:rsidP="00136545">
      <w:pPr>
        <w:pStyle w:val="PL"/>
        <w:rPr>
          <w:ins w:id="1291" w:author="Huawei" w:date="2020-05-07T12:15:00Z"/>
        </w:rPr>
      </w:pPr>
      <w:ins w:id="1292" w:author="Huawei" w:date="2020-05-07T12:15:00Z">
        <w:r>
          <w:t xml:space="preserve">                    </w:t>
        </w:r>
        <w:r>
          <w:rPr>
            <w:rFonts w:cs="Courier New"/>
          </w:rPr>
          <w:t>i</w:t>
        </w:r>
      </w:ins>
      <w:ins w:id="1293" w:author="Huawei" w:date="2020-05-07T12:20:00Z">
        <w:r w:rsidR="00CF69AA" w:rsidRPr="00CF69AA">
          <w:rPr>
            <w:rFonts w:cs="Courier New"/>
          </w:rPr>
          <w:t>nterRatEsActivationCandidateCellParameters</w:t>
        </w:r>
      </w:ins>
      <w:ins w:id="1294" w:author="Huawei" w:date="2020-05-07T12:15:00Z">
        <w:r>
          <w:t>:</w:t>
        </w:r>
      </w:ins>
    </w:p>
    <w:p w14:paraId="669586DC" w14:textId="77777777" w:rsidR="00136545" w:rsidRDefault="00136545" w:rsidP="00136545">
      <w:pPr>
        <w:pStyle w:val="PL"/>
        <w:rPr>
          <w:ins w:id="1295" w:author="Huawei" w:date="2020-05-07T12:15:00Z"/>
        </w:rPr>
      </w:pPr>
      <w:ins w:id="1296" w:author="Huawei" w:date="2020-05-07T12:15:00Z">
        <w:r>
          <w:t xml:space="preserve">                      </w:t>
        </w:r>
        <w:r w:rsidRPr="008E6D39">
          <w:t>$ref: "#/components/schemas/</w:t>
        </w:r>
        <w:r>
          <w:rPr>
            <w:rFonts w:cs="Courier New"/>
          </w:rPr>
          <w:t>IntraRatEsActivationOriginalCellLoadParameters</w:t>
        </w:r>
        <w:r w:rsidRPr="008E6D39">
          <w:t>"</w:t>
        </w:r>
      </w:ins>
    </w:p>
    <w:p w14:paraId="1163932C" w14:textId="30CECC3A" w:rsidR="00136545" w:rsidRDefault="00136545" w:rsidP="00136545">
      <w:pPr>
        <w:pStyle w:val="PL"/>
        <w:rPr>
          <w:ins w:id="1297" w:author="Huawei" w:date="2020-05-07T12:15:00Z"/>
        </w:rPr>
      </w:pPr>
      <w:ins w:id="1298" w:author="Huawei" w:date="2020-05-07T12:15:00Z">
        <w:r>
          <w:t xml:space="preserve">                    </w:t>
        </w:r>
        <w:r>
          <w:rPr>
            <w:rFonts w:cs="Courier New"/>
          </w:rPr>
          <w:t>i</w:t>
        </w:r>
      </w:ins>
      <w:ins w:id="1299" w:author="Huawei" w:date="2020-05-07T12:20:00Z">
        <w:r w:rsidR="00CF69AA" w:rsidRPr="00CF69AA">
          <w:rPr>
            <w:rFonts w:cs="Courier New"/>
          </w:rPr>
          <w:t>nterRatEsDeactivationCandidateCellParameters</w:t>
        </w:r>
      </w:ins>
      <w:ins w:id="1300" w:author="Huawei" w:date="2020-05-07T12:15:00Z">
        <w:r>
          <w:t>:</w:t>
        </w:r>
      </w:ins>
    </w:p>
    <w:p w14:paraId="3411AC04" w14:textId="77777777" w:rsidR="00136545" w:rsidRDefault="00136545" w:rsidP="00136545">
      <w:pPr>
        <w:pStyle w:val="PL"/>
        <w:rPr>
          <w:ins w:id="1301" w:author="Huawei" w:date="2020-05-07T12:15:00Z"/>
        </w:rPr>
      </w:pPr>
      <w:ins w:id="1302" w:author="Huawei" w:date="2020-05-07T12:15:00Z">
        <w:r>
          <w:t xml:space="preserve">                      </w:t>
        </w:r>
        <w:r w:rsidRPr="008E6D39">
          <w:t>$ref: "#/components/schemas/</w:t>
        </w:r>
        <w:r>
          <w:rPr>
            <w:rFonts w:cs="Courier New"/>
          </w:rPr>
          <w:t>IntraRatEsActivationOriginalCellLoadParameters</w:t>
        </w:r>
        <w:r w:rsidRPr="008E6D39">
          <w:t>"</w:t>
        </w:r>
      </w:ins>
    </w:p>
    <w:p w14:paraId="2500F5AA" w14:textId="4D27379E" w:rsidR="00136545" w:rsidRDefault="00136545" w:rsidP="00136545">
      <w:pPr>
        <w:pStyle w:val="PL"/>
        <w:rPr>
          <w:ins w:id="1303" w:author="Huawei" w:date="2020-05-07T15:00:00Z"/>
        </w:rPr>
      </w:pPr>
      <w:ins w:id="1304" w:author="Huawei" w:date="2020-05-07T12:16:00Z">
        <w:r>
          <w:t xml:space="preserve">                    </w:t>
        </w:r>
        <w:r w:rsidRPr="00136545">
          <w:rPr>
            <w:rFonts w:cs="Courier New"/>
          </w:rPr>
          <w:t>isProbingCapable</w:t>
        </w:r>
        <w:r>
          <w:t>:</w:t>
        </w:r>
      </w:ins>
    </w:p>
    <w:p w14:paraId="53383AF8" w14:textId="1F190EEF" w:rsidR="000D720F" w:rsidRDefault="000D720F" w:rsidP="000D720F">
      <w:pPr>
        <w:pStyle w:val="PL"/>
        <w:rPr>
          <w:ins w:id="1305" w:author="Huawei" w:date="2020-05-07T15:00:00Z"/>
          <w:rFonts w:cs="Arial"/>
          <w:lang w:eastAsia="zh-CN"/>
        </w:rPr>
      </w:pPr>
      <w:ins w:id="1306" w:author="Huawei" w:date="2020-05-07T15:00:00Z">
        <w:r>
          <w:t xml:space="preserve">                      type</w:t>
        </w:r>
        <w:r>
          <w:rPr>
            <w:rFonts w:hint="eastAsia"/>
            <w:lang w:eastAsia="zh-CN"/>
          </w:rPr>
          <w:t>:</w:t>
        </w:r>
        <w:r>
          <w:t xml:space="preserve"> string</w:t>
        </w:r>
      </w:ins>
    </w:p>
    <w:p w14:paraId="124A9B65" w14:textId="0EDB78C3" w:rsidR="000D720F" w:rsidRPr="000D720F" w:rsidRDefault="000D720F" w:rsidP="00136545">
      <w:pPr>
        <w:pStyle w:val="PL"/>
        <w:rPr>
          <w:ins w:id="1307" w:author="Huawei" w:date="2020-05-07T12:16:00Z"/>
          <w:rFonts w:cs="Arial"/>
          <w:lang w:eastAsia="zh-CN"/>
        </w:rPr>
      </w:pPr>
      <w:ins w:id="1308" w:author="Huawei" w:date="2020-05-07T15:00:00Z">
        <w:r>
          <w:t xml:space="preserve">                      enum</w:t>
        </w:r>
      </w:ins>
      <w:ins w:id="1309" w:author="Huawei" w:date="2020-05-07T15:03:00Z">
        <w:r>
          <w:t>:</w:t>
        </w:r>
      </w:ins>
    </w:p>
    <w:p w14:paraId="08A7FA55" w14:textId="22F62969" w:rsidR="00136545" w:rsidRDefault="00136545" w:rsidP="00136545">
      <w:pPr>
        <w:pStyle w:val="PL"/>
        <w:rPr>
          <w:ins w:id="1310" w:author="Huawei" w:date="2020-05-07T12:19:00Z"/>
          <w:rFonts w:cs="Arial"/>
          <w:lang w:eastAsia="zh-CN"/>
        </w:rPr>
      </w:pPr>
      <w:ins w:id="1311" w:author="Huawei" w:date="2020-05-07T12:18:00Z">
        <w:r>
          <w:t xml:space="preserve">                         - </w:t>
        </w:r>
      </w:ins>
      <w:ins w:id="1312" w:author="Huawei" w:date="2020-05-07T12:19:00Z">
        <w:r w:rsidRPr="00470365">
          <w:rPr>
            <w:rFonts w:cs="Arial"/>
            <w:lang w:eastAsia="zh-CN"/>
          </w:rPr>
          <w:t>yes</w:t>
        </w:r>
      </w:ins>
    </w:p>
    <w:p w14:paraId="46CF324F" w14:textId="1D0F8675" w:rsidR="00136545" w:rsidRDefault="00136545" w:rsidP="00A34AAA">
      <w:pPr>
        <w:pStyle w:val="PL"/>
        <w:rPr>
          <w:ins w:id="1313" w:author="Huawei" w:date="2020-05-07T14:21:00Z"/>
          <w:rFonts w:cs="Arial"/>
          <w:lang w:eastAsia="zh-CN"/>
        </w:rPr>
      </w:pPr>
      <w:ins w:id="1314" w:author="Huawei" w:date="2020-05-07T12:19:00Z">
        <w:r>
          <w:t xml:space="preserve">                         - </w:t>
        </w:r>
        <w:r>
          <w:rPr>
            <w:rFonts w:cs="Arial"/>
            <w:lang w:eastAsia="zh-CN"/>
          </w:rPr>
          <w:t>no</w:t>
        </w:r>
      </w:ins>
    </w:p>
    <w:p w14:paraId="131C20CE" w14:textId="74073EEF" w:rsidR="00160F54" w:rsidRDefault="00160F54" w:rsidP="00160F54">
      <w:pPr>
        <w:pStyle w:val="PL"/>
        <w:rPr>
          <w:ins w:id="1315" w:author="Huawei" w:date="2020-05-07T14:22:00Z"/>
        </w:rPr>
      </w:pPr>
      <w:ins w:id="1316" w:author="Huawei" w:date="2020-05-07T14:22:00Z">
        <w:r>
          <w:t xml:space="preserve">                    </w:t>
        </w:r>
        <w:r w:rsidRPr="00160F54">
          <w:rPr>
            <w:rFonts w:cs="Courier New"/>
          </w:rPr>
          <w:t>energySavingState</w:t>
        </w:r>
        <w:r>
          <w:t>:</w:t>
        </w:r>
      </w:ins>
    </w:p>
    <w:p w14:paraId="1C9FB8F8" w14:textId="77777777" w:rsidR="000D720F" w:rsidRDefault="000D720F" w:rsidP="000D720F">
      <w:pPr>
        <w:pStyle w:val="PL"/>
        <w:rPr>
          <w:ins w:id="1317" w:author="Huawei" w:date="2020-05-07T15:00:00Z"/>
          <w:rFonts w:cs="Arial"/>
          <w:lang w:eastAsia="zh-CN"/>
        </w:rPr>
      </w:pPr>
      <w:ins w:id="1318" w:author="Huawei" w:date="2020-05-07T15:00:00Z">
        <w:r>
          <w:t xml:space="preserve">                      type</w:t>
        </w:r>
        <w:r>
          <w:rPr>
            <w:rFonts w:hint="eastAsia"/>
            <w:lang w:eastAsia="zh-CN"/>
          </w:rPr>
          <w:t>:</w:t>
        </w:r>
        <w:r>
          <w:t xml:space="preserve"> string</w:t>
        </w:r>
      </w:ins>
    </w:p>
    <w:p w14:paraId="3687C0F6" w14:textId="0DEEC6EC" w:rsidR="000D720F" w:rsidRPr="00A90D37" w:rsidRDefault="000D720F" w:rsidP="000D720F">
      <w:pPr>
        <w:pStyle w:val="PL"/>
        <w:rPr>
          <w:ins w:id="1319" w:author="Huawei" w:date="2020-05-07T15:00:00Z"/>
          <w:rFonts w:cs="Arial"/>
          <w:lang w:eastAsia="zh-CN"/>
        </w:rPr>
      </w:pPr>
      <w:ins w:id="1320" w:author="Huawei" w:date="2020-05-07T15:00:00Z">
        <w:r>
          <w:t xml:space="preserve">                      enum</w:t>
        </w:r>
      </w:ins>
      <w:ins w:id="1321" w:author="Huawei" w:date="2020-05-07T15:03:00Z">
        <w:r>
          <w:t>:</w:t>
        </w:r>
      </w:ins>
    </w:p>
    <w:p w14:paraId="2CF0F627" w14:textId="18658B41" w:rsidR="00160F54" w:rsidRDefault="00160F54" w:rsidP="00160F54">
      <w:pPr>
        <w:pStyle w:val="PL"/>
        <w:rPr>
          <w:ins w:id="1322" w:author="Huawei" w:date="2020-05-07T14:22:00Z"/>
          <w:rFonts w:cs="Arial"/>
          <w:lang w:eastAsia="zh-CN"/>
        </w:rPr>
      </w:pPr>
      <w:ins w:id="1323" w:author="Huawei" w:date="2020-05-07T14:22:00Z">
        <w:r>
          <w:t xml:space="preserve">                         - </w:t>
        </w:r>
        <w:r w:rsidRPr="00160F54">
          <w:rPr>
            <w:rFonts w:cs="Arial"/>
            <w:lang w:eastAsia="zh-CN"/>
          </w:rPr>
          <w:t>isNotEnergySaving</w:t>
        </w:r>
      </w:ins>
    </w:p>
    <w:p w14:paraId="074592C4" w14:textId="460E707C" w:rsidR="00160F54" w:rsidRPr="00160F54" w:rsidRDefault="00160F54" w:rsidP="00A34AAA">
      <w:pPr>
        <w:pStyle w:val="PL"/>
        <w:rPr>
          <w:ins w:id="1324" w:author="Huawei" w:date="2020-05-07T12:01:00Z"/>
        </w:rPr>
      </w:pPr>
      <w:ins w:id="1325" w:author="Huawei" w:date="2020-05-07T14:22:00Z">
        <w:r>
          <w:t xml:space="preserve">                         - </w:t>
        </w:r>
        <w:r w:rsidRPr="00160F54">
          <w:rPr>
            <w:rFonts w:cs="Arial"/>
            <w:lang w:eastAsia="zh-CN"/>
          </w:rPr>
          <w:t>isEnergySaving</w:t>
        </w:r>
      </w:ins>
    </w:p>
    <w:p w14:paraId="290F2BFA" w14:textId="77777777" w:rsidR="00A34AAA" w:rsidRDefault="00A34AAA" w:rsidP="00A34AAA">
      <w:pPr>
        <w:pStyle w:val="PL"/>
        <w:rPr>
          <w:ins w:id="1326" w:author="Huawei" w:date="2020-05-07T12:01:00Z"/>
        </w:rPr>
      </w:pPr>
      <w:ins w:id="1327" w:author="Huawei" w:date="2020-05-07T12:01:00Z">
        <w:r>
          <w:t xml:space="preserve">        - $ref: 'genericNRM.yaml#/components/schemas/ManagedFunction-ncO'</w:t>
        </w:r>
      </w:ins>
    </w:p>
    <w:p w14:paraId="65667CAB" w14:textId="77777777" w:rsidR="00317634" w:rsidRDefault="00317634" w:rsidP="00A63217">
      <w:pPr>
        <w:pStyle w:val="PL"/>
        <w:rPr>
          <w:ins w:id="1328" w:author="Huawei" w:date="2020-05-07T14:50:00Z"/>
        </w:rPr>
      </w:pPr>
    </w:p>
    <w:p w14:paraId="454374AC" w14:textId="06516718" w:rsidR="00A63217" w:rsidRDefault="00A63217" w:rsidP="00A63217">
      <w:pPr>
        <w:pStyle w:val="PL"/>
        <w:rPr>
          <w:ins w:id="1329" w:author="Huawei" w:date="2020-05-07T14:49:00Z"/>
        </w:rPr>
      </w:pPr>
      <w:ins w:id="1330" w:author="Huawei" w:date="2020-05-07T14:49:00Z">
        <w: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-Single:</w:t>
        </w:r>
      </w:ins>
    </w:p>
    <w:p w14:paraId="47DFCC1E" w14:textId="77777777" w:rsidR="00A63217" w:rsidRDefault="00A63217" w:rsidP="00A63217">
      <w:pPr>
        <w:pStyle w:val="PL"/>
        <w:rPr>
          <w:ins w:id="1331" w:author="Huawei" w:date="2020-05-07T14:49:00Z"/>
        </w:rPr>
      </w:pPr>
      <w:ins w:id="1332" w:author="Huawei" w:date="2020-05-07T14:49:00Z">
        <w:r>
          <w:t xml:space="preserve">      allOf:</w:t>
        </w:r>
      </w:ins>
    </w:p>
    <w:p w14:paraId="6FA6685F" w14:textId="77777777" w:rsidR="00A63217" w:rsidRDefault="00A63217" w:rsidP="00A63217">
      <w:pPr>
        <w:pStyle w:val="PL"/>
        <w:rPr>
          <w:ins w:id="1333" w:author="Huawei" w:date="2020-05-07T14:49:00Z"/>
        </w:rPr>
      </w:pPr>
      <w:ins w:id="1334" w:author="Huawei" w:date="2020-05-07T14:49:00Z">
        <w:r>
          <w:t xml:space="preserve">        - $ref: 'genericNRM.yaml#/components/schemas/Top-Attr'</w:t>
        </w:r>
      </w:ins>
    </w:p>
    <w:p w14:paraId="5DFEFDAB" w14:textId="77777777" w:rsidR="00A63217" w:rsidRDefault="00A63217" w:rsidP="00A63217">
      <w:pPr>
        <w:pStyle w:val="PL"/>
        <w:rPr>
          <w:ins w:id="1335" w:author="Huawei" w:date="2020-05-07T14:49:00Z"/>
        </w:rPr>
      </w:pPr>
      <w:ins w:id="1336" w:author="Huawei" w:date="2020-05-07T14:49:00Z">
        <w:r>
          <w:t xml:space="preserve">        - type: object</w:t>
        </w:r>
      </w:ins>
    </w:p>
    <w:p w14:paraId="1A567E63" w14:textId="77777777" w:rsidR="00A63217" w:rsidRDefault="00A63217" w:rsidP="00A63217">
      <w:pPr>
        <w:pStyle w:val="PL"/>
        <w:rPr>
          <w:ins w:id="1337" w:author="Huawei" w:date="2020-05-07T14:49:00Z"/>
        </w:rPr>
      </w:pPr>
      <w:ins w:id="1338" w:author="Huawei" w:date="2020-05-07T14:49:00Z">
        <w:r>
          <w:t xml:space="preserve">          properties:</w:t>
        </w:r>
      </w:ins>
    </w:p>
    <w:p w14:paraId="033B59B6" w14:textId="77777777" w:rsidR="00A63217" w:rsidRDefault="00A63217" w:rsidP="00A63217">
      <w:pPr>
        <w:pStyle w:val="PL"/>
        <w:rPr>
          <w:ins w:id="1339" w:author="Huawei" w:date="2020-05-07T14:49:00Z"/>
        </w:rPr>
      </w:pPr>
      <w:ins w:id="1340" w:author="Huawei" w:date="2020-05-07T14:49:00Z">
        <w:r>
          <w:t xml:space="preserve">            attributes:</w:t>
        </w:r>
      </w:ins>
    </w:p>
    <w:p w14:paraId="16ED4202" w14:textId="77777777" w:rsidR="00A63217" w:rsidRDefault="00A63217" w:rsidP="00A63217">
      <w:pPr>
        <w:pStyle w:val="PL"/>
        <w:rPr>
          <w:ins w:id="1341" w:author="Huawei" w:date="2020-05-07T14:49:00Z"/>
        </w:rPr>
      </w:pPr>
      <w:ins w:id="1342" w:author="Huawei" w:date="2020-05-07T14:49:00Z">
        <w:r>
          <w:t xml:space="preserve">              allOf:</w:t>
        </w:r>
      </w:ins>
    </w:p>
    <w:p w14:paraId="270A049F" w14:textId="77777777" w:rsidR="00A63217" w:rsidRDefault="00A63217" w:rsidP="00A63217">
      <w:pPr>
        <w:pStyle w:val="PL"/>
        <w:rPr>
          <w:ins w:id="1343" w:author="Huawei" w:date="2020-05-07T14:49:00Z"/>
        </w:rPr>
      </w:pPr>
      <w:ins w:id="1344" w:author="Huawei" w:date="2020-05-07T14:49:00Z">
        <w:r>
          <w:t xml:space="preserve">                - $ref: 'genericNRM.yaml#/components/schemas/ManagedFunction-Attr'</w:t>
        </w:r>
      </w:ins>
    </w:p>
    <w:p w14:paraId="46601397" w14:textId="77777777" w:rsidR="00A63217" w:rsidRDefault="00A63217" w:rsidP="00A63217">
      <w:pPr>
        <w:pStyle w:val="PL"/>
        <w:rPr>
          <w:ins w:id="1345" w:author="Huawei" w:date="2020-05-07T14:49:00Z"/>
        </w:rPr>
      </w:pPr>
      <w:ins w:id="1346" w:author="Huawei" w:date="2020-05-07T14:49:00Z">
        <w:r>
          <w:t xml:space="preserve">                - type: object</w:t>
        </w:r>
      </w:ins>
    </w:p>
    <w:p w14:paraId="6EDC5ACC" w14:textId="77777777" w:rsidR="00A63217" w:rsidRDefault="00A63217" w:rsidP="00A63217">
      <w:pPr>
        <w:pStyle w:val="PL"/>
        <w:rPr>
          <w:ins w:id="1347" w:author="Huawei" w:date="2020-05-07T14:49:00Z"/>
        </w:rPr>
      </w:pPr>
      <w:ins w:id="1348" w:author="Huawei" w:date="2020-05-07T14:49:00Z">
        <w:r>
          <w:t xml:space="preserve">                  properties:</w:t>
        </w:r>
      </w:ins>
    </w:p>
    <w:p w14:paraId="1694473D" w14:textId="1F786A72" w:rsidR="00A63217" w:rsidRDefault="00A63217" w:rsidP="00A63217">
      <w:pPr>
        <w:pStyle w:val="PL"/>
        <w:rPr>
          <w:ins w:id="1349" w:author="Huawei" w:date="2020-05-07T14:49:00Z"/>
        </w:rPr>
      </w:pPr>
      <w:ins w:id="1350" w:author="Huawei" w:date="2020-05-07T14:49:00Z">
        <w:r>
          <w:lastRenderedPageBreak/>
          <w:t xml:space="preserve">                    </w:t>
        </w:r>
        <w:r>
          <w:rPr>
            <w:rFonts w:ascii="Courier" w:hAnsi="Courier"/>
            <w:lang w:eastAsia="zh-CN"/>
          </w:rPr>
          <w:t>drachOptimizationControl</w:t>
        </w:r>
        <w:r>
          <w:t>:</w:t>
        </w:r>
      </w:ins>
    </w:p>
    <w:p w14:paraId="517D9DD7" w14:textId="77777777" w:rsidR="00A63217" w:rsidRDefault="00A63217" w:rsidP="00A63217">
      <w:pPr>
        <w:pStyle w:val="PL"/>
        <w:rPr>
          <w:ins w:id="1351" w:author="Huawei" w:date="2020-05-07T14:49:00Z"/>
        </w:rPr>
      </w:pPr>
      <w:ins w:id="1352" w:author="Huawei" w:date="2020-05-07T14:49:00Z">
        <w:r>
          <w:t xml:space="preserve">                      type: boolean</w:t>
        </w:r>
      </w:ins>
    </w:p>
    <w:p w14:paraId="5B1D212A" w14:textId="7A76A3F3" w:rsidR="00A63217" w:rsidRDefault="00A63217" w:rsidP="00A63217">
      <w:pPr>
        <w:pStyle w:val="PL"/>
        <w:rPr>
          <w:ins w:id="1353" w:author="Huawei" w:date="2020-05-07T14:49:00Z"/>
        </w:rPr>
      </w:pPr>
      <w:ins w:id="1354" w:author="Huawei" w:date="2020-05-07T14:49:00Z">
        <w:r>
          <w:t xml:space="preserve">                    </w:t>
        </w:r>
        <w:r>
          <w:rPr>
            <w:rFonts w:cs="Courier New"/>
            <w:snapToGrid w:val="0"/>
            <w:lang w:eastAsia="zh-CN"/>
          </w:rPr>
          <w:t>ueAccProbilityDistPerSSB</w:t>
        </w:r>
        <w:r>
          <w:t>:</w:t>
        </w:r>
      </w:ins>
    </w:p>
    <w:p w14:paraId="078E1CDB" w14:textId="0C6C254B" w:rsidR="00A63217" w:rsidRDefault="00A63217" w:rsidP="00A63217">
      <w:pPr>
        <w:pStyle w:val="PL"/>
        <w:rPr>
          <w:ins w:id="1355" w:author="Huawei" w:date="2020-05-07T14:49:00Z"/>
        </w:rPr>
      </w:pPr>
      <w:ins w:id="1356" w:author="Huawei" w:date="2020-05-07T14:49:00Z">
        <w:r>
          <w:t xml:space="preserve">                      </w:t>
        </w:r>
        <w:r w:rsidRPr="008E6D39">
          <w:t>$ref: "#/components/schemas/</w:t>
        </w:r>
      </w:ins>
      <w:ins w:id="1357" w:author="Huawei" w:date="2020-05-07T14:50:00Z">
        <w:r>
          <w:rPr>
            <w:rFonts w:cs="Courier New"/>
            <w:snapToGrid w:val="0"/>
            <w:lang w:eastAsia="zh-CN"/>
          </w:rPr>
          <w:t>UeAccProbilityDistPerSSB</w:t>
        </w:r>
      </w:ins>
      <w:ins w:id="1358" w:author="Huawei" w:date="2020-05-07T14:49:00Z">
        <w:r w:rsidRPr="008E6D39">
          <w:t>"</w:t>
        </w:r>
      </w:ins>
    </w:p>
    <w:p w14:paraId="71F5B3CE" w14:textId="538A6B56" w:rsidR="00A63217" w:rsidRDefault="00A63217" w:rsidP="00A63217">
      <w:pPr>
        <w:pStyle w:val="PL"/>
        <w:rPr>
          <w:ins w:id="1359" w:author="Huawei" w:date="2020-05-07T14:49:00Z"/>
        </w:rPr>
      </w:pPr>
      <w:ins w:id="1360" w:author="Huawei" w:date="2020-05-07T14:49:00Z">
        <w:r>
          <w:t xml:space="preserve">                    </w:t>
        </w:r>
        <w:r>
          <w:rPr>
            <w:rFonts w:cs="Courier New"/>
            <w:snapToGrid w:val="0"/>
            <w:lang w:eastAsia="zh-CN"/>
          </w:rPr>
          <w:t>ueAccDelayProbilityDistPerSSB</w:t>
        </w:r>
        <w:r>
          <w:t>:</w:t>
        </w:r>
      </w:ins>
    </w:p>
    <w:p w14:paraId="79FFD327" w14:textId="3716B2F7" w:rsidR="00A63217" w:rsidRDefault="00A63217" w:rsidP="00A63217">
      <w:pPr>
        <w:pStyle w:val="PL"/>
        <w:rPr>
          <w:ins w:id="1361" w:author="Huawei" w:date="2020-05-07T14:49:00Z"/>
        </w:rPr>
      </w:pPr>
      <w:ins w:id="1362" w:author="Huawei" w:date="2020-05-07T14:49:00Z">
        <w:r>
          <w:t xml:space="preserve">                      </w:t>
        </w:r>
        <w:r w:rsidRPr="008E6D39">
          <w:t>$ref: "#/components/schemas/</w:t>
        </w:r>
      </w:ins>
      <w:ins w:id="1363" w:author="Huawei" w:date="2020-05-07T14:50:00Z">
        <w:r>
          <w:rPr>
            <w:rFonts w:cs="Courier New"/>
            <w:snapToGrid w:val="0"/>
            <w:lang w:eastAsia="zh-CN"/>
          </w:rPr>
          <w:t>UeAccDelayProbilityDistPerSSB</w:t>
        </w:r>
      </w:ins>
      <w:ins w:id="1364" w:author="Huawei" w:date="2020-05-07T14:49:00Z">
        <w:r w:rsidRPr="008E6D39">
          <w:t>"</w:t>
        </w:r>
      </w:ins>
    </w:p>
    <w:p w14:paraId="51AE15D7" w14:textId="77777777" w:rsidR="00A63217" w:rsidRDefault="00A63217" w:rsidP="00A63217">
      <w:pPr>
        <w:pStyle w:val="PL"/>
        <w:rPr>
          <w:ins w:id="1365" w:author="Huawei" w:date="2020-05-07T14:49:00Z"/>
        </w:rPr>
      </w:pPr>
      <w:ins w:id="1366" w:author="Huawei" w:date="2020-05-07T14:49:00Z">
        <w:r>
          <w:t xml:space="preserve">        - $ref: 'genericNRM.yaml#/components/schemas/ManagedFunction-ncO'</w:t>
        </w:r>
      </w:ins>
    </w:p>
    <w:p w14:paraId="66FC5803" w14:textId="77777777" w:rsidR="00900265" w:rsidRPr="00A63217" w:rsidRDefault="00900265" w:rsidP="00E77B5A">
      <w:pPr>
        <w:pStyle w:val="PL"/>
        <w:rPr>
          <w:ins w:id="1367" w:author="Huawei" w:date="2020-05-07T12:01:00Z"/>
        </w:rPr>
      </w:pPr>
    </w:p>
    <w:p w14:paraId="3AA33333" w14:textId="68D879A9" w:rsidR="00317634" w:rsidRDefault="00317634" w:rsidP="00317634">
      <w:pPr>
        <w:pStyle w:val="PL"/>
        <w:rPr>
          <w:ins w:id="1368" w:author="Huawei" w:date="2020-05-07T14:50:00Z"/>
        </w:rPr>
      </w:pPr>
      <w:ins w:id="1369" w:author="Huawei" w:date="2020-05-07T14:50:00Z">
        <w: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t>-Single:</w:t>
        </w:r>
      </w:ins>
    </w:p>
    <w:p w14:paraId="21EFF93B" w14:textId="77777777" w:rsidR="00317634" w:rsidRDefault="00317634" w:rsidP="00317634">
      <w:pPr>
        <w:pStyle w:val="PL"/>
        <w:rPr>
          <w:ins w:id="1370" w:author="Huawei" w:date="2020-05-07T14:50:00Z"/>
        </w:rPr>
      </w:pPr>
      <w:ins w:id="1371" w:author="Huawei" w:date="2020-05-07T14:50:00Z">
        <w:r>
          <w:t xml:space="preserve">      allOf:</w:t>
        </w:r>
      </w:ins>
    </w:p>
    <w:p w14:paraId="0E390DC6" w14:textId="77777777" w:rsidR="00317634" w:rsidRDefault="00317634" w:rsidP="00317634">
      <w:pPr>
        <w:pStyle w:val="PL"/>
        <w:rPr>
          <w:ins w:id="1372" w:author="Huawei" w:date="2020-05-07T14:50:00Z"/>
        </w:rPr>
      </w:pPr>
      <w:ins w:id="1373" w:author="Huawei" w:date="2020-05-07T14:50:00Z">
        <w:r>
          <w:t xml:space="preserve">        - $ref: 'genericNRM.yaml#/components/schemas/Top-Attr'</w:t>
        </w:r>
      </w:ins>
    </w:p>
    <w:p w14:paraId="3DD22764" w14:textId="77777777" w:rsidR="00317634" w:rsidRDefault="00317634" w:rsidP="00317634">
      <w:pPr>
        <w:pStyle w:val="PL"/>
        <w:rPr>
          <w:ins w:id="1374" w:author="Huawei" w:date="2020-05-07T14:50:00Z"/>
        </w:rPr>
      </w:pPr>
      <w:ins w:id="1375" w:author="Huawei" w:date="2020-05-07T14:50:00Z">
        <w:r>
          <w:t xml:space="preserve">        - type: object</w:t>
        </w:r>
      </w:ins>
    </w:p>
    <w:p w14:paraId="423E0597" w14:textId="77777777" w:rsidR="00317634" w:rsidRDefault="00317634" w:rsidP="00317634">
      <w:pPr>
        <w:pStyle w:val="PL"/>
        <w:rPr>
          <w:ins w:id="1376" w:author="Huawei" w:date="2020-05-07T14:50:00Z"/>
        </w:rPr>
      </w:pPr>
      <w:ins w:id="1377" w:author="Huawei" w:date="2020-05-07T14:50:00Z">
        <w:r>
          <w:t xml:space="preserve">          properties:</w:t>
        </w:r>
      </w:ins>
    </w:p>
    <w:p w14:paraId="606938A9" w14:textId="77777777" w:rsidR="00317634" w:rsidRDefault="00317634" w:rsidP="00317634">
      <w:pPr>
        <w:pStyle w:val="PL"/>
        <w:rPr>
          <w:ins w:id="1378" w:author="Huawei" w:date="2020-05-07T14:50:00Z"/>
        </w:rPr>
      </w:pPr>
      <w:ins w:id="1379" w:author="Huawei" w:date="2020-05-07T14:50:00Z">
        <w:r>
          <w:t xml:space="preserve">            attributes:</w:t>
        </w:r>
      </w:ins>
    </w:p>
    <w:p w14:paraId="3FAF9E2F" w14:textId="77777777" w:rsidR="00317634" w:rsidRDefault="00317634" w:rsidP="00317634">
      <w:pPr>
        <w:pStyle w:val="PL"/>
        <w:rPr>
          <w:ins w:id="1380" w:author="Huawei" w:date="2020-05-07T14:50:00Z"/>
        </w:rPr>
      </w:pPr>
      <w:ins w:id="1381" w:author="Huawei" w:date="2020-05-07T14:50:00Z">
        <w:r>
          <w:t xml:space="preserve">              allOf:</w:t>
        </w:r>
      </w:ins>
    </w:p>
    <w:p w14:paraId="4F545567" w14:textId="77777777" w:rsidR="00317634" w:rsidRDefault="00317634" w:rsidP="00317634">
      <w:pPr>
        <w:pStyle w:val="PL"/>
        <w:rPr>
          <w:ins w:id="1382" w:author="Huawei" w:date="2020-05-07T14:50:00Z"/>
        </w:rPr>
      </w:pPr>
      <w:ins w:id="1383" w:author="Huawei" w:date="2020-05-07T14:50:00Z">
        <w:r>
          <w:t xml:space="preserve">                - $ref: 'genericNRM.yaml#/components/schemas/ManagedFunction-Attr'</w:t>
        </w:r>
      </w:ins>
    </w:p>
    <w:p w14:paraId="715D3292" w14:textId="77777777" w:rsidR="00317634" w:rsidRDefault="00317634" w:rsidP="00317634">
      <w:pPr>
        <w:pStyle w:val="PL"/>
        <w:rPr>
          <w:ins w:id="1384" w:author="Huawei" w:date="2020-05-07T14:50:00Z"/>
        </w:rPr>
      </w:pPr>
      <w:ins w:id="1385" w:author="Huawei" w:date="2020-05-07T14:50:00Z">
        <w:r>
          <w:t xml:space="preserve">                - type: object</w:t>
        </w:r>
      </w:ins>
    </w:p>
    <w:p w14:paraId="1F6A094C" w14:textId="77777777" w:rsidR="00317634" w:rsidRDefault="00317634" w:rsidP="00317634">
      <w:pPr>
        <w:pStyle w:val="PL"/>
        <w:rPr>
          <w:ins w:id="1386" w:author="Huawei" w:date="2020-05-07T14:50:00Z"/>
        </w:rPr>
      </w:pPr>
      <w:ins w:id="1387" w:author="Huawei" w:date="2020-05-07T14:50:00Z">
        <w:r>
          <w:t xml:space="preserve">                  properties:</w:t>
        </w:r>
      </w:ins>
    </w:p>
    <w:p w14:paraId="41F35EA2" w14:textId="3BF0B023" w:rsidR="00317634" w:rsidRDefault="00317634" w:rsidP="00317634">
      <w:pPr>
        <w:pStyle w:val="PL"/>
        <w:rPr>
          <w:ins w:id="1388" w:author="Huawei" w:date="2020-05-07T14:50:00Z"/>
        </w:rPr>
      </w:pPr>
      <w:ins w:id="1389" w:author="Huawei" w:date="2020-05-07T14:50:00Z">
        <w:r>
          <w:t xml:space="preserve">                    </w:t>
        </w:r>
        <w:r>
          <w:rPr>
            <w:rFonts w:cs="Courier New"/>
          </w:rPr>
          <w:t>dmroC</w:t>
        </w:r>
        <w:r w:rsidRPr="00474E61">
          <w:rPr>
            <w:rFonts w:cs="Courier New"/>
          </w:rPr>
          <w:t>ontrol</w:t>
        </w:r>
        <w:r>
          <w:t>:</w:t>
        </w:r>
      </w:ins>
    </w:p>
    <w:p w14:paraId="30824545" w14:textId="77777777" w:rsidR="00317634" w:rsidRDefault="00317634" w:rsidP="00317634">
      <w:pPr>
        <w:pStyle w:val="PL"/>
        <w:rPr>
          <w:ins w:id="1390" w:author="Huawei" w:date="2020-05-07T14:50:00Z"/>
        </w:rPr>
      </w:pPr>
      <w:ins w:id="1391" w:author="Huawei" w:date="2020-05-07T14:50:00Z">
        <w:r>
          <w:t xml:space="preserve">                      type: boolean</w:t>
        </w:r>
      </w:ins>
    </w:p>
    <w:p w14:paraId="61D39BEC" w14:textId="39B121A9" w:rsidR="00317634" w:rsidRDefault="00317634" w:rsidP="00317634">
      <w:pPr>
        <w:pStyle w:val="PL"/>
        <w:rPr>
          <w:ins w:id="1392" w:author="Huawei" w:date="2020-05-07T14:51:00Z"/>
        </w:rPr>
      </w:pPr>
      <w:ins w:id="1393" w:author="Huawei" w:date="2020-05-07T14:51:00Z">
        <w:r>
          <w:t xml:space="preserve">                    </w:t>
        </w:r>
        <w:r>
          <w:rPr>
            <w:rFonts w:cs="Courier New"/>
          </w:rPr>
          <w:t>a</w:t>
        </w:r>
        <w:r w:rsidRPr="00790B02">
          <w:rPr>
            <w:rFonts w:cs="Courier New"/>
          </w:rPr>
          <w:t>3</w:t>
        </w:r>
        <w:r>
          <w:rPr>
            <w:rFonts w:cs="Courier New"/>
          </w:rPr>
          <w:t>O</w:t>
        </w:r>
        <w:r w:rsidRPr="00790B02">
          <w:rPr>
            <w:rFonts w:cs="Courier New"/>
          </w:rPr>
          <w:t>ffsetRSRPrange</w:t>
        </w:r>
        <w:r>
          <w:t>:</w:t>
        </w:r>
      </w:ins>
    </w:p>
    <w:p w14:paraId="6DD14030" w14:textId="237821E7" w:rsidR="00317634" w:rsidRDefault="00317634" w:rsidP="00317634">
      <w:pPr>
        <w:pStyle w:val="PL"/>
        <w:rPr>
          <w:ins w:id="1394" w:author="Huawei" w:date="2020-05-07T14:51:00Z"/>
        </w:rPr>
      </w:pPr>
      <w:ins w:id="1395" w:author="Huawei" w:date="2020-05-07T14:51:00Z">
        <w:r>
          <w:t xml:space="preserve">                      type: </w:t>
        </w:r>
        <w:r>
          <w:rPr>
            <w:rFonts w:hint="eastAsia"/>
            <w:lang w:eastAsia="zh-CN"/>
          </w:rPr>
          <w:t>integer</w:t>
        </w:r>
      </w:ins>
    </w:p>
    <w:p w14:paraId="41E5B2CF" w14:textId="6DD77B85" w:rsidR="00317634" w:rsidRDefault="00317634" w:rsidP="00317634">
      <w:pPr>
        <w:pStyle w:val="PL"/>
        <w:rPr>
          <w:ins w:id="1396" w:author="Huawei" w:date="2020-05-07T14:51:00Z"/>
        </w:rPr>
      </w:pPr>
      <w:ins w:id="1397" w:author="Huawei" w:date="2020-05-07T14:51:00Z">
        <w:r>
          <w:t xml:space="preserve">                    </w:t>
        </w:r>
        <w:r>
          <w:rPr>
            <w:rFonts w:cs="Courier New"/>
          </w:rPr>
          <w:t>a</w:t>
        </w:r>
        <w:r w:rsidRPr="00790B02">
          <w:rPr>
            <w:rFonts w:cs="Courier New"/>
          </w:rPr>
          <w:t>3</w:t>
        </w:r>
        <w:r>
          <w:rPr>
            <w:rFonts w:cs="Courier New"/>
          </w:rPr>
          <w:t>O</w:t>
        </w:r>
        <w:r w:rsidRPr="00790B02">
          <w:rPr>
            <w:rFonts w:cs="Courier New"/>
          </w:rPr>
          <w:t>ffsetRSRQrange</w:t>
        </w:r>
        <w:r>
          <w:t>:</w:t>
        </w:r>
      </w:ins>
    </w:p>
    <w:p w14:paraId="51DA61C5" w14:textId="7B079729" w:rsidR="00317634" w:rsidRDefault="00317634" w:rsidP="00317634">
      <w:pPr>
        <w:pStyle w:val="PL"/>
        <w:rPr>
          <w:ins w:id="1398" w:author="Huawei" w:date="2020-05-07T14:51:00Z"/>
        </w:rPr>
      </w:pPr>
      <w:ins w:id="1399" w:author="Huawei" w:date="2020-05-07T14:51:00Z">
        <w:r>
          <w:t xml:space="preserve">                      type: </w:t>
        </w:r>
        <w:r>
          <w:rPr>
            <w:rFonts w:hint="eastAsia"/>
            <w:lang w:eastAsia="zh-CN"/>
          </w:rPr>
          <w:t>integer</w:t>
        </w:r>
      </w:ins>
    </w:p>
    <w:p w14:paraId="25B43643" w14:textId="6D509724" w:rsidR="00317634" w:rsidRDefault="00317634" w:rsidP="00317634">
      <w:pPr>
        <w:pStyle w:val="PL"/>
        <w:rPr>
          <w:ins w:id="1400" w:author="Huawei" w:date="2020-05-07T14:51:00Z"/>
        </w:rPr>
      </w:pPr>
      <w:ins w:id="1401" w:author="Huawei" w:date="2020-05-07T14:51:00Z">
        <w:r>
          <w:t xml:space="preserve">                    </w:t>
        </w:r>
        <w:r>
          <w:rPr>
            <w:rFonts w:cs="Courier New"/>
          </w:rPr>
          <w:t>a</w:t>
        </w:r>
        <w:r w:rsidRPr="00790B02">
          <w:rPr>
            <w:rFonts w:cs="Courier New"/>
          </w:rPr>
          <w:t>6</w:t>
        </w:r>
        <w:r>
          <w:rPr>
            <w:rFonts w:cs="Courier New"/>
          </w:rPr>
          <w:t>O</w:t>
        </w:r>
        <w:r w:rsidRPr="00790B02">
          <w:rPr>
            <w:rFonts w:cs="Courier New"/>
          </w:rPr>
          <w:t>ffsetRSRPrange</w:t>
        </w:r>
        <w:r>
          <w:t>:</w:t>
        </w:r>
      </w:ins>
    </w:p>
    <w:p w14:paraId="1D6ACFD7" w14:textId="6511CA99" w:rsidR="00317634" w:rsidRDefault="00317634" w:rsidP="00317634">
      <w:pPr>
        <w:pStyle w:val="PL"/>
        <w:rPr>
          <w:ins w:id="1402" w:author="Huawei" w:date="2020-05-07T14:51:00Z"/>
        </w:rPr>
      </w:pPr>
      <w:ins w:id="1403" w:author="Huawei" w:date="2020-05-07T14:51:00Z">
        <w:r>
          <w:t xml:space="preserve">                      type: </w:t>
        </w:r>
        <w:r>
          <w:rPr>
            <w:rFonts w:hint="eastAsia"/>
            <w:lang w:eastAsia="zh-CN"/>
          </w:rPr>
          <w:t>integer</w:t>
        </w:r>
      </w:ins>
    </w:p>
    <w:p w14:paraId="0D983C96" w14:textId="2C529F99" w:rsidR="00317634" w:rsidRDefault="00317634" w:rsidP="00317634">
      <w:pPr>
        <w:pStyle w:val="PL"/>
        <w:rPr>
          <w:ins w:id="1404" w:author="Huawei" w:date="2020-05-07T14:51:00Z"/>
        </w:rPr>
      </w:pPr>
      <w:ins w:id="1405" w:author="Huawei" w:date="2020-05-07T14:51:00Z">
        <w:r>
          <w:t xml:space="preserve">                    </w:t>
        </w:r>
        <w:r>
          <w:rPr>
            <w:rFonts w:cs="Courier New"/>
          </w:rPr>
          <w:t>a</w:t>
        </w:r>
        <w:r w:rsidRPr="00790B02">
          <w:rPr>
            <w:rFonts w:cs="Courier New"/>
          </w:rPr>
          <w:t>6</w:t>
        </w:r>
        <w:r>
          <w:rPr>
            <w:rFonts w:cs="Courier New"/>
          </w:rPr>
          <w:t>O</w:t>
        </w:r>
        <w:r w:rsidRPr="00790B02">
          <w:rPr>
            <w:rFonts w:cs="Courier New"/>
          </w:rPr>
          <w:t>ffsetRSRQrange</w:t>
        </w:r>
        <w:r>
          <w:t>:</w:t>
        </w:r>
      </w:ins>
    </w:p>
    <w:p w14:paraId="43EA4650" w14:textId="3041ECF0" w:rsidR="00317634" w:rsidRDefault="00317634" w:rsidP="00317634">
      <w:pPr>
        <w:pStyle w:val="PL"/>
        <w:rPr>
          <w:ins w:id="1406" w:author="Huawei" w:date="2020-05-07T14:50:00Z"/>
        </w:rPr>
      </w:pPr>
      <w:ins w:id="1407" w:author="Huawei" w:date="2020-05-07T14:51:00Z">
        <w:r>
          <w:t xml:space="preserve">                      type: </w:t>
        </w:r>
        <w:r>
          <w:rPr>
            <w:rFonts w:hint="eastAsia"/>
            <w:lang w:eastAsia="zh-CN"/>
          </w:rPr>
          <w:t>integer</w:t>
        </w:r>
      </w:ins>
    </w:p>
    <w:p w14:paraId="0F986BA6" w14:textId="77777777" w:rsidR="00317634" w:rsidRDefault="00317634" w:rsidP="00317634">
      <w:pPr>
        <w:pStyle w:val="PL"/>
        <w:rPr>
          <w:ins w:id="1408" w:author="Huawei" w:date="2020-05-07T14:50:00Z"/>
        </w:rPr>
      </w:pPr>
      <w:ins w:id="1409" w:author="Huawei" w:date="2020-05-07T14:50:00Z">
        <w:r>
          <w:t xml:space="preserve">        - $ref: 'genericNRM.yaml#/components/schemas/ManagedFunction-ncO'</w:t>
        </w:r>
      </w:ins>
    </w:p>
    <w:p w14:paraId="737EFB04" w14:textId="77777777" w:rsidR="00A34AAA" w:rsidRDefault="00A34AAA" w:rsidP="00E77B5A">
      <w:pPr>
        <w:pStyle w:val="PL"/>
        <w:rPr>
          <w:ins w:id="1410" w:author="Huawei" w:date="2020-05-07T14:51:00Z"/>
        </w:rPr>
      </w:pPr>
    </w:p>
    <w:p w14:paraId="7140493E" w14:textId="108ECD71" w:rsidR="00317634" w:rsidRDefault="00317634" w:rsidP="00317634">
      <w:pPr>
        <w:pStyle w:val="PL"/>
        <w:rPr>
          <w:ins w:id="1411" w:author="Huawei" w:date="2020-05-07T14:52:00Z"/>
        </w:rPr>
      </w:pPr>
      <w:ins w:id="1412" w:author="Huawei" w:date="2020-05-07T14:52:00Z">
        <w: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t>-Single:</w:t>
        </w:r>
      </w:ins>
    </w:p>
    <w:p w14:paraId="4A46CF20" w14:textId="77777777" w:rsidR="00317634" w:rsidRDefault="00317634" w:rsidP="00317634">
      <w:pPr>
        <w:pStyle w:val="PL"/>
        <w:rPr>
          <w:ins w:id="1413" w:author="Huawei" w:date="2020-05-07T14:52:00Z"/>
        </w:rPr>
      </w:pPr>
      <w:ins w:id="1414" w:author="Huawei" w:date="2020-05-07T14:52:00Z">
        <w:r>
          <w:t xml:space="preserve">      allOf:</w:t>
        </w:r>
      </w:ins>
    </w:p>
    <w:p w14:paraId="1984E55B" w14:textId="77777777" w:rsidR="00317634" w:rsidRDefault="00317634" w:rsidP="00317634">
      <w:pPr>
        <w:pStyle w:val="PL"/>
        <w:rPr>
          <w:ins w:id="1415" w:author="Huawei" w:date="2020-05-07T14:52:00Z"/>
        </w:rPr>
      </w:pPr>
      <w:ins w:id="1416" w:author="Huawei" w:date="2020-05-07T14:52:00Z">
        <w:r>
          <w:t xml:space="preserve">        - $ref: 'genericNRM.yaml#/components/schemas/Top-Attr'</w:t>
        </w:r>
      </w:ins>
    </w:p>
    <w:p w14:paraId="1A5F88A9" w14:textId="77777777" w:rsidR="00317634" w:rsidRDefault="00317634" w:rsidP="00317634">
      <w:pPr>
        <w:pStyle w:val="PL"/>
        <w:rPr>
          <w:ins w:id="1417" w:author="Huawei" w:date="2020-05-07T14:52:00Z"/>
        </w:rPr>
      </w:pPr>
      <w:ins w:id="1418" w:author="Huawei" w:date="2020-05-07T14:52:00Z">
        <w:r>
          <w:t xml:space="preserve">        - type: object</w:t>
        </w:r>
      </w:ins>
    </w:p>
    <w:p w14:paraId="5E0A8280" w14:textId="77777777" w:rsidR="00317634" w:rsidRDefault="00317634" w:rsidP="00317634">
      <w:pPr>
        <w:pStyle w:val="PL"/>
        <w:rPr>
          <w:ins w:id="1419" w:author="Huawei" w:date="2020-05-07T14:52:00Z"/>
        </w:rPr>
      </w:pPr>
      <w:ins w:id="1420" w:author="Huawei" w:date="2020-05-07T14:52:00Z">
        <w:r>
          <w:t xml:space="preserve">          properties:</w:t>
        </w:r>
      </w:ins>
    </w:p>
    <w:p w14:paraId="543D50CD" w14:textId="77777777" w:rsidR="00317634" w:rsidRDefault="00317634" w:rsidP="00317634">
      <w:pPr>
        <w:pStyle w:val="PL"/>
        <w:rPr>
          <w:ins w:id="1421" w:author="Huawei" w:date="2020-05-07T14:52:00Z"/>
        </w:rPr>
      </w:pPr>
      <w:ins w:id="1422" w:author="Huawei" w:date="2020-05-07T14:52:00Z">
        <w:r>
          <w:t xml:space="preserve">            attributes:</w:t>
        </w:r>
      </w:ins>
    </w:p>
    <w:p w14:paraId="4F519C51" w14:textId="77777777" w:rsidR="00317634" w:rsidRDefault="00317634" w:rsidP="00317634">
      <w:pPr>
        <w:pStyle w:val="PL"/>
        <w:rPr>
          <w:ins w:id="1423" w:author="Huawei" w:date="2020-05-07T14:52:00Z"/>
        </w:rPr>
      </w:pPr>
      <w:ins w:id="1424" w:author="Huawei" w:date="2020-05-07T14:52:00Z">
        <w:r>
          <w:t xml:space="preserve">              allOf:</w:t>
        </w:r>
      </w:ins>
    </w:p>
    <w:p w14:paraId="08E6B316" w14:textId="77777777" w:rsidR="00317634" w:rsidRDefault="00317634" w:rsidP="00317634">
      <w:pPr>
        <w:pStyle w:val="PL"/>
        <w:rPr>
          <w:ins w:id="1425" w:author="Huawei" w:date="2020-05-07T14:52:00Z"/>
        </w:rPr>
      </w:pPr>
      <w:ins w:id="1426" w:author="Huawei" w:date="2020-05-07T14:52:00Z">
        <w:r>
          <w:t xml:space="preserve">                - $ref: 'genericNRM.yaml#/components/schemas/ManagedFunction-Attr'</w:t>
        </w:r>
      </w:ins>
    </w:p>
    <w:p w14:paraId="1570F670" w14:textId="77777777" w:rsidR="00317634" w:rsidRDefault="00317634" w:rsidP="00317634">
      <w:pPr>
        <w:pStyle w:val="PL"/>
        <w:rPr>
          <w:ins w:id="1427" w:author="Huawei" w:date="2020-05-07T14:52:00Z"/>
        </w:rPr>
      </w:pPr>
      <w:ins w:id="1428" w:author="Huawei" w:date="2020-05-07T14:52:00Z">
        <w:r>
          <w:t xml:space="preserve">                - type: object</w:t>
        </w:r>
      </w:ins>
    </w:p>
    <w:p w14:paraId="29AAD6F1" w14:textId="77777777" w:rsidR="00317634" w:rsidRDefault="00317634" w:rsidP="00317634">
      <w:pPr>
        <w:pStyle w:val="PL"/>
        <w:rPr>
          <w:ins w:id="1429" w:author="Huawei" w:date="2020-05-07T14:52:00Z"/>
        </w:rPr>
      </w:pPr>
      <w:ins w:id="1430" w:author="Huawei" w:date="2020-05-07T14:52:00Z">
        <w:r>
          <w:t xml:space="preserve">                  properties:</w:t>
        </w:r>
      </w:ins>
    </w:p>
    <w:p w14:paraId="1A04B47E" w14:textId="7F0D5679" w:rsidR="00317634" w:rsidRDefault="00317634" w:rsidP="00317634">
      <w:pPr>
        <w:pStyle w:val="PL"/>
        <w:rPr>
          <w:ins w:id="1431" w:author="Huawei" w:date="2020-05-07T14:52:00Z"/>
        </w:rPr>
      </w:pPr>
      <w:ins w:id="1432" w:author="Huawei" w:date="2020-05-07T14:52:00Z">
        <w:r>
          <w:t xml:space="preserve">                    </w:t>
        </w:r>
        <w:r>
          <w:rPr>
            <w:rFonts w:cs="Courier New"/>
            <w:szCs w:val="18"/>
          </w:rPr>
          <w:t>dPciConfigurationControl</w:t>
        </w:r>
        <w:r>
          <w:t>:</w:t>
        </w:r>
      </w:ins>
    </w:p>
    <w:p w14:paraId="418D108D" w14:textId="77777777" w:rsidR="00317634" w:rsidRDefault="00317634" w:rsidP="00317634">
      <w:pPr>
        <w:pStyle w:val="PL"/>
        <w:rPr>
          <w:ins w:id="1433" w:author="Huawei" w:date="2020-05-07T14:52:00Z"/>
        </w:rPr>
      </w:pPr>
      <w:ins w:id="1434" w:author="Huawei" w:date="2020-05-07T14:52:00Z">
        <w:r>
          <w:t xml:space="preserve">                      type: boolean</w:t>
        </w:r>
      </w:ins>
    </w:p>
    <w:p w14:paraId="5BC0D5B3" w14:textId="7CE84789" w:rsidR="00317634" w:rsidRDefault="00317634" w:rsidP="00317634">
      <w:pPr>
        <w:pStyle w:val="PL"/>
        <w:rPr>
          <w:ins w:id="1435" w:author="Huawei" w:date="2020-05-07T14:52:00Z"/>
        </w:rPr>
      </w:pPr>
      <w:ins w:id="1436" w:author="Huawei" w:date="2020-05-07T14:52:00Z">
        <w:r>
          <w:t xml:space="preserve">                    </w:t>
        </w:r>
      </w:ins>
      <w:ins w:id="1437" w:author="Huawei" w:date="2020-05-07T14:53:00Z">
        <w:r>
          <w:rPr>
            <w:rFonts w:cs="Courier New"/>
            <w:szCs w:val="18"/>
          </w:rPr>
          <w:t>nRP</w:t>
        </w:r>
        <w:r w:rsidRPr="00CB788F">
          <w:rPr>
            <w:rFonts w:cs="Courier New"/>
            <w:szCs w:val="18"/>
          </w:rPr>
          <w:t>ciList</w:t>
        </w:r>
      </w:ins>
      <w:ins w:id="1438" w:author="Huawei" w:date="2020-05-07T14:52:00Z">
        <w:r>
          <w:t>:</w:t>
        </w:r>
      </w:ins>
    </w:p>
    <w:p w14:paraId="0FD32420" w14:textId="3F47DE6B" w:rsidR="00317634" w:rsidRDefault="00317634" w:rsidP="00317634">
      <w:pPr>
        <w:pStyle w:val="PL"/>
        <w:rPr>
          <w:ins w:id="1439" w:author="Huawei" w:date="2020-05-07T14:52:00Z"/>
        </w:rPr>
      </w:pPr>
      <w:ins w:id="1440" w:author="Huawei" w:date="2020-05-07T14:52:00Z">
        <w:r>
          <w:t xml:space="preserve">                      </w:t>
        </w:r>
      </w:ins>
      <w:ins w:id="1441" w:author="Huawei" w:date="2020-05-15T09:47:00Z">
        <w:r w:rsidR="00B82B91" w:rsidRPr="008E6D39">
          <w:t>$ref: "#/components/schemas/</w:t>
        </w:r>
      </w:ins>
      <w:ins w:id="1442" w:author="Huawei" w:date="2020-05-15T09:48:00Z">
        <w:r w:rsidR="00B82B91">
          <w:rPr>
            <w:rFonts w:cs="Courier New"/>
            <w:szCs w:val="18"/>
          </w:rPr>
          <w:t>N</w:t>
        </w:r>
      </w:ins>
      <w:ins w:id="1443" w:author="Huawei" w:date="2020-05-15T09:47:00Z">
        <w:r w:rsidR="00B82B91">
          <w:rPr>
            <w:rFonts w:cs="Courier New"/>
            <w:szCs w:val="18"/>
          </w:rPr>
          <w:t>RP</w:t>
        </w:r>
        <w:r w:rsidR="00B82B91" w:rsidRPr="00CB788F">
          <w:rPr>
            <w:rFonts w:cs="Courier New"/>
            <w:szCs w:val="18"/>
          </w:rPr>
          <w:t>ciList</w:t>
        </w:r>
        <w:r w:rsidR="00B82B91" w:rsidRPr="008E6D39">
          <w:t>"</w:t>
        </w:r>
      </w:ins>
    </w:p>
    <w:p w14:paraId="59B770C7" w14:textId="77777777" w:rsidR="00317634" w:rsidRDefault="00317634" w:rsidP="00317634">
      <w:pPr>
        <w:pStyle w:val="PL"/>
        <w:rPr>
          <w:ins w:id="1444" w:author="Huawei" w:date="2020-05-07T14:52:00Z"/>
        </w:rPr>
      </w:pPr>
      <w:ins w:id="1445" w:author="Huawei" w:date="2020-05-07T14:52:00Z">
        <w:r>
          <w:t xml:space="preserve">        - $ref: 'genericNRM.yaml#/components/schemas/ManagedFunction-ncO'</w:t>
        </w:r>
      </w:ins>
    </w:p>
    <w:p w14:paraId="685A74D0" w14:textId="77777777" w:rsidR="00317634" w:rsidRDefault="00317634" w:rsidP="00E77B5A">
      <w:pPr>
        <w:pStyle w:val="PL"/>
        <w:rPr>
          <w:ins w:id="1446" w:author="Huawei" w:date="2020-05-07T14:52:00Z"/>
        </w:rPr>
      </w:pPr>
    </w:p>
    <w:p w14:paraId="3F722346" w14:textId="7968CEA5" w:rsidR="00317634" w:rsidRDefault="00317634" w:rsidP="00317634">
      <w:pPr>
        <w:pStyle w:val="PL"/>
        <w:rPr>
          <w:ins w:id="1447" w:author="Huawei" w:date="2020-05-07T14:52:00Z"/>
        </w:rPr>
      </w:pPr>
      <w:ins w:id="1448" w:author="Huawei" w:date="2020-05-07T14:52:00Z">
        <w:r>
          <w:t xml:space="preserve">    </w:t>
        </w:r>
      </w:ins>
      <w:ins w:id="1449" w:author="Huawei" w:date="2020-05-07T14:53: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450" w:author="Huawei" w:date="2020-05-07T14:52:00Z">
        <w:r>
          <w:t>-Single:</w:t>
        </w:r>
      </w:ins>
    </w:p>
    <w:p w14:paraId="18BFF7CB" w14:textId="77777777" w:rsidR="00317634" w:rsidRDefault="00317634" w:rsidP="00317634">
      <w:pPr>
        <w:pStyle w:val="PL"/>
        <w:rPr>
          <w:ins w:id="1451" w:author="Huawei" w:date="2020-05-07T14:52:00Z"/>
        </w:rPr>
      </w:pPr>
      <w:ins w:id="1452" w:author="Huawei" w:date="2020-05-07T14:52:00Z">
        <w:r>
          <w:t xml:space="preserve">      allOf:</w:t>
        </w:r>
      </w:ins>
    </w:p>
    <w:p w14:paraId="1791E58A" w14:textId="77777777" w:rsidR="00317634" w:rsidRDefault="00317634" w:rsidP="00317634">
      <w:pPr>
        <w:pStyle w:val="PL"/>
        <w:rPr>
          <w:ins w:id="1453" w:author="Huawei" w:date="2020-05-07T14:52:00Z"/>
        </w:rPr>
      </w:pPr>
      <w:ins w:id="1454" w:author="Huawei" w:date="2020-05-07T14:52:00Z">
        <w:r>
          <w:t xml:space="preserve">        - $ref: 'genericNRM.yaml#/components/schemas/Top-Attr'</w:t>
        </w:r>
      </w:ins>
    </w:p>
    <w:p w14:paraId="531F9ADA" w14:textId="77777777" w:rsidR="00317634" w:rsidRDefault="00317634" w:rsidP="00317634">
      <w:pPr>
        <w:pStyle w:val="PL"/>
        <w:rPr>
          <w:ins w:id="1455" w:author="Huawei" w:date="2020-05-07T14:52:00Z"/>
        </w:rPr>
      </w:pPr>
      <w:ins w:id="1456" w:author="Huawei" w:date="2020-05-07T14:52:00Z">
        <w:r>
          <w:t xml:space="preserve">        - type: object</w:t>
        </w:r>
      </w:ins>
    </w:p>
    <w:p w14:paraId="7E846E1D" w14:textId="77777777" w:rsidR="00317634" w:rsidRDefault="00317634" w:rsidP="00317634">
      <w:pPr>
        <w:pStyle w:val="PL"/>
        <w:rPr>
          <w:ins w:id="1457" w:author="Huawei" w:date="2020-05-07T14:52:00Z"/>
        </w:rPr>
      </w:pPr>
      <w:ins w:id="1458" w:author="Huawei" w:date="2020-05-07T14:52:00Z">
        <w:r>
          <w:t xml:space="preserve">          properties:</w:t>
        </w:r>
      </w:ins>
    </w:p>
    <w:p w14:paraId="39815555" w14:textId="77777777" w:rsidR="00317634" w:rsidRDefault="00317634" w:rsidP="00317634">
      <w:pPr>
        <w:pStyle w:val="PL"/>
        <w:rPr>
          <w:ins w:id="1459" w:author="Huawei" w:date="2020-05-07T14:52:00Z"/>
        </w:rPr>
      </w:pPr>
      <w:ins w:id="1460" w:author="Huawei" w:date="2020-05-07T14:52:00Z">
        <w:r>
          <w:t xml:space="preserve">            attributes:</w:t>
        </w:r>
      </w:ins>
    </w:p>
    <w:p w14:paraId="31B36F07" w14:textId="77777777" w:rsidR="00317634" w:rsidRDefault="00317634" w:rsidP="00317634">
      <w:pPr>
        <w:pStyle w:val="PL"/>
        <w:rPr>
          <w:ins w:id="1461" w:author="Huawei" w:date="2020-05-07T14:52:00Z"/>
        </w:rPr>
      </w:pPr>
      <w:ins w:id="1462" w:author="Huawei" w:date="2020-05-07T14:52:00Z">
        <w:r>
          <w:t xml:space="preserve">              allOf:</w:t>
        </w:r>
      </w:ins>
    </w:p>
    <w:p w14:paraId="4BB72E84" w14:textId="77777777" w:rsidR="00317634" w:rsidRDefault="00317634" w:rsidP="00317634">
      <w:pPr>
        <w:pStyle w:val="PL"/>
        <w:rPr>
          <w:ins w:id="1463" w:author="Huawei" w:date="2020-05-07T14:52:00Z"/>
        </w:rPr>
      </w:pPr>
      <w:ins w:id="1464" w:author="Huawei" w:date="2020-05-07T14:52:00Z">
        <w:r>
          <w:t xml:space="preserve">                - $ref: 'genericNRM.yaml#/components/schemas/ManagedFunction-Attr'</w:t>
        </w:r>
      </w:ins>
    </w:p>
    <w:p w14:paraId="4D806906" w14:textId="77777777" w:rsidR="00317634" w:rsidRDefault="00317634" w:rsidP="00317634">
      <w:pPr>
        <w:pStyle w:val="PL"/>
        <w:rPr>
          <w:ins w:id="1465" w:author="Huawei" w:date="2020-05-07T14:52:00Z"/>
        </w:rPr>
      </w:pPr>
      <w:ins w:id="1466" w:author="Huawei" w:date="2020-05-07T14:52:00Z">
        <w:r>
          <w:t xml:space="preserve">                - type: object</w:t>
        </w:r>
      </w:ins>
    </w:p>
    <w:p w14:paraId="5249FAAC" w14:textId="77777777" w:rsidR="00317634" w:rsidRDefault="00317634" w:rsidP="00317634">
      <w:pPr>
        <w:pStyle w:val="PL"/>
        <w:rPr>
          <w:ins w:id="1467" w:author="Huawei" w:date="2020-05-07T14:52:00Z"/>
        </w:rPr>
      </w:pPr>
      <w:ins w:id="1468" w:author="Huawei" w:date="2020-05-07T14:52:00Z">
        <w:r>
          <w:t xml:space="preserve">                  properties:</w:t>
        </w:r>
      </w:ins>
    </w:p>
    <w:p w14:paraId="7B227D1C" w14:textId="1FFDBBA5" w:rsidR="00317634" w:rsidRDefault="00317634" w:rsidP="00317634">
      <w:pPr>
        <w:pStyle w:val="PL"/>
        <w:rPr>
          <w:ins w:id="1469" w:author="Huawei" w:date="2020-05-07T14:52:00Z"/>
        </w:rPr>
      </w:pPr>
      <w:ins w:id="1470" w:author="Huawei" w:date="2020-05-07T14:52:00Z">
        <w:r>
          <w:t xml:space="preserve">                    </w:t>
        </w:r>
      </w:ins>
      <w:ins w:id="1471" w:author="Huawei" w:date="2020-05-07T14:53:00Z">
        <w:r>
          <w:rPr>
            <w:rFonts w:cs="Courier New"/>
          </w:rPr>
          <w:t>cPciConfigurationC</w:t>
        </w:r>
        <w:r w:rsidRPr="00474E61">
          <w:rPr>
            <w:rFonts w:cs="Courier New"/>
          </w:rPr>
          <w:t>ontrol</w:t>
        </w:r>
      </w:ins>
      <w:ins w:id="1472" w:author="Huawei" w:date="2020-05-07T14:52:00Z">
        <w:r>
          <w:t>:</w:t>
        </w:r>
      </w:ins>
    </w:p>
    <w:p w14:paraId="75269933" w14:textId="77777777" w:rsidR="00317634" w:rsidRDefault="00317634" w:rsidP="00317634">
      <w:pPr>
        <w:pStyle w:val="PL"/>
        <w:rPr>
          <w:ins w:id="1473" w:author="Huawei" w:date="2020-05-07T14:52:00Z"/>
        </w:rPr>
      </w:pPr>
      <w:ins w:id="1474" w:author="Huawei" w:date="2020-05-07T14:52:00Z">
        <w:r>
          <w:t xml:space="preserve">                      type: boolean</w:t>
        </w:r>
      </w:ins>
    </w:p>
    <w:p w14:paraId="64D02772" w14:textId="0E0D80F2" w:rsidR="00317634" w:rsidRDefault="00317634" w:rsidP="00317634">
      <w:pPr>
        <w:pStyle w:val="PL"/>
        <w:rPr>
          <w:ins w:id="1475" w:author="Huawei" w:date="2020-05-07T14:52:00Z"/>
        </w:rPr>
      </w:pPr>
      <w:ins w:id="1476" w:author="Huawei" w:date="2020-05-07T14:52:00Z">
        <w:r>
          <w:t xml:space="preserve">                    </w:t>
        </w:r>
      </w:ins>
      <w:ins w:id="1477" w:author="Huawei" w:date="2020-05-07T14:53:00Z">
        <w:r>
          <w:rPr>
            <w:rFonts w:eastAsia="Times New Roman" w:cs="Courier New"/>
            <w:bCs/>
            <w:color w:val="333333"/>
            <w:szCs w:val="18"/>
          </w:rPr>
          <w:t>cSonP</w:t>
        </w:r>
        <w:r w:rsidRPr="00322098">
          <w:rPr>
            <w:rFonts w:eastAsia="Times New Roman" w:cs="Courier New"/>
            <w:bCs/>
            <w:color w:val="333333"/>
            <w:szCs w:val="18"/>
          </w:rPr>
          <w:t>ciList</w:t>
        </w:r>
      </w:ins>
      <w:ins w:id="1478" w:author="Huawei" w:date="2020-05-07T14:52:00Z">
        <w:r>
          <w:t>:</w:t>
        </w:r>
      </w:ins>
    </w:p>
    <w:p w14:paraId="20862C3D" w14:textId="396992B3" w:rsidR="00317634" w:rsidRDefault="00317634" w:rsidP="00317634">
      <w:pPr>
        <w:pStyle w:val="PL"/>
        <w:rPr>
          <w:ins w:id="1479" w:author="Huawei" w:date="2020-05-07T14:52:00Z"/>
        </w:rPr>
      </w:pPr>
      <w:ins w:id="1480" w:author="Huawei" w:date="2020-05-07T14:52:00Z">
        <w:r>
          <w:t xml:space="preserve">                      </w:t>
        </w:r>
      </w:ins>
      <w:ins w:id="1481" w:author="Huawei" w:date="2020-05-15T09:48:00Z">
        <w:r w:rsidR="00B82B91" w:rsidRPr="008E6D39">
          <w:t>$ref: "#/components/schemas/</w:t>
        </w:r>
        <w:r w:rsidR="00B82B91">
          <w:rPr>
            <w:rFonts w:cs="Courier New"/>
            <w:szCs w:val="18"/>
          </w:rPr>
          <w:t>CSonP</w:t>
        </w:r>
        <w:r w:rsidR="00B82B91" w:rsidRPr="00CB788F">
          <w:rPr>
            <w:rFonts w:cs="Courier New"/>
            <w:szCs w:val="18"/>
          </w:rPr>
          <w:t>ciList</w:t>
        </w:r>
        <w:r w:rsidR="00B82B91" w:rsidRPr="008E6D39">
          <w:t>"</w:t>
        </w:r>
      </w:ins>
    </w:p>
    <w:p w14:paraId="4F3C8148" w14:textId="77777777" w:rsidR="00317634" w:rsidRDefault="00317634" w:rsidP="00317634">
      <w:pPr>
        <w:pStyle w:val="PL"/>
        <w:rPr>
          <w:ins w:id="1482" w:author="Huawei" w:date="2020-05-07T14:52:00Z"/>
        </w:rPr>
      </w:pPr>
      <w:ins w:id="1483" w:author="Huawei" w:date="2020-05-07T14:52:00Z">
        <w:r>
          <w:t xml:space="preserve">        - $ref: 'genericNRM.yaml#/components/schemas/ManagedFunction-ncO'</w:t>
        </w:r>
      </w:ins>
    </w:p>
    <w:p w14:paraId="6D6E66FF" w14:textId="77777777" w:rsidR="00317634" w:rsidRDefault="00317634" w:rsidP="00E77B5A">
      <w:pPr>
        <w:pStyle w:val="PL"/>
        <w:rPr>
          <w:ins w:id="1484" w:author="Huawei" w:date="2020-05-07T14:54:00Z"/>
        </w:rPr>
      </w:pPr>
    </w:p>
    <w:p w14:paraId="6AF59F26" w14:textId="77777777" w:rsidR="00317634" w:rsidRDefault="00317634" w:rsidP="00E77B5A">
      <w:pPr>
        <w:pStyle w:val="PL"/>
        <w:rPr>
          <w:ins w:id="1485" w:author="Huawei" w:date="2020-05-07T14:54:00Z"/>
        </w:rPr>
      </w:pPr>
    </w:p>
    <w:p w14:paraId="27F9B110" w14:textId="266CF8C6" w:rsidR="00317634" w:rsidRDefault="00317634" w:rsidP="00317634">
      <w:pPr>
        <w:pStyle w:val="PL"/>
        <w:rPr>
          <w:ins w:id="1486" w:author="Huawei" w:date="2020-05-07T14:54:00Z"/>
        </w:rPr>
      </w:pPr>
      <w:ins w:id="1487" w:author="Huawei" w:date="2020-05-07T14:54:00Z">
        <w: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t>-Single:</w:t>
        </w:r>
      </w:ins>
    </w:p>
    <w:p w14:paraId="310A8443" w14:textId="77777777" w:rsidR="00317634" w:rsidRDefault="00317634" w:rsidP="00317634">
      <w:pPr>
        <w:pStyle w:val="PL"/>
        <w:rPr>
          <w:ins w:id="1488" w:author="Huawei" w:date="2020-05-07T14:54:00Z"/>
        </w:rPr>
      </w:pPr>
      <w:ins w:id="1489" w:author="Huawei" w:date="2020-05-07T14:54:00Z">
        <w:r>
          <w:t xml:space="preserve">      allOf:</w:t>
        </w:r>
      </w:ins>
    </w:p>
    <w:p w14:paraId="7B80C2D2" w14:textId="77777777" w:rsidR="00317634" w:rsidRDefault="00317634" w:rsidP="00317634">
      <w:pPr>
        <w:pStyle w:val="PL"/>
        <w:rPr>
          <w:ins w:id="1490" w:author="Huawei" w:date="2020-05-07T14:54:00Z"/>
        </w:rPr>
      </w:pPr>
      <w:ins w:id="1491" w:author="Huawei" w:date="2020-05-07T14:54:00Z">
        <w:r>
          <w:t xml:space="preserve">        - $ref: 'genericNRM.yaml#/components/schemas/Top-Attr'</w:t>
        </w:r>
      </w:ins>
    </w:p>
    <w:p w14:paraId="15BEF33E" w14:textId="77777777" w:rsidR="00317634" w:rsidRDefault="00317634" w:rsidP="00317634">
      <w:pPr>
        <w:pStyle w:val="PL"/>
        <w:rPr>
          <w:ins w:id="1492" w:author="Huawei" w:date="2020-05-07T14:54:00Z"/>
        </w:rPr>
      </w:pPr>
      <w:ins w:id="1493" w:author="Huawei" w:date="2020-05-07T14:54:00Z">
        <w:r>
          <w:t xml:space="preserve">        - type: object</w:t>
        </w:r>
      </w:ins>
    </w:p>
    <w:p w14:paraId="59865C3A" w14:textId="77777777" w:rsidR="00317634" w:rsidRDefault="00317634" w:rsidP="00317634">
      <w:pPr>
        <w:pStyle w:val="PL"/>
        <w:rPr>
          <w:ins w:id="1494" w:author="Huawei" w:date="2020-05-07T14:54:00Z"/>
        </w:rPr>
      </w:pPr>
      <w:ins w:id="1495" w:author="Huawei" w:date="2020-05-07T14:54:00Z">
        <w:r>
          <w:t xml:space="preserve">          properties:</w:t>
        </w:r>
      </w:ins>
    </w:p>
    <w:p w14:paraId="128CFA95" w14:textId="77777777" w:rsidR="00317634" w:rsidRDefault="00317634" w:rsidP="00317634">
      <w:pPr>
        <w:pStyle w:val="PL"/>
        <w:rPr>
          <w:ins w:id="1496" w:author="Huawei" w:date="2020-05-07T14:54:00Z"/>
        </w:rPr>
      </w:pPr>
      <w:ins w:id="1497" w:author="Huawei" w:date="2020-05-07T14:54:00Z">
        <w:r>
          <w:t xml:space="preserve">            attributes:</w:t>
        </w:r>
      </w:ins>
    </w:p>
    <w:p w14:paraId="4575F3FB" w14:textId="77777777" w:rsidR="00317634" w:rsidRDefault="00317634" w:rsidP="00317634">
      <w:pPr>
        <w:pStyle w:val="PL"/>
        <w:rPr>
          <w:ins w:id="1498" w:author="Huawei" w:date="2020-05-07T14:54:00Z"/>
        </w:rPr>
      </w:pPr>
      <w:ins w:id="1499" w:author="Huawei" w:date="2020-05-07T14:54:00Z">
        <w:r>
          <w:t xml:space="preserve">              allOf:</w:t>
        </w:r>
      </w:ins>
    </w:p>
    <w:p w14:paraId="591DB375" w14:textId="77777777" w:rsidR="00317634" w:rsidRDefault="00317634" w:rsidP="00317634">
      <w:pPr>
        <w:pStyle w:val="PL"/>
        <w:rPr>
          <w:ins w:id="1500" w:author="Huawei" w:date="2020-05-07T14:54:00Z"/>
        </w:rPr>
      </w:pPr>
      <w:ins w:id="1501" w:author="Huawei" w:date="2020-05-07T14:54:00Z">
        <w:r>
          <w:t xml:space="preserve">                - $ref: 'genericNRM.yaml#/components/schemas/ManagedFunction-Attr'</w:t>
        </w:r>
      </w:ins>
    </w:p>
    <w:p w14:paraId="637A7016" w14:textId="77777777" w:rsidR="00317634" w:rsidRDefault="00317634" w:rsidP="00317634">
      <w:pPr>
        <w:pStyle w:val="PL"/>
        <w:rPr>
          <w:ins w:id="1502" w:author="Huawei" w:date="2020-05-07T14:54:00Z"/>
        </w:rPr>
      </w:pPr>
      <w:ins w:id="1503" w:author="Huawei" w:date="2020-05-07T14:54:00Z">
        <w:r>
          <w:t xml:space="preserve">                - type: object</w:t>
        </w:r>
      </w:ins>
    </w:p>
    <w:p w14:paraId="6B2ADB00" w14:textId="77777777" w:rsidR="00317634" w:rsidRDefault="00317634" w:rsidP="00317634">
      <w:pPr>
        <w:pStyle w:val="PL"/>
        <w:rPr>
          <w:ins w:id="1504" w:author="Huawei" w:date="2020-05-07T14:54:00Z"/>
        </w:rPr>
      </w:pPr>
      <w:ins w:id="1505" w:author="Huawei" w:date="2020-05-07T14:54:00Z">
        <w:r>
          <w:t xml:space="preserve">                  properties:</w:t>
        </w:r>
      </w:ins>
    </w:p>
    <w:p w14:paraId="66207520" w14:textId="21716C06" w:rsidR="00317634" w:rsidRDefault="00317634" w:rsidP="00317634">
      <w:pPr>
        <w:pStyle w:val="PL"/>
        <w:rPr>
          <w:ins w:id="1506" w:author="Huawei" w:date="2020-05-07T14:54:00Z"/>
        </w:rPr>
      </w:pPr>
      <w:ins w:id="1507" w:author="Huawei" w:date="2020-05-07T14:54:00Z">
        <w:r>
          <w:t xml:space="preserve">                    </w:t>
        </w:r>
        <w:r>
          <w:rPr>
            <w:rFonts w:cs="Courier New"/>
            <w:lang w:eastAsia="zh-CN"/>
          </w:rPr>
          <w:t>c</w:t>
        </w:r>
        <w:r w:rsidRPr="005842EC">
          <w:rPr>
            <w:rFonts w:cs="Courier New"/>
            <w:lang w:eastAsia="zh-CN"/>
          </w:rPr>
          <w:t>esSwitch</w:t>
        </w:r>
        <w:r>
          <w:t>:</w:t>
        </w:r>
      </w:ins>
    </w:p>
    <w:p w14:paraId="063A3CA6" w14:textId="77777777" w:rsidR="00317634" w:rsidRDefault="00317634" w:rsidP="00317634">
      <w:pPr>
        <w:pStyle w:val="PL"/>
        <w:rPr>
          <w:ins w:id="1508" w:author="Huawei" w:date="2020-05-07T14:54:00Z"/>
        </w:rPr>
      </w:pPr>
      <w:ins w:id="1509" w:author="Huawei" w:date="2020-05-07T14:54:00Z">
        <w:r>
          <w:t xml:space="preserve">                      type: boolean</w:t>
        </w:r>
      </w:ins>
    </w:p>
    <w:p w14:paraId="416C9F5E" w14:textId="40BD8445" w:rsidR="00317634" w:rsidRDefault="00317634" w:rsidP="00317634">
      <w:pPr>
        <w:pStyle w:val="PL"/>
        <w:rPr>
          <w:ins w:id="1510" w:author="Huawei" w:date="2020-05-07T14:54:00Z"/>
        </w:rPr>
      </w:pPr>
      <w:ins w:id="1511" w:author="Huawei" w:date="2020-05-07T14:54:00Z">
        <w:r>
          <w:t xml:space="preserve">                    </w:t>
        </w:r>
        <w:r>
          <w:rPr>
            <w:rFonts w:cs="Courier New"/>
          </w:rPr>
          <w:t>energySavingControl</w:t>
        </w:r>
        <w:r>
          <w:t>:</w:t>
        </w:r>
      </w:ins>
    </w:p>
    <w:p w14:paraId="60CE15AC" w14:textId="77777777" w:rsidR="000D720F" w:rsidRDefault="000D720F" w:rsidP="000D720F">
      <w:pPr>
        <w:pStyle w:val="PL"/>
        <w:rPr>
          <w:ins w:id="1512" w:author="Huawei" w:date="2020-05-07T15:04:00Z"/>
          <w:rFonts w:cs="Arial"/>
          <w:lang w:eastAsia="zh-CN"/>
        </w:rPr>
      </w:pPr>
      <w:ins w:id="1513" w:author="Huawei" w:date="2020-05-07T15:04:00Z">
        <w:r>
          <w:t xml:space="preserve">                      type</w:t>
        </w:r>
        <w:r>
          <w:rPr>
            <w:rFonts w:hint="eastAsia"/>
            <w:lang w:eastAsia="zh-CN"/>
          </w:rPr>
          <w:t>:</w:t>
        </w:r>
        <w:r>
          <w:t xml:space="preserve"> string</w:t>
        </w:r>
      </w:ins>
    </w:p>
    <w:p w14:paraId="5D2256E7" w14:textId="77777777" w:rsidR="000D720F" w:rsidRPr="000D720F" w:rsidRDefault="000D720F" w:rsidP="000D720F">
      <w:pPr>
        <w:pStyle w:val="PL"/>
        <w:rPr>
          <w:ins w:id="1514" w:author="Huawei" w:date="2020-05-07T15:04:00Z"/>
          <w:rFonts w:cs="Arial"/>
          <w:lang w:eastAsia="zh-CN"/>
        </w:rPr>
      </w:pPr>
      <w:ins w:id="1515" w:author="Huawei" w:date="2020-05-07T15:04:00Z">
        <w:r>
          <w:t xml:space="preserve">                      enum:</w:t>
        </w:r>
      </w:ins>
    </w:p>
    <w:p w14:paraId="01473CE3" w14:textId="68A64AE2" w:rsidR="00317634" w:rsidRDefault="00317634" w:rsidP="00317634">
      <w:pPr>
        <w:pStyle w:val="PL"/>
        <w:rPr>
          <w:ins w:id="1516" w:author="Huawei" w:date="2020-05-07T14:54:00Z"/>
          <w:rFonts w:cs="Arial"/>
          <w:lang w:eastAsia="zh-CN"/>
        </w:rPr>
      </w:pPr>
      <w:ins w:id="1517" w:author="Huawei" w:date="2020-05-07T14:54:00Z">
        <w:r>
          <w:lastRenderedPageBreak/>
          <w:t xml:space="preserve">                         - </w:t>
        </w:r>
        <w:r>
          <w:rPr>
            <w:lang w:eastAsia="zh-CN"/>
          </w:rPr>
          <w:t>toBeEnergySaving</w:t>
        </w:r>
      </w:ins>
    </w:p>
    <w:p w14:paraId="24F79434" w14:textId="549BCB18" w:rsidR="00317634" w:rsidRDefault="00317634" w:rsidP="00317634">
      <w:pPr>
        <w:pStyle w:val="PL"/>
        <w:rPr>
          <w:ins w:id="1518" w:author="Huawei" w:date="2020-05-07T14:54:00Z"/>
          <w:rFonts w:cs="Arial"/>
          <w:lang w:eastAsia="zh-CN"/>
        </w:rPr>
      </w:pPr>
      <w:ins w:id="1519" w:author="Huawei" w:date="2020-05-07T14:54:00Z">
        <w:r>
          <w:t xml:space="preserve">                         - </w:t>
        </w:r>
        <w:r>
          <w:rPr>
            <w:lang w:eastAsia="zh-CN"/>
          </w:rPr>
          <w:t>toBeNotEnergySaving</w:t>
        </w:r>
      </w:ins>
    </w:p>
    <w:p w14:paraId="48FD4A29" w14:textId="77777777" w:rsidR="00317634" w:rsidRDefault="00317634" w:rsidP="00317634">
      <w:pPr>
        <w:pStyle w:val="PL"/>
        <w:rPr>
          <w:ins w:id="1520" w:author="Huawei" w:date="2020-05-07T14:54:00Z"/>
        </w:rPr>
      </w:pPr>
      <w:ins w:id="1521" w:author="Huawei" w:date="2020-05-07T14:54:00Z">
        <w:r>
          <w:t xml:space="preserve">                    </w:t>
        </w:r>
        <w:r w:rsidRPr="00160F54">
          <w:rPr>
            <w:rFonts w:cs="Courier New"/>
          </w:rPr>
          <w:t>energySavingState</w:t>
        </w:r>
        <w:r>
          <w:t>:</w:t>
        </w:r>
      </w:ins>
    </w:p>
    <w:p w14:paraId="5C24949E" w14:textId="77777777" w:rsidR="000D720F" w:rsidRDefault="000D720F" w:rsidP="000D720F">
      <w:pPr>
        <w:pStyle w:val="PL"/>
        <w:rPr>
          <w:ins w:id="1522" w:author="Huawei" w:date="2020-05-07T15:04:00Z"/>
          <w:rFonts w:cs="Arial"/>
          <w:lang w:eastAsia="zh-CN"/>
        </w:rPr>
      </w:pPr>
      <w:ins w:id="1523" w:author="Huawei" w:date="2020-05-07T15:04:00Z">
        <w:r>
          <w:t xml:space="preserve">                      type</w:t>
        </w:r>
        <w:r>
          <w:rPr>
            <w:rFonts w:hint="eastAsia"/>
            <w:lang w:eastAsia="zh-CN"/>
          </w:rPr>
          <w:t>:</w:t>
        </w:r>
        <w:r>
          <w:t xml:space="preserve"> string</w:t>
        </w:r>
      </w:ins>
    </w:p>
    <w:p w14:paraId="026652BC" w14:textId="77777777" w:rsidR="000D720F" w:rsidRPr="000D720F" w:rsidRDefault="000D720F" w:rsidP="000D720F">
      <w:pPr>
        <w:pStyle w:val="PL"/>
        <w:rPr>
          <w:ins w:id="1524" w:author="Huawei" w:date="2020-05-07T15:04:00Z"/>
          <w:rFonts w:cs="Arial"/>
          <w:lang w:eastAsia="zh-CN"/>
        </w:rPr>
      </w:pPr>
      <w:ins w:id="1525" w:author="Huawei" w:date="2020-05-07T15:04:00Z">
        <w:r>
          <w:t xml:space="preserve">                      enum:</w:t>
        </w:r>
      </w:ins>
    </w:p>
    <w:p w14:paraId="30AA9ACE" w14:textId="77777777" w:rsidR="00317634" w:rsidRDefault="00317634" w:rsidP="00317634">
      <w:pPr>
        <w:pStyle w:val="PL"/>
        <w:rPr>
          <w:ins w:id="1526" w:author="Huawei" w:date="2020-05-07T14:54:00Z"/>
          <w:rFonts w:cs="Arial"/>
          <w:lang w:eastAsia="zh-CN"/>
        </w:rPr>
      </w:pPr>
      <w:ins w:id="1527" w:author="Huawei" w:date="2020-05-07T14:54:00Z">
        <w:r>
          <w:t xml:space="preserve">                         - </w:t>
        </w:r>
        <w:r w:rsidRPr="00160F54">
          <w:rPr>
            <w:rFonts w:cs="Arial"/>
            <w:lang w:eastAsia="zh-CN"/>
          </w:rPr>
          <w:t>isNotEnergySaving</w:t>
        </w:r>
      </w:ins>
    </w:p>
    <w:p w14:paraId="1C01AFFF" w14:textId="77777777" w:rsidR="00317634" w:rsidRPr="00160F54" w:rsidRDefault="00317634" w:rsidP="00317634">
      <w:pPr>
        <w:pStyle w:val="PL"/>
        <w:rPr>
          <w:ins w:id="1528" w:author="Huawei" w:date="2020-05-07T14:54:00Z"/>
        </w:rPr>
      </w:pPr>
      <w:ins w:id="1529" w:author="Huawei" w:date="2020-05-07T14:54:00Z">
        <w:r>
          <w:t xml:space="preserve">                         - </w:t>
        </w:r>
        <w:r w:rsidRPr="00160F54">
          <w:rPr>
            <w:rFonts w:cs="Arial"/>
            <w:lang w:eastAsia="zh-CN"/>
          </w:rPr>
          <w:t>isEnergySaving</w:t>
        </w:r>
      </w:ins>
    </w:p>
    <w:p w14:paraId="07C99757" w14:textId="77777777" w:rsidR="00317634" w:rsidRDefault="00317634" w:rsidP="00317634">
      <w:pPr>
        <w:pStyle w:val="PL"/>
        <w:rPr>
          <w:ins w:id="1530" w:author="Huawei" w:date="2020-05-07T14:54:00Z"/>
        </w:rPr>
      </w:pPr>
      <w:ins w:id="1531" w:author="Huawei" w:date="2020-05-07T14:54:00Z">
        <w:r>
          <w:t xml:space="preserve">        - $ref: 'genericNRM.yaml#/components/schemas/ManagedFunction-ncO'</w:t>
        </w:r>
      </w:ins>
    </w:p>
    <w:p w14:paraId="6BE76AD0" w14:textId="77777777" w:rsidR="00317634" w:rsidRPr="00317634" w:rsidRDefault="00317634" w:rsidP="00E77B5A">
      <w:pPr>
        <w:pStyle w:val="PL"/>
      </w:pPr>
    </w:p>
    <w:p w14:paraId="46195EC4" w14:textId="77777777" w:rsidR="00E77B5A" w:rsidRDefault="00E77B5A" w:rsidP="00E77B5A">
      <w:pPr>
        <w:pStyle w:val="PL"/>
      </w:pPr>
      <w:r>
        <w:t xml:space="preserve">    ExternalGnbDuFunction-Single:</w:t>
      </w:r>
    </w:p>
    <w:p w14:paraId="56556064" w14:textId="77777777" w:rsidR="00E77B5A" w:rsidRDefault="00E77B5A" w:rsidP="00E77B5A">
      <w:pPr>
        <w:pStyle w:val="PL"/>
      </w:pPr>
      <w:r>
        <w:t xml:space="preserve">      allOf:</w:t>
      </w:r>
    </w:p>
    <w:p w14:paraId="245FB858" w14:textId="77777777" w:rsidR="00E77B5A" w:rsidRDefault="00E77B5A" w:rsidP="00E77B5A">
      <w:pPr>
        <w:pStyle w:val="PL"/>
      </w:pPr>
      <w:r>
        <w:t xml:space="preserve">        - $ref: 'genericNRM.yaml#/components/schemas/Top-Attr'</w:t>
      </w:r>
    </w:p>
    <w:p w14:paraId="072FBD8C" w14:textId="77777777" w:rsidR="00E77B5A" w:rsidRDefault="00E77B5A" w:rsidP="00E77B5A">
      <w:pPr>
        <w:pStyle w:val="PL"/>
      </w:pPr>
      <w:r>
        <w:t xml:space="preserve">        - type: object</w:t>
      </w:r>
    </w:p>
    <w:p w14:paraId="4D875277" w14:textId="77777777" w:rsidR="00E77B5A" w:rsidRDefault="00E77B5A" w:rsidP="00E77B5A">
      <w:pPr>
        <w:pStyle w:val="PL"/>
      </w:pPr>
      <w:r>
        <w:t xml:space="preserve">          properties:</w:t>
      </w:r>
    </w:p>
    <w:p w14:paraId="5B737852" w14:textId="77777777" w:rsidR="00E77B5A" w:rsidRDefault="00E77B5A" w:rsidP="00E77B5A">
      <w:pPr>
        <w:pStyle w:val="PL"/>
      </w:pPr>
      <w:r>
        <w:t xml:space="preserve">            attributes:</w:t>
      </w:r>
    </w:p>
    <w:p w14:paraId="77DBBA80" w14:textId="77777777" w:rsidR="00E77B5A" w:rsidRDefault="00E77B5A" w:rsidP="00E77B5A">
      <w:pPr>
        <w:pStyle w:val="PL"/>
      </w:pPr>
      <w:r>
        <w:t xml:space="preserve">              allOf:</w:t>
      </w:r>
    </w:p>
    <w:p w14:paraId="438EC31A" w14:textId="77777777" w:rsidR="00E77B5A" w:rsidRDefault="00E77B5A" w:rsidP="00E77B5A">
      <w:pPr>
        <w:pStyle w:val="PL"/>
      </w:pPr>
      <w:r>
        <w:t xml:space="preserve">                - $ref: 'genericNRM.yaml#/components/schemas/ManagedFunction-Attr'</w:t>
      </w:r>
    </w:p>
    <w:p w14:paraId="56DF86FF" w14:textId="77777777" w:rsidR="00E77B5A" w:rsidRDefault="00E77B5A" w:rsidP="00E77B5A">
      <w:pPr>
        <w:pStyle w:val="PL"/>
      </w:pPr>
      <w:r>
        <w:t xml:space="preserve">                - type: object</w:t>
      </w:r>
    </w:p>
    <w:p w14:paraId="584ADA93" w14:textId="77777777" w:rsidR="00E77B5A" w:rsidRDefault="00E77B5A" w:rsidP="00E77B5A">
      <w:pPr>
        <w:pStyle w:val="PL"/>
      </w:pPr>
      <w:r>
        <w:t xml:space="preserve">                  properties:</w:t>
      </w:r>
    </w:p>
    <w:p w14:paraId="4AB00F7F" w14:textId="77777777" w:rsidR="00E77B5A" w:rsidRDefault="00E77B5A" w:rsidP="00E77B5A">
      <w:pPr>
        <w:pStyle w:val="PL"/>
      </w:pPr>
      <w:r>
        <w:t xml:space="preserve">                    gnbId:</w:t>
      </w:r>
    </w:p>
    <w:p w14:paraId="5F4F49A9" w14:textId="77777777" w:rsidR="00E77B5A" w:rsidRDefault="00E77B5A" w:rsidP="00E77B5A">
      <w:pPr>
        <w:pStyle w:val="PL"/>
      </w:pPr>
      <w:r>
        <w:t xml:space="preserve">                      $ref: '#/components/schemas/GnbId'</w:t>
      </w:r>
    </w:p>
    <w:p w14:paraId="7FC9C004" w14:textId="77777777" w:rsidR="00E77B5A" w:rsidRDefault="00E77B5A" w:rsidP="00E77B5A">
      <w:pPr>
        <w:pStyle w:val="PL"/>
      </w:pPr>
      <w:r>
        <w:t xml:space="preserve">                    gnbIdLength:</w:t>
      </w:r>
    </w:p>
    <w:p w14:paraId="79D861AB" w14:textId="77777777" w:rsidR="00E77B5A" w:rsidRDefault="00E77B5A" w:rsidP="00E77B5A">
      <w:pPr>
        <w:pStyle w:val="PL"/>
      </w:pPr>
      <w:r>
        <w:t xml:space="preserve">                      $ref: '#/components/schemas/GnbIdLength'</w:t>
      </w:r>
    </w:p>
    <w:p w14:paraId="7D27E603" w14:textId="77777777" w:rsidR="00E77B5A" w:rsidRDefault="00E77B5A" w:rsidP="00E77B5A">
      <w:pPr>
        <w:pStyle w:val="PL"/>
      </w:pPr>
      <w:r>
        <w:t xml:space="preserve">        - $ref: 'genericNRM.yaml#/components/schemas/ManagedFunction-ncO'</w:t>
      </w:r>
    </w:p>
    <w:p w14:paraId="7EAFFBE5" w14:textId="77777777" w:rsidR="00E77B5A" w:rsidRDefault="00E77B5A" w:rsidP="00E77B5A">
      <w:pPr>
        <w:pStyle w:val="PL"/>
      </w:pPr>
      <w:r>
        <w:t xml:space="preserve">        - type: object</w:t>
      </w:r>
    </w:p>
    <w:p w14:paraId="405F754E" w14:textId="77777777" w:rsidR="00E77B5A" w:rsidRDefault="00E77B5A" w:rsidP="00E77B5A">
      <w:pPr>
        <w:pStyle w:val="PL"/>
      </w:pPr>
      <w:r>
        <w:t xml:space="preserve">          properties:</w:t>
      </w:r>
    </w:p>
    <w:p w14:paraId="29240795" w14:textId="77777777" w:rsidR="00E77B5A" w:rsidRDefault="00E77B5A" w:rsidP="00E77B5A">
      <w:pPr>
        <w:pStyle w:val="PL"/>
      </w:pPr>
      <w:r>
        <w:t xml:space="preserve">            EP_F1C:</w:t>
      </w:r>
    </w:p>
    <w:p w14:paraId="6643953A" w14:textId="77777777" w:rsidR="00E77B5A" w:rsidRDefault="00E77B5A" w:rsidP="00E77B5A">
      <w:pPr>
        <w:pStyle w:val="PL"/>
      </w:pPr>
      <w:r>
        <w:t xml:space="preserve">              $ref: '#/components/schemas/EP_F1C-Multiple'</w:t>
      </w:r>
    </w:p>
    <w:p w14:paraId="49C0B174" w14:textId="77777777" w:rsidR="00E77B5A" w:rsidRDefault="00E77B5A" w:rsidP="00E77B5A">
      <w:pPr>
        <w:pStyle w:val="PL"/>
      </w:pPr>
      <w:r>
        <w:t xml:space="preserve">            EP_F1U:</w:t>
      </w:r>
    </w:p>
    <w:p w14:paraId="006491C0" w14:textId="77777777" w:rsidR="00E77B5A" w:rsidRDefault="00E77B5A" w:rsidP="00E77B5A">
      <w:pPr>
        <w:pStyle w:val="PL"/>
      </w:pPr>
      <w:r>
        <w:t xml:space="preserve">              $ref: '#/components/schemas/EP_F1U-Multiple'</w:t>
      </w:r>
    </w:p>
    <w:p w14:paraId="2D3827BA" w14:textId="77777777" w:rsidR="00E77B5A" w:rsidRDefault="00E77B5A" w:rsidP="00E77B5A">
      <w:pPr>
        <w:pStyle w:val="PL"/>
      </w:pPr>
      <w:r>
        <w:t xml:space="preserve">    ExternalGnbCuUpFunction-Single:</w:t>
      </w:r>
    </w:p>
    <w:p w14:paraId="5E58CE28" w14:textId="77777777" w:rsidR="00E77B5A" w:rsidRDefault="00E77B5A" w:rsidP="00E77B5A">
      <w:pPr>
        <w:pStyle w:val="PL"/>
      </w:pPr>
      <w:r>
        <w:t xml:space="preserve">      allOf:</w:t>
      </w:r>
    </w:p>
    <w:p w14:paraId="0FE9B69E" w14:textId="77777777" w:rsidR="00E77B5A" w:rsidRDefault="00E77B5A" w:rsidP="00E77B5A">
      <w:pPr>
        <w:pStyle w:val="PL"/>
      </w:pPr>
      <w:r>
        <w:t xml:space="preserve">        - $ref: 'genericNRM.yaml#/components/schemas/Top-Attr'</w:t>
      </w:r>
    </w:p>
    <w:p w14:paraId="140F75F6" w14:textId="77777777" w:rsidR="00E77B5A" w:rsidRDefault="00E77B5A" w:rsidP="00E77B5A">
      <w:pPr>
        <w:pStyle w:val="PL"/>
      </w:pPr>
      <w:r>
        <w:t xml:space="preserve">        - type: object</w:t>
      </w:r>
    </w:p>
    <w:p w14:paraId="302D1870" w14:textId="77777777" w:rsidR="00E77B5A" w:rsidRDefault="00E77B5A" w:rsidP="00E77B5A">
      <w:pPr>
        <w:pStyle w:val="PL"/>
      </w:pPr>
      <w:r>
        <w:t xml:space="preserve">          properties:</w:t>
      </w:r>
    </w:p>
    <w:p w14:paraId="4D0F51C2" w14:textId="77777777" w:rsidR="00E77B5A" w:rsidRDefault="00E77B5A" w:rsidP="00E77B5A">
      <w:pPr>
        <w:pStyle w:val="PL"/>
      </w:pPr>
      <w:r>
        <w:t xml:space="preserve">            attributes:</w:t>
      </w:r>
    </w:p>
    <w:p w14:paraId="5FC06DD8" w14:textId="77777777" w:rsidR="00E77B5A" w:rsidRDefault="00E77B5A" w:rsidP="00E77B5A">
      <w:pPr>
        <w:pStyle w:val="PL"/>
      </w:pPr>
      <w:r>
        <w:t xml:space="preserve">              allOf:</w:t>
      </w:r>
    </w:p>
    <w:p w14:paraId="7442E6A9" w14:textId="77777777" w:rsidR="00E77B5A" w:rsidRDefault="00E77B5A" w:rsidP="00E77B5A">
      <w:pPr>
        <w:pStyle w:val="PL"/>
      </w:pPr>
      <w:r>
        <w:t xml:space="preserve">                - $ref: 'genericNRM.yaml#/components/schemas/ManagedFunction-Attr'</w:t>
      </w:r>
    </w:p>
    <w:p w14:paraId="4597D083" w14:textId="77777777" w:rsidR="00E77B5A" w:rsidRDefault="00E77B5A" w:rsidP="00E77B5A">
      <w:pPr>
        <w:pStyle w:val="PL"/>
      </w:pPr>
      <w:r>
        <w:t xml:space="preserve">                - type: object</w:t>
      </w:r>
    </w:p>
    <w:p w14:paraId="6C2719D0" w14:textId="77777777" w:rsidR="00E77B5A" w:rsidRDefault="00E77B5A" w:rsidP="00E77B5A">
      <w:pPr>
        <w:pStyle w:val="PL"/>
      </w:pPr>
      <w:r>
        <w:t xml:space="preserve">                  properties:</w:t>
      </w:r>
    </w:p>
    <w:p w14:paraId="331633CE" w14:textId="77777777" w:rsidR="00E77B5A" w:rsidRDefault="00E77B5A" w:rsidP="00E77B5A">
      <w:pPr>
        <w:pStyle w:val="PL"/>
      </w:pPr>
      <w:r>
        <w:t xml:space="preserve">                    gnbId:</w:t>
      </w:r>
    </w:p>
    <w:p w14:paraId="75CE2765" w14:textId="77777777" w:rsidR="00E77B5A" w:rsidRDefault="00E77B5A" w:rsidP="00E77B5A">
      <w:pPr>
        <w:pStyle w:val="PL"/>
      </w:pPr>
      <w:r>
        <w:t xml:space="preserve">                      $ref: '#/components/schemas/GnbId'</w:t>
      </w:r>
    </w:p>
    <w:p w14:paraId="00CA4B6D" w14:textId="77777777" w:rsidR="00E77B5A" w:rsidRDefault="00E77B5A" w:rsidP="00E77B5A">
      <w:pPr>
        <w:pStyle w:val="PL"/>
      </w:pPr>
      <w:r>
        <w:t xml:space="preserve">                    gnbIdLength:</w:t>
      </w:r>
    </w:p>
    <w:p w14:paraId="6BBC4047" w14:textId="77777777" w:rsidR="00E77B5A" w:rsidRDefault="00E77B5A" w:rsidP="00E77B5A">
      <w:pPr>
        <w:pStyle w:val="PL"/>
      </w:pPr>
      <w:r>
        <w:t xml:space="preserve">                      $ref: '#/components/schemas/GnbIdLength'</w:t>
      </w:r>
    </w:p>
    <w:p w14:paraId="2FFAE007" w14:textId="77777777" w:rsidR="00E77B5A" w:rsidRDefault="00E77B5A" w:rsidP="00E77B5A">
      <w:pPr>
        <w:pStyle w:val="PL"/>
      </w:pPr>
      <w:r>
        <w:t xml:space="preserve">        - $ref: 'genericNRM.yaml#/components/schemas/ManagedFunction-ncO'</w:t>
      </w:r>
    </w:p>
    <w:p w14:paraId="467131B4" w14:textId="77777777" w:rsidR="00E77B5A" w:rsidRDefault="00E77B5A" w:rsidP="00E77B5A">
      <w:pPr>
        <w:pStyle w:val="PL"/>
      </w:pPr>
      <w:r>
        <w:t xml:space="preserve">        - type: object</w:t>
      </w:r>
    </w:p>
    <w:p w14:paraId="7F8C92F7" w14:textId="77777777" w:rsidR="00E77B5A" w:rsidRDefault="00E77B5A" w:rsidP="00E77B5A">
      <w:pPr>
        <w:pStyle w:val="PL"/>
      </w:pPr>
      <w:r>
        <w:t xml:space="preserve">          properties:</w:t>
      </w:r>
    </w:p>
    <w:p w14:paraId="4EEEFFFF" w14:textId="77777777" w:rsidR="00E77B5A" w:rsidRDefault="00E77B5A" w:rsidP="00E77B5A">
      <w:pPr>
        <w:pStyle w:val="PL"/>
      </w:pPr>
      <w:r>
        <w:t xml:space="preserve">            EP_E1:</w:t>
      </w:r>
    </w:p>
    <w:p w14:paraId="41DFB3A0" w14:textId="77777777" w:rsidR="00E77B5A" w:rsidRDefault="00E77B5A" w:rsidP="00E77B5A">
      <w:pPr>
        <w:pStyle w:val="PL"/>
      </w:pPr>
      <w:r>
        <w:t xml:space="preserve">              $ref: '#/components/schemas/EP_E1-Multiple'</w:t>
      </w:r>
    </w:p>
    <w:p w14:paraId="3DFAE0BC" w14:textId="77777777" w:rsidR="00E77B5A" w:rsidRDefault="00E77B5A" w:rsidP="00E77B5A">
      <w:pPr>
        <w:pStyle w:val="PL"/>
      </w:pPr>
      <w:r>
        <w:t xml:space="preserve">            EP_F1U:</w:t>
      </w:r>
    </w:p>
    <w:p w14:paraId="5C8C5D71" w14:textId="77777777" w:rsidR="00E77B5A" w:rsidRDefault="00E77B5A" w:rsidP="00E77B5A">
      <w:pPr>
        <w:pStyle w:val="PL"/>
      </w:pPr>
      <w:r>
        <w:t xml:space="preserve">              $ref: '#/components/schemas/EP_F1U-Multiple'</w:t>
      </w:r>
    </w:p>
    <w:p w14:paraId="0FE9AD64" w14:textId="77777777" w:rsidR="00E77B5A" w:rsidRDefault="00E77B5A" w:rsidP="00E77B5A">
      <w:pPr>
        <w:pStyle w:val="PL"/>
      </w:pPr>
      <w:r>
        <w:t xml:space="preserve">            EP_XnU:</w:t>
      </w:r>
    </w:p>
    <w:p w14:paraId="12AD9A0A" w14:textId="77777777" w:rsidR="00E77B5A" w:rsidRDefault="00E77B5A" w:rsidP="00E77B5A">
      <w:pPr>
        <w:pStyle w:val="PL"/>
      </w:pPr>
      <w:r>
        <w:t xml:space="preserve">              $ref: '#/components/schemas/EP_XnU-Multiple'</w:t>
      </w:r>
    </w:p>
    <w:p w14:paraId="28FB3AC4" w14:textId="77777777" w:rsidR="00E77B5A" w:rsidRDefault="00E77B5A" w:rsidP="00E77B5A">
      <w:pPr>
        <w:pStyle w:val="PL"/>
      </w:pPr>
      <w:r>
        <w:t xml:space="preserve">    ExternalGnbCuCpFunction-Single:</w:t>
      </w:r>
    </w:p>
    <w:p w14:paraId="490A2F78" w14:textId="77777777" w:rsidR="00E77B5A" w:rsidRDefault="00E77B5A" w:rsidP="00E77B5A">
      <w:pPr>
        <w:pStyle w:val="PL"/>
      </w:pPr>
      <w:r>
        <w:t xml:space="preserve">      allOf:</w:t>
      </w:r>
    </w:p>
    <w:p w14:paraId="26CBE643" w14:textId="77777777" w:rsidR="00E77B5A" w:rsidRDefault="00E77B5A" w:rsidP="00E77B5A">
      <w:pPr>
        <w:pStyle w:val="PL"/>
      </w:pPr>
      <w:r>
        <w:t xml:space="preserve">        - $ref: 'genericNRM.yaml#/components/schemas/Top-Attr'</w:t>
      </w:r>
    </w:p>
    <w:p w14:paraId="774D5FBE" w14:textId="77777777" w:rsidR="00E77B5A" w:rsidRDefault="00E77B5A" w:rsidP="00E77B5A">
      <w:pPr>
        <w:pStyle w:val="PL"/>
      </w:pPr>
      <w:r>
        <w:t xml:space="preserve">        - type: object</w:t>
      </w:r>
    </w:p>
    <w:p w14:paraId="6E5F0032" w14:textId="77777777" w:rsidR="00E77B5A" w:rsidRDefault="00E77B5A" w:rsidP="00E77B5A">
      <w:pPr>
        <w:pStyle w:val="PL"/>
      </w:pPr>
      <w:r>
        <w:t xml:space="preserve">          properties:</w:t>
      </w:r>
    </w:p>
    <w:p w14:paraId="4D9767E3" w14:textId="77777777" w:rsidR="00E77B5A" w:rsidRDefault="00E77B5A" w:rsidP="00E77B5A">
      <w:pPr>
        <w:pStyle w:val="PL"/>
      </w:pPr>
      <w:r>
        <w:t xml:space="preserve">            attributes:</w:t>
      </w:r>
    </w:p>
    <w:p w14:paraId="447954B1" w14:textId="77777777" w:rsidR="00E77B5A" w:rsidRDefault="00E77B5A" w:rsidP="00E77B5A">
      <w:pPr>
        <w:pStyle w:val="PL"/>
      </w:pPr>
      <w:r>
        <w:t xml:space="preserve">              allOf:</w:t>
      </w:r>
    </w:p>
    <w:p w14:paraId="7DB2F359" w14:textId="77777777" w:rsidR="00E77B5A" w:rsidRDefault="00E77B5A" w:rsidP="00E77B5A">
      <w:pPr>
        <w:pStyle w:val="PL"/>
      </w:pPr>
      <w:r>
        <w:t xml:space="preserve">                - $ref: &gt;-</w:t>
      </w:r>
    </w:p>
    <w:p w14:paraId="552E907F" w14:textId="77777777" w:rsidR="00E77B5A" w:rsidRDefault="00E77B5A" w:rsidP="00E77B5A">
      <w:pPr>
        <w:pStyle w:val="PL"/>
      </w:pPr>
      <w:r>
        <w:t xml:space="preserve">                    genericNRM.yaml#/components/schemas/ManagedFunction-Attr</w:t>
      </w:r>
    </w:p>
    <w:p w14:paraId="766A3904" w14:textId="77777777" w:rsidR="00E77B5A" w:rsidRDefault="00E77B5A" w:rsidP="00E77B5A">
      <w:pPr>
        <w:pStyle w:val="PL"/>
      </w:pPr>
      <w:r>
        <w:t xml:space="preserve">                - type: object</w:t>
      </w:r>
    </w:p>
    <w:p w14:paraId="641A4955" w14:textId="77777777" w:rsidR="00E77B5A" w:rsidRDefault="00E77B5A" w:rsidP="00E77B5A">
      <w:pPr>
        <w:pStyle w:val="PL"/>
      </w:pPr>
      <w:r>
        <w:t xml:space="preserve">                  properties:</w:t>
      </w:r>
    </w:p>
    <w:p w14:paraId="5F7C3DE2" w14:textId="77777777" w:rsidR="00E77B5A" w:rsidRDefault="00E77B5A" w:rsidP="00E77B5A">
      <w:pPr>
        <w:pStyle w:val="PL"/>
      </w:pPr>
      <w:r>
        <w:t xml:space="preserve">                    gnbId:</w:t>
      </w:r>
    </w:p>
    <w:p w14:paraId="3C5EF88B" w14:textId="77777777" w:rsidR="00E77B5A" w:rsidRDefault="00E77B5A" w:rsidP="00E77B5A">
      <w:pPr>
        <w:pStyle w:val="PL"/>
      </w:pPr>
      <w:r>
        <w:t xml:space="preserve">                      $ref: '#/components/schemas/GnbId'</w:t>
      </w:r>
    </w:p>
    <w:p w14:paraId="2271C67D" w14:textId="77777777" w:rsidR="00E77B5A" w:rsidRDefault="00E77B5A" w:rsidP="00E77B5A">
      <w:pPr>
        <w:pStyle w:val="PL"/>
      </w:pPr>
      <w:r>
        <w:t xml:space="preserve">                    gnbIdLength:</w:t>
      </w:r>
    </w:p>
    <w:p w14:paraId="01D862A9" w14:textId="77777777" w:rsidR="00E77B5A" w:rsidRDefault="00E77B5A" w:rsidP="00E77B5A">
      <w:pPr>
        <w:pStyle w:val="PL"/>
      </w:pPr>
      <w:r>
        <w:t xml:space="preserve">                      $ref: '#/components/schemas/GnbIdLength'</w:t>
      </w:r>
    </w:p>
    <w:p w14:paraId="654D982D" w14:textId="77777777" w:rsidR="00E77B5A" w:rsidRDefault="00E77B5A" w:rsidP="00E77B5A">
      <w:pPr>
        <w:pStyle w:val="PL"/>
      </w:pPr>
      <w:r>
        <w:t xml:space="preserve">                    plmnId:</w:t>
      </w:r>
    </w:p>
    <w:p w14:paraId="6CD3EBAF" w14:textId="77777777" w:rsidR="00E77B5A" w:rsidRDefault="00E77B5A" w:rsidP="00E77B5A">
      <w:pPr>
        <w:pStyle w:val="PL"/>
      </w:pPr>
      <w:r>
        <w:t xml:space="preserve">                      $ref: '#/components/schemas/PlmnId'</w:t>
      </w:r>
    </w:p>
    <w:p w14:paraId="19059AA7" w14:textId="77777777" w:rsidR="00E77B5A" w:rsidRDefault="00E77B5A" w:rsidP="00E77B5A">
      <w:pPr>
        <w:pStyle w:val="PL"/>
      </w:pPr>
      <w:r>
        <w:t xml:space="preserve">        - $ref: 'genericNRM.yaml#/components/schemas/ManagedFunction-ncO'</w:t>
      </w:r>
    </w:p>
    <w:p w14:paraId="070AB8BC" w14:textId="77777777" w:rsidR="00E77B5A" w:rsidRDefault="00E77B5A" w:rsidP="00E77B5A">
      <w:pPr>
        <w:pStyle w:val="PL"/>
      </w:pPr>
      <w:r>
        <w:t xml:space="preserve">        - type: object</w:t>
      </w:r>
    </w:p>
    <w:p w14:paraId="415DC363" w14:textId="77777777" w:rsidR="00E77B5A" w:rsidRDefault="00E77B5A" w:rsidP="00E77B5A">
      <w:pPr>
        <w:pStyle w:val="PL"/>
      </w:pPr>
      <w:r>
        <w:t xml:space="preserve">          properties:</w:t>
      </w:r>
    </w:p>
    <w:p w14:paraId="451D848E" w14:textId="77777777" w:rsidR="00E77B5A" w:rsidRDefault="00E77B5A" w:rsidP="00E77B5A">
      <w:pPr>
        <w:pStyle w:val="PL"/>
      </w:pPr>
      <w:r>
        <w:t xml:space="preserve">            ExternalNrCellCu:</w:t>
      </w:r>
    </w:p>
    <w:p w14:paraId="18732264" w14:textId="77777777" w:rsidR="00E77B5A" w:rsidRDefault="00E77B5A" w:rsidP="00E77B5A">
      <w:pPr>
        <w:pStyle w:val="PL"/>
      </w:pPr>
      <w:r>
        <w:t xml:space="preserve">              $ref: '#/components/schemas/ExternalNrCellCu-Multiple'</w:t>
      </w:r>
    </w:p>
    <w:p w14:paraId="13FB11E6" w14:textId="77777777" w:rsidR="00E77B5A" w:rsidRDefault="00E77B5A" w:rsidP="00E77B5A">
      <w:pPr>
        <w:pStyle w:val="PL"/>
      </w:pPr>
      <w:r>
        <w:t xml:space="preserve">            EP_XnC:</w:t>
      </w:r>
    </w:p>
    <w:p w14:paraId="21EA678B" w14:textId="77777777" w:rsidR="00E77B5A" w:rsidRDefault="00E77B5A" w:rsidP="00E77B5A">
      <w:pPr>
        <w:pStyle w:val="PL"/>
      </w:pPr>
      <w:r>
        <w:t xml:space="preserve">              $ref: '#/components/schemas/EP_XnC-Multiple'</w:t>
      </w:r>
    </w:p>
    <w:p w14:paraId="389301CF" w14:textId="77777777" w:rsidR="00E77B5A" w:rsidRDefault="00E77B5A" w:rsidP="00E77B5A">
      <w:pPr>
        <w:pStyle w:val="PL"/>
      </w:pPr>
      <w:r>
        <w:t xml:space="preserve">            EP_E1:</w:t>
      </w:r>
    </w:p>
    <w:p w14:paraId="7AB93285" w14:textId="77777777" w:rsidR="00E77B5A" w:rsidRDefault="00E77B5A" w:rsidP="00E77B5A">
      <w:pPr>
        <w:pStyle w:val="PL"/>
      </w:pPr>
      <w:r>
        <w:lastRenderedPageBreak/>
        <w:t xml:space="preserve">              $ref: '#/components/schemas/EP_E1-Multiple'</w:t>
      </w:r>
    </w:p>
    <w:p w14:paraId="2DD40DBB" w14:textId="77777777" w:rsidR="00E77B5A" w:rsidRDefault="00E77B5A" w:rsidP="00E77B5A">
      <w:pPr>
        <w:pStyle w:val="PL"/>
      </w:pPr>
      <w:r>
        <w:t xml:space="preserve">            EP_F1C:</w:t>
      </w:r>
    </w:p>
    <w:p w14:paraId="3B1F8AB0" w14:textId="77777777" w:rsidR="00E77B5A" w:rsidRDefault="00E77B5A" w:rsidP="00E77B5A">
      <w:pPr>
        <w:pStyle w:val="PL"/>
      </w:pPr>
      <w:r>
        <w:t xml:space="preserve">              $ref: '#/components/schemas/EP_F1C-Multiple'</w:t>
      </w:r>
    </w:p>
    <w:p w14:paraId="44184DEA" w14:textId="77777777" w:rsidR="00E77B5A" w:rsidRDefault="00E77B5A" w:rsidP="00E77B5A">
      <w:pPr>
        <w:pStyle w:val="PL"/>
      </w:pPr>
      <w:r>
        <w:t xml:space="preserve">    ExternalNrCellCu-Single:</w:t>
      </w:r>
    </w:p>
    <w:p w14:paraId="7371EAE3" w14:textId="77777777" w:rsidR="00E77B5A" w:rsidRDefault="00E77B5A" w:rsidP="00E77B5A">
      <w:pPr>
        <w:pStyle w:val="PL"/>
      </w:pPr>
      <w:r>
        <w:t xml:space="preserve">      allOf:</w:t>
      </w:r>
    </w:p>
    <w:p w14:paraId="744D0158" w14:textId="77777777" w:rsidR="00E77B5A" w:rsidRDefault="00E77B5A" w:rsidP="00E77B5A">
      <w:pPr>
        <w:pStyle w:val="PL"/>
      </w:pPr>
      <w:r>
        <w:t xml:space="preserve">        - $ref: 'genericNRM.yaml#/components/schemas/Top-Attr'</w:t>
      </w:r>
    </w:p>
    <w:p w14:paraId="493988FA" w14:textId="77777777" w:rsidR="00E77B5A" w:rsidRDefault="00E77B5A" w:rsidP="00E77B5A">
      <w:pPr>
        <w:pStyle w:val="PL"/>
      </w:pPr>
      <w:r>
        <w:t xml:space="preserve">        - type: object</w:t>
      </w:r>
    </w:p>
    <w:p w14:paraId="3F48A9F9" w14:textId="77777777" w:rsidR="00E77B5A" w:rsidRDefault="00E77B5A" w:rsidP="00E77B5A">
      <w:pPr>
        <w:pStyle w:val="PL"/>
      </w:pPr>
      <w:r>
        <w:t xml:space="preserve">          properties:</w:t>
      </w:r>
    </w:p>
    <w:p w14:paraId="61AD966A" w14:textId="77777777" w:rsidR="00E77B5A" w:rsidRDefault="00E77B5A" w:rsidP="00E77B5A">
      <w:pPr>
        <w:pStyle w:val="PL"/>
      </w:pPr>
      <w:r>
        <w:t xml:space="preserve">            attributes:</w:t>
      </w:r>
    </w:p>
    <w:p w14:paraId="5B703BFE" w14:textId="77777777" w:rsidR="00E77B5A" w:rsidRDefault="00E77B5A" w:rsidP="00E77B5A">
      <w:pPr>
        <w:pStyle w:val="PL"/>
      </w:pPr>
      <w:r>
        <w:t xml:space="preserve">              allOf:</w:t>
      </w:r>
    </w:p>
    <w:p w14:paraId="7BBA7728" w14:textId="77777777" w:rsidR="00E77B5A" w:rsidRDefault="00E77B5A" w:rsidP="00E77B5A">
      <w:pPr>
        <w:pStyle w:val="PL"/>
      </w:pPr>
      <w:r>
        <w:t xml:space="preserve">                - $ref: 'genericNRM.yaml#/components/schemas/ManagedFunction-Attr'</w:t>
      </w:r>
    </w:p>
    <w:p w14:paraId="3B7A2B59" w14:textId="77777777" w:rsidR="00E77B5A" w:rsidRDefault="00E77B5A" w:rsidP="00E77B5A">
      <w:pPr>
        <w:pStyle w:val="PL"/>
      </w:pPr>
      <w:r>
        <w:t xml:space="preserve">                - type: object</w:t>
      </w:r>
    </w:p>
    <w:p w14:paraId="58DDCBDF" w14:textId="77777777" w:rsidR="00E77B5A" w:rsidRDefault="00E77B5A" w:rsidP="00E77B5A">
      <w:pPr>
        <w:pStyle w:val="PL"/>
      </w:pPr>
      <w:r>
        <w:t xml:space="preserve">                  properties:</w:t>
      </w:r>
    </w:p>
    <w:p w14:paraId="4FE32259" w14:textId="77777777" w:rsidR="00E77B5A" w:rsidRDefault="00E77B5A" w:rsidP="00E77B5A">
      <w:pPr>
        <w:pStyle w:val="PL"/>
      </w:pPr>
      <w:r>
        <w:t xml:space="preserve">                    cellLocalId:</w:t>
      </w:r>
    </w:p>
    <w:p w14:paraId="57A97F3B" w14:textId="77777777" w:rsidR="00E77B5A" w:rsidRDefault="00E77B5A" w:rsidP="00E77B5A">
      <w:pPr>
        <w:pStyle w:val="PL"/>
      </w:pPr>
      <w:r>
        <w:t xml:space="preserve">                      type: integer</w:t>
      </w:r>
    </w:p>
    <w:p w14:paraId="1C82DE8A" w14:textId="77777777" w:rsidR="00E77B5A" w:rsidRDefault="00E77B5A" w:rsidP="00E77B5A">
      <w:pPr>
        <w:pStyle w:val="PL"/>
      </w:pPr>
      <w:r>
        <w:t xml:space="preserve">                    nrPci:</w:t>
      </w:r>
    </w:p>
    <w:p w14:paraId="63A02162" w14:textId="77777777" w:rsidR="00E77B5A" w:rsidRDefault="00E77B5A" w:rsidP="00E77B5A">
      <w:pPr>
        <w:pStyle w:val="PL"/>
      </w:pPr>
      <w:r>
        <w:t xml:space="preserve">                      $ref: '#/components/schemas/NrPci'</w:t>
      </w:r>
    </w:p>
    <w:p w14:paraId="112D90DC" w14:textId="77777777" w:rsidR="00E77B5A" w:rsidRDefault="00E77B5A" w:rsidP="00E77B5A">
      <w:pPr>
        <w:pStyle w:val="PL"/>
      </w:pPr>
      <w:r>
        <w:t xml:space="preserve">                    plmnIdList:</w:t>
      </w:r>
    </w:p>
    <w:p w14:paraId="1C1AFCC0" w14:textId="77777777" w:rsidR="00E77B5A" w:rsidRDefault="00E77B5A" w:rsidP="00E77B5A">
      <w:pPr>
        <w:pStyle w:val="PL"/>
      </w:pPr>
      <w:r>
        <w:t xml:space="preserve">                      $ref: '#/components/schemas/PlmnIdList'</w:t>
      </w:r>
    </w:p>
    <w:p w14:paraId="525F0766" w14:textId="77777777" w:rsidR="00E77B5A" w:rsidRDefault="00E77B5A" w:rsidP="00E77B5A">
      <w:pPr>
        <w:pStyle w:val="PL"/>
      </w:pPr>
      <w:r>
        <w:t xml:space="preserve">                    nRFrequencyRef:</w:t>
      </w:r>
    </w:p>
    <w:p w14:paraId="22ABAFFE" w14:textId="77777777" w:rsidR="00E77B5A" w:rsidRDefault="00E77B5A" w:rsidP="00E77B5A">
      <w:pPr>
        <w:pStyle w:val="PL"/>
      </w:pPr>
      <w:r>
        <w:t xml:space="preserve">                      $ref: 'genericNRM.yaml#/components/schemas/Dn'</w:t>
      </w:r>
    </w:p>
    <w:p w14:paraId="2F8B783E" w14:textId="77777777" w:rsidR="00E77B5A" w:rsidRDefault="00E77B5A" w:rsidP="00E77B5A">
      <w:pPr>
        <w:pStyle w:val="PL"/>
      </w:pPr>
      <w:r>
        <w:t xml:space="preserve">        - $ref: 'genericNRM.yaml#/components/schemas/ManagedFunction-ncO'</w:t>
      </w:r>
    </w:p>
    <w:p w14:paraId="1490BB9E" w14:textId="77777777" w:rsidR="00E77B5A" w:rsidRDefault="00E77B5A" w:rsidP="00E77B5A">
      <w:pPr>
        <w:pStyle w:val="PL"/>
      </w:pPr>
      <w:r>
        <w:t xml:space="preserve">    ExternalENBFunction-Single:</w:t>
      </w:r>
    </w:p>
    <w:p w14:paraId="0F7A4EC1" w14:textId="77777777" w:rsidR="00E77B5A" w:rsidRDefault="00E77B5A" w:rsidP="00E77B5A">
      <w:pPr>
        <w:pStyle w:val="PL"/>
      </w:pPr>
      <w:r>
        <w:t xml:space="preserve">      allOf:</w:t>
      </w:r>
    </w:p>
    <w:p w14:paraId="622BF7FC" w14:textId="77777777" w:rsidR="00E77B5A" w:rsidRDefault="00E77B5A" w:rsidP="00E77B5A">
      <w:pPr>
        <w:pStyle w:val="PL"/>
      </w:pPr>
      <w:r>
        <w:t xml:space="preserve">        - $ref: 'genericNRM.yaml#/components/schemas/Top-Attr'</w:t>
      </w:r>
    </w:p>
    <w:p w14:paraId="4BD56F63" w14:textId="77777777" w:rsidR="00E77B5A" w:rsidRDefault="00E77B5A" w:rsidP="00E77B5A">
      <w:pPr>
        <w:pStyle w:val="PL"/>
      </w:pPr>
      <w:r>
        <w:t xml:space="preserve">        - type: object</w:t>
      </w:r>
    </w:p>
    <w:p w14:paraId="561F17EF" w14:textId="77777777" w:rsidR="00E77B5A" w:rsidRDefault="00E77B5A" w:rsidP="00E77B5A">
      <w:pPr>
        <w:pStyle w:val="PL"/>
      </w:pPr>
      <w:r>
        <w:t xml:space="preserve">          properties:</w:t>
      </w:r>
    </w:p>
    <w:p w14:paraId="01E6060B" w14:textId="77777777" w:rsidR="00E77B5A" w:rsidRDefault="00E77B5A" w:rsidP="00E77B5A">
      <w:pPr>
        <w:pStyle w:val="PL"/>
      </w:pPr>
      <w:r>
        <w:t xml:space="preserve">            attributes:</w:t>
      </w:r>
    </w:p>
    <w:p w14:paraId="70827BC8" w14:textId="77777777" w:rsidR="00E77B5A" w:rsidRDefault="00E77B5A" w:rsidP="00E77B5A">
      <w:pPr>
        <w:pStyle w:val="PL"/>
      </w:pPr>
      <w:r>
        <w:t xml:space="preserve">              allOf:</w:t>
      </w:r>
    </w:p>
    <w:p w14:paraId="58D392CE" w14:textId="77777777" w:rsidR="00E77B5A" w:rsidRDefault="00E77B5A" w:rsidP="00E77B5A">
      <w:pPr>
        <w:pStyle w:val="PL"/>
      </w:pPr>
      <w:r>
        <w:t xml:space="preserve">                - $ref: 'genericNRM.yaml#/components/schemas/ManagedFunction-Attr'</w:t>
      </w:r>
    </w:p>
    <w:p w14:paraId="47B3D003" w14:textId="77777777" w:rsidR="00E77B5A" w:rsidRDefault="00E77B5A" w:rsidP="00E77B5A">
      <w:pPr>
        <w:pStyle w:val="PL"/>
      </w:pPr>
      <w:r>
        <w:t xml:space="preserve">                - type: object</w:t>
      </w:r>
    </w:p>
    <w:p w14:paraId="583FE180" w14:textId="77777777" w:rsidR="00E77B5A" w:rsidRDefault="00E77B5A" w:rsidP="00E77B5A">
      <w:pPr>
        <w:pStyle w:val="PL"/>
      </w:pPr>
      <w:r>
        <w:t xml:space="preserve">                  properties:</w:t>
      </w:r>
    </w:p>
    <w:p w14:paraId="25BAC03F" w14:textId="77777777" w:rsidR="00E77B5A" w:rsidRDefault="00E77B5A" w:rsidP="00E77B5A">
      <w:pPr>
        <w:pStyle w:val="PL"/>
      </w:pPr>
      <w:r>
        <w:t xml:space="preserve">                    eNBId:</w:t>
      </w:r>
    </w:p>
    <w:p w14:paraId="086DF513" w14:textId="77777777" w:rsidR="00E77B5A" w:rsidRDefault="00E77B5A" w:rsidP="00E77B5A">
      <w:pPr>
        <w:pStyle w:val="PL"/>
      </w:pPr>
      <w:r>
        <w:t xml:space="preserve">                      type: integer</w:t>
      </w:r>
    </w:p>
    <w:p w14:paraId="7D5F989D" w14:textId="77777777" w:rsidR="00E77B5A" w:rsidRDefault="00E77B5A" w:rsidP="00E77B5A">
      <w:pPr>
        <w:pStyle w:val="PL"/>
      </w:pPr>
      <w:r>
        <w:t xml:space="preserve">        - $ref: 'genericNRM.yaml#/components/schemas/ManagedFunction-ncO'</w:t>
      </w:r>
    </w:p>
    <w:p w14:paraId="576EC083" w14:textId="77777777" w:rsidR="00E77B5A" w:rsidRDefault="00E77B5A" w:rsidP="00E77B5A">
      <w:pPr>
        <w:pStyle w:val="PL"/>
      </w:pPr>
      <w:r>
        <w:t xml:space="preserve">        - type: object</w:t>
      </w:r>
    </w:p>
    <w:p w14:paraId="4EDC36A2" w14:textId="77777777" w:rsidR="00E77B5A" w:rsidRDefault="00E77B5A" w:rsidP="00E77B5A">
      <w:pPr>
        <w:pStyle w:val="PL"/>
      </w:pPr>
      <w:r>
        <w:t xml:space="preserve">          properties:</w:t>
      </w:r>
    </w:p>
    <w:p w14:paraId="7128C4E8" w14:textId="77777777" w:rsidR="00E77B5A" w:rsidRDefault="00E77B5A" w:rsidP="00E77B5A">
      <w:pPr>
        <w:pStyle w:val="PL"/>
      </w:pPr>
      <w:r>
        <w:t xml:space="preserve">            ExternalEUTranCell:</w:t>
      </w:r>
    </w:p>
    <w:p w14:paraId="4416F33D" w14:textId="77777777" w:rsidR="00E77B5A" w:rsidRDefault="00E77B5A" w:rsidP="00E77B5A">
      <w:pPr>
        <w:pStyle w:val="PL"/>
      </w:pPr>
      <w:r>
        <w:t xml:space="preserve">              $ref: '#/components/schemas/ExternalEUTranCell-Multiple'</w:t>
      </w:r>
    </w:p>
    <w:p w14:paraId="3F7E47D9" w14:textId="77777777" w:rsidR="00E77B5A" w:rsidRDefault="00E77B5A" w:rsidP="00E77B5A">
      <w:pPr>
        <w:pStyle w:val="PL"/>
      </w:pPr>
      <w:r>
        <w:t xml:space="preserve">    ExternalEUTranCell-Single:</w:t>
      </w:r>
    </w:p>
    <w:p w14:paraId="6A971DC1" w14:textId="77777777" w:rsidR="00E77B5A" w:rsidRDefault="00E77B5A" w:rsidP="00E77B5A">
      <w:pPr>
        <w:pStyle w:val="PL"/>
      </w:pPr>
      <w:r>
        <w:t xml:space="preserve">      allOf:</w:t>
      </w:r>
    </w:p>
    <w:p w14:paraId="425D71B8" w14:textId="77777777" w:rsidR="00E77B5A" w:rsidRDefault="00E77B5A" w:rsidP="00E77B5A">
      <w:pPr>
        <w:pStyle w:val="PL"/>
      </w:pPr>
      <w:r>
        <w:t xml:space="preserve">        - $ref: 'genericNRM.yaml#/components/schemas/Top-Attr'</w:t>
      </w:r>
    </w:p>
    <w:p w14:paraId="15E07C4F" w14:textId="77777777" w:rsidR="00E77B5A" w:rsidRDefault="00E77B5A" w:rsidP="00E77B5A">
      <w:pPr>
        <w:pStyle w:val="PL"/>
      </w:pPr>
      <w:r>
        <w:t xml:space="preserve">        - type: object</w:t>
      </w:r>
    </w:p>
    <w:p w14:paraId="600D9BB8" w14:textId="77777777" w:rsidR="00E77B5A" w:rsidRDefault="00E77B5A" w:rsidP="00E77B5A">
      <w:pPr>
        <w:pStyle w:val="PL"/>
      </w:pPr>
      <w:r>
        <w:t xml:space="preserve">          properties:</w:t>
      </w:r>
    </w:p>
    <w:p w14:paraId="051BC474" w14:textId="77777777" w:rsidR="00E77B5A" w:rsidRDefault="00E77B5A" w:rsidP="00E77B5A">
      <w:pPr>
        <w:pStyle w:val="PL"/>
      </w:pPr>
      <w:r>
        <w:t xml:space="preserve">            attributes:</w:t>
      </w:r>
    </w:p>
    <w:p w14:paraId="154C4B1E" w14:textId="77777777" w:rsidR="00E77B5A" w:rsidRDefault="00E77B5A" w:rsidP="00E77B5A">
      <w:pPr>
        <w:pStyle w:val="PL"/>
      </w:pPr>
      <w:r>
        <w:t xml:space="preserve">              allOf:</w:t>
      </w:r>
    </w:p>
    <w:p w14:paraId="2AEA817C" w14:textId="77777777" w:rsidR="00E77B5A" w:rsidRDefault="00E77B5A" w:rsidP="00E77B5A">
      <w:pPr>
        <w:pStyle w:val="PL"/>
      </w:pPr>
      <w:r>
        <w:t xml:space="preserve">                - $ref: 'genericNRM.yaml#/components/schemas/ManagedFunction-Attr'</w:t>
      </w:r>
    </w:p>
    <w:p w14:paraId="017645BF" w14:textId="77777777" w:rsidR="00E77B5A" w:rsidRDefault="00E77B5A" w:rsidP="00E77B5A">
      <w:pPr>
        <w:pStyle w:val="PL"/>
      </w:pPr>
      <w:r>
        <w:t xml:space="preserve">                - type: object</w:t>
      </w:r>
    </w:p>
    <w:p w14:paraId="315E5FBE" w14:textId="77777777" w:rsidR="00E77B5A" w:rsidRDefault="00E77B5A" w:rsidP="00E77B5A">
      <w:pPr>
        <w:pStyle w:val="PL"/>
      </w:pPr>
      <w:r>
        <w:t xml:space="preserve">                  properties:</w:t>
      </w:r>
    </w:p>
    <w:p w14:paraId="0C8BCE13" w14:textId="77777777" w:rsidR="00E77B5A" w:rsidRDefault="00E77B5A" w:rsidP="00E77B5A">
      <w:pPr>
        <w:pStyle w:val="PL"/>
      </w:pPr>
      <w:r>
        <w:t xml:space="preserve">                    EUtranFrequencyRef:</w:t>
      </w:r>
    </w:p>
    <w:p w14:paraId="6A6D69E8" w14:textId="77777777" w:rsidR="00E77B5A" w:rsidRDefault="00E77B5A" w:rsidP="00E77B5A">
      <w:pPr>
        <w:pStyle w:val="PL"/>
      </w:pPr>
      <w:r>
        <w:t xml:space="preserve">                      $ref: 'genericNRM.yaml#/components/schemas/Dn'</w:t>
      </w:r>
    </w:p>
    <w:p w14:paraId="0284D7EB" w14:textId="77777777" w:rsidR="00E77B5A" w:rsidRDefault="00E77B5A" w:rsidP="00E77B5A">
      <w:pPr>
        <w:pStyle w:val="PL"/>
      </w:pPr>
      <w:r>
        <w:t xml:space="preserve">        - $ref: 'genericNRM.yaml#/components/schemas/ManagedFunction-ncO'</w:t>
      </w:r>
    </w:p>
    <w:p w14:paraId="3D5BFA15" w14:textId="77777777" w:rsidR="00E77B5A" w:rsidRDefault="00E77B5A" w:rsidP="00E77B5A">
      <w:pPr>
        <w:pStyle w:val="PL"/>
      </w:pPr>
    </w:p>
    <w:p w14:paraId="0C95DBD0" w14:textId="77777777" w:rsidR="00E77B5A" w:rsidRDefault="00E77B5A" w:rsidP="00E77B5A">
      <w:pPr>
        <w:pStyle w:val="PL"/>
      </w:pPr>
      <w:r>
        <w:t xml:space="preserve">    EP_XnC-Single:</w:t>
      </w:r>
    </w:p>
    <w:p w14:paraId="6C1E7F6B" w14:textId="77777777" w:rsidR="00E77B5A" w:rsidRDefault="00E77B5A" w:rsidP="00E77B5A">
      <w:pPr>
        <w:pStyle w:val="PL"/>
      </w:pPr>
      <w:r>
        <w:t xml:space="preserve">      allOf:</w:t>
      </w:r>
    </w:p>
    <w:p w14:paraId="690B294D" w14:textId="77777777" w:rsidR="00E77B5A" w:rsidRDefault="00E77B5A" w:rsidP="00E77B5A">
      <w:pPr>
        <w:pStyle w:val="PL"/>
      </w:pPr>
      <w:r>
        <w:t xml:space="preserve">        - $ref: 'genericNRM.yaml#/components/schemas/Top-Attr'</w:t>
      </w:r>
    </w:p>
    <w:p w14:paraId="6C3C4B82" w14:textId="77777777" w:rsidR="00E77B5A" w:rsidRDefault="00E77B5A" w:rsidP="00E77B5A">
      <w:pPr>
        <w:pStyle w:val="PL"/>
      </w:pPr>
      <w:r>
        <w:t xml:space="preserve">        - type: object</w:t>
      </w:r>
    </w:p>
    <w:p w14:paraId="6029A094" w14:textId="77777777" w:rsidR="00E77B5A" w:rsidRDefault="00E77B5A" w:rsidP="00E77B5A">
      <w:pPr>
        <w:pStyle w:val="PL"/>
      </w:pPr>
      <w:r>
        <w:t xml:space="preserve">          properties:</w:t>
      </w:r>
    </w:p>
    <w:p w14:paraId="38022C67" w14:textId="77777777" w:rsidR="00E77B5A" w:rsidRDefault="00E77B5A" w:rsidP="00E77B5A">
      <w:pPr>
        <w:pStyle w:val="PL"/>
      </w:pPr>
      <w:r>
        <w:t xml:space="preserve">            attributes:</w:t>
      </w:r>
    </w:p>
    <w:p w14:paraId="466E2EB4" w14:textId="77777777" w:rsidR="00E77B5A" w:rsidRDefault="00E77B5A" w:rsidP="00E77B5A">
      <w:pPr>
        <w:pStyle w:val="PL"/>
      </w:pPr>
      <w:r>
        <w:t xml:space="preserve">              allOf:</w:t>
      </w:r>
    </w:p>
    <w:p w14:paraId="0C028D94" w14:textId="77777777" w:rsidR="00E77B5A" w:rsidRDefault="00E77B5A" w:rsidP="00E77B5A">
      <w:pPr>
        <w:pStyle w:val="PL"/>
      </w:pPr>
      <w:r>
        <w:t xml:space="preserve">                - $ref: 'genericNRM.yaml#/components/schemas/EP_RP-Attr'</w:t>
      </w:r>
    </w:p>
    <w:p w14:paraId="58FE269A" w14:textId="77777777" w:rsidR="00E77B5A" w:rsidRDefault="00E77B5A" w:rsidP="00E77B5A">
      <w:pPr>
        <w:pStyle w:val="PL"/>
      </w:pPr>
      <w:r>
        <w:t xml:space="preserve">                - type: object</w:t>
      </w:r>
    </w:p>
    <w:p w14:paraId="291BD8DC" w14:textId="77777777" w:rsidR="00E77B5A" w:rsidRDefault="00E77B5A" w:rsidP="00E77B5A">
      <w:pPr>
        <w:pStyle w:val="PL"/>
      </w:pPr>
      <w:r>
        <w:t xml:space="preserve">                  properties:</w:t>
      </w:r>
    </w:p>
    <w:p w14:paraId="2C5B2D84" w14:textId="77777777" w:rsidR="00E77B5A" w:rsidRDefault="00E77B5A" w:rsidP="00E77B5A">
      <w:pPr>
        <w:pStyle w:val="PL"/>
      </w:pPr>
      <w:r>
        <w:t xml:space="preserve">                    localAddress:</w:t>
      </w:r>
    </w:p>
    <w:p w14:paraId="40EDE045" w14:textId="77777777" w:rsidR="00E77B5A" w:rsidRDefault="00E77B5A" w:rsidP="00E77B5A">
      <w:pPr>
        <w:pStyle w:val="PL"/>
      </w:pPr>
      <w:r>
        <w:t xml:space="preserve">                      $ref: '#/components/schemas/LocalAddress'</w:t>
      </w:r>
    </w:p>
    <w:p w14:paraId="00C17D34" w14:textId="77777777" w:rsidR="00E77B5A" w:rsidRDefault="00E77B5A" w:rsidP="00E77B5A">
      <w:pPr>
        <w:pStyle w:val="PL"/>
      </w:pPr>
      <w:r>
        <w:t xml:space="preserve">                    remoteAddress:</w:t>
      </w:r>
    </w:p>
    <w:p w14:paraId="19ECE7F8" w14:textId="77777777" w:rsidR="00E77B5A" w:rsidRDefault="00E77B5A" w:rsidP="00E77B5A">
      <w:pPr>
        <w:pStyle w:val="PL"/>
      </w:pPr>
      <w:r>
        <w:t xml:space="preserve">                      $ref: '#/components/schemas/RemoteAddress'</w:t>
      </w:r>
    </w:p>
    <w:p w14:paraId="308BD1CA" w14:textId="77777777" w:rsidR="00E77B5A" w:rsidRDefault="00E77B5A" w:rsidP="00E77B5A">
      <w:pPr>
        <w:pStyle w:val="PL"/>
      </w:pPr>
      <w:r>
        <w:t xml:space="preserve">    EP_E1-Single:</w:t>
      </w:r>
    </w:p>
    <w:p w14:paraId="7EFBF64D" w14:textId="77777777" w:rsidR="00E77B5A" w:rsidRDefault="00E77B5A" w:rsidP="00E77B5A">
      <w:pPr>
        <w:pStyle w:val="PL"/>
      </w:pPr>
      <w:r>
        <w:t xml:space="preserve">      allOf:</w:t>
      </w:r>
    </w:p>
    <w:p w14:paraId="2324EE35" w14:textId="77777777" w:rsidR="00E77B5A" w:rsidRDefault="00E77B5A" w:rsidP="00E77B5A">
      <w:pPr>
        <w:pStyle w:val="PL"/>
      </w:pPr>
      <w:r>
        <w:t xml:space="preserve">        - $ref: 'genericNRM.yaml#/components/schemas/Top-Attr'</w:t>
      </w:r>
    </w:p>
    <w:p w14:paraId="5AD33DA5" w14:textId="77777777" w:rsidR="00E77B5A" w:rsidRDefault="00E77B5A" w:rsidP="00E77B5A">
      <w:pPr>
        <w:pStyle w:val="PL"/>
      </w:pPr>
      <w:r>
        <w:t xml:space="preserve">        - type: object</w:t>
      </w:r>
    </w:p>
    <w:p w14:paraId="74F0CD56" w14:textId="77777777" w:rsidR="00E77B5A" w:rsidRDefault="00E77B5A" w:rsidP="00E77B5A">
      <w:pPr>
        <w:pStyle w:val="PL"/>
      </w:pPr>
      <w:r>
        <w:t xml:space="preserve">          properties:</w:t>
      </w:r>
    </w:p>
    <w:p w14:paraId="550259BF" w14:textId="77777777" w:rsidR="00E77B5A" w:rsidRDefault="00E77B5A" w:rsidP="00E77B5A">
      <w:pPr>
        <w:pStyle w:val="PL"/>
      </w:pPr>
      <w:r>
        <w:t xml:space="preserve">            attributes:</w:t>
      </w:r>
    </w:p>
    <w:p w14:paraId="5639D7D1" w14:textId="77777777" w:rsidR="00E77B5A" w:rsidRDefault="00E77B5A" w:rsidP="00E77B5A">
      <w:pPr>
        <w:pStyle w:val="PL"/>
      </w:pPr>
      <w:r>
        <w:t xml:space="preserve">              allOf:</w:t>
      </w:r>
    </w:p>
    <w:p w14:paraId="04194831" w14:textId="77777777" w:rsidR="00E77B5A" w:rsidRDefault="00E77B5A" w:rsidP="00E77B5A">
      <w:pPr>
        <w:pStyle w:val="PL"/>
      </w:pPr>
      <w:r>
        <w:t xml:space="preserve">                - $ref: 'genericNRM.yaml#/components/schemas/EP_RP-Attr'</w:t>
      </w:r>
    </w:p>
    <w:p w14:paraId="58F33C6B" w14:textId="77777777" w:rsidR="00E77B5A" w:rsidRDefault="00E77B5A" w:rsidP="00E77B5A">
      <w:pPr>
        <w:pStyle w:val="PL"/>
      </w:pPr>
      <w:r>
        <w:t xml:space="preserve">                - type: object</w:t>
      </w:r>
    </w:p>
    <w:p w14:paraId="0661ACB1" w14:textId="77777777" w:rsidR="00E77B5A" w:rsidRDefault="00E77B5A" w:rsidP="00E77B5A">
      <w:pPr>
        <w:pStyle w:val="PL"/>
      </w:pPr>
      <w:r>
        <w:t xml:space="preserve">                  properties:</w:t>
      </w:r>
    </w:p>
    <w:p w14:paraId="6C2AB147" w14:textId="77777777" w:rsidR="00E77B5A" w:rsidRDefault="00E77B5A" w:rsidP="00E77B5A">
      <w:pPr>
        <w:pStyle w:val="PL"/>
      </w:pPr>
      <w:r>
        <w:t xml:space="preserve">                    localAddress:</w:t>
      </w:r>
    </w:p>
    <w:p w14:paraId="3CDFECBA" w14:textId="77777777" w:rsidR="00E77B5A" w:rsidRDefault="00E77B5A" w:rsidP="00E77B5A">
      <w:pPr>
        <w:pStyle w:val="PL"/>
      </w:pPr>
      <w:r>
        <w:lastRenderedPageBreak/>
        <w:t xml:space="preserve">                      $ref: '#/components/schemas/LocalAddress'</w:t>
      </w:r>
    </w:p>
    <w:p w14:paraId="75895FD4" w14:textId="77777777" w:rsidR="00E77B5A" w:rsidRDefault="00E77B5A" w:rsidP="00E77B5A">
      <w:pPr>
        <w:pStyle w:val="PL"/>
      </w:pPr>
      <w:r>
        <w:t xml:space="preserve">                    remoteAddress:</w:t>
      </w:r>
    </w:p>
    <w:p w14:paraId="322E3410" w14:textId="77777777" w:rsidR="00E77B5A" w:rsidRDefault="00E77B5A" w:rsidP="00E77B5A">
      <w:pPr>
        <w:pStyle w:val="PL"/>
      </w:pPr>
      <w:r>
        <w:t xml:space="preserve">                      $ref: '#/components/schemas/RemoteAddress'</w:t>
      </w:r>
    </w:p>
    <w:p w14:paraId="319020F5" w14:textId="77777777" w:rsidR="00E77B5A" w:rsidRDefault="00E77B5A" w:rsidP="00E77B5A">
      <w:pPr>
        <w:pStyle w:val="PL"/>
      </w:pPr>
      <w:r>
        <w:t xml:space="preserve">    EP_F1C-Single:</w:t>
      </w:r>
    </w:p>
    <w:p w14:paraId="014D1400" w14:textId="77777777" w:rsidR="00E77B5A" w:rsidRDefault="00E77B5A" w:rsidP="00E77B5A">
      <w:pPr>
        <w:pStyle w:val="PL"/>
      </w:pPr>
      <w:r>
        <w:t xml:space="preserve">      allOf:</w:t>
      </w:r>
    </w:p>
    <w:p w14:paraId="0504F1EF" w14:textId="77777777" w:rsidR="00E77B5A" w:rsidRDefault="00E77B5A" w:rsidP="00E77B5A">
      <w:pPr>
        <w:pStyle w:val="PL"/>
      </w:pPr>
      <w:r>
        <w:t xml:space="preserve">        - $ref: 'genericNRM.yaml#/components/schemas/Top-Attr'</w:t>
      </w:r>
    </w:p>
    <w:p w14:paraId="29C21E91" w14:textId="77777777" w:rsidR="00E77B5A" w:rsidRDefault="00E77B5A" w:rsidP="00E77B5A">
      <w:pPr>
        <w:pStyle w:val="PL"/>
      </w:pPr>
      <w:r>
        <w:t xml:space="preserve">        - type: object</w:t>
      </w:r>
    </w:p>
    <w:p w14:paraId="171B5D41" w14:textId="77777777" w:rsidR="00E77B5A" w:rsidRDefault="00E77B5A" w:rsidP="00E77B5A">
      <w:pPr>
        <w:pStyle w:val="PL"/>
      </w:pPr>
      <w:r>
        <w:t xml:space="preserve">          properties:</w:t>
      </w:r>
    </w:p>
    <w:p w14:paraId="0FD54020" w14:textId="77777777" w:rsidR="00E77B5A" w:rsidRDefault="00E77B5A" w:rsidP="00E77B5A">
      <w:pPr>
        <w:pStyle w:val="PL"/>
      </w:pPr>
      <w:r>
        <w:t xml:space="preserve">            attributes:</w:t>
      </w:r>
    </w:p>
    <w:p w14:paraId="0309BB9F" w14:textId="77777777" w:rsidR="00E77B5A" w:rsidRDefault="00E77B5A" w:rsidP="00E77B5A">
      <w:pPr>
        <w:pStyle w:val="PL"/>
      </w:pPr>
      <w:r>
        <w:t xml:space="preserve">              allOf:</w:t>
      </w:r>
    </w:p>
    <w:p w14:paraId="276F7022" w14:textId="77777777" w:rsidR="00E77B5A" w:rsidRDefault="00E77B5A" w:rsidP="00E77B5A">
      <w:pPr>
        <w:pStyle w:val="PL"/>
      </w:pPr>
      <w:r>
        <w:t xml:space="preserve">                - $ref: 'genericNRM.yaml#/components/schemas/EP_RP-Attr'</w:t>
      </w:r>
    </w:p>
    <w:p w14:paraId="792D8E5F" w14:textId="77777777" w:rsidR="00E77B5A" w:rsidRDefault="00E77B5A" w:rsidP="00E77B5A">
      <w:pPr>
        <w:pStyle w:val="PL"/>
      </w:pPr>
      <w:r>
        <w:t xml:space="preserve">                - type: object</w:t>
      </w:r>
    </w:p>
    <w:p w14:paraId="63BBCCAE" w14:textId="77777777" w:rsidR="00E77B5A" w:rsidRDefault="00E77B5A" w:rsidP="00E77B5A">
      <w:pPr>
        <w:pStyle w:val="PL"/>
      </w:pPr>
      <w:r>
        <w:t xml:space="preserve">                  properties:</w:t>
      </w:r>
    </w:p>
    <w:p w14:paraId="36A822AD" w14:textId="77777777" w:rsidR="00E77B5A" w:rsidRDefault="00E77B5A" w:rsidP="00E77B5A">
      <w:pPr>
        <w:pStyle w:val="PL"/>
      </w:pPr>
      <w:r>
        <w:t xml:space="preserve">                    localAddress:</w:t>
      </w:r>
    </w:p>
    <w:p w14:paraId="6B471D2A" w14:textId="77777777" w:rsidR="00E77B5A" w:rsidRDefault="00E77B5A" w:rsidP="00E77B5A">
      <w:pPr>
        <w:pStyle w:val="PL"/>
      </w:pPr>
      <w:r>
        <w:t xml:space="preserve">                      $ref: '#/components/schemas/LocalAddress'</w:t>
      </w:r>
    </w:p>
    <w:p w14:paraId="2236B7B1" w14:textId="77777777" w:rsidR="00E77B5A" w:rsidRDefault="00E77B5A" w:rsidP="00E77B5A">
      <w:pPr>
        <w:pStyle w:val="PL"/>
      </w:pPr>
      <w:r>
        <w:t xml:space="preserve">                    remoteAddress:</w:t>
      </w:r>
    </w:p>
    <w:p w14:paraId="2831B647" w14:textId="77777777" w:rsidR="00E77B5A" w:rsidRDefault="00E77B5A" w:rsidP="00E77B5A">
      <w:pPr>
        <w:pStyle w:val="PL"/>
      </w:pPr>
      <w:r>
        <w:t xml:space="preserve">                      $ref: '#/components/schemas/RemoteAddress'</w:t>
      </w:r>
    </w:p>
    <w:p w14:paraId="162A8562" w14:textId="77777777" w:rsidR="00E77B5A" w:rsidRDefault="00E77B5A" w:rsidP="00E77B5A">
      <w:pPr>
        <w:pStyle w:val="PL"/>
      </w:pPr>
      <w:r>
        <w:t xml:space="preserve">    EP_NgC-Single:</w:t>
      </w:r>
    </w:p>
    <w:p w14:paraId="784BADEE" w14:textId="77777777" w:rsidR="00E77B5A" w:rsidRDefault="00E77B5A" w:rsidP="00E77B5A">
      <w:pPr>
        <w:pStyle w:val="PL"/>
      </w:pPr>
      <w:r>
        <w:t xml:space="preserve">      allOf:</w:t>
      </w:r>
    </w:p>
    <w:p w14:paraId="0A5C7F8C" w14:textId="77777777" w:rsidR="00E77B5A" w:rsidRDefault="00E77B5A" w:rsidP="00E77B5A">
      <w:pPr>
        <w:pStyle w:val="PL"/>
      </w:pPr>
      <w:r>
        <w:t xml:space="preserve">        - $ref: 'genericNRM.yaml#/components/schemas/Top-Attr'</w:t>
      </w:r>
    </w:p>
    <w:p w14:paraId="1995C98C" w14:textId="77777777" w:rsidR="00E77B5A" w:rsidRDefault="00E77B5A" w:rsidP="00E77B5A">
      <w:pPr>
        <w:pStyle w:val="PL"/>
      </w:pPr>
      <w:r>
        <w:t xml:space="preserve">        - type: object</w:t>
      </w:r>
    </w:p>
    <w:p w14:paraId="2261AF5E" w14:textId="77777777" w:rsidR="00E77B5A" w:rsidRDefault="00E77B5A" w:rsidP="00E77B5A">
      <w:pPr>
        <w:pStyle w:val="PL"/>
      </w:pPr>
      <w:r>
        <w:t xml:space="preserve">          properties:</w:t>
      </w:r>
    </w:p>
    <w:p w14:paraId="189162C5" w14:textId="77777777" w:rsidR="00E77B5A" w:rsidRDefault="00E77B5A" w:rsidP="00E77B5A">
      <w:pPr>
        <w:pStyle w:val="PL"/>
      </w:pPr>
      <w:r>
        <w:t xml:space="preserve">            attributes:</w:t>
      </w:r>
    </w:p>
    <w:p w14:paraId="1C86ED32" w14:textId="77777777" w:rsidR="00E77B5A" w:rsidRDefault="00E77B5A" w:rsidP="00E77B5A">
      <w:pPr>
        <w:pStyle w:val="PL"/>
      </w:pPr>
      <w:r>
        <w:t xml:space="preserve">              allOf:</w:t>
      </w:r>
    </w:p>
    <w:p w14:paraId="7F465188" w14:textId="77777777" w:rsidR="00E77B5A" w:rsidRDefault="00E77B5A" w:rsidP="00E77B5A">
      <w:pPr>
        <w:pStyle w:val="PL"/>
      </w:pPr>
      <w:r>
        <w:t xml:space="preserve">                - $ref: 'genericNRM.yaml#/components/schemas/EP_RP-Attr'</w:t>
      </w:r>
    </w:p>
    <w:p w14:paraId="47B2BB5A" w14:textId="77777777" w:rsidR="00E77B5A" w:rsidRDefault="00E77B5A" w:rsidP="00E77B5A">
      <w:pPr>
        <w:pStyle w:val="PL"/>
      </w:pPr>
      <w:r>
        <w:t xml:space="preserve">                - type: object</w:t>
      </w:r>
    </w:p>
    <w:p w14:paraId="2ECA49BB" w14:textId="77777777" w:rsidR="00E77B5A" w:rsidRDefault="00E77B5A" w:rsidP="00E77B5A">
      <w:pPr>
        <w:pStyle w:val="PL"/>
      </w:pPr>
      <w:r>
        <w:t xml:space="preserve">                  properties:</w:t>
      </w:r>
    </w:p>
    <w:p w14:paraId="217B6334" w14:textId="77777777" w:rsidR="00E77B5A" w:rsidRDefault="00E77B5A" w:rsidP="00E77B5A">
      <w:pPr>
        <w:pStyle w:val="PL"/>
      </w:pPr>
      <w:r>
        <w:t xml:space="preserve">                    localAddress:</w:t>
      </w:r>
    </w:p>
    <w:p w14:paraId="15997452" w14:textId="77777777" w:rsidR="00E77B5A" w:rsidRDefault="00E77B5A" w:rsidP="00E77B5A">
      <w:pPr>
        <w:pStyle w:val="PL"/>
      </w:pPr>
      <w:r>
        <w:t xml:space="preserve">                      $ref: '#/components/schemas/LocalAddress'</w:t>
      </w:r>
    </w:p>
    <w:p w14:paraId="3B102AA2" w14:textId="77777777" w:rsidR="00E77B5A" w:rsidRDefault="00E77B5A" w:rsidP="00E77B5A">
      <w:pPr>
        <w:pStyle w:val="PL"/>
      </w:pPr>
      <w:r>
        <w:t xml:space="preserve">                    remoteAddress:</w:t>
      </w:r>
    </w:p>
    <w:p w14:paraId="76404F35" w14:textId="77777777" w:rsidR="00E77B5A" w:rsidRDefault="00E77B5A" w:rsidP="00E77B5A">
      <w:pPr>
        <w:pStyle w:val="PL"/>
      </w:pPr>
      <w:r>
        <w:t xml:space="preserve">                      $ref: '#/components/schemas/RemoteAddress'</w:t>
      </w:r>
    </w:p>
    <w:p w14:paraId="1C2B939A" w14:textId="77777777" w:rsidR="00E77B5A" w:rsidRDefault="00E77B5A" w:rsidP="00E77B5A">
      <w:pPr>
        <w:pStyle w:val="PL"/>
      </w:pPr>
      <w:r>
        <w:t xml:space="preserve">    EP_X2C-Single:</w:t>
      </w:r>
    </w:p>
    <w:p w14:paraId="4ECA2B6C" w14:textId="77777777" w:rsidR="00E77B5A" w:rsidRDefault="00E77B5A" w:rsidP="00E77B5A">
      <w:pPr>
        <w:pStyle w:val="PL"/>
      </w:pPr>
      <w:r>
        <w:t xml:space="preserve">      allOf:</w:t>
      </w:r>
    </w:p>
    <w:p w14:paraId="3CF0BC14" w14:textId="77777777" w:rsidR="00E77B5A" w:rsidRDefault="00E77B5A" w:rsidP="00E77B5A">
      <w:pPr>
        <w:pStyle w:val="PL"/>
      </w:pPr>
      <w:r>
        <w:t xml:space="preserve">        - $ref: 'genericNRM.yaml#/components/schemas/Top-Attr'</w:t>
      </w:r>
    </w:p>
    <w:p w14:paraId="7A6C300A" w14:textId="77777777" w:rsidR="00E77B5A" w:rsidRDefault="00E77B5A" w:rsidP="00E77B5A">
      <w:pPr>
        <w:pStyle w:val="PL"/>
      </w:pPr>
      <w:r>
        <w:t xml:space="preserve">        - type: object</w:t>
      </w:r>
    </w:p>
    <w:p w14:paraId="237BFB9A" w14:textId="77777777" w:rsidR="00E77B5A" w:rsidRDefault="00E77B5A" w:rsidP="00E77B5A">
      <w:pPr>
        <w:pStyle w:val="PL"/>
      </w:pPr>
      <w:r>
        <w:t xml:space="preserve">          properties:</w:t>
      </w:r>
    </w:p>
    <w:p w14:paraId="6670021C" w14:textId="77777777" w:rsidR="00E77B5A" w:rsidRDefault="00E77B5A" w:rsidP="00E77B5A">
      <w:pPr>
        <w:pStyle w:val="PL"/>
      </w:pPr>
      <w:r>
        <w:t xml:space="preserve">            attributes:</w:t>
      </w:r>
    </w:p>
    <w:p w14:paraId="720DCABB" w14:textId="77777777" w:rsidR="00E77B5A" w:rsidRDefault="00E77B5A" w:rsidP="00E77B5A">
      <w:pPr>
        <w:pStyle w:val="PL"/>
      </w:pPr>
      <w:r>
        <w:t xml:space="preserve">              allOf:</w:t>
      </w:r>
    </w:p>
    <w:p w14:paraId="16274A9E" w14:textId="77777777" w:rsidR="00E77B5A" w:rsidRDefault="00E77B5A" w:rsidP="00E77B5A">
      <w:pPr>
        <w:pStyle w:val="PL"/>
      </w:pPr>
      <w:r>
        <w:t xml:space="preserve">                - $ref: 'genericNRM.yaml#/components/schemas/EP_RP-Attr'</w:t>
      </w:r>
    </w:p>
    <w:p w14:paraId="7C664B6A" w14:textId="77777777" w:rsidR="00E77B5A" w:rsidRDefault="00E77B5A" w:rsidP="00E77B5A">
      <w:pPr>
        <w:pStyle w:val="PL"/>
      </w:pPr>
      <w:r>
        <w:t xml:space="preserve">                - type: object</w:t>
      </w:r>
    </w:p>
    <w:p w14:paraId="7B680E4D" w14:textId="77777777" w:rsidR="00E77B5A" w:rsidRDefault="00E77B5A" w:rsidP="00E77B5A">
      <w:pPr>
        <w:pStyle w:val="PL"/>
      </w:pPr>
      <w:r>
        <w:t xml:space="preserve">                  properties:</w:t>
      </w:r>
    </w:p>
    <w:p w14:paraId="61F99648" w14:textId="77777777" w:rsidR="00E77B5A" w:rsidRDefault="00E77B5A" w:rsidP="00E77B5A">
      <w:pPr>
        <w:pStyle w:val="PL"/>
      </w:pPr>
      <w:r>
        <w:t xml:space="preserve">                    localAddress:</w:t>
      </w:r>
    </w:p>
    <w:p w14:paraId="3F07412A" w14:textId="77777777" w:rsidR="00E77B5A" w:rsidRDefault="00E77B5A" w:rsidP="00E77B5A">
      <w:pPr>
        <w:pStyle w:val="PL"/>
      </w:pPr>
      <w:r>
        <w:t xml:space="preserve">                      $ref: '#/components/schemas/LocalAddress'</w:t>
      </w:r>
    </w:p>
    <w:p w14:paraId="145BCF83" w14:textId="77777777" w:rsidR="00E77B5A" w:rsidRDefault="00E77B5A" w:rsidP="00E77B5A">
      <w:pPr>
        <w:pStyle w:val="PL"/>
      </w:pPr>
      <w:r>
        <w:t xml:space="preserve">                    remoteAddress:</w:t>
      </w:r>
    </w:p>
    <w:p w14:paraId="2134939B" w14:textId="77777777" w:rsidR="00E77B5A" w:rsidRDefault="00E77B5A" w:rsidP="00E77B5A">
      <w:pPr>
        <w:pStyle w:val="PL"/>
      </w:pPr>
      <w:r>
        <w:t xml:space="preserve">                      $ref: '#/components/schemas/RemoteAddress'</w:t>
      </w:r>
    </w:p>
    <w:p w14:paraId="790F71EE" w14:textId="77777777" w:rsidR="00E77B5A" w:rsidRDefault="00E77B5A" w:rsidP="00E77B5A">
      <w:pPr>
        <w:pStyle w:val="PL"/>
      </w:pPr>
      <w:r>
        <w:t xml:space="preserve">    EP_XnU-Single:</w:t>
      </w:r>
    </w:p>
    <w:p w14:paraId="6092A262" w14:textId="77777777" w:rsidR="00E77B5A" w:rsidRDefault="00E77B5A" w:rsidP="00E77B5A">
      <w:pPr>
        <w:pStyle w:val="PL"/>
      </w:pPr>
      <w:r>
        <w:t xml:space="preserve">      allOf:</w:t>
      </w:r>
    </w:p>
    <w:p w14:paraId="746C6B3B" w14:textId="77777777" w:rsidR="00E77B5A" w:rsidRDefault="00E77B5A" w:rsidP="00E77B5A">
      <w:pPr>
        <w:pStyle w:val="PL"/>
      </w:pPr>
      <w:r>
        <w:t xml:space="preserve">        - $ref: 'genericNRM.yaml#/components/schemas/Top-Attr'</w:t>
      </w:r>
    </w:p>
    <w:p w14:paraId="7E5AAA45" w14:textId="77777777" w:rsidR="00E77B5A" w:rsidRDefault="00E77B5A" w:rsidP="00E77B5A">
      <w:pPr>
        <w:pStyle w:val="PL"/>
      </w:pPr>
      <w:r>
        <w:t xml:space="preserve">        - type: object</w:t>
      </w:r>
    </w:p>
    <w:p w14:paraId="7743125F" w14:textId="77777777" w:rsidR="00E77B5A" w:rsidRDefault="00E77B5A" w:rsidP="00E77B5A">
      <w:pPr>
        <w:pStyle w:val="PL"/>
      </w:pPr>
      <w:r>
        <w:t xml:space="preserve">          properties:</w:t>
      </w:r>
    </w:p>
    <w:p w14:paraId="6324C9B6" w14:textId="77777777" w:rsidR="00E77B5A" w:rsidRDefault="00E77B5A" w:rsidP="00E77B5A">
      <w:pPr>
        <w:pStyle w:val="PL"/>
      </w:pPr>
      <w:r>
        <w:t xml:space="preserve">            attributes:</w:t>
      </w:r>
    </w:p>
    <w:p w14:paraId="155B270F" w14:textId="77777777" w:rsidR="00E77B5A" w:rsidRDefault="00E77B5A" w:rsidP="00E77B5A">
      <w:pPr>
        <w:pStyle w:val="PL"/>
      </w:pPr>
      <w:r>
        <w:t xml:space="preserve">              allOf:</w:t>
      </w:r>
    </w:p>
    <w:p w14:paraId="64F6190D" w14:textId="77777777" w:rsidR="00E77B5A" w:rsidRDefault="00E77B5A" w:rsidP="00E77B5A">
      <w:pPr>
        <w:pStyle w:val="PL"/>
      </w:pPr>
      <w:r>
        <w:t xml:space="preserve">                - $ref: 'genericNRM.yaml#/components/schemas/EP_RP-Attr'</w:t>
      </w:r>
    </w:p>
    <w:p w14:paraId="502C072D" w14:textId="77777777" w:rsidR="00E77B5A" w:rsidRDefault="00E77B5A" w:rsidP="00E77B5A">
      <w:pPr>
        <w:pStyle w:val="PL"/>
      </w:pPr>
      <w:r>
        <w:t xml:space="preserve">                - type: object</w:t>
      </w:r>
    </w:p>
    <w:p w14:paraId="441C2210" w14:textId="77777777" w:rsidR="00E77B5A" w:rsidRDefault="00E77B5A" w:rsidP="00E77B5A">
      <w:pPr>
        <w:pStyle w:val="PL"/>
      </w:pPr>
      <w:r>
        <w:t xml:space="preserve">                  properties:</w:t>
      </w:r>
    </w:p>
    <w:p w14:paraId="06539C0E" w14:textId="77777777" w:rsidR="00E77B5A" w:rsidRDefault="00E77B5A" w:rsidP="00E77B5A">
      <w:pPr>
        <w:pStyle w:val="PL"/>
      </w:pPr>
      <w:r>
        <w:t xml:space="preserve">                    localAddress:</w:t>
      </w:r>
    </w:p>
    <w:p w14:paraId="50966933" w14:textId="77777777" w:rsidR="00E77B5A" w:rsidRDefault="00E77B5A" w:rsidP="00E77B5A">
      <w:pPr>
        <w:pStyle w:val="PL"/>
      </w:pPr>
      <w:r>
        <w:t xml:space="preserve">                      $ref: '#/components/schemas/LocalAddress'</w:t>
      </w:r>
    </w:p>
    <w:p w14:paraId="354EB87F" w14:textId="77777777" w:rsidR="00E77B5A" w:rsidRDefault="00E77B5A" w:rsidP="00E77B5A">
      <w:pPr>
        <w:pStyle w:val="PL"/>
      </w:pPr>
      <w:r>
        <w:t xml:space="preserve">                    remoteAddress:</w:t>
      </w:r>
    </w:p>
    <w:p w14:paraId="2808BA5A" w14:textId="77777777" w:rsidR="00E77B5A" w:rsidRDefault="00E77B5A" w:rsidP="00E77B5A">
      <w:pPr>
        <w:pStyle w:val="PL"/>
      </w:pPr>
      <w:r>
        <w:t xml:space="preserve">                      $ref: '#/components/schemas/RemoteAddress'</w:t>
      </w:r>
    </w:p>
    <w:p w14:paraId="71E1DCD8" w14:textId="77777777" w:rsidR="00E77B5A" w:rsidRDefault="00E77B5A" w:rsidP="00E77B5A">
      <w:pPr>
        <w:pStyle w:val="PL"/>
      </w:pPr>
      <w:r>
        <w:t xml:space="preserve">    EP_F1U-Single:</w:t>
      </w:r>
    </w:p>
    <w:p w14:paraId="00E2359F" w14:textId="77777777" w:rsidR="00E77B5A" w:rsidRDefault="00E77B5A" w:rsidP="00E77B5A">
      <w:pPr>
        <w:pStyle w:val="PL"/>
      </w:pPr>
      <w:r>
        <w:t xml:space="preserve">      allOf:</w:t>
      </w:r>
    </w:p>
    <w:p w14:paraId="012FBEA7" w14:textId="77777777" w:rsidR="00E77B5A" w:rsidRDefault="00E77B5A" w:rsidP="00E77B5A">
      <w:pPr>
        <w:pStyle w:val="PL"/>
      </w:pPr>
      <w:r>
        <w:t xml:space="preserve">        - $ref: 'genericNRM.yaml#/components/schemas/Top-Attr'</w:t>
      </w:r>
    </w:p>
    <w:p w14:paraId="1FB1AE64" w14:textId="77777777" w:rsidR="00E77B5A" w:rsidRDefault="00E77B5A" w:rsidP="00E77B5A">
      <w:pPr>
        <w:pStyle w:val="PL"/>
      </w:pPr>
      <w:r>
        <w:t xml:space="preserve">        - type: object</w:t>
      </w:r>
    </w:p>
    <w:p w14:paraId="7E7BE742" w14:textId="77777777" w:rsidR="00E77B5A" w:rsidRDefault="00E77B5A" w:rsidP="00E77B5A">
      <w:pPr>
        <w:pStyle w:val="PL"/>
      </w:pPr>
      <w:r>
        <w:t xml:space="preserve">          properties:</w:t>
      </w:r>
    </w:p>
    <w:p w14:paraId="7263D7FB" w14:textId="77777777" w:rsidR="00E77B5A" w:rsidRDefault="00E77B5A" w:rsidP="00E77B5A">
      <w:pPr>
        <w:pStyle w:val="PL"/>
      </w:pPr>
      <w:r>
        <w:t xml:space="preserve">            attributes:</w:t>
      </w:r>
    </w:p>
    <w:p w14:paraId="7B61AA4C" w14:textId="77777777" w:rsidR="00E77B5A" w:rsidRDefault="00E77B5A" w:rsidP="00E77B5A">
      <w:pPr>
        <w:pStyle w:val="PL"/>
      </w:pPr>
      <w:r>
        <w:t xml:space="preserve">              allOf:</w:t>
      </w:r>
    </w:p>
    <w:p w14:paraId="6CCF1806" w14:textId="77777777" w:rsidR="00E77B5A" w:rsidRDefault="00E77B5A" w:rsidP="00E77B5A">
      <w:pPr>
        <w:pStyle w:val="PL"/>
      </w:pPr>
      <w:r>
        <w:t xml:space="preserve">                - $ref: 'genericNRM.yaml#/components/schemas/EP_RP-Attr'</w:t>
      </w:r>
    </w:p>
    <w:p w14:paraId="5FD9861B" w14:textId="77777777" w:rsidR="00E77B5A" w:rsidRDefault="00E77B5A" w:rsidP="00E77B5A">
      <w:pPr>
        <w:pStyle w:val="PL"/>
      </w:pPr>
      <w:r>
        <w:t xml:space="preserve">                - type: object</w:t>
      </w:r>
    </w:p>
    <w:p w14:paraId="36FA9140" w14:textId="77777777" w:rsidR="00E77B5A" w:rsidRDefault="00E77B5A" w:rsidP="00E77B5A">
      <w:pPr>
        <w:pStyle w:val="PL"/>
      </w:pPr>
      <w:r>
        <w:t xml:space="preserve">                  properties:</w:t>
      </w:r>
    </w:p>
    <w:p w14:paraId="45A31D1D" w14:textId="77777777" w:rsidR="00E77B5A" w:rsidRDefault="00E77B5A" w:rsidP="00E77B5A">
      <w:pPr>
        <w:pStyle w:val="PL"/>
      </w:pPr>
      <w:r>
        <w:t xml:space="preserve">                    localAddress:</w:t>
      </w:r>
    </w:p>
    <w:p w14:paraId="1DA0CBB6" w14:textId="77777777" w:rsidR="00E77B5A" w:rsidRDefault="00E77B5A" w:rsidP="00E77B5A">
      <w:pPr>
        <w:pStyle w:val="PL"/>
      </w:pPr>
      <w:r>
        <w:t xml:space="preserve">                      $ref: '#/components/schemas/LocalAddress'</w:t>
      </w:r>
    </w:p>
    <w:p w14:paraId="3CB3C75B" w14:textId="77777777" w:rsidR="00E77B5A" w:rsidRDefault="00E77B5A" w:rsidP="00E77B5A">
      <w:pPr>
        <w:pStyle w:val="PL"/>
      </w:pPr>
      <w:r>
        <w:t xml:space="preserve">                    remoteAddress:</w:t>
      </w:r>
    </w:p>
    <w:p w14:paraId="57F3B76A" w14:textId="77777777" w:rsidR="00E77B5A" w:rsidRDefault="00E77B5A" w:rsidP="00E77B5A">
      <w:pPr>
        <w:pStyle w:val="PL"/>
      </w:pPr>
      <w:r>
        <w:t xml:space="preserve">                      $ref: '#/components/schemas/RemoteAddress'</w:t>
      </w:r>
    </w:p>
    <w:p w14:paraId="3BD030AE" w14:textId="77777777" w:rsidR="00E77B5A" w:rsidRDefault="00E77B5A" w:rsidP="00E77B5A">
      <w:pPr>
        <w:pStyle w:val="PL"/>
      </w:pPr>
      <w:r>
        <w:t xml:space="preserve">    EP_NgU-Single:</w:t>
      </w:r>
    </w:p>
    <w:p w14:paraId="3CE84E84" w14:textId="77777777" w:rsidR="00E77B5A" w:rsidRDefault="00E77B5A" w:rsidP="00E77B5A">
      <w:pPr>
        <w:pStyle w:val="PL"/>
      </w:pPr>
      <w:r>
        <w:t xml:space="preserve">      allOf:</w:t>
      </w:r>
    </w:p>
    <w:p w14:paraId="3718E67C" w14:textId="77777777" w:rsidR="00E77B5A" w:rsidRDefault="00E77B5A" w:rsidP="00E77B5A">
      <w:pPr>
        <w:pStyle w:val="PL"/>
      </w:pPr>
      <w:r>
        <w:t xml:space="preserve">        - $ref: 'genericNRM.yaml#/components/schemas/Top-Attr'</w:t>
      </w:r>
    </w:p>
    <w:p w14:paraId="514EF64B" w14:textId="77777777" w:rsidR="00E77B5A" w:rsidRDefault="00E77B5A" w:rsidP="00E77B5A">
      <w:pPr>
        <w:pStyle w:val="PL"/>
      </w:pPr>
      <w:r>
        <w:t xml:space="preserve">        - type: object</w:t>
      </w:r>
    </w:p>
    <w:p w14:paraId="5D4B6D84" w14:textId="77777777" w:rsidR="00E77B5A" w:rsidRDefault="00E77B5A" w:rsidP="00E77B5A">
      <w:pPr>
        <w:pStyle w:val="PL"/>
      </w:pPr>
      <w:r>
        <w:t xml:space="preserve">          properties:</w:t>
      </w:r>
    </w:p>
    <w:p w14:paraId="31B54BBA" w14:textId="77777777" w:rsidR="00E77B5A" w:rsidRDefault="00E77B5A" w:rsidP="00E77B5A">
      <w:pPr>
        <w:pStyle w:val="PL"/>
      </w:pPr>
      <w:r>
        <w:lastRenderedPageBreak/>
        <w:t xml:space="preserve">            attributes:</w:t>
      </w:r>
    </w:p>
    <w:p w14:paraId="1326F231" w14:textId="77777777" w:rsidR="00E77B5A" w:rsidRDefault="00E77B5A" w:rsidP="00E77B5A">
      <w:pPr>
        <w:pStyle w:val="PL"/>
      </w:pPr>
      <w:r>
        <w:t xml:space="preserve">              allOf:</w:t>
      </w:r>
    </w:p>
    <w:p w14:paraId="5826108D" w14:textId="77777777" w:rsidR="00E77B5A" w:rsidRDefault="00E77B5A" w:rsidP="00E77B5A">
      <w:pPr>
        <w:pStyle w:val="PL"/>
      </w:pPr>
      <w:r>
        <w:t xml:space="preserve">                - $ref: 'genericNRM.yaml#/components/schemas/EP_RP-Attr'</w:t>
      </w:r>
    </w:p>
    <w:p w14:paraId="4755C764" w14:textId="77777777" w:rsidR="00E77B5A" w:rsidRDefault="00E77B5A" w:rsidP="00E77B5A">
      <w:pPr>
        <w:pStyle w:val="PL"/>
      </w:pPr>
      <w:r>
        <w:t xml:space="preserve">                - type: object</w:t>
      </w:r>
    </w:p>
    <w:p w14:paraId="40CF1CD2" w14:textId="77777777" w:rsidR="00E77B5A" w:rsidRDefault="00E77B5A" w:rsidP="00E77B5A">
      <w:pPr>
        <w:pStyle w:val="PL"/>
      </w:pPr>
      <w:r>
        <w:t xml:space="preserve">                  properties:</w:t>
      </w:r>
    </w:p>
    <w:p w14:paraId="649187CB" w14:textId="77777777" w:rsidR="00E77B5A" w:rsidRDefault="00E77B5A" w:rsidP="00E77B5A">
      <w:pPr>
        <w:pStyle w:val="PL"/>
      </w:pPr>
      <w:r>
        <w:t xml:space="preserve">                    localAddress:</w:t>
      </w:r>
    </w:p>
    <w:p w14:paraId="3E1358FA" w14:textId="77777777" w:rsidR="00E77B5A" w:rsidRDefault="00E77B5A" w:rsidP="00E77B5A">
      <w:pPr>
        <w:pStyle w:val="PL"/>
      </w:pPr>
      <w:r>
        <w:t xml:space="preserve">                      $ref: '#/components/schemas/LocalAddress'</w:t>
      </w:r>
    </w:p>
    <w:p w14:paraId="07494DAF" w14:textId="77777777" w:rsidR="00E77B5A" w:rsidRDefault="00E77B5A" w:rsidP="00E77B5A">
      <w:pPr>
        <w:pStyle w:val="PL"/>
      </w:pPr>
      <w:r>
        <w:t xml:space="preserve">                    remoteAddress:</w:t>
      </w:r>
    </w:p>
    <w:p w14:paraId="2235E467" w14:textId="77777777" w:rsidR="00E77B5A" w:rsidRDefault="00E77B5A" w:rsidP="00E77B5A">
      <w:pPr>
        <w:pStyle w:val="PL"/>
      </w:pPr>
      <w:r>
        <w:t xml:space="preserve">                      $ref: '#/components/schemas/RemoteAddress'</w:t>
      </w:r>
    </w:p>
    <w:p w14:paraId="0888153E" w14:textId="77777777" w:rsidR="00E77B5A" w:rsidRDefault="00E77B5A" w:rsidP="00E77B5A">
      <w:pPr>
        <w:pStyle w:val="PL"/>
      </w:pPr>
      <w:r>
        <w:t xml:space="preserve">    EP_X2U-Single:</w:t>
      </w:r>
    </w:p>
    <w:p w14:paraId="67A3AC7C" w14:textId="77777777" w:rsidR="00E77B5A" w:rsidRDefault="00E77B5A" w:rsidP="00E77B5A">
      <w:pPr>
        <w:pStyle w:val="PL"/>
      </w:pPr>
      <w:r>
        <w:t xml:space="preserve">      allOf:</w:t>
      </w:r>
    </w:p>
    <w:p w14:paraId="0D1CFD66" w14:textId="77777777" w:rsidR="00E77B5A" w:rsidRDefault="00E77B5A" w:rsidP="00E77B5A">
      <w:pPr>
        <w:pStyle w:val="PL"/>
      </w:pPr>
      <w:r>
        <w:t xml:space="preserve">        - $ref: 'genericNRM.yaml#/components/schemas/Top-Attr'</w:t>
      </w:r>
    </w:p>
    <w:p w14:paraId="2C31D832" w14:textId="77777777" w:rsidR="00E77B5A" w:rsidRDefault="00E77B5A" w:rsidP="00E77B5A">
      <w:pPr>
        <w:pStyle w:val="PL"/>
      </w:pPr>
      <w:r>
        <w:t xml:space="preserve">        - type: object</w:t>
      </w:r>
    </w:p>
    <w:p w14:paraId="0F3FBB1A" w14:textId="77777777" w:rsidR="00E77B5A" w:rsidRDefault="00E77B5A" w:rsidP="00E77B5A">
      <w:pPr>
        <w:pStyle w:val="PL"/>
      </w:pPr>
      <w:r>
        <w:t xml:space="preserve">          properties:</w:t>
      </w:r>
    </w:p>
    <w:p w14:paraId="1AF98C1F" w14:textId="77777777" w:rsidR="00E77B5A" w:rsidRDefault="00E77B5A" w:rsidP="00E77B5A">
      <w:pPr>
        <w:pStyle w:val="PL"/>
      </w:pPr>
      <w:r>
        <w:t xml:space="preserve">            attributes:</w:t>
      </w:r>
    </w:p>
    <w:p w14:paraId="72813329" w14:textId="77777777" w:rsidR="00E77B5A" w:rsidRDefault="00E77B5A" w:rsidP="00E77B5A">
      <w:pPr>
        <w:pStyle w:val="PL"/>
      </w:pPr>
      <w:r>
        <w:t xml:space="preserve">              allOf:</w:t>
      </w:r>
    </w:p>
    <w:p w14:paraId="6194AB0C" w14:textId="77777777" w:rsidR="00E77B5A" w:rsidRDefault="00E77B5A" w:rsidP="00E77B5A">
      <w:pPr>
        <w:pStyle w:val="PL"/>
      </w:pPr>
      <w:r>
        <w:t xml:space="preserve">                - $ref: 'genericNRM.yaml#/components/schemas/EP_RP-Attr'</w:t>
      </w:r>
    </w:p>
    <w:p w14:paraId="1F72CEA4" w14:textId="77777777" w:rsidR="00E77B5A" w:rsidRDefault="00E77B5A" w:rsidP="00E77B5A">
      <w:pPr>
        <w:pStyle w:val="PL"/>
      </w:pPr>
      <w:r>
        <w:t xml:space="preserve">                - type: object</w:t>
      </w:r>
    </w:p>
    <w:p w14:paraId="126E36E8" w14:textId="77777777" w:rsidR="00E77B5A" w:rsidRDefault="00E77B5A" w:rsidP="00E77B5A">
      <w:pPr>
        <w:pStyle w:val="PL"/>
      </w:pPr>
      <w:r>
        <w:t xml:space="preserve">                  properties:</w:t>
      </w:r>
    </w:p>
    <w:p w14:paraId="293D2724" w14:textId="77777777" w:rsidR="00E77B5A" w:rsidRDefault="00E77B5A" w:rsidP="00E77B5A">
      <w:pPr>
        <w:pStyle w:val="PL"/>
      </w:pPr>
      <w:r>
        <w:t xml:space="preserve">                    localAddress:</w:t>
      </w:r>
    </w:p>
    <w:p w14:paraId="2A136725" w14:textId="77777777" w:rsidR="00E77B5A" w:rsidRDefault="00E77B5A" w:rsidP="00E77B5A">
      <w:pPr>
        <w:pStyle w:val="PL"/>
      </w:pPr>
      <w:r>
        <w:t xml:space="preserve">                      $ref: '#/components/schemas/LocalAddress'</w:t>
      </w:r>
    </w:p>
    <w:p w14:paraId="4568D2D4" w14:textId="77777777" w:rsidR="00E77B5A" w:rsidRDefault="00E77B5A" w:rsidP="00E77B5A">
      <w:pPr>
        <w:pStyle w:val="PL"/>
      </w:pPr>
      <w:r>
        <w:t xml:space="preserve">                    remoteAddress:</w:t>
      </w:r>
    </w:p>
    <w:p w14:paraId="616CE76E" w14:textId="77777777" w:rsidR="00E77B5A" w:rsidRDefault="00E77B5A" w:rsidP="00E77B5A">
      <w:pPr>
        <w:pStyle w:val="PL"/>
      </w:pPr>
      <w:r>
        <w:t xml:space="preserve">                      $ref: '#/components/schemas/RemoteAddress'</w:t>
      </w:r>
    </w:p>
    <w:p w14:paraId="29F74DB0" w14:textId="77777777" w:rsidR="00E77B5A" w:rsidRDefault="00E77B5A" w:rsidP="00E77B5A">
      <w:pPr>
        <w:pStyle w:val="PL"/>
      </w:pPr>
      <w:r>
        <w:t xml:space="preserve">    EP_S1U-Single:</w:t>
      </w:r>
    </w:p>
    <w:p w14:paraId="0F6C33E7" w14:textId="77777777" w:rsidR="00E77B5A" w:rsidRDefault="00E77B5A" w:rsidP="00E77B5A">
      <w:pPr>
        <w:pStyle w:val="PL"/>
      </w:pPr>
      <w:r>
        <w:t xml:space="preserve">      allOf:</w:t>
      </w:r>
    </w:p>
    <w:p w14:paraId="450FEC06" w14:textId="77777777" w:rsidR="00E77B5A" w:rsidRDefault="00E77B5A" w:rsidP="00E77B5A">
      <w:pPr>
        <w:pStyle w:val="PL"/>
      </w:pPr>
      <w:r>
        <w:t xml:space="preserve">        - $ref: 'genericNRM.yaml#/components/schemas/Top-Attr'</w:t>
      </w:r>
    </w:p>
    <w:p w14:paraId="0EDE8A7C" w14:textId="77777777" w:rsidR="00E77B5A" w:rsidRDefault="00E77B5A" w:rsidP="00E77B5A">
      <w:pPr>
        <w:pStyle w:val="PL"/>
      </w:pPr>
      <w:r>
        <w:t xml:space="preserve">        - type: object</w:t>
      </w:r>
    </w:p>
    <w:p w14:paraId="0A736488" w14:textId="77777777" w:rsidR="00E77B5A" w:rsidRDefault="00E77B5A" w:rsidP="00E77B5A">
      <w:pPr>
        <w:pStyle w:val="PL"/>
      </w:pPr>
      <w:r>
        <w:t xml:space="preserve">          properties:</w:t>
      </w:r>
    </w:p>
    <w:p w14:paraId="07E472B4" w14:textId="77777777" w:rsidR="00E77B5A" w:rsidRDefault="00E77B5A" w:rsidP="00E77B5A">
      <w:pPr>
        <w:pStyle w:val="PL"/>
      </w:pPr>
      <w:r>
        <w:t xml:space="preserve">            attributes:</w:t>
      </w:r>
    </w:p>
    <w:p w14:paraId="621106D4" w14:textId="77777777" w:rsidR="00E77B5A" w:rsidRDefault="00E77B5A" w:rsidP="00E77B5A">
      <w:pPr>
        <w:pStyle w:val="PL"/>
      </w:pPr>
      <w:r>
        <w:t xml:space="preserve">              allOf:</w:t>
      </w:r>
    </w:p>
    <w:p w14:paraId="423FEFFF" w14:textId="77777777" w:rsidR="00E77B5A" w:rsidRDefault="00E77B5A" w:rsidP="00E77B5A">
      <w:pPr>
        <w:pStyle w:val="PL"/>
      </w:pPr>
      <w:r>
        <w:t xml:space="preserve">                - $ref: 'genericNRM.yaml#/components/schemas/EP_RP-Attr'</w:t>
      </w:r>
    </w:p>
    <w:p w14:paraId="29E6E294" w14:textId="77777777" w:rsidR="00E77B5A" w:rsidRDefault="00E77B5A" w:rsidP="00E77B5A">
      <w:pPr>
        <w:pStyle w:val="PL"/>
      </w:pPr>
      <w:r>
        <w:t xml:space="preserve">                - type: object</w:t>
      </w:r>
    </w:p>
    <w:p w14:paraId="198F128C" w14:textId="77777777" w:rsidR="00E77B5A" w:rsidRDefault="00E77B5A" w:rsidP="00E77B5A">
      <w:pPr>
        <w:pStyle w:val="PL"/>
      </w:pPr>
      <w:r>
        <w:t xml:space="preserve">                  properties:</w:t>
      </w:r>
    </w:p>
    <w:p w14:paraId="20C742FA" w14:textId="77777777" w:rsidR="00E77B5A" w:rsidRDefault="00E77B5A" w:rsidP="00E77B5A">
      <w:pPr>
        <w:pStyle w:val="PL"/>
      </w:pPr>
      <w:r>
        <w:t xml:space="preserve">                    localAddress:</w:t>
      </w:r>
    </w:p>
    <w:p w14:paraId="17613A8D" w14:textId="77777777" w:rsidR="00E77B5A" w:rsidRDefault="00E77B5A" w:rsidP="00E77B5A">
      <w:pPr>
        <w:pStyle w:val="PL"/>
      </w:pPr>
      <w:r>
        <w:t xml:space="preserve">                      $ref: '#/components/schemas/LocalAddress'</w:t>
      </w:r>
    </w:p>
    <w:p w14:paraId="081002E0" w14:textId="77777777" w:rsidR="00E77B5A" w:rsidRDefault="00E77B5A" w:rsidP="00E77B5A">
      <w:pPr>
        <w:pStyle w:val="PL"/>
      </w:pPr>
      <w:r>
        <w:t xml:space="preserve">                    remoteAddress:</w:t>
      </w:r>
    </w:p>
    <w:p w14:paraId="694B0212" w14:textId="77777777" w:rsidR="00E77B5A" w:rsidRDefault="00E77B5A" w:rsidP="00E77B5A">
      <w:pPr>
        <w:pStyle w:val="PL"/>
      </w:pPr>
      <w:r>
        <w:t xml:space="preserve">                      $ref: '#/components/schemas/RemoteAddress'</w:t>
      </w:r>
    </w:p>
    <w:p w14:paraId="7D9B5D4D" w14:textId="77777777" w:rsidR="00E77B5A" w:rsidRDefault="00E77B5A" w:rsidP="00E77B5A">
      <w:pPr>
        <w:pStyle w:val="PL"/>
      </w:pPr>
    </w:p>
    <w:p w14:paraId="4C576156" w14:textId="77777777" w:rsidR="00E77B5A" w:rsidRDefault="00E77B5A" w:rsidP="00E77B5A">
      <w:pPr>
        <w:pStyle w:val="PL"/>
      </w:pPr>
      <w:r>
        <w:t>#-------- Definition of JSON arrays for name-contained IOCs ----------------------</w:t>
      </w:r>
    </w:p>
    <w:p w14:paraId="4F3DFE94" w14:textId="77777777" w:rsidR="00E77B5A" w:rsidRDefault="00E77B5A" w:rsidP="00E77B5A">
      <w:pPr>
        <w:pStyle w:val="PL"/>
      </w:pPr>
    </w:p>
    <w:p w14:paraId="185C418B" w14:textId="77777777" w:rsidR="00E77B5A" w:rsidRDefault="00E77B5A" w:rsidP="00E77B5A">
      <w:pPr>
        <w:pStyle w:val="PL"/>
      </w:pPr>
      <w:r>
        <w:t xml:space="preserve">    SubNetwork-Multiple:</w:t>
      </w:r>
    </w:p>
    <w:p w14:paraId="264B39CE" w14:textId="77777777" w:rsidR="00E77B5A" w:rsidRDefault="00E77B5A" w:rsidP="00E77B5A">
      <w:pPr>
        <w:pStyle w:val="PL"/>
      </w:pPr>
      <w:r>
        <w:t xml:space="preserve">      type: array</w:t>
      </w:r>
    </w:p>
    <w:p w14:paraId="2EF5522D" w14:textId="77777777" w:rsidR="00E77B5A" w:rsidRDefault="00E77B5A" w:rsidP="00E77B5A">
      <w:pPr>
        <w:pStyle w:val="PL"/>
      </w:pPr>
      <w:r>
        <w:t xml:space="preserve">      items:</w:t>
      </w:r>
    </w:p>
    <w:p w14:paraId="145E66FC" w14:textId="77777777" w:rsidR="00E77B5A" w:rsidRDefault="00E77B5A" w:rsidP="00E77B5A">
      <w:pPr>
        <w:pStyle w:val="PL"/>
      </w:pPr>
      <w:r>
        <w:t xml:space="preserve">        $ref: '#/components/schemas/SubNetwork-Single'</w:t>
      </w:r>
    </w:p>
    <w:p w14:paraId="04A194D6" w14:textId="77777777" w:rsidR="00E77B5A" w:rsidRDefault="00E77B5A" w:rsidP="00E77B5A">
      <w:pPr>
        <w:pStyle w:val="PL"/>
      </w:pPr>
      <w:r>
        <w:t xml:space="preserve">    ManagedElement-Multiple:</w:t>
      </w:r>
    </w:p>
    <w:p w14:paraId="45D78D90" w14:textId="77777777" w:rsidR="00E77B5A" w:rsidRDefault="00E77B5A" w:rsidP="00E77B5A">
      <w:pPr>
        <w:pStyle w:val="PL"/>
      </w:pPr>
      <w:r>
        <w:t xml:space="preserve">      type: array</w:t>
      </w:r>
    </w:p>
    <w:p w14:paraId="795EB383" w14:textId="77777777" w:rsidR="00E77B5A" w:rsidRDefault="00E77B5A" w:rsidP="00E77B5A">
      <w:pPr>
        <w:pStyle w:val="PL"/>
      </w:pPr>
      <w:r>
        <w:t xml:space="preserve">      items:</w:t>
      </w:r>
    </w:p>
    <w:p w14:paraId="41199F80" w14:textId="77777777" w:rsidR="00E77B5A" w:rsidRDefault="00E77B5A" w:rsidP="00E77B5A">
      <w:pPr>
        <w:pStyle w:val="PL"/>
      </w:pPr>
      <w:r>
        <w:t xml:space="preserve">        $ref: '#/components/schemas/ManagedElement-Single'</w:t>
      </w:r>
    </w:p>
    <w:p w14:paraId="0F08D588" w14:textId="77777777" w:rsidR="00E77B5A" w:rsidRDefault="00E77B5A" w:rsidP="00E77B5A">
      <w:pPr>
        <w:pStyle w:val="PL"/>
      </w:pPr>
      <w:r>
        <w:t xml:space="preserve">    GnbDuFunction-Multiple:</w:t>
      </w:r>
    </w:p>
    <w:p w14:paraId="60F488B0" w14:textId="77777777" w:rsidR="00E77B5A" w:rsidRDefault="00E77B5A" w:rsidP="00E77B5A">
      <w:pPr>
        <w:pStyle w:val="PL"/>
      </w:pPr>
      <w:r>
        <w:t xml:space="preserve">      type: array</w:t>
      </w:r>
    </w:p>
    <w:p w14:paraId="202CB051" w14:textId="77777777" w:rsidR="00E77B5A" w:rsidRDefault="00E77B5A" w:rsidP="00E77B5A">
      <w:pPr>
        <w:pStyle w:val="PL"/>
      </w:pPr>
      <w:r>
        <w:t xml:space="preserve">      items:</w:t>
      </w:r>
    </w:p>
    <w:p w14:paraId="6D74C7E0" w14:textId="77777777" w:rsidR="00E77B5A" w:rsidRDefault="00E77B5A" w:rsidP="00E77B5A">
      <w:pPr>
        <w:pStyle w:val="PL"/>
      </w:pPr>
      <w:r>
        <w:t xml:space="preserve">        $ref: '#/components/schemas/GnbDuFunction-Single'</w:t>
      </w:r>
    </w:p>
    <w:p w14:paraId="3424BBE9" w14:textId="77777777" w:rsidR="00E77B5A" w:rsidRDefault="00E77B5A" w:rsidP="00E77B5A">
      <w:pPr>
        <w:pStyle w:val="PL"/>
      </w:pPr>
      <w:r>
        <w:t xml:space="preserve">    GnbCuUpFunction-Multiple:</w:t>
      </w:r>
    </w:p>
    <w:p w14:paraId="0049A3E7" w14:textId="77777777" w:rsidR="00E77B5A" w:rsidRDefault="00E77B5A" w:rsidP="00E77B5A">
      <w:pPr>
        <w:pStyle w:val="PL"/>
      </w:pPr>
      <w:r>
        <w:t xml:space="preserve">      type: array</w:t>
      </w:r>
    </w:p>
    <w:p w14:paraId="2421889F" w14:textId="77777777" w:rsidR="00E77B5A" w:rsidRDefault="00E77B5A" w:rsidP="00E77B5A">
      <w:pPr>
        <w:pStyle w:val="PL"/>
      </w:pPr>
      <w:r>
        <w:t xml:space="preserve">      items:</w:t>
      </w:r>
    </w:p>
    <w:p w14:paraId="3582FBFA" w14:textId="77777777" w:rsidR="00E77B5A" w:rsidRDefault="00E77B5A" w:rsidP="00E77B5A">
      <w:pPr>
        <w:pStyle w:val="PL"/>
      </w:pPr>
      <w:r>
        <w:t xml:space="preserve">        $ref: '#/components/schemas/GnbCuUpFunction-Single'</w:t>
      </w:r>
    </w:p>
    <w:p w14:paraId="7D09813B" w14:textId="77777777" w:rsidR="00E77B5A" w:rsidRDefault="00E77B5A" w:rsidP="00E77B5A">
      <w:pPr>
        <w:pStyle w:val="PL"/>
      </w:pPr>
      <w:r>
        <w:t xml:space="preserve">    GnbCuCpFunction-Multiple:</w:t>
      </w:r>
    </w:p>
    <w:p w14:paraId="70AFA559" w14:textId="77777777" w:rsidR="00E77B5A" w:rsidRDefault="00E77B5A" w:rsidP="00E77B5A">
      <w:pPr>
        <w:pStyle w:val="PL"/>
      </w:pPr>
      <w:r>
        <w:t xml:space="preserve">      type: array</w:t>
      </w:r>
    </w:p>
    <w:p w14:paraId="1D673D59" w14:textId="77777777" w:rsidR="00E77B5A" w:rsidRDefault="00E77B5A" w:rsidP="00E77B5A">
      <w:pPr>
        <w:pStyle w:val="PL"/>
      </w:pPr>
      <w:r>
        <w:t xml:space="preserve">      items:</w:t>
      </w:r>
    </w:p>
    <w:p w14:paraId="1CA9361B" w14:textId="77777777" w:rsidR="00E77B5A" w:rsidRDefault="00E77B5A" w:rsidP="00E77B5A">
      <w:pPr>
        <w:pStyle w:val="PL"/>
      </w:pPr>
      <w:r>
        <w:t xml:space="preserve">        $ref: '#/components/schemas/GnbCuCpFunction-Single'</w:t>
      </w:r>
    </w:p>
    <w:p w14:paraId="228D7B2F" w14:textId="77777777" w:rsidR="00E77B5A" w:rsidRDefault="00E77B5A" w:rsidP="00E77B5A">
      <w:pPr>
        <w:pStyle w:val="PL"/>
      </w:pPr>
    </w:p>
    <w:p w14:paraId="28BB7798" w14:textId="77777777" w:rsidR="00E77B5A" w:rsidRDefault="00E77B5A" w:rsidP="00E77B5A">
      <w:pPr>
        <w:pStyle w:val="PL"/>
      </w:pPr>
      <w:r>
        <w:t xml:space="preserve">    NrCellDu-Multiple:</w:t>
      </w:r>
    </w:p>
    <w:p w14:paraId="3AE7BA91" w14:textId="77777777" w:rsidR="00E77B5A" w:rsidRDefault="00E77B5A" w:rsidP="00E77B5A">
      <w:pPr>
        <w:pStyle w:val="PL"/>
      </w:pPr>
      <w:r>
        <w:t xml:space="preserve">      type: array</w:t>
      </w:r>
    </w:p>
    <w:p w14:paraId="66ED16ED" w14:textId="77777777" w:rsidR="00E77B5A" w:rsidRDefault="00E77B5A" w:rsidP="00E77B5A">
      <w:pPr>
        <w:pStyle w:val="PL"/>
      </w:pPr>
      <w:r>
        <w:t xml:space="preserve">      items:</w:t>
      </w:r>
    </w:p>
    <w:p w14:paraId="30958287" w14:textId="77777777" w:rsidR="00E77B5A" w:rsidRDefault="00E77B5A" w:rsidP="00E77B5A">
      <w:pPr>
        <w:pStyle w:val="PL"/>
      </w:pPr>
      <w:r>
        <w:t xml:space="preserve">        $ref: '#/components/schemas/NrCellDu-Single'</w:t>
      </w:r>
    </w:p>
    <w:p w14:paraId="72BD3541" w14:textId="77777777" w:rsidR="00E77B5A" w:rsidRDefault="00E77B5A" w:rsidP="00E77B5A">
      <w:pPr>
        <w:pStyle w:val="PL"/>
      </w:pPr>
      <w:r>
        <w:t xml:space="preserve">    NrCellCu-Multiple:</w:t>
      </w:r>
    </w:p>
    <w:p w14:paraId="5FB0F200" w14:textId="77777777" w:rsidR="00E77B5A" w:rsidRDefault="00E77B5A" w:rsidP="00E77B5A">
      <w:pPr>
        <w:pStyle w:val="PL"/>
      </w:pPr>
      <w:r>
        <w:t xml:space="preserve">      type: array</w:t>
      </w:r>
    </w:p>
    <w:p w14:paraId="2240DFB7" w14:textId="77777777" w:rsidR="00E77B5A" w:rsidRDefault="00E77B5A" w:rsidP="00E77B5A">
      <w:pPr>
        <w:pStyle w:val="PL"/>
      </w:pPr>
      <w:r>
        <w:t xml:space="preserve">      items:</w:t>
      </w:r>
    </w:p>
    <w:p w14:paraId="2DD330AB" w14:textId="77777777" w:rsidR="00E77B5A" w:rsidRDefault="00E77B5A" w:rsidP="00E77B5A">
      <w:pPr>
        <w:pStyle w:val="PL"/>
      </w:pPr>
      <w:r>
        <w:t xml:space="preserve">        $ref: '#/components/schemas/NrCellCu-Single'</w:t>
      </w:r>
    </w:p>
    <w:p w14:paraId="19FEEB03" w14:textId="77777777" w:rsidR="00E77B5A" w:rsidRDefault="00E77B5A" w:rsidP="00E77B5A">
      <w:pPr>
        <w:pStyle w:val="PL"/>
      </w:pPr>
    </w:p>
    <w:p w14:paraId="638A923A" w14:textId="77777777" w:rsidR="00E77B5A" w:rsidRDefault="00E77B5A" w:rsidP="00E77B5A">
      <w:pPr>
        <w:pStyle w:val="PL"/>
      </w:pPr>
      <w:r>
        <w:t xml:space="preserve">    NRFrequency-Multiple:</w:t>
      </w:r>
    </w:p>
    <w:p w14:paraId="5618A77E" w14:textId="77777777" w:rsidR="00E77B5A" w:rsidRDefault="00E77B5A" w:rsidP="00E77B5A">
      <w:pPr>
        <w:pStyle w:val="PL"/>
      </w:pPr>
      <w:r>
        <w:t xml:space="preserve">      type: array</w:t>
      </w:r>
    </w:p>
    <w:p w14:paraId="0ADE603F" w14:textId="77777777" w:rsidR="00E77B5A" w:rsidRDefault="00E77B5A" w:rsidP="00E77B5A">
      <w:pPr>
        <w:pStyle w:val="PL"/>
      </w:pPr>
      <w:r>
        <w:t xml:space="preserve">      minItems: 1</w:t>
      </w:r>
    </w:p>
    <w:p w14:paraId="101F11B4" w14:textId="77777777" w:rsidR="00E77B5A" w:rsidRDefault="00E77B5A" w:rsidP="00E77B5A">
      <w:pPr>
        <w:pStyle w:val="PL"/>
      </w:pPr>
      <w:r>
        <w:t xml:space="preserve">      items:</w:t>
      </w:r>
    </w:p>
    <w:p w14:paraId="12F6DE71" w14:textId="77777777" w:rsidR="00E77B5A" w:rsidRDefault="00E77B5A" w:rsidP="00E77B5A">
      <w:pPr>
        <w:pStyle w:val="PL"/>
      </w:pPr>
      <w:r>
        <w:t xml:space="preserve">        $ref: '#/components/schemas/NRFrequency-Single'</w:t>
      </w:r>
    </w:p>
    <w:p w14:paraId="23C0436F" w14:textId="77777777" w:rsidR="00E77B5A" w:rsidRDefault="00E77B5A" w:rsidP="00E77B5A">
      <w:pPr>
        <w:pStyle w:val="PL"/>
      </w:pPr>
      <w:r>
        <w:t xml:space="preserve">    EUtranFrequency-Multiple:</w:t>
      </w:r>
    </w:p>
    <w:p w14:paraId="21E7BD83" w14:textId="77777777" w:rsidR="00E77B5A" w:rsidRDefault="00E77B5A" w:rsidP="00E77B5A">
      <w:pPr>
        <w:pStyle w:val="PL"/>
      </w:pPr>
      <w:r>
        <w:t xml:space="preserve">      type: array</w:t>
      </w:r>
    </w:p>
    <w:p w14:paraId="525E094E" w14:textId="77777777" w:rsidR="00E77B5A" w:rsidRDefault="00E77B5A" w:rsidP="00E77B5A">
      <w:pPr>
        <w:pStyle w:val="PL"/>
      </w:pPr>
      <w:r>
        <w:t xml:space="preserve">      minItems: 1</w:t>
      </w:r>
    </w:p>
    <w:p w14:paraId="7C97D072" w14:textId="77777777" w:rsidR="00E77B5A" w:rsidRDefault="00E77B5A" w:rsidP="00E77B5A">
      <w:pPr>
        <w:pStyle w:val="PL"/>
      </w:pPr>
      <w:r>
        <w:lastRenderedPageBreak/>
        <w:t xml:space="preserve">      items:</w:t>
      </w:r>
    </w:p>
    <w:p w14:paraId="6724A0D2" w14:textId="77777777" w:rsidR="00E77B5A" w:rsidRDefault="00E77B5A" w:rsidP="00E77B5A">
      <w:pPr>
        <w:pStyle w:val="PL"/>
      </w:pPr>
      <w:r>
        <w:t xml:space="preserve">        $ref: '#/components/schemas/EUtranFrequency-Single'</w:t>
      </w:r>
    </w:p>
    <w:p w14:paraId="033A786D" w14:textId="77777777" w:rsidR="00E77B5A" w:rsidRDefault="00E77B5A" w:rsidP="00E77B5A">
      <w:pPr>
        <w:pStyle w:val="PL"/>
      </w:pPr>
    </w:p>
    <w:p w14:paraId="752AA2CB" w14:textId="77777777" w:rsidR="00E77B5A" w:rsidRDefault="00E77B5A" w:rsidP="00E77B5A">
      <w:pPr>
        <w:pStyle w:val="PL"/>
      </w:pPr>
      <w:r>
        <w:t xml:space="preserve">    NrSectorCarrier-Multiple:</w:t>
      </w:r>
    </w:p>
    <w:p w14:paraId="7FB44499" w14:textId="77777777" w:rsidR="00E77B5A" w:rsidRDefault="00E77B5A" w:rsidP="00E77B5A">
      <w:pPr>
        <w:pStyle w:val="PL"/>
      </w:pPr>
      <w:r>
        <w:t xml:space="preserve">      type: array</w:t>
      </w:r>
    </w:p>
    <w:p w14:paraId="41B8A648" w14:textId="77777777" w:rsidR="00E77B5A" w:rsidRDefault="00E77B5A" w:rsidP="00E77B5A">
      <w:pPr>
        <w:pStyle w:val="PL"/>
      </w:pPr>
      <w:r>
        <w:t xml:space="preserve">      items:</w:t>
      </w:r>
    </w:p>
    <w:p w14:paraId="63CFE601" w14:textId="77777777" w:rsidR="00E77B5A" w:rsidRDefault="00E77B5A" w:rsidP="00E77B5A">
      <w:pPr>
        <w:pStyle w:val="PL"/>
      </w:pPr>
      <w:r>
        <w:t xml:space="preserve">        $ref: '#/components/schemas/NrSectorCarrier-Single'</w:t>
      </w:r>
    </w:p>
    <w:p w14:paraId="39B7AA00" w14:textId="77777777" w:rsidR="00E77B5A" w:rsidRDefault="00E77B5A" w:rsidP="00E77B5A">
      <w:pPr>
        <w:pStyle w:val="PL"/>
      </w:pPr>
      <w:r>
        <w:t xml:space="preserve">    Bwp-Multiple:</w:t>
      </w:r>
    </w:p>
    <w:p w14:paraId="5601A295" w14:textId="77777777" w:rsidR="00E77B5A" w:rsidRDefault="00E77B5A" w:rsidP="00E77B5A">
      <w:pPr>
        <w:pStyle w:val="PL"/>
      </w:pPr>
      <w:r>
        <w:t xml:space="preserve">      type: array</w:t>
      </w:r>
    </w:p>
    <w:p w14:paraId="17C70D24" w14:textId="77777777" w:rsidR="00E77B5A" w:rsidRDefault="00E77B5A" w:rsidP="00E77B5A">
      <w:pPr>
        <w:pStyle w:val="PL"/>
      </w:pPr>
      <w:r>
        <w:t xml:space="preserve">      items:</w:t>
      </w:r>
    </w:p>
    <w:p w14:paraId="4A4FDDD8" w14:textId="77777777" w:rsidR="00E77B5A" w:rsidRDefault="00E77B5A" w:rsidP="00E77B5A">
      <w:pPr>
        <w:pStyle w:val="PL"/>
      </w:pPr>
      <w:r>
        <w:t xml:space="preserve">        $ref: '#/components/schemas/Bwp-Single'</w:t>
      </w:r>
    </w:p>
    <w:p w14:paraId="74FE710C" w14:textId="77777777" w:rsidR="00E77B5A" w:rsidRDefault="00E77B5A" w:rsidP="00E77B5A">
      <w:pPr>
        <w:pStyle w:val="PL"/>
      </w:pPr>
      <w:r>
        <w:t xml:space="preserve">    Beam-Multiple:</w:t>
      </w:r>
    </w:p>
    <w:p w14:paraId="6043C16F" w14:textId="77777777" w:rsidR="00E77B5A" w:rsidRDefault="00E77B5A" w:rsidP="00E77B5A">
      <w:pPr>
        <w:pStyle w:val="PL"/>
      </w:pPr>
      <w:r>
        <w:t xml:space="preserve">      type: array</w:t>
      </w:r>
    </w:p>
    <w:p w14:paraId="2260A4B4" w14:textId="77777777" w:rsidR="00E77B5A" w:rsidRDefault="00E77B5A" w:rsidP="00E77B5A">
      <w:pPr>
        <w:pStyle w:val="PL"/>
      </w:pPr>
      <w:r>
        <w:t xml:space="preserve">      items:</w:t>
      </w:r>
    </w:p>
    <w:p w14:paraId="709B5E03" w14:textId="77777777" w:rsidR="00E77B5A" w:rsidRDefault="00E77B5A" w:rsidP="00E77B5A">
      <w:pPr>
        <w:pStyle w:val="PL"/>
      </w:pPr>
      <w:r>
        <w:t xml:space="preserve">        $ref: '#/components/schemas/Beam-Single'</w:t>
      </w:r>
    </w:p>
    <w:p w14:paraId="13728404" w14:textId="77777777" w:rsidR="00E77B5A" w:rsidRDefault="00E77B5A" w:rsidP="00E77B5A">
      <w:pPr>
        <w:pStyle w:val="PL"/>
      </w:pPr>
      <w:r>
        <w:t xml:space="preserve">    RRMPolicyRatio-Multiple:</w:t>
      </w:r>
    </w:p>
    <w:p w14:paraId="2B3F48B9" w14:textId="77777777" w:rsidR="00E77B5A" w:rsidRDefault="00E77B5A" w:rsidP="00E77B5A">
      <w:pPr>
        <w:pStyle w:val="PL"/>
      </w:pPr>
      <w:r>
        <w:t xml:space="preserve">      type: array</w:t>
      </w:r>
    </w:p>
    <w:p w14:paraId="35D5AEAF" w14:textId="77777777" w:rsidR="00E77B5A" w:rsidRDefault="00E77B5A" w:rsidP="00E77B5A">
      <w:pPr>
        <w:pStyle w:val="PL"/>
      </w:pPr>
      <w:r>
        <w:t xml:space="preserve">      items:</w:t>
      </w:r>
    </w:p>
    <w:p w14:paraId="619B425E" w14:textId="77777777" w:rsidR="00E77B5A" w:rsidRDefault="00E77B5A" w:rsidP="00E77B5A">
      <w:pPr>
        <w:pStyle w:val="PL"/>
      </w:pPr>
      <w:r>
        <w:t xml:space="preserve">        $ref: '#/components/schemas/RRMPolicyRatio-Single'</w:t>
      </w:r>
    </w:p>
    <w:p w14:paraId="1C4E0557" w14:textId="77777777" w:rsidR="00E77B5A" w:rsidRDefault="00E77B5A" w:rsidP="00E77B5A">
      <w:pPr>
        <w:pStyle w:val="PL"/>
      </w:pPr>
    </w:p>
    <w:p w14:paraId="782F9160" w14:textId="77777777" w:rsidR="00E77B5A" w:rsidRDefault="00E77B5A" w:rsidP="00E77B5A">
      <w:pPr>
        <w:pStyle w:val="PL"/>
      </w:pPr>
      <w:r>
        <w:t xml:space="preserve">    NRCellRelation-Multiple:</w:t>
      </w:r>
    </w:p>
    <w:p w14:paraId="53E9079C" w14:textId="77777777" w:rsidR="00E77B5A" w:rsidRDefault="00E77B5A" w:rsidP="00E77B5A">
      <w:pPr>
        <w:pStyle w:val="PL"/>
      </w:pPr>
      <w:r>
        <w:t xml:space="preserve">      type: array</w:t>
      </w:r>
    </w:p>
    <w:p w14:paraId="2DD5CFB4" w14:textId="77777777" w:rsidR="00E77B5A" w:rsidRDefault="00E77B5A" w:rsidP="00E77B5A">
      <w:pPr>
        <w:pStyle w:val="PL"/>
      </w:pPr>
      <w:r>
        <w:t xml:space="preserve">      items:</w:t>
      </w:r>
    </w:p>
    <w:p w14:paraId="7E8DF2AB" w14:textId="77777777" w:rsidR="00E77B5A" w:rsidRDefault="00E77B5A" w:rsidP="00E77B5A">
      <w:pPr>
        <w:pStyle w:val="PL"/>
      </w:pPr>
      <w:r>
        <w:t xml:space="preserve">        $ref: '#/components/schemas/NRCellRelation-Single'</w:t>
      </w:r>
    </w:p>
    <w:p w14:paraId="26A398DD" w14:textId="77777777" w:rsidR="00E77B5A" w:rsidRDefault="00E77B5A" w:rsidP="00E77B5A">
      <w:pPr>
        <w:pStyle w:val="PL"/>
      </w:pPr>
      <w:r>
        <w:t xml:space="preserve">    EUtranCellRelation-Multiple:</w:t>
      </w:r>
    </w:p>
    <w:p w14:paraId="6D2C0ACF" w14:textId="77777777" w:rsidR="00E77B5A" w:rsidRDefault="00E77B5A" w:rsidP="00E77B5A">
      <w:pPr>
        <w:pStyle w:val="PL"/>
      </w:pPr>
      <w:r>
        <w:t xml:space="preserve">      type: array</w:t>
      </w:r>
    </w:p>
    <w:p w14:paraId="4DA78DB3" w14:textId="77777777" w:rsidR="00E77B5A" w:rsidRDefault="00E77B5A" w:rsidP="00E77B5A">
      <w:pPr>
        <w:pStyle w:val="PL"/>
      </w:pPr>
      <w:r>
        <w:t xml:space="preserve">      items:</w:t>
      </w:r>
    </w:p>
    <w:p w14:paraId="2FF3F873" w14:textId="77777777" w:rsidR="00E77B5A" w:rsidRDefault="00E77B5A" w:rsidP="00E77B5A">
      <w:pPr>
        <w:pStyle w:val="PL"/>
      </w:pPr>
      <w:r>
        <w:t xml:space="preserve">        $ref: '#/components/schemas/EUtranCellRelation-Single'</w:t>
      </w:r>
    </w:p>
    <w:p w14:paraId="3D8F273F" w14:textId="77777777" w:rsidR="00E77B5A" w:rsidRDefault="00E77B5A" w:rsidP="00E77B5A">
      <w:pPr>
        <w:pStyle w:val="PL"/>
      </w:pPr>
      <w:r>
        <w:t xml:space="preserve">    NRFreqRelation-Multiple:</w:t>
      </w:r>
    </w:p>
    <w:p w14:paraId="37E18310" w14:textId="77777777" w:rsidR="00E77B5A" w:rsidRDefault="00E77B5A" w:rsidP="00E77B5A">
      <w:pPr>
        <w:pStyle w:val="PL"/>
      </w:pPr>
      <w:r>
        <w:t xml:space="preserve">      type: array</w:t>
      </w:r>
    </w:p>
    <w:p w14:paraId="616DDB38" w14:textId="77777777" w:rsidR="00E77B5A" w:rsidRDefault="00E77B5A" w:rsidP="00E77B5A">
      <w:pPr>
        <w:pStyle w:val="PL"/>
      </w:pPr>
      <w:r>
        <w:t xml:space="preserve">      items:</w:t>
      </w:r>
    </w:p>
    <w:p w14:paraId="4E7FEE73" w14:textId="77777777" w:rsidR="00E77B5A" w:rsidRDefault="00E77B5A" w:rsidP="00E77B5A">
      <w:pPr>
        <w:pStyle w:val="PL"/>
      </w:pPr>
      <w:r>
        <w:t xml:space="preserve">        $ref: '#/components/schemas/NRFreqRelation-Single'</w:t>
      </w:r>
    </w:p>
    <w:p w14:paraId="1CEB9C54" w14:textId="77777777" w:rsidR="00E77B5A" w:rsidRDefault="00E77B5A" w:rsidP="00E77B5A">
      <w:pPr>
        <w:pStyle w:val="PL"/>
      </w:pPr>
      <w:r>
        <w:t xml:space="preserve">    EUtranFreqRelation-Multiple:</w:t>
      </w:r>
    </w:p>
    <w:p w14:paraId="15D9013C" w14:textId="77777777" w:rsidR="00E77B5A" w:rsidRDefault="00E77B5A" w:rsidP="00E77B5A">
      <w:pPr>
        <w:pStyle w:val="PL"/>
      </w:pPr>
      <w:r>
        <w:t xml:space="preserve">      type: array</w:t>
      </w:r>
    </w:p>
    <w:p w14:paraId="41110F8C" w14:textId="77777777" w:rsidR="00E77B5A" w:rsidRDefault="00E77B5A" w:rsidP="00E77B5A">
      <w:pPr>
        <w:pStyle w:val="PL"/>
      </w:pPr>
      <w:r>
        <w:t xml:space="preserve">      items:</w:t>
      </w:r>
    </w:p>
    <w:p w14:paraId="468E42E7" w14:textId="77777777" w:rsidR="00E77B5A" w:rsidRDefault="00E77B5A" w:rsidP="00E77B5A">
      <w:pPr>
        <w:pStyle w:val="PL"/>
      </w:pPr>
      <w:r>
        <w:t xml:space="preserve">        $ref: '#/components/schemas/EUtranFreqRelation-Single'</w:t>
      </w:r>
    </w:p>
    <w:p w14:paraId="5AA977FA" w14:textId="77777777" w:rsidR="00E77B5A" w:rsidRDefault="00E77B5A" w:rsidP="00E77B5A">
      <w:pPr>
        <w:pStyle w:val="PL"/>
      </w:pPr>
    </w:p>
    <w:p w14:paraId="326C866A" w14:textId="77777777" w:rsidR="00E77B5A" w:rsidRDefault="00E77B5A" w:rsidP="00E77B5A">
      <w:pPr>
        <w:pStyle w:val="PL"/>
      </w:pPr>
      <w:r>
        <w:t xml:space="preserve">    ExternalGnbDuFunction-Multiple:</w:t>
      </w:r>
    </w:p>
    <w:p w14:paraId="086D6D1F" w14:textId="77777777" w:rsidR="00E77B5A" w:rsidRDefault="00E77B5A" w:rsidP="00E77B5A">
      <w:pPr>
        <w:pStyle w:val="PL"/>
      </w:pPr>
      <w:r>
        <w:t xml:space="preserve">      type: array</w:t>
      </w:r>
    </w:p>
    <w:p w14:paraId="69000537" w14:textId="77777777" w:rsidR="00E77B5A" w:rsidRDefault="00E77B5A" w:rsidP="00E77B5A">
      <w:pPr>
        <w:pStyle w:val="PL"/>
      </w:pPr>
      <w:r>
        <w:t xml:space="preserve">      items:</w:t>
      </w:r>
    </w:p>
    <w:p w14:paraId="40D50FB5" w14:textId="77777777" w:rsidR="00E77B5A" w:rsidRDefault="00E77B5A" w:rsidP="00E77B5A">
      <w:pPr>
        <w:pStyle w:val="PL"/>
      </w:pPr>
      <w:r>
        <w:t xml:space="preserve">        $ref: '#/components/schemas/ExternalGnbDuFunction-Single'</w:t>
      </w:r>
    </w:p>
    <w:p w14:paraId="48C86ED7" w14:textId="77777777" w:rsidR="00E77B5A" w:rsidRDefault="00E77B5A" w:rsidP="00E77B5A">
      <w:pPr>
        <w:pStyle w:val="PL"/>
      </w:pPr>
      <w:r>
        <w:t xml:space="preserve">    ExternalGnbCuUpFunction-Multiple:</w:t>
      </w:r>
    </w:p>
    <w:p w14:paraId="4C511103" w14:textId="77777777" w:rsidR="00E77B5A" w:rsidRDefault="00E77B5A" w:rsidP="00E77B5A">
      <w:pPr>
        <w:pStyle w:val="PL"/>
      </w:pPr>
      <w:r>
        <w:t xml:space="preserve">      type: array</w:t>
      </w:r>
    </w:p>
    <w:p w14:paraId="5D0670F0" w14:textId="77777777" w:rsidR="00E77B5A" w:rsidRDefault="00E77B5A" w:rsidP="00E77B5A">
      <w:pPr>
        <w:pStyle w:val="PL"/>
      </w:pPr>
      <w:r>
        <w:t xml:space="preserve">      items:</w:t>
      </w:r>
    </w:p>
    <w:p w14:paraId="5B2780A7" w14:textId="77777777" w:rsidR="00E77B5A" w:rsidRDefault="00E77B5A" w:rsidP="00E77B5A">
      <w:pPr>
        <w:pStyle w:val="PL"/>
      </w:pPr>
      <w:r>
        <w:t xml:space="preserve">        $ref: '#/components/schemas/ExternalGnbCuUpFunction-Single'</w:t>
      </w:r>
    </w:p>
    <w:p w14:paraId="157F5BDD" w14:textId="77777777" w:rsidR="00E77B5A" w:rsidRDefault="00E77B5A" w:rsidP="00E77B5A">
      <w:pPr>
        <w:pStyle w:val="PL"/>
      </w:pPr>
      <w:r>
        <w:t xml:space="preserve">    ExternalGnbCuCpFunction-Multiple:</w:t>
      </w:r>
    </w:p>
    <w:p w14:paraId="51F3F4EA" w14:textId="77777777" w:rsidR="00E77B5A" w:rsidRDefault="00E77B5A" w:rsidP="00E77B5A">
      <w:pPr>
        <w:pStyle w:val="PL"/>
      </w:pPr>
      <w:r>
        <w:t xml:space="preserve">      type: array</w:t>
      </w:r>
    </w:p>
    <w:p w14:paraId="1707A7BA" w14:textId="77777777" w:rsidR="00E77B5A" w:rsidRDefault="00E77B5A" w:rsidP="00E77B5A">
      <w:pPr>
        <w:pStyle w:val="PL"/>
      </w:pPr>
      <w:r>
        <w:t xml:space="preserve">      items:</w:t>
      </w:r>
    </w:p>
    <w:p w14:paraId="1BBA4192" w14:textId="77777777" w:rsidR="00E77B5A" w:rsidRDefault="00E77B5A" w:rsidP="00E77B5A">
      <w:pPr>
        <w:pStyle w:val="PL"/>
      </w:pPr>
      <w:r>
        <w:t xml:space="preserve">        $ref: '#/components/schemas/ExternalGnbCuCpFunction-Single'</w:t>
      </w:r>
    </w:p>
    <w:p w14:paraId="53723DF4" w14:textId="77777777" w:rsidR="00E77B5A" w:rsidRDefault="00E77B5A" w:rsidP="00E77B5A">
      <w:pPr>
        <w:pStyle w:val="PL"/>
      </w:pPr>
      <w:r>
        <w:t xml:space="preserve">    ExternalNrCellCu-Multiple:</w:t>
      </w:r>
    </w:p>
    <w:p w14:paraId="60BF9128" w14:textId="77777777" w:rsidR="00E77B5A" w:rsidRDefault="00E77B5A" w:rsidP="00E77B5A">
      <w:pPr>
        <w:pStyle w:val="PL"/>
      </w:pPr>
      <w:r>
        <w:t xml:space="preserve">      type: array</w:t>
      </w:r>
    </w:p>
    <w:p w14:paraId="30308B5E" w14:textId="77777777" w:rsidR="00E77B5A" w:rsidRDefault="00E77B5A" w:rsidP="00E77B5A">
      <w:pPr>
        <w:pStyle w:val="PL"/>
      </w:pPr>
      <w:r>
        <w:t xml:space="preserve">      items:</w:t>
      </w:r>
    </w:p>
    <w:p w14:paraId="515F54D6" w14:textId="77777777" w:rsidR="00E77B5A" w:rsidRDefault="00E77B5A" w:rsidP="00E77B5A">
      <w:pPr>
        <w:pStyle w:val="PL"/>
      </w:pPr>
      <w:r>
        <w:t xml:space="preserve">        $ref: '#/components/schemas/ExternalNrCellCu-Single'</w:t>
      </w:r>
    </w:p>
    <w:p w14:paraId="51467EB7" w14:textId="77777777" w:rsidR="00E77B5A" w:rsidRDefault="00E77B5A" w:rsidP="00E77B5A">
      <w:pPr>
        <w:pStyle w:val="PL"/>
      </w:pPr>
      <w:r>
        <w:t xml:space="preserve">    </w:t>
      </w:r>
    </w:p>
    <w:p w14:paraId="18781EAE" w14:textId="77777777" w:rsidR="00E77B5A" w:rsidRDefault="00E77B5A" w:rsidP="00E77B5A">
      <w:pPr>
        <w:pStyle w:val="PL"/>
      </w:pPr>
      <w:r>
        <w:t xml:space="preserve">    ExternalENBFunction-Multiple:</w:t>
      </w:r>
    </w:p>
    <w:p w14:paraId="533DB7C6" w14:textId="77777777" w:rsidR="00E77B5A" w:rsidRDefault="00E77B5A" w:rsidP="00E77B5A">
      <w:pPr>
        <w:pStyle w:val="PL"/>
      </w:pPr>
      <w:r>
        <w:t xml:space="preserve">      type: array</w:t>
      </w:r>
    </w:p>
    <w:p w14:paraId="01C01A79" w14:textId="77777777" w:rsidR="00E77B5A" w:rsidRDefault="00E77B5A" w:rsidP="00E77B5A">
      <w:pPr>
        <w:pStyle w:val="PL"/>
      </w:pPr>
      <w:r>
        <w:t xml:space="preserve">      items:</w:t>
      </w:r>
    </w:p>
    <w:p w14:paraId="41C44AE1" w14:textId="77777777" w:rsidR="00E77B5A" w:rsidRDefault="00E77B5A" w:rsidP="00E77B5A">
      <w:pPr>
        <w:pStyle w:val="PL"/>
      </w:pPr>
      <w:r>
        <w:t xml:space="preserve">        $ref: '#/components/schemas/ExternalENBFunction-Single'</w:t>
      </w:r>
    </w:p>
    <w:p w14:paraId="2279790D" w14:textId="77777777" w:rsidR="00E77B5A" w:rsidRDefault="00E77B5A" w:rsidP="00E77B5A">
      <w:pPr>
        <w:pStyle w:val="PL"/>
      </w:pPr>
      <w:r>
        <w:t xml:space="preserve">    ExternalEUTranCell-Multiple:</w:t>
      </w:r>
    </w:p>
    <w:p w14:paraId="2925B400" w14:textId="77777777" w:rsidR="00E77B5A" w:rsidRDefault="00E77B5A" w:rsidP="00E77B5A">
      <w:pPr>
        <w:pStyle w:val="PL"/>
      </w:pPr>
      <w:r>
        <w:t xml:space="preserve">      type: array</w:t>
      </w:r>
    </w:p>
    <w:p w14:paraId="26773A65" w14:textId="77777777" w:rsidR="00E77B5A" w:rsidRDefault="00E77B5A" w:rsidP="00E77B5A">
      <w:pPr>
        <w:pStyle w:val="PL"/>
      </w:pPr>
      <w:r>
        <w:t xml:space="preserve">      items:</w:t>
      </w:r>
    </w:p>
    <w:p w14:paraId="4707F8BA" w14:textId="77777777" w:rsidR="00E77B5A" w:rsidRDefault="00E77B5A" w:rsidP="00E77B5A">
      <w:pPr>
        <w:pStyle w:val="PL"/>
      </w:pPr>
      <w:r>
        <w:t xml:space="preserve">        $ref: '#/components/schemas/ExternalEUTranCell-Single'</w:t>
      </w:r>
    </w:p>
    <w:p w14:paraId="17DDCEB7" w14:textId="77777777" w:rsidR="00E77B5A" w:rsidRDefault="00E77B5A" w:rsidP="00E77B5A">
      <w:pPr>
        <w:pStyle w:val="PL"/>
      </w:pPr>
    </w:p>
    <w:p w14:paraId="334FFF79" w14:textId="77777777" w:rsidR="00E77B5A" w:rsidRDefault="00E77B5A" w:rsidP="00E77B5A">
      <w:pPr>
        <w:pStyle w:val="PL"/>
      </w:pPr>
      <w:r>
        <w:t xml:space="preserve">    EP_E1-Multiple:</w:t>
      </w:r>
    </w:p>
    <w:p w14:paraId="1F089941" w14:textId="77777777" w:rsidR="00E77B5A" w:rsidRDefault="00E77B5A" w:rsidP="00E77B5A">
      <w:pPr>
        <w:pStyle w:val="PL"/>
      </w:pPr>
      <w:r>
        <w:t xml:space="preserve">      type: array</w:t>
      </w:r>
    </w:p>
    <w:p w14:paraId="27EC135A" w14:textId="77777777" w:rsidR="00E77B5A" w:rsidRDefault="00E77B5A" w:rsidP="00E77B5A">
      <w:pPr>
        <w:pStyle w:val="PL"/>
      </w:pPr>
      <w:r>
        <w:t xml:space="preserve">      items:</w:t>
      </w:r>
    </w:p>
    <w:p w14:paraId="26AF3B23" w14:textId="77777777" w:rsidR="00E77B5A" w:rsidRDefault="00E77B5A" w:rsidP="00E77B5A">
      <w:pPr>
        <w:pStyle w:val="PL"/>
      </w:pPr>
      <w:r>
        <w:t xml:space="preserve">        $ref: '#/components/schemas/EP_E1-Single'</w:t>
      </w:r>
    </w:p>
    <w:p w14:paraId="2B7C8695" w14:textId="77777777" w:rsidR="00E77B5A" w:rsidRDefault="00E77B5A" w:rsidP="00E77B5A">
      <w:pPr>
        <w:pStyle w:val="PL"/>
      </w:pPr>
      <w:r>
        <w:t xml:space="preserve">    EP_XnC-Multiple:</w:t>
      </w:r>
    </w:p>
    <w:p w14:paraId="6343C5F0" w14:textId="77777777" w:rsidR="00E77B5A" w:rsidRDefault="00E77B5A" w:rsidP="00E77B5A">
      <w:pPr>
        <w:pStyle w:val="PL"/>
      </w:pPr>
      <w:r>
        <w:t xml:space="preserve">      type: array</w:t>
      </w:r>
    </w:p>
    <w:p w14:paraId="3A0D70CA" w14:textId="77777777" w:rsidR="00E77B5A" w:rsidRDefault="00E77B5A" w:rsidP="00E77B5A">
      <w:pPr>
        <w:pStyle w:val="PL"/>
      </w:pPr>
      <w:r>
        <w:t xml:space="preserve">      items:</w:t>
      </w:r>
    </w:p>
    <w:p w14:paraId="30ACBEBD" w14:textId="77777777" w:rsidR="00E77B5A" w:rsidRDefault="00E77B5A" w:rsidP="00E77B5A">
      <w:pPr>
        <w:pStyle w:val="PL"/>
      </w:pPr>
      <w:r>
        <w:t xml:space="preserve">        $ref: '#/components/schemas/EP_XnC-Single'</w:t>
      </w:r>
    </w:p>
    <w:p w14:paraId="6E1E2BD4" w14:textId="77777777" w:rsidR="00E77B5A" w:rsidRDefault="00E77B5A" w:rsidP="00E77B5A">
      <w:pPr>
        <w:pStyle w:val="PL"/>
      </w:pPr>
      <w:r>
        <w:t xml:space="preserve">    EP_F1C-Multiple:</w:t>
      </w:r>
    </w:p>
    <w:p w14:paraId="168455AF" w14:textId="77777777" w:rsidR="00E77B5A" w:rsidRDefault="00E77B5A" w:rsidP="00E77B5A">
      <w:pPr>
        <w:pStyle w:val="PL"/>
      </w:pPr>
      <w:r>
        <w:t xml:space="preserve">      type: array</w:t>
      </w:r>
    </w:p>
    <w:p w14:paraId="6DD7E32D" w14:textId="77777777" w:rsidR="00E77B5A" w:rsidRDefault="00E77B5A" w:rsidP="00E77B5A">
      <w:pPr>
        <w:pStyle w:val="PL"/>
      </w:pPr>
      <w:r>
        <w:t xml:space="preserve">      items:</w:t>
      </w:r>
    </w:p>
    <w:p w14:paraId="0E3335EE" w14:textId="77777777" w:rsidR="00E77B5A" w:rsidRDefault="00E77B5A" w:rsidP="00E77B5A">
      <w:pPr>
        <w:pStyle w:val="PL"/>
      </w:pPr>
      <w:r>
        <w:t xml:space="preserve">        $ref: '#/components/schemas/EP_F1C-Single'</w:t>
      </w:r>
    </w:p>
    <w:p w14:paraId="5DA8933F" w14:textId="77777777" w:rsidR="00E77B5A" w:rsidRDefault="00E77B5A" w:rsidP="00E77B5A">
      <w:pPr>
        <w:pStyle w:val="PL"/>
      </w:pPr>
      <w:r>
        <w:t xml:space="preserve">    EP_NgC-Multiple:</w:t>
      </w:r>
    </w:p>
    <w:p w14:paraId="2725C309" w14:textId="77777777" w:rsidR="00E77B5A" w:rsidRDefault="00E77B5A" w:rsidP="00E77B5A">
      <w:pPr>
        <w:pStyle w:val="PL"/>
      </w:pPr>
      <w:r>
        <w:t xml:space="preserve">      type: array</w:t>
      </w:r>
    </w:p>
    <w:p w14:paraId="6EB8005E" w14:textId="77777777" w:rsidR="00E77B5A" w:rsidRDefault="00E77B5A" w:rsidP="00E77B5A">
      <w:pPr>
        <w:pStyle w:val="PL"/>
      </w:pPr>
      <w:r>
        <w:t xml:space="preserve">      items:</w:t>
      </w:r>
    </w:p>
    <w:p w14:paraId="23F2F6A8" w14:textId="77777777" w:rsidR="00E77B5A" w:rsidRDefault="00E77B5A" w:rsidP="00E77B5A">
      <w:pPr>
        <w:pStyle w:val="PL"/>
      </w:pPr>
      <w:r>
        <w:lastRenderedPageBreak/>
        <w:t xml:space="preserve">        $ref: '#/components/schemas/EP_NgC-Single'</w:t>
      </w:r>
    </w:p>
    <w:p w14:paraId="3AED6313" w14:textId="77777777" w:rsidR="00E77B5A" w:rsidRDefault="00E77B5A" w:rsidP="00E77B5A">
      <w:pPr>
        <w:pStyle w:val="PL"/>
      </w:pPr>
      <w:r>
        <w:t xml:space="preserve">    EP_X2C-Multiple:</w:t>
      </w:r>
    </w:p>
    <w:p w14:paraId="3FFE93CA" w14:textId="77777777" w:rsidR="00E77B5A" w:rsidRDefault="00E77B5A" w:rsidP="00E77B5A">
      <w:pPr>
        <w:pStyle w:val="PL"/>
      </w:pPr>
      <w:r>
        <w:t xml:space="preserve">      type: array</w:t>
      </w:r>
    </w:p>
    <w:p w14:paraId="24787597" w14:textId="77777777" w:rsidR="00E77B5A" w:rsidRDefault="00E77B5A" w:rsidP="00E77B5A">
      <w:pPr>
        <w:pStyle w:val="PL"/>
      </w:pPr>
      <w:r>
        <w:t xml:space="preserve">      items:</w:t>
      </w:r>
    </w:p>
    <w:p w14:paraId="3C43E717" w14:textId="77777777" w:rsidR="00E77B5A" w:rsidRDefault="00E77B5A" w:rsidP="00E77B5A">
      <w:pPr>
        <w:pStyle w:val="PL"/>
      </w:pPr>
      <w:r>
        <w:t xml:space="preserve">        $ref: '#/components/schemas/EP_X2C-Single'</w:t>
      </w:r>
    </w:p>
    <w:p w14:paraId="140530E7" w14:textId="77777777" w:rsidR="00E77B5A" w:rsidRDefault="00E77B5A" w:rsidP="00E77B5A">
      <w:pPr>
        <w:pStyle w:val="PL"/>
      </w:pPr>
      <w:r>
        <w:t xml:space="preserve">    EP_XnU-Multiple:</w:t>
      </w:r>
    </w:p>
    <w:p w14:paraId="2631D5B4" w14:textId="77777777" w:rsidR="00E77B5A" w:rsidRDefault="00E77B5A" w:rsidP="00E77B5A">
      <w:pPr>
        <w:pStyle w:val="PL"/>
      </w:pPr>
      <w:r>
        <w:t xml:space="preserve">      type: array</w:t>
      </w:r>
    </w:p>
    <w:p w14:paraId="60E00E50" w14:textId="77777777" w:rsidR="00E77B5A" w:rsidRDefault="00E77B5A" w:rsidP="00E77B5A">
      <w:pPr>
        <w:pStyle w:val="PL"/>
      </w:pPr>
      <w:r>
        <w:t xml:space="preserve">      items:</w:t>
      </w:r>
    </w:p>
    <w:p w14:paraId="0E920E8C" w14:textId="77777777" w:rsidR="00E77B5A" w:rsidRDefault="00E77B5A" w:rsidP="00E77B5A">
      <w:pPr>
        <w:pStyle w:val="PL"/>
      </w:pPr>
      <w:r>
        <w:t xml:space="preserve">        $ref: '#/components/schemas/EP_XnU-Single'</w:t>
      </w:r>
    </w:p>
    <w:p w14:paraId="1444D187" w14:textId="77777777" w:rsidR="00E77B5A" w:rsidRDefault="00E77B5A" w:rsidP="00E77B5A">
      <w:pPr>
        <w:pStyle w:val="PL"/>
      </w:pPr>
      <w:r>
        <w:t xml:space="preserve">    EP_F1U-Multiple:</w:t>
      </w:r>
    </w:p>
    <w:p w14:paraId="2F26D227" w14:textId="77777777" w:rsidR="00E77B5A" w:rsidRDefault="00E77B5A" w:rsidP="00E77B5A">
      <w:pPr>
        <w:pStyle w:val="PL"/>
      </w:pPr>
      <w:r>
        <w:t xml:space="preserve">      type: array</w:t>
      </w:r>
    </w:p>
    <w:p w14:paraId="7F58FF27" w14:textId="77777777" w:rsidR="00E77B5A" w:rsidRDefault="00E77B5A" w:rsidP="00E77B5A">
      <w:pPr>
        <w:pStyle w:val="PL"/>
      </w:pPr>
      <w:r>
        <w:t xml:space="preserve">      items:</w:t>
      </w:r>
    </w:p>
    <w:p w14:paraId="144164F8" w14:textId="77777777" w:rsidR="00E77B5A" w:rsidRDefault="00E77B5A" w:rsidP="00E77B5A">
      <w:pPr>
        <w:pStyle w:val="PL"/>
      </w:pPr>
      <w:r>
        <w:t xml:space="preserve">        $ref: '#/components/schemas/EP_F1U-Single'</w:t>
      </w:r>
    </w:p>
    <w:p w14:paraId="2BCB43DB" w14:textId="77777777" w:rsidR="00E77B5A" w:rsidRDefault="00E77B5A" w:rsidP="00E77B5A">
      <w:pPr>
        <w:pStyle w:val="PL"/>
      </w:pPr>
      <w:r>
        <w:t xml:space="preserve">    EP_NgU-Multiple:</w:t>
      </w:r>
    </w:p>
    <w:p w14:paraId="2FF6E028" w14:textId="77777777" w:rsidR="00E77B5A" w:rsidRDefault="00E77B5A" w:rsidP="00E77B5A">
      <w:pPr>
        <w:pStyle w:val="PL"/>
      </w:pPr>
      <w:r>
        <w:t xml:space="preserve">      type: array</w:t>
      </w:r>
    </w:p>
    <w:p w14:paraId="2D022FD4" w14:textId="77777777" w:rsidR="00E77B5A" w:rsidRDefault="00E77B5A" w:rsidP="00E77B5A">
      <w:pPr>
        <w:pStyle w:val="PL"/>
      </w:pPr>
      <w:r>
        <w:t xml:space="preserve">      items:</w:t>
      </w:r>
    </w:p>
    <w:p w14:paraId="47F1B4ED" w14:textId="77777777" w:rsidR="00E77B5A" w:rsidRDefault="00E77B5A" w:rsidP="00E77B5A">
      <w:pPr>
        <w:pStyle w:val="PL"/>
      </w:pPr>
      <w:r>
        <w:t xml:space="preserve">        $ref: '#/components/schemas/EP_NgU-Single'</w:t>
      </w:r>
    </w:p>
    <w:p w14:paraId="1EB6CAEE" w14:textId="77777777" w:rsidR="00E77B5A" w:rsidRDefault="00E77B5A" w:rsidP="00E77B5A">
      <w:pPr>
        <w:pStyle w:val="PL"/>
      </w:pPr>
      <w:r>
        <w:t xml:space="preserve">    EP_X2U-Multiple:</w:t>
      </w:r>
    </w:p>
    <w:p w14:paraId="6593D657" w14:textId="77777777" w:rsidR="00E77B5A" w:rsidRDefault="00E77B5A" w:rsidP="00E77B5A">
      <w:pPr>
        <w:pStyle w:val="PL"/>
      </w:pPr>
      <w:r>
        <w:t xml:space="preserve">      type: array</w:t>
      </w:r>
    </w:p>
    <w:p w14:paraId="7392A530" w14:textId="77777777" w:rsidR="00E77B5A" w:rsidRDefault="00E77B5A" w:rsidP="00E77B5A">
      <w:pPr>
        <w:pStyle w:val="PL"/>
      </w:pPr>
      <w:r>
        <w:t xml:space="preserve">      items:</w:t>
      </w:r>
    </w:p>
    <w:p w14:paraId="5BD81D9E" w14:textId="77777777" w:rsidR="00E77B5A" w:rsidRDefault="00E77B5A" w:rsidP="00E77B5A">
      <w:pPr>
        <w:pStyle w:val="PL"/>
      </w:pPr>
      <w:r>
        <w:t xml:space="preserve">        $ref: '#/components/schemas/EP_X2U-Single'</w:t>
      </w:r>
    </w:p>
    <w:p w14:paraId="0CF527EB" w14:textId="77777777" w:rsidR="00E77B5A" w:rsidRDefault="00E77B5A" w:rsidP="00E77B5A">
      <w:pPr>
        <w:pStyle w:val="PL"/>
      </w:pPr>
      <w:r>
        <w:t xml:space="preserve">    EP_S1U-Multiple:</w:t>
      </w:r>
    </w:p>
    <w:p w14:paraId="34091CF7" w14:textId="77777777" w:rsidR="00E77B5A" w:rsidRDefault="00E77B5A" w:rsidP="00E77B5A">
      <w:pPr>
        <w:pStyle w:val="PL"/>
      </w:pPr>
      <w:r>
        <w:t xml:space="preserve">      type: array</w:t>
      </w:r>
    </w:p>
    <w:p w14:paraId="5CA90B37" w14:textId="77777777" w:rsidR="00E77B5A" w:rsidRDefault="00E77B5A" w:rsidP="00E77B5A">
      <w:pPr>
        <w:pStyle w:val="PL"/>
      </w:pPr>
      <w:r>
        <w:t xml:space="preserve">      items:</w:t>
      </w:r>
    </w:p>
    <w:p w14:paraId="5C2034DD" w14:textId="77777777" w:rsidR="00E77B5A" w:rsidRDefault="00E77B5A" w:rsidP="00E77B5A">
      <w:pPr>
        <w:pStyle w:val="PL"/>
      </w:pPr>
      <w:r>
        <w:t xml:space="preserve">        $ref: '#/components/schemas/EP_S1U-Single'</w:t>
      </w:r>
    </w:p>
    <w:p w14:paraId="5A98F41A" w14:textId="77777777" w:rsidR="00E77B5A" w:rsidRDefault="00E77B5A" w:rsidP="00E77B5A">
      <w:pPr>
        <w:pStyle w:val="PL"/>
      </w:pPr>
    </w:p>
    <w:p w14:paraId="38D95FEA" w14:textId="77777777" w:rsidR="00E77B5A" w:rsidRDefault="00E77B5A" w:rsidP="00E77B5A">
      <w:pPr>
        <w:pStyle w:val="PL"/>
      </w:pPr>
      <w:r>
        <w:t>#-------- Definitions in TS 28.541 for TS 28.532 ---------------------------------</w:t>
      </w:r>
    </w:p>
    <w:p w14:paraId="06415F04" w14:textId="77777777" w:rsidR="00E77B5A" w:rsidRDefault="00E77B5A" w:rsidP="00E77B5A">
      <w:pPr>
        <w:pStyle w:val="PL"/>
      </w:pPr>
    </w:p>
    <w:p w14:paraId="14E6C91D" w14:textId="77777777" w:rsidR="00E77B5A" w:rsidRDefault="00E77B5A" w:rsidP="00E77B5A">
      <w:pPr>
        <w:pStyle w:val="PL"/>
      </w:pPr>
      <w:r>
        <w:t xml:space="preserve">    resources-nrNrm:</w:t>
      </w:r>
    </w:p>
    <w:p w14:paraId="74BE1AE6" w14:textId="77777777" w:rsidR="00E77B5A" w:rsidRDefault="00E77B5A" w:rsidP="00E77B5A">
      <w:pPr>
        <w:pStyle w:val="PL"/>
      </w:pPr>
      <w:r>
        <w:t xml:space="preserve">      oneOf:</w:t>
      </w:r>
    </w:p>
    <w:p w14:paraId="3C1AE0B1" w14:textId="77777777" w:rsidR="00E77B5A" w:rsidRDefault="00E77B5A" w:rsidP="00E77B5A">
      <w:pPr>
        <w:pStyle w:val="PL"/>
      </w:pPr>
      <w:r>
        <w:t xml:space="preserve">        - $ref: '#/components/schemas/SubNetwork-Single'</w:t>
      </w:r>
    </w:p>
    <w:p w14:paraId="6E2AB8F2" w14:textId="77777777" w:rsidR="00E77B5A" w:rsidRDefault="00E77B5A" w:rsidP="00E77B5A">
      <w:pPr>
        <w:pStyle w:val="PL"/>
      </w:pPr>
      <w:r>
        <w:t xml:space="preserve">        - $ref: '#/components/schemas/ManagedElement-Single'</w:t>
      </w:r>
    </w:p>
    <w:p w14:paraId="7806032A" w14:textId="77777777" w:rsidR="00E77B5A" w:rsidRDefault="00E77B5A" w:rsidP="00E77B5A">
      <w:pPr>
        <w:pStyle w:val="PL"/>
      </w:pPr>
    </w:p>
    <w:p w14:paraId="19B447CA" w14:textId="77777777" w:rsidR="00E77B5A" w:rsidRDefault="00E77B5A" w:rsidP="00E77B5A">
      <w:pPr>
        <w:pStyle w:val="PL"/>
      </w:pPr>
      <w:r>
        <w:t xml:space="preserve">        - $ref: '#/components/schemas/GnbDuFunction-Single'</w:t>
      </w:r>
    </w:p>
    <w:p w14:paraId="3432C8A8" w14:textId="77777777" w:rsidR="00E77B5A" w:rsidRDefault="00E77B5A" w:rsidP="00E77B5A">
      <w:pPr>
        <w:pStyle w:val="PL"/>
      </w:pPr>
      <w:r>
        <w:t xml:space="preserve">        - $ref: '#/components/schemas/GnbCuUpFunction-Single'</w:t>
      </w:r>
    </w:p>
    <w:p w14:paraId="1B489852" w14:textId="77777777" w:rsidR="00E77B5A" w:rsidRDefault="00E77B5A" w:rsidP="00E77B5A">
      <w:pPr>
        <w:pStyle w:val="PL"/>
      </w:pPr>
      <w:r>
        <w:t xml:space="preserve">        - $ref: '#/components/schemas/GnbCuCpFunction-Single'</w:t>
      </w:r>
    </w:p>
    <w:p w14:paraId="4B08399C" w14:textId="77777777" w:rsidR="00E77B5A" w:rsidRDefault="00E77B5A" w:rsidP="00E77B5A">
      <w:pPr>
        <w:pStyle w:val="PL"/>
      </w:pPr>
    </w:p>
    <w:p w14:paraId="1596FBE1" w14:textId="77777777" w:rsidR="00E77B5A" w:rsidRDefault="00E77B5A" w:rsidP="00E77B5A">
      <w:pPr>
        <w:pStyle w:val="PL"/>
      </w:pPr>
      <w:r>
        <w:t xml:space="preserve">        - $ref: '#/components/schemas/NrCellCu-Single'</w:t>
      </w:r>
    </w:p>
    <w:p w14:paraId="5C4990EC" w14:textId="77777777" w:rsidR="00E77B5A" w:rsidRDefault="00E77B5A" w:rsidP="00E77B5A">
      <w:pPr>
        <w:pStyle w:val="PL"/>
      </w:pPr>
      <w:r>
        <w:t xml:space="preserve">        - $ref: '#/components/schemas/NrCellDu-Single'</w:t>
      </w:r>
    </w:p>
    <w:p w14:paraId="0D4991B1" w14:textId="77777777" w:rsidR="00E77B5A" w:rsidRDefault="00E77B5A" w:rsidP="00E77B5A">
      <w:pPr>
        <w:pStyle w:val="PL"/>
      </w:pPr>
    </w:p>
    <w:p w14:paraId="5A66F29D" w14:textId="77777777" w:rsidR="00E77B5A" w:rsidRDefault="00E77B5A" w:rsidP="00E77B5A">
      <w:pPr>
        <w:pStyle w:val="PL"/>
      </w:pPr>
      <w:r>
        <w:t xml:space="preserve">        - $ref: '#/components/schemas/NRFrequency-Single'</w:t>
      </w:r>
    </w:p>
    <w:p w14:paraId="3A765D88" w14:textId="77777777" w:rsidR="00E77B5A" w:rsidRDefault="00E77B5A" w:rsidP="00E77B5A">
      <w:pPr>
        <w:pStyle w:val="PL"/>
      </w:pPr>
      <w:r>
        <w:t xml:space="preserve">        - $ref: '#/components/schemas/EUtranFrequency-Single'</w:t>
      </w:r>
    </w:p>
    <w:p w14:paraId="69EF04D8" w14:textId="77777777" w:rsidR="00E77B5A" w:rsidRDefault="00E77B5A" w:rsidP="00E77B5A">
      <w:pPr>
        <w:pStyle w:val="PL"/>
      </w:pPr>
    </w:p>
    <w:p w14:paraId="1199B587" w14:textId="77777777" w:rsidR="00E77B5A" w:rsidRDefault="00E77B5A" w:rsidP="00E77B5A">
      <w:pPr>
        <w:pStyle w:val="PL"/>
      </w:pPr>
      <w:r>
        <w:t xml:space="preserve">        - $ref: '#/components/schemas/NrSectorCarrier-Single'</w:t>
      </w:r>
    </w:p>
    <w:p w14:paraId="50D5B477" w14:textId="77777777" w:rsidR="00E77B5A" w:rsidRDefault="00E77B5A" w:rsidP="00E77B5A">
      <w:pPr>
        <w:pStyle w:val="PL"/>
      </w:pPr>
      <w:r>
        <w:t xml:space="preserve">        - $ref: '#/components/schemas/Bwp-Single'</w:t>
      </w:r>
    </w:p>
    <w:p w14:paraId="31790A74" w14:textId="77777777" w:rsidR="00E77B5A" w:rsidRDefault="00E77B5A" w:rsidP="00E77B5A">
      <w:pPr>
        <w:pStyle w:val="PL"/>
      </w:pPr>
      <w:r>
        <w:t xml:space="preserve">        - $ref: '#/components/schemas/CommonBeamformingFunction-Single'</w:t>
      </w:r>
    </w:p>
    <w:p w14:paraId="0B92DA16" w14:textId="77777777" w:rsidR="00E77B5A" w:rsidRDefault="00E77B5A" w:rsidP="00E77B5A">
      <w:pPr>
        <w:pStyle w:val="PL"/>
      </w:pPr>
      <w:r>
        <w:t xml:space="preserve">        - $ref: '#/components/schemas/Beam-Single'</w:t>
      </w:r>
    </w:p>
    <w:p w14:paraId="1BC53E95" w14:textId="77777777" w:rsidR="00E77B5A" w:rsidRDefault="00E77B5A" w:rsidP="00E77B5A">
      <w:pPr>
        <w:pStyle w:val="PL"/>
      </w:pPr>
      <w:r>
        <w:t xml:space="preserve">        - $ref: '#/components/schemas/RRMPolicyRatio-Single'</w:t>
      </w:r>
    </w:p>
    <w:p w14:paraId="78FEA3A1" w14:textId="77777777" w:rsidR="00E77B5A" w:rsidRDefault="00E77B5A" w:rsidP="00E77B5A">
      <w:pPr>
        <w:pStyle w:val="PL"/>
      </w:pPr>
      <w:r>
        <w:t xml:space="preserve">        </w:t>
      </w:r>
    </w:p>
    <w:p w14:paraId="5BD85EF5" w14:textId="77777777" w:rsidR="00E77B5A" w:rsidRDefault="00E77B5A" w:rsidP="00E77B5A">
      <w:pPr>
        <w:pStyle w:val="PL"/>
      </w:pPr>
      <w:r>
        <w:t xml:space="preserve">        - $ref: '#/components/schemas/NRCellRelation-Single'</w:t>
      </w:r>
    </w:p>
    <w:p w14:paraId="16BFC66E" w14:textId="77777777" w:rsidR="00E77B5A" w:rsidRDefault="00E77B5A" w:rsidP="00E77B5A">
      <w:pPr>
        <w:pStyle w:val="PL"/>
      </w:pPr>
      <w:r>
        <w:t xml:space="preserve">        - $ref: '#/components/schemas/EUtranCellRelation-Single'</w:t>
      </w:r>
    </w:p>
    <w:p w14:paraId="562C333D" w14:textId="77777777" w:rsidR="00E77B5A" w:rsidRDefault="00E77B5A" w:rsidP="00E77B5A">
      <w:pPr>
        <w:pStyle w:val="PL"/>
      </w:pPr>
      <w:r>
        <w:t xml:space="preserve">        - $ref: '#/components/schemas/NRFreqRelation-Single'</w:t>
      </w:r>
    </w:p>
    <w:p w14:paraId="78B69DB9" w14:textId="77777777" w:rsidR="00E77B5A" w:rsidRDefault="00E77B5A" w:rsidP="00E77B5A">
      <w:pPr>
        <w:pStyle w:val="PL"/>
        <w:rPr>
          <w:ins w:id="1532" w:author="Huawei" w:date="2020-05-07T14:56:00Z"/>
        </w:rPr>
      </w:pPr>
      <w:r>
        <w:t xml:space="preserve">        - $ref: '#/components/schemas/EUtranFreqRelation-Single'</w:t>
      </w:r>
    </w:p>
    <w:p w14:paraId="19DCBF36" w14:textId="77777777" w:rsidR="00D53A41" w:rsidRDefault="00D53A41" w:rsidP="00E77B5A">
      <w:pPr>
        <w:pStyle w:val="PL"/>
        <w:rPr>
          <w:ins w:id="1533" w:author="Huawei" w:date="2020-05-07T14:56:00Z"/>
        </w:rPr>
      </w:pPr>
    </w:p>
    <w:p w14:paraId="391653D1" w14:textId="6FD1326F" w:rsidR="00D53A41" w:rsidRDefault="00D53A41" w:rsidP="00D53A41">
      <w:pPr>
        <w:pStyle w:val="PL"/>
        <w:rPr>
          <w:ins w:id="1534" w:author="Huawei" w:date="2020-05-07T14:56:00Z"/>
        </w:rPr>
      </w:pPr>
      <w:ins w:id="1535" w:author="Huawei" w:date="2020-05-07T14:56:00Z">
        <w:r>
          <w:t xml:space="preserve">        - $ref: '#/components/schemas/</w:t>
        </w:r>
        <w:r w:rsidRPr="009800B6">
          <w:rPr>
            <w:rFonts w:eastAsia="Times New Roman"/>
            <w:lang w:eastAsia="zh-CN"/>
          </w:rPr>
          <w:t>DANRManagement</w:t>
        </w:r>
        <w:r w:rsidRPr="009800B6">
          <w:rPr>
            <w:rFonts w:eastAsia="Times New Roman" w:hint="eastAsia"/>
            <w:lang w:eastAsia="zh-CN"/>
          </w:rPr>
          <w:t>Function</w:t>
        </w:r>
        <w:r>
          <w:t>-Single'</w:t>
        </w:r>
      </w:ins>
    </w:p>
    <w:p w14:paraId="02FCD8D0" w14:textId="7E8751FC" w:rsidR="00D53A41" w:rsidRDefault="00D53A41" w:rsidP="00D53A41">
      <w:pPr>
        <w:pStyle w:val="PL"/>
        <w:rPr>
          <w:ins w:id="1536" w:author="Huawei" w:date="2020-05-07T14:56:00Z"/>
        </w:rPr>
      </w:pPr>
      <w:ins w:id="1537" w:author="Huawei" w:date="2020-05-07T14:56:00Z">
        <w:r>
          <w:t xml:space="preserve">        - $ref: '#/components/schemas/</w:t>
        </w:r>
        <w:r w:rsidRPr="009800B6">
          <w:rPr>
            <w:rFonts w:eastAsia="Times New Roman"/>
            <w:lang w:eastAsia="zh-CN"/>
          </w:rPr>
          <w:t>DESManagement</w:t>
        </w:r>
        <w:r>
          <w:rPr>
            <w:rFonts w:eastAsia="Times New Roman"/>
            <w:lang w:eastAsia="zh-CN"/>
          </w:rPr>
          <w:t>Function</w:t>
        </w:r>
        <w:r>
          <w:t>-Single'</w:t>
        </w:r>
      </w:ins>
    </w:p>
    <w:p w14:paraId="6B0D531A" w14:textId="72A351D5" w:rsidR="00D53A41" w:rsidRDefault="00D53A41" w:rsidP="00D53A41">
      <w:pPr>
        <w:pStyle w:val="PL"/>
        <w:rPr>
          <w:ins w:id="1538" w:author="Huawei" w:date="2020-05-07T14:56:00Z"/>
        </w:rPr>
      </w:pPr>
      <w:ins w:id="1539" w:author="Huawei" w:date="2020-05-07T14:56:00Z">
        <w:r>
          <w:t xml:space="preserve">        -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-Single'</w:t>
        </w:r>
      </w:ins>
    </w:p>
    <w:p w14:paraId="41889F1F" w14:textId="78D3DBC7" w:rsidR="00D53A41" w:rsidRDefault="00D53A41" w:rsidP="00D53A41">
      <w:pPr>
        <w:pStyle w:val="PL"/>
        <w:rPr>
          <w:ins w:id="1540" w:author="Huawei" w:date="2020-05-07T14:56:00Z"/>
        </w:rPr>
      </w:pPr>
      <w:ins w:id="1541" w:author="Huawei" w:date="2020-05-07T14:56:00Z">
        <w:r>
          <w:t xml:space="preserve">        -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t>-Single'</w:t>
        </w:r>
      </w:ins>
    </w:p>
    <w:p w14:paraId="7DF319D6" w14:textId="2790CB4C" w:rsidR="00D53A41" w:rsidRDefault="00D53A41" w:rsidP="00D53A41">
      <w:pPr>
        <w:pStyle w:val="PL"/>
        <w:rPr>
          <w:ins w:id="1542" w:author="Huawei" w:date="2020-05-07T14:56:00Z"/>
        </w:rPr>
      </w:pPr>
      <w:ins w:id="1543" w:author="Huawei" w:date="2020-05-07T14:56:00Z">
        <w:r>
          <w:t xml:space="preserve">        - $ref: '#/components/schemas/</w:t>
        </w:r>
      </w:ins>
      <w:ins w:id="1544" w:author="Huawei" w:date="2020-05-07T14:57: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545" w:author="Huawei" w:date="2020-05-07T14:56:00Z">
        <w:r>
          <w:t>-Single'</w:t>
        </w:r>
      </w:ins>
    </w:p>
    <w:p w14:paraId="2D6A3AAF" w14:textId="7AD063C7" w:rsidR="00D53A41" w:rsidRDefault="00D53A41" w:rsidP="00D53A41">
      <w:pPr>
        <w:pStyle w:val="PL"/>
        <w:rPr>
          <w:ins w:id="1546" w:author="Huawei" w:date="2020-05-07T14:56:00Z"/>
        </w:rPr>
      </w:pPr>
      <w:ins w:id="1547" w:author="Huawei" w:date="2020-05-07T14:56:00Z">
        <w:r>
          <w:t xml:space="preserve">        - $ref: '#/components/schemas/</w:t>
        </w:r>
      </w:ins>
      <w:ins w:id="1548" w:author="Huawei" w:date="2020-05-07T14:57: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549" w:author="Huawei" w:date="2020-05-07T14:56:00Z">
        <w:r>
          <w:t>-Single'</w:t>
        </w:r>
      </w:ins>
    </w:p>
    <w:p w14:paraId="1C499400" w14:textId="75A94BDD" w:rsidR="00D53A41" w:rsidRDefault="00D53A41" w:rsidP="00D53A41">
      <w:pPr>
        <w:pStyle w:val="PL"/>
      </w:pPr>
      <w:ins w:id="1550" w:author="Huawei" w:date="2020-05-07T14:56:00Z">
        <w:r>
          <w:t xml:space="preserve">        - $ref: '#/components/schemas/</w:t>
        </w:r>
      </w:ins>
      <w:ins w:id="1551" w:author="Huawei" w:date="2020-05-07T14:57: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552" w:author="Huawei" w:date="2020-05-07T14:56:00Z">
        <w:r>
          <w:t>-Single'</w:t>
        </w:r>
      </w:ins>
    </w:p>
    <w:p w14:paraId="10CDB7FF" w14:textId="77777777" w:rsidR="00E77B5A" w:rsidRDefault="00E77B5A" w:rsidP="00E77B5A">
      <w:pPr>
        <w:pStyle w:val="PL"/>
      </w:pPr>
      <w:r>
        <w:t xml:space="preserve">     </w:t>
      </w:r>
    </w:p>
    <w:p w14:paraId="3F1879CB" w14:textId="77777777" w:rsidR="00E77B5A" w:rsidRDefault="00E77B5A" w:rsidP="00E77B5A">
      <w:pPr>
        <w:pStyle w:val="PL"/>
      </w:pPr>
      <w:r>
        <w:t xml:space="preserve">        - $ref: '#/components/schemas/ExternalGnbDuFunction-Single'</w:t>
      </w:r>
    </w:p>
    <w:p w14:paraId="29053784" w14:textId="77777777" w:rsidR="00E77B5A" w:rsidRDefault="00E77B5A" w:rsidP="00E77B5A">
      <w:pPr>
        <w:pStyle w:val="PL"/>
      </w:pPr>
      <w:r>
        <w:t xml:space="preserve">        - $ref: '#/components/schemas/ExternalGnbCuUpFunction-Single'</w:t>
      </w:r>
    </w:p>
    <w:p w14:paraId="482F8377" w14:textId="77777777" w:rsidR="00E77B5A" w:rsidRDefault="00E77B5A" w:rsidP="00E77B5A">
      <w:pPr>
        <w:pStyle w:val="PL"/>
      </w:pPr>
      <w:r>
        <w:t xml:space="preserve">        - $ref: '#/components/schemas/ExternalGnbCuCpFunction-Single'</w:t>
      </w:r>
    </w:p>
    <w:p w14:paraId="61D35521" w14:textId="77777777" w:rsidR="00E77B5A" w:rsidRDefault="00E77B5A" w:rsidP="00E77B5A">
      <w:pPr>
        <w:pStyle w:val="PL"/>
      </w:pPr>
      <w:r>
        <w:t xml:space="preserve">        - $ref: '#/components/schemas/ExternalNrCellCu-Single'</w:t>
      </w:r>
    </w:p>
    <w:p w14:paraId="0375B838" w14:textId="77777777" w:rsidR="00E77B5A" w:rsidRDefault="00E77B5A" w:rsidP="00E77B5A">
      <w:pPr>
        <w:pStyle w:val="PL"/>
      </w:pPr>
      <w:r>
        <w:t xml:space="preserve">        - $ref: '#/components/schemas/ExternalENBFunction-Single'</w:t>
      </w:r>
    </w:p>
    <w:p w14:paraId="5628FF07" w14:textId="77777777" w:rsidR="00E77B5A" w:rsidRDefault="00E77B5A" w:rsidP="00E77B5A">
      <w:pPr>
        <w:pStyle w:val="PL"/>
      </w:pPr>
      <w:r>
        <w:t xml:space="preserve">        - $ref: '#/components/schemas/ExternalEUTranCell-Single'</w:t>
      </w:r>
    </w:p>
    <w:p w14:paraId="7DCCA2B4" w14:textId="77777777" w:rsidR="00E77B5A" w:rsidRDefault="00E77B5A" w:rsidP="00E77B5A">
      <w:pPr>
        <w:pStyle w:val="PL"/>
      </w:pPr>
    </w:p>
    <w:p w14:paraId="2E8ADA90" w14:textId="77777777" w:rsidR="00E77B5A" w:rsidRDefault="00E77B5A" w:rsidP="00E77B5A">
      <w:pPr>
        <w:pStyle w:val="PL"/>
      </w:pPr>
      <w:r>
        <w:t xml:space="preserve">        - $ref: '#/components/schemas/EP_XnC-Single'</w:t>
      </w:r>
    </w:p>
    <w:p w14:paraId="1FEF93DE" w14:textId="77777777" w:rsidR="00E77B5A" w:rsidRDefault="00E77B5A" w:rsidP="00E77B5A">
      <w:pPr>
        <w:pStyle w:val="PL"/>
      </w:pPr>
      <w:r>
        <w:t xml:space="preserve">        - $ref: '#/components/schemas/EP_E1-Single'</w:t>
      </w:r>
    </w:p>
    <w:p w14:paraId="45085F0D" w14:textId="77777777" w:rsidR="00E77B5A" w:rsidRDefault="00E77B5A" w:rsidP="00E77B5A">
      <w:pPr>
        <w:pStyle w:val="PL"/>
      </w:pPr>
      <w:r>
        <w:t xml:space="preserve">        - $ref: '#/components/schemas/EP_F1C-Single'</w:t>
      </w:r>
    </w:p>
    <w:p w14:paraId="6D33406C" w14:textId="77777777" w:rsidR="00E77B5A" w:rsidRDefault="00E77B5A" w:rsidP="00E77B5A">
      <w:pPr>
        <w:pStyle w:val="PL"/>
      </w:pPr>
      <w:r>
        <w:t xml:space="preserve">        - $ref: '#/components/schemas/EP_NgC-Single'</w:t>
      </w:r>
    </w:p>
    <w:p w14:paraId="623B731B" w14:textId="77777777" w:rsidR="00E77B5A" w:rsidRDefault="00E77B5A" w:rsidP="00E77B5A">
      <w:pPr>
        <w:pStyle w:val="PL"/>
      </w:pPr>
      <w:r>
        <w:t xml:space="preserve">        - $ref: '#/components/schemas/EP_X2C-Single'</w:t>
      </w:r>
    </w:p>
    <w:p w14:paraId="1DBBC706" w14:textId="77777777" w:rsidR="00E77B5A" w:rsidRDefault="00E77B5A" w:rsidP="00E77B5A">
      <w:pPr>
        <w:pStyle w:val="PL"/>
      </w:pPr>
      <w:r>
        <w:t xml:space="preserve">        - $ref: '#/components/schemas/EP_XnU-Single'</w:t>
      </w:r>
    </w:p>
    <w:p w14:paraId="47CF0074" w14:textId="77777777" w:rsidR="00E77B5A" w:rsidRDefault="00E77B5A" w:rsidP="00E77B5A">
      <w:pPr>
        <w:pStyle w:val="PL"/>
      </w:pPr>
      <w:r>
        <w:t xml:space="preserve">        - $ref: '#/components/schemas/EP_F1U-Single'</w:t>
      </w:r>
    </w:p>
    <w:p w14:paraId="6B5142B9" w14:textId="77777777" w:rsidR="00E77B5A" w:rsidRDefault="00E77B5A" w:rsidP="00E77B5A">
      <w:pPr>
        <w:pStyle w:val="PL"/>
      </w:pPr>
      <w:r>
        <w:t xml:space="preserve">        - $ref: '#/components/schemas/EP_NgU-Single'</w:t>
      </w:r>
    </w:p>
    <w:p w14:paraId="27799238" w14:textId="77777777" w:rsidR="00E77B5A" w:rsidRDefault="00E77B5A" w:rsidP="00E77B5A">
      <w:pPr>
        <w:pStyle w:val="PL"/>
      </w:pPr>
      <w:r>
        <w:t xml:space="preserve">        - $ref: '#/components/schemas/EP_X2U-Single'</w:t>
      </w:r>
    </w:p>
    <w:p w14:paraId="7DEB2E1B" w14:textId="77777777" w:rsidR="00E77B5A" w:rsidRDefault="00E77B5A" w:rsidP="00E77B5A">
      <w:pPr>
        <w:pStyle w:val="PL"/>
      </w:pPr>
      <w:r>
        <w:lastRenderedPageBreak/>
        <w:t xml:space="preserve">        - $ref: '#/components/schemas/EP_S1U-Single'</w:t>
      </w:r>
    </w:p>
    <w:p w14:paraId="1A4A1BD5" w14:textId="4254B1C0" w:rsidR="00DE4EAE" w:rsidRDefault="00E77B5A" w:rsidP="00E77B5A">
      <w:pPr>
        <w:keepN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4EAE" w:rsidRPr="007D21AA" w14:paraId="1A76916B" w14:textId="77777777" w:rsidTr="00F42CEB">
        <w:tc>
          <w:tcPr>
            <w:tcW w:w="9521" w:type="dxa"/>
            <w:shd w:val="clear" w:color="auto" w:fill="FFFFCC"/>
            <w:vAlign w:val="center"/>
          </w:tcPr>
          <w:p w14:paraId="551ED24C" w14:textId="38C83FD2" w:rsidR="00DE4EAE" w:rsidRPr="007D21AA" w:rsidRDefault="00DE4EAE" w:rsidP="00F42CEB">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281A799F" w14:textId="77777777" w:rsidR="00DE4EAE" w:rsidRDefault="00DE4EAE" w:rsidP="00FE3BEA">
      <w:pPr>
        <w:keepNext/>
      </w:pPr>
    </w:p>
    <w:p w14:paraId="4734714B" w14:textId="77777777" w:rsidR="003E1A4F" w:rsidRPr="00E24492" w:rsidRDefault="003E1A4F" w:rsidP="003E1A4F">
      <w:pPr>
        <w:pStyle w:val="2"/>
      </w:pPr>
      <w:bookmarkStart w:id="1553" w:name="_Toc27405590"/>
      <w:bookmarkStart w:id="1554" w:name="_Toc35878782"/>
      <w:bookmarkStart w:id="1555" w:name="_Toc36220598"/>
      <w:bookmarkStart w:id="1556" w:name="_Toc36474696"/>
      <w:bookmarkStart w:id="1557" w:name="_Toc36542968"/>
      <w:bookmarkStart w:id="1558" w:name="_Toc36543789"/>
      <w:bookmarkStart w:id="1559" w:name="_Toc36568027"/>
      <w:r w:rsidRPr="00E24492">
        <w:rPr>
          <w:lang w:eastAsia="zh-CN"/>
        </w:rPr>
        <w:t>E.5.16</w:t>
      </w:r>
      <w:r w:rsidRPr="00E24492">
        <w:rPr>
          <w:lang w:eastAsia="zh-CN"/>
        </w:rPr>
        <w:tab/>
        <w:t>module</w:t>
      </w:r>
      <w:r w:rsidRPr="008E6D39">
        <w:rPr>
          <w:lang w:eastAsia="zh-CN"/>
        </w:rPr>
        <w:t xml:space="preserve"> </w:t>
      </w:r>
      <w:r w:rsidRPr="00E24492">
        <w:rPr>
          <w:lang w:eastAsia="zh-CN"/>
        </w:rPr>
        <w:t>_3gpp-nr-nrm-gnbcucpfunction@2020-02-14.yang</w:t>
      </w:r>
      <w:bookmarkEnd w:id="1553"/>
      <w:bookmarkEnd w:id="1554"/>
      <w:bookmarkEnd w:id="1555"/>
      <w:bookmarkEnd w:id="1556"/>
      <w:bookmarkEnd w:id="1557"/>
      <w:bookmarkEnd w:id="1558"/>
      <w:bookmarkEnd w:id="1559"/>
    </w:p>
    <w:p w14:paraId="41EB1F84" w14:textId="77777777" w:rsidR="003E1A4F" w:rsidRDefault="003E1A4F" w:rsidP="003E1A4F">
      <w:pPr>
        <w:pStyle w:val="PL"/>
      </w:pPr>
      <w:r>
        <w:t>module _3gpp-nr-nrm-gnbcucpfunction {</w:t>
      </w:r>
    </w:p>
    <w:p w14:paraId="7424D98D" w14:textId="77777777" w:rsidR="003E1A4F" w:rsidRDefault="003E1A4F" w:rsidP="003E1A4F">
      <w:pPr>
        <w:pStyle w:val="PL"/>
      </w:pPr>
      <w:r>
        <w:t xml:space="preserve">  yang-version 1.1;</w:t>
      </w:r>
    </w:p>
    <w:p w14:paraId="44BAE4D1" w14:textId="77777777" w:rsidR="003E1A4F" w:rsidRDefault="003E1A4F" w:rsidP="003E1A4F">
      <w:pPr>
        <w:pStyle w:val="PL"/>
      </w:pPr>
      <w:r>
        <w:t xml:space="preserve">  namespace "urn:3gpp:sa5:_3gpp-nr-nrm-gnbcucpfunction";</w:t>
      </w:r>
    </w:p>
    <w:p w14:paraId="50E903A9" w14:textId="77777777" w:rsidR="003E1A4F" w:rsidRDefault="003E1A4F" w:rsidP="003E1A4F">
      <w:pPr>
        <w:pStyle w:val="PL"/>
      </w:pPr>
      <w:r>
        <w:t xml:space="preserve">  prefix "gnbcucp3gpp";</w:t>
      </w:r>
    </w:p>
    <w:p w14:paraId="163E4D27" w14:textId="77777777" w:rsidR="003E1A4F" w:rsidRDefault="003E1A4F" w:rsidP="003E1A4F">
      <w:pPr>
        <w:pStyle w:val="PL"/>
      </w:pPr>
      <w:r>
        <w:t xml:space="preserve">    </w:t>
      </w:r>
    </w:p>
    <w:p w14:paraId="6F229414" w14:textId="77777777" w:rsidR="003E1A4F" w:rsidRDefault="003E1A4F" w:rsidP="003E1A4F">
      <w:pPr>
        <w:pStyle w:val="PL"/>
      </w:pPr>
      <w:r>
        <w:t xml:space="preserve">  import _3gpp-common-yang-types { prefix types3gpp; }</w:t>
      </w:r>
    </w:p>
    <w:p w14:paraId="1C97A4F9" w14:textId="77777777" w:rsidR="003E1A4F" w:rsidRDefault="003E1A4F" w:rsidP="003E1A4F">
      <w:pPr>
        <w:pStyle w:val="PL"/>
      </w:pPr>
      <w:r>
        <w:t xml:space="preserve">  import _3gpp-common-managed-function { prefix mf3gpp; }</w:t>
      </w:r>
    </w:p>
    <w:p w14:paraId="00A0B8E8" w14:textId="77777777" w:rsidR="003E1A4F" w:rsidRDefault="003E1A4F" w:rsidP="003E1A4F">
      <w:pPr>
        <w:pStyle w:val="PL"/>
      </w:pPr>
      <w:r>
        <w:t xml:space="preserve">  import _3gpp-common-managed-element { prefix me3gpp; }</w:t>
      </w:r>
    </w:p>
    <w:p w14:paraId="30E24498" w14:textId="77777777" w:rsidR="003E1A4F" w:rsidRPr="00F94F50" w:rsidRDefault="003E1A4F" w:rsidP="003E1A4F">
      <w:pPr>
        <w:pStyle w:val="PL"/>
      </w:pPr>
      <w:r>
        <w:t xml:space="preserve">  import _3gpp-common-top { prefix top3gpp; }</w:t>
      </w:r>
    </w:p>
    <w:p w14:paraId="736E4A6B" w14:textId="77777777" w:rsidR="003E1A4F" w:rsidRDefault="003E1A4F" w:rsidP="003E1A4F">
      <w:pPr>
        <w:pStyle w:val="PL"/>
      </w:pPr>
      <w:r w:rsidRPr="00F94F50">
        <w:t xml:space="preserve">  import _3gpp-nr-nrm-rrmpolicy { prefix nrrrmpolicy3gpp; }</w:t>
      </w:r>
    </w:p>
    <w:p w14:paraId="6929CFFC" w14:textId="77777777" w:rsidR="003E1A4F" w:rsidRDefault="003E1A4F" w:rsidP="003E1A4F">
      <w:pPr>
        <w:pStyle w:val="PL"/>
      </w:pPr>
    </w:p>
    <w:p w14:paraId="041CE85E" w14:textId="77777777" w:rsidR="003E1A4F" w:rsidRDefault="003E1A4F" w:rsidP="003E1A4F">
      <w:pPr>
        <w:pStyle w:val="PL"/>
      </w:pPr>
      <w:r>
        <w:t xml:space="preserve">  organization "3GPP SA5";</w:t>
      </w:r>
    </w:p>
    <w:p w14:paraId="640B0E40" w14:textId="77777777" w:rsidR="003E1A4F" w:rsidRDefault="003E1A4F" w:rsidP="003E1A4F">
      <w:pPr>
        <w:pStyle w:val="PL"/>
      </w:pPr>
      <w:r>
        <w:t xml:space="preserve">  description "Defines the YANG mapping of the GNBCUCPFunction Information </w:t>
      </w:r>
    </w:p>
    <w:p w14:paraId="172E9E9F" w14:textId="77777777" w:rsidR="003E1A4F" w:rsidRDefault="003E1A4F" w:rsidP="003E1A4F">
      <w:pPr>
        <w:pStyle w:val="PL"/>
      </w:pPr>
      <w:r>
        <w:t xml:space="preserve">    Object Class (IOC) that is part of the NR Network Resource Model (NRM).";</w:t>
      </w:r>
    </w:p>
    <w:p w14:paraId="7287E66B" w14:textId="77777777" w:rsidR="003E1A4F" w:rsidRDefault="003E1A4F" w:rsidP="003E1A4F">
      <w:pPr>
        <w:pStyle w:val="PL"/>
      </w:pPr>
      <w:r>
        <w:t xml:space="preserve">  reference "3GPP TS 28.541 5G Network Resource Model (NRM)";</w:t>
      </w:r>
    </w:p>
    <w:p w14:paraId="629F7A99" w14:textId="77777777" w:rsidR="003E1A4F" w:rsidRDefault="003E1A4F" w:rsidP="003E1A4F">
      <w:pPr>
        <w:pStyle w:val="PL"/>
        <w:rPr>
          <w:ins w:id="1560" w:author="Huawei" w:date="2020-05-08T17:09:00Z"/>
        </w:rPr>
      </w:pPr>
    </w:p>
    <w:p w14:paraId="3D905FF9" w14:textId="76F445B7" w:rsidR="00540142" w:rsidRDefault="00540142" w:rsidP="003E1A4F">
      <w:pPr>
        <w:pStyle w:val="PL"/>
      </w:pPr>
      <w:ins w:id="1561" w:author="Huawei" w:date="2020-05-08T17:09: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S5-202</w:t>
        </w:r>
      </w:ins>
      <w:ins w:id="1562" w:author="Huawei_131e_r1" w:date="2020-05-26T23:01:00Z">
        <w:r w:rsidR="00014C0E">
          <w:rPr>
            <w:rFonts w:cs="Courier New"/>
            <w:szCs w:val="16"/>
            <w:lang w:eastAsia="zh-CN"/>
          </w:rPr>
          <w:t>330</w:t>
        </w:r>
      </w:ins>
      <w:ins w:id="1563" w:author="Huawei" w:date="2020-05-11T10:48:00Z">
        <w:del w:id="1564" w:author="Huawei_131e_r1" w:date="2020-05-26T23:01:00Z">
          <w:r w:rsidR="00952DD3" w:rsidDel="00014C0E">
            <w:rPr>
              <w:rFonts w:cs="Courier New"/>
              <w:szCs w:val="16"/>
              <w:lang w:eastAsia="zh-CN"/>
            </w:rPr>
            <w:delText>XXX</w:delText>
          </w:r>
        </w:del>
      </w:ins>
      <w:ins w:id="1565" w:author="Huawei" w:date="2020-05-08T17:09:00Z">
        <w:r w:rsidRPr="00617C50">
          <w:rPr>
            <w:rFonts w:cs="Courier New"/>
            <w:szCs w:val="16"/>
            <w:lang w:eastAsia="zh-CN"/>
          </w:rPr>
          <w:t xml:space="preserve"> ; }</w:t>
        </w:r>
      </w:ins>
    </w:p>
    <w:p w14:paraId="1B2F36CC"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7D55E335" w14:textId="77777777" w:rsidR="003E1A4F" w:rsidRPr="00D156C7" w:rsidRDefault="003E1A4F" w:rsidP="003E1A4F">
      <w:pPr>
        <w:pStyle w:val="PL"/>
      </w:pPr>
      <w:r w:rsidRPr="00D156C7">
        <w:t xml:space="preserve">  revision 2019-10-28 { reference S5-193518 ; }</w:t>
      </w:r>
    </w:p>
    <w:p w14:paraId="62FA63CF" w14:textId="77777777" w:rsidR="003E1A4F" w:rsidRDefault="003E1A4F" w:rsidP="003E1A4F">
      <w:pPr>
        <w:pStyle w:val="PL"/>
      </w:pPr>
      <w:r>
        <w:t xml:space="preserve">  revision 2019-06-17 {</w:t>
      </w:r>
    </w:p>
    <w:p w14:paraId="3AD3EA45" w14:textId="77777777" w:rsidR="003E1A4F" w:rsidRDefault="003E1A4F" w:rsidP="003E1A4F">
      <w:pPr>
        <w:pStyle w:val="PL"/>
      </w:pPr>
      <w:r>
        <w:t xml:space="preserve">    description "Initial revision";</w:t>
      </w:r>
    </w:p>
    <w:p w14:paraId="6ECF2C62" w14:textId="77777777" w:rsidR="003E1A4F" w:rsidRDefault="003E1A4F" w:rsidP="003E1A4F">
      <w:pPr>
        <w:pStyle w:val="PL"/>
        <w:rPr>
          <w:ins w:id="1566" w:author="Huawei" w:date="2020-05-07T20:17:00Z"/>
        </w:rPr>
      </w:pPr>
      <w:r>
        <w:t xml:space="preserve">  }</w:t>
      </w:r>
    </w:p>
    <w:p w14:paraId="7F39864B" w14:textId="77777777" w:rsidR="004239BA" w:rsidRDefault="004239BA" w:rsidP="003E1A4F">
      <w:pPr>
        <w:pStyle w:val="PL"/>
      </w:pPr>
    </w:p>
    <w:p w14:paraId="3A4EB7EF" w14:textId="77777777" w:rsidR="009E4FA1" w:rsidRDefault="009E4FA1" w:rsidP="009E4FA1">
      <w:pPr>
        <w:pStyle w:val="PL"/>
        <w:rPr>
          <w:ins w:id="1567" w:author="Huawei" w:date="2020-05-08T17:28:00Z"/>
        </w:rPr>
      </w:pPr>
      <w:ins w:id="1568" w:author="Huawei" w:date="2020-05-08T17:28:00Z">
        <w:r>
          <w:t xml:space="preserve">  feature DESManagementFunction {</w:t>
        </w:r>
      </w:ins>
    </w:p>
    <w:p w14:paraId="78F32895" w14:textId="55B00168" w:rsidR="009E4FA1" w:rsidRDefault="009E4FA1" w:rsidP="009E4FA1">
      <w:pPr>
        <w:pStyle w:val="PL"/>
        <w:rPr>
          <w:ins w:id="1569" w:author="Huawei" w:date="2020-05-08T17:28:00Z"/>
        </w:rPr>
      </w:pPr>
      <w:ins w:id="1570" w:author="Huawei" w:date="2020-05-08T17:28:00Z">
        <w:r>
          <w:tab/>
          <w:t xml:space="preserve">description "Classs representing </w:t>
        </w:r>
      </w:ins>
      <w:ins w:id="1571" w:author="Huawei" w:date="2020-05-08T17:29:00Z">
        <w:r w:rsidRPr="009E4FA1">
          <w:rPr>
            <w:lang w:eastAsia="zh-CN"/>
          </w:rPr>
          <w:t>Distributed SON or Domain-Centralized SON Energy Saving</w:t>
        </w:r>
      </w:ins>
      <w:ins w:id="1572" w:author="Huawei" w:date="2020-05-08T17:28:00Z">
        <w:r>
          <w:t xml:space="preserve"> feature";</w:t>
        </w:r>
      </w:ins>
    </w:p>
    <w:p w14:paraId="2368D763" w14:textId="77777777" w:rsidR="009E4FA1" w:rsidRDefault="009E4FA1" w:rsidP="009E4FA1">
      <w:pPr>
        <w:pStyle w:val="PL"/>
        <w:rPr>
          <w:ins w:id="1573" w:author="Huawei" w:date="2020-05-08T17:28:00Z"/>
        </w:rPr>
      </w:pPr>
      <w:ins w:id="1574" w:author="Huawei" w:date="2020-05-08T17:28:00Z">
        <w:r>
          <w:t xml:space="preserve">  }</w:t>
        </w:r>
      </w:ins>
    </w:p>
    <w:p w14:paraId="7857F38D" w14:textId="77777777" w:rsidR="009E4FA1" w:rsidRDefault="009E4FA1" w:rsidP="009E4FA1">
      <w:pPr>
        <w:pStyle w:val="PL"/>
        <w:rPr>
          <w:ins w:id="1575" w:author="Huawei" w:date="2020-05-08T17:28:00Z"/>
        </w:rPr>
      </w:pPr>
    </w:p>
    <w:p w14:paraId="081BC32A" w14:textId="77777777" w:rsidR="009E4FA1" w:rsidRDefault="009E4FA1" w:rsidP="009E4FA1">
      <w:pPr>
        <w:pStyle w:val="PL"/>
        <w:rPr>
          <w:ins w:id="1576" w:author="Huawei" w:date="2020-05-08T17:28:00Z"/>
        </w:rPr>
      </w:pPr>
      <w:ins w:id="1577" w:author="Huawei" w:date="2020-05-08T17:28:00Z">
        <w:r>
          <w:t xml:space="preserve">  feature DANRManagementFunction {</w:t>
        </w:r>
      </w:ins>
    </w:p>
    <w:p w14:paraId="2C1ADFB3" w14:textId="63641186" w:rsidR="009E4FA1" w:rsidRDefault="009E4FA1" w:rsidP="009E4FA1">
      <w:pPr>
        <w:pStyle w:val="PL"/>
        <w:rPr>
          <w:ins w:id="1578" w:author="Huawei" w:date="2020-05-08T17:28:00Z"/>
        </w:rPr>
      </w:pPr>
      <w:ins w:id="1579" w:author="Huawei" w:date="2020-05-08T17:28:00Z">
        <w:r>
          <w:tab/>
          <w:t xml:space="preserve">description "Classs representing </w:t>
        </w:r>
      </w:ins>
      <w:ins w:id="1580" w:author="Huawei" w:date="2020-05-08T17:29:00Z">
        <w:r>
          <w:t xml:space="preserve">D-SON function of </w:t>
        </w:r>
        <w:r>
          <w:rPr>
            <w:rFonts w:hint="eastAsia"/>
            <w:lang w:eastAsia="zh-CN"/>
          </w:rPr>
          <w:t>ANR</w:t>
        </w:r>
        <w:r>
          <w:t xml:space="preserve"> Management</w:t>
        </w:r>
      </w:ins>
      <w:ins w:id="1581" w:author="Huawei" w:date="2020-05-08T17:28:00Z">
        <w:r>
          <w:t xml:space="preserve"> feature";</w:t>
        </w:r>
      </w:ins>
    </w:p>
    <w:p w14:paraId="1E04ADC5" w14:textId="77777777" w:rsidR="009E4FA1" w:rsidRDefault="009E4FA1" w:rsidP="009E4FA1">
      <w:pPr>
        <w:pStyle w:val="PL"/>
        <w:rPr>
          <w:ins w:id="1582" w:author="Huawei" w:date="2020-05-08T17:28:00Z"/>
        </w:rPr>
      </w:pPr>
      <w:ins w:id="1583" w:author="Huawei" w:date="2020-05-08T17:28:00Z">
        <w:r>
          <w:t xml:space="preserve">  }</w:t>
        </w:r>
      </w:ins>
    </w:p>
    <w:p w14:paraId="73B16AB7" w14:textId="77777777" w:rsidR="009E4FA1" w:rsidRDefault="009E4FA1" w:rsidP="009E4FA1">
      <w:pPr>
        <w:pStyle w:val="PL"/>
        <w:rPr>
          <w:ins w:id="1584" w:author="Huawei" w:date="2020-05-08T17:28:00Z"/>
        </w:rPr>
      </w:pPr>
    </w:p>
    <w:p w14:paraId="348B2CF1" w14:textId="77777777" w:rsidR="009E4FA1" w:rsidRDefault="009E4FA1" w:rsidP="009E4FA1">
      <w:pPr>
        <w:pStyle w:val="PL"/>
        <w:rPr>
          <w:ins w:id="1585" w:author="Huawei" w:date="2020-05-08T17:28:00Z"/>
        </w:rPr>
      </w:pPr>
      <w:ins w:id="1586" w:author="Huawei" w:date="2020-05-08T17:28:00Z">
        <w:r>
          <w:t xml:space="preserve">  feature DRACHOptimizationFunction {</w:t>
        </w:r>
      </w:ins>
    </w:p>
    <w:p w14:paraId="5A47F33D" w14:textId="620B7E72" w:rsidR="009E4FA1" w:rsidRDefault="009E4FA1" w:rsidP="009E4FA1">
      <w:pPr>
        <w:pStyle w:val="PL"/>
        <w:rPr>
          <w:ins w:id="1587" w:author="Huawei" w:date="2020-05-08T17:28:00Z"/>
        </w:rPr>
      </w:pPr>
      <w:ins w:id="1588" w:author="Huawei" w:date="2020-05-08T17:28:00Z">
        <w:r>
          <w:tab/>
          <w:t xml:space="preserve">description "Classs representing </w:t>
        </w:r>
      </w:ins>
      <w:ins w:id="1589" w:author="Huawei" w:date="2020-05-08T17:30:00Z">
        <w:r>
          <w:t>D-SON function of RACH optimization</w:t>
        </w:r>
      </w:ins>
      <w:ins w:id="1590" w:author="Huawei" w:date="2020-05-08T17:28:00Z">
        <w:r>
          <w:t xml:space="preserve"> feature";</w:t>
        </w:r>
      </w:ins>
    </w:p>
    <w:p w14:paraId="154B5543" w14:textId="77777777" w:rsidR="009E4FA1" w:rsidRDefault="009E4FA1" w:rsidP="009E4FA1">
      <w:pPr>
        <w:pStyle w:val="PL"/>
        <w:rPr>
          <w:ins w:id="1591" w:author="Huawei" w:date="2020-05-08T17:28:00Z"/>
        </w:rPr>
      </w:pPr>
      <w:ins w:id="1592" w:author="Huawei" w:date="2020-05-08T17:28:00Z">
        <w:r>
          <w:t xml:space="preserve">  }</w:t>
        </w:r>
      </w:ins>
    </w:p>
    <w:p w14:paraId="15D3A6C4" w14:textId="77777777" w:rsidR="009E4FA1" w:rsidRDefault="009E4FA1" w:rsidP="009E4FA1">
      <w:pPr>
        <w:pStyle w:val="PL"/>
        <w:rPr>
          <w:ins w:id="1593" w:author="Huawei" w:date="2020-05-08T17:28:00Z"/>
        </w:rPr>
      </w:pPr>
    </w:p>
    <w:p w14:paraId="0612A69D" w14:textId="77777777" w:rsidR="009E4FA1" w:rsidRDefault="009E4FA1" w:rsidP="009E4FA1">
      <w:pPr>
        <w:pStyle w:val="PL"/>
        <w:rPr>
          <w:ins w:id="1594" w:author="Huawei" w:date="2020-05-08T17:28:00Z"/>
        </w:rPr>
      </w:pPr>
      <w:ins w:id="1595" w:author="Huawei" w:date="2020-05-08T17:28:00Z">
        <w:r>
          <w:t xml:space="preserve">  feature DMROFunction {</w:t>
        </w:r>
      </w:ins>
    </w:p>
    <w:p w14:paraId="148E7C27" w14:textId="56E54E30" w:rsidR="009E4FA1" w:rsidRDefault="009E4FA1" w:rsidP="009E4FA1">
      <w:pPr>
        <w:pStyle w:val="PL"/>
        <w:rPr>
          <w:ins w:id="1596" w:author="Huawei" w:date="2020-05-08T17:28:00Z"/>
        </w:rPr>
      </w:pPr>
      <w:ins w:id="1597" w:author="Huawei" w:date="2020-05-08T17:28:00Z">
        <w:r>
          <w:tab/>
          <w:t xml:space="preserve">description "Classs representing </w:t>
        </w:r>
      </w:ins>
      <w:ins w:id="1598" w:author="Huawei" w:date="2020-05-08T17:30:00Z">
        <w:r>
          <w:t>D-SON function of MRO</w:t>
        </w:r>
      </w:ins>
      <w:ins w:id="1599" w:author="Huawei" w:date="2020-05-08T17:28:00Z">
        <w:r>
          <w:t xml:space="preserve"> feature";</w:t>
        </w:r>
      </w:ins>
    </w:p>
    <w:p w14:paraId="09E132C6" w14:textId="77777777" w:rsidR="009E4FA1" w:rsidRDefault="009E4FA1" w:rsidP="009E4FA1">
      <w:pPr>
        <w:pStyle w:val="PL"/>
        <w:rPr>
          <w:ins w:id="1600" w:author="Huawei" w:date="2020-05-08T17:28:00Z"/>
        </w:rPr>
      </w:pPr>
      <w:ins w:id="1601" w:author="Huawei" w:date="2020-05-08T17:28:00Z">
        <w:r>
          <w:t xml:space="preserve">  }</w:t>
        </w:r>
      </w:ins>
    </w:p>
    <w:p w14:paraId="1CE6AB35" w14:textId="1F658CB4" w:rsidR="003E1A4F" w:rsidRDefault="003E1A4F" w:rsidP="009E4FA1">
      <w:pPr>
        <w:pStyle w:val="PL"/>
      </w:pPr>
      <w:del w:id="1602" w:author="Huawei" w:date="2020-05-07T20:17:00Z">
        <w:r w:rsidDel="004239BA">
          <w:delText xml:space="preserve"> </w:delText>
        </w:r>
      </w:del>
    </w:p>
    <w:p w14:paraId="5842D09E" w14:textId="77777777" w:rsidR="003E1A4F" w:rsidRDefault="003E1A4F" w:rsidP="003E1A4F">
      <w:pPr>
        <w:pStyle w:val="PL"/>
      </w:pPr>
      <w:r>
        <w:t xml:space="preserve">  grouping GNBCUCPFunctionGrp {</w:t>
      </w:r>
    </w:p>
    <w:p w14:paraId="164A185D" w14:textId="77777777" w:rsidR="003E1A4F" w:rsidRDefault="003E1A4F" w:rsidP="003E1A4F">
      <w:pPr>
        <w:pStyle w:val="PL"/>
      </w:pPr>
      <w:r>
        <w:t xml:space="preserve">    description "Represents the GNBCUCPFunction IOC.";</w:t>
      </w:r>
    </w:p>
    <w:p w14:paraId="33956EE5" w14:textId="77777777" w:rsidR="003E1A4F" w:rsidRDefault="003E1A4F" w:rsidP="003E1A4F">
      <w:pPr>
        <w:pStyle w:val="PL"/>
      </w:pPr>
      <w:r>
        <w:t xml:space="preserve">    reference "3GPP TS 28.541";</w:t>
      </w:r>
    </w:p>
    <w:p w14:paraId="06CC0922" w14:textId="77777777" w:rsidR="003E1A4F" w:rsidRDefault="003E1A4F" w:rsidP="003E1A4F">
      <w:pPr>
        <w:pStyle w:val="PL"/>
      </w:pPr>
      <w:r>
        <w:t xml:space="preserve">    uses mf3gpp:ManagedFunctionGrp;</w:t>
      </w:r>
    </w:p>
    <w:p w14:paraId="5C870AD5" w14:textId="77777777" w:rsidR="003E1A4F" w:rsidRDefault="003E1A4F" w:rsidP="003E1A4F">
      <w:pPr>
        <w:pStyle w:val="PL"/>
      </w:pPr>
      <w:r w:rsidRPr="00F94F50">
        <w:t xml:space="preserve">    uses nrrrmpolicy3gpp:RRMPolicy_Grp;</w:t>
      </w:r>
    </w:p>
    <w:p w14:paraId="43B77109" w14:textId="77777777" w:rsidR="003E1A4F" w:rsidRDefault="003E1A4F" w:rsidP="003E1A4F">
      <w:pPr>
        <w:pStyle w:val="PL"/>
      </w:pPr>
    </w:p>
    <w:p w14:paraId="6F783012" w14:textId="77777777" w:rsidR="003E1A4F" w:rsidRDefault="003E1A4F" w:rsidP="003E1A4F">
      <w:pPr>
        <w:pStyle w:val="PL"/>
      </w:pPr>
      <w:r>
        <w:t xml:space="preserve">    leaf gNBId {</w:t>
      </w:r>
    </w:p>
    <w:p w14:paraId="70D91F84" w14:textId="77777777" w:rsidR="003E1A4F" w:rsidRDefault="003E1A4F" w:rsidP="003E1A4F">
      <w:pPr>
        <w:pStyle w:val="PL"/>
      </w:pPr>
      <w:r>
        <w:t xml:space="preserve">      description "Identifies a gNB within a PLMN. The gNB Identifier (gNB ID)</w:t>
      </w:r>
    </w:p>
    <w:p w14:paraId="549B0A41" w14:textId="77777777" w:rsidR="003E1A4F" w:rsidRDefault="003E1A4F" w:rsidP="003E1A4F">
      <w:pPr>
        <w:pStyle w:val="PL"/>
      </w:pPr>
      <w:r>
        <w:t xml:space="preserve">        is part of the NR Cell Identifier (NCI) of the gNB cells.";</w:t>
      </w:r>
    </w:p>
    <w:p w14:paraId="5AE550D4" w14:textId="77777777" w:rsidR="003E1A4F" w:rsidRDefault="003E1A4F" w:rsidP="003E1A4F">
      <w:pPr>
        <w:pStyle w:val="PL"/>
      </w:pPr>
      <w:r>
        <w:t xml:space="preserve">      reference "gNB ID in 3GPP TS 38.300, Global gNB ID in 3GPP TS 38.413";</w:t>
      </w:r>
    </w:p>
    <w:p w14:paraId="2A5AC077" w14:textId="77777777" w:rsidR="003E1A4F" w:rsidRDefault="003E1A4F" w:rsidP="003E1A4F">
      <w:pPr>
        <w:pStyle w:val="PL"/>
      </w:pPr>
      <w:r>
        <w:t xml:space="preserve">      mandatory true;</w:t>
      </w:r>
    </w:p>
    <w:p w14:paraId="76965AD6" w14:textId="77777777" w:rsidR="003E1A4F" w:rsidRDefault="003E1A4F" w:rsidP="003E1A4F">
      <w:pPr>
        <w:pStyle w:val="PL"/>
      </w:pPr>
      <w:r>
        <w:t xml:space="preserve">      type int64 { range "0..4294967295"; }</w:t>
      </w:r>
    </w:p>
    <w:p w14:paraId="0127BA22" w14:textId="77777777" w:rsidR="003E1A4F" w:rsidRDefault="003E1A4F" w:rsidP="003E1A4F">
      <w:pPr>
        <w:pStyle w:val="PL"/>
      </w:pPr>
      <w:r>
        <w:t xml:space="preserve">    }</w:t>
      </w:r>
    </w:p>
    <w:p w14:paraId="6C1C5D86" w14:textId="77777777" w:rsidR="003E1A4F" w:rsidRDefault="003E1A4F" w:rsidP="003E1A4F">
      <w:pPr>
        <w:pStyle w:val="PL"/>
      </w:pPr>
    </w:p>
    <w:p w14:paraId="173CE035" w14:textId="77777777" w:rsidR="003E1A4F" w:rsidRDefault="003E1A4F" w:rsidP="003E1A4F">
      <w:pPr>
        <w:pStyle w:val="PL"/>
      </w:pPr>
      <w:r>
        <w:t xml:space="preserve">    leaf gNBIdLength {</w:t>
      </w:r>
    </w:p>
    <w:p w14:paraId="1572204E" w14:textId="77777777" w:rsidR="003E1A4F" w:rsidRDefault="003E1A4F" w:rsidP="003E1A4F">
      <w:pPr>
        <w:pStyle w:val="PL"/>
      </w:pPr>
      <w:r>
        <w:t xml:space="preserve">      description "Indicates the number of bits for encoding the gNB ID.";</w:t>
      </w:r>
    </w:p>
    <w:p w14:paraId="564E1C03" w14:textId="77777777" w:rsidR="003E1A4F" w:rsidRDefault="003E1A4F" w:rsidP="003E1A4F">
      <w:pPr>
        <w:pStyle w:val="PL"/>
      </w:pPr>
      <w:r>
        <w:t xml:space="preserve">      reference "gNB ID in 3GPP TS 38.300, Global gNB ID in 3GPP TS 38.413";</w:t>
      </w:r>
    </w:p>
    <w:p w14:paraId="0D958A77" w14:textId="77777777" w:rsidR="003E1A4F" w:rsidRDefault="003E1A4F" w:rsidP="003E1A4F">
      <w:pPr>
        <w:pStyle w:val="PL"/>
      </w:pPr>
      <w:r>
        <w:t xml:space="preserve">      mandatory true;</w:t>
      </w:r>
    </w:p>
    <w:p w14:paraId="3CEDB5DF" w14:textId="77777777" w:rsidR="003E1A4F" w:rsidRDefault="003E1A4F" w:rsidP="003E1A4F">
      <w:pPr>
        <w:pStyle w:val="PL"/>
      </w:pPr>
      <w:r>
        <w:t xml:space="preserve">      type int32 { range "22..32"; }</w:t>
      </w:r>
    </w:p>
    <w:p w14:paraId="06670029" w14:textId="77777777" w:rsidR="003E1A4F" w:rsidRDefault="003E1A4F" w:rsidP="003E1A4F">
      <w:pPr>
        <w:pStyle w:val="PL"/>
      </w:pPr>
      <w:r>
        <w:t xml:space="preserve">    }</w:t>
      </w:r>
    </w:p>
    <w:p w14:paraId="387DD7B2" w14:textId="77777777" w:rsidR="003E1A4F" w:rsidRDefault="003E1A4F" w:rsidP="003E1A4F">
      <w:pPr>
        <w:pStyle w:val="PL"/>
      </w:pPr>
    </w:p>
    <w:p w14:paraId="4EC8A759" w14:textId="77777777" w:rsidR="003E1A4F" w:rsidRDefault="003E1A4F" w:rsidP="003E1A4F">
      <w:pPr>
        <w:pStyle w:val="PL"/>
      </w:pPr>
      <w:r>
        <w:t xml:space="preserve">    leaf gNBCUName {</w:t>
      </w:r>
    </w:p>
    <w:p w14:paraId="02C8D974" w14:textId="77777777" w:rsidR="003E1A4F" w:rsidRDefault="003E1A4F" w:rsidP="003E1A4F">
      <w:pPr>
        <w:pStyle w:val="PL"/>
      </w:pPr>
      <w:r>
        <w:t xml:space="preserve">      description "Identifies the Central Unit of an gNB.";</w:t>
      </w:r>
    </w:p>
    <w:p w14:paraId="6E4ADBA1" w14:textId="77777777" w:rsidR="003E1A4F" w:rsidRDefault="003E1A4F" w:rsidP="003E1A4F">
      <w:pPr>
        <w:pStyle w:val="PL"/>
      </w:pPr>
      <w:r>
        <w:t xml:space="preserve">      reference "3GPP TS 38.473";</w:t>
      </w:r>
    </w:p>
    <w:p w14:paraId="48D89AF0" w14:textId="77777777" w:rsidR="003E1A4F" w:rsidRDefault="003E1A4F" w:rsidP="003E1A4F">
      <w:pPr>
        <w:pStyle w:val="PL"/>
      </w:pPr>
      <w:r>
        <w:t xml:space="preserve">      mandatory true;</w:t>
      </w:r>
    </w:p>
    <w:p w14:paraId="38BCC5E0" w14:textId="77777777" w:rsidR="003E1A4F" w:rsidRDefault="003E1A4F" w:rsidP="003E1A4F">
      <w:pPr>
        <w:pStyle w:val="PL"/>
      </w:pPr>
      <w:r>
        <w:t xml:space="preserve">      type string { length "1..150"; }</w:t>
      </w:r>
    </w:p>
    <w:p w14:paraId="3CFFF04D" w14:textId="77777777" w:rsidR="003E1A4F" w:rsidRDefault="003E1A4F" w:rsidP="003E1A4F">
      <w:pPr>
        <w:pStyle w:val="PL"/>
      </w:pPr>
      <w:r>
        <w:t xml:space="preserve">    }</w:t>
      </w:r>
    </w:p>
    <w:p w14:paraId="41B29037" w14:textId="77777777" w:rsidR="003E1A4F" w:rsidRDefault="003E1A4F" w:rsidP="003E1A4F">
      <w:pPr>
        <w:pStyle w:val="PL"/>
      </w:pPr>
    </w:p>
    <w:p w14:paraId="7A536A70" w14:textId="77777777" w:rsidR="003E1A4F" w:rsidRDefault="003E1A4F" w:rsidP="003E1A4F">
      <w:pPr>
        <w:pStyle w:val="PL"/>
      </w:pPr>
      <w:r>
        <w:t xml:space="preserve">    list pLMNId {</w:t>
      </w:r>
    </w:p>
    <w:p w14:paraId="6D27506F" w14:textId="77777777" w:rsidR="003E1A4F" w:rsidRDefault="003E1A4F" w:rsidP="003E1A4F">
      <w:pPr>
        <w:pStyle w:val="PL"/>
      </w:pPr>
      <w:r>
        <w:t xml:space="preserve">      description "The PLMN identifier to be used as part of the global RAN</w:t>
      </w:r>
    </w:p>
    <w:p w14:paraId="18459502" w14:textId="77777777" w:rsidR="003E1A4F" w:rsidRDefault="003E1A4F" w:rsidP="003E1A4F">
      <w:pPr>
        <w:pStyle w:val="PL"/>
      </w:pPr>
      <w:r>
        <w:lastRenderedPageBreak/>
        <w:t xml:space="preserve">        node identity.";</w:t>
      </w:r>
    </w:p>
    <w:p w14:paraId="407229BF" w14:textId="77777777" w:rsidR="003E1A4F" w:rsidRDefault="003E1A4F" w:rsidP="003E1A4F">
      <w:pPr>
        <w:pStyle w:val="PL"/>
      </w:pPr>
      <w:r>
        <w:t xml:space="preserve">      key "mcc mnc";</w:t>
      </w:r>
    </w:p>
    <w:p w14:paraId="76B84AD1" w14:textId="77777777" w:rsidR="003E1A4F" w:rsidRDefault="003E1A4F" w:rsidP="003E1A4F">
      <w:pPr>
        <w:pStyle w:val="PL"/>
      </w:pPr>
      <w:r>
        <w:t xml:space="preserve">      min-elements 1;</w:t>
      </w:r>
    </w:p>
    <w:p w14:paraId="171B2A3E" w14:textId="77777777" w:rsidR="003E1A4F" w:rsidRDefault="003E1A4F" w:rsidP="003E1A4F">
      <w:pPr>
        <w:pStyle w:val="PL"/>
      </w:pPr>
      <w:r>
        <w:t xml:space="preserve">      max-elements 1;</w:t>
      </w:r>
    </w:p>
    <w:p w14:paraId="083038CF" w14:textId="77777777" w:rsidR="003E1A4F" w:rsidRDefault="003E1A4F" w:rsidP="003E1A4F">
      <w:pPr>
        <w:pStyle w:val="PL"/>
      </w:pPr>
      <w:r>
        <w:t xml:space="preserve">      uses types3gpp:PLMNId;</w:t>
      </w:r>
    </w:p>
    <w:p w14:paraId="3D001E16" w14:textId="77777777" w:rsidR="003E1A4F" w:rsidRDefault="003E1A4F" w:rsidP="003E1A4F">
      <w:pPr>
        <w:pStyle w:val="PL"/>
      </w:pPr>
      <w:r>
        <w:t xml:space="preserve">    } </w:t>
      </w:r>
    </w:p>
    <w:p w14:paraId="488F175F" w14:textId="77777777" w:rsidR="003E1A4F" w:rsidRDefault="003E1A4F" w:rsidP="003E1A4F">
      <w:pPr>
        <w:pStyle w:val="PL"/>
      </w:pPr>
    </w:p>
    <w:p w14:paraId="34806823" w14:textId="77777777" w:rsidR="003E1A4F" w:rsidRDefault="003E1A4F" w:rsidP="003E1A4F">
      <w:pPr>
        <w:pStyle w:val="PL"/>
      </w:pPr>
      <w:r>
        <w:t xml:space="preserve">    leaf-list </w:t>
      </w:r>
      <w:r w:rsidRPr="00E928AB">
        <w:t xml:space="preserve">x2BlackList </w:t>
      </w:r>
      <w:r>
        <w:t>{</w:t>
      </w:r>
    </w:p>
    <w:p w14:paraId="3D27CB46" w14:textId="77777777" w:rsidR="003E1A4F" w:rsidRDefault="003E1A4F" w:rsidP="003E1A4F">
      <w:pPr>
        <w:pStyle w:val="PL"/>
      </w:pPr>
      <w:r>
        <w:t xml:space="preserve">      type </w:t>
      </w:r>
      <w:r w:rsidRPr="006542C0">
        <w:rPr>
          <w:lang w:val="en-US" w:eastAsia="zh-CN"/>
        </w:rPr>
        <w:t>types3gpp:DistinguishedName</w:t>
      </w:r>
      <w:r>
        <w:t>;</w:t>
      </w:r>
    </w:p>
    <w:p w14:paraId="3AAE1DFD" w14:textId="77777777" w:rsidR="003E1A4F" w:rsidRDefault="003E1A4F" w:rsidP="003E1A4F">
      <w:pPr>
        <w:pStyle w:val="PL"/>
      </w:pPr>
      <w:r>
        <w:t xml:space="preserve">      description "List of nodes to which X2 connections are prohibited.";</w:t>
      </w:r>
    </w:p>
    <w:p w14:paraId="44C1396B" w14:textId="77777777" w:rsidR="003E1A4F" w:rsidRDefault="003E1A4F" w:rsidP="003E1A4F">
      <w:pPr>
        <w:pStyle w:val="PL"/>
      </w:pPr>
      <w:r>
        <w:t xml:space="preserve">    }</w:t>
      </w:r>
    </w:p>
    <w:p w14:paraId="43C494CA" w14:textId="77777777" w:rsidR="003E1A4F" w:rsidRDefault="003E1A4F" w:rsidP="003E1A4F">
      <w:pPr>
        <w:pStyle w:val="PL"/>
      </w:pPr>
    </w:p>
    <w:p w14:paraId="678CD7D5" w14:textId="77777777" w:rsidR="003E1A4F" w:rsidRDefault="003E1A4F" w:rsidP="003E1A4F">
      <w:pPr>
        <w:pStyle w:val="PL"/>
      </w:pPr>
      <w:r>
        <w:t xml:space="preserve">    leaf-list </w:t>
      </w:r>
      <w:r w:rsidRPr="00A93EB1">
        <w:rPr>
          <w:rFonts w:cs="Courier New"/>
        </w:rPr>
        <w:t>x</w:t>
      </w:r>
      <w:r>
        <w:rPr>
          <w:rFonts w:cs="Courier New"/>
        </w:rPr>
        <w:t>2</w:t>
      </w:r>
      <w:r w:rsidRPr="00A93EB1">
        <w:rPr>
          <w:rFonts w:cs="Courier New"/>
        </w:rPr>
        <w:t>WhiteList</w:t>
      </w:r>
      <w:r>
        <w:t xml:space="preserve"> {</w:t>
      </w:r>
    </w:p>
    <w:p w14:paraId="2140E70A" w14:textId="77777777" w:rsidR="003E1A4F" w:rsidRDefault="003E1A4F" w:rsidP="003E1A4F">
      <w:pPr>
        <w:pStyle w:val="PL"/>
      </w:pPr>
      <w:r>
        <w:t xml:space="preserve">      type </w:t>
      </w:r>
      <w:r w:rsidRPr="006542C0">
        <w:rPr>
          <w:lang w:val="en-US" w:eastAsia="zh-CN"/>
        </w:rPr>
        <w:t>types3gpp:DistinguishedName</w:t>
      </w:r>
      <w:r>
        <w:t>;</w:t>
      </w:r>
    </w:p>
    <w:p w14:paraId="51EC2A3F" w14:textId="77777777" w:rsidR="003E1A4F" w:rsidRDefault="003E1A4F" w:rsidP="003E1A4F">
      <w:pPr>
        <w:pStyle w:val="PL"/>
      </w:pPr>
      <w:r>
        <w:t xml:space="preserve">      description "List of nodes to which X2 connections are enforced.";</w:t>
      </w:r>
    </w:p>
    <w:p w14:paraId="6C1D94E4" w14:textId="77777777" w:rsidR="003E1A4F" w:rsidRDefault="003E1A4F" w:rsidP="003E1A4F">
      <w:pPr>
        <w:pStyle w:val="PL"/>
      </w:pPr>
      <w:r>
        <w:t xml:space="preserve">    }</w:t>
      </w:r>
    </w:p>
    <w:p w14:paraId="45E5DF25" w14:textId="77777777" w:rsidR="003E1A4F" w:rsidRDefault="003E1A4F" w:rsidP="003E1A4F">
      <w:pPr>
        <w:pStyle w:val="PL"/>
      </w:pPr>
    </w:p>
    <w:p w14:paraId="1EAE7313" w14:textId="77777777" w:rsidR="003E1A4F" w:rsidRDefault="003E1A4F" w:rsidP="003E1A4F">
      <w:pPr>
        <w:pStyle w:val="PL"/>
      </w:pPr>
      <w:r>
        <w:t xml:space="preserve">    leaf-list </w:t>
      </w:r>
      <w:r w:rsidRPr="00A93EB1">
        <w:rPr>
          <w:rFonts w:cs="Courier New"/>
        </w:rPr>
        <w:t>x</w:t>
      </w:r>
      <w:r>
        <w:rPr>
          <w:rFonts w:cs="Courier New"/>
        </w:rPr>
        <w:t>n</w:t>
      </w:r>
      <w:r w:rsidRPr="00A93EB1">
        <w:rPr>
          <w:rFonts w:cs="Courier New"/>
        </w:rPr>
        <w:t>BlackList</w:t>
      </w:r>
      <w:r>
        <w:t xml:space="preserve"> {</w:t>
      </w:r>
    </w:p>
    <w:p w14:paraId="25815135" w14:textId="77777777" w:rsidR="003E1A4F" w:rsidRDefault="003E1A4F" w:rsidP="003E1A4F">
      <w:pPr>
        <w:pStyle w:val="PL"/>
      </w:pPr>
      <w:r>
        <w:t xml:space="preserve">      type </w:t>
      </w:r>
      <w:r w:rsidRPr="006542C0">
        <w:rPr>
          <w:lang w:val="en-US" w:eastAsia="zh-CN"/>
        </w:rPr>
        <w:t>types3gpp:DistinguishedName</w:t>
      </w:r>
      <w:r>
        <w:t>;</w:t>
      </w:r>
    </w:p>
    <w:p w14:paraId="6D1525A8" w14:textId="77777777" w:rsidR="003E1A4F" w:rsidRDefault="003E1A4F" w:rsidP="003E1A4F">
      <w:pPr>
        <w:pStyle w:val="PL"/>
      </w:pPr>
      <w:r>
        <w:t xml:space="preserve">      description "List of nodes to which Xn connections are prohibited.";</w:t>
      </w:r>
    </w:p>
    <w:p w14:paraId="5F52A234" w14:textId="77777777" w:rsidR="003E1A4F" w:rsidRDefault="003E1A4F" w:rsidP="003E1A4F">
      <w:pPr>
        <w:pStyle w:val="PL"/>
      </w:pPr>
      <w:r>
        <w:t xml:space="preserve">    }</w:t>
      </w:r>
    </w:p>
    <w:p w14:paraId="00258E9E" w14:textId="77777777" w:rsidR="003E1A4F" w:rsidRDefault="003E1A4F" w:rsidP="003E1A4F">
      <w:pPr>
        <w:pStyle w:val="PL"/>
      </w:pPr>
    </w:p>
    <w:p w14:paraId="3BDD0230" w14:textId="77777777" w:rsidR="003E1A4F" w:rsidRDefault="003E1A4F" w:rsidP="003E1A4F">
      <w:pPr>
        <w:pStyle w:val="PL"/>
      </w:pPr>
      <w:r>
        <w:t xml:space="preserve">    leaf-list </w:t>
      </w:r>
      <w:r w:rsidRPr="00A93EB1">
        <w:rPr>
          <w:rFonts w:cs="Courier New"/>
        </w:rPr>
        <w:t>x</w:t>
      </w:r>
      <w:r>
        <w:rPr>
          <w:rFonts w:cs="Courier New"/>
        </w:rPr>
        <w:t>n</w:t>
      </w:r>
      <w:r w:rsidRPr="00A93EB1">
        <w:rPr>
          <w:rFonts w:cs="Courier New"/>
        </w:rPr>
        <w:t>WhiteList</w:t>
      </w:r>
      <w:r>
        <w:t xml:space="preserve"> {</w:t>
      </w:r>
    </w:p>
    <w:p w14:paraId="28A9CD86" w14:textId="77777777" w:rsidR="003E1A4F" w:rsidRDefault="003E1A4F" w:rsidP="003E1A4F">
      <w:pPr>
        <w:pStyle w:val="PL"/>
      </w:pPr>
      <w:r>
        <w:t xml:space="preserve">      type </w:t>
      </w:r>
      <w:r w:rsidRPr="006542C0">
        <w:rPr>
          <w:lang w:val="en-US" w:eastAsia="zh-CN"/>
        </w:rPr>
        <w:t>types3gpp:DistinguishedName</w:t>
      </w:r>
      <w:r>
        <w:t>;</w:t>
      </w:r>
    </w:p>
    <w:p w14:paraId="153E46A1" w14:textId="77777777" w:rsidR="003E1A4F" w:rsidRDefault="003E1A4F" w:rsidP="003E1A4F">
      <w:pPr>
        <w:pStyle w:val="PL"/>
      </w:pPr>
      <w:r>
        <w:t xml:space="preserve">      description "List of nodes to which X2 connections are enforced.";</w:t>
      </w:r>
    </w:p>
    <w:p w14:paraId="112843C4" w14:textId="77777777" w:rsidR="003E1A4F" w:rsidRDefault="003E1A4F" w:rsidP="003E1A4F">
      <w:pPr>
        <w:pStyle w:val="PL"/>
      </w:pPr>
      <w:r>
        <w:t xml:space="preserve">    }</w:t>
      </w:r>
    </w:p>
    <w:p w14:paraId="50BC6F4C" w14:textId="77777777" w:rsidR="003E1A4F" w:rsidRDefault="003E1A4F" w:rsidP="003E1A4F">
      <w:pPr>
        <w:pStyle w:val="PL"/>
      </w:pPr>
    </w:p>
    <w:p w14:paraId="6806A02E" w14:textId="77777777" w:rsidR="003E1A4F" w:rsidRDefault="003E1A4F" w:rsidP="003E1A4F">
      <w:pPr>
        <w:pStyle w:val="PL"/>
      </w:pPr>
      <w:r>
        <w:t xml:space="preserve">    leaf-list </w:t>
      </w:r>
      <w:r w:rsidRPr="00A93EB1">
        <w:rPr>
          <w:rFonts w:cs="Courier New"/>
        </w:rPr>
        <w:t>x2</w:t>
      </w:r>
      <w:r>
        <w:rPr>
          <w:rFonts w:cs="Courier New"/>
        </w:rPr>
        <w:t>Xn</w:t>
      </w:r>
      <w:r w:rsidRPr="00A93EB1">
        <w:rPr>
          <w:rFonts w:cs="Courier New"/>
        </w:rPr>
        <w:t>HOBlackList</w:t>
      </w:r>
      <w:r>
        <w:t xml:space="preserve"> {</w:t>
      </w:r>
    </w:p>
    <w:p w14:paraId="613C024A" w14:textId="77777777" w:rsidR="003E1A4F" w:rsidRDefault="003E1A4F" w:rsidP="003E1A4F">
      <w:pPr>
        <w:pStyle w:val="PL"/>
      </w:pPr>
      <w:r>
        <w:t xml:space="preserve">      type </w:t>
      </w:r>
      <w:r w:rsidRPr="006542C0">
        <w:rPr>
          <w:lang w:val="en-US" w:eastAsia="zh-CN"/>
        </w:rPr>
        <w:t>types3gpp:DistinguishedName</w:t>
      </w:r>
      <w:r>
        <w:t>;</w:t>
      </w:r>
    </w:p>
    <w:p w14:paraId="5630BB34" w14:textId="77777777" w:rsidR="003E1A4F" w:rsidRDefault="003E1A4F" w:rsidP="003E1A4F">
      <w:pPr>
        <w:pStyle w:val="PL"/>
      </w:pPr>
      <w:r>
        <w:t xml:space="preserve">      description "List of nodes to which handovers over X2 or Xn are prohibited.";</w:t>
      </w:r>
    </w:p>
    <w:p w14:paraId="268AB06E" w14:textId="77777777" w:rsidR="003E1A4F" w:rsidRDefault="003E1A4F" w:rsidP="003E1A4F">
      <w:pPr>
        <w:pStyle w:val="PL"/>
      </w:pPr>
      <w:r>
        <w:t xml:space="preserve">    }</w:t>
      </w:r>
    </w:p>
    <w:p w14:paraId="319F2D13" w14:textId="77777777" w:rsidR="003E1A4F" w:rsidRDefault="003E1A4F" w:rsidP="003E1A4F">
      <w:pPr>
        <w:pStyle w:val="PL"/>
      </w:pPr>
      <w:r>
        <w:t xml:space="preserve">  }</w:t>
      </w:r>
    </w:p>
    <w:p w14:paraId="429105D2" w14:textId="77777777" w:rsidR="003E1A4F" w:rsidRDefault="003E1A4F" w:rsidP="003E1A4F">
      <w:pPr>
        <w:pStyle w:val="PL"/>
      </w:pPr>
    </w:p>
    <w:p w14:paraId="509933E9" w14:textId="77777777" w:rsidR="003E1A4F" w:rsidRDefault="003E1A4F" w:rsidP="003E1A4F">
      <w:pPr>
        <w:pStyle w:val="PL"/>
      </w:pPr>
      <w:r>
        <w:t xml:space="preserve">  augment "/me3gpp:ManagedElement" {</w:t>
      </w:r>
    </w:p>
    <w:p w14:paraId="20695DB2" w14:textId="77777777" w:rsidR="003E1A4F" w:rsidRDefault="003E1A4F" w:rsidP="003E1A4F">
      <w:pPr>
        <w:pStyle w:val="PL"/>
      </w:pPr>
    </w:p>
    <w:p w14:paraId="053C264C" w14:textId="77777777" w:rsidR="003E1A4F" w:rsidRDefault="003E1A4F" w:rsidP="003E1A4F">
      <w:pPr>
        <w:pStyle w:val="PL"/>
      </w:pPr>
      <w:r>
        <w:t xml:space="preserve">    list GNBCUCPFunction {</w:t>
      </w:r>
    </w:p>
    <w:p w14:paraId="6F95E0A9" w14:textId="77777777" w:rsidR="003E1A4F" w:rsidRDefault="003E1A4F" w:rsidP="003E1A4F">
      <w:pPr>
        <w:pStyle w:val="PL"/>
      </w:pPr>
      <w:r>
        <w:t xml:space="preserve">      description "Represents the logical function CU-CP of gNB and en-gNB.";</w:t>
      </w:r>
    </w:p>
    <w:p w14:paraId="63D8B64B" w14:textId="77777777" w:rsidR="003E1A4F" w:rsidRDefault="003E1A4F" w:rsidP="003E1A4F">
      <w:pPr>
        <w:pStyle w:val="PL"/>
      </w:pPr>
      <w:r>
        <w:t xml:space="preserve">      reference "3GPP TS 28.541";</w:t>
      </w:r>
    </w:p>
    <w:p w14:paraId="0BD641AD" w14:textId="77777777" w:rsidR="003E1A4F" w:rsidRDefault="003E1A4F" w:rsidP="003E1A4F">
      <w:pPr>
        <w:pStyle w:val="PL"/>
      </w:pPr>
      <w:r>
        <w:t xml:space="preserve">      key id;</w:t>
      </w:r>
    </w:p>
    <w:p w14:paraId="35A248F0" w14:textId="77777777" w:rsidR="003E1A4F" w:rsidRDefault="003E1A4F" w:rsidP="003E1A4F">
      <w:pPr>
        <w:pStyle w:val="PL"/>
      </w:pPr>
      <w:r>
        <w:t xml:space="preserve">      uses top3gpp:Top_Grp;</w:t>
      </w:r>
    </w:p>
    <w:p w14:paraId="2DD4F6C8" w14:textId="77777777" w:rsidR="003E1A4F" w:rsidRDefault="003E1A4F" w:rsidP="003E1A4F">
      <w:pPr>
        <w:pStyle w:val="PL"/>
      </w:pPr>
      <w:r>
        <w:t xml:space="preserve">      container attributes {    </w:t>
      </w:r>
    </w:p>
    <w:p w14:paraId="5E0C1718" w14:textId="77777777" w:rsidR="003E1A4F" w:rsidRDefault="003E1A4F" w:rsidP="003E1A4F">
      <w:pPr>
        <w:pStyle w:val="PL"/>
      </w:pPr>
      <w:r>
        <w:t xml:space="preserve">        uses GNBCUCPFunctionGrp;</w:t>
      </w:r>
    </w:p>
    <w:p w14:paraId="10DED5A7" w14:textId="77777777" w:rsidR="003E1A4F" w:rsidRDefault="003E1A4F" w:rsidP="003E1A4F">
      <w:pPr>
        <w:pStyle w:val="PL"/>
      </w:pPr>
      <w:r>
        <w:t xml:space="preserve">      }</w:t>
      </w:r>
    </w:p>
    <w:p w14:paraId="4FB72AA7" w14:textId="77777777" w:rsidR="003E1A4F" w:rsidRDefault="003E1A4F" w:rsidP="003E1A4F">
      <w:pPr>
        <w:pStyle w:val="PL"/>
      </w:pPr>
      <w:r w:rsidRPr="00D156C7">
        <w:t xml:space="preserve">      uses mf3gpp:ManagedFunctionContainedClasses;</w:t>
      </w:r>
    </w:p>
    <w:p w14:paraId="40EC3158" w14:textId="77777777" w:rsidR="003E1A4F" w:rsidRDefault="003E1A4F" w:rsidP="003E1A4F">
      <w:pPr>
        <w:pStyle w:val="PL"/>
      </w:pPr>
      <w:r>
        <w:t xml:space="preserve">    }</w:t>
      </w:r>
    </w:p>
    <w:p w14:paraId="402DCD4B" w14:textId="77777777" w:rsidR="003E1A4F" w:rsidRDefault="003E1A4F" w:rsidP="003E1A4F">
      <w:pPr>
        <w:pStyle w:val="PL"/>
      </w:pPr>
      <w:r>
        <w:t xml:space="preserve">  }</w:t>
      </w:r>
    </w:p>
    <w:p w14:paraId="3829854C" w14:textId="77777777" w:rsidR="003E1A4F" w:rsidRDefault="003E1A4F" w:rsidP="003E1A4F">
      <w:pPr>
        <w:pStyle w:val="PL"/>
      </w:pPr>
      <w:r>
        <w:t>}</w:t>
      </w:r>
    </w:p>
    <w:p w14:paraId="52093B4A" w14:textId="77777777" w:rsidR="003E1A4F" w:rsidRDefault="003E1A4F" w:rsidP="00FE3BEA">
      <w:pPr>
        <w:keepNext/>
      </w:pPr>
    </w:p>
    <w:p w14:paraId="2F00927A" w14:textId="77777777" w:rsidR="003E1A4F" w:rsidRDefault="003E1A4F" w:rsidP="003E1A4F">
      <w:pPr>
        <w:pStyle w:val="2"/>
      </w:pPr>
      <w:bookmarkStart w:id="1603" w:name="_Toc27405593"/>
      <w:bookmarkStart w:id="1604" w:name="_Toc35878785"/>
      <w:bookmarkStart w:id="1605" w:name="_Toc36220601"/>
      <w:bookmarkStart w:id="1606" w:name="_Toc36474699"/>
      <w:bookmarkStart w:id="1607" w:name="_Toc36542971"/>
      <w:bookmarkStart w:id="1608" w:name="_Toc36543792"/>
      <w:bookmarkStart w:id="1609" w:name="_Toc36568030"/>
      <w:r>
        <w:rPr>
          <w:lang w:eastAsia="zh-CN"/>
        </w:rPr>
        <w:t>E.5.19</w:t>
      </w:r>
      <w:r w:rsidRPr="00B22EF8">
        <w:rPr>
          <w:lang w:eastAsia="zh-CN"/>
        </w:rPr>
        <w:tab/>
        <w:t>module</w:t>
      </w:r>
      <w:r>
        <w:rPr>
          <w:lang w:eastAsia="zh-CN"/>
        </w:rPr>
        <w:t xml:space="preserve"> </w:t>
      </w:r>
      <w:r w:rsidRPr="00B22EF8">
        <w:rPr>
          <w:lang w:eastAsia="zh-CN"/>
        </w:rPr>
        <w:t>_3gpp-nr-nrm-nrcellcu@20</w:t>
      </w:r>
      <w:r>
        <w:rPr>
          <w:lang w:eastAsia="zh-CN"/>
        </w:rPr>
        <w:t>20</w:t>
      </w:r>
      <w:r w:rsidRPr="00B22EF8">
        <w:rPr>
          <w:lang w:eastAsia="zh-CN"/>
        </w:rPr>
        <w:t>-</w:t>
      </w:r>
      <w:r>
        <w:rPr>
          <w:lang w:eastAsia="zh-CN"/>
        </w:rPr>
        <w:t>02-14</w:t>
      </w:r>
      <w:r w:rsidRPr="00B22EF8">
        <w:rPr>
          <w:lang w:eastAsia="zh-CN"/>
        </w:rPr>
        <w:t>.yang</w:t>
      </w:r>
      <w:bookmarkEnd w:id="1603"/>
      <w:bookmarkEnd w:id="1604"/>
      <w:bookmarkEnd w:id="1605"/>
      <w:bookmarkEnd w:id="1606"/>
      <w:bookmarkEnd w:id="1607"/>
      <w:bookmarkEnd w:id="1608"/>
      <w:bookmarkEnd w:id="1609"/>
    </w:p>
    <w:p w14:paraId="4400227E" w14:textId="77777777" w:rsidR="003E1A4F" w:rsidRDefault="003E1A4F" w:rsidP="003E1A4F">
      <w:pPr>
        <w:pStyle w:val="PL"/>
      </w:pPr>
      <w:r>
        <w:t>module _3gpp-nr-nrm-nrcellcu {</w:t>
      </w:r>
    </w:p>
    <w:p w14:paraId="54382340" w14:textId="77777777" w:rsidR="003E1A4F" w:rsidRDefault="003E1A4F" w:rsidP="003E1A4F">
      <w:pPr>
        <w:pStyle w:val="PL"/>
      </w:pPr>
      <w:r>
        <w:t xml:space="preserve">  yang-version 1.1;</w:t>
      </w:r>
    </w:p>
    <w:p w14:paraId="08AD222C" w14:textId="77777777" w:rsidR="003E1A4F" w:rsidRDefault="003E1A4F" w:rsidP="003E1A4F">
      <w:pPr>
        <w:pStyle w:val="PL"/>
      </w:pPr>
      <w:r>
        <w:t xml:space="preserve">  namespace "urn:3gpp:sa5:_3gpp-nr-nrm-nrcellcu";</w:t>
      </w:r>
    </w:p>
    <w:p w14:paraId="7504B63E" w14:textId="77777777" w:rsidR="003E1A4F" w:rsidRDefault="003E1A4F" w:rsidP="003E1A4F">
      <w:pPr>
        <w:pStyle w:val="PL"/>
      </w:pPr>
      <w:r>
        <w:t xml:space="preserve">  prefix "nrcellcu3gpp";</w:t>
      </w:r>
    </w:p>
    <w:p w14:paraId="50D05492" w14:textId="77777777" w:rsidR="003E1A4F" w:rsidRDefault="003E1A4F" w:rsidP="003E1A4F">
      <w:pPr>
        <w:pStyle w:val="PL"/>
      </w:pPr>
    </w:p>
    <w:p w14:paraId="63493C2E" w14:textId="77777777" w:rsidR="003E1A4F" w:rsidRDefault="003E1A4F" w:rsidP="003E1A4F">
      <w:pPr>
        <w:pStyle w:val="PL"/>
      </w:pPr>
      <w:r>
        <w:t xml:space="preserve">  import _3gpp-common-yang-types { prefix types3gpp; }</w:t>
      </w:r>
    </w:p>
    <w:p w14:paraId="0B969412" w14:textId="77777777" w:rsidR="003E1A4F" w:rsidRDefault="003E1A4F" w:rsidP="003E1A4F">
      <w:pPr>
        <w:pStyle w:val="PL"/>
      </w:pPr>
      <w:r>
        <w:t xml:space="preserve">  import _3gpp-common-managed-function { prefix mf3gpp; }</w:t>
      </w:r>
    </w:p>
    <w:p w14:paraId="2ABB2479" w14:textId="77777777" w:rsidR="003E1A4F" w:rsidRDefault="003E1A4F" w:rsidP="003E1A4F">
      <w:pPr>
        <w:pStyle w:val="PL"/>
      </w:pPr>
      <w:r>
        <w:t xml:space="preserve">  import _3gpp-common-managed-element { prefix me3gpp; }</w:t>
      </w:r>
    </w:p>
    <w:p w14:paraId="6872F6B1" w14:textId="77777777" w:rsidR="003E1A4F" w:rsidRDefault="003E1A4F" w:rsidP="003E1A4F">
      <w:pPr>
        <w:pStyle w:val="PL"/>
      </w:pPr>
      <w:r>
        <w:t xml:space="preserve">  import _3gpp-nr-nrm-gnbcucpfunction { prefix gnbcucp3gpp; }</w:t>
      </w:r>
    </w:p>
    <w:p w14:paraId="1D6EE21C" w14:textId="77777777" w:rsidR="003E1A4F" w:rsidRDefault="003E1A4F" w:rsidP="003E1A4F">
      <w:pPr>
        <w:pStyle w:val="PL"/>
      </w:pPr>
      <w:r>
        <w:t xml:space="preserve">  import _3gpp-common-top { prefix top3gpp; }</w:t>
      </w:r>
    </w:p>
    <w:p w14:paraId="41E4FEAC" w14:textId="77777777" w:rsidR="003E1A4F" w:rsidRDefault="003E1A4F" w:rsidP="003E1A4F">
      <w:pPr>
        <w:pStyle w:val="PL"/>
      </w:pPr>
      <w:r w:rsidRPr="00F94F50">
        <w:t xml:space="preserve">  import _3gpp-nr-nrm-common { prefix nrcommon3gpp; }</w:t>
      </w:r>
    </w:p>
    <w:p w14:paraId="090AF6A9" w14:textId="77777777" w:rsidR="003E1A4F" w:rsidRDefault="003E1A4F" w:rsidP="003E1A4F">
      <w:pPr>
        <w:pStyle w:val="PL"/>
      </w:pPr>
    </w:p>
    <w:p w14:paraId="04A573A3" w14:textId="77777777" w:rsidR="003E1A4F" w:rsidRDefault="003E1A4F" w:rsidP="003E1A4F">
      <w:pPr>
        <w:pStyle w:val="PL"/>
      </w:pPr>
      <w:r>
        <w:t xml:space="preserve">  organization "3GPP SA5";</w:t>
      </w:r>
    </w:p>
    <w:p w14:paraId="5A51D735" w14:textId="77777777" w:rsidR="003E1A4F" w:rsidRDefault="003E1A4F" w:rsidP="003E1A4F">
      <w:pPr>
        <w:pStyle w:val="PL"/>
      </w:pPr>
      <w:r>
        <w:t xml:space="preserve">  description "Defines the YANG mapping of the NRCellCU Information Object</w:t>
      </w:r>
    </w:p>
    <w:p w14:paraId="10B9DF6D" w14:textId="77777777" w:rsidR="003E1A4F" w:rsidRDefault="003E1A4F" w:rsidP="003E1A4F">
      <w:pPr>
        <w:pStyle w:val="PL"/>
      </w:pPr>
      <w:r>
        <w:t xml:space="preserve">    Class (IOC) that is part of the NR Network Resource Model (NRM).";</w:t>
      </w:r>
    </w:p>
    <w:p w14:paraId="45BD23E7" w14:textId="77777777" w:rsidR="003E1A4F" w:rsidRDefault="003E1A4F" w:rsidP="003E1A4F">
      <w:pPr>
        <w:pStyle w:val="PL"/>
      </w:pPr>
      <w:r>
        <w:t xml:space="preserve">  reference "3GPP TS 28.541 5G Network Resource Model (NRM)";</w:t>
      </w:r>
    </w:p>
    <w:p w14:paraId="04171D74" w14:textId="77777777" w:rsidR="003E1A4F" w:rsidRDefault="003E1A4F" w:rsidP="003E1A4F">
      <w:pPr>
        <w:pStyle w:val="PL"/>
        <w:rPr>
          <w:ins w:id="1610" w:author="Huawei" w:date="2020-05-08T17:08:00Z"/>
        </w:rPr>
      </w:pPr>
    </w:p>
    <w:p w14:paraId="6485C7A6" w14:textId="5DCB4A81" w:rsidR="00540142" w:rsidRDefault="00540142" w:rsidP="003E1A4F">
      <w:pPr>
        <w:pStyle w:val="PL"/>
      </w:pPr>
      <w:ins w:id="1611" w:author="Huawei" w:date="2020-05-08T17:08: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S5-20</w:t>
        </w:r>
      </w:ins>
      <w:ins w:id="1612" w:author="Huawei_131e_r1" w:date="2020-05-26T23:01:00Z">
        <w:r w:rsidR="00014C0E">
          <w:rPr>
            <w:rFonts w:cs="Courier New"/>
            <w:szCs w:val="16"/>
            <w:lang w:eastAsia="zh-CN"/>
          </w:rPr>
          <w:t>2330</w:t>
        </w:r>
      </w:ins>
      <w:ins w:id="1613" w:author="Huawei" w:date="2020-05-11T10:49:00Z">
        <w:del w:id="1614" w:author="Huawei_131e_r1" w:date="2020-05-26T23:01:00Z">
          <w:r w:rsidR="00F27E48" w:rsidDel="00014C0E">
            <w:rPr>
              <w:rFonts w:cs="Courier New"/>
              <w:szCs w:val="16"/>
              <w:lang w:eastAsia="zh-CN"/>
            </w:rPr>
            <w:delText>XXXX</w:delText>
          </w:r>
        </w:del>
      </w:ins>
      <w:ins w:id="1615" w:author="Huawei" w:date="2020-05-08T17:08:00Z">
        <w:r w:rsidRPr="00617C50">
          <w:rPr>
            <w:rFonts w:cs="Courier New"/>
            <w:szCs w:val="16"/>
            <w:lang w:eastAsia="zh-CN"/>
          </w:rPr>
          <w:t xml:space="preserve"> ; }</w:t>
        </w:r>
      </w:ins>
    </w:p>
    <w:p w14:paraId="05D19807"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54C1F073" w14:textId="77777777" w:rsidR="003E1A4F" w:rsidRPr="00082EA0" w:rsidRDefault="003E1A4F" w:rsidP="003E1A4F">
      <w:pPr>
        <w:pStyle w:val="PL"/>
      </w:pPr>
      <w:r w:rsidRPr="00082EA0">
        <w:t xml:space="preserve">  revision 2019-10-28 { reference S5-193518 ; }</w:t>
      </w:r>
    </w:p>
    <w:p w14:paraId="2F32568D" w14:textId="77777777" w:rsidR="003E1A4F" w:rsidRDefault="003E1A4F" w:rsidP="003E1A4F">
      <w:pPr>
        <w:pStyle w:val="PL"/>
      </w:pPr>
      <w:r>
        <w:t xml:space="preserve">  revision 2019-06-17 {</w:t>
      </w:r>
    </w:p>
    <w:p w14:paraId="392F32D8" w14:textId="77777777" w:rsidR="003E1A4F" w:rsidRDefault="003E1A4F" w:rsidP="003E1A4F">
      <w:pPr>
        <w:pStyle w:val="PL"/>
      </w:pPr>
      <w:r>
        <w:t xml:space="preserve">    description "Initial revision";</w:t>
      </w:r>
    </w:p>
    <w:p w14:paraId="62BE5737" w14:textId="77777777" w:rsidR="003E1A4F" w:rsidRDefault="003E1A4F" w:rsidP="003E1A4F">
      <w:pPr>
        <w:pStyle w:val="PL"/>
      </w:pPr>
      <w:r>
        <w:t xml:space="preserve">  }</w:t>
      </w:r>
    </w:p>
    <w:p w14:paraId="3B24D583" w14:textId="77777777" w:rsidR="003E1A4F" w:rsidRDefault="003E1A4F" w:rsidP="003E1A4F">
      <w:pPr>
        <w:pStyle w:val="PL"/>
        <w:rPr>
          <w:ins w:id="1616" w:author="Huawei" w:date="2020-05-07T20:15:00Z"/>
        </w:rPr>
      </w:pPr>
    </w:p>
    <w:p w14:paraId="6B1B189A" w14:textId="77777777" w:rsidR="00087AC2" w:rsidRDefault="00087AC2" w:rsidP="00087AC2">
      <w:pPr>
        <w:pStyle w:val="PL"/>
        <w:rPr>
          <w:ins w:id="1617" w:author="Huawei" w:date="2020-05-08T17:30:00Z"/>
        </w:rPr>
      </w:pPr>
      <w:ins w:id="1618" w:author="Huawei" w:date="2020-05-08T17:30:00Z">
        <w:r>
          <w:t xml:space="preserve">  feature DESManagementFunction {</w:t>
        </w:r>
      </w:ins>
    </w:p>
    <w:p w14:paraId="098BCA47" w14:textId="55D224A3" w:rsidR="00087AC2" w:rsidRDefault="00087AC2" w:rsidP="00087AC2">
      <w:pPr>
        <w:pStyle w:val="PL"/>
        <w:rPr>
          <w:ins w:id="1619" w:author="Huawei" w:date="2020-05-08T17:30:00Z"/>
        </w:rPr>
      </w:pPr>
      <w:ins w:id="1620" w:author="Huawei" w:date="2020-05-08T17:30:00Z">
        <w:r>
          <w:lastRenderedPageBreak/>
          <w:tab/>
          <w:t xml:space="preserve">description "Classs representing </w:t>
        </w:r>
      </w:ins>
      <w:ins w:id="1621" w:author="Huawei" w:date="2020-05-08T17:31:00Z">
        <w:r>
          <w:t xml:space="preserve">Distributed SON or </w:t>
        </w:r>
        <w:r>
          <w:rPr>
            <w:lang w:eastAsia="zh-CN"/>
          </w:rPr>
          <w:t xml:space="preserve">Domain-Centralized </w:t>
        </w:r>
        <w:r>
          <w:t xml:space="preserve">SON </w:t>
        </w:r>
        <w:r w:rsidRPr="00E63AA5">
          <w:t>Energy Saving</w:t>
        </w:r>
      </w:ins>
      <w:ins w:id="1622" w:author="Huawei" w:date="2020-05-08T17:30:00Z">
        <w:r>
          <w:t xml:space="preserve"> feature";</w:t>
        </w:r>
      </w:ins>
    </w:p>
    <w:p w14:paraId="52DBC2DC" w14:textId="77777777" w:rsidR="00087AC2" w:rsidRDefault="00087AC2" w:rsidP="00087AC2">
      <w:pPr>
        <w:pStyle w:val="PL"/>
        <w:rPr>
          <w:ins w:id="1623" w:author="Huawei" w:date="2020-05-08T17:30:00Z"/>
        </w:rPr>
      </w:pPr>
      <w:ins w:id="1624" w:author="Huawei" w:date="2020-05-08T17:30:00Z">
        <w:r>
          <w:t xml:space="preserve">  }</w:t>
        </w:r>
      </w:ins>
    </w:p>
    <w:p w14:paraId="4E5BD890" w14:textId="77777777" w:rsidR="00087AC2" w:rsidRDefault="00087AC2" w:rsidP="00087AC2">
      <w:pPr>
        <w:pStyle w:val="PL"/>
        <w:rPr>
          <w:ins w:id="1625" w:author="Huawei" w:date="2020-05-08T17:30:00Z"/>
        </w:rPr>
      </w:pPr>
    </w:p>
    <w:p w14:paraId="53CF4D2F" w14:textId="77777777" w:rsidR="00087AC2" w:rsidRDefault="00087AC2" w:rsidP="00087AC2">
      <w:pPr>
        <w:pStyle w:val="PL"/>
        <w:rPr>
          <w:ins w:id="1626" w:author="Huawei" w:date="2020-05-08T17:30:00Z"/>
        </w:rPr>
      </w:pPr>
      <w:ins w:id="1627" w:author="Huawei" w:date="2020-05-08T17:30:00Z">
        <w:r>
          <w:t xml:space="preserve">  feature DRACHOptimizationFunction {</w:t>
        </w:r>
      </w:ins>
    </w:p>
    <w:p w14:paraId="52D0E70E" w14:textId="78838238" w:rsidR="00087AC2" w:rsidRDefault="00087AC2" w:rsidP="00087AC2">
      <w:pPr>
        <w:pStyle w:val="PL"/>
        <w:rPr>
          <w:ins w:id="1628" w:author="Huawei" w:date="2020-05-08T17:30:00Z"/>
        </w:rPr>
      </w:pPr>
      <w:ins w:id="1629" w:author="Huawei" w:date="2020-05-08T17:30:00Z">
        <w:r>
          <w:tab/>
          <w:t xml:space="preserve">description "Classs representing </w:t>
        </w:r>
      </w:ins>
      <w:ins w:id="1630" w:author="Huawei" w:date="2020-05-08T17:31:00Z">
        <w:r>
          <w:t>D-SON function of RACH optimization</w:t>
        </w:r>
      </w:ins>
      <w:ins w:id="1631" w:author="Huawei" w:date="2020-05-08T17:30:00Z">
        <w:r>
          <w:t xml:space="preserve"> feature";</w:t>
        </w:r>
      </w:ins>
    </w:p>
    <w:p w14:paraId="333CDBE7" w14:textId="77777777" w:rsidR="00087AC2" w:rsidRDefault="00087AC2" w:rsidP="00087AC2">
      <w:pPr>
        <w:pStyle w:val="PL"/>
        <w:rPr>
          <w:ins w:id="1632" w:author="Huawei" w:date="2020-05-08T17:30:00Z"/>
        </w:rPr>
      </w:pPr>
      <w:ins w:id="1633" w:author="Huawei" w:date="2020-05-08T17:30:00Z">
        <w:r>
          <w:t xml:space="preserve">  }</w:t>
        </w:r>
      </w:ins>
    </w:p>
    <w:p w14:paraId="4B2B11EF" w14:textId="77777777" w:rsidR="00087AC2" w:rsidRDefault="00087AC2" w:rsidP="00087AC2">
      <w:pPr>
        <w:pStyle w:val="PL"/>
        <w:rPr>
          <w:ins w:id="1634" w:author="Huawei" w:date="2020-05-08T17:30:00Z"/>
        </w:rPr>
      </w:pPr>
    </w:p>
    <w:p w14:paraId="40CD0243" w14:textId="77777777" w:rsidR="00087AC2" w:rsidRDefault="00087AC2" w:rsidP="00087AC2">
      <w:pPr>
        <w:pStyle w:val="PL"/>
        <w:rPr>
          <w:ins w:id="1635" w:author="Huawei" w:date="2020-05-08T17:30:00Z"/>
        </w:rPr>
      </w:pPr>
      <w:ins w:id="1636" w:author="Huawei" w:date="2020-05-08T17:30:00Z">
        <w:r>
          <w:t xml:space="preserve">  feature DMROFunction {</w:t>
        </w:r>
      </w:ins>
    </w:p>
    <w:p w14:paraId="13DC99E9" w14:textId="6B8BABDB" w:rsidR="00087AC2" w:rsidRDefault="00087AC2" w:rsidP="00087AC2">
      <w:pPr>
        <w:pStyle w:val="PL"/>
        <w:rPr>
          <w:ins w:id="1637" w:author="Huawei" w:date="2020-05-08T17:30:00Z"/>
        </w:rPr>
      </w:pPr>
      <w:ins w:id="1638" w:author="Huawei" w:date="2020-05-08T17:30:00Z">
        <w:r>
          <w:tab/>
          <w:t xml:space="preserve">description "Classs representing </w:t>
        </w:r>
      </w:ins>
      <w:ins w:id="1639" w:author="Huawei" w:date="2020-05-08T17:31:00Z">
        <w:r>
          <w:t>D-SON function of MRO</w:t>
        </w:r>
      </w:ins>
      <w:ins w:id="1640" w:author="Huawei" w:date="2020-05-08T17:30:00Z">
        <w:r>
          <w:t xml:space="preserve"> feature";</w:t>
        </w:r>
      </w:ins>
    </w:p>
    <w:p w14:paraId="110943C2" w14:textId="77777777" w:rsidR="00087AC2" w:rsidRDefault="00087AC2" w:rsidP="00087AC2">
      <w:pPr>
        <w:pStyle w:val="PL"/>
        <w:rPr>
          <w:ins w:id="1641" w:author="Huawei" w:date="2020-05-08T17:30:00Z"/>
        </w:rPr>
      </w:pPr>
      <w:ins w:id="1642" w:author="Huawei" w:date="2020-05-08T17:30:00Z">
        <w:r>
          <w:t xml:space="preserve">  }</w:t>
        </w:r>
      </w:ins>
    </w:p>
    <w:p w14:paraId="574347EC" w14:textId="77777777" w:rsidR="00087AC2" w:rsidRDefault="00087AC2" w:rsidP="00087AC2">
      <w:pPr>
        <w:pStyle w:val="PL"/>
        <w:rPr>
          <w:ins w:id="1643" w:author="Huawei" w:date="2020-05-08T17:30:00Z"/>
        </w:rPr>
      </w:pPr>
    </w:p>
    <w:p w14:paraId="2B79213A" w14:textId="77777777" w:rsidR="00087AC2" w:rsidRDefault="00087AC2" w:rsidP="00087AC2">
      <w:pPr>
        <w:pStyle w:val="PL"/>
        <w:rPr>
          <w:ins w:id="1644" w:author="Huawei" w:date="2020-05-08T17:30:00Z"/>
        </w:rPr>
      </w:pPr>
      <w:ins w:id="1645" w:author="Huawei" w:date="2020-05-08T17:30:00Z">
        <w:r>
          <w:t xml:space="preserve">  feature CESManagementFunction {</w:t>
        </w:r>
      </w:ins>
    </w:p>
    <w:p w14:paraId="60FC66F0" w14:textId="16DEDEEB" w:rsidR="00087AC2" w:rsidRDefault="00087AC2" w:rsidP="00087AC2">
      <w:pPr>
        <w:pStyle w:val="PL"/>
        <w:rPr>
          <w:ins w:id="1646" w:author="Huawei" w:date="2020-05-08T17:30:00Z"/>
        </w:rPr>
      </w:pPr>
      <w:ins w:id="1647" w:author="Huawei" w:date="2020-05-08T17:30:00Z">
        <w:r>
          <w:tab/>
          <w:t xml:space="preserve">description "Classs representing </w:t>
        </w:r>
      </w:ins>
      <w:ins w:id="1648" w:author="Huawei" w:date="2020-05-08T17:31:00Z">
        <w:r>
          <w:rPr>
            <w:lang w:eastAsia="zh-CN"/>
          </w:rPr>
          <w:t xml:space="preserve">Cross Domain-Centralized </w:t>
        </w:r>
        <w:r>
          <w:t xml:space="preserve">SON </w:t>
        </w:r>
        <w:r w:rsidRPr="00E63AA5">
          <w:t>Energy Saving</w:t>
        </w:r>
      </w:ins>
      <w:ins w:id="1649" w:author="Huawei" w:date="2020-05-08T17:30:00Z">
        <w:r>
          <w:t xml:space="preserve"> feature";</w:t>
        </w:r>
      </w:ins>
    </w:p>
    <w:p w14:paraId="03D8C761" w14:textId="4E060038" w:rsidR="003E1A4F" w:rsidRDefault="00087AC2" w:rsidP="00087AC2">
      <w:pPr>
        <w:pStyle w:val="PL"/>
        <w:rPr>
          <w:ins w:id="1650" w:author="Huawei" w:date="2020-05-07T20:15:00Z"/>
        </w:rPr>
      </w:pPr>
      <w:ins w:id="1651" w:author="Huawei" w:date="2020-05-08T17:30:00Z">
        <w:r>
          <w:t xml:space="preserve">  }</w:t>
        </w:r>
      </w:ins>
    </w:p>
    <w:p w14:paraId="11AB90B4" w14:textId="77777777" w:rsidR="003E1A4F" w:rsidRDefault="003E1A4F" w:rsidP="003E1A4F">
      <w:pPr>
        <w:pStyle w:val="PL"/>
      </w:pPr>
    </w:p>
    <w:p w14:paraId="0F1FD816" w14:textId="77777777" w:rsidR="003E1A4F" w:rsidRDefault="003E1A4F" w:rsidP="003E1A4F">
      <w:pPr>
        <w:pStyle w:val="PL"/>
      </w:pPr>
      <w:r>
        <w:t xml:space="preserve">  grouping NRCellCUGrp {</w:t>
      </w:r>
    </w:p>
    <w:p w14:paraId="53B18122" w14:textId="77777777" w:rsidR="003E1A4F" w:rsidRDefault="003E1A4F" w:rsidP="003E1A4F">
      <w:pPr>
        <w:pStyle w:val="PL"/>
      </w:pPr>
      <w:r>
        <w:t xml:space="preserve">    description "Represents the NRCellCU IOC.";</w:t>
      </w:r>
    </w:p>
    <w:p w14:paraId="5BB3D795" w14:textId="77777777" w:rsidR="003E1A4F" w:rsidRDefault="003E1A4F" w:rsidP="003E1A4F">
      <w:pPr>
        <w:pStyle w:val="PL"/>
      </w:pPr>
      <w:r>
        <w:t xml:space="preserve">    reference "3GPP TS 28.541";</w:t>
      </w:r>
    </w:p>
    <w:p w14:paraId="1D624DFE" w14:textId="77777777" w:rsidR="003E1A4F" w:rsidRDefault="003E1A4F" w:rsidP="003E1A4F">
      <w:pPr>
        <w:pStyle w:val="PL"/>
      </w:pPr>
      <w:r>
        <w:t xml:space="preserve">    uses mf3gpp:ManagedFunctionGrp;</w:t>
      </w:r>
    </w:p>
    <w:p w14:paraId="5F56BB19" w14:textId="77777777" w:rsidR="003E1A4F" w:rsidRDefault="003E1A4F" w:rsidP="003E1A4F">
      <w:pPr>
        <w:pStyle w:val="PL"/>
      </w:pPr>
    </w:p>
    <w:p w14:paraId="1D54A645" w14:textId="77777777" w:rsidR="003E1A4F" w:rsidRDefault="003E1A4F" w:rsidP="003E1A4F">
      <w:pPr>
        <w:pStyle w:val="PL"/>
      </w:pPr>
      <w:r>
        <w:t xml:space="preserve">    leaf cellLocalId {        </w:t>
      </w:r>
      <w:r>
        <w:tab/>
      </w:r>
    </w:p>
    <w:p w14:paraId="537B6607" w14:textId="77777777" w:rsidR="003E1A4F" w:rsidRDefault="003E1A4F" w:rsidP="003E1A4F">
      <w:pPr>
        <w:pStyle w:val="PL"/>
      </w:pPr>
      <w:r>
        <w:t xml:space="preserve">      description "Identifies an NR cell of a gNB. Together with corresponding</w:t>
      </w:r>
    </w:p>
    <w:p w14:paraId="400606E4" w14:textId="77777777" w:rsidR="003E1A4F" w:rsidRDefault="003E1A4F" w:rsidP="003E1A4F">
      <w:pPr>
        <w:pStyle w:val="PL"/>
      </w:pPr>
      <w:r>
        <w:t xml:space="preserve">        gNB ID it forms the NR Cell Identifier (NCI).";</w:t>
      </w:r>
    </w:p>
    <w:p w14:paraId="42432555" w14:textId="77777777" w:rsidR="003E1A4F" w:rsidRDefault="003E1A4F" w:rsidP="003E1A4F">
      <w:pPr>
        <w:pStyle w:val="PL"/>
      </w:pPr>
      <w:r>
        <w:t xml:space="preserve">      mandatory true;</w:t>
      </w:r>
    </w:p>
    <w:p w14:paraId="24FBF2D1" w14:textId="77777777" w:rsidR="003E1A4F" w:rsidRDefault="003E1A4F" w:rsidP="003E1A4F">
      <w:pPr>
        <w:pStyle w:val="PL"/>
      </w:pPr>
      <w:r>
        <w:t xml:space="preserve">      type int32 { range "0..16383"; }      </w:t>
      </w:r>
      <w:r>
        <w:tab/>
      </w:r>
    </w:p>
    <w:p w14:paraId="709EF398" w14:textId="77777777" w:rsidR="003E1A4F" w:rsidRDefault="003E1A4F" w:rsidP="003E1A4F">
      <w:pPr>
        <w:pStyle w:val="PL"/>
      </w:pPr>
      <w:r>
        <w:t xml:space="preserve">    }</w:t>
      </w:r>
    </w:p>
    <w:p w14:paraId="1CF40CDA" w14:textId="77777777" w:rsidR="003E1A4F" w:rsidRDefault="003E1A4F" w:rsidP="003E1A4F">
      <w:pPr>
        <w:pStyle w:val="PL"/>
      </w:pPr>
    </w:p>
    <w:p w14:paraId="599DB9C5" w14:textId="77777777" w:rsidR="003E1A4F" w:rsidRDefault="003E1A4F" w:rsidP="003E1A4F">
      <w:pPr>
        <w:pStyle w:val="PL"/>
      </w:pPr>
      <w:r>
        <w:t xml:space="preserve">    list pLMNInfoList {</w:t>
      </w:r>
    </w:p>
    <w:p w14:paraId="12ECABB6" w14:textId="77777777" w:rsidR="003E1A4F" w:rsidRPr="00F94F50" w:rsidRDefault="003E1A4F" w:rsidP="003E1A4F">
      <w:pPr>
        <w:pStyle w:val="PL"/>
      </w:pPr>
      <w:r>
        <w:t xml:space="preserve">      description "</w:t>
      </w:r>
      <w:r w:rsidRPr="00F94F50">
        <w:t>The PLMNInfoList is a list of PLMNInfo data type. It defines which PLMNs</w:t>
      </w:r>
    </w:p>
    <w:p w14:paraId="1C84233C" w14:textId="77777777" w:rsidR="003E1A4F" w:rsidRPr="00F94F50" w:rsidRDefault="003E1A4F" w:rsidP="003E1A4F">
      <w:pPr>
        <w:pStyle w:val="PL"/>
      </w:pPr>
      <w:r w:rsidRPr="00F94F50">
        <w:t xml:space="preserve">        that can be served by the NR cell, and which S-NSSAIs that can be supported by the</w:t>
      </w:r>
    </w:p>
    <w:p w14:paraId="14487E88" w14:textId="77777777" w:rsidR="003E1A4F" w:rsidRDefault="003E1A4F" w:rsidP="003E1A4F">
      <w:pPr>
        <w:pStyle w:val="PL"/>
      </w:pPr>
      <w:r w:rsidRPr="00F94F50">
        <w:t xml:space="preserve">        NR cell for corresponding PLMN in case of network slicing feature is supported.</w:t>
      </w:r>
      <w:r>
        <w:t>";</w:t>
      </w:r>
    </w:p>
    <w:p w14:paraId="3C2AD0B1" w14:textId="77777777" w:rsidR="003E1A4F" w:rsidRDefault="003E1A4F" w:rsidP="003E1A4F">
      <w:pPr>
        <w:pStyle w:val="PL"/>
      </w:pPr>
      <w:r>
        <w:t xml:space="preserve">      // Note: Whether th</w:t>
      </w:r>
      <w:r w:rsidRPr="00F94F50">
        <w:t xml:space="preserve">e attribute pLMNId in the pLMNInfo </w:t>
      </w:r>
      <w:r>
        <w:t>can be writable depends on the implementation.</w:t>
      </w:r>
    </w:p>
    <w:p w14:paraId="5194F35C" w14:textId="77777777" w:rsidR="003E1A4F" w:rsidRDefault="003E1A4F" w:rsidP="003E1A4F">
      <w:pPr>
        <w:pStyle w:val="PL"/>
      </w:pPr>
      <w:r>
        <w:t xml:space="preserve">      key "mcc mnc";</w:t>
      </w:r>
    </w:p>
    <w:p w14:paraId="5A490130" w14:textId="77777777" w:rsidR="003E1A4F" w:rsidRDefault="003E1A4F" w:rsidP="003E1A4F">
      <w:pPr>
        <w:pStyle w:val="PL"/>
      </w:pPr>
      <w:r>
        <w:t xml:space="preserve">      min-elements 1;</w:t>
      </w:r>
    </w:p>
    <w:p w14:paraId="3DBF7670" w14:textId="77777777" w:rsidR="003E1A4F" w:rsidRDefault="003E1A4F" w:rsidP="003E1A4F">
      <w:pPr>
        <w:pStyle w:val="PL"/>
      </w:pPr>
      <w:r>
        <w:t xml:space="preserve">      uses </w:t>
      </w:r>
      <w:r w:rsidRPr="00F94F50">
        <w:t>nrcommon3gpp:PLMNInfo</w:t>
      </w:r>
      <w:r>
        <w:t>;</w:t>
      </w:r>
    </w:p>
    <w:p w14:paraId="752F8505" w14:textId="77777777" w:rsidR="003E1A4F" w:rsidRDefault="003E1A4F" w:rsidP="003E1A4F">
      <w:pPr>
        <w:pStyle w:val="PL"/>
      </w:pPr>
      <w:r>
        <w:t xml:space="preserve">    }</w:t>
      </w:r>
    </w:p>
    <w:p w14:paraId="3B0F04F5" w14:textId="77777777" w:rsidR="003E1A4F" w:rsidRDefault="003E1A4F" w:rsidP="003E1A4F">
      <w:pPr>
        <w:pStyle w:val="PL"/>
      </w:pPr>
      <w:r>
        <w:tab/>
      </w:r>
      <w:r>
        <w:tab/>
      </w:r>
    </w:p>
    <w:p w14:paraId="4A3DF376" w14:textId="77777777" w:rsidR="003E1A4F" w:rsidRDefault="003E1A4F" w:rsidP="003E1A4F">
      <w:pPr>
        <w:pStyle w:val="PL"/>
      </w:pPr>
    </w:p>
    <w:p w14:paraId="45B1C225" w14:textId="77777777" w:rsidR="003E1A4F" w:rsidRDefault="003E1A4F" w:rsidP="003E1A4F">
      <w:pPr>
        <w:pStyle w:val="PL"/>
      </w:pPr>
      <w:r>
        <w:t xml:space="preserve">    leaf nRFrequencyRef {</w:t>
      </w:r>
    </w:p>
    <w:p w14:paraId="4F71DBD5" w14:textId="77777777" w:rsidR="003E1A4F" w:rsidRDefault="003E1A4F" w:rsidP="003E1A4F">
      <w:pPr>
        <w:pStyle w:val="PL"/>
      </w:pPr>
      <w:r>
        <w:t xml:space="preserve">      description "Reference to corresponding NRFrequency instance.";</w:t>
      </w:r>
    </w:p>
    <w:p w14:paraId="5E0B64C7" w14:textId="77777777" w:rsidR="003E1A4F" w:rsidRDefault="003E1A4F" w:rsidP="003E1A4F">
      <w:pPr>
        <w:pStyle w:val="PL"/>
      </w:pPr>
      <w:r>
        <w:t xml:space="preserve">      config false;</w:t>
      </w:r>
    </w:p>
    <w:p w14:paraId="7625FD6E" w14:textId="77777777" w:rsidR="003E1A4F" w:rsidRDefault="003E1A4F" w:rsidP="003E1A4F">
      <w:pPr>
        <w:pStyle w:val="PL"/>
      </w:pPr>
      <w:r>
        <w:t xml:space="preserve">      type types3gpp:DistinguishedName;</w:t>
      </w:r>
    </w:p>
    <w:p w14:paraId="2A786EAE" w14:textId="77777777" w:rsidR="003E1A4F" w:rsidRDefault="003E1A4F" w:rsidP="003E1A4F">
      <w:pPr>
        <w:pStyle w:val="PL"/>
      </w:pPr>
      <w:r>
        <w:t xml:space="preserve">    }</w:t>
      </w:r>
    </w:p>
    <w:p w14:paraId="693ADDA7" w14:textId="77777777" w:rsidR="003E1A4F" w:rsidRDefault="003E1A4F" w:rsidP="003E1A4F">
      <w:pPr>
        <w:pStyle w:val="PL"/>
      </w:pPr>
      <w:r>
        <w:t xml:space="preserve">  }</w:t>
      </w:r>
    </w:p>
    <w:p w14:paraId="125644B6" w14:textId="77777777" w:rsidR="003E1A4F" w:rsidRDefault="003E1A4F" w:rsidP="003E1A4F">
      <w:pPr>
        <w:pStyle w:val="PL"/>
      </w:pPr>
    </w:p>
    <w:p w14:paraId="1296A2F5" w14:textId="77777777" w:rsidR="003E1A4F" w:rsidRDefault="003E1A4F" w:rsidP="003E1A4F">
      <w:pPr>
        <w:pStyle w:val="PL"/>
      </w:pPr>
      <w:r>
        <w:t xml:space="preserve">  augment "/me3gpp:ManagedElement/gnbcucp3gpp:GNBCUCPFunction" {</w:t>
      </w:r>
    </w:p>
    <w:p w14:paraId="37F64441" w14:textId="77777777" w:rsidR="003E1A4F" w:rsidRDefault="003E1A4F" w:rsidP="003E1A4F">
      <w:pPr>
        <w:pStyle w:val="PL"/>
      </w:pPr>
    </w:p>
    <w:p w14:paraId="7DA554BD" w14:textId="77777777" w:rsidR="003E1A4F" w:rsidRDefault="003E1A4F" w:rsidP="003E1A4F">
      <w:pPr>
        <w:pStyle w:val="PL"/>
      </w:pPr>
      <w:r>
        <w:t xml:space="preserve">    list NRCellCU {</w:t>
      </w:r>
    </w:p>
    <w:p w14:paraId="4AB0E2C7" w14:textId="77777777" w:rsidR="003E1A4F" w:rsidRDefault="003E1A4F" w:rsidP="003E1A4F">
      <w:pPr>
        <w:pStyle w:val="PL"/>
      </w:pPr>
      <w:r>
        <w:t xml:space="preserve">      description "Represents the information required by CU that is</w:t>
      </w:r>
    </w:p>
    <w:p w14:paraId="7EF8B98A" w14:textId="77777777" w:rsidR="003E1A4F" w:rsidRDefault="003E1A4F" w:rsidP="003E1A4F">
      <w:pPr>
        <w:pStyle w:val="PL"/>
      </w:pPr>
      <w:r>
        <w:t xml:space="preserve">        responsible for the management of inter-cell mobility and neighbour</w:t>
      </w:r>
    </w:p>
    <w:p w14:paraId="26F2EDC1" w14:textId="77777777" w:rsidR="003E1A4F" w:rsidRDefault="003E1A4F" w:rsidP="003E1A4F">
      <w:pPr>
        <w:pStyle w:val="PL"/>
      </w:pPr>
      <w:r>
        <w:t xml:space="preserve">        relations via ANR.";</w:t>
      </w:r>
    </w:p>
    <w:p w14:paraId="5097BA16" w14:textId="77777777" w:rsidR="003E1A4F" w:rsidRDefault="003E1A4F" w:rsidP="003E1A4F">
      <w:pPr>
        <w:pStyle w:val="PL"/>
      </w:pPr>
      <w:r>
        <w:t xml:space="preserve">      reference "3GPP TS 28.541";</w:t>
      </w:r>
    </w:p>
    <w:p w14:paraId="67CAC7F0" w14:textId="77777777" w:rsidR="003E1A4F" w:rsidRDefault="003E1A4F" w:rsidP="003E1A4F">
      <w:pPr>
        <w:pStyle w:val="PL"/>
      </w:pPr>
      <w:r>
        <w:t xml:space="preserve">      key id;</w:t>
      </w:r>
    </w:p>
    <w:p w14:paraId="69653C3E" w14:textId="77777777" w:rsidR="003E1A4F" w:rsidRDefault="003E1A4F" w:rsidP="003E1A4F">
      <w:pPr>
        <w:pStyle w:val="PL"/>
      </w:pPr>
      <w:r>
        <w:t xml:space="preserve">      uses top3gpp:Top_Grp;</w:t>
      </w:r>
    </w:p>
    <w:p w14:paraId="6BC5129A" w14:textId="77777777" w:rsidR="003E1A4F" w:rsidRDefault="003E1A4F" w:rsidP="003E1A4F">
      <w:pPr>
        <w:pStyle w:val="PL"/>
      </w:pPr>
      <w:r>
        <w:t xml:space="preserve">      container attributes {</w:t>
      </w:r>
    </w:p>
    <w:p w14:paraId="0267965C" w14:textId="77777777" w:rsidR="003E1A4F" w:rsidRDefault="003E1A4F" w:rsidP="003E1A4F">
      <w:pPr>
        <w:pStyle w:val="PL"/>
      </w:pPr>
      <w:r>
        <w:t xml:space="preserve">        uses NRCellCUGrp;</w:t>
      </w:r>
    </w:p>
    <w:p w14:paraId="5AFFF700" w14:textId="77777777" w:rsidR="003E1A4F" w:rsidRDefault="003E1A4F" w:rsidP="003E1A4F">
      <w:pPr>
        <w:pStyle w:val="PL"/>
      </w:pPr>
      <w:r>
        <w:t xml:space="preserve">      }</w:t>
      </w:r>
    </w:p>
    <w:p w14:paraId="28B3A1F5" w14:textId="77777777" w:rsidR="003E1A4F" w:rsidRDefault="003E1A4F" w:rsidP="003E1A4F">
      <w:pPr>
        <w:pStyle w:val="PL"/>
      </w:pPr>
      <w:r w:rsidRPr="00082EA0">
        <w:t xml:space="preserve">      uses mf3gpp:ManagedFunctionContainedClasses;</w:t>
      </w:r>
    </w:p>
    <w:p w14:paraId="0E58EE27" w14:textId="77777777" w:rsidR="003E1A4F" w:rsidRDefault="003E1A4F" w:rsidP="003E1A4F">
      <w:pPr>
        <w:pStyle w:val="PL"/>
      </w:pPr>
      <w:r>
        <w:t xml:space="preserve">    }</w:t>
      </w:r>
    </w:p>
    <w:p w14:paraId="04B4FFD9" w14:textId="77777777" w:rsidR="003E1A4F" w:rsidRDefault="003E1A4F" w:rsidP="003E1A4F">
      <w:pPr>
        <w:pStyle w:val="PL"/>
      </w:pPr>
      <w:r>
        <w:t xml:space="preserve">  }</w:t>
      </w:r>
    </w:p>
    <w:p w14:paraId="2EC7EBB8" w14:textId="77777777" w:rsidR="003E1A4F" w:rsidRDefault="003E1A4F" w:rsidP="003E1A4F">
      <w:pPr>
        <w:pStyle w:val="PL"/>
      </w:pPr>
      <w:r>
        <w:t>}</w:t>
      </w:r>
    </w:p>
    <w:p w14:paraId="46AABB0C" w14:textId="77777777" w:rsidR="003E1A4F" w:rsidRDefault="003E1A4F" w:rsidP="003E1A4F">
      <w:pPr>
        <w:pStyle w:val="2"/>
      </w:pPr>
      <w:bookmarkStart w:id="1652" w:name="_Toc27405594"/>
      <w:bookmarkStart w:id="1653" w:name="_Toc35878786"/>
      <w:bookmarkStart w:id="1654" w:name="_Toc36220602"/>
      <w:bookmarkStart w:id="1655" w:name="_Toc36474700"/>
      <w:bookmarkStart w:id="1656" w:name="_Toc36542972"/>
      <w:bookmarkStart w:id="1657" w:name="_Toc36543793"/>
      <w:bookmarkStart w:id="1658" w:name="_Toc36568031"/>
      <w:r>
        <w:rPr>
          <w:lang w:eastAsia="zh-CN"/>
        </w:rPr>
        <w:t>E.5.20</w:t>
      </w:r>
      <w:r>
        <w:rPr>
          <w:lang w:eastAsia="zh-CN"/>
        </w:rPr>
        <w:tab/>
      </w:r>
      <w:r w:rsidRPr="00B22EF8">
        <w:rPr>
          <w:lang w:eastAsia="zh-CN"/>
        </w:rPr>
        <w:t>module</w:t>
      </w:r>
      <w:r>
        <w:rPr>
          <w:lang w:eastAsia="zh-CN"/>
        </w:rPr>
        <w:t xml:space="preserve"> </w:t>
      </w:r>
      <w:r w:rsidRPr="00B22EF8">
        <w:rPr>
          <w:lang w:eastAsia="zh-CN"/>
        </w:rPr>
        <w:t>_3gpp-nr-nrm-nrcelldu@20</w:t>
      </w:r>
      <w:r>
        <w:rPr>
          <w:lang w:eastAsia="zh-CN"/>
        </w:rPr>
        <w:t>20</w:t>
      </w:r>
      <w:r w:rsidRPr="00B22EF8">
        <w:rPr>
          <w:lang w:eastAsia="zh-CN"/>
        </w:rPr>
        <w:t>-</w:t>
      </w:r>
      <w:r>
        <w:rPr>
          <w:lang w:eastAsia="zh-CN"/>
        </w:rPr>
        <w:t>02-14</w:t>
      </w:r>
      <w:r w:rsidRPr="00B22EF8">
        <w:rPr>
          <w:lang w:eastAsia="zh-CN"/>
        </w:rPr>
        <w:t>.yang</w:t>
      </w:r>
      <w:bookmarkEnd w:id="1652"/>
      <w:bookmarkEnd w:id="1653"/>
      <w:bookmarkEnd w:id="1654"/>
      <w:bookmarkEnd w:id="1655"/>
      <w:bookmarkEnd w:id="1656"/>
      <w:bookmarkEnd w:id="1657"/>
      <w:bookmarkEnd w:id="1658"/>
    </w:p>
    <w:p w14:paraId="1ED6A6F5" w14:textId="77777777" w:rsidR="003E1A4F" w:rsidRDefault="003E1A4F" w:rsidP="003E1A4F">
      <w:pPr>
        <w:pStyle w:val="PL"/>
      </w:pPr>
      <w:r>
        <w:t>module _3gpp-nr-nrm-nrcelldu {</w:t>
      </w:r>
    </w:p>
    <w:p w14:paraId="2BCFD88D" w14:textId="77777777" w:rsidR="003E1A4F" w:rsidRDefault="003E1A4F" w:rsidP="003E1A4F">
      <w:pPr>
        <w:pStyle w:val="PL"/>
      </w:pPr>
      <w:r>
        <w:t xml:space="preserve">  yang-version 1.1;</w:t>
      </w:r>
    </w:p>
    <w:p w14:paraId="5FB36101" w14:textId="77777777" w:rsidR="003E1A4F" w:rsidRDefault="003E1A4F" w:rsidP="003E1A4F">
      <w:pPr>
        <w:pStyle w:val="PL"/>
      </w:pPr>
      <w:r>
        <w:t xml:space="preserve">  namespace "urn:3gpp:sa5:_3gpp-nr-nrm-nrcelldu";</w:t>
      </w:r>
    </w:p>
    <w:p w14:paraId="7F9D3DA6" w14:textId="77777777" w:rsidR="003E1A4F" w:rsidRDefault="003E1A4F" w:rsidP="003E1A4F">
      <w:pPr>
        <w:pStyle w:val="PL"/>
      </w:pPr>
      <w:r>
        <w:t xml:space="preserve">  prefix "nrcelldu3gpp";</w:t>
      </w:r>
    </w:p>
    <w:p w14:paraId="4E5304C9" w14:textId="77777777" w:rsidR="003E1A4F" w:rsidRDefault="003E1A4F" w:rsidP="003E1A4F">
      <w:pPr>
        <w:pStyle w:val="PL"/>
      </w:pPr>
    </w:p>
    <w:p w14:paraId="61EB7A0B" w14:textId="77777777" w:rsidR="003E1A4F" w:rsidRDefault="003E1A4F" w:rsidP="003E1A4F">
      <w:pPr>
        <w:pStyle w:val="PL"/>
      </w:pPr>
      <w:r>
        <w:t xml:space="preserve">  import _3gpp-common-yang-types { prefix types3gpp; }</w:t>
      </w:r>
    </w:p>
    <w:p w14:paraId="21B5EED6" w14:textId="77777777" w:rsidR="003E1A4F" w:rsidRDefault="003E1A4F" w:rsidP="003E1A4F">
      <w:pPr>
        <w:pStyle w:val="PL"/>
      </w:pPr>
      <w:r>
        <w:t xml:space="preserve">  import _3gpp-common-managed-function { prefix mf3gpp; }</w:t>
      </w:r>
    </w:p>
    <w:p w14:paraId="5B983E5D" w14:textId="77777777" w:rsidR="003E1A4F" w:rsidRDefault="003E1A4F" w:rsidP="003E1A4F">
      <w:pPr>
        <w:pStyle w:val="PL"/>
      </w:pPr>
      <w:r>
        <w:t xml:space="preserve">  import _3gpp-common-managed-element { prefix me3gpp; }</w:t>
      </w:r>
    </w:p>
    <w:p w14:paraId="7A9D5F95" w14:textId="77777777" w:rsidR="003E1A4F" w:rsidRDefault="003E1A4F" w:rsidP="003E1A4F">
      <w:pPr>
        <w:pStyle w:val="PL"/>
      </w:pPr>
      <w:r>
        <w:t xml:space="preserve">  import _3gpp-common-top { prefix top3gpp; }</w:t>
      </w:r>
    </w:p>
    <w:p w14:paraId="0268C341" w14:textId="77777777" w:rsidR="003E1A4F" w:rsidRPr="00F94F50" w:rsidRDefault="003E1A4F" w:rsidP="003E1A4F">
      <w:pPr>
        <w:pStyle w:val="PL"/>
      </w:pPr>
      <w:r>
        <w:t xml:space="preserve">  import _3gpp-nr-nrm-gnbdufunction { prefix gnbdu3gpp; }</w:t>
      </w:r>
    </w:p>
    <w:p w14:paraId="08174C4A" w14:textId="77777777" w:rsidR="003E1A4F" w:rsidRPr="00F94F50" w:rsidRDefault="003E1A4F" w:rsidP="003E1A4F">
      <w:pPr>
        <w:pStyle w:val="PL"/>
      </w:pPr>
      <w:r w:rsidRPr="00F94F50">
        <w:t xml:space="preserve">  import _3gpp-nr-nrm-rrmpolicy { prefix nrrrmpolicy3gpp; }</w:t>
      </w:r>
    </w:p>
    <w:p w14:paraId="00D664CB" w14:textId="77777777" w:rsidR="003E1A4F" w:rsidRPr="00F94F50" w:rsidRDefault="003E1A4F" w:rsidP="003E1A4F">
      <w:pPr>
        <w:pStyle w:val="PL"/>
      </w:pPr>
      <w:r w:rsidRPr="00F94F50">
        <w:lastRenderedPageBreak/>
        <w:t xml:space="preserve">  import _3gpp-nr-nrm-common { prefix nrcommon3gpp; }</w:t>
      </w:r>
    </w:p>
    <w:p w14:paraId="3BE562CE" w14:textId="77777777" w:rsidR="003E1A4F" w:rsidRDefault="003E1A4F" w:rsidP="003E1A4F">
      <w:pPr>
        <w:pStyle w:val="PL"/>
        <w:rPr>
          <w:lang w:eastAsia="zh-CN"/>
        </w:rPr>
      </w:pPr>
    </w:p>
    <w:p w14:paraId="6A0C43B7" w14:textId="77777777" w:rsidR="003E1A4F" w:rsidRDefault="003E1A4F" w:rsidP="003E1A4F">
      <w:pPr>
        <w:pStyle w:val="PL"/>
      </w:pPr>
    </w:p>
    <w:p w14:paraId="738EC1CF" w14:textId="77777777" w:rsidR="003E1A4F" w:rsidRDefault="003E1A4F" w:rsidP="003E1A4F">
      <w:pPr>
        <w:pStyle w:val="PL"/>
      </w:pPr>
      <w:r>
        <w:t xml:space="preserve">  organization "3GPP SA5";</w:t>
      </w:r>
    </w:p>
    <w:p w14:paraId="46AE057B" w14:textId="77777777" w:rsidR="003E1A4F" w:rsidRDefault="003E1A4F" w:rsidP="003E1A4F">
      <w:pPr>
        <w:pStyle w:val="PL"/>
      </w:pPr>
      <w:r>
        <w:t xml:space="preserve">  description "Defines the YANG mapping of the NRCellDU Information Object</w:t>
      </w:r>
    </w:p>
    <w:p w14:paraId="1D150D16" w14:textId="77777777" w:rsidR="003E1A4F" w:rsidRDefault="003E1A4F" w:rsidP="003E1A4F">
      <w:pPr>
        <w:pStyle w:val="PL"/>
      </w:pPr>
      <w:r>
        <w:t xml:space="preserve">    Class (IOC) that is part of the NR Network Resource Model (NRM).";</w:t>
      </w:r>
    </w:p>
    <w:p w14:paraId="4BA3D0D2" w14:textId="77777777" w:rsidR="003E1A4F" w:rsidRDefault="003E1A4F" w:rsidP="003E1A4F">
      <w:pPr>
        <w:pStyle w:val="PL"/>
      </w:pPr>
      <w:r>
        <w:t xml:space="preserve">  reference "3GPP TS 28.541 5G Network Resource Model (NRM)";</w:t>
      </w:r>
    </w:p>
    <w:p w14:paraId="668EDB3C" w14:textId="77777777" w:rsidR="003E1A4F" w:rsidRDefault="003E1A4F" w:rsidP="003E1A4F">
      <w:pPr>
        <w:pStyle w:val="PL"/>
        <w:rPr>
          <w:ins w:id="1659" w:author="Huawei" w:date="2020-05-08T17:08:00Z"/>
        </w:rPr>
      </w:pPr>
    </w:p>
    <w:p w14:paraId="34BD6182" w14:textId="43798B74" w:rsidR="00F21F59" w:rsidRDefault="00F21F59" w:rsidP="003E1A4F">
      <w:pPr>
        <w:pStyle w:val="PL"/>
        <w:rPr>
          <w:lang w:eastAsia="zh-CN"/>
        </w:rPr>
      </w:pPr>
      <w:ins w:id="1660" w:author="Huawei" w:date="2020-05-08T17:08:00Z">
        <w:r>
          <w:rPr>
            <w:rFonts w:hint="eastAsia"/>
            <w:lang w:eastAsia="zh-CN"/>
          </w:rPr>
          <w:t xml:space="preserve"> </w:t>
        </w:r>
        <w:r>
          <w:rPr>
            <w:lang w:eastAsia="zh-CN"/>
          </w:rPr>
          <w:t xml:space="preserve"> </w:t>
        </w:r>
        <w:r w:rsidRPr="00617C50">
          <w:rPr>
            <w:rFonts w:cs="Courier New"/>
            <w:szCs w:val="16"/>
            <w:lang w:eastAsia="zh-CN"/>
          </w:rPr>
          <w:t>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S5-20</w:t>
        </w:r>
      </w:ins>
      <w:ins w:id="1661" w:author="Huawei_131e_r1" w:date="2020-05-26T23:01:00Z">
        <w:r w:rsidR="00014C0E">
          <w:rPr>
            <w:rFonts w:cs="Courier New"/>
            <w:szCs w:val="16"/>
            <w:lang w:eastAsia="zh-CN"/>
          </w:rPr>
          <w:t>2330</w:t>
        </w:r>
      </w:ins>
      <w:ins w:id="1662" w:author="Huawei" w:date="2020-05-11T10:49:00Z">
        <w:del w:id="1663" w:author="Huawei_131e_r1" w:date="2020-05-26T23:01:00Z">
          <w:r w:rsidR="00F27E48" w:rsidDel="00014C0E">
            <w:rPr>
              <w:rFonts w:cs="Courier New"/>
              <w:szCs w:val="16"/>
              <w:lang w:eastAsia="zh-CN"/>
            </w:rPr>
            <w:delText>X</w:delText>
          </w:r>
        </w:del>
        <w:del w:id="1664" w:author="Huawei_131e_r1" w:date="2020-05-26T23:02:00Z">
          <w:r w:rsidR="00F27E48" w:rsidDel="00014C0E">
            <w:rPr>
              <w:rFonts w:cs="Courier New"/>
              <w:szCs w:val="16"/>
              <w:lang w:eastAsia="zh-CN"/>
            </w:rPr>
            <w:delText>XXX</w:delText>
          </w:r>
        </w:del>
      </w:ins>
      <w:ins w:id="1665" w:author="Huawei" w:date="2020-05-08T17:08:00Z">
        <w:r w:rsidRPr="00617C50">
          <w:rPr>
            <w:rFonts w:cs="Courier New"/>
            <w:szCs w:val="16"/>
            <w:lang w:eastAsia="zh-CN"/>
          </w:rPr>
          <w:t xml:space="preserve"> ; }</w:t>
        </w:r>
      </w:ins>
    </w:p>
    <w:p w14:paraId="117D6990"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134767D9" w14:textId="77777777" w:rsidR="003E1A4F" w:rsidRPr="00A01DA7" w:rsidRDefault="003E1A4F" w:rsidP="003E1A4F">
      <w:pPr>
        <w:pStyle w:val="PL"/>
      </w:pPr>
      <w:r w:rsidRPr="00A01DA7">
        <w:t xml:space="preserve">  revision 2019-10-28 { reference S5-193518 ; }</w:t>
      </w:r>
    </w:p>
    <w:p w14:paraId="35679B97" w14:textId="77777777" w:rsidR="003E1A4F" w:rsidRDefault="003E1A4F" w:rsidP="003E1A4F">
      <w:pPr>
        <w:pStyle w:val="PL"/>
      </w:pPr>
      <w:r>
        <w:t xml:space="preserve">  revision 2019-</w:t>
      </w:r>
      <w:r w:rsidRPr="00B22EF8">
        <w:t>09-03</w:t>
      </w:r>
      <w:r>
        <w:t xml:space="preserve"> {</w:t>
      </w:r>
    </w:p>
    <w:p w14:paraId="62C8CCB1" w14:textId="77777777" w:rsidR="003E1A4F" w:rsidRDefault="003E1A4F" w:rsidP="003E1A4F">
      <w:pPr>
        <w:pStyle w:val="PL"/>
      </w:pPr>
      <w:r>
        <w:t xml:space="preserve">    description "Initial revision";</w:t>
      </w:r>
    </w:p>
    <w:p w14:paraId="4C617E2A" w14:textId="77777777" w:rsidR="003E1A4F" w:rsidRDefault="003E1A4F" w:rsidP="003E1A4F">
      <w:pPr>
        <w:pStyle w:val="PL"/>
      </w:pPr>
      <w:r>
        <w:t xml:space="preserve">  }</w:t>
      </w:r>
    </w:p>
    <w:p w14:paraId="5331DF42" w14:textId="77777777" w:rsidR="003E1A4F" w:rsidRDefault="003E1A4F" w:rsidP="003E1A4F">
      <w:pPr>
        <w:pStyle w:val="PL"/>
        <w:rPr>
          <w:ins w:id="1666" w:author="Huawei" w:date="2020-05-07T19:57:00Z"/>
        </w:rPr>
      </w:pPr>
    </w:p>
    <w:p w14:paraId="689D4A4A" w14:textId="77777777" w:rsidR="005062FB" w:rsidRDefault="005062FB" w:rsidP="005062FB">
      <w:pPr>
        <w:pStyle w:val="PL"/>
        <w:rPr>
          <w:ins w:id="1667" w:author="Huawei" w:date="2020-05-08T17:33:00Z"/>
        </w:rPr>
      </w:pPr>
      <w:ins w:id="1668" w:author="Huawei" w:date="2020-05-08T17:33:00Z">
        <w:r>
          <w:t xml:space="preserve">  feature DPCIConfigurationFunction {</w:t>
        </w:r>
      </w:ins>
    </w:p>
    <w:p w14:paraId="7537D651" w14:textId="18423DA1" w:rsidR="005062FB" w:rsidRDefault="005062FB" w:rsidP="005062FB">
      <w:pPr>
        <w:pStyle w:val="PL"/>
        <w:rPr>
          <w:ins w:id="1669" w:author="Huawei" w:date="2020-05-08T17:33:00Z"/>
        </w:rPr>
      </w:pPr>
      <w:ins w:id="1670" w:author="Huawei" w:date="2020-05-08T17:33:00Z">
        <w:r>
          <w:tab/>
          <w:t xml:space="preserve">description "Classs representing Distributed SON or </w:t>
        </w:r>
        <w:r>
          <w:rPr>
            <w:lang w:eastAsia="zh-CN"/>
          </w:rPr>
          <w:t>Domain-Centralized</w:t>
        </w:r>
        <w:r w:rsidDel="001B3A48">
          <w:t xml:space="preserve"> </w:t>
        </w:r>
        <w:r>
          <w:t>SON function of PCI configuration feature";</w:t>
        </w:r>
      </w:ins>
    </w:p>
    <w:p w14:paraId="7A25CEAB" w14:textId="77777777" w:rsidR="005062FB" w:rsidRDefault="005062FB" w:rsidP="005062FB">
      <w:pPr>
        <w:pStyle w:val="PL"/>
        <w:rPr>
          <w:ins w:id="1671" w:author="Huawei" w:date="2020-05-08T17:33:00Z"/>
        </w:rPr>
      </w:pPr>
      <w:ins w:id="1672" w:author="Huawei" w:date="2020-05-08T17:33:00Z">
        <w:r>
          <w:t xml:space="preserve">  }</w:t>
        </w:r>
      </w:ins>
    </w:p>
    <w:p w14:paraId="17767008" w14:textId="77777777" w:rsidR="005062FB" w:rsidRDefault="005062FB" w:rsidP="005062FB">
      <w:pPr>
        <w:pStyle w:val="PL"/>
        <w:rPr>
          <w:ins w:id="1673" w:author="Huawei" w:date="2020-05-08T17:33:00Z"/>
        </w:rPr>
      </w:pPr>
      <w:ins w:id="1674" w:author="Huawei" w:date="2020-05-08T17:33:00Z">
        <w:r>
          <w:t xml:space="preserve">  </w:t>
        </w:r>
      </w:ins>
    </w:p>
    <w:p w14:paraId="35B4AAC3" w14:textId="77777777" w:rsidR="005062FB" w:rsidRDefault="005062FB" w:rsidP="005062FB">
      <w:pPr>
        <w:pStyle w:val="PL"/>
        <w:rPr>
          <w:ins w:id="1675" w:author="Huawei" w:date="2020-05-08T17:33:00Z"/>
        </w:rPr>
      </w:pPr>
      <w:ins w:id="1676" w:author="Huawei" w:date="2020-05-08T17:33:00Z">
        <w:r>
          <w:t xml:space="preserve">  feature CPCIConfigurationFunction {</w:t>
        </w:r>
      </w:ins>
    </w:p>
    <w:p w14:paraId="6F07DC18" w14:textId="26E7D208" w:rsidR="005062FB" w:rsidRDefault="005062FB" w:rsidP="005062FB">
      <w:pPr>
        <w:pStyle w:val="PL"/>
        <w:rPr>
          <w:ins w:id="1677" w:author="Huawei" w:date="2020-05-08T17:33:00Z"/>
        </w:rPr>
      </w:pPr>
      <w:ins w:id="1678" w:author="Huawei" w:date="2020-05-08T17:33:00Z">
        <w:r>
          <w:tab/>
          <w:t xml:space="preserve">description "Classs representing Cross </w:t>
        </w:r>
        <w:r>
          <w:rPr>
            <w:lang w:eastAsia="zh-CN"/>
          </w:rPr>
          <w:t>Domain-Centralized</w:t>
        </w:r>
        <w:r w:rsidDel="001B3A48">
          <w:t xml:space="preserve"> </w:t>
        </w:r>
        <w:r>
          <w:t>SON function of PCI configuration feature";</w:t>
        </w:r>
      </w:ins>
    </w:p>
    <w:p w14:paraId="4F014340" w14:textId="1B937C15" w:rsidR="003E1A4F" w:rsidRDefault="005062FB" w:rsidP="005062FB">
      <w:pPr>
        <w:pStyle w:val="PL"/>
        <w:rPr>
          <w:ins w:id="1679" w:author="Huawei" w:date="2020-05-07T19:59:00Z"/>
        </w:rPr>
      </w:pPr>
      <w:ins w:id="1680" w:author="Huawei" w:date="2020-05-08T17:33:00Z">
        <w:r>
          <w:t xml:space="preserve">  }</w:t>
        </w:r>
      </w:ins>
    </w:p>
    <w:p w14:paraId="534325F5" w14:textId="77777777" w:rsidR="003E1A4F" w:rsidRDefault="003E1A4F" w:rsidP="003E1A4F">
      <w:pPr>
        <w:pStyle w:val="PL"/>
        <w:ind w:firstLineChars="150" w:firstLine="240"/>
      </w:pPr>
    </w:p>
    <w:p w14:paraId="3B4EC430" w14:textId="77777777" w:rsidR="003E1A4F" w:rsidRDefault="003E1A4F" w:rsidP="003E1A4F">
      <w:pPr>
        <w:pStyle w:val="PL"/>
      </w:pPr>
      <w:r>
        <w:t xml:space="preserve">  grouping NRCellDUGrp {</w:t>
      </w:r>
    </w:p>
    <w:p w14:paraId="57C93DC7" w14:textId="77777777" w:rsidR="003E1A4F" w:rsidRDefault="003E1A4F" w:rsidP="003E1A4F">
      <w:pPr>
        <w:pStyle w:val="PL"/>
      </w:pPr>
      <w:r>
        <w:t xml:space="preserve">    description "Represents the NRCellDU IOC.";</w:t>
      </w:r>
    </w:p>
    <w:p w14:paraId="5E53DB0D" w14:textId="77777777" w:rsidR="003E1A4F" w:rsidRDefault="003E1A4F" w:rsidP="003E1A4F">
      <w:pPr>
        <w:pStyle w:val="PL"/>
      </w:pPr>
      <w:r>
        <w:t xml:space="preserve">    reference "3GPP TS 28.541";</w:t>
      </w:r>
    </w:p>
    <w:p w14:paraId="520760CE" w14:textId="77777777" w:rsidR="003E1A4F" w:rsidRDefault="003E1A4F" w:rsidP="003E1A4F">
      <w:pPr>
        <w:pStyle w:val="PL"/>
      </w:pPr>
      <w:r>
        <w:t xml:space="preserve">    uses mf3gpp:ManagedFunctionGrp;</w:t>
      </w:r>
    </w:p>
    <w:p w14:paraId="0019ABF0" w14:textId="77777777" w:rsidR="003E1A4F" w:rsidRDefault="003E1A4F" w:rsidP="003E1A4F">
      <w:pPr>
        <w:pStyle w:val="PL"/>
      </w:pPr>
      <w:r w:rsidRPr="00F94F50">
        <w:t xml:space="preserve">    uses nrrrmpolicy3gpp:RRMPolicy_Grp;</w:t>
      </w:r>
    </w:p>
    <w:p w14:paraId="73E5B548" w14:textId="77777777" w:rsidR="003E1A4F" w:rsidRDefault="003E1A4F" w:rsidP="003E1A4F">
      <w:pPr>
        <w:pStyle w:val="PL"/>
      </w:pPr>
      <w:r>
        <w:t xml:space="preserve">        </w:t>
      </w:r>
    </w:p>
    <w:p w14:paraId="4E68739B" w14:textId="77777777" w:rsidR="003E1A4F" w:rsidRDefault="003E1A4F" w:rsidP="003E1A4F">
      <w:pPr>
        <w:pStyle w:val="PL"/>
      </w:pPr>
      <w:r>
        <w:t xml:space="preserve">    leaf cellLocalId {</w:t>
      </w:r>
    </w:p>
    <w:p w14:paraId="1827F0E1" w14:textId="77777777" w:rsidR="003E1A4F" w:rsidRDefault="003E1A4F" w:rsidP="003E1A4F">
      <w:pPr>
        <w:pStyle w:val="PL"/>
      </w:pPr>
      <w:r>
        <w:t xml:space="preserve">      description "Identifies an NR cell of a gNB. Together with the</w:t>
      </w:r>
    </w:p>
    <w:p w14:paraId="4F50ACF9" w14:textId="77777777" w:rsidR="003E1A4F" w:rsidRDefault="003E1A4F" w:rsidP="003E1A4F">
      <w:pPr>
        <w:pStyle w:val="PL"/>
      </w:pPr>
      <w:r>
        <w:t xml:space="preserve">        corresponding gNB identifier in forms the NR Cell Identity (NCI)."; </w:t>
      </w:r>
    </w:p>
    <w:p w14:paraId="6508A000" w14:textId="77777777" w:rsidR="003E1A4F" w:rsidRDefault="003E1A4F" w:rsidP="003E1A4F">
      <w:pPr>
        <w:pStyle w:val="PL"/>
      </w:pPr>
      <w:r>
        <w:t xml:space="preserve">      reference "NCI in 3GPP TS 38.300";</w:t>
      </w:r>
    </w:p>
    <w:p w14:paraId="16EF0E26" w14:textId="77777777" w:rsidR="003E1A4F" w:rsidRDefault="003E1A4F" w:rsidP="003E1A4F">
      <w:pPr>
        <w:pStyle w:val="PL"/>
      </w:pPr>
      <w:r>
        <w:t xml:space="preserve">      mandatory true;</w:t>
      </w:r>
    </w:p>
    <w:p w14:paraId="6BFE7BBA" w14:textId="77777777" w:rsidR="003E1A4F" w:rsidRDefault="003E1A4F" w:rsidP="003E1A4F">
      <w:pPr>
        <w:pStyle w:val="PL"/>
      </w:pPr>
      <w:r>
        <w:t xml:space="preserve">      type int32 { range "0..16383"; }</w:t>
      </w:r>
    </w:p>
    <w:p w14:paraId="1CDD8A0E" w14:textId="77777777" w:rsidR="003E1A4F" w:rsidRDefault="003E1A4F" w:rsidP="003E1A4F">
      <w:pPr>
        <w:pStyle w:val="PL"/>
      </w:pPr>
      <w:r>
        <w:t xml:space="preserve">    }</w:t>
      </w:r>
    </w:p>
    <w:p w14:paraId="7A05FBBF" w14:textId="77777777" w:rsidR="003E1A4F" w:rsidRDefault="003E1A4F" w:rsidP="003E1A4F">
      <w:pPr>
        <w:pStyle w:val="PL"/>
      </w:pPr>
    </w:p>
    <w:p w14:paraId="5297C539" w14:textId="77777777" w:rsidR="003E1A4F" w:rsidRDefault="003E1A4F" w:rsidP="003E1A4F">
      <w:pPr>
        <w:pStyle w:val="PL"/>
      </w:pPr>
      <w:r>
        <w:t xml:space="preserve">    leaf operationalState  {</w:t>
      </w:r>
    </w:p>
    <w:p w14:paraId="2375F8D8" w14:textId="77777777" w:rsidR="003E1A4F" w:rsidRDefault="003E1A4F" w:rsidP="003E1A4F">
      <w:pPr>
        <w:pStyle w:val="PL"/>
      </w:pPr>
      <w:r>
        <w:t xml:space="preserve">      description "Operational state of the NRCellDU instance. Indicates</w:t>
      </w:r>
    </w:p>
    <w:p w14:paraId="7FD847D6" w14:textId="77777777" w:rsidR="003E1A4F" w:rsidRDefault="003E1A4F" w:rsidP="003E1A4F">
      <w:pPr>
        <w:pStyle w:val="PL"/>
      </w:pPr>
      <w:r>
        <w:t xml:space="preserve">        whether the resource is installed and partially or fully operable</w:t>
      </w:r>
    </w:p>
    <w:p w14:paraId="2748E6FD" w14:textId="77777777" w:rsidR="003E1A4F" w:rsidRDefault="003E1A4F" w:rsidP="003E1A4F">
      <w:pPr>
        <w:pStyle w:val="PL"/>
      </w:pPr>
      <w:r>
        <w:t xml:space="preserve">        (ENABLED) or the resource is not installed or not operable</w:t>
      </w:r>
    </w:p>
    <w:p w14:paraId="32D23055" w14:textId="77777777" w:rsidR="003E1A4F" w:rsidRDefault="003E1A4F" w:rsidP="003E1A4F">
      <w:pPr>
        <w:pStyle w:val="PL"/>
      </w:pPr>
      <w:r>
        <w:t xml:space="preserve">        (DISABLED).";</w:t>
      </w:r>
    </w:p>
    <w:p w14:paraId="4494FE1A" w14:textId="77777777" w:rsidR="003E1A4F" w:rsidRDefault="003E1A4F" w:rsidP="003E1A4F">
      <w:pPr>
        <w:pStyle w:val="PL"/>
      </w:pPr>
      <w:r>
        <w:t xml:space="preserve">      config false;</w:t>
      </w:r>
    </w:p>
    <w:p w14:paraId="22E50164" w14:textId="77777777" w:rsidR="003E1A4F" w:rsidRDefault="003E1A4F" w:rsidP="003E1A4F">
      <w:pPr>
        <w:pStyle w:val="PL"/>
      </w:pPr>
      <w:r>
        <w:t xml:space="preserve">      type types3gpp:OperationalState;</w:t>
      </w:r>
    </w:p>
    <w:p w14:paraId="467319EB" w14:textId="77777777" w:rsidR="003E1A4F" w:rsidRDefault="003E1A4F" w:rsidP="003E1A4F">
      <w:pPr>
        <w:pStyle w:val="PL"/>
      </w:pPr>
      <w:r>
        <w:t xml:space="preserve">    }</w:t>
      </w:r>
    </w:p>
    <w:p w14:paraId="48B615E0" w14:textId="77777777" w:rsidR="003E1A4F" w:rsidRDefault="003E1A4F" w:rsidP="003E1A4F">
      <w:pPr>
        <w:pStyle w:val="PL"/>
      </w:pPr>
    </w:p>
    <w:p w14:paraId="0C72137C" w14:textId="77777777" w:rsidR="003E1A4F" w:rsidRDefault="003E1A4F" w:rsidP="003E1A4F">
      <w:pPr>
        <w:pStyle w:val="PL"/>
      </w:pPr>
      <w:r>
        <w:t xml:space="preserve">    leaf administrativeState  {</w:t>
      </w:r>
    </w:p>
    <w:p w14:paraId="0F623F1C" w14:textId="77777777" w:rsidR="003E1A4F" w:rsidRDefault="003E1A4F" w:rsidP="003E1A4F">
      <w:pPr>
        <w:pStyle w:val="PL"/>
      </w:pPr>
      <w:r>
        <w:t xml:space="preserve">      description "Administrative state of the NRCellDU. Indicates the</w:t>
      </w:r>
    </w:p>
    <w:p w14:paraId="471BDE74" w14:textId="77777777" w:rsidR="003E1A4F" w:rsidRDefault="003E1A4F" w:rsidP="003E1A4F">
      <w:pPr>
        <w:pStyle w:val="PL"/>
      </w:pPr>
      <w:r>
        <w:t xml:space="preserve">        permission to use or prohibition against using the cell, imposed</w:t>
      </w:r>
    </w:p>
    <w:p w14:paraId="1331D459" w14:textId="77777777" w:rsidR="003E1A4F" w:rsidRDefault="003E1A4F" w:rsidP="003E1A4F">
      <w:pPr>
        <w:pStyle w:val="PL"/>
      </w:pPr>
      <w:r>
        <w:t xml:space="preserve">        through the OAM services.";</w:t>
      </w:r>
    </w:p>
    <w:p w14:paraId="79AC0364" w14:textId="77777777" w:rsidR="003E1A4F" w:rsidRDefault="003E1A4F" w:rsidP="003E1A4F">
      <w:pPr>
        <w:pStyle w:val="PL"/>
      </w:pPr>
      <w:r>
        <w:t xml:space="preserve">      type types3gpp:AdministrativeState;</w:t>
      </w:r>
    </w:p>
    <w:p w14:paraId="570B01D9" w14:textId="77777777" w:rsidR="003E1A4F" w:rsidRDefault="003E1A4F" w:rsidP="003E1A4F">
      <w:pPr>
        <w:pStyle w:val="PL"/>
      </w:pPr>
      <w:r w:rsidRPr="00B22EF8">
        <w:t xml:space="preserve">      default LOCKED;</w:t>
      </w:r>
    </w:p>
    <w:p w14:paraId="5C52B8AC" w14:textId="77777777" w:rsidR="003E1A4F" w:rsidRDefault="003E1A4F" w:rsidP="003E1A4F">
      <w:pPr>
        <w:pStyle w:val="PL"/>
      </w:pPr>
      <w:r>
        <w:t xml:space="preserve">    }</w:t>
      </w:r>
    </w:p>
    <w:p w14:paraId="6C838C54" w14:textId="77777777" w:rsidR="003E1A4F" w:rsidRDefault="003E1A4F" w:rsidP="003E1A4F">
      <w:pPr>
        <w:pStyle w:val="PL"/>
      </w:pPr>
    </w:p>
    <w:p w14:paraId="0DAB574C" w14:textId="77777777" w:rsidR="003E1A4F" w:rsidRDefault="003E1A4F" w:rsidP="003E1A4F">
      <w:pPr>
        <w:pStyle w:val="PL"/>
      </w:pPr>
      <w:r>
        <w:t xml:space="preserve">    leaf cellState  {</w:t>
      </w:r>
    </w:p>
    <w:p w14:paraId="0140BDEE" w14:textId="77777777" w:rsidR="003E1A4F" w:rsidRDefault="003E1A4F" w:rsidP="003E1A4F">
      <w:pPr>
        <w:pStyle w:val="PL"/>
      </w:pPr>
      <w:r>
        <w:t xml:space="preserve">      description "Cell state of the NRCellDU instance. Indicates whether the</w:t>
      </w:r>
    </w:p>
    <w:p w14:paraId="2BC2F33B" w14:textId="77777777" w:rsidR="003E1A4F" w:rsidRDefault="003E1A4F" w:rsidP="003E1A4F">
      <w:pPr>
        <w:pStyle w:val="PL"/>
      </w:pPr>
      <w:r>
        <w:t xml:space="preserve">        cell is not currently in use (IDLE), or currently in use but not</w:t>
      </w:r>
    </w:p>
    <w:p w14:paraId="70F9F8DF" w14:textId="77777777" w:rsidR="003E1A4F" w:rsidRDefault="003E1A4F" w:rsidP="003E1A4F">
      <w:pPr>
        <w:pStyle w:val="PL"/>
      </w:pPr>
      <w:r>
        <w:t xml:space="preserve">        configured to carry traffic (INACTIVE), or currently in use and is</w:t>
      </w:r>
    </w:p>
    <w:p w14:paraId="40CD7192" w14:textId="77777777" w:rsidR="003E1A4F" w:rsidRDefault="003E1A4F" w:rsidP="003E1A4F">
      <w:pPr>
        <w:pStyle w:val="PL"/>
      </w:pPr>
      <w:r>
        <w:t xml:space="preserve">        configured to carry traffic (ACTIVE).";</w:t>
      </w:r>
    </w:p>
    <w:p w14:paraId="248AB526" w14:textId="77777777" w:rsidR="003E1A4F" w:rsidRDefault="003E1A4F" w:rsidP="003E1A4F">
      <w:pPr>
        <w:pStyle w:val="PL"/>
      </w:pPr>
      <w:r>
        <w:t xml:space="preserve">      config false;</w:t>
      </w:r>
    </w:p>
    <w:p w14:paraId="785434BD" w14:textId="77777777" w:rsidR="003E1A4F" w:rsidRDefault="003E1A4F" w:rsidP="003E1A4F">
      <w:pPr>
        <w:pStyle w:val="PL"/>
      </w:pPr>
      <w:r>
        <w:t xml:space="preserve">      type types3gpp:CellState;</w:t>
      </w:r>
    </w:p>
    <w:p w14:paraId="517830DE" w14:textId="77777777" w:rsidR="003E1A4F" w:rsidRDefault="003E1A4F" w:rsidP="003E1A4F">
      <w:pPr>
        <w:pStyle w:val="PL"/>
      </w:pPr>
      <w:r>
        <w:t xml:space="preserve">    }</w:t>
      </w:r>
    </w:p>
    <w:p w14:paraId="0AF79862" w14:textId="77777777" w:rsidR="003E1A4F" w:rsidRDefault="003E1A4F" w:rsidP="003E1A4F">
      <w:pPr>
        <w:pStyle w:val="PL"/>
      </w:pPr>
    </w:p>
    <w:p w14:paraId="579D9203" w14:textId="77777777" w:rsidR="003E1A4F" w:rsidRDefault="003E1A4F" w:rsidP="003E1A4F">
      <w:pPr>
        <w:pStyle w:val="PL"/>
      </w:pPr>
      <w:r>
        <w:t xml:space="preserve">    list pLMNInfoList {</w:t>
      </w:r>
    </w:p>
    <w:p w14:paraId="52F74F96" w14:textId="77777777" w:rsidR="003E1A4F" w:rsidRPr="00F94F50" w:rsidRDefault="003E1A4F" w:rsidP="003E1A4F">
      <w:pPr>
        <w:pStyle w:val="PL"/>
      </w:pPr>
      <w:r>
        <w:t xml:space="preserve">      description "</w:t>
      </w:r>
      <w:r w:rsidRPr="00F94F50">
        <w:t>The PLMNInfoList is a list of PLMNInfo data type. It defines which PLMNs that</w:t>
      </w:r>
    </w:p>
    <w:p w14:paraId="74B506CE" w14:textId="77777777" w:rsidR="003E1A4F" w:rsidRPr="00F94F50" w:rsidRDefault="003E1A4F" w:rsidP="003E1A4F">
      <w:pPr>
        <w:pStyle w:val="PL"/>
      </w:pPr>
      <w:r w:rsidRPr="00F94F50">
        <w:t xml:space="preserve">        can be served by the NR cell, and which S-NSSAIs that can be supported by the NR cell for</w:t>
      </w:r>
    </w:p>
    <w:p w14:paraId="5FD2FA74" w14:textId="77777777" w:rsidR="003E1A4F" w:rsidRPr="00F94F50" w:rsidRDefault="003E1A4F" w:rsidP="003E1A4F">
      <w:pPr>
        <w:pStyle w:val="PL"/>
      </w:pPr>
      <w:r w:rsidRPr="00F94F50">
        <w:t xml:space="preserve">        corresponding PLMN in case of network slicing feature is supported. The plMNId of the first</w:t>
      </w:r>
    </w:p>
    <w:p w14:paraId="3BDF2A74" w14:textId="77777777" w:rsidR="003E1A4F" w:rsidRDefault="003E1A4F" w:rsidP="003E1A4F">
      <w:pPr>
        <w:pStyle w:val="PL"/>
      </w:pPr>
      <w:r w:rsidRPr="00F94F50">
        <w:t xml:space="preserve">        entry of the list is the PLMNId used to construct the nCGI for the NR cell.</w:t>
      </w:r>
      <w:r>
        <w:t>";</w:t>
      </w:r>
    </w:p>
    <w:p w14:paraId="7B6C76B5" w14:textId="77777777" w:rsidR="003E1A4F" w:rsidRDefault="003E1A4F" w:rsidP="003E1A4F">
      <w:pPr>
        <w:pStyle w:val="PL"/>
      </w:pPr>
      <w:r>
        <w:t xml:space="preserve">      key "mcc mnc";</w:t>
      </w:r>
    </w:p>
    <w:p w14:paraId="0B130467" w14:textId="77777777" w:rsidR="003E1A4F" w:rsidRDefault="003E1A4F" w:rsidP="003E1A4F">
      <w:pPr>
        <w:pStyle w:val="PL"/>
      </w:pPr>
      <w:r>
        <w:t xml:space="preserve">      min-elements 1;</w:t>
      </w:r>
    </w:p>
    <w:p w14:paraId="739CA6A0" w14:textId="77777777" w:rsidR="003E1A4F" w:rsidRDefault="003E1A4F" w:rsidP="003E1A4F">
      <w:pPr>
        <w:pStyle w:val="PL"/>
      </w:pPr>
      <w:r>
        <w:t xml:space="preserve">      uses </w:t>
      </w:r>
      <w:r w:rsidRPr="00F94F50">
        <w:t>nrcommon3gpp</w:t>
      </w:r>
      <w:r>
        <w:t>:PLMNInfo;</w:t>
      </w:r>
    </w:p>
    <w:p w14:paraId="5BB145B4" w14:textId="77777777" w:rsidR="003E1A4F" w:rsidRDefault="003E1A4F" w:rsidP="003E1A4F">
      <w:pPr>
        <w:pStyle w:val="PL"/>
      </w:pPr>
      <w:r>
        <w:t xml:space="preserve">    }</w:t>
      </w:r>
    </w:p>
    <w:p w14:paraId="3ACBF4B7" w14:textId="77777777" w:rsidR="003E1A4F" w:rsidRDefault="003E1A4F" w:rsidP="003E1A4F">
      <w:pPr>
        <w:pStyle w:val="PL"/>
      </w:pPr>
      <w:r>
        <w:tab/>
      </w:r>
      <w:r>
        <w:tab/>
      </w:r>
    </w:p>
    <w:p w14:paraId="3D77E0A7" w14:textId="77777777" w:rsidR="003E1A4F" w:rsidRDefault="003E1A4F" w:rsidP="003E1A4F">
      <w:pPr>
        <w:pStyle w:val="PL"/>
      </w:pPr>
    </w:p>
    <w:p w14:paraId="3AF24E25" w14:textId="77777777" w:rsidR="003E1A4F" w:rsidRDefault="003E1A4F" w:rsidP="003E1A4F">
      <w:pPr>
        <w:pStyle w:val="PL"/>
      </w:pPr>
      <w:r>
        <w:t xml:space="preserve">    leaf nRPCI {</w:t>
      </w:r>
    </w:p>
    <w:p w14:paraId="7CACB55C" w14:textId="77777777" w:rsidR="003E1A4F" w:rsidRDefault="003E1A4F" w:rsidP="003E1A4F">
      <w:pPr>
        <w:pStyle w:val="PL"/>
      </w:pPr>
      <w:r>
        <w:t xml:space="preserve">      description "The Physical Cell Identity (PCI) of the NR cell.";</w:t>
      </w:r>
    </w:p>
    <w:p w14:paraId="08B6750C" w14:textId="77777777" w:rsidR="003E1A4F" w:rsidRDefault="003E1A4F" w:rsidP="003E1A4F">
      <w:pPr>
        <w:pStyle w:val="PL"/>
      </w:pPr>
      <w:r>
        <w:lastRenderedPageBreak/>
        <w:t xml:space="preserve">      reference "3GPP TS 36.211";</w:t>
      </w:r>
    </w:p>
    <w:p w14:paraId="5AB5131E" w14:textId="77777777" w:rsidR="003E1A4F" w:rsidRDefault="003E1A4F" w:rsidP="003E1A4F">
      <w:pPr>
        <w:pStyle w:val="PL"/>
      </w:pPr>
      <w:r>
        <w:t xml:space="preserve">      mandatory true;</w:t>
      </w:r>
    </w:p>
    <w:p w14:paraId="6FAB43DB" w14:textId="77777777" w:rsidR="003E1A4F" w:rsidRDefault="003E1A4F" w:rsidP="003E1A4F">
      <w:pPr>
        <w:pStyle w:val="PL"/>
      </w:pPr>
      <w:r>
        <w:t xml:space="preserve">      type int32 { range "0..1007"; }</w:t>
      </w:r>
    </w:p>
    <w:p w14:paraId="18572039" w14:textId="77777777" w:rsidR="003E1A4F" w:rsidRDefault="003E1A4F" w:rsidP="003E1A4F">
      <w:pPr>
        <w:pStyle w:val="PL"/>
      </w:pPr>
      <w:r>
        <w:t xml:space="preserve">    }</w:t>
      </w:r>
    </w:p>
    <w:p w14:paraId="617BE154" w14:textId="77777777" w:rsidR="003E1A4F" w:rsidRDefault="003E1A4F" w:rsidP="003E1A4F">
      <w:pPr>
        <w:pStyle w:val="PL"/>
      </w:pPr>
    </w:p>
    <w:p w14:paraId="68803D50" w14:textId="77777777" w:rsidR="003E1A4F" w:rsidRDefault="003E1A4F" w:rsidP="003E1A4F">
      <w:pPr>
        <w:pStyle w:val="PL"/>
      </w:pPr>
      <w:r>
        <w:t xml:space="preserve">    leaf nRTAC {</w:t>
      </w:r>
    </w:p>
    <w:p w14:paraId="1ABD1230" w14:textId="77777777" w:rsidR="003E1A4F" w:rsidRDefault="003E1A4F" w:rsidP="003E1A4F">
      <w:pPr>
        <w:pStyle w:val="PL"/>
      </w:pPr>
      <w:r>
        <w:t xml:space="preserve">      description "The common 5GS Tracking Area Code for the PLMNs."; </w:t>
      </w:r>
    </w:p>
    <w:p w14:paraId="626F7308" w14:textId="77777777" w:rsidR="003E1A4F" w:rsidRDefault="003E1A4F" w:rsidP="003E1A4F">
      <w:pPr>
        <w:pStyle w:val="PL"/>
      </w:pPr>
      <w:r>
        <w:t xml:space="preserve">      reference "3GPP TS 23.003, 3GPP TS 38.473";</w:t>
      </w:r>
    </w:p>
    <w:p w14:paraId="689CF191" w14:textId="77777777" w:rsidR="003E1A4F" w:rsidRDefault="003E1A4F" w:rsidP="003E1A4F">
      <w:pPr>
        <w:pStyle w:val="PL"/>
      </w:pPr>
      <w:r>
        <w:t xml:space="preserve">      type types3gpp:Tac;</w:t>
      </w:r>
    </w:p>
    <w:p w14:paraId="67EC2496" w14:textId="77777777" w:rsidR="003E1A4F" w:rsidRDefault="003E1A4F" w:rsidP="003E1A4F">
      <w:pPr>
        <w:pStyle w:val="PL"/>
      </w:pPr>
      <w:r>
        <w:t xml:space="preserve">    }</w:t>
      </w:r>
    </w:p>
    <w:p w14:paraId="69447152" w14:textId="77777777" w:rsidR="003E1A4F" w:rsidRDefault="003E1A4F" w:rsidP="003E1A4F">
      <w:pPr>
        <w:pStyle w:val="PL"/>
      </w:pPr>
    </w:p>
    <w:p w14:paraId="01BC4709" w14:textId="77777777" w:rsidR="003E1A4F" w:rsidRDefault="003E1A4F" w:rsidP="003E1A4F">
      <w:pPr>
        <w:pStyle w:val="PL"/>
      </w:pPr>
      <w:r>
        <w:t xml:space="preserve">    leaf arfcnDL {</w:t>
      </w:r>
    </w:p>
    <w:p w14:paraId="2EFDDB7E" w14:textId="77777777" w:rsidR="003E1A4F" w:rsidRDefault="003E1A4F" w:rsidP="003E1A4F">
      <w:pPr>
        <w:pStyle w:val="PL"/>
      </w:pPr>
      <w:r>
        <w:t xml:space="preserve">      description "NR Absolute Radio Frequency Channel Number (NR-ARFCN) for</w:t>
      </w:r>
    </w:p>
    <w:p w14:paraId="5BDA4598" w14:textId="77777777" w:rsidR="003E1A4F" w:rsidRDefault="003E1A4F" w:rsidP="003E1A4F">
      <w:pPr>
        <w:pStyle w:val="PL"/>
      </w:pPr>
      <w:r>
        <w:t xml:space="preserve">        downlink.";</w:t>
      </w:r>
    </w:p>
    <w:p w14:paraId="5FACBA60" w14:textId="77777777" w:rsidR="003E1A4F" w:rsidRDefault="003E1A4F" w:rsidP="003E1A4F">
      <w:pPr>
        <w:pStyle w:val="PL"/>
      </w:pPr>
      <w:r>
        <w:t xml:space="preserve">      reference "3GPP TS 38.104";</w:t>
      </w:r>
    </w:p>
    <w:p w14:paraId="0076CCC5" w14:textId="77777777" w:rsidR="003E1A4F" w:rsidRDefault="003E1A4F" w:rsidP="003E1A4F">
      <w:pPr>
        <w:pStyle w:val="PL"/>
      </w:pPr>
      <w:r>
        <w:t xml:space="preserve">      mandatory true;</w:t>
      </w:r>
    </w:p>
    <w:p w14:paraId="689A5783" w14:textId="77777777" w:rsidR="003E1A4F" w:rsidRDefault="003E1A4F" w:rsidP="003E1A4F">
      <w:pPr>
        <w:pStyle w:val="PL"/>
      </w:pPr>
      <w:r>
        <w:t xml:space="preserve">      type int32;</w:t>
      </w:r>
    </w:p>
    <w:p w14:paraId="041C3468" w14:textId="77777777" w:rsidR="003E1A4F" w:rsidRDefault="003E1A4F" w:rsidP="003E1A4F">
      <w:pPr>
        <w:pStyle w:val="PL"/>
      </w:pPr>
      <w:r>
        <w:t xml:space="preserve">    }</w:t>
      </w:r>
    </w:p>
    <w:p w14:paraId="4913235E" w14:textId="77777777" w:rsidR="003E1A4F" w:rsidRDefault="003E1A4F" w:rsidP="003E1A4F">
      <w:pPr>
        <w:pStyle w:val="PL"/>
      </w:pPr>
      <w:r>
        <w:t xml:space="preserve"> </w:t>
      </w:r>
    </w:p>
    <w:p w14:paraId="7E409FB7" w14:textId="77777777" w:rsidR="003E1A4F" w:rsidRDefault="003E1A4F" w:rsidP="003E1A4F">
      <w:pPr>
        <w:pStyle w:val="PL"/>
      </w:pPr>
      <w:r>
        <w:t xml:space="preserve">    leaf arfcnUL {</w:t>
      </w:r>
    </w:p>
    <w:p w14:paraId="103C3621" w14:textId="77777777" w:rsidR="003E1A4F" w:rsidRDefault="003E1A4F" w:rsidP="003E1A4F">
      <w:pPr>
        <w:pStyle w:val="PL"/>
      </w:pPr>
      <w:r>
        <w:t xml:space="preserve">      description "NR Absolute Radio Frequency Channel Number (NR-ARFCN) for</w:t>
      </w:r>
    </w:p>
    <w:p w14:paraId="70F55332" w14:textId="77777777" w:rsidR="003E1A4F" w:rsidRDefault="003E1A4F" w:rsidP="003E1A4F">
      <w:pPr>
        <w:pStyle w:val="PL"/>
      </w:pPr>
      <w:r>
        <w:t xml:space="preserve">        uplink.";</w:t>
      </w:r>
    </w:p>
    <w:p w14:paraId="0E85A2BF" w14:textId="77777777" w:rsidR="003E1A4F" w:rsidRDefault="003E1A4F" w:rsidP="003E1A4F">
      <w:pPr>
        <w:pStyle w:val="PL"/>
      </w:pPr>
      <w:r>
        <w:t xml:space="preserve">      reference "3GPP TS 38.104";</w:t>
      </w:r>
    </w:p>
    <w:p w14:paraId="37C13D59" w14:textId="77777777" w:rsidR="003E1A4F" w:rsidRDefault="003E1A4F" w:rsidP="003E1A4F">
      <w:pPr>
        <w:pStyle w:val="PL"/>
      </w:pPr>
      <w:r>
        <w:t xml:space="preserve">      type int32;</w:t>
      </w:r>
    </w:p>
    <w:p w14:paraId="0B5B4F82" w14:textId="77777777" w:rsidR="003E1A4F" w:rsidRDefault="003E1A4F" w:rsidP="003E1A4F">
      <w:pPr>
        <w:pStyle w:val="PL"/>
      </w:pPr>
      <w:r>
        <w:t xml:space="preserve">    }</w:t>
      </w:r>
    </w:p>
    <w:p w14:paraId="4905EF57" w14:textId="77777777" w:rsidR="003E1A4F" w:rsidRDefault="003E1A4F" w:rsidP="003E1A4F">
      <w:pPr>
        <w:pStyle w:val="PL"/>
      </w:pPr>
    </w:p>
    <w:p w14:paraId="03BBB087" w14:textId="77777777" w:rsidR="003E1A4F" w:rsidRDefault="003E1A4F" w:rsidP="003E1A4F">
      <w:pPr>
        <w:pStyle w:val="PL"/>
      </w:pPr>
      <w:r>
        <w:t xml:space="preserve">    leaf arfcnSUL {</w:t>
      </w:r>
    </w:p>
    <w:p w14:paraId="526FEF4D" w14:textId="77777777" w:rsidR="003E1A4F" w:rsidRDefault="003E1A4F" w:rsidP="003E1A4F">
      <w:pPr>
        <w:pStyle w:val="PL"/>
      </w:pPr>
      <w:r>
        <w:t xml:space="preserve">      description "NR Absolute Radio Frequency Channel Number (NR-ARFCN) for</w:t>
      </w:r>
    </w:p>
    <w:p w14:paraId="2B3C4905" w14:textId="77777777" w:rsidR="003E1A4F" w:rsidRDefault="003E1A4F" w:rsidP="003E1A4F">
      <w:pPr>
        <w:pStyle w:val="PL"/>
      </w:pPr>
      <w:r>
        <w:t xml:space="preserve">        supplementary uplink.";</w:t>
      </w:r>
    </w:p>
    <w:p w14:paraId="42CA1BCF" w14:textId="77777777" w:rsidR="003E1A4F" w:rsidRDefault="003E1A4F" w:rsidP="003E1A4F">
      <w:pPr>
        <w:pStyle w:val="PL"/>
      </w:pPr>
      <w:r>
        <w:t xml:space="preserve">      reference "3GPP TS 38.104";</w:t>
      </w:r>
    </w:p>
    <w:p w14:paraId="5E99A99E" w14:textId="77777777" w:rsidR="003E1A4F" w:rsidRDefault="003E1A4F" w:rsidP="003E1A4F">
      <w:pPr>
        <w:pStyle w:val="PL"/>
      </w:pPr>
      <w:r>
        <w:t xml:space="preserve">      type int32;</w:t>
      </w:r>
    </w:p>
    <w:p w14:paraId="480CEEEF" w14:textId="77777777" w:rsidR="003E1A4F" w:rsidRDefault="003E1A4F" w:rsidP="003E1A4F">
      <w:pPr>
        <w:pStyle w:val="PL"/>
      </w:pPr>
      <w:r>
        <w:t xml:space="preserve">    }</w:t>
      </w:r>
    </w:p>
    <w:p w14:paraId="33372D2D" w14:textId="77777777" w:rsidR="003E1A4F" w:rsidRDefault="003E1A4F" w:rsidP="003E1A4F">
      <w:pPr>
        <w:pStyle w:val="PL"/>
      </w:pPr>
    </w:p>
    <w:p w14:paraId="66CCF5D5" w14:textId="77777777" w:rsidR="003E1A4F" w:rsidRDefault="003E1A4F" w:rsidP="003E1A4F">
      <w:pPr>
        <w:pStyle w:val="PL"/>
      </w:pPr>
      <w:r>
        <w:t xml:space="preserve">    leaf bSChannelBwDL {</w:t>
      </w:r>
    </w:p>
    <w:p w14:paraId="5FFFC817" w14:textId="77777777" w:rsidR="003E1A4F" w:rsidRDefault="003E1A4F" w:rsidP="003E1A4F">
      <w:pPr>
        <w:pStyle w:val="PL"/>
      </w:pPr>
      <w:r>
        <w:t xml:space="preserve">      description "Base station channel bandwidth for downlink.";</w:t>
      </w:r>
    </w:p>
    <w:p w14:paraId="72AC00C8" w14:textId="77777777" w:rsidR="003E1A4F" w:rsidRDefault="003E1A4F" w:rsidP="003E1A4F">
      <w:pPr>
        <w:pStyle w:val="PL"/>
      </w:pPr>
      <w:r>
        <w:t xml:space="preserve">      reference "3GPP TS 38.104";</w:t>
      </w:r>
    </w:p>
    <w:p w14:paraId="4BA6DE1C" w14:textId="77777777" w:rsidR="003E1A4F" w:rsidRDefault="003E1A4F" w:rsidP="003E1A4F">
      <w:pPr>
        <w:pStyle w:val="PL"/>
      </w:pPr>
      <w:r>
        <w:t xml:space="preserve">      type int32;</w:t>
      </w:r>
    </w:p>
    <w:p w14:paraId="5BA3AFE9" w14:textId="77777777" w:rsidR="003E1A4F" w:rsidRDefault="003E1A4F" w:rsidP="003E1A4F">
      <w:pPr>
        <w:pStyle w:val="PL"/>
      </w:pPr>
      <w:r>
        <w:t xml:space="preserve">      units MHz;</w:t>
      </w:r>
    </w:p>
    <w:p w14:paraId="31A07262" w14:textId="77777777" w:rsidR="003E1A4F" w:rsidRDefault="003E1A4F" w:rsidP="003E1A4F">
      <w:pPr>
        <w:pStyle w:val="PL"/>
      </w:pPr>
      <w:r>
        <w:t xml:space="preserve">    }</w:t>
      </w:r>
    </w:p>
    <w:p w14:paraId="7350F34A" w14:textId="77777777" w:rsidR="003E1A4F" w:rsidRDefault="003E1A4F" w:rsidP="003E1A4F">
      <w:pPr>
        <w:pStyle w:val="PL"/>
      </w:pPr>
    </w:p>
    <w:p w14:paraId="039247FC" w14:textId="77777777" w:rsidR="003E1A4F" w:rsidRDefault="003E1A4F" w:rsidP="003E1A4F">
      <w:pPr>
        <w:pStyle w:val="PL"/>
      </w:pPr>
      <w:r>
        <w:t xml:space="preserve">    leaf bSChannelBwUL {</w:t>
      </w:r>
    </w:p>
    <w:p w14:paraId="1DE049D1" w14:textId="77777777" w:rsidR="003E1A4F" w:rsidRDefault="003E1A4F" w:rsidP="003E1A4F">
      <w:pPr>
        <w:pStyle w:val="PL"/>
      </w:pPr>
      <w:r>
        <w:t xml:space="preserve">      description "Base station channel bandwidth for uplink.";</w:t>
      </w:r>
    </w:p>
    <w:p w14:paraId="407CA467" w14:textId="77777777" w:rsidR="003E1A4F" w:rsidRDefault="003E1A4F" w:rsidP="003E1A4F">
      <w:pPr>
        <w:pStyle w:val="PL"/>
      </w:pPr>
      <w:r>
        <w:t xml:space="preserve">      reference "3GPP TS 38.104";</w:t>
      </w:r>
    </w:p>
    <w:p w14:paraId="08BBD638" w14:textId="77777777" w:rsidR="003E1A4F" w:rsidRDefault="003E1A4F" w:rsidP="003E1A4F">
      <w:pPr>
        <w:pStyle w:val="PL"/>
      </w:pPr>
      <w:r>
        <w:t xml:space="preserve">      type int32;</w:t>
      </w:r>
    </w:p>
    <w:p w14:paraId="2915CACF" w14:textId="77777777" w:rsidR="003E1A4F" w:rsidRDefault="003E1A4F" w:rsidP="003E1A4F">
      <w:pPr>
        <w:pStyle w:val="PL"/>
      </w:pPr>
      <w:r>
        <w:t xml:space="preserve">      units MHz;</w:t>
      </w:r>
    </w:p>
    <w:p w14:paraId="44121DF9" w14:textId="77777777" w:rsidR="003E1A4F" w:rsidRDefault="003E1A4F" w:rsidP="003E1A4F">
      <w:pPr>
        <w:pStyle w:val="PL"/>
      </w:pPr>
      <w:r>
        <w:t xml:space="preserve">    }</w:t>
      </w:r>
    </w:p>
    <w:p w14:paraId="0614AAD5" w14:textId="77777777" w:rsidR="003E1A4F" w:rsidRDefault="003E1A4F" w:rsidP="003E1A4F">
      <w:pPr>
        <w:pStyle w:val="PL"/>
      </w:pPr>
    </w:p>
    <w:p w14:paraId="61EA6AE5" w14:textId="77777777" w:rsidR="003E1A4F" w:rsidRDefault="003E1A4F" w:rsidP="003E1A4F">
      <w:pPr>
        <w:pStyle w:val="PL"/>
      </w:pPr>
      <w:r>
        <w:t xml:space="preserve">    leaf bSChannelBwSUL {</w:t>
      </w:r>
    </w:p>
    <w:p w14:paraId="7913B1E6" w14:textId="77777777" w:rsidR="003E1A4F" w:rsidRDefault="003E1A4F" w:rsidP="003E1A4F">
      <w:pPr>
        <w:pStyle w:val="PL"/>
      </w:pPr>
      <w:r>
        <w:t xml:space="preserve">      description "Base station channel bandwidth for supplementary uplink.";</w:t>
      </w:r>
    </w:p>
    <w:p w14:paraId="039CB52D" w14:textId="77777777" w:rsidR="003E1A4F" w:rsidRDefault="003E1A4F" w:rsidP="003E1A4F">
      <w:pPr>
        <w:pStyle w:val="PL"/>
      </w:pPr>
      <w:r>
        <w:t xml:space="preserve">      reference "3GPP TS 38.104";</w:t>
      </w:r>
    </w:p>
    <w:p w14:paraId="2DDF3320" w14:textId="77777777" w:rsidR="003E1A4F" w:rsidRDefault="003E1A4F" w:rsidP="003E1A4F">
      <w:pPr>
        <w:pStyle w:val="PL"/>
      </w:pPr>
      <w:r>
        <w:t xml:space="preserve">      mandatory false;</w:t>
      </w:r>
    </w:p>
    <w:p w14:paraId="66B919CE" w14:textId="77777777" w:rsidR="003E1A4F" w:rsidRDefault="003E1A4F" w:rsidP="003E1A4F">
      <w:pPr>
        <w:pStyle w:val="PL"/>
      </w:pPr>
      <w:r>
        <w:t xml:space="preserve">      type int32;</w:t>
      </w:r>
    </w:p>
    <w:p w14:paraId="661FE31A" w14:textId="77777777" w:rsidR="003E1A4F" w:rsidRDefault="003E1A4F" w:rsidP="003E1A4F">
      <w:pPr>
        <w:pStyle w:val="PL"/>
      </w:pPr>
      <w:r>
        <w:t xml:space="preserve">      units MHz;</w:t>
      </w:r>
    </w:p>
    <w:p w14:paraId="70585288" w14:textId="77777777" w:rsidR="003E1A4F" w:rsidRDefault="003E1A4F" w:rsidP="003E1A4F">
      <w:pPr>
        <w:pStyle w:val="PL"/>
      </w:pPr>
      <w:r>
        <w:t xml:space="preserve">    }</w:t>
      </w:r>
    </w:p>
    <w:p w14:paraId="07630F70" w14:textId="77777777" w:rsidR="003E1A4F" w:rsidRDefault="003E1A4F" w:rsidP="003E1A4F">
      <w:pPr>
        <w:pStyle w:val="PL"/>
      </w:pPr>
    </w:p>
    <w:p w14:paraId="7E54020B" w14:textId="77777777" w:rsidR="003E1A4F" w:rsidRDefault="003E1A4F" w:rsidP="003E1A4F">
      <w:pPr>
        <w:pStyle w:val="PL"/>
      </w:pPr>
      <w:r>
        <w:t xml:space="preserve">    leaf ssbFrequency {</w:t>
      </w:r>
    </w:p>
    <w:p w14:paraId="77DF4F56" w14:textId="77777777" w:rsidR="003E1A4F" w:rsidRDefault="003E1A4F" w:rsidP="003E1A4F">
      <w:pPr>
        <w:pStyle w:val="PL"/>
      </w:pPr>
      <w:r>
        <w:t xml:space="preserve">      description "Indicates cell defining SSB frequency domain position.</w:t>
      </w:r>
    </w:p>
    <w:p w14:paraId="4CF39372" w14:textId="77777777" w:rsidR="003E1A4F" w:rsidRDefault="003E1A4F" w:rsidP="003E1A4F">
      <w:pPr>
        <w:pStyle w:val="PL"/>
      </w:pPr>
      <w:r>
        <w:t xml:space="preserve">        Frequency (in terms of NR-ARFCN) of the cell defining SSB transmission.</w:t>
      </w:r>
    </w:p>
    <w:p w14:paraId="376C6A56" w14:textId="77777777" w:rsidR="003E1A4F" w:rsidRDefault="003E1A4F" w:rsidP="003E1A4F">
      <w:pPr>
        <w:pStyle w:val="PL"/>
      </w:pPr>
      <w:r>
        <w:t xml:space="preserve">        The frequency identifies the position of resource element RE=#0</w:t>
      </w:r>
    </w:p>
    <w:p w14:paraId="55382AA0" w14:textId="77777777" w:rsidR="003E1A4F" w:rsidRDefault="003E1A4F" w:rsidP="003E1A4F">
      <w:pPr>
        <w:pStyle w:val="PL"/>
      </w:pPr>
      <w:r>
        <w:t xml:space="preserve">        (subcarrier #0) of resource block RB#10 of the SS block. The frequency</w:t>
      </w:r>
    </w:p>
    <w:p w14:paraId="66C81D9B" w14:textId="77777777" w:rsidR="003E1A4F" w:rsidRDefault="003E1A4F" w:rsidP="003E1A4F">
      <w:pPr>
        <w:pStyle w:val="PL"/>
      </w:pPr>
      <w:r>
        <w:t xml:space="preserve">        must be positioned on the NR global frequency raster, as defined in</w:t>
      </w:r>
    </w:p>
    <w:p w14:paraId="2624A937" w14:textId="77777777" w:rsidR="003E1A4F" w:rsidRDefault="003E1A4F" w:rsidP="003E1A4F">
      <w:pPr>
        <w:pStyle w:val="PL"/>
      </w:pPr>
      <w:r>
        <w:t xml:space="preserve">        3GPP TS 38.101, and within bSChannelBwDL.";</w:t>
      </w:r>
    </w:p>
    <w:p w14:paraId="677C57A7" w14:textId="77777777" w:rsidR="003E1A4F" w:rsidRDefault="003E1A4F" w:rsidP="003E1A4F">
      <w:pPr>
        <w:pStyle w:val="PL"/>
      </w:pPr>
      <w:r>
        <w:t xml:space="preserve">      mandatory true;</w:t>
      </w:r>
    </w:p>
    <w:p w14:paraId="283B961C" w14:textId="77777777" w:rsidR="003E1A4F" w:rsidRDefault="003E1A4F" w:rsidP="003E1A4F">
      <w:pPr>
        <w:pStyle w:val="PL"/>
      </w:pPr>
      <w:r>
        <w:t xml:space="preserve">      type int32 { range "0..3279165"; }</w:t>
      </w:r>
    </w:p>
    <w:p w14:paraId="10FA6DFE" w14:textId="77777777" w:rsidR="003E1A4F" w:rsidRDefault="003E1A4F" w:rsidP="003E1A4F">
      <w:pPr>
        <w:pStyle w:val="PL"/>
      </w:pPr>
      <w:r>
        <w:t xml:space="preserve">    }       </w:t>
      </w:r>
    </w:p>
    <w:p w14:paraId="725A5720" w14:textId="77777777" w:rsidR="003E1A4F" w:rsidRDefault="003E1A4F" w:rsidP="003E1A4F">
      <w:pPr>
        <w:pStyle w:val="PL"/>
      </w:pPr>
    </w:p>
    <w:p w14:paraId="0ECD6D20" w14:textId="77777777" w:rsidR="003E1A4F" w:rsidRDefault="003E1A4F" w:rsidP="003E1A4F">
      <w:pPr>
        <w:pStyle w:val="PL"/>
      </w:pPr>
      <w:r>
        <w:t xml:space="preserve">    leaf ssbPeriodicity {</w:t>
      </w:r>
    </w:p>
    <w:p w14:paraId="79E019E5" w14:textId="77777777" w:rsidR="003E1A4F" w:rsidRDefault="003E1A4F" w:rsidP="003E1A4F">
      <w:pPr>
        <w:pStyle w:val="PL"/>
      </w:pPr>
      <w:r>
        <w:t xml:space="preserve">      description "Indicates cell defined SSB periodicity. The SSB periodicity</w:t>
      </w:r>
    </w:p>
    <w:p w14:paraId="254E6C04" w14:textId="77777777" w:rsidR="003E1A4F" w:rsidRDefault="003E1A4F" w:rsidP="003E1A4F">
      <w:pPr>
        <w:pStyle w:val="PL"/>
      </w:pPr>
      <w:r>
        <w:t xml:space="preserve">      is used for the rate matching purpose.";</w:t>
      </w:r>
    </w:p>
    <w:p w14:paraId="4C9298D0" w14:textId="77777777" w:rsidR="003E1A4F" w:rsidRDefault="003E1A4F" w:rsidP="003E1A4F">
      <w:pPr>
        <w:pStyle w:val="PL"/>
      </w:pPr>
      <w:r>
        <w:t xml:space="preserve">      mandatory true;</w:t>
      </w:r>
    </w:p>
    <w:p w14:paraId="2EFD48B8" w14:textId="77777777" w:rsidR="003E1A4F" w:rsidRDefault="003E1A4F" w:rsidP="003E1A4F">
      <w:pPr>
        <w:pStyle w:val="PL"/>
      </w:pPr>
      <w:r>
        <w:t xml:space="preserve">      type int32 { range "5 | 10 | 20 | 40 | 80 | 160"; }</w:t>
      </w:r>
    </w:p>
    <w:p w14:paraId="45DB7690" w14:textId="77777777" w:rsidR="003E1A4F" w:rsidRDefault="003E1A4F" w:rsidP="003E1A4F">
      <w:pPr>
        <w:pStyle w:val="PL"/>
      </w:pPr>
      <w:r>
        <w:t xml:space="preserve">      units "subframes (ms)";</w:t>
      </w:r>
    </w:p>
    <w:p w14:paraId="0F60433D" w14:textId="77777777" w:rsidR="003E1A4F" w:rsidRDefault="003E1A4F" w:rsidP="003E1A4F">
      <w:pPr>
        <w:pStyle w:val="PL"/>
      </w:pPr>
      <w:r>
        <w:t xml:space="preserve">    }</w:t>
      </w:r>
    </w:p>
    <w:p w14:paraId="7B00353A" w14:textId="77777777" w:rsidR="003E1A4F" w:rsidRDefault="003E1A4F" w:rsidP="003E1A4F">
      <w:pPr>
        <w:pStyle w:val="PL"/>
      </w:pPr>
    </w:p>
    <w:p w14:paraId="5206E981" w14:textId="77777777" w:rsidR="003E1A4F" w:rsidRDefault="003E1A4F" w:rsidP="003E1A4F">
      <w:pPr>
        <w:pStyle w:val="PL"/>
      </w:pPr>
      <w:r>
        <w:t xml:space="preserve">    leaf ssbSubCarrierSpacing {</w:t>
      </w:r>
    </w:p>
    <w:p w14:paraId="6E38E861" w14:textId="77777777" w:rsidR="003E1A4F" w:rsidRDefault="003E1A4F" w:rsidP="003E1A4F">
      <w:pPr>
        <w:pStyle w:val="PL"/>
      </w:pPr>
      <w:r>
        <w:t xml:space="preserve">      description "Subcarrier spacing of SSB. Only the values 15 kHz or 30 kHz</w:t>
      </w:r>
    </w:p>
    <w:p w14:paraId="1837CE5F" w14:textId="77777777" w:rsidR="003E1A4F" w:rsidRDefault="003E1A4F" w:rsidP="003E1A4F">
      <w:pPr>
        <w:pStyle w:val="PL"/>
      </w:pPr>
      <w:r>
        <w:t xml:space="preserve">        (&lt; 6 GHz), 120 kHz or 240 kHz (&gt; 6 GHz) are applicable.";</w:t>
      </w:r>
    </w:p>
    <w:p w14:paraId="2FF4D32D" w14:textId="77777777" w:rsidR="003E1A4F" w:rsidRDefault="003E1A4F" w:rsidP="003E1A4F">
      <w:pPr>
        <w:pStyle w:val="PL"/>
      </w:pPr>
      <w:r>
        <w:t xml:space="preserve">      reference "3GPP TS 38.211";</w:t>
      </w:r>
    </w:p>
    <w:p w14:paraId="5E5635D2" w14:textId="77777777" w:rsidR="003E1A4F" w:rsidRDefault="003E1A4F" w:rsidP="003E1A4F">
      <w:pPr>
        <w:pStyle w:val="PL"/>
      </w:pPr>
      <w:r>
        <w:lastRenderedPageBreak/>
        <w:t xml:space="preserve">      mandatory true;</w:t>
      </w:r>
    </w:p>
    <w:p w14:paraId="2C5B9647" w14:textId="77777777" w:rsidR="003E1A4F" w:rsidRDefault="003E1A4F" w:rsidP="003E1A4F">
      <w:pPr>
        <w:pStyle w:val="PL"/>
      </w:pPr>
      <w:r>
        <w:t xml:space="preserve">      type int32 { range "15 | 30 | 120 | 240"; }</w:t>
      </w:r>
    </w:p>
    <w:p w14:paraId="50A0E53A" w14:textId="77777777" w:rsidR="003E1A4F" w:rsidRDefault="003E1A4F" w:rsidP="003E1A4F">
      <w:pPr>
        <w:pStyle w:val="PL"/>
      </w:pPr>
      <w:r>
        <w:t xml:space="preserve">      units kHz;</w:t>
      </w:r>
    </w:p>
    <w:p w14:paraId="4786CE31" w14:textId="77777777" w:rsidR="003E1A4F" w:rsidRDefault="003E1A4F" w:rsidP="003E1A4F">
      <w:pPr>
        <w:pStyle w:val="PL"/>
      </w:pPr>
      <w:r>
        <w:t xml:space="preserve">    }</w:t>
      </w:r>
    </w:p>
    <w:p w14:paraId="19A10BC3" w14:textId="77777777" w:rsidR="003E1A4F" w:rsidRDefault="003E1A4F" w:rsidP="003E1A4F">
      <w:pPr>
        <w:pStyle w:val="PL"/>
      </w:pPr>
    </w:p>
    <w:p w14:paraId="524D0923" w14:textId="77777777" w:rsidR="003E1A4F" w:rsidRDefault="003E1A4F" w:rsidP="003E1A4F">
      <w:pPr>
        <w:pStyle w:val="PL"/>
      </w:pPr>
      <w:r>
        <w:t xml:space="preserve">    leaf ssbOffset {</w:t>
      </w:r>
    </w:p>
    <w:p w14:paraId="706460A0" w14:textId="77777777" w:rsidR="003E1A4F" w:rsidRDefault="003E1A4F" w:rsidP="003E1A4F">
      <w:pPr>
        <w:pStyle w:val="PL"/>
      </w:pPr>
      <w:r>
        <w:t xml:space="preserve">      description "Indicates cell defining SSB time domain position. Defined</w:t>
      </w:r>
    </w:p>
    <w:p w14:paraId="55DBBCF4" w14:textId="77777777" w:rsidR="003E1A4F" w:rsidRDefault="003E1A4F" w:rsidP="003E1A4F">
      <w:pPr>
        <w:pStyle w:val="PL"/>
      </w:pPr>
      <w:r>
        <w:t xml:space="preserve">        as the offset of the measurement window, in which to receive SS/PBCH</w:t>
      </w:r>
    </w:p>
    <w:p w14:paraId="69ECCCF5" w14:textId="77777777" w:rsidR="003E1A4F" w:rsidRDefault="003E1A4F" w:rsidP="003E1A4F">
      <w:pPr>
        <w:pStyle w:val="PL"/>
      </w:pPr>
      <w:r>
        <w:t xml:space="preserve">        blocks, where allowed values depend on the ssbPeriodicity</w:t>
      </w:r>
    </w:p>
    <w:p w14:paraId="3C7FB78F" w14:textId="77777777" w:rsidR="003E1A4F" w:rsidRDefault="003E1A4F" w:rsidP="003E1A4F">
      <w:pPr>
        <w:pStyle w:val="PL"/>
      </w:pPr>
      <w:r>
        <w:t xml:space="preserve">        (ssbOffset &lt; ssbPeriodicity).";</w:t>
      </w:r>
    </w:p>
    <w:p w14:paraId="0AB1B9A7" w14:textId="77777777" w:rsidR="003E1A4F" w:rsidRDefault="003E1A4F" w:rsidP="003E1A4F">
      <w:pPr>
        <w:pStyle w:val="PL"/>
      </w:pPr>
      <w:r>
        <w:t xml:space="preserve">      mandatory true;</w:t>
      </w:r>
    </w:p>
    <w:p w14:paraId="5F2BE0D5" w14:textId="77777777" w:rsidR="003E1A4F" w:rsidRDefault="003E1A4F" w:rsidP="003E1A4F">
      <w:pPr>
        <w:pStyle w:val="PL"/>
      </w:pPr>
      <w:r>
        <w:t xml:space="preserve">      type int32 { range "0..159"; }</w:t>
      </w:r>
    </w:p>
    <w:p w14:paraId="315D28D1" w14:textId="77777777" w:rsidR="003E1A4F" w:rsidRDefault="003E1A4F" w:rsidP="003E1A4F">
      <w:pPr>
        <w:pStyle w:val="PL"/>
      </w:pPr>
      <w:r>
        <w:t xml:space="preserve">      units "subframes (ms)";</w:t>
      </w:r>
    </w:p>
    <w:p w14:paraId="5DF3A0CE" w14:textId="77777777" w:rsidR="003E1A4F" w:rsidRDefault="003E1A4F" w:rsidP="003E1A4F">
      <w:pPr>
        <w:pStyle w:val="PL"/>
      </w:pPr>
      <w:r>
        <w:t xml:space="preserve">    }</w:t>
      </w:r>
    </w:p>
    <w:p w14:paraId="666CF898" w14:textId="77777777" w:rsidR="003E1A4F" w:rsidRDefault="003E1A4F" w:rsidP="003E1A4F">
      <w:pPr>
        <w:pStyle w:val="PL"/>
      </w:pPr>
    </w:p>
    <w:p w14:paraId="7D89BF6C" w14:textId="77777777" w:rsidR="003E1A4F" w:rsidRDefault="003E1A4F" w:rsidP="003E1A4F">
      <w:pPr>
        <w:pStyle w:val="PL"/>
      </w:pPr>
      <w:r>
        <w:t xml:space="preserve">    leaf ssbDuration {</w:t>
      </w:r>
    </w:p>
    <w:p w14:paraId="28819B21" w14:textId="77777777" w:rsidR="003E1A4F" w:rsidRDefault="003E1A4F" w:rsidP="003E1A4F">
      <w:pPr>
        <w:pStyle w:val="PL"/>
      </w:pPr>
      <w:r>
        <w:t xml:space="preserve">      description "Duration of the measurement window in which to receive</w:t>
      </w:r>
    </w:p>
    <w:p w14:paraId="0F291570" w14:textId="77777777" w:rsidR="003E1A4F" w:rsidRDefault="003E1A4F" w:rsidP="003E1A4F">
      <w:pPr>
        <w:pStyle w:val="PL"/>
      </w:pPr>
      <w:r>
        <w:t xml:space="preserve">        SS/PBCH blocks.";</w:t>
      </w:r>
    </w:p>
    <w:p w14:paraId="36281200" w14:textId="77777777" w:rsidR="003E1A4F" w:rsidRDefault="003E1A4F" w:rsidP="003E1A4F">
      <w:pPr>
        <w:pStyle w:val="PL"/>
      </w:pPr>
      <w:r>
        <w:t xml:space="preserve">      reference "3GPP TS 38.213";</w:t>
      </w:r>
    </w:p>
    <w:p w14:paraId="3A475933" w14:textId="77777777" w:rsidR="003E1A4F" w:rsidRDefault="003E1A4F" w:rsidP="003E1A4F">
      <w:pPr>
        <w:pStyle w:val="PL"/>
      </w:pPr>
      <w:r>
        <w:t xml:space="preserve">      mandatory true;</w:t>
      </w:r>
    </w:p>
    <w:p w14:paraId="5E35D324" w14:textId="77777777" w:rsidR="003E1A4F" w:rsidRDefault="003E1A4F" w:rsidP="003E1A4F">
      <w:pPr>
        <w:pStyle w:val="PL"/>
      </w:pPr>
      <w:r>
        <w:t xml:space="preserve">      type int32 { range "1..5"; }</w:t>
      </w:r>
    </w:p>
    <w:p w14:paraId="51F1EF35" w14:textId="77777777" w:rsidR="003E1A4F" w:rsidRDefault="003E1A4F" w:rsidP="003E1A4F">
      <w:pPr>
        <w:pStyle w:val="PL"/>
      </w:pPr>
      <w:r>
        <w:t xml:space="preserve">      units "subframes (ms)";</w:t>
      </w:r>
    </w:p>
    <w:p w14:paraId="4972AA02" w14:textId="77777777" w:rsidR="003E1A4F" w:rsidRDefault="003E1A4F" w:rsidP="003E1A4F">
      <w:pPr>
        <w:pStyle w:val="PL"/>
      </w:pPr>
      <w:r>
        <w:t xml:space="preserve">    }</w:t>
      </w:r>
    </w:p>
    <w:p w14:paraId="4EF0DBD4" w14:textId="77777777" w:rsidR="003E1A4F" w:rsidRDefault="003E1A4F" w:rsidP="003E1A4F">
      <w:pPr>
        <w:pStyle w:val="PL"/>
      </w:pPr>
    </w:p>
    <w:p w14:paraId="092E2A56" w14:textId="77777777" w:rsidR="003E1A4F" w:rsidRDefault="003E1A4F" w:rsidP="003E1A4F">
      <w:pPr>
        <w:pStyle w:val="PL"/>
      </w:pPr>
      <w:r>
        <w:t xml:space="preserve">    leaf-list nRSectorCarrierRef {</w:t>
      </w:r>
    </w:p>
    <w:p w14:paraId="4B1AE24F" w14:textId="77777777" w:rsidR="003E1A4F" w:rsidRDefault="003E1A4F" w:rsidP="003E1A4F">
      <w:pPr>
        <w:pStyle w:val="PL"/>
      </w:pPr>
      <w:r>
        <w:t xml:space="preserve">      description "Reference to corresponding NRSectorCarrier instance.";</w:t>
      </w:r>
    </w:p>
    <w:p w14:paraId="6168CBF6" w14:textId="77777777" w:rsidR="003E1A4F" w:rsidRDefault="003E1A4F" w:rsidP="003E1A4F">
      <w:pPr>
        <w:pStyle w:val="PL"/>
      </w:pPr>
      <w:r>
        <w:t xml:space="preserve">      min-elements 1;</w:t>
      </w:r>
    </w:p>
    <w:p w14:paraId="0C657F5A" w14:textId="77777777" w:rsidR="003E1A4F" w:rsidRDefault="003E1A4F" w:rsidP="003E1A4F">
      <w:pPr>
        <w:pStyle w:val="PL"/>
      </w:pPr>
      <w:r>
        <w:t xml:space="preserve">      type types3gpp:DistinguishedName;    </w:t>
      </w:r>
      <w:r>
        <w:tab/>
        <w:t xml:space="preserve">       </w:t>
      </w:r>
      <w:r>
        <w:tab/>
      </w:r>
    </w:p>
    <w:p w14:paraId="2CD35126" w14:textId="77777777" w:rsidR="003E1A4F" w:rsidRDefault="003E1A4F" w:rsidP="003E1A4F">
      <w:pPr>
        <w:pStyle w:val="PL"/>
      </w:pPr>
      <w:r>
        <w:t xml:space="preserve">    }</w:t>
      </w:r>
    </w:p>
    <w:p w14:paraId="41DCF426" w14:textId="77777777" w:rsidR="003E1A4F" w:rsidRDefault="003E1A4F" w:rsidP="003E1A4F">
      <w:pPr>
        <w:pStyle w:val="PL"/>
      </w:pPr>
    </w:p>
    <w:p w14:paraId="548F2B5F" w14:textId="77777777" w:rsidR="003E1A4F" w:rsidRDefault="003E1A4F" w:rsidP="003E1A4F">
      <w:pPr>
        <w:pStyle w:val="PL"/>
      </w:pPr>
      <w:r>
        <w:t xml:space="preserve">    leaf-list bWPRef {</w:t>
      </w:r>
    </w:p>
    <w:p w14:paraId="137FC5FD" w14:textId="77777777" w:rsidR="003E1A4F" w:rsidRDefault="003E1A4F" w:rsidP="003E1A4F">
      <w:pPr>
        <w:pStyle w:val="PL"/>
      </w:pPr>
      <w:r>
        <w:t xml:space="preserve">      description "Reference to corresponding BWP instance.";</w:t>
      </w:r>
    </w:p>
    <w:p w14:paraId="27DB32A9" w14:textId="77777777" w:rsidR="003E1A4F" w:rsidRDefault="003E1A4F" w:rsidP="003E1A4F">
      <w:pPr>
        <w:pStyle w:val="PL"/>
      </w:pPr>
      <w:r>
        <w:t xml:space="preserve">      min-elements 0;</w:t>
      </w:r>
    </w:p>
    <w:p w14:paraId="1F333644" w14:textId="77777777" w:rsidR="003E1A4F" w:rsidRDefault="003E1A4F" w:rsidP="003E1A4F">
      <w:pPr>
        <w:pStyle w:val="PL"/>
      </w:pPr>
      <w:r>
        <w:t xml:space="preserve">      type types3gpp:DistinguishedName;    </w:t>
      </w:r>
      <w:r>
        <w:tab/>
        <w:t xml:space="preserve">       </w:t>
      </w:r>
      <w:r>
        <w:tab/>
      </w:r>
    </w:p>
    <w:p w14:paraId="0AB5A360" w14:textId="77777777" w:rsidR="003E1A4F" w:rsidRDefault="003E1A4F" w:rsidP="003E1A4F">
      <w:pPr>
        <w:pStyle w:val="PL"/>
      </w:pPr>
      <w:r>
        <w:t xml:space="preserve">    }</w:t>
      </w:r>
    </w:p>
    <w:p w14:paraId="75495717" w14:textId="77777777" w:rsidR="003E1A4F" w:rsidRDefault="003E1A4F" w:rsidP="003E1A4F">
      <w:pPr>
        <w:pStyle w:val="PL"/>
      </w:pPr>
    </w:p>
    <w:p w14:paraId="199EF68F" w14:textId="77777777" w:rsidR="003E1A4F" w:rsidRDefault="003E1A4F" w:rsidP="003E1A4F">
      <w:pPr>
        <w:pStyle w:val="PL"/>
      </w:pPr>
      <w:r>
        <w:t xml:space="preserve">    leaf-list nRFrequencyRef {</w:t>
      </w:r>
    </w:p>
    <w:p w14:paraId="02658054" w14:textId="77777777" w:rsidR="003E1A4F" w:rsidRDefault="003E1A4F" w:rsidP="003E1A4F">
      <w:pPr>
        <w:pStyle w:val="PL"/>
      </w:pPr>
      <w:r>
        <w:t xml:space="preserve">      description "Reference to corresponding NRFrequency instance.";</w:t>
      </w:r>
    </w:p>
    <w:p w14:paraId="0AF8C8B9" w14:textId="77777777" w:rsidR="003E1A4F" w:rsidRDefault="003E1A4F" w:rsidP="003E1A4F">
      <w:pPr>
        <w:pStyle w:val="PL"/>
      </w:pPr>
      <w:r>
        <w:t xml:space="preserve">      min-elements 0;</w:t>
      </w:r>
    </w:p>
    <w:p w14:paraId="05390926" w14:textId="77777777" w:rsidR="003E1A4F" w:rsidRDefault="003E1A4F" w:rsidP="003E1A4F">
      <w:pPr>
        <w:pStyle w:val="PL"/>
      </w:pPr>
      <w:r>
        <w:t xml:space="preserve">      type types3gpp:DistinguishedName;    </w:t>
      </w:r>
      <w:r>
        <w:tab/>
        <w:t xml:space="preserve">       </w:t>
      </w:r>
      <w:r>
        <w:tab/>
      </w:r>
    </w:p>
    <w:p w14:paraId="7820BA27" w14:textId="77777777" w:rsidR="003E1A4F" w:rsidRDefault="003E1A4F" w:rsidP="003E1A4F">
      <w:pPr>
        <w:pStyle w:val="PL"/>
      </w:pPr>
      <w:r>
        <w:t xml:space="preserve">    }</w:t>
      </w:r>
    </w:p>
    <w:p w14:paraId="1A92666E" w14:textId="77777777" w:rsidR="003E1A4F" w:rsidRDefault="003E1A4F" w:rsidP="003E1A4F">
      <w:pPr>
        <w:pStyle w:val="PL"/>
      </w:pPr>
      <w:r>
        <w:t xml:space="preserve">  }</w:t>
      </w:r>
    </w:p>
    <w:p w14:paraId="7D704B12" w14:textId="77777777" w:rsidR="003E1A4F" w:rsidRDefault="003E1A4F" w:rsidP="003E1A4F">
      <w:pPr>
        <w:pStyle w:val="PL"/>
      </w:pPr>
    </w:p>
    <w:p w14:paraId="57FCEBD2" w14:textId="77777777" w:rsidR="003E1A4F" w:rsidRDefault="003E1A4F" w:rsidP="003E1A4F">
      <w:pPr>
        <w:pStyle w:val="PL"/>
      </w:pPr>
      <w:r>
        <w:t xml:space="preserve">  augment "/me3gpp:ManagedElement/gnbdu3gpp:GNBDUFunction" {</w:t>
      </w:r>
    </w:p>
    <w:p w14:paraId="1CEFC1EA" w14:textId="77777777" w:rsidR="003E1A4F" w:rsidRDefault="003E1A4F" w:rsidP="003E1A4F">
      <w:pPr>
        <w:pStyle w:val="PL"/>
      </w:pPr>
    </w:p>
    <w:p w14:paraId="34EEF3B1" w14:textId="77777777" w:rsidR="003E1A4F" w:rsidRDefault="003E1A4F" w:rsidP="003E1A4F">
      <w:pPr>
        <w:pStyle w:val="PL"/>
      </w:pPr>
      <w:r>
        <w:t xml:space="preserve">    list NRCellDU {</w:t>
      </w:r>
    </w:p>
    <w:p w14:paraId="4E07A44B" w14:textId="77777777" w:rsidR="003E1A4F" w:rsidRDefault="003E1A4F" w:rsidP="003E1A4F">
      <w:pPr>
        <w:pStyle w:val="PL"/>
      </w:pPr>
      <w:r>
        <w:t xml:space="preserve">      description "Represents the information of a cell known by DU.";</w:t>
      </w:r>
    </w:p>
    <w:p w14:paraId="1636A6AB" w14:textId="77777777" w:rsidR="003E1A4F" w:rsidRDefault="003E1A4F" w:rsidP="003E1A4F">
      <w:pPr>
        <w:pStyle w:val="PL"/>
      </w:pPr>
      <w:r>
        <w:t xml:space="preserve">      reference "3GPP TS 28.541";</w:t>
      </w:r>
    </w:p>
    <w:p w14:paraId="49A4A44B" w14:textId="77777777" w:rsidR="003E1A4F" w:rsidRDefault="003E1A4F" w:rsidP="003E1A4F">
      <w:pPr>
        <w:pStyle w:val="PL"/>
      </w:pPr>
      <w:r>
        <w:t xml:space="preserve">      key id;</w:t>
      </w:r>
    </w:p>
    <w:p w14:paraId="4C3FB799" w14:textId="77777777" w:rsidR="003E1A4F" w:rsidRDefault="003E1A4F" w:rsidP="003E1A4F">
      <w:pPr>
        <w:pStyle w:val="PL"/>
      </w:pPr>
      <w:r>
        <w:t xml:space="preserve">      uses top3gpp:Top_Grp;</w:t>
      </w:r>
    </w:p>
    <w:p w14:paraId="43734711" w14:textId="77777777" w:rsidR="003E1A4F" w:rsidRDefault="003E1A4F" w:rsidP="003E1A4F">
      <w:pPr>
        <w:pStyle w:val="PL"/>
      </w:pPr>
      <w:r>
        <w:t xml:space="preserve">      container attributes {</w:t>
      </w:r>
    </w:p>
    <w:p w14:paraId="387A32E4" w14:textId="77777777" w:rsidR="003E1A4F" w:rsidRDefault="003E1A4F" w:rsidP="003E1A4F">
      <w:pPr>
        <w:pStyle w:val="PL"/>
      </w:pPr>
      <w:r>
        <w:t xml:space="preserve">        uses NRCellDUGrp;</w:t>
      </w:r>
    </w:p>
    <w:p w14:paraId="42FF14E4" w14:textId="77777777" w:rsidR="003E1A4F" w:rsidRDefault="003E1A4F" w:rsidP="003E1A4F">
      <w:pPr>
        <w:pStyle w:val="PL"/>
      </w:pPr>
      <w:r>
        <w:t xml:space="preserve">      }</w:t>
      </w:r>
    </w:p>
    <w:p w14:paraId="4ED15448" w14:textId="77777777" w:rsidR="003E1A4F" w:rsidRDefault="003E1A4F" w:rsidP="003E1A4F">
      <w:pPr>
        <w:pStyle w:val="PL"/>
      </w:pPr>
      <w:r w:rsidRPr="00A01DA7">
        <w:t xml:space="preserve">      uses mf3gpp:ManagedFunctionContainedClasses;</w:t>
      </w:r>
    </w:p>
    <w:p w14:paraId="4F9B25BF" w14:textId="77777777" w:rsidR="003E1A4F" w:rsidRDefault="003E1A4F" w:rsidP="003E1A4F">
      <w:pPr>
        <w:pStyle w:val="PL"/>
      </w:pPr>
      <w:r>
        <w:t xml:space="preserve">    }</w:t>
      </w:r>
    </w:p>
    <w:p w14:paraId="087FD800" w14:textId="096EEBD8" w:rsidR="00D245F4" w:rsidRPr="009E29E7" w:rsidRDefault="003E1A4F" w:rsidP="003E1A4F">
      <w:pPr>
        <w:pStyle w:val="PL"/>
      </w:pPr>
      <w:r>
        <w:t xml:space="preserve">  }</w:t>
      </w:r>
    </w:p>
    <w:p w14:paraId="492ECE5E" w14:textId="77777777" w:rsidR="003E1A4F" w:rsidRDefault="003E1A4F" w:rsidP="003E1A4F">
      <w:pPr>
        <w:pStyle w:val="PL"/>
      </w:pPr>
      <w:r>
        <w:t>}</w:t>
      </w:r>
    </w:p>
    <w:p w14:paraId="5FA09853" w14:textId="77777777" w:rsidR="003E1A4F" w:rsidRDefault="003E1A4F" w:rsidP="00FE3BEA">
      <w:pPr>
        <w:keepNext/>
      </w:pPr>
    </w:p>
    <w:p w14:paraId="44A72803" w14:textId="77777777" w:rsidR="003E1A4F" w:rsidRDefault="003E1A4F" w:rsidP="00FE3BEA">
      <w:pPr>
        <w:keepNext/>
      </w:pPr>
    </w:p>
    <w:p w14:paraId="106C9C20" w14:textId="77777777" w:rsidR="003E1A4F" w:rsidRDefault="003E1A4F" w:rsidP="00FE3BEA">
      <w:pPr>
        <w:keepNext/>
      </w:pPr>
    </w:p>
    <w:p w14:paraId="3A1A8975" w14:textId="036582EF" w:rsidR="00DE4EAE" w:rsidRDefault="00DE4EAE" w:rsidP="00DE4EAE">
      <w:pPr>
        <w:pStyle w:val="2"/>
        <w:rPr>
          <w:ins w:id="1681" w:author="Huawei" w:date="2020-04-30T15:39:00Z"/>
          <w:lang w:eastAsia="zh-CN"/>
        </w:rPr>
      </w:pPr>
      <w:ins w:id="1682" w:author="Huawei" w:date="2020-04-30T15:39:00Z">
        <w:r w:rsidRPr="008E6D39">
          <w:rPr>
            <w:lang w:eastAsia="zh-CN"/>
          </w:rPr>
          <w:t>E.5.</w:t>
        </w:r>
      </w:ins>
      <w:ins w:id="1683" w:author="Huawei" w:date="2020-04-30T16:01:00Z">
        <w:r w:rsidR="00A030F1">
          <w:rPr>
            <w:lang w:eastAsia="zh-CN"/>
          </w:rPr>
          <w:t>x1</w:t>
        </w:r>
      </w:ins>
      <w:ins w:id="1684" w:author="Huawei" w:date="2020-04-30T15:39:00Z">
        <w:r w:rsidRPr="008E6D39">
          <w:rPr>
            <w:lang w:eastAsia="zh-CN"/>
          </w:rPr>
          <w:tab/>
          <w:t xml:space="preserve">module </w:t>
        </w:r>
        <w:r>
          <w:rPr>
            <w:lang w:eastAsia="zh-CN"/>
          </w:rPr>
          <w:fldChar w:fldCharType="begin"/>
        </w:r>
        <w:r>
          <w:rPr>
            <w:lang w:eastAsia="zh-CN"/>
          </w:rPr>
          <w:instrText xml:space="preserve"> HYPERLINK "mailto:</w:instrText>
        </w:r>
        <w:r w:rsidRPr="00010743">
          <w:rPr>
            <w:lang w:eastAsia="zh-CN"/>
          </w:rPr>
          <w:instrText>_3gpp-nr-nrm-rimrs</w:instrText>
        </w:r>
        <w:r>
          <w:rPr>
            <w:lang w:eastAsia="zh-CN"/>
          </w:rPr>
          <w:instrText>set</w:instrText>
        </w:r>
        <w:r w:rsidRPr="00010743">
          <w:rPr>
            <w:lang w:eastAsia="zh-CN"/>
          </w:rPr>
          <w:instrText>.yang</w:instrText>
        </w:r>
        <w:r w:rsidRPr="008E6D39">
          <w:rPr>
            <w:lang w:eastAsia="zh-CN"/>
          </w:rPr>
          <w:instrText>@2020-0</w:instrText>
        </w:r>
        <w:r>
          <w:rPr>
            <w:lang w:eastAsia="zh-CN"/>
          </w:rPr>
          <w:instrText>4</w:instrText>
        </w:r>
        <w:r w:rsidRPr="008E6D39">
          <w:rPr>
            <w:lang w:eastAsia="zh-CN"/>
          </w:rPr>
          <w:instrText>-</w:instrText>
        </w:r>
        <w:r>
          <w:rPr>
            <w:lang w:eastAsia="zh-CN"/>
          </w:rPr>
          <w:instrText>28</w:instrText>
        </w:r>
        <w:r w:rsidRPr="008E6D39">
          <w:rPr>
            <w:lang w:eastAsia="zh-CN"/>
          </w:rPr>
          <w:instrText>.yang</w:instrText>
        </w:r>
        <w:r>
          <w:rPr>
            <w:lang w:eastAsia="zh-CN"/>
          </w:rPr>
          <w:instrText xml:space="preserve">" </w:instrText>
        </w:r>
        <w:r>
          <w:rPr>
            <w:lang w:eastAsia="zh-CN"/>
          </w:rPr>
          <w:fldChar w:fldCharType="separate"/>
        </w:r>
        <w:r w:rsidRPr="00363CE6">
          <w:rPr>
            <w:rStyle w:val="aa"/>
            <w:lang w:eastAsia="zh-CN"/>
          </w:rPr>
          <w:t>_3gpp-nr-nrm-</w:t>
        </w:r>
      </w:ins>
      <w:ins w:id="1685" w:author="Huawei" w:date="2020-04-30T15:46:00Z">
        <w:r w:rsidR="00546E19">
          <w:rPr>
            <w:rStyle w:val="aa"/>
            <w:lang w:eastAsia="zh-CN"/>
          </w:rPr>
          <w:t>danrmanagementfunction</w:t>
        </w:r>
      </w:ins>
      <w:ins w:id="1686" w:author="Huawei" w:date="2020-04-30T15:39:00Z">
        <w:r w:rsidRPr="00363CE6">
          <w:rPr>
            <w:rStyle w:val="aa"/>
            <w:lang w:eastAsia="zh-CN"/>
          </w:rPr>
          <w:t>.yang</w:t>
        </w:r>
        <w:r>
          <w:rPr>
            <w:lang w:eastAsia="zh-CN"/>
          </w:rPr>
          <w:fldChar w:fldCharType="end"/>
        </w:r>
      </w:ins>
    </w:p>
    <w:p w14:paraId="149435DA" w14:textId="77777777" w:rsidR="00616D41" w:rsidRPr="00616D41" w:rsidRDefault="00616D41" w:rsidP="00616D41">
      <w:pPr>
        <w:pStyle w:val="PL"/>
        <w:rPr>
          <w:ins w:id="1687" w:author="Huawei" w:date="2020-05-08T17:23:00Z"/>
          <w:rFonts w:cs="Courier New"/>
          <w:szCs w:val="16"/>
          <w:lang w:eastAsia="zh-CN"/>
        </w:rPr>
      </w:pPr>
      <w:ins w:id="1688" w:author="Huawei" w:date="2020-05-08T17:23:00Z">
        <w:r w:rsidRPr="00616D41">
          <w:rPr>
            <w:rFonts w:cs="Courier New"/>
            <w:szCs w:val="16"/>
            <w:lang w:eastAsia="zh-CN"/>
          </w:rPr>
          <w:t>module _3gpp-nr-nrm-danrmanagementfunction {</w:t>
        </w:r>
      </w:ins>
    </w:p>
    <w:p w14:paraId="14E2A0B9" w14:textId="77777777" w:rsidR="00616D41" w:rsidRPr="00616D41" w:rsidRDefault="00616D41" w:rsidP="00616D41">
      <w:pPr>
        <w:pStyle w:val="PL"/>
        <w:rPr>
          <w:ins w:id="1689" w:author="Huawei" w:date="2020-05-08T17:23:00Z"/>
          <w:rFonts w:cs="Courier New"/>
          <w:szCs w:val="16"/>
          <w:lang w:eastAsia="zh-CN"/>
        </w:rPr>
      </w:pPr>
      <w:ins w:id="1690" w:author="Huawei" w:date="2020-05-08T17:23:00Z">
        <w:r w:rsidRPr="00616D41">
          <w:rPr>
            <w:rFonts w:cs="Courier New"/>
            <w:szCs w:val="16"/>
            <w:lang w:eastAsia="zh-CN"/>
          </w:rPr>
          <w:t xml:space="preserve">  yang-version 1.1;</w:t>
        </w:r>
      </w:ins>
    </w:p>
    <w:p w14:paraId="553C9958" w14:textId="77777777" w:rsidR="00616D41" w:rsidRPr="00616D41" w:rsidRDefault="00616D41" w:rsidP="00616D41">
      <w:pPr>
        <w:pStyle w:val="PL"/>
        <w:rPr>
          <w:ins w:id="1691" w:author="Huawei" w:date="2020-05-08T17:23:00Z"/>
          <w:rFonts w:cs="Courier New"/>
          <w:szCs w:val="16"/>
          <w:lang w:eastAsia="zh-CN"/>
        </w:rPr>
      </w:pPr>
      <w:ins w:id="1692" w:author="Huawei" w:date="2020-05-08T17:23:00Z">
        <w:r w:rsidRPr="00616D41">
          <w:rPr>
            <w:rFonts w:cs="Courier New"/>
            <w:szCs w:val="16"/>
            <w:lang w:eastAsia="zh-CN"/>
          </w:rPr>
          <w:t xml:space="preserve">  namespace "urn:3gpp:sa5:_3gpp-nr-nrm-danrmanagementfunction";</w:t>
        </w:r>
      </w:ins>
    </w:p>
    <w:p w14:paraId="10D3B165" w14:textId="77777777" w:rsidR="00616D41" w:rsidRPr="00616D41" w:rsidRDefault="00616D41" w:rsidP="00616D41">
      <w:pPr>
        <w:pStyle w:val="PL"/>
        <w:rPr>
          <w:ins w:id="1693" w:author="Huawei" w:date="2020-05-08T17:23:00Z"/>
          <w:rFonts w:cs="Courier New"/>
          <w:szCs w:val="16"/>
          <w:lang w:eastAsia="zh-CN"/>
        </w:rPr>
      </w:pPr>
      <w:ins w:id="1694" w:author="Huawei" w:date="2020-05-08T17:23:00Z">
        <w:r w:rsidRPr="00616D41">
          <w:rPr>
            <w:rFonts w:cs="Courier New"/>
            <w:szCs w:val="16"/>
            <w:lang w:eastAsia="zh-CN"/>
          </w:rPr>
          <w:t xml:space="preserve">  prefix "danrmanagementfunction3gpp";</w:t>
        </w:r>
      </w:ins>
    </w:p>
    <w:p w14:paraId="24491CCD" w14:textId="77777777" w:rsidR="00616D41" w:rsidRPr="00616D41" w:rsidRDefault="00616D41" w:rsidP="00616D41">
      <w:pPr>
        <w:pStyle w:val="PL"/>
        <w:rPr>
          <w:ins w:id="1695" w:author="Huawei" w:date="2020-05-08T17:23:00Z"/>
          <w:rFonts w:cs="Courier New"/>
          <w:szCs w:val="16"/>
          <w:lang w:eastAsia="zh-CN"/>
        </w:rPr>
      </w:pPr>
    </w:p>
    <w:p w14:paraId="23E2A54A" w14:textId="77777777" w:rsidR="00616D41" w:rsidRPr="00616D41" w:rsidRDefault="00616D41" w:rsidP="00616D41">
      <w:pPr>
        <w:pStyle w:val="PL"/>
        <w:rPr>
          <w:ins w:id="1696" w:author="Huawei" w:date="2020-05-08T17:23:00Z"/>
          <w:rFonts w:cs="Courier New"/>
          <w:szCs w:val="16"/>
          <w:lang w:eastAsia="zh-CN"/>
        </w:rPr>
      </w:pPr>
    </w:p>
    <w:p w14:paraId="48EBBFEE" w14:textId="77777777" w:rsidR="00616D41" w:rsidRPr="00616D41" w:rsidRDefault="00616D41" w:rsidP="00616D41">
      <w:pPr>
        <w:pStyle w:val="PL"/>
        <w:rPr>
          <w:ins w:id="1697" w:author="Huawei" w:date="2020-05-08T17:23:00Z"/>
          <w:rFonts w:cs="Courier New"/>
          <w:szCs w:val="16"/>
          <w:lang w:eastAsia="zh-CN"/>
        </w:rPr>
      </w:pPr>
      <w:ins w:id="1698" w:author="Huawei" w:date="2020-05-08T17:23:00Z">
        <w:r w:rsidRPr="00616D41">
          <w:rPr>
            <w:rFonts w:cs="Courier New"/>
            <w:szCs w:val="16"/>
            <w:lang w:eastAsia="zh-CN"/>
          </w:rPr>
          <w:t xml:space="preserve">  import _3gpp-common-top { prefix top3gpp; }</w:t>
        </w:r>
      </w:ins>
    </w:p>
    <w:p w14:paraId="172EE235" w14:textId="77777777" w:rsidR="00616D41" w:rsidRPr="00616D41" w:rsidRDefault="00616D41" w:rsidP="00616D41">
      <w:pPr>
        <w:pStyle w:val="PL"/>
        <w:rPr>
          <w:ins w:id="1699" w:author="Huawei" w:date="2020-05-08T17:23:00Z"/>
          <w:rFonts w:cs="Courier New"/>
          <w:szCs w:val="16"/>
          <w:lang w:eastAsia="zh-CN"/>
        </w:rPr>
      </w:pPr>
      <w:ins w:id="1700" w:author="Huawei" w:date="2020-05-08T17:23:00Z">
        <w:r w:rsidRPr="00616D41">
          <w:rPr>
            <w:rFonts w:cs="Courier New"/>
            <w:szCs w:val="16"/>
            <w:lang w:eastAsia="zh-CN"/>
          </w:rPr>
          <w:t xml:space="preserve">  import _3gpp-nr-nrm-gnbcucpfunction { prefix gnbcucp3gpp; }</w:t>
        </w:r>
      </w:ins>
    </w:p>
    <w:p w14:paraId="7CA8CF6F" w14:textId="77777777" w:rsidR="00616D41" w:rsidRPr="00616D41" w:rsidRDefault="00616D41" w:rsidP="00616D41">
      <w:pPr>
        <w:pStyle w:val="PL"/>
        <w:rPr>
          <w:ins w:id="1701" w:author="Huawei" w:date="2020-05-08T17:23:00Z"/>
          <w:rFonts w:cs="Courier New"/>
          <w:szCs w:val="16"/>
          <w:lang w:eastAsia="zh-CN"/>
        </w:rPr>
      </w:pPr>
      <w:ins w:id="1702" w:author="Huawei" w:date="2020-05-08T17:23:00Z">
        <w:r w:rsidRPr="00616D41">
          <w:rPr>
            <w:rFonts w:cs="Courier New"/>
            <w:szCs w:val="16"/>
            <w:lang w:eastAsia="zh-CN"/>
          </w:rPr>
          <w:t xml:space="preserve">  import _3gpp-common-managed-element { prefix me3gpp; }</w:t>
        </w:r>
      </w:ins>
    </w:p>
    <w:p w14:paraId="732AE0C3" w14:textId="77777777" w:rsidR="00616D41" w:rsidRPr="00616D41" w:rsidRDefault="00616D41" w:rsidP="00616D41">
      <w:pPr>
        <w:pStyle w:val="PL"/>
        <w:rPr>
          <w:ins w:id="1703" w:author="Huawei" w:date="2020-05-08T17:23:00Z"/>
          <w:rFonts w:cs="Courier New"/>
          <w:szCs w:val="16"/>
          <w:lang w:eastAsia="zh-CN"/>
        </w:rPr>
      </w:pPr>
    </w:p>
    <w:p w14:paraId="4EFD9A64" w14:textId="77777777" w:rsidR="00616D41" w:rsidRPr="00616D41" w:rsidRDefault="00616D41" w:rsidP="00616D41">
      <w:pPr>
        <w:pStyle w:val="PL"/>
        <w:rPr>
          <w:ins w:id="1704" w:author="Huawei" w:date="2020-05-08T17:23:00Z"/>
          <w:rFonts w:cs="Courier New"/>
          <w:szCs w:val="16"/>
          <w:lang w:eastAsia="zh-CN"/>
        </w:rPr>
      </w:pPr>
      <w:ins w:id="1705" w:author="Huawei" w:date="2020-05-08T17:23:00Z">
        <w:r w:rsidRPr="00616D41">
          <w:rPr>
            <w:rFonts w:cs="Courier New"/>
            <w:szCs w:val="16"/>
            <w:lang w:eastAsia="zh-CN"/>
          </w:rPr>
          <w:t xml:space="preserve"> </w:t>
        </w:r>
      </w:ins>
    </w:p>
    <w:p w14:paraId="7218CA6A" w14:textId="77777777" w:rsidR="00616D41" w:rsidRPr="00616D41" w:rsidRDefault="00616D41" w:rsidP="00616D41">
      <w:pPr>
        <w:pStyle w:val="PL"/>
        <w:rPr>
          <w:ins w:id="1706" w:author="Huawei" w:date="2020-05-08T17:23:00Z"/>
          <w:rFonts w:cs="Courier New"/>
          <w:szCs w:val="16"/>
          <w:lang w:eastAsia="zh-CN"/>
        </w:rPr>
      </w:pPr>
    </w:p>
    <w:p w14:paraId="3C1A276A" w14:textId="77777777" w:rsidR="00616D41" w:rsidRPr="00616D41" w:rsidRDefault="00616D41" w:rsidP="00616D41">
      <w:pPr>
        <w:pStyle w:val="PL"/>
        <w:rPr>
          <w:ins w:id="1707" w:author="Huawei" w:date="2020-05-08T17:23:00Z"/>
          <w:rFonts w:cs="Courier New"/>
          <w:szCs w:val="16"/>
          <w:lang w:eastAsia="zh-CN"/>
        </w:rPr>
      </w:pPr>
      <w:ins w:id="1708" w:author="Huawei" w:date="2020-05-08T17:23:00Z">
        <w:r w:rsidRPr="00616D41">
          <w:rPr>
            <w:rFonts w:cs="Courier New"/>
            <w:szCs w:val="16"/>
            <w:lang w:eastAsia="zh-CN"/>
          </w:rPr>
          <w:lastRenderedPageBreak/>
          <w:t xml:space="preserve">  organization "3GPP SA5";</w:t>
        </w:r>
      </w:ins>
    </w:p>
    <w:p w14:paraId="5266DE5B" w14:textId="77777777" w:rsidR="00616D41" w:rsidRPr="00616D41" w:rsidRDefault="00616D41" w:rsidP="00616D41">
      <w:pPr>
        <w:pStyle w:val="PL"/>
        <w:rPr>
          <w:ins w:id="1709" w:author="Huawei" w:date="2020-05-08T17:23:00Z"/>
          <w:rFonts w:cs="Courier New"/>
          <w:szCs w:val="16"/>
          <w:lang w:eastAsia="zh-CN"/>
        </w:rPr>
      </w:pPr>
      <w:ins w:id="1710" w:author="Huawei" w:date="2020-05-08T17:23:00Z">
        <w:r w:rsidRPr="00616D41">
          <w:rPr>
            <w:rFonts w:cs="Courier New"/>
            <w:szCs w:val="16"/>
            <w:lang w:eastAsia="zh-CN"/>
          </w:rPr>
          <w:t xml:space="preserve">  description "Defines the YANG mapping of the DANRManagementFunction Information Object Class</w:t>
        </w:r>
      </w:ins>
    </w:p>
    <w:p w14:paraId="4F6D2286" w14:textId="77777777" w:rsidR="00616D41" w:rsidRPr="00616D41" w:rsidRDefault="00616D41" w:rsidP="00616D41">
      <w:pPr>
        <w:pStyle w:val="PL"/>
        <w:rPr>
          <w:ins w:id="1711" w:author="Huawei" w:date="2020-05-08T17:23:00Z"/>
          <w:rFonts w:cs="Courier New"/>
          <w:szCs w:val="16"/>
          <w:lang w:eastAsia="zh-CN"/>
        </w:rPr>
      </w:pPr>
      <w:ins w:id="1712" w:author="Huawei" w:date="2020-05-08T17:23:00Z">
        <w:r w:rsidRPr="00616D41">
          <w:rPr>
            <w:rFonts w:cs="Courier New"/>
            <w:szCs w:val="16"/>
            <w:lang w:eastAsia="zh-CN"/>
          </w:rPr>
          <w:t xml:space="preserve">    (IOC) that is part of the NR Network Resource Model (NRM).";</w:t>
        </w:r>
      </w:ins>
    </w:p>
    <w:p w14:paraId="28D243E0" w14:textId="77777777" w:rsidR="00616D41" w:rsidRPr="00616D41" w:rsidRDefault="00616D41" w:rsidP="00616D41">
      <w:pPr>
        <w:pStyle w:val="PL"/>
        <w:rPr>
          <w:ins w:id="1713" w:author="Huawei" w:date="2020-05-08T17:23:00Z"/>
          <w:rFonts w:cs="Courier New"/>
          <w:szCs w:val="16"/>
          <w:lang w:eastAsia="zh-CN"/>
        </w:rPr>
      </w:pPr>
      <w:ins w:id="1714" w:author="Huawei" w:date="2020-05-08T17:23:00Z">
        <w:r w:rsidRPr="00616D41">
          <w:rPr>
            <w:rFonts w:cs="Courier New"/>
            <w:szCs w:val="16"/>
            <w:lang w:eastAsia="zh-CN"/>
          </w:rPr>
          <w:t xml:space="preserve">  reference "3GPP TS 28.541 5G Network Resource Model (NRM)";</w:t>
        </w:r>
      </w:ins>
    </w:p>
    <w:p w14:paraId="2582B002" w14:textId="77777777" w:rsidR="00616D41" w:rsidRPr="00616D41" w:rsidRDefault="00616D41" w:rsidP="00616D41">
      <w:pPr>
        <w:pStyle w:val="PL"/>
        <w:rPr>
          <w:ins w:id="1715" w:author="Huawei" w:date="2020-05-08T17:23:00Z"/>
          <w:rFonts w:cs="Courier New"/>
          <w:szCs w:val="16"/>
          <w:lang w:eastAsia="zh-CN"/>
        </w:rPr>
      </w:pPr>
    </w:p>
    <w:p w14:paraId="21A70915" w14:textId="5FD2E674" w:rsidR="00616D41" w:rsidRPr="00616D41" w:rsidRDefault="00616D41" w:rsidP="00616D41">
      <w:pPr>
        <w:pStyle w:val="PL"/>
        <w:rPr>
          <w:ins w:id="1716" w:author="Huawei" w:date="2020-05-08T17:23:00Z"/>
          <w:rFonts w:cs="Courier New"/>
          <w:szCs w:val="16"/>
          <w:lang w:eastAsia="zh-CN"/>
        </w:rPr>
      </w:pPr>
      <w:ins w:id="1717" w:author="Huawei" w:date="2020-05-08T17:23:00Z">
        <w:r w:rsidRPr="00616D41">
          <w:rPr>
            <w:rFonts w:cs="Courier New"/>
            <w:szCs w:val="16"/>
            <w:lang w:eastAsia="zh-CN"/>
          </w:rPr>
          <w:t xml:space="preserve">  revision 2020-0</w:t>
        </w:r>
      </w:ins>
      <w:ins w:id="1718" w:author="Huawei" w:date="2020-05-08T17:24:00Z">
        <w:r w:rsidR="00A162FD">
          <w:rPr>
            <w:rFonts w:cs="Courier New"/>
            <w:szCs w:val="16"/>
            <w:lang w:eastAsia="zh-CN"/>
          </w:rPr>
          <w:t>5</w:t>
        </w:r>
      </w:ins>
      <w:ins w:id="1719" w:author="Huawei" w:date="2020-05-08T17:23:00Z">
        <w:r w:rsidRPr="00616D41">
          <w:rPr>
            <w:rFonts w:cs="Courier New"/>
            <w:szCs w:val="16"/>
            <w:lang w:eastAsia="zh-CN"/>
          </w:rPr>
          <w:t>-</w:t>
        </w:r>
      </w:ins>
      <w:ins w:id="1720" w:author="Huawei" w:date="2020-05-08T17:24:00Z">
        <w:r w:rsidR="00A162FD">
          <w:rPr>
            <w:rFonts w:cs="Courier New"/>
            <w:szCs w:val="16"/>
            <w:lang w:eastAsia="zh-CN"/>
          </w:rPr>
          <w:t>08</w:t>
        </w:r>
      </w:ins>
      <w:ins w:id="1721" w:author="Huawei" w:date="2020-05-08T17:23:00Z">
        <w:r w:rsidRPr="00616D41">
          <w:rPr>
            <w:rFonts w:cs="Courier New"/>
            <w:szCs w:val="16"/>
            <w:lang w:eastAsia="zh-CN"/>
          </w:rPr>
          <w:t xml:space="preserve"> { reference S5-20</w:t>
        </w:r>
      </w:ins>
      <w:ins w:id="1722" w:author="Huawei_131e_r1" w:date="2020-05-26T23:02:00Z">
        <w:r w:rsidR="00014C0E">
          <w:rPr>
            <w:rFonts w:cs="Courier New"/>
            <w:szCs w:val="16"/>
            <w:lang w:eastAsia="zh-CN"/>
          </w:rPr>
          <w:t>2330</w:t>
        </w:r>
      </w:ins>
      <w:ins w:id="1723" w:author="Huawei" w:date="2020-05-08T17:24:00Z">
        <w:del w:id="1724" w:author="Huawei_131e_r1" w:date="2020-05-26T23:02:00Z">
          <w:r w:rsidR="00A162FD" w:rsidDel="00014C0E">
            <w:rPr>
              <w:rFonts w:cs="Courier New" w:hint="eastAsia"/>
              <w:szCs w:val="16"/>
              <w:lang w:eastAsia="zh-CN"/>
            </w:rPr>
            <w:delText>xxxx</w:delText>
          </w:r>
        </w:del>
      </w:ins>
      <w:ins w:id="1725" w:author="Huawei" w:date="2020-05-08T17:23:00Z">
        <w:r w:rsidRPr="00616D41">
          <w:rPr>
            <w:rFonts w:cs="Courier New"/>
            <w:szCs w:val="16"/>
            <w:lang w:eastAsia="zh-CN"/>
          </w:rPr>
          <w:t>; }</w:t>
        </w:r>
      </w:ins>
    </w:p>
    <w:p w14:paraId="201421A1" w14:textId="77777777" w:rsidR="00616D41" w:rsidRPr="00616D41" w:rsidRDefault="00616D41" w:rsidP="00616D41">
      <w:pPr>
        <w:pStyle w:val="PL"/>
        <w:rPr>
          <w:ins w:id="1726" w:author="Huawei" w:date="2020-05-08T17:23:00Z"/>
          <w:rFonts w:cs="Courier New"/>
          <w:szCs w:val="16"/>
          <w:lang w:eastAsia="zh-CN"/>
        </w:rPr>
      </w:pPr>
    </w:p>
    <w:p w14:paraId="3F5ADD67" w14:textId="77777777" w:rsidR="00616D41" w:rsidRPr="00616D41" w:rsidRDefault="00616D41" w:rsidP="00616D41">
      <w:pPr>
        <w:pStyle w:val="PL"/>
        <w:rPr>
          <w:ins w:id="1727" w:author="Huawei" w:date="2020-05-08T17:23:00Z"/>
          <w:rFonts w:cs="Courier New"/>
          <w:szCs w:val="16"/>
          <w:lang w:eastAsia="zh-CN"/>
        </w:rPr>
      </w:pPr>
    </w:p>
    <w:p w14:paraId="1BEC8FF0" w14:textId="77777777" w:rsidR="00616D41" w:rsidRPr="00616D41" w:rsidRDefault="00616D41" w:rsidP="00616D41">
      <w:pPr>
        <w:pStyle w:val="PL"/>
        <w:rPr>
          <w:ins w:id="1728" w:author="Huawei" w:date="2020-05-08T17:23:00Z"/>
          <w:rFonts w:cs="Courier New"/>
          <w:szCs w:val="16"/>
          <w:lang w:eastAsia="zh-CN"/>
        </w:rPr>
      </w:pPr>
      <w:ins w:id="1729" w:author="Huawei" w:date="2020-05-08T17:23:00Z">
        <w:r w:rsidRPr="00616D41">
          <w:rPr>
            <w:rFonts w:cs="Courier New"/>
            <w:szCs w:val="16"/>
            <w:lang w:eastAsia="zh-CN"/>
          </w:rPr>
          <w:t xml:space="preserve">  grouping DANRManagementFunctionGrp {</w:t>
        </w:r>
      </w:ins>
    </w:p>
    <w:p w14:paraId="5D5AA3A8" w14:textId="77777777" w:rsidR="00616D41" w:rsidRPr="00616D41" w:rsidRDefault="00616D41" w:rsidP="00616D41">
      <w:pPr>
        <w:pStyle w:val="PL"/>
        <w:rPr>
          <w:ins w:id="1730" w:author="Huawei" w:date="2020-05-08T17:23:00Z"/>
          <w:rFonts w:cs="Courier New"/>
          <w:szCs w:val="16"/>
          <w:lang w:eastAsia="zh-CN"/>
        </w:rPr>
      </w:pPr>
      <w:ins w:id="1731" w:author="Huawei" w:date="2020-05-08T17:23:00Z">
        <w:r w:rsidRPr="00616D41">
          <w:rPr>
            <w:rFonts w:cs="Courier New"/>
            <w:szCs w:val="16"/>
            <w:lang w:eastAsia="zh-CN"/>
          </w:rPr>
          <w:t xml:space="preserve">    description "Represents the DANRManagementFunction IOC.";</w:t>
        </w:r>
      </w:ins>
    </w:p>
    <w:p w14:paraId="79454A15" w14:textId="77777777" w:rsidR="00616D41" w:rsidRPr="00616D41" w:rsidRDefault="00616D41" w:rsidP="00616D41">
      <w:pPr>
        <w:pStyle w:val="PL"/>
        <w:rPr>
          <w:ins w:id="1732" w:author="Huawei" w:date="2020-05-08T17:23:00Z"/>
          <w:rFonts w:cs="Courier New"/>
          <w:szCs w:val="16"/>
          <w:lang w:eastAsia="zh-CN"/>
        </w:rPr>
      </w:pPr>
      <w:ins w:id="1733" w:author="Huawei" w:date="2020-05-08T17:23:00Z">
        <w:r w:rsidRPr="00616D41">
          <w:rPr>
            <w:rFonts w:cs="Courier New"/>
            <w:szCs w:val="16"/>
            <w:lang w:eastAsia="zh-CN"/>
          </w:rPr>
          <w:t xml:space="preserve">    reference "3GPP TS 28.541";</w:t>
        </w:r>
      </w:ins>
    </w:p>
    <w:p w14:paraId="7237F09A" w14:textId="77777777" w:rsidR="00616D41" w:rsidRPr="00616D41" w:rsidRDefault="00616D41" w:rsidP="00616D41">
      <w:pPr>
        <w:pStyle w:val="PL"/>
        <w:rPr>
          <w:ins w:id="1734" w:author="Huawei" w:date="2020-05-08T17:23:00Z"/>
          <w:rFonts w:cs="Courier New"/>
          <w:szCs w:val="16"/>
          <w:lang w:eastAsia="zh-CN"/>
        </w:rPr>
      </w:pPr>
      <w:ins w:id="1735" w:author="Huawei" w:date="2020-05-08T17:23:00Z">
        <w:r w:rsidRPr="00616D41">
          <w:rPr>
            <w:rFonts w:cs="Courier New"/>
            <w:szCs w:val="16"/>
            <w:lang w:eastAsia="zh-CN"/>
          </w:rPr>
          <w:t xml:space="preserve">    uses top3gpp:Top_Grp;</w:t>
        </w:r>
      </w:ins>
    </w:p>
    <w:p w14:paraId="67163037" w14:textId="77777777" w:rsidR="00616D41" w:rsidRPr="00616D41" w:rsidRDefault="00616D41" w:rsidP="00616D41">
      <w:pPr>
        <w:pStyle w:val="PL"/>
        <w:rPr>
          <w:ins w:id="1736" w:author="Huawei" w:date="2020-05-08T17:23:00Z"/>
          <w:rFonts w:cs="Courier New"/>
          <w:szCs w:val="16"/>
          <w:lang w:eastAsia="zh-CN"/>
        </w:rPr>
      </w:pPr>
    </w:p>
    <w:p w14:paraId="594499F3" w14:textId="77777777" w:rsidR="00616D41" w:rsidRPr="00616D41" w:rsidRDefault="00616D41" w:rsidP="00616D41">
      <w:pPr>
        <w:pStyle w:val="PL"/>
        <w:rPr>
          <w:ins w:id="1737" w:author="Huawei" w:date="2020-05-08T17:23:00Z"/>
          <w:rFonts w:cs="Courier New"/>
          <w:szCs w:val="16"/>
          <w:lang w:eastAsia="zh-CN"/>
        </w:rPr>
      </w:pPr>
      <w:ins w:id="1738" w:author="Huawei" w:date="2020-05-08T17:23:00Z">
        <w:r w:rsidRPr="00616D41">
          <w:rPr>
            <w:rFonts w:cs="Courier New"/>
            <w:szCs w:val="16"/>
            <w:lang w:eastAsia="zh-CN"/>
          </w:rPr>
          <w:t xml:space="preserve">    leaf intrasystemANRManagementSwitch {</w:t>
        </w:r>
      </w:ins>
    </w:p>
    <w:p w14:paraId="37D2F5AA" w14:textId="77777777" w:rsidR="00616D41" w:rsidRPr="00616D41" w:rsidRDefault="00616D41" w:rsidP="00616D41">
      <w:pPr>
        <w:pStyle w:val="PL"/>
        <w:rPr>
          <w:ins w:id="1739" w:author="Huawei" w:date="2020-05-08T17:23:00Z"/>
          <w:rFonts w:cs="Courier New"/>
          <w:szCs w:val="16"/>
          <w:lang w:eastAsia="zh-CN"/>
        </w:rPr>
      </w:pPr>
      <w:ins w:id="1740" w:author="Huawei" w:date="2020-05-08T17:23:00Z">
        <w:r w:rsidRPr="00616D41">
          <w:rPr>
            <w:rFonts w:cs="Courier New"/>
            <w:szCs w:val="16"/>
            <w:lang w:eastAsia="zh-CN"/>
          </w:rPr>
          <w:t xml:space="preserve">        description "This attribute determines whether the intra-system ANR function is activated or deactivated.";</w:t>
        </w:r>
      </w:ins>
    </w:p>
    <w:p w14:paraId="3327544C" w14:textId="77777777" w:rsidR="00616D41" w:rsidRPr="00616D41" w:rsidRDefault="00616D41" w:rsidP="00616D41">
      <w:pPr>
        <w:pStyle w:val="PL"/>
        <w:rPr>
          <w:ins w:id="1741" w:author="Huawei" w:date="2020-05-08T17:23:00Z"/>
          <w:rFonts w:cs="Courier New"/>
          <w:szCs w:val="16"/>
          <w:lang w:eastAsia="zh-CN"/>
        </w:rPr>
      </w:pPr>
      <w:ins w:id="1742" w:author="Huawei" w:date="2020-05-08T17:23:00Z">
        <w:r w:rsidRPr="00616D41">
          <w:rPr>
            <w:rFonts w:cs="Courier New"/>
            <w:szCs w:val="16"/>
            <w:lang w:eastAsia="zh-CN"/>
          </w:rPr>
          <w:t xml:space="preserve">         type string;</w:t>
        </w:r>
      </w:ins>
    </w:p>
    <w:p w14:paraId="06D9C3C6" w14:textId="77777777" w:rsidR="00616D41" w:rsidRPr="00616D41" w:rsidRDefault="00616D41" w:rsidP="00616D41">
      <w:pPr>
        <w:pStyle w:val="PL"/>
        <w:rPr>
          <w:ins w:id="1743" w:author="Huawei" w:date="2020-05-08T17:23:00Z"/>
          <w:rFonts w:cs="Courier New"/>
          <w:szCs w:val="16"/>
          <w:lang w:eastAsia="zh-CN"/>
        </w:rPr>
      </w:pPr>
      <w:ins w:id="1744" w:author="Huawei" w:date="2020-05-08T17:23:00Z">
        <w:r w:rsidRPr="00616D41">
          <w:rPr>
            <w:rFonts w:cs="Courier New"/>
            <w:szCs w:val="16"/>
            <w:lang w:eastAsia="zh-CN"/>
          </w:rPr>
          <w:t xml:space="preserve">    }</w:t>
        </w:r>
      </w:ins>
    </w:p>
    <w:p w14:paraId="6B384670" w14:textId="77777777" w:rsidR="00616D41" w:rsidRPr="00616D41" w:rsidRDefault="00616D41" w:rsidP="00616D41">
      <w:pPr>
        <w:pStyle w:val="PL"/>
        <w:rPr>
          <w:ins w:id="1745" w:author="Huawei" w:date="2020-05-08T17:23:00Z"/>
          <w:rFonts w:cs="Courier New"/>
          <w:szCs w:val="16"/>
          <w:lang w:eastAsia="zh-CN"/>
        </w:rPr>
      </w:pPr>
    </w:p>
    <w:p w14:paraId="68F329C6" w14:textId="77777777" w:rsidR="00616D41" w:rsidRPr="00616D41" w:rsidRDefault="00616D41" w:rsidP="00616D41">
      <w:pPr>
        <w:pStyle w:val="PL"/>
        <w:rPr>
          <w:ins w:id="1746" w:author="Huawei" w:date="2020-05-08T17:23:00Z"/>
          <w:rFonts w:cs="Courier New"/>
          <w:szCs w:val="16"/>
          <w:lang w:eastAsia="zh-CN"/>
        </w:rPr>
      </w:pPr>
      <w:ins w:id="1747" w:author="Huawei" w:date="2020-05-08T17:23:00Z">
        <w:r w:rsidRPr="00616D41">
          <w:rPr>
            <w:rFonts w:cs="Courier New"/>
            <w:szCs w:val="16"/>
            <w:lang w:eastAsia="zh-CN"/>
          </w:rPr>
          <w:t xml:space="preserve">    leaf intersystemANRManagementSwitch {</w:t>
        </w:r>
      </w:ins>
    </w:p>
    <w:p w14:paraId="53969122" w14:textId="77777777" w:rsidR="00616D41" w:rsidRPr="00616D41" w:rsidRDefault="00616D41" w:rsidP="00616D41">
      <w:pPr>
        <w:pStyle w:val="PL"/>
        <w:rPr>
          <w:ins w:id="1748" w:author="Huawei" w:date="2020-05-08T17:23:00Z"/>
          <w:rFonts w:cs="Courier New"/>
          <w:szCs w:val="16"/>
          <w:lang w:eastAsia="zh-CN"/>
        </w:rPr>
      </w:pPr>
      <w:ins w:id="1749" w:author="Huawei" w:date="2020-05-08T17:23:00Z">
        <w:r w:rsidRPr="00616D41">
          <w:rPr>
            <w:rFonts w:cs="Courier New"/>
            <w:szCs w:val="16"/>
            <w:lang w:eastAsia="zh-CN"/>
          </w:rPr>
          <w:t xml:space="preserve">        description "This attribute determines whether the inter-system ANR function is activated or deactivated.";</w:t>
        </w:r>
      </w:ins>
    </w:p>
    <w:p w14:paraId="524A9706" w14:textId="77777777" w:rsidR="00616D41" w:rsidRPr="00616D41" w:rsidRDefault="00616D41" w:rsidP="00616D41">
      <w:pPr>
        <w:pStyle w:val="PL"/>
        <w:rPr>
          <w:ins w:id="1750" w:author="Huawei" w:date="2020-05-08T17:23:00Z"/>
          <w:rFonts w:cs="Courier New"/>
          <w:szCs w:val="16"/>
          <w:lang w:eastAsia="zh-CN"/>
        </w:rPr>
      </w:pPr>
      <w:ins w:id="1751" w:author="Huawei" w:date="2020-05-08T17:23:00Z">
        <w:r w:rsidRPr="00616D41">
          <w:rPr>
            <w:rFonts w:cs="Courier New"/>
            <w:szCs w:val="16"/>
            <w:lang w:eastAsia="zh-CN"/>
          </w:rPr>
          <w:t xml:space="preserve">        type string;</w:t>
        </w:r>
      </w:ins>
    </w:p>
    <w:p w14:paraId="12909A92" w14:textId="77777777" w:rsidR="00616D41" w:rsidRPr="00616D41" w:rsidRDefault="00616D41" w:rsidP="00616D41">
      <w:pPr>
        <w:pStyle w:val="PL"/>
        <w:rPr>
          <w:ins w:id="1752" w:author="Huawei" w:date="2020-05-08T17:23:00Z"/>
          <w:rFonts w:cs="Courier New"/>
          <w:szCs w:val="16"/>
          <w:lang w:eastAsia="zh-CN"/>
        </w:rPr>
      </w:pPr>
      <w:ins w:id="1753" w:author="Huawei" w:date="2020-05-08T17:23:00Z">
        <w:r w:rsidRPr="00616D41">
          <w:rPr>
            <w:rFonts w:cs="Courier New"/>
            <w:szCs w:val="16"/>
            <w:lang w:eastAsia="zh-CN"/>
          </w:rPr>
          <w:t xml:space="preserve">    }</w:t>
        </w:r>
      </w:ins>
    </w:p>
    <w:p w14:paraId="5086A143" w14:textId="77777777" w:rsidR="00616D41" w:rsidRPr="00616D41" w:rsidRDefault="00616D41" w:rsidP="00616D41">
      <w:pPr>
        <w:pStyle w:val="PL"/>
        <w:rPr>
          <w:ins w:id="1754" w:author="Huawei" w:date="2020-05-08T17:23:00Z"/>
          <w:rFonts w:cs="Courier New"/>
          <w:szCs w:val="16"/>
          <w:lang w:eastAsia="zh-CN"/>
        </w:rPr>
      </w:pPr>
    </w:p>
    <w:p w14:paraId="57E57974" w14:textId="77777777" w:rsidR="00616D41" w:rsidRPr="00616D41" w:rsidRDefault="00616D41" w:rsidP="00616D41">
      <w:pPr>
        <w:pStyle w:val="PL"/>
        <w:rPr>
          <w:ins w:id="1755" w:author="Huawei" w:date="2020-05-08T17:23:00Z"/>
          <w:rFonts w:cs="Courier New"/>
          <w:szCs w:val="16"/>
          <w:lang w:eastAsia="zh-CN"/>
        </w:rPr>
      </w:pPr>
      <w:ins w:id="1756" w:author="Huawei" w:date="2020-05-08T17:23:00Z">
        <w:r w:rsidRPr="00616D41">
          <w:rPr>
            <w:rFonts w:cs="Courier New"/>
            <w:szCs w:val="16"/>
            <w:lang w:eastAsia="zh-CN"/>
          </w:rPr>
          <w:t xml:space="preserve">    </w:t>
        </w:r>
      </w:ins>
    </w:p>
    <w:p w14:paraId="1971497C" w14:textId="77777777" w:rsidR="00616D41" w:rsidRPr="00616D41" w:rsidRDefault="00616D41" w:rsidP="00616D41">
      <w:pPr>
        <w:pStyle w:val="PL"/>
        <w:rPr>
          <w:ins w:id="1757" w:author="Huawei" w:date="2020-05-08T17:23:00Z"/>
          <w:rFonts w:cs="Courier New"/>
          <w:szCs w:val="16"/>
          <w:lang w:eastAsia="zh-CN"/>
        </w:rPr>
      </w:pPr>
      <w:ins w:id="1758" w:author="Huawei" w:date="2020-05-08T17:23:00Z">
        <w:r w:rsidRPr="00616D41">
          <w:rPr>
            <w:rFonts w:cs="Courier New"/>
            <w:szCs w:val="16"/>
            <w:lang w:eastAsia="zh-CN"/>
          </w:rPr>
          <w:t xml:space="preserve">  }</w:t>
        </w:r>
      </w:ins>
    </w:p>
    <w:p w14:paraId="2A1CD491" w14:textId="77777777" w:rsidR="00616D41" w:rsidRPr="00616D41" w:rsidRDefault="00616D41" w:rsidP="00616D41">
      <w:pPr>
        <w:pStyle w:val="PL"/>
        <w:rPr>
          <w:ins w:id="1759" w:author="Huawei" w:date="2020-05-08T17:23:00Z"/>
          <w:rFonts w:cs="Courier New"/>
          <w:szCs w:val="16"/>
          <w:lang w:eastAsia="zh-CN"/>
        </w:rPr>
      </w:pPr>
    </w:p>
    <w:p w14:paraId="2F139332" w14:textId="77777777" w:rsidR="00616D41" w:rsidRPr="00616D41" w:rsidRDefault="00616D41" w:rsidP="00616D41">
      <w:pPr>
        <w:pStyle w:val="PL"/>
        <w:rPr>
          <w:ins w:id="1760" w:author="Huawei" w:date="2020-05-08T17:23:00Z"/>
          <w:rFonts w:cs="Courier New"/>
          <w:szCs w:val="16"/>
          <w:lang w:eastAsia="zh-CN"/>
        </w:rPr>
      </w:pPr>
      <w:ins w:id="1761" w:author="Huawei" w:date="2020-05-08T17:23:00Z">
        <w:r w:rsidRPr="00616D41">
          <w:rPr>
            <w:rFonts w:cs="Courier New"/>
            <w:szCs w:val="16"/>
            <w:lang w:eastAsia="zh-CN"/>
          </w:rPr>
          <w:t xml:space="preserve">  augment "/me3gpp:ManagedElement/gnbcucp3gpp:GNBCUCPFunction" {</w:t>
        </w:r>
      </w:ins>
    </w:p>
    <w:p w14:paraId="1D02BACF" w14:textId="77777777" w:rsidR="00616D41" w:rsidRPr="00616D41" w:rsidRDefault="00616D41" w:rsidP="00616D41">
      <w:pPr>
        <w:pStyle w:val="PL"/>
        <w:rPr>
          <w:ins w:id="1762" w:author="Huawei" w:date="2020-05-08T17:23:00Z"/>
          <w:rFonts w:cs="Courier New"/>
          <w:szCs w:val="16"/>
          <w:lang w:eastAsia="zh-CN"/>
        </w:rPr>
      </w:pPr>
      <w:ins w:id="1763" w:author="Huawei" w:date="2020-05-08T17:23:00Z">
        <w:r w:rsidRPr="00616D41">
          <w:rPr>
            <w:rFonts w:cs="Courier New"/>
            <w:szCs w:val="16"/>
            <w:lang w:eastAsia="zh-CN"/>
          </w:rPr>
          <w:tab/>
          <w:t>if-feature gnbcucp3gpp:DANRManagementFunction;</w:t>
        </w:r>
      </w:ins>
    </w:p>
    <w:p w14:paraId="0CC56248" w14:textId="77777777" w:rsidR="00616D41" w:rsidRPr="00616D41" w:rsidRDefault="00616D41" w:rsidP="00616D41">
      <w:pPr>
        <w:pStyle w:val="PL"/>
        <w:rPr>
          <w:ins w:id="1764" w:author="Huawei" w:date="2020-05-08T17:23:00Z"/>
          <w:rFonts w:cs="Courier New"/>
          <w:szCs w:val="16"/>
          <w:lang w:eastAsia="zh-CN"/>
        </w:rPr>
      </w:pPr>
      <w:ins w:id="1765" w:author="Huawei" w:date="2020-05-08T17:23:00Z">
        <w:r w:rsidRPr="00616D41">
          <w:rPr>
            <w:rFonts w:cs="Courier New"/>
            <w:szCs w:val="16"/>
            <w:lang w:eastAsia="zh-CN"/>
          </w:rPr>
          <w:tab/>
          <w:t>uses DANRManagementFunctionGrp;</w:t>
        </w:r>
      </w:ins>
    </w:p>
    <w:p w14:paraId="0B5817C9" w14:textId="77777777" w:rsidR="00616D41" w:rsidRPr="00616D41" w:rsidRDefault="00616D41" w:rsidP="00616D41">
      <w:pPr>
        <w:pStyle w:val="PL"/>
        <w:rPr>
          <w:ins w:id="1766" w:author="Huawei" w:date="2020-05-08T17:23:00Z"/>
          <w:rFonts w:cs="Courier New"/>
          <w:szCs w:val="16"/>
          <w:lang w:eastAsia="zh-CN"/>
        </w:rPr>
      </w:pPr>
      <w:ins w:id="1767" w:author="Huawei" w:date="2020-05-08T17:23:00Z">
        <w:r w:rsidRPr="00616D41">
          <w:rPr>
            <w:rFonts w:cs="Courier New"/>
            <w:szCs w:val="16"/>
            <w:lang w:eastAsia="zh-CN"/>
          </w:rPr>
          <w:t xml:space="preserve">  }</w:t>
        </w:r>
      </w:ins>
    </w:p>
    <w:p w14:paraId="567152EE" w14:textId="4D953344" w:rsidR="00DE4EAE" w:rsidRPr="00990451" w:rsidDel="00616D41" w:rsidRDefault="00616D41" w:rsidP="00616D41">
      <w:pPr>
        <w:pStyle w:val="PL"/>
        <w:rPr>
          <w:del w:id="1768" w:author="Huawei" w:date="2020-05-08T17:23:00Z"/>
          <w:rFonts w:cs="Courier New"/>
          <w:szCs w:val="16"/>
          <w:lang w:eastAsia="zh-CN"/>
        </w:rPr>
      </w:pPr>
      <w:ins w:id="1769" w:author="Huawei" w:date="2020-05-08T17:23:00Z">
        <w:r w:rsidRPr="00616D41">
          <w:rPr>
            <w:rFonts w:cs="Courier New"/>
            <w:szCs w:val="16"/>
            <w:lang w:eastAsia="zh-CN"/>
          </w:rPr>
          <w:t>}</w:t>
        </w:r>
      </w:ins>
    </w:p>
    <w:p w14:paraId="7CE4EAFE" w14:textId="67CCCA15" w:rsidR="00A030F1" w:rsidRDefault="00A030F1" w:rsidP="00A030F1">
      <w:pPr>
        <w:pStyle w:val="2"/>
        <w:rPr>
          <w:ins w:id="1770" w:author="Huawei" w:date="2020-04-30T16:01:00Z"/>
          <w:lang w:eastAsia="zh-CN"/>
        </w:rPr>
      </w:pPr>
      <w:ins w:id="1771" w:author="Huawei" w:date="2020-04-30T16:01:00Z">
        <w:r w:rsidRPr="008E6D39">
          <w:rPr>
            <w:lang w:eastAsia="zh-CN"/>
          </w:rPr>
          <w:t>E.5.</w:t>
        </w:r>
        <w:r>
          <w:rPr>
            <w:lang w:eastAsia="zh-CN"/>
          </w:rPr>
          <w:t>x2</w:t>
        </w:r>
        <w:r w:rsidRPr="008E6D39">
          <w:rPr>
            <w:lang w:eastAsia="zh-CN"/>
          </w:rPr>
          <w:tab/>
          <w:t xml:space="preserve">module </w:t>
        </w:r>
      </w:ins>
      <w:r>
        <w:rPr>
          <w:lang w:eastAsia="zh-CN"/>
        </w:rPr>
        <w:fldChar w:fldCharType="begin"/>
      </w:r>
      <w:r>
        <w:rPr>
          <w:lang w:eastAsia="zh-CN"/>
        </w:rPr>
        <w:instrText xml:space="preserve"> HYPERLINK "mailto:</w:instrText>
      </w:r>
      <w:r w:rsidRPr="00411BD6">
        <w:rPr>
          <w:lang w:eastAsia="zh-CN"/>
        </w:rPr>
        <w:instrText>_3gpp-nr-nrm-desmanagementfunction.yang@2020-04-28.yang</w:instrText>
      </w:r>
      <w:r>
        <w:rPr>
          <w:lang w:eastAsia="zh-CN"/>
        </w:rPr>
        <w:instrText xml:space="preserve">" </w:instrText>
      </w:r>
      <w:r>
        <w:rPr>
          <w:lang w:eastAsia="zh-CN"/>
        </w:rPr>
        <w:fldChar w:fldCharType="separate"/>
      </w:r>
      <w:ins w:id="1772" w:author="Huawei" w:date="2020-04-30T16:01:00Z">
        <w:r w:rsidRPr="00A030F1">
          <w:rPr>
            <w:rStyle w:val="aa"/>
            <w:lang w:eastAsia="zh-CN"/>
          </w:rPr>
          <w:t>_3gpp-nr-nrm-desmanagementfunction.yang</w:t>
        </w:r>
        <w:r>
          <w:rPr>
            <w:lang w:eastAsia="zh-CN"/>
          </w:rPr>
          <w:fldChar w:fldCharType="end"/>
        </w:r>
      </w:ins>
    </w:p>
    <w:p w14:paraId="494F5BF8" w14:textId="77777777" w:rsidR="00E92A49" w:rsidRPr="00E92A49" w:rsidRDefault="00E92A49" w:rsidP="00E92A49">
      <w:pPr>
        <w:pStyle w:val="PL"/>
        <w:rPr>
          <w:ins w:id="1773" w:author="Huawei" w:date="2020-05-08T17:25:00Z"/>
          <w:rFonts w:cs="Courier New"/>
          <w:szCs w:val="16"/>
          <w:lang w:eastAsia="zh-CN"/>
        </w:rPr>
      </w:pPr>
      <w:ins w:id="1774" w:author="Huawei" w:date="2020-05-08T17:25:00Z">
        <w:r w:rsidRPr="00E92A49">
          <w:rPr>
            <w:rFonts w:cs="Courier New"/>
            <w:szCs w:val="16"/>
            <w:lang w:eastAsia="zh-CN"/>
          </w:rPr>
          <w:t>module _3gpp-nr-nrm-desmanagementfunction {</w:t>
        </w:r>
      </w:ins>
    </w:p>
    <w:p w14:paraId="04881A0E" w14:textId="77777777" w:rsidR="00E92A49" w:rsidRPr="00E92A49" w:rsidRDefault="00E92A49" w:rsidP="00E92A49">
      <w:pPr>
        <w:pStyle w:val="PL"/>
        <w:rPr>
          <w:ins w:id="1775" w:author="Huawei" w:date="2020-05-08T17:25:00Z"/>
          <w:rFonts w:cs="Courier New"/>
          <w:szCs w:val="16"/>
          <w:lang w:eastAsia="zh-CN"/>
        </w:rPr>
      </w:pPr>
      <w:ins w:id="1776" w:author="Huawei" w:date="2020-05-08T17:25:00Z">
        <w:r w:rsidRPr="00E92A49">
          <w:rPr>
            <w:rFonts w:cs="Courier New"/>
            <w:szCs w:val="16"/>
            <w:lang w:eastAsia="zh-CN"/>
          </w:rPr>
          <w:t xml:space="preserve">  yang-version 1.1;</w:t>
        </w:r>
      </w:ins>
    </w:p>
    <w:p w14:paraId="745C4035" w14:textId="77777777" w:rsidR="00E92A49" w:rsidRPr="00E92A49" w:rsidRDefault="00E92A49" w:rsidP="00E92A49">
      <w:pPr>
        <w:pStyle w:val="PL"/>
        <w:rPr>
          <w:ins w:id="1777" w:author="Huawei" w:date="2020-05-08T17:25:00Z"/>
          <w:rFonts w:cs="Courier New"/>
          <w:szCs w:val="16"/>
          <w:lang w:eastAsia="zh-CN"/>
        </w:rPr>
      </w:pPr>
      <w:ins w:id="1778" w:author="Huawei" w:date="2020-05-08T17:25:00Z">
        <w:r w:rsidRPr="00E92A49">
          <w:rPr>
            <w:rFonts w:cs="Courier New"/>
            <w:szCs w:val="16"/>
            <w:lang w:eastAsia="zh-CN"/>
          </w:rPr>
          <w:t xml:space="preserve">  namespace "urn:3gpp:sa5:_3gpp-nr-nrm-desmanagementfunction";</w:t>
        </w:r>
      </w:ins>
    </w:p>
    <w:p w14:paraId="12182924" w14:textId="77777777" w:rsidR="00E92A49" w:rsidRPr="00E92A49" w:rsidRDefault="00E92A49" w:rsidP="00E92A49">
      <w:pPr>
        <w:pStyle w:val="PL"/>
        <w:rPr>
          <w:ins w:id="1779" w:author="Huawei" w:date="2020-05-08T17:25:00Z"/>
          <w:rFonts w:cs="Courier New"/>
          <w:szCs w:val="16"/>
          <w:lang w:eastAsia="zh-CN"/>
        </w:rPr>
      </w:pPr>
      <w:ins w:id="1780" w:author="Huawei" w:date="2020-05-08T17:25:00Z">
        <w:r w:rsidRPr="00E92A49">
          <w:rPr>
            <w:rFonts w:cs="Courier New"/>
            <w:szCs w:val="16"/>
            <w:lang w:eastAsia="zh-CN"/>
          </w:rPr>
          <w:t xml:space="preserve">  prefix "desmanagementfunction3gpp";</w:t>
        </w:r>
      </w:ins>
    </w:p>
    <w:p w14:paraId="43EF1588" w14:textId="77777777" w:rsidR="00E92A49" w:rsidRPr="00E92A49" w:rsidRDefault="00E92A49" w:rsidP="00E92A49">
      <w:pPr>
        <w:pStyle w:val="PL"/>
        <w:rPr>
          <w:ins w:id="1781" w:author="Huawei" w:date="2020-05-08T17:25:00Z"/>
          <w:rFonts w:cs="Courier New"/>
          <w:szCs w:val="16"/>
          <w:lang w:eastAsia="zh-CN"/>
        </w:rPr>
      </w:pPr>
    </w:p>
    <w:p w14:paraId="4619D8E0" w14:textId="77777777" w:rsidR="00E92A49" w:rsidRPr="00E92A49" w:rsidRDefault="00E92A49" w:rsidP="00E92A49">
      <w:pPr>
        <w:pStyle w:val="PL"/>
        <w:rPr>
          <w:ins w:id="1782" w:author="Huawei" w:date="2020-05-08T17:25:00Z"/>
          <w:rFonts w:cs="Courier New"/>
          <w:szCs w:val="16"/>
          <w:lang w:eastAsia="zh-CN"/>
        </w:rPr>
      </w:pPr>
    </w:p>
    <w:p w14:paraId="68A1D460" w14:textId="77777777" w:rsidR="00E92A49" w:rsidRPr="00E92A49" w:rsidRDefault="00E92A49" w:rsidP="00E92A49">
      <w:pPr>
        <w:pStyle w:val="PL"/>
        <w:rPr>
          <w:ins w:id="1783" w:author="Huawei" w:date="2020-05-08T17:25:00Z"/>
          <w:rFonts w:cs="Courier New"/>
          <w:szCs w:val="16"/>
          <w:lang w:eastAsia="zh-CN"/>
        </w:rPr>
      </w:pPr>
      <w:ins w:id="1784" w:author="Huawei" w:date="2020-05-08T17:25:00Z">
        <w:r w:rsidRPr="00E92A49">
          <w:rPr>
            <w:rFonts w:cs="Courier New"/>
            <w:szCs w:val="16"/>
            <w:lang w:eastAsia="zh-CN"/>
          </w:rPr>
          <w:t xml:space="preserve">  import _3gpp-common-top { prefix top3gpp; }</w:t>
        </w:r>
      </w:ins>
    </w:p>
    <w:p w14:paraId="235D6043" w14:textId="77777777" w:rsidR="00E92A49" w:rsidRPr="00E92A49" w:rsidRDefault="00E92A49" w:rsidP="00E92A49">
      <w:pPr>
        <w:pStyle w:val="PL"/>
        <w:rPr>
          <w:ins w:id="1785" w:author="Huawei" w:date="2020-05-08T17:25:00Z"/>
          <w:rFonts w:cs="Courier New"/>
          <w:szCs w:val="16"/>
          <w:lang w:eastAsia="zh-CN"/>
        </w:rPr>
      </w:pPr>
      <w:ins w:id="1786" w:author="Huawei" w:date="2020-05-08T17:25:00Z">
        <w:r w:rsidRPr="00E92A49">
          <w:rPr>
            <w:rFonts w:cs="Courier New"/>
            <w:szCs w:val="16"/>
            <w:lang w:eastAsia="zh-CN"/>
          </w:rPr>
          <w:t xml:space="preserve">  import _3gpp-nr-nrm-gnbcucpfunction { prefix gnbcucp3gpp; }</w:t>
        </w:r>
      </w:ins>
    </w:p>
    <w:p w14:paraId="5042A7B5" w14:textId="77777777" w:rsidR="00E92A49" w:rsidRPr="00E92A49" w:rsidRDefault="00E92A49" w:rsidP="00E92A49">
      <w:pPr>
        <w:pStyle w:val="PL"/>
        <w:rPr>
          <w:ins w:id="1787" w:author="Huawei" w:date="2020-05-08T17:25:00Z"/>
          <w:rFonts w:cs="Courier New"/>
          <w:szCs w:val="16"/>
          <w:lang w:eastAsia="zh-CN"/>
        </w:rPr>
      </w:pPr>
      <w:ins w:id="1788" w:author="Huawei" w:date="2020-05-08T17:25:00Z">
        <w:r w:rsidRPr="00E92A49">
          <w:rPr>
            <w:rFonts w:cs="Courier New"/>
            <w:szCs w:val="16"/>
            <w:lang w:eastAsia="zh-CN"/>
          </w:rPr>
          <w:t xml:space="preserve">  import _3gpp-common-managed-element { prefix me3gpp; }</w:t>
        </w:r>
      </w:ins>
    </w:p>
    <w:p w14:paraId="28289B87" w14:textId="77777777" w:rsidR="00E92A49" w:rsidRPr="00E92A49" w:rsidRDefault="00E92A49" w:rsidP="00E92A49">
      <w:pPr>
        <w:pStyle w:val="PL"/>
        <w:rPr>
          <w:ins w:id="1789" w:author="Huawei" w:date="2020-05-08T17:25:00Z"/>
          <w:rFonts w:cs="Courier New"/>
          <w:szCs w:val="16"/>
          <w:lang w:eastAsia="zh-CN"/>
        </w:rPr>
      </w:pPr>
      <w:ins w:id="1790" w:author="Huawei" w:date="2020-05-08T17:25:00Z">
        <w:r w:rsidRPr="00E92A49">
          <w:rPr>
            <w:rFonts w:cs="Courier New"/>
            <w:szCs w:val="16"/>
            <w:lang w:eastAsia="zh-CN"/>
          </w:rPr>
          <w:t xml:space="preserve">  import _3gpp-nr-nrm-nrcellcu { prefix nrcellcu3gpp; }</w:t>
        </w:r>
      </w:ins>
    </w:p>
    <w:p w14:paraId="38E35C8A" w14:textId="77777777" w:rsidR="00E92A49" w:rsidRPr="00E92A49" w:rsidRDefault="00E92A49" w:rsidP="00E92A49">
      <w:pPr>
        <w:pStyle w:val="PL"/>
        <w:rPr>
          <w:ins w:id="1791" w:author="Huawei" w:date="2020-05-08T17:25:00Z"/>
          <w:rFonts w:cs="Courier New"/>
          <w:szCs w:val="16"/>
          <w:lang w:eastAsia="zh-CN"/>
        </w:rPr>
      </w:pPr>
      <w:ins w:id="1792" w:author="Huawei" w:date="2020-05-08T17:25:00Z">
        <w:r w:rsidRPr="00E92A49">
          <w:rPr>
            <w:rFonts w:cs="Courier New"/>
            <w:szCs w:val="16"/>
            <w:lang w:eastAsia="zh-CN"/>
          </w:rPr>
          <w:t xml:space="preserve">  import _3gpp-common-subnetwork { prefix subnet3gpp; }</w:t>
        </w:r>
      </w:ins>
    </w:p>
    <w:p w14:paraId="0561F374" w14:textId="77777777" w:rsidR="00E92A49" w:rsidRPr="00E92A49" w:rsidRDefault="00E92A49" w:rsidP="00E92A49">
      <w:pPr>
        <w:pStyle w:val="PL"/>
        <w:rPr>
          <w:ins w:id="1793" w:author="Huawei" w:date="2020-05-08T17:25:00Z"/>
          <w:rFonts w:cs="Courier New"/>
          <w:szCs w:val="16"/>
          <w:lang w:eastAsia="zh-CN"/>
        </w:rPr>
      </w:pPr>
    </w:p>
    <w:p w14:paraId="19C54A09" w14:textId="77777777" w:rsidR="00E92A49" w:rsidRPr="00E92A49" w:rsidRDefault="00E92A49" w:rsidP="00E92A49">
      <w:pPr>
        <w:pStyle w:val="PL"/>
        <w:rPr>
          <w:ins w:id="1794" w:author="Huawei" w:date="2020-05-08T17:25:00Z"/>
          <w:rFonts w:cs="Courier New"/>
          <w:szCs w:val="16"/>
          <w:lang w:eastAsia="zh-CN"/>
        </w:rPr>
      </w:pPr>
    </w:p>
    <w:p w14:paraId="40B60B25" w14:textId="77777777" w:rsidR="00E92A49" w:rsidRPr="00E92A49" w:rsidRDefault="00E92A49" w:rsidP="00E92A49">
      <w:pPr>
        <w:pStyle w:val="PL"/>
        <w:rPr>
          <w:ins w:id="1795" w:author="Huawei" w:date="2020-05-08T17:25:00Z"/>
          <w:rFonts w:cs="Courier New"/>
          <w:szCs w:val="16"/>
          <w:lang w:eastAsia="zh-CN"/>
        </w:rPr>
      </w:pPr>
      <w:ins w:id="1796" w:author="Huawei" w:date="2020-05-08T17:25:00Z">
        <w:r w:rsidRPr="00E92A49">
          <w:rPr>
            <w:rFonts w:cs="Courier New"/>
            <w:szCs w:val="16"/>
            <w:lang w:eastAsia="zh-CN"/>
          </w:rPr>
          <w:t xml:space="preserve">  organization "3GPP SA5";</w:t>
        </w:r>
      </w:ins>
    </w:p>
    <w:p w14:paraId="22D6560C" w14:textId="77777777" w:rsidR="00E92A49" w:rsidRPr="00E92A49" w:rsidRDefault="00E92A49" w:rsidP="00E92A49">
      <w:pPr>
        <w:pStyle w:val="PL"/>
        <w:rPr>
          <w:ins w:id="1797" w:author="Huawei" w:date="2020-05-08T17:25:00Z"/>
          <w:rFonts w:cs="Courier New"/>
          <w:szCs w:val="16"/>
          <w:lang w:eastAsia="zh-CN"/>
        </w:rPr>
      </w:pPr>
      <w:ins w:id="1798" w:author="Huawei" w:date="2020-05-08T17:25:00Z">
        <w:r w:rsidRPr="00E92A49">
          <w:rPr>
            <w:rFonts w:cs="Courier New"/>
            <w:szCs w:val="16"/>
            <w:lang w:eastAsia="zh-CN"/>
          </w:rPr>
          <w:t xml:space="preserve">  description "Defines the YANG mapping of the DESManagementFunction Information Object Class</w:t>
        </w:r>
      </w:ins>
    </w:p>
    <w:p w14:paraId="13AFC867" w14:textId="77777777" w:rsidR="00E92A49" w:rsidRPr="00E92A49" w:rsidRDefault="00E92A49" w:rsidP="00E92A49">
      <w:pPr>
        <w:pStyle w:val="PL"/>
        <w:rPr>
          <w:ins w:id="1799" w:author="Huawei" w:date="2020-05-08T17:25:00Z"/>
          <w:rFonts w:cs="Courier New"/>
          <w:szCs w:val="16"/>
          <w:lang w:eastAsia="zh-CN"/>
        </w:rPr>
      </w:pPr>
      <w:ins w:id="1800" w:author="Huawei" w:date="2020-05-08T17:25:00Z">
        <w:r w:rsidRPr="00E92A49">
          <w:rPr>
            <w:rFonts w:cs="Courier New"/>
            <w:szCs w:val="16"/>
            <w:lang w:eastAsia="zh-CN"/>
          </w:rPr>
          <w:t xml:space="preserve">    (IOC) that is part of the NR Network Resource Model (NRM).";</w:t>
        </w:r>
      </w:ins>
    </w:p>
    <w:p w14:paraId="59A7DA2E" w14:textId="77777777" w:rsidR="00E92A49" w:rsidRPr="00E92A49" w:rsidRDefault="00E92A49" w:rsidP="00E92A49">
      <w:pPr>
        <w:pStyle w:val="PL"/>
        <w:rPr>
          <w:ins w:id="1801" w:author="Huawei" w:date="2020-05-08T17:25:00Z"/>
          <w:rFonts w:cs="Courier New"/>
          <w:szCs w:val="16"/>
          <w:lang w:eastAsia="zh-CN"/>
        </w:rPr>
      </w:pPr>
      <w:ins w:id="1802" w:author="Huawei" w:date="2020-05-08T17:25:00Z">
        <w:r w:rsidRPr="00E92A49">
          <w:rPr>
            <w:rFonts w:cs="Courier New"/>
            <w:szCs w:val="16"/>
            <w:lang w:eastAsia="zh-CN"/>
          </w:rPr>
          <w:t xml:space="preserve">  reference "3GPP TS 28.541 5G Network Resource Model (NRM)";</w:t>
        </w:r>
      </w:ins>
    </w:p>
    <w:p w14:paraId="1769EA7C" w14:textId="77777777" w:rsidR="00E92A49" w:rsidRPr="00E92A49" w:rsidRDefault="00E92A49" w:rsidP="00E92A49">
      <w:pPr>
        <w:pStyle w:val="PL"/>
        <w:rPr>
          <w:ins w:id="1803" w:author="Huawei" w:date="2020-05-08T17:25:00Z"/>
          <w:rFonts w:cs="Courier New"/>
          <w:szCs w:val="16"/>
          <w:lang w:eastAsia="zh-CN"/>
        </w:rPr>
      </w:pPr>
    </w:p>
    <w:p w14:paraId="55554D5E" w14:textId="0392504C" w:rsidR="00E92A49" w:rsidRPr="00E92A49" w:rsidRDefault="00E92A49" w:rsidP="00E92A49">
      <w:pPr>
        <w:pStyle w:val="PL"/>
        <w:rPr>
          <w:ins w:id="1804" w:author="Huawei" w:date="2020-05-08T17:25:00Z"/>
          <w:rFonts w:cs="Courier New"/>
          <w:szCs w:val="16"/>
          <w:lang w:eastAsia="zh-CN"/>
        </w:rPr>
      </w:pPr>
      <w:ins w:id="1805" w:author="Huawei" w:date="2020-05-08T17:25:00Z">
        <w:r w:rsidRPr="00E92A49">
          <w:rPr>
            <w:rFonts w:cs="Courier New"/>
            <w:szCs w:val="16"/>
            <w:lang w:eastAsia="zh-CN"/>
          </w:rPr>
          <w:t xml:space="preserve">  revision 2020-0</w:t>
        </w:r>
      </w:ins>
      <w:ins w:id="1806" w:author="Huawei" w:date="2020-05-08T17:26:00Z">
        <w:r w:rsidR="00C64562">
          <w:rPr>
            <w:rFonts w:cs="Courier New"/>
            <w:szCs w:val="16"/>
            <w:lang w:eastAsia="zh-CN"/>
          </w:rPr>
          <w:t>5</w:t>
        </w:r>
      </w:ins>
      <w:ins w:id="1807" w:author="Huawei" w:date="2020-05-08T17:25:00Z">
        <w:r w:rsidRPr="00E92A49">
          <w:rPr>
            <w:rFonts w:cs="Courier New"/>
            <w:szCs w:val="16"/>
            <w:lang w:eastAsia="zh-CN"/>
          </w:rPr>
          <w:t>-</w:t>
        </w:r>
      </w:ins>
      <w:ins w:id="1808" w:author="Huawei" w:date="2020-05-08T17:26:00Z">
        <w:r w:rsidR="00C64562">
          <w:rPr>
            <w:rFonts w:cs="Courier New"/>
            <w:szCs w:val="16"/>
            <w:lang w:eastAsia="zh-CN"/>
          </w:rPr>
          <w:t>08</w:t>
        </w:r>
      </w:ins>
      <w:ins w:id="1809" w:author="Huawei" w:date="2020-05-08T17:25:00Z">
        <w:r w:rsidRPr="00E92A49">
          <w:rPr>
            <w:rFonts w:cs="Courier New"/>
            <w:szCs w:val="16"/>
            <w:lang w:eastAsia="zh-CN"/>
          </w:rPr>
          <w:t xml:space="preserve"> { reference S5-20</w:t>
        </w:r>
      </w:ins>
      <w:ins w:id="1810" w:author="Huawei_131e_r1" w:date="2020-05-26T23:02:00Z">
        <w:r w:rsidR="00014C0E">
          <w:rPr>
            <w:rFonts w:cs="Courier New"/>
            <w:szCs w:val="16"/>
            <w:lang w:eastAsia="zh-CN"/>
          </w:rPr>
          <w:t>2330</w:t>
        </w:r>
      </w:ins>
      <w:ins w:id="1811" w:author="Huawei" w:date="2020-05-08T17:26:00Z">
        <w:del w:id="1812" w:author="Huawei_131e_r1" w:date="2020-05-26T23:02:00Z">
          <w:r w:rsidR="00C64562" w:rsidDel="00014C0E">
            <w:rPr>
              <w:rFonts w:cs="Courier New" w:hint="eastAsia"/>
              <w:szCs w:val="16"/>
              <w:lang w:eastAsia="zh-CN"/>
            </w:rPr>
            <w:delText>xxxx</w:delText>
          </w:r>
        </w:del>
      </w:ins>
      <w:ins w:id="1813" w:author="Huawei" w:date="2020-05-08T17:25:00Z">
        <w:r w:rsidRPr="00E92A49">
          <w:rPr>
            <w:rFonts w:cs="Courier New"/>
            <w:szCs w:val="16"/>
            <w:lang w:eastAsia="zh-CN"/>
          </w:rPr>
          <w:t>; }</w:t>
        </w:r>
      </w:ins>
    </w:p>
    <w:p w14:paraId="44860370" w14:textId="77777777" w:rsidR="00E92A49" w:rsidRPr="00E92A49" w:rsidRDefault="00E92A49" w:rsidP="00E92A49">
      <w:pPr>
        <w:pStyle w:val="PL"/>
        <w:rPr>
          <w:ins w:id="1814" w:author="Huawei" w:date="2020-05-08T17:25:00Z"/>
          <w:rFonts w:cs="Courier New"/>
          <w:szCs w:val="16"/>
          <w:lang w:eastAsia="zh-CN"/>
        </w:rPr>
      </w:pPr>
    </w:p>
    <w:p w14:paraId="643EB5EE" w14:textId="77777777" w:rsidR="00E92A49" w:rsidRPr="00E92A49" w:rsidRDefault="00E92A49" w:rsidP="00E92A49">
      <w:pPr>
        <w:pStyle w:val="PL"/>
        <w:rPr>
          <w:ins w:id="1815" w:author="Huawei" w:date="2020-05-08T17:25:00Z"/>
          <w:rFonts w:cs="Courier New"/>
          <w:szCs w:val="16"/>
          <w:lang w:eastAsia="zh-CN"/>
        </w:rPr>
      </w:pPr>
    </w:p>
    <w:p w14:paraId="54D647EC" w14:textId="77777777" w:rsidR="00E92A49" w:rsidRPr="00E92A49" w:rsidRDefault="00E92A49" w:rsidP="00E92A49">
      <w:pPr>
        <w:pStyle w:val="PL"/>
        <w:rPr>
          <w:ins w:id="1816" w:author="Huawei" w:date="2020-05-08T17:25:00Z"/>
          <w:rFonts w:cs="Courier New"/>
          <w:szCs w:val="16"/>
          <w:lang w:eastAsia="zh-CN"/>
        </w:rPr>
      </w:pPr>
      <w:ins w:id="1817" w:author="Huawei" w:date="2020-05-08T17:25:00Z">
        <w:r w:rsidRPr="00E92A49">
          <w:rPr>
            <w:rFonts w:cs="Courier New"/>
            <w:szCs w:val="16"/>
            <w:lang w:eastAsia="zh-CN"/>
          </w:rPr>
          <w:t xml:space="preserve">  grouping DESManagementFunctionGrp {</w:t>
        </w:r>
      </w:ins>
    </w:p>
    <w:p w14:paraId="3B92081E" w14:textId="77777777" w:rsidR="00E92A49" w:rsidRPr="00E92A49" w:rsidRDefault="00E92A49" w:rsidP="00E92A49">
      <w:pPr>
        <w:pStyle w:val="PL"/>
        <w:rPr>
          <w:ins w:id="1818" w:author="Huawei" w:date="2020-05-08T17:25:00Z"/>
          <w:rFonts w:cs="Courier New"/>
          <w:szCs w:val="16"/>
          <w:lang w:eastAsia="zh-CN"/>
        </w:rPr>
      </w:pPr>
      <w:ins w:id="1819" w:author="Huawei" w:date="2020-05-08T17:25:00Z">
        <w:r w:rsidRPr="00E92A49">
          <w:rPr>
            <w:rFonts w:cs="Courier New"/>
            <w:szCs w:val="16"/>
            <w:lang w:eastAsia="zh-CN"/>
          </w:rPr>
          <w:t xml:space="preserve">    description "Represents the DESManagementFunction IOC.";</w:t>
        </w:r>
      </w:ins>
    </w:p>
    <w:p w14:paraId="6C4E4980" w14:textId="77777777" w:rsidR="00E92A49" w:rsidRPr="00E92A49" w:rsidRDefault="00E92A49" w:rsidP="00E92A49">
      <w:pPr>
        <w:pStyle w:val="PL"/>
        <w:rPr>
          <w:ins w:id="1820" w:author="Huawei" w:date="2020-05-08T17:25:00Z"/>
          <w:rFonts w:cs="Courier New"/>
          <w:szCs w:val="16"/>
          <w:lang w:eastAsia="zh-CN"/>
        </w:rPr>
      </w:pPr>
      <w:ins w:id="1821" w:author="Huawei" w:date="2020-05-08T17:25:00Z">
        <w:r w:rsidRPr="00E92A49">
          <w:rPr>
            <w:rFonts w:cs="Courier New"/>
            <w:szCs w:val="16"/>
            <w:lang w:eastAsia="zh-CN"/>
          </w:rPr>
          <w:t xml:space="preserve">    reference "3GPP TS 28.541";</w:t>
        </w:r>
      </w:ins>
    </w:p>
    <w:p w14:paraId="1266B534" w14:textId="77777777" w:rsidR="00E92A49" w:rsidRPr="00E92A49" w:rsidRDefault="00E92A49" w:rsidP="00E92A49">
      <w:pPr>
        <w:pStyle w:val="PL"/>
        <w:rPr>
          <w:ins w:id="1822" w:author="Huawei" w:date="2020-05-08T17:25:00Z"/>
          <w:rFonts w:cs="Courier New"/>
          <w:szCs w:val="16"/>
          <w:lang w:eastAsia="zh-CN"/>
        </w:rPr>
      </w:pPr>
      <w:ins w:id="1823" w:author="Huawei" w:date="2020-05-08T17:25:00Z">
        <w:r w:rsidRPr="00E92A49">
          <w:rPr>
            <w:rFonts w:cs="Courier New"/>
            <w:szCs w:val="16"/>
            <w:lang w:eastAsia="zh-CN"/>
          </w:rPr>
          <w:t xml:space="preserve">    uses top3gpp:Top_Grp;</w:t>
        </w:r>
      </w:ins>
    </w:p>
    <w:p w14:paraId="09424F8E" w14:textId="77777777" w:rsidR="00E92A49" w:rsidRPr="00E92A49" w:rsidRDefault="00E92A49" w:rsidP="00E92A49">
      <w:pPr>
        <w:pStyle w:val="PL"/>
        <w:rPr>
          <w:ins w:id="1824" w:author="Huawei" w:date="2020-05-08T17:25:00Z"/>
          <w:rFonts w:cs="Courier New"/>
          <w:szCs w:val="16"/>
          <w:lang w:eastAsia="zh-CN"/>
        </w:rPr>
      </w:pPr>
    </w:p>
    <w:p w14:paraId="4FF2AEE3" w14:textId="77777777" w:rsidR="00E92A49" w:rsidRPr="00E92A49" w:rsidRDefault="00E92A49" w:rsidP="00E92A49">
      <w:pPr>
        <w:pStyle w:val="PL"/>
        <w:rPr>
          <w:ins w:id="1825" w:author="Huawei" w:date="2020-05-08T17:25:00Z"/>
          <w:rFonts w:cs="Courier New"/>
          <w:szCs w:val="16"/>
          <w:lang w:eastAsia="zh-CN"/>
        </w:rPr>
      </w:pPr>
      <w:ins w:id="1826" w:author="Huawei" w:date="2020-05-08T17:25:00Z">
        <w:r w:rsidRPr="00E92A49">
          <w:rPr>
            <w:rFonts w:cs="Courier New"/>
            <w:szCs w:val="16"/>
            <w:lang w:eastAsia="zh-CN"/>
          </w:rPr>
          <w:t xml:space="preserve">    leaf desSwitch {</w:t>
        </w:r>
      </w:ins>
    </w:p>
    <w:p w14:paraId="2C2C0C10" w14:textId="77777777" w:rsidR="00E92A49" w:rsidRPr="00E92A49" w:rsidRDefault="00E92A49" w:rsidP="00E92A49">
      <w:pPr>
        <w:pStyle w:val="PL"/>
        <w:rPr>
          <w:ins w:id="1827" w:author="Huawei" w:date="2020-05-08T17:25:00Z"/>
          <w:rFonts w:cs="Courier New"/>
          <w:szCs w:val="16"/>
          <w:lang w:eastAsia="zh-CN"/>
        </w:rPr>
      </w:pPr>
      <w:ins w:id="1828" w:author="Huawei" w:date="2020-05-08T17:25:00Z">
        <w:r w:rsidRPr="00E92A49">
          <w:rPr>
            <w:rFonts w:cs="Courier New"/>
            <w:szCs w:val="16"/>
            <w:lang w:eastAsia="zh-CN"/>
          </w:rPr>
          <w:t xml:space="preserve">        description "This attribute determines whether the Distributed SON or Domain-Centralized SON energy saving function is enabled or disabled.";</w:t>
        </w:r>
      </w:ins>
    </w:p>
    <w:p w14:paraId="30D7943C" w14:textId="77777777" w:rsidR="00E92A49" w:rsidRPr="00E92A49" w:rsidRDefault="00E92A49" w:rsidP="00E92A49">
      <w:pPr>
        <w:pStyle w:val="PL"/>
        <w:rPr>
          <w:ins w:id="1829" w:author="Huawei" w:date="2020-05-08T17:25:00Z"/>
          <w:rFonts w:cs="Courier New"/>
          <w:szCs w:val="16"/>
          <w:lang w:eastAsia="zh-CN"/>
        </w:rPr>
      </w:pPr>
      <w:ins w:id="1830" w:author="Huawei" w:date="2020-05-08T17:25:00Z">
        <w:r w:rsidRPr="00E92A49">
          <w:rPr>
            <w:rFonts w:cs="Courier New"/>
            <w:szCs w:val="16"/>
            <w:lang w:eastAsia="zh-CN"/>
          </w:rPr>
          <w:t xml:space="preserve">         type boolean;</w:t>
        </w:r>
      </w:ins>
    </w:p>
    <w:p w14:paraId="595E9424" w14:textId="77777777" w:rsidR="00E92A49" w:rsidRPr="00E92A49" w:rsidRDefault="00E92A49" w:rsidP="00E92A49">
      <w:pPr>
        <w:pStyle w:val="PL"/>
        <w:rPr>
          <w:ins w:id="1831" w:author="Huawei" w:date="2020-05-08T17:25:00Z"/>
          <w:rFonts w:cs="Courier New"/>
          <w:szCs w:val="16"/>
          <w:lang w:eastAsia="zh-CN"/>
        </w:rPr>
      </w:pPr>
      <w:ins w:id="1832" w:author="Huawei" w:date="2020-05-08T17:25:00Z">
        <w:r w:rsidRPr="00E92A49">
          <w:rPr>
            <w:rFonts w:cs="Courier New"/>
            <w:szCs w:val="16"/>
            <w:lang w:eastAsia="zh-CN"/>
          </w:rPr>
          <w:t xml:space="preserve">    }</w:t>
        </w:r>
      </w:ins>
    </w:p>
    <w:p w14:paraId="1C661AD2" w14:textId="77777777" w:rsidR="00E92A49" w:rsidRPr="00E92A49" w:rsidRDefault="00E92A49" w:rsidP="00E92A49">
      <w:pPr>
        <w:pStyle w:val="PL"/>
        <w:rPr>
          <w:ins w:id="1833" w:author="Huawei" w:date="2020-05-08T17:25:00Z"/>
          <w:rFonts w:cs="Courier New"/>
          <w:szCs w:val="16"/>
          <w:lang w:eastAsia="zh-CN"/>
        </w:rPr>
      </w:pPr>
    </w:p>
    <w:p w14:paraId="141FB9CA" w14:textId="77777777" w:rsidR="00E92A49" w:rsidRPr="00E92A49" w:rsidRDefault="00E92A49" w:rsidP="00E92A49">
      <w:pPr>
        <w:pStyle w:val="PL"/>
        <w:rPr>
          <w:ins w:id="1834" w:author="Huawei" w:date="2020-05-08T17:25:00Z"/>
          <w:rFonts w:cs="Courier New"/>
          <w:szCs w:val="16"/>
          <w:lang w:eastAsia="zh-CN"/>
        </w:rPr>
      </w:pPr>
      <w:ins w:id="1835" w:author="Huawei" w:date="2020-05-08T17:25:00Z">
        <w:r w:rsidRPr="00E92A49">
          <w:rPr>
            <w:rFonts w:cs="Courier New"/>
            <w:szCs w:val="16"/>
            <w:lang w:eastAsia="zh-CN"/>
          </w:rPr>
          <w:t xml:space="preserve">  list intraRatEsActivationOriginalCellLoadParameters {</w:t>
        </w:r>
      </w:ins>
    </w:p>
    <w:p w14:paraId="20274982" w14:textId="7D4CAEB1" w:rsidR="00E92A49" w:rsidRPr="00E92A49" w:rsidRDefault="00E92A49" w:rsidP="00E92A49">
      <w:pPr>
        <w:pStyle w:val="PL"/>
        <w:rPr>
          <w:ins w:id="1836" w:author="Huawei" w:date="2020-05-08T17:25:00Z"/>
          <w:rFonts w:cs="Courier New"/>
          <w:szCs w:val="16"/>
          <w:lang w:eastAsia="zh-CN"/>
        </w:rPr>
      </w:pPr>
      <w:ins w:id="1837" w:author="Huawei" w:date="2020-05-08T17:25:00Z">
        <w:r w:rsidRPr="00E92A49">
          <w:rPr>
            <w:rFonts w:cs="Courier New"/>
            <w:szCs w:val="16"/>
            <w:lang w:eastAsia="zh-CN"/>
          </w:rPr>
          <w:tab/>
          <w:t xml:space="preserve">key </w:t>
        </w:r>
      </w:ins>
      <w:ins w:id="1838" w:author="Huawei" w:date="2020-05-12T20:04:00Z">
        <w:r w:rsidR="00141F75">
          <w:t>load</w:t>
        </w:r>
        <w:r w:rsidR="00141F75">
          <w:rPr>
            <w:rFonts w:cs="Arial"/>
            <w:szCs w:val="18"/>
          </w:rPr>
          <w:t>Threshold</w:t>
        </w:r>
      </w:ins>
      <w:ins w:id="1839" w:author="Huawei" w:date="2020-05-08T17:25:00Z">
        <w:r w:rsidRPr="00E92A49">
          <w:rPr>
            <w:rFonts w:cs="Courier New"/>
            <w:szCs w:val="16"/>
            <w:lang w:eastAsia="zh-CN"/>
          </w:rPr>
          <w:t>;</w:t>
        </w:r>
      </w:ins>
    </w:p>
    <w:p w14:paraId="1E3BD2E0" w14:textId="77777777" w:rsidR="00E92A49" w:rsidRPr="00E92A49" w:rsidRDefault="00E92A49" w:rsidP="00E92A49">
      <w:pPr>
        <w:pStyle w:val="PL"/>
        <w:rPr>
          <w:ins w:id="1840" w:author="Huawei" w:date="2020-05-08T17:25:00Z"/>
          <w:rFonts w:cs="Courier New"/>
          <w:szCs w:val="16"/>
          <w:lang w:eastAsia="zh-CN"/>
        </w:rPr>
      </w:pPr>
      <w:ins w:id="1841" w:author="Huawei" w:date="2020-05-08T17:25:00Z">
        <w:r w:rsidRPr="00E92A49">
          <w:rPr>
            <w:rFonts w:cs="Courier New"/>
            <w:szCs w:val="16"/>
            <w:lang w:eastAsia="zh-CN"/>
          </w:rPr>
          <w:t xml:space="preserve">      description "This attributes is relevant, if the cell acts as an original cell.This attribute indicates the traffic load threshold and the time duration, which are used by distributed ES algorithms to allow a cell to enter the energySaving state.";</w:t>
        </w:r>
      </w:ins>
    </w:p>
    <w:p w14:paraId="78159C43" w14:textId="77777777" w:rsidR="00E92A49" w:rsidRPr="00E92A49" w:rsidRDefault="00E92A49" w:rsidP="00E92A49">
      <w:pPr>
        <w:pStyle w:val="PL"/>
        <w:rPr>
          <w:ins w:id="1842" w:author="Huawei" w:date="2020-05-08T17:25:00Z"/>
          <w:rFonts w:cs="Courier New"/>
          <w:szCs w:val="16"/>
          <w:lang w:eastAsia="zh-CN"/>
        </w:rPr>
      </w:pPr>
      <w:ins w:id="1843" w:author="Huawei" w:date="2020-05-08T17:25:00Z">
        <w:r w:rsidRPr="00E92A49">
          <w:rPr>
            <w:rFonts w:cs="Courier New"/>
            <w:szCs w:val="16"/>
            <w:lang w:eastAsia="zh-CN"/>
          </w:rPr>
          <w:t xml:space="preserve">      uses IntraRatEsActivationOriginalCellLoadParametersGrp;</w:t>
        </w:r>
      </w:ins>
    </w:p>
    <w:p w14:paraId="70189BB7" w14:textId="77777777" w:rsidR="00E92A49" w:rsidRPr="00E92A49" w:rsidRDefault="00E92A49" w:rsidP="00E92A49">
      <w:pPr>
        <w:pStyle w:val="PL"/>
        <w:rPr>
          <w:ins w:id="1844" w:author="Huawei" w:date="2020-05-08T17:25:00Z"/>
          <w:rFonts w:cs="Courier New"/>
          <w:szCs w:val="16"/>
          <w:lang w:eastAsia="zh-CN"/>
        </w:rPr>
      </w:pPr>
      <w:ins w:id="1845" w:author="Huawei" w:date="2020-05-08T17:25:00Z">
        <w:r w:rsidRPr="00E92A49">
          <w:rPr>
            <w:rFonts w:cs="Courier New"/>
            <w:szCs w:val="16"/>
            <w:lang w:eastAsia="zh-CN"/>
          </w:rPr>
          <w:t xml:space="preserve">    }</w:t>
        </w:r>
      </w:ins>
    </w:p>
    <w:p w14:paraId="7B1AB28A" w14:textId="77777777" w:rsidR="00E92A49" w:rsidRPr="00E92A49" w:rsidRDefault="00E92A49" w:rsidP="00E92A49">
      <w:pPr>
        <w:pStyle w:val="PL"/>
        <w:rPr>
          <w:ins w:id="1846" w:author="Huawei" w:date="2020-05-08T17:25:00Z"/>
          <w:rFonts w:cs="Courier New"/>
          <w:szCs w:val="16"/>
          <w:lang w:eastAsia="zh-CN"/>
        </w:rPr>
      </w:pPr>
    </w:p>
    <w:p w14:paraId="4A404A19" w14:textId="77777777" w:rsidR="00E92A49" w:rsidRPr="00E92A49" w:rsidRDefault="00E92A49" w:rsidP="00E92A49">
      <w:pPr>
        <w:pStyle w:val="PL"/>
        <w:rPr>
          <w:ins w:id="1847" w:author="Huawei" w:date="2020-05-08T17:25:00Z"/>
          <w:rFonts w:cs="Courier New"/>
          <w:szCs w:val="16"/>
          <w:lang w:eastAsia="zh-CN"/>
        </w:rPr>
      </w:pPr>
    </w:p>
    <w:p w14:paraId="1F678590" w14:textId="77777777" w:rsidR="00E92A49" w:rsidRPr="00E92A49" w:rsidRDefault="00E92A49" w:rsidP="00E92A49">
      <w:pPr>
        <w:pStyle w:val="PL"/>
        <w:rPr>
          <w:ins w:id="1848" w:author="Huawei" w:date="2020-05-08T17:25:00Z"/>
          <w:rFonts w:cs="Courier New"/>
          <w:szCs w:val="16"/>
          <w:lang w:eastAsia="zh-CN"/>
        </w:rPr>
      </w:pPr>
      <w:ins w:id="1849" w:author="Huawei" w:date="2020-05-08T17:25:00Z">
        <w:r w:rsidRPr="00E92A49">
          <w:rPr>
            <w:rFonts w:cs="Courier New"/>
            <w:szCs w:val="16"/>
            <w:lang w:eastAsia="zh-CN"/>
          </w:rPr>
          <w:lastRenderedPageBreak/>
          <w:t xml:space="preserve">  list intraRatEsActivationCandidateCellsLoadParameters {</w:t>
        </w:r>
      </w:ins>
    </w:p>
    <w:p w14:paraId="617BAF0A" w14:textId="24A8E272" w:rsidR="00E92A49" w:rsidRPr="00E92A49" w:rsidRDefault="00E92A49" w:rsidP="00E92A49">
      <w:pPr>
        <w:pStyle w:val="PL"/>
        <w:rPr>
          <w:ins w:id="1850" w:author="Huawei" w:date="2020-05-08T17:25:00Z"/>
          <w:rFonts w:cs="Courier New"/>
          <w:szCs w:val="16"/>
          <w:lang w:eastAsia="zh-CN"/>
        </w:rPr>
      </w:pPr>
      <w:ins w:id="1851" w:author="Huawei" w:date="2020-05-08T17:25:00Z">
        <w:r w:rsidRPr="00E92A49">
          <w:rPr>
            <w:rFonts w:cs="Courier New"/>
            <w:szCs w:val="16"/>
            <w:lang w:eastAsia="zh-CN"/>
          </w:rPr>
          <w:tab/>
          <w:t xml:space="preserve">key </w:t>
        </w:r>
      </w:ins>
      <w:ins w:id="1852" w:author="Huawei" w:date="2020-05-12T20:04:00Z">
        <w:r w:rsidR="00141F75">
          <w:t>load</w:t>
        </w:r>
        <w:r w:rsidR="00141F75">
          <w:rPr>
            <w:rFonts w:cs="Arial"/>
            <w:szCs w:val="18"/>
          </w:rPr>
          <w:t>Threshold</w:t>
        </w:r>
      </w:ins>
      <w:ins w:id="1853" w:author="Huawei" w:date="2020-05-08T17:25:00Z">
        <w:r w:rsidRPr="00E92A49">
          <w:rPr>
            <w:rFonts w:cs="Courier New"/>
            <w:szCs w:val="16"/>
            <w:lang w:eastAsia="zh-CN"/>
          </w:rPr>
          <w:t>;</w:t>
        </w:r>
      </w:ins>
    </w:p>
    <w:p w14:paraId="60F708A5" w14:textId="77777777" w:rsidR="00E92A49" w:rsidRPr="00E92A49" w:rsidRDefault="00E92A49" w:rsidP="00E92A49">
      <w:pPr>
        <w:pStyle w:val="PL"/>
        <w:rPr>
          <w:ins w:id="1854" w:author="Huawei" w:date="2020-05-08T17:25:00Z"/>
          <w:rFonts w:cs="Courier New"/>
          <w:szCs w:val="16"/>
          <w:lang w:eastAsia="zh-CN"/>
        </w:rPr>
      </w:pPr>
      <w:ins w:id="1855" w:author="Huawei" w:date="2020-05-08T17:25:00Z">
        <w:r w:rsidRPr="00E92A49">
          <w:rPr>
            <w:rFonts w:cs="Courier New"/>
            <w:szCs w:val="16"/>
            <w:lang w:eastAsia="zh-CN"/>
          </w:rPr>
          <w:t xml:space="preserve">      description "This attribute indicates the traffic load threshold and the time duration, which are used by distributed ES algorithms level to allow a n ‘original’ cell to enter the energySaving state.";</w:t>
        </w:r>
      </w:ins>
    </w:p>
    <w:p w14:paraId="00137F02" w14:textId="77777777" w:rsidR="00E92A49" w:rsidRPr="00E92A49" w:rsidRDefault="00E92A49" w:rsidP="00E92A49">
      <w:pPr>
        <w:pStyle w:val="PL"/>
        <w:rPr>
          <w:ins w:id="1856" w:author="Huawei" w:date="2020-05-08T17:25:00Z"/>
          <w:rFonts w:cs="Courier New"/>
          <w:szCs w:val="16"/>
          <w:lang w:eastAsia="zh-CN"/>
        </w:rPr>
      </w:pPr>
      <w:ins w:id="1857" w:author="Huawei" w:date="2020-05-08T17:25:00Z">
        <w:r w:rsidRPr="00E92A49">
          <w:rPr>
            <w:rFonts w:cs="Courier New"/>
            <w:szCs w:val="16"/>
            <w:lang w:eastAsia="zh-CN"/>
          </w:rPr>
          <w:t xml:space="preserve">      uses IntraRatEsActivationCandidateCellsLoadParametersGrp;</w:t>
        </w:r>
      </w:ins>
    </w:p>
    <w:p w14:paraId="06FC13C5" w14:textId="77777777" w:rsidR="00E92A49" w:rsidRPr="00E92A49" w:rsidRDefault="00E92A49" w:rsidP="00E92A49">
      <w:pPr>
        <w:pStyle w:val="PL"/>
        <w:rPr>
          <w:ins w:id="1858" w:author="Huawei" w:date="2020-05-08T17:25:00Z"/>
          <w:rFonts w:cs="Courier New"/>
          <w:szCs w:val="16"/>
          <w:lang w:eastAsia="zh-CN"/>
        </w:rPr>
      </w:pPr>
      <w:ins w:id="1859" w:author="Huawei" w:date="2020-05-08T17:25:00Z">
        <w:r w:rsidRPr="00E92A49">
          <w:rPr>
            <w:rFonts w:cs="Courier New"/>
            <w:szCs w:val="16"/>
            <w:lang w:eastAsia="zh-CN"/>
          </w:rPr>
          <w:t xml:space="preserve">    }</w:t>
        </w:r>
      </w:ins>
    </w:p>
    <w:p w14:paraId="0F8F2E35" w14:textId="77777777" w:rsidR="00E92A49" w:rsidRPr="00E92A49" w:rsidRDefault="00E92A49" w:rsidP="00E92A49">
      <w:pPr>
        <w:pStyle w:val="PL"/>
        <w:rPr>
          <w:ins w:id="1860" w:author="Huawei" w:date="2020-05-08T17:25:00Z"/>
          <w:rFonts w:cs="Courier New"/>
          <w:szCs w:val="16"/>
          <w:lang w:eastAsia="zh-CN"/>
        </w:rPr>
      </w:pPr>
    </w:p>
    <w:p w14:paraId="02EC6CE3" w14:textId="77777777" w:rsidR="00E92A49" w:rsidRPr="00E92A49" w:rsidRDefault="00E92A49" w:rsidP="00E92A49">
      <w:pPr>
        <w:pStyle w:val="PL"/>
        <w:rPr>
          <w:ins w:id="1861" w:author="Huawei" w:date="2020-05-08T17:25:00Z"/>
          <w:rFonts w:cs="Courier New"/>
          <w:szCs w:val="16"/>
          <w:lang w:eastAsia="zh-CN"/>
        </w:rPr>
      </w:pPr>
      <w:ins w:id="1862" w:author="Huawei" w:date="2020-05-08T17:25:00Z">
        <w:r w:rsidRPr="00E92A49">
          <w:rPr>
            <w:rFonts w:cs="Courier New"/>
            <w:szCs w:val="16"/>
            <w:lang w:eastAsia="zh-CN"/>
          </w:rPr>
          <w:t xml:space="preserve">  list intraRatEsDeactivationCandidateCellsLoadParameters {</w:t>
        </w:r>
      </w:ins>
    </w:p>
    <w:p w14:paraId="4319E247" w14:textId="774C402E" w:rsidR="00E92A49" w:rsidRPr="00E92A49" w:rsidRDefault="00E92A49" w:rsidP="00E92A49">
      <w:pPr>
        <w:pStyle w:val="PL"/>
        <w:rPr>
          <w:ins w:id="1863" w:author="Huawei" w:date="2020-05-08T17:25:00Z"/>
          <w:rFonts w:cs="Courier New"/>
          <w:szCs w:val="16"/>
          <w:lang w:eastAsia="zh-CN"/>
        </w:rPr>
      </w:pPr>
      <w:ins w:id="1864" w:author="Huawei" w:date="2020-05-08T17:25:00Z">
        <w:r w:rsidRPr="00E92A49">
          <w:rPr>
            <w:rFonts w:cs="Courier New"/>
            <w:szCs w:val="16"/>
            <w:lang w:eastAsia="zh-CN"/>
          </w:rPr>
          <w:tab/>
          <w:t xml:space="preserve">key </w:t>
        </w:r>
      </w:ins>
      <w:ins w:id="1865" w:author="Huawei" w:date="2020-05-12T20:04:00Z">
        <w:r w:rsidR="00141F75">
          <w:t>load</w:t>
        </w:r>
        <w:r w:rsidR="00141F75">
          <w:rPr>
            <w:rFonts w:cs="Arial"/>
            <w:szCs w:val="18"/>
          </w:rPr>
          <w:t>Threshold</w:t>
        </w:r>
      </w:ins>
      <w:ins w:id="1866" w:author="Huawei" w:date="2020-05-08T17:25:00Z">
        <w:r w:rsidRPr="00E92A49">
          <w:rPr>
            <w:rFonts w:cs="Courier New"/>
            <w:szCs w:val="16"/>
            <w:lang w:eastAsia="zh-CN"/>
          </w:rPr>
          <w:t>;</w:t>
        </w:r>
      </w:ins>
    </w:p>
    <w:p w14:paraId="530A8CB6" w14:textId="77777777" w:rsidR="00E92A49" w:rsidRPr="00E92A49" w:rsidRDefault="00E92A49" w:rsidP="00E92A49">
      <w:pPr>
        <w:pStyle w:val="PL"/>
        <w:rPr>
          <w:ins w:id="1867" w:author="Huawei" w:date="2020-05-08T17:25:00Z"/>
          <w:rFonts w:cs="Courier New"/>
          <w:szCs w:val="16"/>
          <w:lang w:eastAsia="zh-CN"/>
        </w:rPr>
      </w:pPr>
      <w:ins w:id="1868" w:author="Huawei" w:date="2020-05-08T17:25:00Z">
        <w:r w:rsidRPr="00E92A49">
          <w:rPr>
            <w:rFonts w:cs="Courier New"/>
            <w:szCs w:val="16"/>
            <w:lang w:eastAsia="zh-CN"/>
          </w:rPr>
          <w:t xml:space="preserve">      description "This attributes is relevant, if the cell acts as a candidate cell.This attribute indicates the traffic load threshold  and the time duration which is used by distributed ES algorithms to allow a cell to leave the energySaving state.";</w:t>
        </w:r>
      </w:ins>
    </w:p>
    <w:p w14:paraId="56C5155B" w14:textId="77777777" w:rsidR="00E92A49" w:rsidRPr="00E92A49" w:rsidRDefault="00E92A49" w:rsidP="00E92A49">
      <w:pPr>
        <w:pStyle w:val="PL"/>
        <w:rPr>
          <w:ins w:id="1869" w:author="Huawei" w:date="2020-05-08T17:25:00Z"/>
          <w:rFonts w:cs="Courier New"/>
          <w:szCs w:val="16"/>
          <w:lang w:eastAsia="zh-CN"/>
        </w:rPr>
      </w:pPr>
      <w:ins w:id="1870" w:author="Huawei" w:date="2020-05-08T17:25:00Z">
        <w:r w:rsidRPr="00E92A49">
          <w:rPr>
            <w:rFonts w:cs="Courier New"/>
            <w:szCs w:val="16"/>
            <w:lang w:eastAsia="zh-CN"/>
          </w:rPr>
          <w:t xml:space="preserve">      uses IntraRatEsDeactivationCandidateCellsLoadParametersGrp;</w:t>
        </w:r>
      </w:ins>
    </w:p>
    <w:p w14:paraId="61D12BD5" w14:textId="77777777" w:rsidR="00E92A49" w:rsidRPr="00E92A49" w:rsidRDefault="00E92A49" w:rsidP="00E92A49">
      <w:pPr>
        <w:pStyle w:val="PL"/>
        <w:rPr>
          <w:ins w:id="1871" w:author="Huawei" w:date="2020-05-08T17:25:00Z"/>
          <w:rFonts w:cs="Courier New"/>
          <w:szCs w:val="16"/>
          <w:lang w:eastAsia="zh-CN"/>
        </w:rPr>
      </w:pPr>
      <w:ins w:id="1872" w:author="Huawei" w:date="2020-05-08T17:25:00Z">
        <w:r w:rsidRPr="00E92A49">
          <w:rPr>
            <w:rFonts w:cs="Courier New"/>
            <w:szCs w:val="16"/>
            <w:lang w:eastAsia="zh-CN"/>
          </w:rPr>
          <w:t xml:space="preserve">    }</w:t>
        </w:r>
      </w:ins>
    </w:p>
    <w:p w14:paraId="308B7A2C" w14:textId="77777777" w:rsidR="00E92A49" w:rsidRPr="00E92A49" w:rsidRDefault="00E92A49" w:rsidP="00E92A49">
      <w:pPr>
        <w:pStyle w:val="PL"/>
        <w:rPr>
          <w:ins w:id="1873" w:author="Huawei" w:date="2020-05-08T17:25:00Z"/>
          <w:rFonts w:cs="Courier New"/>
          <w:szCs w:val="16"/>
          <w:lang w:eastAsia="zh-CN"/>
        </w:rPr>
      </w:pPr>
    </w:p>
    <w:p w14:paraId="71DAC41F" w14:textId="77777777" w:rsidR="00E92A49" w:rsidRPr="00E92A49" w:rsidRDefault="00E92A49" w:rsidP="00E92A49">
      <w:pPr>
        <w:pStyle w:val="PL"/>
        <w:rPr>
          <w:ins w:id="1874" w:author="Huawei" w:date="2020-05-08T17:25:00Z"/>
          <w:rFonts w:cs="Courier New"/>
          <w:szCs w:val="16"/>
          <w:lang w:eastAsia="zh-CN"/>
        </w:rPr>
      </w:pPr>
      <w:ins w:id="1875" w:author="Huawei" w:date="2020-05-08T17:25:00Z">
        <w:r w:rsidRPr="00E92A49">
          <w:rPr>
            <w:rFonts w:cs="Courier New"/>
            <w:szCs w:val="16"/>
            <w:lang w:eastAsia="zh-CN"/>
          </w:rPr>
          <w:t xml:space="preserve">  list esNotAllowedTimePeriod {</w:t>
        </w:r>
      </w:ins>
    </w:p>
    <w:p w14:paraId="70A2C6CE" w14:textId="77777777" w:rsidR="00E92A49" w:rsidRPr="00E92A49" w:rsidRDefault="00E92A49" w:rsidP="00E92A49">
      <w:pPr>
        <w:pStyle w:val="PL"/>
        <w:rPr>
          <w:ins w:id="1876" w:author="Huawei" w:date="2020-05-08T17:25:00Z"/>
          <w:rFonts w:cs="Courier New"/>
          <w:szCs w:val="16"/>
          <w:lang w:eastAsia="zh-CN"/>
        </w:rPr>
      </w:pPr>
      <w:ins w:id="1877" w:author="Huawei" w:date="2020-05-08T17:25:00Z">
        <w:r w:rsidRPr="00E92A49">
          <w:rPr>
            <w:rFonts w:cs="Courier New"/>
            <w:szCs w:val="16"/>
            <w:lang w:eastAsia="zh-CN"/>
          </w:rPr>
          <w:t xml:space="preserve">    key startTimeandendTime;</w:t>
        </w:r>
      </w:ins>
    </w:p>
    <w:p w14:paraId="2FB1BC41" w14:textId="77777777" w:rsidR="00E92A49" w:rsidRPr="00E92A49" w:rsidRDefault="00E92A49" w:rsidP="00E92A49">
      <w:pPr>
        <w:pStyle w:val="PL"/>
        <w:rPr>
          <w:ins w:id="1878" w:author="Huawei" w:date="2020-05-08T17:25:00Z"/>
          <w:rFonts w:cs="Courier New"/>
          <w:szCs w:val="16"/>
          <w:lang w:eastAsia="zh-CN"/>
        </w:rPr>
      </w:pPr>
      <w:ins w:id="1879" w:author="Huawei" w:date="2020-05-08T17:25:00Z">
        <w:r w:rsidRPr="00E92A49">
          <w:rPr>
            <w:rFonts w:cs="Courier New"/>
            <w:szCs w:val="16"/>
            <w:lang w:eastAsia="zh-CN"/>
          </w:rPr>
          <w:t xml:space="preserve">      description "This attribute indicates a list of time periods during which inter-RAT energy saving is not allowed.";</w:t>
        </w:r>
      </w:ins>
    </w:p>
    <w:p w14:paraId="508FE759" w14:textId="77777777" w:rsidR="00E92A49" w:rsidRPr="00E92A49" w:rsidRDefault="00E92A49" w:rsidP="00E92A49">
      <w:pPr>
        <w:pStyle w:val="PL"/>
        <w:rPr>
          <w:ins w:id="1880" w:author="Huawei" w:date="2020-05-08T17:25:00Z"/>
          <w:rFonts w:cs="Courier New"/>
          <w:szCs w:val="16"/>
          <w:lang w:eastAsia="zh-CN"/>
        </w:rPr>
      </w:pPr>
      <w:ins w:id="1881" w:author="Huawei" w:date="2020-05-08T17:25:00Z">
        <w:r w:rsidRPr="00E92A49">
          <w:rPr>
            <w:rFonts w:cs="Courier New"/>
            <w:szCs w:val="16"/>
            <w:lang w:eastAsia="zh-CN"/>
          </w:rPr>
          <w:t xml:space="preserve">      uses EsNotAllowedTimePeriodGrp;</w:t>
        </w:r>
      </w:ins>
    </w:p>
    <w:p w14:paraId="3BAB2417" w14:textId="77777777" w:rsidR="00E92A49" w:rsidRPr="00E92A49" w:rsidRDefault="00E92A49" w:rsidP="00E92A49">
      <w:pPr>
        <w:pStyle w:val="PL"/>
        <w:rPr>
          <w:ins w:id="1882" w:author="Huawei" w:date="2020-05-08T17:25:00Z"/>
          <w:rFonts w:cs="Courier New"/>
          <w:szCs w:val="16"/>
          <w:lang w:eastAsia="zh-CN"/>
        </w:rPr>
      </w:pPr>
      <w:ins w:id="1883" w:author="Huawei" w:date="2020-05-08T17:25:00Z">
        <w:r w:rsidRPr="00E92A49">
          <w:rPr>
            <w:rFonts w:cs="Courier New"/>
            <w:szCs w:val="16"/>
            <w:lang w:eastAsia="zh-CN"/>
          </w:rPr>
          <w:t xml:space="preserve">    }</w:t>
        </w:r>
      </w:ins>
    </w:p>
    <w:p w14:paraId="2F944945" w14:textId="77777777" w:rsidR="00E92A49" w:rsidRPr="00E92A49" w:rsidRDefault="00E92A49" w:rsidP="00E92A49">
      <w:pPr>
        <w:pStyle w:val="PL"/>
        <w:rPr>
          <w:ins w:id="1884" w:author="Huawei" w:date="2020-05-08T17:25:00Z"/>
          <w:rFonts w:cs="Courier New"/>
          <w:szCs w:val="16"/>
          <w:lang w:eastAsia="zh-CN"/>
        </w:rPr>
      </w:pPr>
    </w:p>
    <w:p w14:paraId="66CB9768" w14:textId="77777777" w:rsidR="00E92A49" w:rsidRPr="00E92A49" w:rsidRDefault="00E92A49" w:rsidP="00E92A49">
      <w:pPr>
        <w:pStyle w:val="PL"/>
        <w:rPr>
          <w:ins w:id="1885" w:author="Huawei" w:date="2020-05-08T17:25:00Z"/>
          <w:rFonts w:cs="Courier New"/>
          <w:szCs w:val="16"/>
          <w:lang w:eastAsia="zh-CN"/>
        </w:rPr>
      </w:pPr>
      <w:ins w:id="1886" w:author="Huawei" w:date="2020-05-08T17:25:00Z">
        <w:r w:rsidRPr="00E92A49">
          <w:rPr>
            <w:rFonts w:cs="Courier New"/>
            <w:szCs w:val="16"/>
            <w:lang w:eastAsia="zh-CN"/>
          </w:rPr>
          <w:t xml:space="preserve">  list interRatEsActivationOriginalCellParameters {</w:t>
        </w:r>
      </w:ins>
    </w:p>
    <w:p w14:paraId="2B7C6B97" w14:textId="77777777" w:rsidR="00E92A49" w:rsidRPr="00E92A49" w:rsidRDefault="00E92A49" w:rsidP="00E92A49">
      <w:pPr>
        <w:pStyle w:val="PL"/>
        <w:rPr>
          <w:ins w:id="1887" w:author="Huawei" w:date="2020-05-08T17:25:00Z"/>
          <w:rFonts w:cs="Courier New"/>
          <w:szCs w:val="16"/>
          <w:lang w:eastAsia="zh-CN"/>
        </w:rPr>
      </w:pPr>
      <w:ins w:id="1888" w:author="Huawei" w:date="2020-05-08T17:25:00Z">
        <w:r w:rsidRPr="00E92A49">
          <w:rPr>
            <w:rFonts w:cs="Courier New"/>
            <w:szCs w:val="16"/>
            <w:lang w:eastAsia="zh-CN"/>
          </w:rPr>
          <w:tab/>
          <w:t>key loadthreshold;</w:t>
        </w:r>
      </w:ins>
    </w:p>
    <w:p w14:paraId="5F384E87" w14:textId="77777777" w:rsidR="00E92A49" w:rsidRPr="00E92A49" w:rsidRDefault="00E92A49" w:rsidP="00E92A49">
      <w:pPr>
        <w:pStyle w:val="PL"/>
        <w:rPr>
          <w:ins w:id="1889" w:author="Huawei" w:date="2020-05-08T17:25:00Z"/>
          <w:rFonts w:cs="Courier New"/>
          <w:szCs w:val="16"/>
          <w:lang w:eastAsia="zh-CN"/>
        </w:rPr>
      </w:pPr>
      <w:ins w:id="1890" w:author="Huawei" w:date="2020-05-08T17:25:00Z">
        <w:r w:rsidRPr="00E92A49">
          <w:rPr>
            <w:rFonts w:cs="Courier New"/>
            <w:szCs w:val="16"/>
            <w:lang w:eastAsia="zh-CN"/>
          </w:rPr>
          <w:t xml:space="preserve">      description "This attribute indicates the traffic load threshold and the time duration, which are used by distributed inter-RAT ES algorithms to allow an original cell to enter the energySaving state.";</w:t>
        </w:r>
      </w:ins>
    </w:p>
    <w:p w14:paraId="0E29869C" w14:textId="77777777" w:rsidR="00E92A49" w:rsidRPr="00E92A49" w:rsidRDefault="00E92A49" w:rsidP="00E92A49">
      <w:pPr>
        <w:pStyle w:val="PL"/>
        <w:rPr>
          <w:ins w:id="1891" w:author="Huawei" w:date="2020-05-08T17:25:00Z"/>
          <w:rFonts w:cs="Courier New"/>
          <w:szCs w:val="16"/>
          <w:lang w:eastAsia="zh-CN"/>
        </w:rPr>
      </w:pPr>
      <w:ins w:id="1892" w:author="Huawei" w:date="2020-05-08T17:25:00Z">
        <w:r w:rsidRPr="00E92A49">
          <w:rPr>
            <w:rFonts w:cs="Courier New"/>
            <w:szCs w:val="16"/>
            <w:lang w:eastAsia="zh-CN"/>
          </w:rPr>
          <w:t xml:space="preserve">      uses InterRatEsActivationOriginalCellParametersGrp;</w:t>
        </w:r>
      </w:ins>
    </w:p>
    <w:p w14:paraId="6A1DC1EC" w14:textId="77777777" w:rsidR="00E92A49" w:rsidRPr="00E92A49" w:rsidRDefault="00E92A49" w:rsidP="00E92A49">
      <w:pPr>
        <w:pStyle w:val="PL"/>
        <w:rPr>
          <w:ins w:id="1893" w:author="Huawei" w:date="2020-05-08T17:25:00Z"/>
          <w:rFonts w:cs="Courier New"/>
          <w:szCs w:val="16"/>
          <w:lang w:eastAsia="zh-CN"/>
        </w:rPr>
      </w:pPr>
      <w:ins w:id="1894" w:author="Huawei" w:date="2020-05-08T17:25:00Z">
        <w:r w:rsidRPr="00E92A49">
          <w:rPr>
            <w:rFonts w:cs="Courier New"/>
            <w:szCs w:val="16"/>
            <w:lang w:eastAsia="zh-CN"/>
          </w:rPr>
          <w:t xml:space="preserve">    }</w:t>
        </w:r>
      </w:ins>
    </w:p>
    <w:p w14:paraId="12A55DDE" w14:textId="77777777" w:rsidR="00E92A49" w:rsidRPr="00E92A49" w:rsidRDefault="00E92A49" w:rsidP="00E92A49">
      <w:pPr>
        <w:pStyle w:val="PL"/>
        <w:rPr>
          <w:ins w:id="1895" w:author="Huawei" w:date="2020-05-08T17:25:00Z"/>
          <w:rFonts w:cs="Courier New"/>
          <w:szCs w:val="16"/>
          <w:lang w:eastAsia="zh-CN"/>
        </w:rPr>
      </w:pPr>
    </w:p>
    <w:p w14:paraId="6D0ECD09" w14:textId="77777777" w:rsidR="00E92A49" w:rsidRPr="00E92A49" w:rsidRDefault="00E92A49" w:rsidP="00E92A49">
      <w:pPr>
        <w:pStyle w:val="PL"/>
        <w:rPr>
          <w:ins w:id="1896" w:author="Huawei" w:date="2020-05-08T17:25:00Z"/>
          <w:rFonts w:cs="Courier New"/>
          <w:szCs w:val="16"/>
          <w:lang w:eastAsia="zh-CN"/>
        </w:rPr>
      </w:pPr>
      <w:ins w:id="1897" w:author="Huawei" w:date="2020-05-08T17:25:00Z">
        <w:r w:rsidRPr="00E92A49">
          <w:rPr>
            <w:rFonts w:cs="Courier New"/>
            <w:szCs w:val="16"/>
            <w:lang w:eastAsia="zh-CN"/>
          </w:rPr>
          <w:t xml:space="preserve">  list interRatEsActivationCandidateCellParameters {</w:t>
        </w:r>
      </w:ins>
    </w:p>
    <w:p w14:paraId="6BDCC5BB" w14:textId="77777777" w:rsidR="00E92A49" w:rsidRPr="00E92A49" w:rsidRDefault="00E92A49" w:rsidP="00E92A49">
      <w:pPr>
        <w:pStyle w:val="PL"/>
        <w:rPr>
          <w:ins w:id="1898" w:author="Huawei" w:date="2020-05-08T17:25:00Z"/>
          <w:rFonts w:cs="Courier New"/>
          <w:szCs w:val="16"/>
          <w:lang w:eastAsia="zh-CN"/>
        </w:rPr>
      </w:pPr>
      <w:ins w:id="1899" w:author="Huawei" w:date="2020-05-08T17:25:00Z">
        <w:r w:rsidRPr="00E92A49">
          <w:rPr>
            <w:rFonts w:cs="Courier New"/>
            <w:szCs w:val="16"/>
            <w:lang w:eastAsia="zh-CN"/>
          </w:rPr>
          <w:tab/>
          <w:t>key loadthreshold;</w:t>
        </w:r>
      </w:ins>
    </w:p>
    <w:p w14:paraId="0F9A93B1" w14:textId="77777777" w:rsidR="00E92A49" w:rsidRPr="00E92A49" w:rsidRDefault="00E92A49" w:rsidP="00E92A49">
      <w:pPr>
        <w:pStyle w:val="PL"/>
        <w:rPr>
          <w:ins w:id="1900" w:author="Huawei" w:date="2020-05-08T17:25:00Z"/>
          <w:rFonts w:cs="Courier New"/>
          <w:szCs w:val="16"/>
          <w:lang w:eastAsia="zh-CN"/>
        </w:rPr>
      </w:pPr>
      <w:ins w:id="1901" w:author="Huawei" w:date="2020-05-08T17:25:00Z">
        <w:r w:rsidRPr="00E92A49">
          <w:rPr>
            <w:rFonts w:cs="Courier New"/>
            <w:szCs w:val="16"/>
            <w:lang w:eastAsia="zh-CN"/>
          </w:rPr>
          <w:t xml:space="preserve">      description "This attribute indicates the traffic load threshold and the time duration, which are used by distributed inter-RAT ES algorithms to allow an original cell to enter the energySaving state.";</w:t>
        </w:r>
      </w:ins>
    </w:p>
    <w:p w14:paraId="3820B169" w14:textId="77777777" w:rsidR="00E92A49" w:rsidRPr="00E92A49" w:rsidRDefault="00E92A49" w:rsidP="00E92A49">
      <w:pPr>
        <w:pStyle w:val="PL"/>
        <w:rPr>
          <w:ins w:id="1902" w:author="Huawei" w:date="2020-05-08T17:25:00Z"/>
          <w:rFonts w:cs="Courier New"/>
          <w:szCs w:val="16"/>
          <w:lang w:eastAsia="zh-CN"/>
        </w:rPr>
      </w:pPr>
      <w:ins w:id="1903" w:author="Huawei" w:date="2020-05-08T17:25:00Z">
        <w:r w:rsidRPr="00E92A49">
          <w:rPr>
            <w:rFonts w:cs="Courier New"/>
            <w:szCs w:val="16"/>
            <w:lang w:eastAsia="zh-CN"/>
          </w:rPr>
          <w:t xml:space="preserve">      uses InterRatEsActivationCandidateCellParametersGrp;</w:t>
        </w:r>
      </w:ins>
    </w:p>
    <w:p w14:paraId="5942E741" w14:textId="77777777" w:rsidR="00E92A49" w:rsidRPr="00E92A49" w:rsidRDefault="00E92A49" w:rsidP="00E92A49">
      <w:pPr>
        <w:pStyle w:val="PL"/>
        <w:rPr>
          <w:ins w:id="1904" w:author="Huawei" w:date="2020-05-08T17:25:00Z"/>
          <w:rFonts w:cs="Courier New"/>
          <w:szCs w:val="16"/>
          <w:lang w:eastAsia="zh-CN"/>
        </w:rPr>
      </w:pPr>
      <w:ins w:id="1905" w:author="Huawei" w:date="2020-05-08T17:25:00Z">
        <w:r w:rsidRPr="00E92A49">
          <w:rPr>
            <w:rFonts w:cs="Courier New"/>
            <w:szCs w:val="16"/>
            <w:lang w:eastAsia="zh-CN"/>
          </w:rPr>
          <w:t xml:space="preserve">    }</w:t>
        </w:r>
      </w:ins>
    </w:p>
    <w:p w14:paraId="76AE87D8" w14:textId="77777777" w:rsidR="00E92A49" w:rsidRPr="00E92A49" w:rsidRDefault="00E92A49" w:rsidP="00E92A49">
      <w:pPr>
        <w:pStyle w:val="PL"/>
        <w:rPr>
          <w:ins w:id="1906" w:author="Huawei" w:date="2020-05-08T17:25:00Z"/>
          <w:rFonts w:cs="Courier New"/>
          <w:szCs w:val="16"/>
          <w:lang w:eastAsia="zh-CN"/>
        </w:rPr>
      </w:pPr>
    </w:p>
    <w:p w14:paraId="209E6481" w14:textId="77777777" w:rsidR="00E92A49" w:rsidRPr="00E92A49" w:rsidRDefault="00E92A49" w:rsidP="00E92A49">
      <w:pPr>
        <w:pStyle w:val="PL"/>
        <w:rPr>
          <w:ins w:id="1907" w:author="Huawei" w:date="2020-05-08T17:25:00Z"/>
          <w:rFonts w:cs="Courier New"/>
          <w:szCs w:val="16"/>
          <w:lang w:eastAsia="zh-CN"/>
        </w:rPr>
      </w:pPr>
      <w:ins w:id="1908" w:author="Huawei" w:date="2020-05-08T17:25:00Z">
        <w:r w:rsidRPr="00E92A49">
          <w:rPr>
            <w:rFonts w:cs="Courier New"/>
            <w:szCs w:val="16"/>
            <w:lang w:eastAsia="zh-CN"/>
          </w:rPr>
          <w:t xml:space="preserve">  list interRatEsDeactivationCandidateCellParameters {</w:t>
        </w:r>
      </w:ins>
    </w:p>
    <w:p w14:paraId="7782663A" w14:textId="77777777" w:rsidR="00E92A49" w:rsidRPr="00E92A49" w:rsidRDefault="00E92A49" w:rsidP="00E92A49">
      <w:pPr>
        <w:pStyle w:val="PL"/>
        <w:rPr>
          <w:ins w:id="1909" w:author="Huawei" w:date="2020-05-08T17:25:00Z"/>
          <w:rFonts w:cs="Courier New"/>
          <w:szCs w:val="16"/>
          <w:lang w:eastAsia="zh-CN"/>
        </w:rPr>
      </w:pPr>
      <w:ins w:id="1910" w:author="Huawei" w:date="2020-05-08T17:25:00Z">
        <w:r w:rsidRPr="00E92A49">
          <w:rPr>
            <w:rFonts w:cs="Courier New"/>
            <w:szCs w:val="16"/>
            <w:lang w:eastAsia="zh-CN"/>
          </w:rPr>
          <w:tab/>
          <w:t>key loadthreshold;</w:t>
        </w:r>
      </w:ins>
    </w:p>
    <w:p w14:paraId="6098B634" w14:textId="77777777" w:rsidR="00E92A49" w:rsidRPr="00E92A49" w:rsidRDefault="00E92A49" w:rsidP="00E92A49">
      <w:pPr>
        <w:pStyle w:val="PL"/>
        <w:rPr>
          <w:ins w:id="1911" w:author="Huawei" w:date="2020-05-08T17:25:00Z"/>
          <w:rFonts w:cs="Courier New"/>
          <w:szCs w:val="16"/>
          <w:lang w:eastAsia="zh-CN"/>
        </w:rPr>
      </w:pPr>
      <w:ins w:id="1912" w:author="Huawei" w:date="2020-05-08T17:25:00Z">
        <w:r w:rsidRPr="00E92A49">
          <w:rPr>
            <w:rFonts w:cs="Courier New"/>
            <w:szCs w:val="16"/>
            <w:lang w:eastAsia="zh-CN"/>
          </w:rPr>
          <w:t xml:space="preserve">      description "This attribute indicates the traffic load threshold and the time duration which is used by distributed inter-RAT ES algorithms to allow an original cell to leave the energySaving state.";</w:t>
        </w:r>
      </w:ins>
    </w:p>
    <w:p w14:paraId="5D92E1E6" w14:textId="77777777" w:rsidR="00E92A49" w:rsidRPr="00E92A49" w:rsidRDefault="00E92A49" w:rsidP="00E92A49">
      <w:pPr>
        <w:pStyle w:val="PL"/>
        <w:rPr>
          <w:ins w:id="1913" w:author="Huawei" w:date="2020-05-08T17:25:00Z"/>
          <w:rFonts w:cs="Courier New"/>
          <w:szCs w:val="16"/>
          <w:lang w:eastAsia="zh-CN"/>
        </w:rPr>
      </w:pPr>
      <w:ins w:id="1914" w:author="Huawei" w:date="2020-05-08T17:25:00Z">
        <w:r w:rsidRPr="00E92A49">
          <w:rPr>
            <w:rFonts w:cs="Courier New"/>
            <w:szCs w:val="16"/>
            <w:lang w:eastAsia="zh-CN"/>
          </w:rPr>
          <w:t xml:space="preserve">      uses InterRatEsDeactivationCandidateCellParametersGrp;</w:t>
        </w:r>
      </w:ins>
    </w:p>
    <w:p w14:paraId="66F11BCE" w14:textId="77777777" w:rsidR="00E92A49" w:rsidRPr="00E92A49" w:rsidRDefault="00E92A49" w:rsidP="00E92A49">
      <w:pPr>
        <w:pStyle w:val="PL"/>
        <w:rPr>
          <w:ins w:id="1915" w:author="Huawei" w:date="2020-05-08T17:25:00Z"/>
          <w:rFonts w:cs="Courier New"/>
          <w:szCs w:val="16"/>
          <w:lang w:eastAsia="zh-CN"/>
        </w:rPr>
      </w:pPr>
      <w:ins w:id="1916" w:author="Huawei" w:date="2020-05-08T17:25:00Z">
        <w:r w:rsidRPr="00E92A49">
          <w:rPr>
            <w:rFonts w:cs="Courier New"/>
            <w:szCs w:val="16"/>
            <w:lang w:eastAsia="zh-CN"/>
          </w:rPr>
          <w:t xml:space="preserve">    }</w:t>
        </w:r>
      </w:ins>
    </w:p>
    <w:p w14:paraId="4AC49337" w14:textId="77777777" w:rsidR="00E92A49" w:rsidRPr="00E92A49" w:rsidRDefault="00E92A49" w:rsidP="00E92A49">
      <w:pPr>
        <w:pStyle w:val="PL"/>
        <w:rPr>
          <w:ins w:id="1917" w:author="Huawei" w:date="2020-05-08T17:25:00Z"/>
          <w:rFonts w:cs="Courier New"/>
          <w:szCs w:val="16"/>
          <w:lang w:eastAsia="zh-CN"/>
        </w:rPr>
      </w:pPr>
    </w:p>
    <w:p w14:paraId="7250759A" w14:textId="77777777" w:rsidR="00E92A49" w:rsidRPr="00E92A49" w:rsidRDefault="00E92A49" w:rsidP="00E92A49">
      <w:pPr>
        <w:pStyle w:val="PL"/>
        <w:rPr>
          <w:ins w:id="1918" w:author="Huawei" w:date="2020-05-08T17:25:00Z"/>
          <w:rFonts w:cs="Courier New"/>
          <w:szCs w:val="16"/>
          <w:lang w:eastAsia="zh-CN"/>
        </w:rPr>
      </w:pPr>
      <w:ins w:id="1919" w:author="Huawei" w:date="2020-05-08T17:25:00Z">
        <w:r w:rsidRPr="00E92A49">
          <w:rPr>
            <w:rFonts w:cs="Courier New"/>
            <w:szCs w:val="16"/>
            <w:lang w:eastAsia="zh-CN"/>
          </w:rPr>
          <w:t xml:space="preserve">    leaf energySavingState {</w:t>
        </w:r>
      </w:ins>
    </w:p>
    <w:p w14:paraId="13BC7FDF" w14:textId="77777777" w:rsidR="00E92A49" w:rsidRPr="00E92A49" w:rsidRDefault="00E92A49" w:rsidP="00E92A49">
      <w:pPr>
        <w:pStyle w:val="PL"/>
        <w:rPr>
          <w:ins w:id="1920" w:author="Huawei" w:date="2020-05-08T17:25:00Z"/>
          <w:rFonts w:cs="Courier New"/>
          <w:szCs w:val="16"/>
          <w:lang w:eastAsia="zh-CN"/>
        </w:rPr>
      </w:pPr>
      <w:ins w:id="1921" w:author="Huawei" w:date="2020-05-08T17:25:00Z">
        <w:r w:rsidRPr="00E92A49">
          <w:rPr>
            <w:rFonts w:cs="Courier New"/>
            <w:szCs w:val="16"/>
            <w:lang w:eastAsia="zh-CN"/>
          </w:rPr>
          <w:t xml:space="preserve">        description "Specifies the status regarding the energy saving in the cell.";</w:t>
        </w:r>
      </w:ins>
    </w:p>
    <w:p w14:paraId="41824948" w14:textId="77777777" w:rsidR="00E92A49" w:rsidRPr="00E92A49" w:rsidRDefault="00E92A49" w:rsidP="00E92A49">
      <w:pPr>
        <w:pStyle w:val="PL"/>
        <w:rPr>
          <w:ins w:id="1922" w:author="Huawei" w:date="2020-05-08T17:25:00Z"/>
          <w:rFonts w:cs="Courier New"/>
          <w:szCs w:val="16"/>
          <w:lang w:eastAsia="zh-CN"/>
        </w:rPr>
      </w:pPr>
      <w:ins w:id="1923" w:author="Huawei" w:date="2020-05-08T17:25:00Z">
        <w:r w:rsidRPr="00E92A49">
          <w:rPr>
            <w:rFonts w:cs="Courier New"/>
            <w:szCs w:val="16"/>
            <w:lang w:eastAsia="zh-CN"/>
          </w:rPr>
          <w:t xml:space="preserve">        type enumeration {</w:t>
        </w:r>
      </w:ins>
    </w:p>
    <w:p w14:paraId="3E421CA2" w14:textId="77777777" w:rsidR="00E92A49" w:rsidRPr="00E92A49" w:rsidRDefault="00E92A49" w:rsidP="00E92A49">
      <w:pPr>
        <w:pStyle w:val="PL"/>
        <w:rPr>
          <w:ins w:id="1924" w:author="Huawei" w:date="2020-05-08T17:25:00Z"/>
          <w:rFonts w:cs="Courier New"/>
          <w:szCs w:val="16"/>
          <w:lang w:eastAsia="zh-CN"/>
        </w:rPr>
      </w:pPr>
      <w:ins w:id="1925" w:author="Huawei" w:date="2020-05-08T17:25:00Z">
        <w:r w:rsidRPr="00E92A49">
          <w:rPr>
            <w:rFonts w:cs="Courier New"/>
            <w:szCs w:val="16"/>
            <w:lang w:eastAsia="zh-CN"/>
          </w:rPr>
          <w:t xml:space="preserve">          enum isNotEnergySaving;</w:t>
        </w:r>
      </w:ins>
    </w:p>
    <w:p w14:paraId="095145A7" w14:textId="77777777" w:rsidR="00E92A49" w:rsidRPr="00E92A49" w:rsidRDefault="00E92A49" w:rsidP="00E92A49">
      <w:pPr>
        <w:pStyle w:val="PL"/>
        <w:rPr>
          <w:ins w:id="1926" w:author="Huawei" w:date="2020-05-08T17:25:00Z"/>
          <w:rFonts w:cs="Courier New"/>
          <w:szCs w:val="16"/>
          <w:lang w:eastAsia="zh-CN"/>
        </w:rPr>
      </w:pPr>
      <w:ins w:id="1927" w:author="Huawei" w:date="2020-05-08T17:25:00Z">
        <w:r w:rsidRPr="00E92A49">
          <w:rPr>
            <w:rFonts w:cs="Courier New"/>
            <w:szCs w:val="16"/>
            <w:lang w:eastAsia="zh-CN"/>
          </w:rPr>
          <w:t xml:space="preserve">          enum isEnergySaving;</w:t>
        </w:r>
      </w:ins>
    </w:p>
    <w:p w14:paraId="0DE9C022" w14:textId="77777777" w:rsidR="00E92A49" w:rsidRPr="00E92A49" w:rsidRDefault="00E92A49" w:rsidP="00E92A49">
      <w:pPr>
        <w:pStyle w:val="PL"/>
        <w:rPr>
          <w:ins w:id="1928" w:author="Huawei" w:date="2020-05-08T17:25:00Z"/>
          <w:rFonts w:cs="Courier New"/>
          <w:szCs w:val="16"/>
          <w:lang w:eastAsia="zh-CN"/>
        </w:rPr>
      </w:pPr>
      <w:ins w:id="1929" w:author="Huawei" w:date="2020-05-08T17:25:00Z">
        <w:r w:rsidRPr="00E92A49">
          <w:rPr>
            <w:rFonts w:cs="Courier New"/>
            <w:szCs w:val="16"/>
            <w:lang w:eastAsia="zh-CN"/>
          </w:rPr>
          <w:tab/>
        </w:r>
        <w:r w:rsidRPr="00E92A49">
          <w:rPr>
            <w:rFonts w:cs="Courier New"/>
            <w:szCs w:val="16"/>
            <w:lang w:eastAsia="zh-CN"/>
          </w:rPr>
          <w:tab/>
          <w:t xml:space="preserve">  }</w:t>
        </w:r>
      </w:ins>
    </w:p>
    <w:p w14:paraId="5B7C8F1F" w14:textId="77777777" w:rsidR="00E92A49" w:rsidRPr="00E92A49" w:rsidRDefault="00E92A49" w:rsidP="00E92A49">
      <w:pPr>
        <w:pStyle w:val="PL"/>
        <w:rPr>
          <w:ins w:id="1930" w:author="Huawei" w:date="2020-05-08T17:25:00Z"/>
          <w:rFonts w:cs="Courier New"/>
          <w:szCs w:val="16"/>
          <w:lang w:eastAsia="zh-CN"/>
        </w:rPr>
      </w:pPr>
      <w:ins w:id="1931" w:author="Huawei" w:date="2020-05-08T17:25:00Z">
        <w:r w:rsidRPr="00E92A49">
          <w:rPr>
            <w:rFonts w:cs="Courier New"/>
            <w:szCs w:val="16"/>
            <w:lang w:eastAsia="zh-CN"/>
          </w:rPr>
          <w:t xml:space="preserve">    }</w:t>
        </w:r>
      </w:ins>
    </w:p>
    <w:p w14:paraId="548B8FFF" w14:textId="77777777" w:rsidR="00E92A49" w:rsidRPr="00E92A49" w:rsidRDefault="00E92A49" w:rsidP="00E92A49">
      <w:pPr>
        <w:pStyle w:val="PL"/>
        <w:rPr>
          <w:ins w:id="1932" w:author="Huawei" w:date="2020-05-08T17:25:00Z"/>
          <w:rFonts w:cs="Courier New"/>
          <w:szCs w:val="16"/>
          <w:lang w:eastAsia="zh-CN"/>
        </w:rPr>
      </w:pPr>
    </w:p>
    <w:p w14:paraId="09200D85" w14:textId="77777777" w:rsidR="00E92A49" w:rsidRPr="00E92A49" w:rsidRDefault="00E92A49" w:rsidP="00E92A49">
      <w:pPr>
        <w:pStyle w:val="PL"/>
        <w:rPr>
          <w:ins w:id="1933" w:author="Huawei" w:date="2020-05-08T17:25:00Z"/>
          <w:rFonts w:cs="Courier New"/>
          <w:szCs w:val="16"/>
          <w:lang w:eastAsia="zh-CN"/>
        </w:rPr>
      </w:pPr>
      <w:ins w:id="1934" w:author="Huawei" w:date="2020-05-08T17:25:00Z">
        <w:r w:rsidRPr="00E92A49">
          <w:rPr>
            <w:rFonts w:cs="Courier New"/>
            <w:szCs w:val="16"/>
            <w:lang w:eastAsia="zh-CN"/>
          </w:rPr>
          <w:t xml:space="preserve">    leaf isProbingCapable {</w:t>
        </w:r>
      </w:ins>
    </w:p>
    <w:p w14:paraId="2DB35FAA" w14:textId="77777777" w:rsidR="00E92A49" w:rsidRPr="00E92A49" w:rsidRDefault="00E92A49" w:rsidP="00E92A49">
      <w:pPr>
        <w:pStyle w:val="PL"/>
        <w:rPr>
          <w:ins w:id="1935" w:author="Huawei" w:date="2020-05-08T17:25:00Z"/>
          <w:rFonts w:cs="Courier New"/>
          <w:szCs w:val="16"/>
          <w:lang w:eastAsia="zh-CN"/>
        </w:rPr>
      </w:pPr>
      <w:ins w:id="1936" w:author="Huawei" w:date="2020-05-08T17:25:00Z">
        <w:r w:rsidRPr="00E92A49">
          <w:rPr>
            <w:rFonts w:cs="Courier New"/>
            <w:szCs w:val="16"/>
            <w:lang w:eastAsia="zh-CN"/>
          </w:rPr>
          <w:t xml:space="preserve">        description " This attribute indicates whether this cell is capable of performing the ES probing procedure.";</w:t>
        </w:r>
      </w:ins>
    </w:p>
    <w:p w14:paraId="5569C703" w14:textId="77777777" w:rsidR="00E92A49" w:rsidRPr="00E92A49" w:rsidRDefault="00E92A49" w:rsidP="00E92A49">
      <w:pPr>
        <w:pStyle w:val="PL"/>
        <w:rPr>
          <w:ins w:id="1937" w:author="Huawei" w:date="2020-05-08T17:25:00Z"/>
          <w:rFonts w:cs="Courier New"/>
          <w:szCs w:val="16"/>
          <w:lang w:eastAsia="zh-CN"/>
        </w:rPr>
      </w:pPr>
      <w:ins w:id="1938" w:author="Huawei" w:date="2020-05-08T17:25:00Z">
        <w:r w:rsidRPr="00E92A49">
          <w:rPr>
            <w:rFonts w:cs="Courier New"/>
            <w:szCs w:val="16"/>
            <w:lang w:eastAsia="zh-CN"/>
          </w:rPr>
          <w:t xml:space="preserve">        type enumeration{</w:t>
        </w:r>
      </w:ins>
    </w:p>
    <w:p w14:paraId="56049827" w14:textId="77777777" w:rsidR="00E92A49" w:rsidRPr="00E92A49" w:rsidRDefault="00E92A49" w:rsidP="00E92A49">
      <w:pPr>
        <w:pStyle w:val="PL"/>
        <w:rPr>
          <w:ins w:id="1939" w:author="Huawei" w:date="2020-05-08T17:25:00Z"/>
          <w:rFonts w:cs="Courier New"/>
          <w:szCs w:val="16"/>
          <w:lang w:eastAsia="zh-CN"/>
        </w:rPr>
      </w:pPr>
      <w:ins w:id="1940" w:author="Huawei" w:date="2020-05-08T17:25:00Z">
        <w:r w:rsidRPr="00E92A49">
          <w:rPr>
            <w:rFonts w:cs="Courier New"/>
            <w:szCs w:val="16"/>
            <w:lang w:eastAsia="zh-CN"/>
          </w:rPr>
          <w:tab/>
        </w:r>
        <w:r w:rsidRPr="00E92A49">
          <w:rPr>
            <w:rFonts w:cs="Courier New"/>
            <w:szCs w:val="16"/>
            <w:lang w:eastAsia="zh-CN"/>
          </w:rPr>
          <w:tab/>
          <w:t xml:space="preserve">  enum yes;</w:t>
        </w:r>
      </w:ins>
    </w:p>
    <w:p w14:paraId="094DF6C0" w14:textId="77777777" w:rsidR="00E92A49" w:rsidRPr="00E92A49" w:rsidRDefault="00E92A49" w:rsidP="00E92A49">
      <w:pPr>
        <w:pStyle w:val="PL"/>
        <w:rPr>
          <w:ins w:id="1941" w:author="Huawei" w:date="2020-05-08T17:25:00Z"/>
          <w:rFonts w:cs="Courier New"/>
          <w:szCs w:val="16"/>
          <w:lang w:eastAsia="zh-CN"/>
        </w:rPr>
      </w:pPr>
      <w:ins w:id="1942" w:author="Huawei" w:date="2020-05-08T17:25:00Z">
        <w:r w:rsidRPr="00E92A49">
          <w:rPr>
            <w:rFonts w:cs="Courier New"/>
            <w:szCs w:val="16"/>
            <w:lang w:eastAsia="zh-CN"/>
          </w:rPr>
          <w:t xml:space="preserve">          enum no;</w:t>
        </w:r>
      </w:ins>
    </w:p>
    <w:p w14:paraId="0EFFCA6B" w14:textId="77777777" w:rsidR="00E92A49" w:rsidRPr="00E92A49" w:rsidRDefault="00E92A49" w:rsidP="00E92A49">
      <w:pPr>
        <w:pStyle w:val="PL"/>
        <w:rPr>
          <w:ins w:id="1943" w:author="Huawei" w:date="2020-05-08T17:25:00Z"/>
          <w:rFonts w:cs="Courier New"/>
          <w:szCs w:val="16"/>
          <w:lang w:eastAsia="zh-CN"/>
        </w:rPr>
      </w:pPr>
      <w:ins w:id="1944" w:author="Huawei" w:date="2020-05-08T17:25:00Z">
        <w:r w:rsidRPr="00E92A49">
          <w:rPr>
            <w:rFonts w:cs="Courier New"/>
            <w:szCs w:val="16"/>
            <w:lang w:eastAsia="zh-CN"/>
          </w:rPr>
          <w:tab/>
        </w:r>
        <w:r w:rsidRPr="00E92A49">
          <w:rPr>
            <w:rFonts w:cs="Courier New"/>
            <w:szCs w:val="16"/>
            <w:lang w:eastAsia="zh-CN"/>
          </w:rPr>
          <w:tab/>
          <w:t xml:space="preserve">}  </w:t>
        </w:r>
      </w:ins>
    </w:p>
    <w:p w14:paraId="060513DC" w14:textId="77777777" w:rsidR="00E92A49" w:rsidRPr="00E92A49" w:rsidRDefault="00E92A49" w:rsidP="00E92A49">
      <w:pPr>
        <w:pStyle w:val="PL"/>
        <w:rPr>
          <w:ins w:id="1945" w:author="Huawei" w:date="2020-05-08T17:25:00Z"/>
          <w:rFonts w:cs="Courier New"/>
          <w:szCs w:val="16"/>
          <w:lang w:eastAsia="zh-CN"/>
        </w:rPr>
      </w:pPr>
      <w:ins w:id="1946" w:author="Huawei" w:date="2020-05-08T17:25:00Z">
        <w:r w:rsidRPr="00E92A49">
          <w:rPr>
            <w:rFonts w:cs="Courier New"/>
            <w:szCs w:val="16"/>
            <w:lang w:eastAsia="zh-CN"/>
          </w:rPr>
          <w:t xml:space="preserve">    }</w:t>
        </w:r>
      </w:ins>
    </w:p>
    <w:p w14:paraId="0BD7A01D" w14:textId="77777777" w:rsidR="00E92A49" w:rsidRPr="00E92A49" w:rsidRDefault="00E92A49" w:rsidP="00E92A49">
      <w:pPr>
        <w:pStyle w:val="PL"/>
        <w:rPr>
          <w:ins w:id="1947" w:author="Huawei" w:date="2020-05-08T17:25:00Z"/>
          <w:rFonts w:cs="Courier New"/>
          <w:szCs w:val="16"/>
          <w:lang w:eastAsia="zh-CN"/>
        </w:rPr>
      </w:pPr>
      <w:ins w:id="1948" w:author="Huawei" w:date="2020-05-08T17:25:00Z">
        <w:r w:rsidRPr="00E92A49">
          <w:rPr>
            <w:rFonts w:cs="Courier New"/>
            <w:szCs w:val="16"/>
            <w:lang w:eastAsia="zh-CN"/>
          </w:rPr>
          <w:t xml:space="preserve">    </w:t>
        </w:r>
      </w:ins>
    </w:p>
    <w:p w14:paraId="6A262D0F" w14:textId="77777777" w:rsidR="00E92A49" w:rsidRPr="00E92A49" w:rsidRDefault="00E92A49" w:rsidP="00E92A49">
      <w:pPr>
        <w:pStyle w:val="PL"/>
        <w:rPr>
          <w:ins w:id="1949" w:author="Huawei" w:date="2020-05-08T17:25:00Z"/>
          <w:rFonts w:cs="Courier New"/>
          <w:szCs w:val="16"/>
          <w:lang w:eastAsia="zh-CN"/>
        </w:rPr>
      </w:pPr>
      <w:ins w:id="1950" w:author="Huawei" w:date="2020-05-08T17:25:00Z">
        <w:r w:rsidRPr="00E92A49">
          <w:rPr>
            <w:rFonts w:cs="Courier New"/>
            <w:szCs w:val="16"/>
            <w:lang w:eastAsia="zh-CN"/>
          </w:rPr>
          <w:t xml:space="preserve">  }</w:t>
        </w:r>
      </w:ins>
    </w:p>
    <w:p w14:paraId="559B7EF3" w14:textId="77777777" w:rsidR="00E92A49" w:rsidRPr="00E92A49" w:rsidRDefault="00E92A49" w:rsidP="00E92A49">
      <w:pPr>
        <w:pStyle w:val="PL"/>
        <w:rPr>
          <w:ins w:id="1951" w:author="Huawei" w:date="2020-05-08T17:25:00Z"/>
          <w:rFonts w:cs="Courier New"/>
          <w:szCs w:val="16"/>
          <w:lang w:eastAsia="zh-CN"/>
        </w:rPr>
      </w:pPr>
    </w:p>
    <w:p w14:paraId="49621CB3" w14:textId="77777777" w:rsidR="00E92A49" w:rsidRPr="00E92A49" w:rsidRDefault="00E92A49" w:rsidP="00E92A49">
      <w:pPr>
        <w:pStyle w:val="PL"/>
        <w:rPr>
          <w:ins w:id="1952" w:author="Huawei" w:date="2020-05-08T17:25:00Z"/>
          <w:rFonts w:cs="Courier New"/>
          <w:szCs w:val="16"/>
          <w:lang w:eastAsia="zh-CN"/>
        </w:rPr>
      </w:pPr>
      <w:ins w:id="1953" w:author="Huawei" w:date="2020-05-08T17:25:00Z">
        <w:r w:rsidRPr="00E92A49">
          <w:rPr>
            <w:rFonts w:cs="Courier New"/>
            <w:szCs w:val="16"/>
            <w:lang w:eastAsia="zh-CN"/>
          </w:rPr>
          <w:t xml:space="preserve">  grouping IntraRatEsActivationOriginalCellLoadParametersGrp {</w:t>
        </w:r>
      </w:ins>
    </w:p>
    <w:p w14:paraId="53F3D27F" w14:textId="77777777" w:rsidR="00E92A49" w:rsidRPr="00E92A49" w:rsidRDefault="00E92A49" w:rsidP="00E92A49">
      <w:pPr>
        <w:pStyle w:val="PL"/>
        <w:rPr>
          <w:ins w:id="1954" w:author="Huawei" w:date="2020-05-08T17:25:00Z"/>
          <w:rFonts w:cs="Courier New"/>
          <w:szCs w:val="16"/>
          <w:lang w:eastAsia="zh-CN"/>
        </w:rPr>
      </w:pPr>
      <w:ins w:id="1955" w:author="Huawei" w:date="2020-05-08T17:25:00Z">
        <w:r w:rsidRPr="00E92A49">
          <w:rPr>
            <w:rFonts w:cs="Courier New"/>
            <w:szCs w:val="16"/>
            <w:lang w:eastAsia="zh-CN"/>
          </w:rPr>
          <w:t xml:space="preserve">    description "Represents the the traffic load threshold and the time duration.";</w:t>
        </w:r>
      </w:ins>
    </w:p>
    <w:p w14:paraId="4BDF3950" w14:textId="77777777" w:rsidR="00E92A49" w:rsidRPr="00E92A49" w:rsidRDefault="00E92A49" w:rsidP="00E92A49">
      <w:pPr>
        <w:pStyle w:val="PL"/>
        <w:rPr>
          <w:ins w:id="1956" w:author="Huawei" w:date="2020-05-08T17:25:00Z"/>
          <w:rFonts w:cs="Courier New"/>
          <w:szCs w:val="16"/>
          <w:lang w:eastAsia="zh-CN"/>
        </w:rPr>
      </w:pPr>
    </w:p>
    <w:p w14:paraId="4DA69079" w14:textId="5F87FBF7" w:rsidR="00E92A49" w:rsidRPr="00E92A49" w:rsidRDefault="00E92A49" w:rsidP="00E92A49">
      <w:pPr>
        <w:pStyle w:val="PL"/>
        <w:rPr>
          <w:ins w:id="1957" w:author="Huawei" w:date="2020-05-08T17:25:00Z"/>
          <w:rFonts w:cs="Courier New"/>
          <w:szCs w:val="16"/>
          <w:lang w:eastAsia="zh-CN"/>
        </w:rPr>
      </w:pPr>
      <w:ins w:id="1958" w:author="Huawei" w:date="2020-05-08T17:25:00Z">
        <w:r w:rsidRPr="00E92A49">
          <w:rPr>
            <w:rFonts w:cs="Courier New"/>
            <w:szCs w:val="16"/>
            <w:lang w:eastAsia="zh-CN"/>
          </w:rPr>
          <w:t xml:space="preserve">    leaf </w:t>
        </w:r>
      </w:ins>
      <w:ins w:id="1959" w:author="Huawei" w:date="2020-05-12T20:04:00Z">
        <w:r w:rsidR="00141F75">
          <w:t>load</w:t>
        </w:r>
        <w:r w:rsidR="00141F75">
          <w:rPr>
            <w:rFonts w:cs="Arial"/>
            <w:szCs w:val="18"/>
          </w:rPr>
          <w:t>Threshold</w:t>
        </w:r>
        <w:r w:rsidR="00141F75" w:rsidRPr="00E92A49">
          <w:rPr>
            <w:rFonts w:cs="Courier New"/>
            <w:szCs w:val="16"/>
            <w:lang w:eastAsia="zh-CN"/>
          </w:rPr>
          <w:t xml:space="preserve"> </w:t>
        </w:r>
      </w:ins>
      <w:ins w:id="1960" w:author="Huawei" w:date="2020-05-08T17:25:00Z">
        <w:r w:rsidRPr="00E92A49">
          <w:rPr>
            <w:rFonts w:cs="Courier New"/>
            <w:szCs w:val="16"/>
            <w:lang w:eastAsia="zh-CN"/>
          </w:rPr>
          <w:t>{</w:t>
        </w:r>
      </w:ins>
    </w:p>
    <w:p w14:paraId="0A0146B4" w14:textId="77777777" w:rsidR="00E92A49" w:rsidRPr="00E92A49" w:rsidRDefault="00E92A49" w:rsidP="00E92A49">
      <w:pPr>
        <w:pStyle w:val="PL"/>
        <w:rPr>
          <w:ins w:id="1961" w:author="Huawei" w:date="2020-05-08T17:25:00Z"/>
          <w:rFonts w:cs="Courier New"/>
          <w:szCs w:val="16"/>
          <w:lang w:eastAsia="zh-CN"/>
        </w:rPr>
      </w:pPr>
      <w:ins w:id="1962" w:author="Huawei" w:date="2020-05-08T17:25:00Z">
        <w:r w:rsidRPr="00E92A49">
          <w:rPr>
            <w:rFonts w:cs="Courier New"/>
            <w:szCs w:val="16"/>
            <w:lang w:eastAsia="zh-CN"/>
          </w:rPr>
          <w:t xml:space="preserve">        description "This attribute is used by distributed ES algorithms to allow a cell to enter the energySaving state.";</w:t>
        </w:r>
      </w:ins>
    </w:p>
    <w:p w14:paraId="6E022B93" w14:textId="77777777" w:rsidR="00E92A49" w:rsidRPr="00E92A49" w:rsidRDefault="00E92A49" w:rsidP="00E92A49">
      <w:pPr>
        <w:pStyle w:val="PL"/>
        <w:rPr>
          <w:ins w:id="1963" w:author="Huawei" w:date="2020-05-08T17:25:00Z"/>
          <w:rFonts w:cs="Courier New"/>
          <w:szCs w:val="16"/>
          <w:lang w:eastAsia="zh-CN"/>
        </w:rPr>
      </w:pPr>
      <w:ins w:id="1964" w:author="Huawei" w:date="2020-05-08T17:25:00Z">
        <w:r w:rsidRPr="00E92A49">
          <w:rPr>
            <w:rFonts w:cs="Courier New"/>
            <w:szCs w:val="16"/>
            <w:lang w:eastAsia="zh-CN"/>
          </w:rPr>
          <w:t xml:space="preserve">        type int32;</w:t>
        </w:r>
      </w:ins>
    </w:p>
    <w:p w14:paraId="644E8B7B" w14:textId="77777777" w:rsidR="00E92A49" w:rsidRPr="00E92A49" w:rsidRDefault="00E92A49" w:rsidP="00E92A49">
      <w:pPr>
        <w:pStyle w:val="PL"/>
        <w:rPr>
          <w:ins w:id="1965" w:author="Huawei" w:date="2020-05-08T17:25:00Z"/>
          <w:rFonts w:cs="Courier New"/>
          <w:szCs w:val="16"/>
          <w:lang w:eastAsia="zh-CN"/>
        </w:rPr>
      </w:pPr>
      <w:ins w:id="1966" w:author="Huawei" w:date="2020-05-08T17:25:00Z">
        <w:r w:rsidRPr="00E92A49">
          <w:rPr>
            <w:rFonts w:cs="Courier New"/>
            <w:szCs w:val="16"/>
            <w:lang w:eastAsia="zh-CN"/>
          </w:rPr>
          <w:t xml:space="preserve">    }</w:t>
        </w:r>
      </w:ins>
    </w:p>
    <w:p w14:paraId="3449C8DF" w14:textId="77777777" w:rsidR="00E92A49" w:rsidRPr="00E92A49" w:rsidRDefault="00E92A49" w:rsidP="00E92A49">
      <w:pPr>
        <w:pStyle w:val="PL"/>
        <w:rPr>
          <w:ins w:id="1967" w:author="Huawei" w:date="2020-05-08T17:25:00Z"/>
          <w:rFonts w:cs="Courier New"/>
          <w:szCs w:val="16"/>
          <w:lang w:eastAsia="zh-CN"/>
        </w:rPr>
      </w:pPr>
    </w:p>
    <w:p w14:paraId="0DABEF07" w14:textId="77777777" w:rsidR="00E92A49" w:rsidRPr="00E92A49" w:rsidRDefault="00E92A49" w:rsidP="00E92A49">
      <w:pPr>
        <w:pStyle w:val="PL"/>
        <w:rPr>
          <w:ins w:id="1968" w:author="Huawei" w:date="2020-05-08T17:25:00Z"/>
          <w:rFonts w:cs="Courier New"/>
          <w:szCs w:val="16"/>
          <w:lang w:eastAsia="zh-CN"/>
        </w:rPr>
      </w:pPr>
    </w:p>
    <w:p w14:paraId="17FD951F" w14:textId="77777777" w:rsidR="00E92A49" w:rsidRPr="00E92A49" w:rsidRDefault="00E92A49" w:rsidP="00E92A49">
      <w:pPr>
        <w:pStyle w:val="PL"/>
        <w:rPr>
          <w:ins w:id="1969" w:author="Huawei" w:date="2020-05-08T17:25:00Z"/>
          <w:rFonts w:cs="Courier New"/>
          <w:szCs w:val="16"/>
          <w:lang w:eastAsia="zh-CN"/>
        </w:rPr>
      </w:pPr>
      <w:ins w:id="1970" w:author="Huawei" w:date="2020-05-08T17:25:00Z">
        <w:r w:rsidRPr="00E92A49">
          <w:rPr>
            <w:rFonts w:cs="Courier New"/>
            <w:szCs w:val="16"/>
            <w:lang w:eastAsia="zh-CN"/>
          </w:rPr>
          <w:t xml:space="preserve">    leaf timeDuration {</w:t>
        </w:r>
      </w:ins>
    </w:p>
    <w:p w14:paraId="764E74DD" w14:textId="77777777" w:rsidR="00E92A49" w:rsidRPr="00E92A49" w:rsidRDefault="00E92A49" w:rsidP="00E92A49">
      <w:pPr>
        <w:pStyle w:val="PL"/>
        <w:rPr>
          <w:ins w:id="1971" w:author="Huawei" w:date="2020-05-08T17:25:00Z"/>
          <w:rFonts w:cs="Courier New"/>
          <w:szCs w:val="16"/>
          <w:lang w:eastAsia="zh-CN"/>
        </w:rPr>
      </w:pPr>
      <w:ins w:id="1972" w:author="Huawei" w:date="2020-05-08T17:25:00Z">
        <w:r w:rsidRPr="00E92A49">
          <w:rPr>
            <w:rFonts w:cs="Courier New"/>
            <w:szCs w:val="16"/>
            <w:lang w:eastAsia="zh-CN"/>
          </w:rPr>
          <w:lastRenderedPageBreak/>
          <w:t xml:space="preserve">        description " The time duration indicates how long the load needs to have been below the threshold.";</w:t>
        </w:r>
      </w:ins>
    </w:p>
    <w:p w14:paraId="3AE641BD" w14:textId="77777777" w:rsidR="00E92A49" w:rsidRPr="00E92A49" w:rsidRDefault="00E92A49" w:rsidP="00E92A49">
      <w:pPr>
        <w:pStyle w:val="PL"/>
        <w:rPr>
          <w:ins w:id="1973" w:author="Huawei" w:date="2020-05-08T17:25:00Z"/>
          <w:rFonts w:cs="Courier New"/>
          <w:szCs w:val="16"/>
          <w:lang w:eastAsia="zh-CN"/>
        </w:rPr>
      </w:pPr>
      <w:ins w:id="1974" w:author="Huawei" w:date="2020-05-08T17:25:00Z">
        <w:r w:rsidRPr="00E92A49">
          <w:rPr>
            <w:rFonts w:cs="Courier New"/>
            <w:szCs w:val="16"/>
            <w:lang w:eastAsia="zh-CN"/>
          </w:rPr>
          <w:t xml:space="preserve">        type int32;</w:t>
        </w:r>
      </w:ins>
    </w:p>
    <w:p w14:paraId="2E74C874" w14:textId="77777777" w:rsidR="00E92A49" w:rsidRPr="00E92A49" w:rsidRDefault="00E92A49" w:rsidP="00E92A49">
      <w:pPr>
        <w:pStyle w:val="PL"/>
        <w:rPr>
          <w:ins w:id="1975" w:author="Huawei" w:date="2020-05-08T17:25:00Z"/>
          <w:rFonts w:cs="Courier New"/>
          <w:szCs w:val="16"/>
          <w:lang w:eastAsia="zh-CN"/>
        </w:rPr>
      </w:pPr>
      <w:ins w:id="1976" w:author="Huawei" w:date="2020-05-08T17:25:00Z">
        <w:r w:rsidRPr="00E92A49">
          <w:rPr>
            <w:rFonts w:cs="Courier New"/>
            <w:szCs w:val="16"/>
            <w:lang w:eastAsia="zh-CN"/>
          </w:rPr>
          <w:t xml:space="preserve">    }</w:t>
        </w:r>
      </w:ins>
    </w:p>
    <w:p w14:paraId="513AC6FB" w14:textId="77777777" w:rsidR="00E92A49" w:rsidRPr="00E92A49" w:rsidRDefault="00E92A49" w:rsidP="00E92A49">
      <w:pPr>
        <w:pStyle w:val="PL"/>
        <w:rPr>
          <w:ins w:id="1977" w:author="Huawei" w:date="2020-05-08T17:25:00Z"/>
          <w:rFonts w:cs="Courier New"/>
          <w:szCs w:val="16"/>
          <w:lang w:eastAsia="zh-CN"/>
        </w:rPr>
      </w:pPr>
      <w:ins w:id="1978" w:author="Huawei" w:date="2020-05-08T17:25:00Z">
        <w:r w:rsidRPr="00E92A49">
          <w:rPr>
            <w:rFonts w:cs="Courier New"/>
            <w:szCs w:val="16"/>
            <w:lang w:eastAsia="zh-CN"/>
          </w:rPr>
          <w:t xml:space="preserve">  }</w:t>
        </w:r>
      </w:ins>
    </w:p>
    <w:p w14:paraId="56F077E7" w14:textId="77777777" w:rsidR="00E92A49" w:rsidRPr="00E92A49" w:rsidRDefault="00E92A49" w:rsidP="00E92A49">
      <w:pPr>
        <w:pStyle w:val="PL"/>
        <w:rPr>
          <w:ins w:id="1979" w:author="Huawei" w:date="2020-05-08T17:25:00Z"/>
          <w:rFonts w:cs="Courier New"/>
          <w:szCs w:val="16"/>
          <w:lang w:eastAsia="zh-CN"/>
        </w:rPr>
      </w:pPr>
    </w:p>
    <w:p w14:paraId="6234C842" w14:textId="77777777" w:rsidR="00E92A49" w:rsidRPr="00E92A49" w:rsidRDefault="00E92A49" w:rsidP="00E92A49">
      <w:pPr>
        <w:pStyle w:val="PL"/>
        <w:rPr>
          <w:ins w:id="1980" w:author="Huawei" w:date="2020-05-08T17:25:00Z"/>
          <w:rFonts w:cs="Courier New"/>
          <w:szCs w:val="16"/>
          <w:lang w:eastAsia="zh-CN"/>
        </w:rPr>
      </w:pPr>
      <w:ins w:id="1981" w:author="Huawei" w:date="2020-05-08T17:25:00Z">
        <w:r w:rsidRPr="00E92A49">
          <w:rPr>
            <w:rFonts w:cs="Courier New"/>
            <w:szCs w:val="16"/>
            <w:lang w:eastAsia="zh-CN"/>
          </w:rPr>
          <w:t xml:space="preserve">  grouping IntraRatEsActivationCandidateCellsLoadParametersGrp {</w:t>
        </w:r>
      </w:ins>
    </w:p>
    <w:p w14:paraId="1DF38909" w14:textId="77777777" w:rsidR="00E92A49" w:rsidRPr="00E92A49" w:rsidRDefault="00E92A49" w:rsidP="00E92A49">
      <w:pPr>
        <w:pStyle w:val="PL"/>
        <w:rPr>
          <w:ins w:id="1982" w:author="Huawei" w:date="2020-05-08T17:25:00Z"/>
          <w:rFonts w:cs="Courier New"/>
          <w:szCs w:val="16"/>
          <w:lang w:eastAsia="zh-CN"/>
        </w:rPr>
      </w:pPr>
      <w:ins w:id="1983" w:author="Huawei" w:date="2020-05-08T17:25:00Z">
        <w:r w:rsidRPr="00E92A49">
          <w:rPr>
            <w:rFonts w:cs="Courier New"/>
            <w:szCs w:val="16"/>
            <w:lang w:eastAsia="zh-CN"/>
          </w:rPr>
          <w:t xml:space="preserve">    description "Represents the the traffic load threshold and the time duration.";</w:t>
        </w:r>
      </w:ins>
    </w:p>
    <w:p w14:paraId="22DCD7D1" w14:textId="77777777" w:rsidR="00E92A49" w:rsidRPr="00E92A49" w:rsidRDefault="00E92A49" w:rsidP="00E92A49">
      <w:pPr>
        <w:pStyle w:val="PL"/>
        <w:rPr>
          <w:ins w:id="1984" w:author="Huawei" w:date="2020-05-08T17:25:00Z"/>
          <w:rFonts w:cs="Courier New"/>
          <w:szCs w:val="16"/>
          <w:lang w:eastAsia="zh-CN"/>
        </w:rPr>
      </w:pPr>
    </w:p>
    <w:p w14:paraId="0D503396" w14:textId="2D17FFFA" w:rsidR="00E92A49" w:rsidRPr="00E92A49" w:rsidRDefault="00E92A49" w:rsidP="00E92A49">
      <w:pPr>
        <w:pStyle w:val="PL"/>
        <w:rPr>
          <w:ins w:id="1985" w:author="Huawei" w:date="2020-05-08T17:25:00Z"/>
          <w:rFonts w:cs="Courier New"/>
          <w:szCs w:val="16"/>
          <w:lang w:eastAsia="zh-CN"/>
        </w:rPr>
      </w:pPr>
      <w:ins w:id="1986" w:author="Huawei" w:date="2020-05-08T17:25:00Z">
        <w:r w:rsidRPr="00E92A49">
          <w:rPr>
            <w:rFonts w:cs="Courier New"/>
            <w:szCs w:val="16"/>
            <w:lang w:eastAsia="zh-CN"/>
          </w:rPr>
          <w:t xml:space="preserve">    leaf </w:t>
        </w:r>
      </w:ins>
      <w:ins w:id="1987" w:author="Huawei" w:date="2020-05-12T20:05:00Z">
        <w:r w:rsidR="00141F75">
          <w:t>load</w:t>
        </w:r>
        <w:r w:rsidR="00141F75">
          <w:rPr>
            <w:rFonts w:cs="Arial"/>
            <w:szCs w:val="18"/>
          </w:rPr>
          <w:t>Threshold</w:t>
        </w:r>
        <w:r w:rsidR="00141F75" w:rsidRPr="00E92A49">
          <w:rPr>
            <w:rFonts w:cs="Courier New"/>
            <w:szCs w:val="16"/>
            <w:lang w:eastAsia="zh-CN"/>
          </w:rPr>
          <w:t xml:space="preserve"> </w:t>
        </w:r>
      </w:ins>
      <w:ins w:id="1988" w:author="Huawei" w:date="2020-05-08T17:25:00Z">
        <w:r w:rsidRPr="00E92A49">
          <w:rPr>
            <w:rFonts w:cs="Courier New"/>
            <w:szCs w:val="16"/>
            <w:lang w:eastAsia="zh-CN"/>
          </w:rPr>
          <w:t>{</w:t>
        </w:r>
      </w:ins>
    </w:p>
    <w:p w14:paraId="58D7BFFB" w14:textId="77777777" w:rsidR="00E92A49" w:rsidRPr="00E92A49" w:rsidRDefault="00E92A49" w:rsidP="00E92A49">
      <w:pPr>
        <w:pStyle w:val="PL"/>
        <w:rPr>
          <w:ins w:id="1989" w:author="Huawei" w:date="2020-05-08T17:25:00Z"/>
          <w:rFonts w:cs="Courier New"/>
          <w:szCs w:val="16"/>
          <w:lang w:eastAsia="zh-CN"/>
        </w:rPr>
      </w:pPr>
      <w:ins w:id="1990" w:author="Huawei" w:date="2020-05-08T17:25:00Z">
        <w:r w:rsidRPr="00E92A49">
          <w:rPr>
            <w:rFonts w:cs="Courier New"/>
            <w:szCs w:val="16"/>
            <w:lang w:eastAsia="zh-CN"/>
          </w:rPr>
          <w:t xml:space="preserve">        description "This attribute is used by distributed ES algorithms to allow a cell to enter the energySaving state.";</w:t>
        </w:r>
      </w:ins>
    </w:p>
    <w:p w14:paraId="67ECECC1" w14:textId="77777777" w:rsidR="00E92A49" w:rsidRPr="00E92A49" w:rsidRDefault="00E92A49" w:rsidP="00E92A49">
      <w:pPr>
        <w:pStyle w:val="PL"/>
        <w:rPr>
          <w:ins w:id="1991" w:author="Huawei" w:date="2020-05-08T17:25:00Z"/>
          <w:rFonts w:cs="Courier New"/>
          <w:szCs w:val="16"/>
          <w:lang w:eastAsia="zh-CN"/>
        </w:rPr>
      </w:pPr>
      <w:ins w:id="1992" w:author="Huawei" w:date="2020-05-08T17:25:00Z">
        <w:r w:rsidRPr="00E92A49">
          <w:rPr>
            <w:rFonts w:cs="Courier New"/>
            <w:szCs w:val="16"/>
            <w:lang w:eastAsia="zh-CN"/>
          </w:rPr>
          <w:t xml:space="preserve">        type int32;</w:t>
        </w:r>
      </w:ins>
    </w:p>
    <w:p w14:paraId="07438986" w14:textId="77777777" w:rsidR="00E92A49" w:rsidRPr="00E92A49" w:rsidRDefault="00E92A49" w:rsidP="00E92A49">
      <w:pPr>
        <w:pStyle w:val="PL"/>
        <w:rPr>
          <w:ins w:id="1993" w:author="Huawei" w:date="2020-05-08T17:25:00Z"/>
          <w:rFonts w:cs="Courier New"/>
          <w:szCs w:val="16"/>
          <w:lang w:eastAsia="zh-CN"/>
        </w:rPr>
      </w:pPr>
      <w:ins w:id="1994" w:author="Huawei" w:date="2020-05-08T17:25:00Z">
        <w:r w:rsidRPr="00E92A49">
          <w:rPr>
            <w:rFonts w:cs="Courier New"/>
            <w:szCs w:val="16"/>
            <w:lang w:eastAsia="zh-CN"/>
          </w:rPr>
          <w:t xml:space="preserve">    }</w:t>
        </w:r>
      </w:ins>
    </w:p>
    <w:p w14:paraId="44FF9240" w14:textId="77777777" w:rsidR="00E92A49" w:rsidRPr="00E92A49" w:rsidRDefault="00E92A49" w:rsidP="00E92A49">
      <w:pPr>
        <w:pStyle w:val="PL"/>
        <w:rPr>
          <w:ins w:id="1995" w:author="Huawei" w:date="2020-05-08T17:25:00Z"/>
          <w:rFonts w:cs="Courier New"/>
          <w:szCs w:val="16"/>
          <w:lang w:eastAsia="zh-CN"/>
        </w:rPr>
      </w:pPr>
    </w:p>
    <w:p w14:paraId="1B9A8069" w14:textId="77777777" w:rsidR="00E92A49" w:rsidRPr="00E92A49" w:rsidRDefault="00E92A49" w:rsidP="00E92A49">
      <w:pPr>
        <w:pStyle w:val="PL"/>
        <w:rPr>
          <w:ins w:id="1996" w:author="Huawei" w:date="2020-05-08T17:25:00Z"/>
          <w:rFonts w:cs="Courier New"/>
          <w:szCs w:val="16"/>
          <w:lang w:eastAsia="zh-CN"/>
        </w:rPr>
      </w:pPr>
    </w:p>
    <w:p w14:paraId="113D09D9" w14:textId="77777777" w:rsidR="00E92A49" w:rsidRPr="00E92A49" w:rsidRDefault="00E92A49" w:rsidP="00E92A49">
      <w:pPr>
        <w:pStyle w:val="PL"/>
        <w:rPr>
          <w:ins w:id="1997" w:author="Huawei" w:date="2020-05-08T17:25:00Z"/>
          <w:rFonts w:cs="Courier New"/>
          <w:szCs w:val="16"/>
          <w:lang w:eastAsia="zh-CN"/>
        </w:rPr>
      </w:pPr>
      <w:ins w:id="1998" w:author="Huawei" w:date="2020-05-08T17:25:00Z">
        <w:r w:rsidRPr="00E92A49">
          <w:rPr>
            <w:rFonts w:cs="Courier New"/>
            <w:szCs w:val="16"/>
            <w:lang w:eastAsia="zh-CN"/>
          </w:rPr>
          <w:t xml:space="preserve">    leaf timeDuration {</w:t>
        </w:r>
      </w:ins>
    </w:p>
    <w:p w14:paraId="6DAF8B2B" w14:textId="77777777" w:rsidR="00E92A49" w:rsidRPr="00E92A49" w:rsidRDefault="00E92A49" w:rsidP="00E92A49">
      <w:pPr>
        <w:pStyle w:val="PL"/>
        <w:rPr>
          <w:ins w:id="1999" w:author="Huawei" w:date="2020-05-08T17:25:00Z"/>
          <w:rFonts w:cs="Courier New"/>
          <w:szCs w:val="16"/>
          <w:lang w:eastAsia="zh-CN"/>
        </w:rPr>
      </w:pPr>
      <w:ins w:id="2000" w:author="Huawei" w:date="2020-05-08T17:25:00Z">
        <w:r w:rsidRPr="00E92A49">
          <w:rPr>
            <w:rFonts w:cs="Courier New"/>
            <w:szCs w:val="16"/>
            <w:lang w:eastAsia="zh-CN"/>
          </w:rPr>
          <w:t xml:space="preserve">        description " The time duration indicates how long the load needs to have been below the threshold.";</w:t>
        </w:r>
      </w:ins>
    </w:p>
    <w:p w14:paraId="027AD973" w14:textId="77777777" w:rsidR="00E92A49" w:rsidRPr="00E92A49" w:rsidRDefault="00E92A49" w:rsidP="00E92A49">
      <w:pPr>
        <w:pStyle w:val="PL"/>
        <w:rPr>
          <w:ins w:id="2001" w:author="Huawei" w:date="2020-05-08T17:25:00Z"/>
          <w:rFonts w:cs="Courier New"/>
          <w:szCs w:val="16"/>
          <w:lang w:eastAsia="zh-CN"/>
        </w:rPr>
      </w:pPr>
      <w:ins w:id="2002" w:author="Huawei" w:date="2020-05-08T17:25:00Z">
        <w:r w:rsidRPr="00E92A49">
          <w:rPr>
            <w:rFonts w:cs="Courier New"/>
            <w:szCs w:val="16"/>
            <w:lang w:eastAsia="zh-CN"/>
          </w:rPr>
          <w:t xml:space="preserve">        type int32;</w:t>
        </w:r>
      </w:ins>
    </w:p>
    <w:p w14:paraId="3DF4C8C0" w14:textId="77777777" w:rsidR="00E92A49" w:rsidRPr="00E92A49" w:rsidRDefault="00E92A49" w:rsidP="00E92A49">
      <w:pPr>
        <w:pStyle w:val="PL"/>
        <w:rPr>
          <w:ins w:id="2003" w:author="Huawei" w:date="2020-05-08T17:25:00Z"/>
          <w:rFonts w:cs="Courier New"/>
          <w:szCs w:val="16"/>
          <w:lang w:eastAsia="zh-CN"/>
        </w:rPr>
      </w:pPr>
      <w:ins w:id="2004" w:author="Huawei" w:date="2020-05-08T17:25:00Z">
        <w:r w:rsidRPr="00E92A49">
          <w:rPr>
            <w:rFonts w:cs="Courier New"/>
            <w:szCs w:val="16"/>
            <w:lang w:eastAsia="zh-CN"/>
          </w:rPr>
          <w:t xml:space="preserve">    }</w:t>
        </w:r>
      </w:ins>
    </w:p>
    <w:p w14:paraId="72C63B86" w14:textId="77777777" w:rsidR="00E92A49" w:rsidRPr="00E92A49" w:rsidRDefault="00E92A49" w:rsidP="00E92A49">
      <w:pPr>
        <w:pStyle w:val="PL"/>
        <w:rPr>
          <w:ins w:id="2005" w:author="Huawei" w:date="2020-05-08T17:25:00Z"/>
          <w:rFonts w:cs="Courier New"/>
          <w:szCs w:val="16"/>
          <w:lang w:eastAsia="zh-CN"/>
        </w:rPr>
      </w:pPr>
      <w:ins w:id="2006" w:author="Huawei" w:date="2020-05-08T17:25:00Z">
        <w:r w:rsidRPr="00E92A49">
          <w:rPr>
            <w:rFonts w:cs="Courier New"/>
            <w:szCs w:val="16"/>
            <w:lang w:eastAsia="zh-CN"/>
          </w:rPr>
          <w:t xml:space="preserve">  }</w:t>
        </w:r>
      </w:ins>
    </w:p>
    <w:p w14:paraId="39E6895A" w14:textId="77777777" w:rsidR="00E92A49" w:rsidRPr="00E92A49" w:rsidRDefault="00E92A49" w:rsidP="00E92A49">
      <w:pPr>
        <w:pStyle w:val="PL"/>
        <w:rPr>
          <w:ins w:id="2007" w:author="Huawei" w:date="2020-05-08T17:25:00Z"/>
          <w:rFonts w:cs="Courier New"/>
          <w:szCs w:val="16"/>
          <w:lang w:eastAsia="zh-CN"/>
        </w:rPr>
      </w:pPr>
    </w:p>
    <w:p w14:paraId="5C301D55" w14:textId="77777777" w:rsidR="00E92A49" w:rsidRPr="00E92A49" w:rsidRDefault="00E92A49" w:rsidP="00E92A49">
      <w:pPr>
        <w:pStyle w:val="PL"/>
        <w:rPr>
          <w:ins w:id="2008" w:author="Huawei" w:date="2020-05-08T17:25:00Z"/>
          <w:rFonts w:cs="Courier New"/>
          <w:szCs w:val="16"/>
          <w:lang w:eastAsia="zh-CN"/>
        </w:rPr>
      </w:pPr>
      <w:ins w:id="2009" w:author="Huawei" w:date="2020-05-08T17:25:00Z">
        <w:r w:rsidRPr="00E92A49">
          <w:rPr>
            <w:rFonts w:cs="Courier New"/>
            <w:szCs w:val="16"/>
            <w:lang w:eastAsia="zh-CN"/>
          </w:rPr>
          <w:t xml:space="preserve">  grouping IntraRatEsDeactivationCandidateCellsLoadParametersGrp {</w:t>
        </w:r>
      </w:ins>
    </w:p>
    <w:p w14:paraId="3CE22557" w14:textId="77777777" w:rsidR="00E92A49" w:rsidRPr="00E92A49" w:rsidRDefault="00E92A49" w:rsidP="00E92A49">
      <w:pPr>
        <w:pStyle w:val="PL"/>
        <w:rPr>
          <w:ins w:id="2010" w:author="Huawei" w:date="2020-05-08T17:25:00Z"/>
          <w:rFonts w:cs="Courier New"/>
          <w:szCs w:val="16"/>
          <w:lang w:eastAsia="zh-CN"/>
        </w:rPr>
      </w:pPr>
      <w:ins w:id="2011" w:author="Huawei" w:date="2020-05-08T17:25:00Z">
        <w:r w:rsidRPr="00E92A49">
          <w:rPr>
            <w:rFonts w:cs="Courier New"/>
            <w:szCs w:val="16"/>
            <w:lang w:eastAsia="zh-CN"/>
          </w:rPr>
          <w:t xml:space="preserve">    description "Represents the the traffic load threshold and the time duration.";</w:t>
        </w:r>
      </w:ins>
    </w:p>
    <w:p w14:paraId="4ABF3DD1" w14:textId="77777777" w:rsidR="00E92A49" w:rsidRPr="00E92A49" w:rsidRDefault="00E92A49" w:rsidP="00E92A49">
      <w:pPr>
        <w:pStyle w:val="PL"/>
        <w:rPr>
          <w:ins w:id="2012" w:author="Huawei" w:date="2020-05-08T17:25:00Z"/>
          <w:rFonts w:cs="Courier New"/>
          <w:szCs w:val="16"/>
          <w:lang w:eastAsia="zh-CN"/>
        </w:rPr>
      </w:pPr>
    </w:p>
    <w:p w14:paraId="25B35225" w14:textId="014878DD" w:rsidR="00E92A49" w:rsidRPr="00E92A49" w:rsidRDefault="00E92A49" w:rsidP="00E92A49">
      <w:pPr>
        <w:pStyle w:val="PL"/>
        <w:rPr>
          <w:ins w:id="2013" w:author="Huawei" w:date="2020-05-08T17:25:00Z"/>
          <w:rFonts w:cs="Courier New"/>
          <w:szCs w:val="16"/>
          <w:lang w:eastAsia="zh-CN"/>
        </w:rPr>
      </w:pPr>
      <w:ins w:id="2014" w:author="Huawei" w:date="2020-05-08T17:25:00Z">
        <w:r w:rsidRPr="00E92A49">
          <w:rPr>
            <w:rFonts w:cs="Courier New"/>
            <w:szCs w:val="16"/>
            <w:lang w:eastAsia="zh-CN"/>
          </w:rPr>
          <w:t xml:space="preserve">    leaf </w:t>
        </w:r>
      </w:ins>
      <w:ins w:id="2015" w:author="Huawei" w:date="2020-05-12T20:05:00Z">
        <w:r w:rsidR="00141F75">
          <w:t>load</w:t>
        </w:r>
        <w:r w:rsidR="00141F75">
          <w:rPr>
            <w:rFonts w:cs="Arial"/>
            <w:szCs w:val="18"/>
          </w:rPr>
          <w:t>Threshold</w:t>
        </w:r>
        <w:r w:rsidR="00141F75" w:rsidRPr="00E92A49">
          <w:rPr>
            <w:rFonts w:cs="Courier New"/>
            <w:szCs w:val="16"/>
            <w:lang w:eastAsia="zh-CN"/>
          </w:rPr>
          <w:t xml:space="preserve"> </w:t>
        </w:r>
      </w:ins>
      <w:ins w:id="2016" w:author="Huawei" w:date="2020-05-08T17:25:00Z">
        <w:r w:rsidRPr="00E92A49">
          <w:rPr>
            <w:rFonts w:cs="Courier New"/>
            <w:szCs w:val="16"/>
            <w:lang w:eastAsia="zh-CN"/>
          </w:rPr>
          <w:t>{</w:t>
        </w:r>
      </w:ins>
    </w:p>
    <w:p w14:paraId="6B631966" w14:textId="77777777" w:rsidR="00E92A49" w:rsidRPr="00E92A49" w:rsidRDefault="00E92A49" w:rsidP="00E92A49">
      <w:pPr>
        <w:pStyle w:val="PL"/>
        <w:rPr>
          <w:ins w:id="2017" w:author="Huawei" w:date="2020-05-08T17:25:00Z"/>
          <w:rFonts w:cs="Courier New"/>
          <w:szCs w:val="16"/>
          <w:lang w:eastAsia="zh-CN"/>
        </w:rPr>
      </w:pPr>
      <w:ins w:id="2018" w:author="Huawei" w:date="2020-05-08T17:25:00Z">
        <w:r w:rsidRPr="00E92A49">
          <w:rPr>
            <w:rFonts w:cs="Courier New"/>
            <w:szCs w:val="16"/>
            <w:lang w:eastAsia="zh-CN"/>
          </w:rPr>
          <w:t xml:space="preserve">        description "This attribute is used by distributed ES algorithms to allow a cell to enter the energySaving state.";</w:t>
        </w:r>
      </w:ins>
    </w:p>
    <w:p w14:paraId="53D25497" w14:textId="77777777" w:rsidR="00E92A49" w:rsidRPr="00E92A49" w:rsidRDefault="00E92A49" w:rsidP="00E92A49">
      <w:pPr>
        <w:pStyle w:val="PL"/>
        <w:rPr>
          <w:ins w:id="2019" w:author="Huawei" w:date="2020-05-08T17:25:00Z"/>
          <w:rFonts w:cs="Courier New"/>
          <w:szCs w:val="16"/>
          <w:lang w:eastAsia="zh-CN"/>
        </w:rPr>
      </w:pPr>
      <w:ins w:id="2020" w:author="Huawei" w:date="2020-05-08T17:25:00Z">
        <w:r w:rsidRPr="00E92A49">
          <w:rPr>
            <w:rFonts w:cs="Courier New"/>
            <w:szCs w:val="16"/>
            <w:lang w:eastAsia="zh-CN"/>
          </w:rPr>
          <w:t xml:space="preserve">        type int32;</w:t>
        </w:r>
      </w:ins>
    </w:p>
    <w:p w14:paraId="47040C7B" w14:textId="77777777" w:rsidR="00E92A49" w:rsidRPr="00E92A49" w:rsidRDefault="00E92A49" w:rsidP="00E92A49">
      <w:pPr>
        <w:pStyle w:val="PL"/>
        <w:rPr>
          <w:ins w:id="2021" w:author="Huawei" w:date="2020-05-08T17:25:00Z"/>
          <w:rFonts w:cs="Courier New"/>
          <w:szCs w:val="16"/>
          <w:lang w:eastAsia="zh-CN"/>
        </w:rPr>
      </w:pPr>
      <w:ins w:id="2022" w:author="Huawei" w:date="2020-05-08T17:25:00Z">
        <w:r w:rsidRPr="00E92A49">
          <w:rPr>
            <w:rFonts w:cs="Courier New"/>
            <w:szCs w:val="16"/>
            <w:lang w:eastAsia="zh-CN"/>
          </w:rPr>
          <w:t xml:space="preserve">    }</w:t>
        </w:r>
      </w:ins>
    </w:p>
    <w:p w14:paraId="015FAC8B" w14:textId="77777777" w:rsidR="00E92A49" w:rsidRPr="00E92A49" w:rsidRDefault="00E92A49" w:rsidP="00E92A49">
      <w:pPr>
        <w:pStyle w:val="PL"/>
        <w:rPr>
          <w:ins w:id="2023" w:author="Huawei" w:date="2020-05-08T17:25:00Z"/>
          <w:rFonts w:cs="Courier New"/>
          <w:szCs w:val="16"/>
          <w:lang w:eastAsia="zh-CN"/>
        </w:rPr>
      </w:pPr>
    </w:p>
    <w:p w14:paraId="4E6B0C83" w14:textId="77777777" w:rsidR="00E92A49" w:rsidRPr="00E92A49" w:rsidRDefault="00E92A49" w:rsidP="00E92A49">
      <w:pPr>
        <w:pStyle w:val="PL"/>
        <w:rPr>
          <w:ins w:id="2024" w:author="Huawei" w:date="2020-05-08T17:25:00Z"/>
          <w:rFonts w:cs="Courier New"/>
          <w:szCs w:val="16"/>
          <w:lang w:eastAsia="zh-CN"/>
        </w:rPr>
      </w:pPr>
    </w:p>
    <w:p w14:paraId="7BCBEA62" w14:textId="77777777" w:rsidR="00E92A49" w:rsidRPr="00E92A49" w:rsidRDefault="00E92A49" w:rsidP="00E92A49">
      <w:pPr>
        <w:pStyle w:val="PL"/>
        <w:rPr>
          <w:ins w:id="2025" w:author="Huawei" w:date="2020-05-08T17:25:00Z"/>
          <w:rFonts w:cs="Courier New"/>
          <w:szCs w:val="16"/>
          <w:lang w:eastAsia="zh-CN"/>
        </w:rPr>
      </w:pPr>
      <w:ins w:id="2026" w:author="Huawei" w:date="2020-05-08T17:25:00Z">
        <w:r w:rsidRPr="00E92A49">
          <w:rPr>
            <w:rFonts w:cs="Courier New"/>
            <w:szCs w:val="16"/>
            <w:lang w:eastAsia="zh-CN"/>
          </w:rPr>
          <w:t xml:space="preserve">    leaf timeDuration {</w:t>
        </w:r>
      </w:ins>
    </w:p>
    <w:p w14:paraId="58EBB360" w14:textId="77777777" w:rsidR="00E92A49" w:rsidRPr="00E92A49" w:rsidRDefault="00E92A49" w:rsidP="00E92A49">
      <w:pPr>
        <w:pStyle w:val="PL"/>
        <w:rPr>
          <w:ins w:id="2027" w:author="Huawei" w:date="2020-05-08T17:25:00Z"/>
          <w:rFonts w:cs="Courier New"/>
          <w:szCs w:val="16"/>
          <w:lang w:eastAsia="zh-CN"/>
        </w:rPr>
      </w:pPr>
      <w:ins w:id="2028" w:author="Huawei" w:date="2020-05-08T17:25:00Z">
        <w:r w:rsidRPr="00E92A49">
          <w:rPr>
            <w:rFonts w:cs="Courier New"/>
            <w:szCs w:val="16"/>
            <w:lang w:eastAsia="zh-CN"/>
          </w:rPr>
          <w:t xml:space="preserve">        description " The time duration indicates how long the load needs to have been below the threshold.";</w:t>
        </w:r>
      </w:ins>
    </w:p>
    <w:p w14:paraId="654D5ACA" w14:textId="77777777" w:rsidR="00E92A49" w:rsidRPr="00E92A49" w:rsidRDefault="00E92A49" w:rsidP="00E92A49">
      <w:pPr>
        <w:pStyle w:val="PL"/>
        <w:rPr>
          <w:ins w:id="2029" w:author="Huawei" w:date="2020-05-08T17:25:00Z"/>
          <w:rFonts w:cs="Courier New"/>
          <w:szCs w:val="16"/>
          <w:lang w:eastAsia="zh-CN"/>
        </w:rPr>
      </w:pPr>
      <w:ins w:id="2030" w:author="Huawei" w:date="2020-05-08T17:25:00Z">
        <w:r w:rsidRPr="00E92A49">
          <w:rPr>
            <w:rFonts w:cs="Courier New"/>
            <w:szCs w:val="16"/>
            <w:lang w:eastAsia="zh-CN"/>
          </w:rPr>
          <w:t xml:space="preserve">        type int32;</w:t>
        </w:r>
      </w:ins>
    </w:p>
    <w:p w14:paraId="63A0ED51" w14:textId="77777777" w:rsidR="00E92A49" w:rsidRPr="00E92A49" w:rsidRDefault="00E92A49" w:rsidP="00E92A49">
      <w:pPr>
        <w:pStyle w:val="PL"/>
        <w:rPr>
          <w:ins w:id="2031" w:author="Huawei" w:date="2020-05-08T17:25:00Z"/>
          <w:rFonts w:cs="Courier New"/>
          <w:szCs w:val="16"/>
          <w:lang w:eastAsia="zh-CN"/>
        </w:rPr>
      </w:pPr>
      <w:ins w:id="2032" w:author="Huawei" w:date="2020-05-08T17:25:00Z">
        <w:r w:rsidRPr="00E92A49">
          <w:rPr>
            <w:rFonts w:cs="Courier New"/>
            <w:szCs w:val="16"/>
            <w:lang w:eastAsia="zh-CN"/>
          </w:rPr>
          <w:t xml:space="preserve">    }</w:t>
        </w:r>
      </w:ins>
    </w:p>
    <w:p w14:paraId="2FBD38E2" w14:textId="77777777" w:rsidR="00E92A49" w:rsidRPr="00E92A49" w:rsidRDefault="00E92A49" w:rsidP="00E92A49">
      <w:pPr>
        <w:pStyle w:val="PL"/>
        <w:rPr>
          <w:ins w:id="2033" w:author="Huawei" w:date="2020-05-08T17:25:00Z"/>
          <w:rFonts w:cs="Courier New"/>
          <w:szCs w:val="16"/>
          <w:lang w:eastAsia="zh-CN"/>
        </w:rPr>
      </w:pPr>
      <w:ins w:id="2034" w:author="Huawei" w:date="2020-05-08T17:25:00Z">
        <w:r w:rsidRPr="00E92A49">
          <w:rPr>
            <w:rFonts w:cs="Courier New"/>
            <w:szCs w:val="16"/>
            <w:lang w:eastAsia="zh-CN"/>
          </w:rPr>
          <w:t xml:space="preserve">  }</w:t>
        </w:r>
      </w:ins>
    </w:p>
    <w:p w14:paraId="093C04A1" w14:textId="77777777" w:rsidR="00E92A49" w:rsidRPr="00E92A49" w:rsidRDefault="00E92A49" w:rsidP="00E92A49">
      <w:pPr>
        <w:pStyle w:val="PL"/>
        <w:rPr>
          <w:ins w:id="2035" w:author="Huawei" w:date="2020-05-08T17:25:00Z"/>
          <w:rFonts w:cs="Courier New"/>
          <w:szCs w:val="16"/>
          <w:lang w:eastAsia="zh-CN"/>
        </w:rPr>
      </w:pPr>
    </w:p>
    <w:p w14:paraId="5E8A55C0" w14:textId="77777777" w:rsidR="00E92A49" w:rsidRPr="00E92A49" w:rsidRDefault="00E92A49" w:rsidP="00E92A49">
      <w:pPr>
        <w:pStyle w:val="PL"/>
        <w:rPr>
          <w:ins w:id="2036" w:author="Huawei" w:date="2020-05-08T17:25:00Z"/>
          <w:rFonts w:cs="Courier New"/>
          <w:szCs w:val="16"/>
          <w:lang w:eastAsia="zh-CN"/>
        </w:rPr>
      </w:pPr>
      <w:ins w:id="2037" w:author="Huawei" w:date="2020-05-08T17:25:00Z">
        <w:r w:rsidRPr="00E92A49">
          <w:rPr>
            <w:rFonts w:cs="Courier New"/>
            <w:szCs w:val="16"/>
            <w:lang w:eastAsia="zh-CN"/>
          </w:rPr>
          <w:t xml:space="preserve">  grouping EsNotAllowedTimePeriodGrp {</w:t>
        </w:r>
      </w:ins>
    </w:p>
    <w:p w14:paraId="7C08889A" w14:textId="77777777" w:rsidR="00E92A49" w:rsidRPr="00E92A49" w:rsidRDefault="00E92A49" w:rsidP="00E92A49">
      <w:pPr>
        <w:pStyle w:val="PL"/>
        <w:rPr>
          <w:ins w:id="2038" w:author="Huawei" w:date="2020-05-08T17:25:00Z"/>
          <w:rFonts w:cs="Courier New"/>
          <w:szCs w:val="16"/>
          <w:lang w:eastAsia="zh-CN"/>
        </w:rPr>
      </w:pPr>
      <w:ins w:id="2039" w:author="Huawei" w:date="2020-05-08T17:25:00Z">
        <w:r w:rsidRPr="00E92A49">
          <w:rPr>
            <w:rFonts w:cs="Courier New"/>
            <w:szCs w:val="16"/>
            <w:lang w:eastAsia="zh-CN"/>
          </w:rPr>
          <w:t xml:space="preserve">    description "Represents the the traffic load threshold and the time duration.";</w:t>
        </w:r>
      </w:ins>
    </w:p>
    <w:p w14:paraId="6E6D84B0" w14:textId="77777777" w:rsidR="00E92A49" w:rsidRPr="00E92A49" w:rsidRDefault="00E92A49" w:rsidP="00E92A49">
      <w:pPr>
        <w:pStyle w:val="PL"/>
        <w:rPr>
          <w:ins w:id="2040" w:author="Huawei" w:date="2020-05-08T17:25:00Z"/>
          <w:rFonts w:cs="Courier New"/>
          <w:szCs w:val="16"/>
          <w:lang w:eastAsia="zh-CN"/>
        </w:rPr>
      </w:pPr>
    </w:p>
    <w:p w14:paraId="7A8840CE" w14:textId="77777777" w:rsidR="00E92A49" w:rsidRPr="00E92A49" w:rsidRDefault="00E92A49" w:rsidP="00E92A49">
      <w:pPr>
        <w:pStyle w:val="PL"/>
        <w:rPr>
          <w:ins w:id="2041" w:author="Huawei" w:date="2020-05-08T17:25:00Z"/>
          <w:rFonts w:cs="Courier New"/>
          <w:szCs w:val="16"/>
          <w:lang w:eastAsia="zh-CN"/>
        </w:rPr>
      </w:pPr>
      <w:ins w:id="2042" w:author="Huawei" w:date="2020-05-08T17:25:00Z">
        <w:r w:rsidRPr="00E92A49">
          <w:rPr>
            <w:rFonts w:cs="Courier New"/>
            <w:szCs w:val="16"/>
            <w:lang w:eastAsia="zh-CN"/>
          </w:rPr>
          <w:t xml:space="preserve">    leaf startTimeandendTime {</w:t>
        </w:r>
      </w:ins>
    </w:p>
    <w:p w14:paraId="582B1C31" w14:textId="77777777" w:rsidR="00E92A49" w:rsidRPr="00E92A49" w:rsidRDefault="00E92A49" w:rsidP="00E92A49">
      <w:pPr>
        <w:pStyle w:val="PL"/>
        <w:rPr>
          <w:ins w:id="2043" w:author="Huawei" w:date="2020-05-08T17:25:00Z"/>
          <w:rFonts w:cs="Courier New"/>
          <w:szCs w:val="16"/>
          <w:lang w:eastAsia="zh-CN"/>
        </w:rPr>
      </w:pPr>
      <w:ins w:id="2044" w:author="Huawei" w:date="2020-05-08T17:25:00Z">
        <w:r w:rsidRPr="00E92A49">
          <w:rPr>
            <w:rFonts w:cs="Courier New"/>
            <w:szCs w:val="16"/>
            <w:lang w:eastAsia="zh-CN"/>
          </w:rPr>
          <w:t xml:space="preserve">        description "This field indicate valid UTC time.";</w:t>
        </w:r>
      </w:ins>
    </w:p>
    <w:p w14:paraId="08E5594C" w14:textId="77777777" w:rsidR="00E92A49" w:rsidRPr="00E92A49" w:rsidRDefault="00E92A49" w:rsidP="00E92A49">
      <w:pPr>
        <w:pStyle w:val="PL"/>
        <w:rPr>
          <w:ins w:id="2045" w:author="Huawei" w:date="2020-05-08T17:25:00Z"/>
          <w:rFonts w:cs="Courier New"/>
          <w:szCs w:val="16"/>
          <w:lang w:eastAsia="zh-CN"/>
        </w:rPr>
      </w:pPr>
      <w:ins w:id="2046" w:author="Huawei" w:date="2020-05-08T17:25:00Z">
        <w:r w:rsidRPr="00E92A49">
          <w:rPr>
            <w:rFonts w:cs="Courier New"/>
            <w:szCs w:val="16"/>
            <w:lang w:eastAsia="zh-CN"/>
          </w:rPr>
          <w:t xml:space="preserve">        type string;</w:t>
        </w:r>
      </w:ins>
    </w:p>
    <w:p w14:paraId="619F75C0" w14:textId="77777777" w:rsidR="00E92A49" w:rsidRPr="00E92A49" w:rsidRDefault="00E92A49" w:rsidP="00E92A49">
      <w:pPr>
        <w:pStyle w:val="PL"/>
        <w:rPr>
          <w:ins w:id="2047" w:author="Huawei" w:date="2020-05-08T17:25:00Z"/>
          <w:rFonts w:cs="Courier New"/>
          <w:szCs w:val="16"/>
          <w:lang w:eastAsia="zh-CN"/>
        </w:rPr>
      </w:pPr>
      <w:ins w:id="2048" w:author="Huawei" w:date="2020-05-08T17:25:00Z">
        <w:r w:rsidRPr="00E92A49">
          <w:rPr>
            <w:rFonts w:cs="Courier New"/>
            <w:szCs w:val="16"/>
            <w:lang w:eastAsia="zh-CN"/>
          </w:rPr>
          <w:t xml:space="preserve">    }</w:t>
        </w:r>
      </w:ins>
    </w:p>
    <w:p w14:paraId="3D7528FB" w14:textId="77777777" w:rsidR="00E92A49" w:rsidRPr="00E92A49" w:rsidRDefault="00E92A49" w:rsidP="00E92A49">
      <w:pPr>
        <w:pStyle w:val="PL"/>
        <w:rPr>
          <w:ins w:id="2049" w:author="Huawei" w:date="2020-05-08T17:25:00Z"/>
          <w:rFonts w:cs="Courier New"/>
          <w:szCs w:val="16"/>
          <w:lang w:eastAsia="zh-CN"/>
        </w:rPr>
      </w:pPr>
    </w:p>
    <w:p w14:paraId="52B2040B" w14:textId="77777777" w:rsidR="00E92A49" w:rsidRPr="00E92A49" w:rsidRDefault="00E92A49" w:rsidP="00E92A49">
      <w:pPr>
        <w:pStyle w:val="PL"/>
        <w:rPr>
          <w:ins w:id="2050" w:author="Huawei" w:date="2020-05-08T17:25:00Z"/>
          <w:rFonts w:cs="Courier New"/>
          <w:szCs w:val="16"/>
          <w:lang w:eastAsia="zh-CN"/>
        </w:rPr>
      </w:pPr>
    </w:p>
    <w:p w14:paraId="1251F231" w14:textId="77777777" w:rsidR="00E92A49" w:rsidRPr="00E92A49" w:rsidRDefault="00E92A49" w:rsidP="00E92A49">
      <w:pPr>
        <w:pStyle w:val="PL"/>
        <w:rPr>
          <w:ins w:id="2051" w:author="Huawei" w:date="2020-05-08T17:25:00Z"/>
          <w:rFonts w:cs="Courier New"/>
          <w:szCs w:val="16"/>
          <w:lang w:eastAsia="zh-CN"/>
        </w:rPr>
      </w:pPr>
      <w:ins w:id="2052" w:author="Huawei" w:date="2020-05-08T17:25:00Z">
        <w:r w:rsidRPr="00E92A49">
          <w:rPr>
            <w:rFonts w:cs="Courier New"/>
            <w:szCs w:val="16"/>
            <w:lang w:eastAsia="zh-CN"/>
          </w:rPr>
          <w:t xml:space="preserve">    leaf periodOfDay {</w:t>
        </w:r>
      </w:ins>
    </w:p>
    <w:p w14:paraId="6CC4ED42" w14:textId="77777777" w:rsidR="00E92A49" w:rsidRPr="00E92A49" w:rsidRDefault="00E92A49" w:rsidP="00E92A49">
      <w:pPr>
        <w:pStyle w:val="PL"/>
        <w:rPr>
          <w:ins w:id="2053" w:author="Huawei" w:date="2020-05-08T17:25:00Z"/>
          <w:rFonts w:cs="Courier New"/>
          <w:szCs w:val="16"/>
          <w:lang w:eastAsia="zh-CN"/>
        </w:rPr>
      </w:pPr>
      <w:ins w:id="2054" w:author="Huawei" w:date="2020-05-08T17:25:00Z">
        <w:r w:rsidRPr="00E92A49">
          <w:rPr>
            <w:rFonts w:cs="Courier New"/>
            <w:szCs w:val="16"/>
            <w:lang w:eastAsia="zh-CN"/>
          </w:rPr>
          <w:t xml:space="preserve">        description "This field indicate the period of day.";</w:t>
        </w:r>
      </w:ins>
    </w:p>
    <w:p w14:paraId="59CEE44D" w14:textId="77777777" w:rsidR="00E92A49" w:rsidRPr="00E92A49" w:rsidRDefault="00E92A49" w:rsidP="00E92A49">
      <w:pPr>
        <w:pStyle w:val="PL"/>
        <w:rPr>
          <w:ins w:id="2055" w:author="Huawei" w:date="2020-05-08T17:25:00Z"/>
          <w:rFonts w:cs="Courier New"/>
          <w:szCs w:val="16"/>
          <w:lang w:eastAsia="zh-CN"/>
        </w:rPr>
      </w:pPr>
      <w:ins w:id="2056" w:author="Huawei" w:date="2020-05-08T17:25:00Z">
        <w:r w:rsidRPr="00E92A49">
          <w:rPr>
            <w:rFonts w:cs="Courier New"/>
            <w:szCs w:val="16"/>
            <w:lang w:eastAsia="zh-CN"/>
          </w:rPr>
          <w:t xml:space="preserve">        type string;</w:t>
        </w:r>
      </w:ins>
    </w:p>
    <w:p w14:paraId="71194A64" w14:textId="77777777" w:rsidR="00E92A49" w:rsidRPr="00E92A49" w:rsidRDefault="00E92A49" w:rsidP="00E92A49">
      <w:pPr>
        <w:pStyle w:val="PL"/>
        <w:rPr>
          <w:ins w:id="2057" w:author="Huawei" w:date="2020-05-08T17:25:00Z"/>
          <w:rFonts w:cs="Courier New"/>
          <w:szCs w:val="16"/>
          <w:lang w:eastAsia="zh-CN"/>
        </w:rPr>
      </w:pPr>
      <w:ins w:id="2058" w:author="Huawei" w:date="2020-05-08T17:25:00Z">
        <w:r w:rsidRPr="00E92A49">
          <w:rPr>
            <w:rFonts w:cs="Courier New"/>
            <w:szCs w:val="16"/>
            <w:lang w:eastAsia="zh-CN"/>
          </w:rPr>
          <w:t>}</w:t>
        </w:r>
      </w:ins>
    </w:p>
    <w:p w14:paraId="7247D829" w14:textId="77777777" w:rsidR="00E92A49" w:rsidRPr="00E92A49" w:rsidRDefault="00E92A49" w:rsidP="00E92A49">
      <w:pPr>
        <w:pStyle w:val="PL"/>
        <w:rPr>
          <w:ins w:id="2059" w:author="Huawei" w:date="2020-05-08T17:25:00Z"/>
          <w:rFonts w:cs="Courier New"/>
          <w:szCs w:val="16"/>
          <w:lang w:eastAsia="zh-CN"/>
        </w:rPr>
      </w:pPr>
    </w:p>
    <w:p w14:paraId="493C8438" w14:textId="77777777" w:rsidR="00E92A49" w:rsidRPr="00E92A49" w:rsidRDefault="00E92A49" w:rsidP="00E92A49">
      <w:pPr>
        <w:pStyle w:val="PL"/>
        <w:rPr>
          <w:ins w:id="2060" w:author="Huawei" w:date="2020-05-08T17:25:00Z"/>
          <w:rFonts w:cs="Courier New"/>
          <w:szCs w:val="16"/>
          <w:lang w:eastAsia="zh-CN"/>
        </w:rPr>
      </w:pPr>
      <w:ins w:id="2061" w:author="Huawei" w:date="2020-05-08T17:25:00Z">
        <w:r w:rsidRPr="00E92A49">
          <w:rPr>
            <w:rFonts w:cs="Courier New"/>
            <w:szCs w:val="16"/>
            <w:lang w:eastAsia="zh-CN"/>
          </w:rPr>
          <w:t xml:space="preserve">    leaf daysOfWeekList {</w:t>
        </w:r>
      </w:ins>
    </w:p>
    <w:p w14:paraId="31A944C4" w14:textId="77777777" w:rsidR="00E92A49" w:rsidRPr="00E92A49" w:rsidRDefault="00E92A49" w:rsidP="00E92A49">
      <w:pPr>
        <w:pStyle w:val="PL"/>
        <w:rPr>
          <w:ins w:id="2062" w:author="Huawei" w:date="2020-05-08T17:25:00Z"/>
          <w:rFonts w:cs="Courier New"/>
          <w:szCs w:val="16"/>
          <w:lang w:eastAsia="zh-CN"/>
        </w:rPr>
      </w:pPr>
      <w:ins w:id="2063" w:author="Huawei" w:date="2020-05-08T17:25:00Z">
        <w:r w:rsidRPr="00E92A49">
          <w:rPr>
            <w:rFonts w:cs="Courier New"/>
            <w:szCs w:val="16"/>
            <w:lang w:eastAsia="zh-CN"/>
          </w:rPr>
          <w:t xml:space="preserve">        description "This field indicate the list of weekday.";</w:t>
        </w:r>
      </w:ins>
    </w:p>
    <w:p w14:paraId="45BFE6AC" w14:textId="77777777" w:rsidR="00E92A49" w:rsidRPr="00E92A49" w:rsidRDefault="00E92A49" w:rsidP="00E92A49">
      <w:pPr>
        <w:pStyle w:val="PL"/>
        <w:rPr>
          <w:ins w:id="2064" w:author="Huawei" w:date="2020-05-08T17:25:00Z"/>
          <w:rFonts w:cs="Courier New"/>
          <w:szCs w:val="16"/>
          <w:lang w:eastAsia="zh-CN"/>
        </w:rPr>
      </w:pPr>
      <w:ins w:id="2065" w:author="Huawei" w:date="2020-05-08T17:25:00Z">
        <w:r w:rsidRPr="00E92A49">
          <w:rPr>
            <w:rFonts w:cs="Courier New"/>
            <w:szCs w:val="16"/>
            <w:lang w:eastAsia="zh-CN"/>
          </w:rPr>
          <w:t xml:space="preserve">        type string;</w:t>
        </w:r>
      </w:ins>
    </w:p>
    <w:p w14:paraId="6E013BA8" w14:textId="77777777" w:rsidR="00E92A49" w:rsidRPr="00E92A49" w:rsidRDefault="00E92A49" w:rsidP="00E92A49">
      <w:pPr>
        <w:pStyle w:val="PL"/>
        <w:rPr>
          <w:ins w:id="2066" w:author="Huawei" w:date="2020-05-08T17:25:00Z"/>
          <w:rFonts w:cs="Courier New"/>
          <w:szCs w:val="16"/>
          <w:lang w:eastAsia="zh-CN"/>
        </w:rPr>
      </w:pPr>
      <w:ins w:id="2067" w:author="Huawei" w:date="2020-05-08T17:25:00Z">
        <w:r w:rsidRPr="00E92A49">
          <w:rPr>
            <w:rFonts w:cs="Courier New"/>
            <w:szCs w:val="16"/>
            <w:lang w:eastAsia="zh-CN"/>
          </w:rPr>
          <w:t>}</w:t>
        </w:r>
      </w:ins>
    </w:p>
    <w:p w14:paraId="405AA0CE" w14:textId="77777777" w:rsidR="00E92A49" w:rsidRPr="00E92A49" w:rsidRDefault="00E92A49" w:rsidP="00E92A49">
      <w:pPr>
        <w:pStyle w:val="PL"/>
        <w:rPr>
          <w:ins w:id="2068" w:author="Huawei" w:date="2020-05-08T17:25:00Z"/>
          <w:rFonts w:cs="Courier New"/>
          <w:szCs w:val="16"/>
          <w:lang w:eastAsia="zh-CN"/>
        </w:rPr>
      </w:pPr>
    </w:p>
    <w:p w14:paraId="6FD7D394" w14:textId="77777777" w:rsidR="00E92A49" w:rsidRPr="00E92A49" w:rsidRDefault="00E92A49" w:rsidP="00E92A49">
      <w:pPr>
        <w:pStyle w:val="PL"/>
        <w:rPr>
          <w:ins w:id="2069" w:author="Huawei" w:date="2020-05-08T17:25:00Z"/>
          <w:rFonts w:cs="Courier New"/>
          <w:szCs w:val="16"/>
          <w:lang w:eastAsia="zh-CN"/>
        </w:rPr>
      </w:pPr>
      <w:ins w:id="2070" w:author="Huawei" w:date="2020-05-08T17:25:00Z">
        <w:r w:rsidRPr="00E92A49">
          <w:rPr>
            <w:rFonts w:cs="Courier New"/>
            <w:szCs w:val="16"/>
            <w:lang w:eastAsia="zh-CN"/>
          </w:rPr>
          <w:t xml:space="preserve">    leaf listoftimeperiods {</w:t>
        </w:r>
      </w:ins>
    </w:p>
    <w:p w14:paraId="45DCBF50" w14:textId="77777777" w:rsidR="00E92A49" w:rsidRPr="00E92A49" w:rsidRDefault="00E92A49" w:rsidP="00E92A49">
      <w:pPr>
        <w:pStyle w:val="PL"/>
        <w:rPr>
          <w:ins w:id="2071" w:author="Huawei" w:date="2020-05-08T17:25:00Z"/>
          <w:rFonts w:cs="Courier New"/>
          <w:szCs w:val="16"/>
          <w:lang w:eastAsia="zh-CN"/>
        </w:rPr>
      </w:pPr>
      <w:ins w:id="2072" w:author="Huawei" w:date="2020-05-08T17:25:00Z">
        <w:r w:rsidRPr="00E92A49">
          <w:rPr>
            <w:rFonts w:cs="Courier New"/>
            <w:szCs w:val="16"/>
            <w:lang w:eastAsia="zh-CN"/>
          </w:rPr>
          <w:t xml:space="preserve">        description "This field indicate the list of time periods.";</w:t>
        </w:r>
      </w:ins>
    </w:p>
    <w:p w14:paraId="40A4454A" w14:textId="77777777" w:rsidR="00E92A49" w:rsidRPr="00E92A49" w:rsidRDefault="00E92A49" w:rsidP="00E92A49">
      <w:pPr>
        <w:pStyle w:val="PL"/>
        <w:rPr>
          <w:ins w:id="2073" w:author="Huawei" w:date="2020-05-08T17:25:00Z"/>
          <w:rFonts w:cs="Courier New"/>
          <w:szCs w:val="16"/>
          <w:lang w:eastAsia="zh-CN"/>
        </w:rPr>
      </w:pPr>
      <w:ins w:id="2074" w:author="Huawei" w:date="2020-05-08T17:25:00Z">
        <w:r w:rsidRPr="00E92A49">
          <w:rPr>
            <w:rFonts w:cs="Courier New"/>
            <w:szCs w:val="16"/>
            <w:lang w:eastAsia="zh-CN"/>
          </w:rPr>
          <w:t xml:space="preserve">        type string;</w:t>
        </w:r>
      </w:ins>
    </w:p>
    <w:p w14:paraId="790310EE" w14:textId="77777777" w:rsidR="00E92A49" w:rsidRPr="00E92A49" w:rsidRDefault="00E92A49" w:rsidP="00E92A49">
      <w:pPr>
        <w:pStyle w:val="PL"/>
        <w:rPr>
          <w:ins w:id="2075" w:author="Huawei" w:date="2020-05-08T17:25:00Z"/>
          <w:rFonts w:cs="Courier New"/>
          <w:szCs w:val="16"/>
          <w:lang w:eastAsia="zh-CN"/>
        </w:rPr>
      </w:pPr>
      <w:ins w:id="2076" w:author="Huawei" w:date="2020-05-08T17:25:00Z">
        <w:r w:rsidRPr="00E92A49">
          <w:rPr>
            <w:rFonts w:cs="Courier New"/>
            <w:szCs w:val="16"/>
            <w:lang w:eastAsia="zh-CN"/>
          </w:rPr>
          <w:t xml:space="preserve">    }</w:t>
        </w:r>
      </w:ins>
    </w:p>
    <w:p w14:paraId="05AD6DA1" w14:textId="77777777" w:rsidR="00E92A49" w:rsidRPr="00E92A49" w:rsidRDefault="00E92A49" w:rsidP="00E92A49">
      <w:pPr>
        <w:pStyle w:val="PL"/>
        <w:rPr>
          <w:ins w:id="2077" w:author="Huawei" w:date="2020-05-08T17:25:00Z"/>
          <w:rFonts w:cs="Courier New"/>
          <w:szCs w:val="16"/>
          <w:lang w:eastAsia="zh-CN"/>
        </w:rPr>
      </w:pPr>
    </w:p>
    <w:p w14:paraId="69537401" w14:textId="77777777" w:rsidR="00E92A49" w:rsidRPr="00E92A49" w:rsidRDefault="00E92A49" w:rsidP="00E92A49">
      <w:pPr>
        <w:pStyle w:val="PL"/>
        <w:rPr>
          <w:ins w:id="2078" w:author="Huawei" w:date="2020-05-08T17:25:00Z"/>
          <w:rFonts w:cs="Courier New"/>
          <w:szCs w:val="16"/>
          <w:lang w:eastAsia="zh-CN"/>
        </w:rPr>
      </w:pPr>
      <w:ins w:id="2079" w:author="Huawei" w:date="2020-05-08T17:25:00Z">
        <w:r w:rsidRPr="00E92A49">
          <w:rPr>
            <w:rFonts w:cs="Courier New"/>
            <w:szCs w:val="16"/>
            <w:lang w:eastAsia="zh-CN"/>
          </w:rPr>
          <w:t xml:space="preserve">  }</w:t>
        </w:r>
      </w:ins>
    </w:p>
    <w:p w14:paraId="4196453F" w14:textId="77777777" w:rsidR="00E92A49" w:rsidRPr="00E92A49" w:rsidRDefault="00E92A49" w:rsidP="00E92A49">
      <w:pPr>
        <w:pStyle w:val="PL"/>
        <w:rPr>
          <w:ins w:id="2080" w:author="Huawei" w:date="2020-05-08T17:25:00Z"/>
          <w:rFonts w:cs="Courier New"/>
          <w:szCs w:val="16"/>
          <w:lang w:eastAsia="zh-CN"/>
        </w:rPr>
      </w:pPr>
    </w:p>
    <w:p w14:paraId="3CEB5788" w14:textId="77777777" w:rsidR="00E92A49" w:rsidRPr="00E92A49" w:rsidRDefault="00E92A49" w:rsidP="00E92A49">
      <w:pPr>
        <w:pStyle w:val="PL"/>
        <w:rPr>
          <w:ins w:id="2081" w:author="Huawei" w:date="2020-05-08T17:25:00Z"/>
          <w:rFonts w:cs="Courier New"/>
          <w:szCs w:val="16"/>
          <w:lang w:eastAsia="zh-CN"/>
        </w:rPr>
      </w:pPr>
      <w:ins w:id="2082" w:author="Huawei" w:date="2020-05-08T17:25:00Z">
        <w:r w:rsidRPr="00E92A49">
          <w:rPr>
            <w:rFonts w:cs="Courier New"/>
            <w:szCs w:val="16"/>
            <w:lang w:eastAsia="zh-CN"/>
          </w:rPr>
          <w:t xml:space="preserve">  grouping InterRatEsActivationOriginalCellParametersGrp {</w:t>
        </w:r>
      </w:ins>
    </w:p>
    <w:p w14:paraId="2B89C77C" w14:textId="77777777" w:rsidR="00E92A49" w:rsidRPr="00E92A49" w:rsidRDefault="00E92A49" w:rsidP="00E92A49">
      <w:pPr>
        <w:pStyle w:val="PL"/>
        <w:rPr>
          <w:ins w:id="2083" w:author="Huawei" w:date="2020-05-08T17:25:00Z"/>
          <w:rFonts w:cs="Courier New"/>
          <w:szCs w:val="16"/>
          <w:lang w:eastAsia="zh-CN"/>
        </w:rPr>
      </w:pPr>
      <w:ins w:id="2084" w:author="Huawei" w:date="2020-05-08T17:25:00Z">
        <w:r w:rsidRPr="00E92A49">
          <w:rPr>
            <w:rFonts w:cs="Courier New"/>
            <w:szCs w:val="16"/>
            <w:lang w:eastAsia="zh-CN"/>
          </w:rPr>
          <w:t xml:space="preserve">    description "Represents the the traffic load threshold and the time duration.";</w:t>
        </w:r>
      </w:ins>
    </w:p>
    <w:p w14:paraId="5FB6BA09" w14:textId="77777777" w:rsidR="00E92A49" w:rsidRPr="00E92A49" w:rsidRDefault="00E92A49" w:rsidP="00E92A49">
      <w:pPr>
        <w:pStyle w:val="PL"/>
        <w:rPr>
          <w:ins w:id="2085" w:author="Huawei" w:date="2020-05-08T17:25:00Z"/>
          <w:rFonts w:cs="Courier New"/>
          <w:szCs w:val="16"/>
          <w:lang w:eastAsia="zh-CN"/>
        </w:rPr>
      </w:pPr>
    </w:p>
    <w:p w14:paraId="000BCAE2" w14:textId="77777777" w:rsidR="00E92A49" w:rsidRPr="00E92A49" w:rsidRDefault="00E92A49" w:rsidP="00E92A49">
      <w:pPr>
        <w:pStyle w:val="PL"/>
        <w:rPr>
          <w:ins w:id="2086" w:author="Huawei" w:date="2020-05-08T17:25:00Z"/>
          <w:rFonts w:cs="Courier New"/>
          <w:szCs w:val="16"/>
          <w:lang w:eastAsia="zh-CN"/>
        </w:rPr>
      </w:pPr>
      <w:ins w:id="2087" w:author="Huawei" w:date="2020-05-08T17:25:00Z">
        <w:r w:rsidRPr="00E92A49">
          <w:rPr>
            <w:rFonts w:cs="Courier New"/>
            <w:szCs w:val="16"/>
            <w:lang w:eastAsia="zh-CN"/>
          </w:rPr>
          <w:t xml:space="preserve">    leaf loadthreshold {</w:t>
        </w:r>
      </w:ins>
    </w:p>
    <w:p w14:paraId="5F72EAE2" w14:textId="1A2ECB8D" w:rsidR="00E92A49" w:rsidRPr="00E92A49" w:rsidRDefault="00E92A49" w:rsidP="00E92A49">
      <w:pPr>
        <w:pStyle w:val="PL"/>
        <w:rPr>
          <w:ins w:id="2088" w:author="Huawei" w:date="2020-05-08T17:25:00Z"/>
          <w:rFonts w:cs="Courier New"/>
          <w:szCs w:val="16"/>
          <w:lang w:eastAsia="zh-CN"/>
        </w:rPr>
      </w:pPr>
      <w:ins w:id="2089" w:author="Huawei" w:date="2020-05-08T17:25:00Z">
        <w:r w:rsidRPr="00E92A49">
          <w:rPr>
            <w:rFonts w:cs="Courier New"/>
            <w:szCs w:val="16"/>
            <w:lang w:eastAsia="zh-CN"/>
          </w:rPr>
          <w:t xml:space="preserve">        description "</w:t>
        </w:r>
      </w:ins>
      <w:ins w:id="2090" w:author="Huawei" w:date="2020-05-11T11:12:00Z">
        <w:r w:rsidR="008D0427" w:rsidRPr="008D0427">
          <w:rPr>
            <w:rFonts w:cs="Courier New"/>
            <w:szCs w:val="16"/>
            <w:lang w:eastAsia="zh-CN"/>
          </w:rPr>
          <w:t>The time duration indicates how long the traffic load (both for UL and DL) needs to have been below the threshold.</w:t>
        </w:r>
      </w:ins>
      <w:ins w:id="2091" w:author="Huawei" w:date="2020-05-08T17:25:00Z">
        <w:r w:rsidRPr="00E92A49">
          <w:rPr>
            <w:rFonts w:cs="Courier New"/>
            <w:szCs w:val="16"/>
            <w:lang w:eastAsia="zh-CN"/>
          </w:rPr>
          <w:t>";</w:t>
        </w:r>
      </w:ins>
    </w:p>
    <w:p w14:paraId="56A9D571" w14:textId="77777777" w:rsidR="00E92A49" w:rsidRPr="00E92A49" w:rsidRDefault="00E92A49" w:rsidP="00E92A49">
      <w:pPr>
        <w:pStyle w:val="PL"/>
        <w:rPr>
          <w:ins w:id="2092" w:author="Huawei" w:date="2020-05-08T17:25:00Z"/>
          <w:rFonts w:cs="Courier New"/>
          <w:szCs w:val="16"/>
          <w:lang w:eastAsia="zh-CN"/>
        </w:rPr>
      </w:pPr>
      <w:ins w:id="2093" w:author="Huawei" w:date="2020-05-08T17:25:00Z">
        <w:r w:rsidRPr="00E92A49">
          <w:rPr>
            <w:rFonts w:cs="Courier New"/>
            <w:szCs w:val="16"/>
            <w:lang w:eastAsia="zh-CN"/>
          </w:rPr>
          <w:t xml:space="preserve">        type int32;</w:t>
        </w:r>
      </w:ins>
    </w:p>
    <w:p w14:paraId="4C6E2266" w14:textId="77777777" w:rsidR="00E92A49" w:rsidRPr="00E92A49" w:rsidRDefault="00E92A49" w:rsidP="00E92A49">
      <w:pPr>
        <w:pStyle w:val="PL"/>
        <w:rPr>
          <w:ins w:id="2094" w:author="Huawei" w:date="2020-05-08T17:25:00Z"/>
          <w:rFonts w:cs="Courier New"/>
          <w:szCs w:val="16"/>
          <w:lang w:eastAsia="zh-CN"/>
        </w:rPr>
      </w:pPr>
      <w:ins w:id="2095" w:author="Huawei" w:date="2020-05-08T17:25:00Z">
        <w:r w:rsidRPr="00E92A49">
          <w:rPr>
            <w:rFonts w:cs="Courier New"/>
            <w:szCs w:val="16"/>
            <w:lang w:eastAsia="zh-CN"/>
          </w:rPr>
          <w:t xml:space="preserve">    }</w:t>
        </w:r>
      </w:ins>
    </w:p>
    <w:p w14:paraId="382A6E6F" w14:textId="77777777" w:rsidR="00E92A49" w:rsidRPr="00E92A49" w:rsidRDefault="00E92A49" w:rsidP="00E92A49">
      <w:pPr>
        <w:pStyle w:val="PL"/>
        <w:rPr>
          <w:ins w:id="2096" w:author="Huawei" w:date="2020-05-08T17:25:00Z"/>
          <w:rFonts w:cs="Courier New"/>
          <w:szCs w:val="16"/>
          <w:lang w:eastAsia="zh-CN"/>
        </w:rPr>
      </w:pPr>
    </w:p>
    <w:p w14:paraId="4EDB67D3" w14:textId="77777777" w:rsidR="00E92A49" w:rsidRPr="00E92A49" w:rsidRDefault="00E92A49" w:rsidP="00E92A49">
      <w:pPr>
        <w:pStyle w:val="PL"/>
        <w:rPr>
          <w:ins w:id="2097" w:author="Huawei" w:date="2020-05-08T17:25:00Z"/>
          <w:rFonts w:cs="Courier New"/>
          <w:szCs w:val="16"/>
          <w:lang w:eastAsia="zh-CN"/>
        </w:rPr>
      </w:pPr>
    </w:p>
    <w:p w14:paraId="522AD8C7" w14:textId="77777777" w:rsidR="00E92A49" w:rsidRPr="00E92A49" w:rsidRDefault="00E92A49" w:rsidP="00E92A49">
      <w:pPr>
        <w:pStyle w:val="PL"/>
        <w:rPr>
          <w:ins w:id="2098" w:author="Huawei" w:date="2020-05-08T17:25:00Z"/>
          <w:rFonts w:cs="Courier New"/>
          <w:szCs w:val="16"/>
          <w:lang w:eastAsia="zh-CN"/>
        </w:rPr>
      </w:pPr>
      <w:ins w:id="2099" w:author="Huawei" w:date="2020-05-08T17:25:00Z">
        <w:r w:rsidRPr="00E92A49">
          <w:rPr>
            <w:rFonts w:cs="Courier New"/>
            <w:szCs w:val="16"/>
            <w:lang w:eastAsia="zh-CN"/>
          </w:rPr>
          <w:t xml:space="preserve">    leaf timeDuration {</w:t>
        </w:r>
      </w:ins>
    </w:p>
    <w:p w14:paraId="50CB1CF0" w14:textId="77777777" w:rsidR="00E92A49" w:rsidRPr="00E92A49" w:rsidRDefault="00E92A49" w:rsidP="00E92A49">
      <w:pPr>
        <w:pStyle w:val="PL"/>
        <w:rPr>
          <w:ins w:id="2100" w:author="Huawei" w:date="2020-05-08T17:25:00Z"/>
          <w:rFonts w:cs="Courier New"/>
          <w:szCs w:val="16"/>
          <w:lang w:eastAsia="zh-CN"/>
        </w:rPr>
      </w:pPr>
      <w:ins w:id="2101" w:author="Huawei" w:date="2020-05-08T17:25:00Z">
        <w:r w:rsidRPr="00E92A49">
          <w:rPr>
            <w:rFonts w:cs="Courier New"/>
            <w:szCs w:val="16"/>
            <w:lang w:eastAsia="zh-CN"/>
          </w:rPr>
          <w:lastRenderedPageBreak/>
          <w:t xml:space="preserve">        description " The time duration indicates how long the load needs to have been below the threshold.";</w:t>
        </w:r>
      </w:ins>
    </w:p>
    <w:p w14:paraId="1B220A71" w14:textId="77777777" w:rsidR="00E92A49" w:rsidRPr="00E92A49" w:rsidRDefault="00E92A49" w:rsidP="00E92A49">
      <w:pPr>
        <w:pStyle w:val="PL"/>
        <w:rPr>
          <w:ins w:id="2102" w:author="Huawei" w:date="2020-05-08T17:25:00Z"/>
          <w:rFonts w:cs="Courier New"/>
          <w:szCs w:val="16"/>
          <w:lang w:eastAsia="zh-CN"/>
        </w:rPr>
      </w:pPr>
      <w:ins w:id="2103" w:author="Huawei" w:date="2020-05-08T17:25:00Z">
        <w:r w:rsidRPr="00E92A49">
          <w:rPr>
            <w:rFonts w:cs="Courier New"/>
            <w:szCs w:val="16"/>
            <w:lang w:eastAsia="zh-CN"/>
          </w:rPr>
          <w:t xml:space="preserve">        type int32;</w:t>
        </w:r>
      </w:ins>
    </w:p>
    <w:p w14:paraId="03F75012" w14:textId="77777777" w:rsidR="00E92A49" w:rsidRPr="00E92A49" w:rsidRDefault="00E92A49" w:rsidP="00E92A49">
      <w:pPr>
        <w:pStyle w:val="PL"/>
        <w:rPr>
          <w:ins w:id="2104" w:author="Huawei" w:date="2020-05-08T17:25:00Z"/>
          <w:rFonts w:cs="Courier New"/>
          <w:szCs w:val="16"/>
          <w:lang w:eastAsia="zh-CN"/>
        </w:rPr>
      </w:pPr>
      <w:ins w:id="2105" w:author="Huawei" w:date="2020-05-08T17:25:00Z">
        <w:r w:rsidRPr="00E92A49">
          <w:rPr>
            <w:rFonts w:cs="Courier New"/>
            <w:szCs w:val="16"/>
            <w:lang w:eastAsia="zh-CN"/>
          </w:rPr>
          <w:t xml:space="preserve">    }</w:t>
        </w:r>
      </w:ins>
    </w:p>
    <w:p w14:paraId="41C76CCD" w14:textId="77777777" w:rsidR="00E92A49" w:rsidRPr="00E92A49" w:rsidRDefault="00E92A49" w:rsidP="00E92A49">
      <w:pPr>
        <w:pStyle w:val="PL"/>
        <w:rPr>
          <w:ins w:id="2106" w:author="Huawei" w:date="2020-05-08T17:25:00Z"/>
          <w:rFonts w:cs="Courier New"/>
          <w:szCs w:val="16"/>
          <w:lang w:eastAsia="zh-CN"/>
        </w:rPr>
      </w:pPr>
      <w:ins w:id="2107" w:author="Huawei" w:date="2020-05-08T17:25:00Z">
        <w:r w:rsidRPr="00E92A49">
          <w:rPr>
            <w:rFonts w:cs="Courier New"/>
            <w:szCs w:val="16"/>
            <w:lang w:eastAsia="zh-CN"/>
          </w:rPr>
          <w:t xml:space="preserve">  }</w:t>
        </w:r>
      </w:ins>
    </w:p>
    <w:p w14:paraId="1AA5B909" w14:textId="77777777" w:rsidR="00E92A49" w:rsidRPr="00E92A49" w:rsidRDefault="00E92A49" w:rsidP="00E92A49">
      <w:pPr>
        <w:pStyle w:val="PL"/>
        <w:rPr>
          <w:ins w:id="2108" w:author="Huawei" w:date="2020-05-08T17:25:00Z"/>
          <w:rFonts w:cs="Courier New"/>
          <w:szCs w:val="16"/>
          <w:lang w:eastAsia="zh-CN"/>
        </w:rPr>
      </w:pPr>
    </w:p>
    <w:p w14:paraId="62B84976" w14:textId="77777777" w:rsidR="00E92A49" w:rsidRPr="00E92A49" w:rsidRDefault="00E92A49" w:rsidP="00E92A49">
      <w:pPr>
        <w:pStyle w:val="PL"/>
        <w:rPr>
          <w:ins w:id="2109" w:author="Huawei" w:date="2020-05-08T17:25:00Z"/>
          <w:rFonts w:cs="Courier New"/>
          <w:szCs w:val="16"/>
          <w:lang w:eastAsia="zh-CN"/>
        </w:rPr>
      </w:pPr>
      <w:ins w:id="2110" w:author="Huawei" w:date="2020-05-08T17:25:00Z">
        <w:r w:rsidRPr="00E92A49">
          <w:rPr>
            <w:rFonts w:cs="Courier New"/>
            <w:szCs w:val="16"/>
            <w:lang w:eastAsia="zh-CN"/>
          </w:rPr>
          <w:t xml:space="preserve">  grouping InterRatEsActivationCandidateCellParametersGrp {</w:t>
        </w:r>
      </w:ins>
    </w:p>
    <w:p w14:paraId="52E720BD" w14:textId="77777777" w:rsidR="00E92A49" w:rsidRPr="00E92A49" w:rsidRDefault="00E92A49" w:rsidP="00E92A49">
      <w:pPr>
        <w:pStyle w:val="PL"/>
        <w:rPr>
          <w:ins w:id="2111" w:author="Huawei" w:date="2020-05-08T17:25:00Z"/>
          <w:rFonts w:cs="Courier New"/>
          <w:szCs w:val="16"/>
          <w:lang w:eastAsia="zh-CN"/>
        </w:rPr>
      </w:pPr>
      <w:ins w:id="2112" w:author="Huawei" w:date="2020-05-08T17:25:00Z">
        <w:r w:rsidRPr="00E92A49">
          <w:rPr>
            <w:rFonts w:cs="Courier New"/>
            <w:szCs w:val="16"/>
            <w:lang w:eastAsia="zh-CN"/>
          </w:rPr>
          <w:t xml:space="preserve">    description "Represents the the traffic load threshold and the time duration.";</w:t>
        </w:r>
      </w:ins>
    </w:p>
    <w:p w14:paraId="07DFC995" w14:textId="77777777" w:rsidR="00E92A49" w:rsidRPr="00E92A49" w:rsidRDefault="00E92A49" w:rsidP="00E92A49">
      <w:pPr>
        <w:pStyle w:val="PL"/>
        <w:rPr>
          <w:ins w:id="2113" w:author="Huawei" w:date="2020-05-08T17:25:00Z"/>
          <w:rFonts w:cs="Courier New"/>
          <w:szCs w:val="16"/>
          <w:lang w:eastAsia="zh-CN"/>
        </w:rPr>
      </w:pPr>
    </w:p>
    <w:p w14:paraId="2F450138" w14:textId="77777777" w:rsidR="00E92A49" w:rsidRPr="00E92A49" w:rsidRDefault="00E92A49" w:rsidP="00E92A49">
      <w:pPr>
        <w:pStyle w:val="PL"/>
        <w:rPr>
          <w:ins w:id="2114" w:author="Huawei" w:date="2020-05-08T17:25:00Z"/>
          <w:rFonts w:cs="Courier New"/>
          <w:szCs w:val="16"/>
          <w:lang w:eastAsia="zh-CN"/>
        </w:rPr>
      </w:pPr>
      <w:ins w:id="2115" w:author="Huawei" w:date="2020-05-08T17:25:00Z">
        <w:r w:rsidRPr="00E92A49">
          <w:rPr>
            <w:rFonts w:cs="Courier New"/>
            <w:szCs w:val="16"/>
            <w:lang w:eastAsia="zh-CN"/>
          </w:rPr>
          <w:t xml:space="preserve">    leaf loadthreshold {</w:t>
        </w:r>
      </w:ins>
    </w:p>
    <w:p w14:paraId="054C7BA4" w14:textId="77777777" w:rsidR="00E92A49" w:rsidRPr="00E92A49" w:rsidRDefault="00E92A49" w:rsidP="00E92A49">
      <w:pPr>
        <w:pStyle w:val="PL"/>
        <w:rPr>
          <w:ins w:id="2116" w:author="Huawei" w:date="2020-05-08T17:25:00Z"/>
          <w:rFonts w:cs="Courier New"/>
          <w:szCs w:val="16"/>
          <w:lang w:eastAsia="zh-CN"/>
        </w:rPr>
      </w:pPr>
      <w:ins w:id="2117" w:author="Huawei" w:date="2020-05-08T17:25:00Z">
        <w:r w:rsidRPr="00E92A49">
          <w:rPr>
            <w:rFonts w:cs="Courier New"/>
            <w:szCs w:val="16"/>
            <w:lang w:eastAsia="zh-CN"/>
          </w:rPr>
          <w:t xml:space="preserve">        description "This attribute is used by distributed ES algorithms to allow a cell to enter the energySaving state.";</w:t>
        </w:r>
      </w:ins>
    </w:p>
    <w:p w14:paraId="62300231" w14:textId="77777777" w:rsidR="00E92A49" w:rsidRPr="00E92A49" w:rsidRDefault="00E92A49" w:rsidP="00E92A49">
      <w:pPr>
        <w:pStyle w:val="PL"/>
        <w:rPr>
          <w:ins w:id="2118" w:author="Huawei" w:date="2020-05-08T17:25:00Z"/>
          <w:rFonts w:cs="Courier New"/>
          <w:szCs w:val="16"/>
          <w:lang w:eastAsia="zh-CN"/>
        </w:rPr>
      </w:pPr>
      <w:ins w:id="2119" w:author="Huawei" w:date="2020-05-08T17:25:00Z">
        <w:r w:rsidRPr="00E92A49">
          <w:rPr>
            <w:rFonts w:cs="Courier New"/>
            <w:szCs w:val="16"/>
            <w:lang w:eastAsia="zh-CN"/>
          </w:rPr>
          <w:t xml:space="preserve">        type int32;</w:t>
        </w:r>
      </w:ins>
    </w:p>
    <w:p w14:paraId="66D0F3CE" w14:textId="77777777" w:rsidR="00E92A49" w:rsidRPr="00E92A49" w:rsidRDefault="00E92A49" w:rsidP="00E92A49">
      <w:pPr>
        <w:pStyle w:val="PL"/>
        <w:rPr>
          <w:ins w:id="2120" w:author="Huawei" w:date="2020-05-08T17:25:00Z"/>
          <w:rFonts w:cs="Courier New"/>
          <w:szCs w:val="16"/>
          <w:lang w:eastAsia="zh-CN"/>
        </w:rPr>
      </w:pPr>
      <w:ins w:id="2121" w:author="Huawei" w:date="2020-05-08T17:25:00Z">
        <w:r w:rsidRPr="00E92A49">
          <w:rPr>
            <w:rFonts w:cs="Courier New"/>
            <w:szCs w:val="16"/>
            <w:lang w:eastAsia="zh-CN"/>
          </w:rPr>
          <w:t xml:space="preserve">    }</w:t>
        </w:r>
      </w:ins>
    </w:p>
    <w:p w14:paraId="79261626" w14:textId="77777777" w:rsidR="00E92A49" w:rsidRPr="00E92A49" w:rsidRDefault="00E92A49" w:rsidP="00E92A49">
      <w:pPr>
        <w:pStyle w:val="PL"/>
        <w:rPr>
          <w:ins w:id="2122" w:author="Huawei" w:date="2020-05-08T17:25:00Z"/>
          <w:rFonts w:cs="Courier New"/>
          <w:szCs w:val="16"/>
          <w:lang w:eastAsia="zh-CN"/>
        </w:rPr>
      </w:pPr>
    </w:p>
    <w:p w14:paraId="452CBAB9" w14:textId="77777777" w:rsidR="00E92A49" w:rsidRPr="00E92A49" w:rsidRDefault="00E92A49" w:rsidP="00E92A49">
      <w:pPr>
        <w:pStyle w:val="PL"/>
        <w:rPr>
          <w:ins w:id="2123" w:author="Huawei" w:date="2020-05-08T17:25:00Z"/>
          <w:rFonts w:cs="Courier New"/>
          <w:szCs w:val="16"/>
          <w:lang w:eastAsia="zh-CN"/>
        </w:rPr>
      </w:pPr>
    </w:p>
    <w:p w14:paraId="60041C0E" w14:textId="77777777" w:rsidR="00E92A49" w:rsidRPr="00E92A49" w:rsidRDefault="00E92A49" w:rsidP="00E92A49">
      <w:pPr>
        <w:pStyle w:val="PL"/>
        <w:rPr>
          <w:ins w:id="2124" w:author="Huawei" w:date="2020-05-08T17:25:00Z"/>
          <w:rFonts w:cs="Courier New"/>
          <w:szCs w:val="16"/>
          <w:lang w:eastAsia="zh-CN"/>
        </w:rPr>
      </w:pPr>
      <w:ins w:id="2125" w:author="Huawei" w:date="2020-05-08T17:25:00Z">
        <w:r w:rsidRPr="00E92A49">
          <w:rPr>
            <w:rFonts w:cs="Courier New"/>
            <w:szCs w:val="16"/>
            <w:lang w:eastAsia="zh-CN"/>
          </w:rPr>
          <w:t xml:space="preserve">    leaf timeDuration {</w:t>
        </w:r>
      </w:ins>
    </w:p>
    <w:p w14:paraId="18B51E8E" w14:textId="27857917" w:rsidR="00E92A49" w:rsidRPr="00E92A49" w:rsidRDefault="00E92A49" w:rsidP="00E92A49">
      <w:pPr>
        <w:pStyle w:val="PL"/>
        <w:rPr>
          <w:ins w:id="2126" w:author="Huawei" w:date="2020-05-08T17:25:00Z"/>
          <w:rFonts w:cs="Courier New"/>
          <w:szCs w:val="16"/>
          <w:lang w:eastAsia="zh-CN"/>
        </w:rPr>
      </w:pPr>
      <w:ins w:id="2127" w:author="Huawei" w:date="2020-05-08T17:25:00Z">
        <w:r w:rsidRPr="00E92A49">
          <w:rPr>
            <w:rFonts w:cs="Courier New"/>
            <w:szCs w:val="16"/>
            <w:lang w:eastAsia="zh-CN"/>
          </w:rPr>
          <w:t xml:space="preserve">        description "</w:t>
        </w:r>
      </w:ins>
      <w:ins w:id="2128" w:author="Huawei" w:date="2020-05-11T11:11:00Z">
        <w:r w:rsidR="008D0427" w:rsidRPr="008D0427">
          <w:rPr>
            <w:rFonts w:cs="Courier New"/>
            <w:szCs w:val="16"/>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ins>
      <w:ins w:id="2129" w:author="Huawei" w:date="2020-05-08T17:25:00Z">
        <w:r w:rsidRPr="00E92A49">
          <w:rPr>
            <w:rFonts w:cs="Courier New"/>
            <w:szCs w:val="16"/>
            <w:lang w:eastAsia="zh-CN"/>
          </w:rPr>
          <w:t>";</w:t>
        </w:r>
      </w:ins>
    </w:p>
    <w:p w14:paraId="7761DC6A" w14:textId="77777777" w:rsidR="00E92A49" w:rsidRPr="00E92A49" w:rsidRDefault="00E92A49" w:rsidP="00E92A49">
      <w:pPr>
        <w:pStyle w:val="PL"/>
        <w:rPr>
          <w:ins w:id="2130" w:author="Huawei" w:date="2020-05-08T17:25:00Z"/>
          <w:rFonts w:cs="Courier New"/>
          <w:szCs w:val="16"/>
          <w:lang w:eastAsia="zh-CN"/>
        </w:rPr>
      </w:pPr>
      <w:ins w:id="2131" w:author="Huawei" w:date="2020-05-08T17:25:00Z">
        <w:r w:rsidRPr="00E92A49">
          <w:rPr>
            <w:rFonts w:cs="Courier New"/>
            <w:szCs w:val="16"/>
            <w:lang w:eastAsia="zh-CN"/>
          </w:rPr>
          <w:t xml:space="preserve">        type int32;</w:t>
        </w:r>
      </w:ins>
    </w:p>
    <w:p w14:paraId="0051BC82" w14:textId="77777777" w:rsidR="00E92A49" w:rsidRPr="00E92A49" w:rsidRDefault="00E92A49" w:rsidP="00E92A49">
      <w:pPr>
        <w:pStyle w:val="PL"/>
        <w:rPr>
          <w:ins w:id="2132" w:author="Huawei" w:date="2020-05-08T17:25:00Z"/>
          <w:rFonts w:cs="Courier New"/>
          <w:szCs w:val="16"/>
          <w:lang w:eastAsia="zh-CN"/>
        </w:rPr>
      </w:pPr>
      <w:ins w:id="2133" w:author="Huawei" w:date="2020-05-08T17:25:00Z">
        <w:r w:rsidRPr="00E92A49">
          <w:rPr>
            <w:rFonts w:cs="Courier New"/>
            <w:szCs w:val="16"/>
            <w:lang w:eastAsia="zh-CN"/>
          </w:rPr>
          <w:t xml:space="preserve">    }</w:t>
        </w:r>
      </w:ins>
    </w:p>
    <w:p w14:paraId="5AB96D37" w14:textId="77777777" w:rsidR="00E92A49" w:rsidRPr="00E92A49" w:rsidRDefault="00E92A49" w:rsidP="00E92A49">
      <w:pPr>
        <w:pStyle w:val="PL"/>
        <w:rPr>
          <w:ins w:id="2134" w:author="Huawei" w:date="2020-05-08T17:25:00Z"/>
          <w:rFonts w:cs="Courier New"/>
          <w:szCs w:val="16"/>
          <w:lang w:eastAsia="zh-CN"/>
        </w:rPr>
      </w:pPr>
      <w:ins w:id="2135" w:author="Huawei" w:date="2020-05-08T17:25:00Z">
        <w:r w:rsidRPr="00E92A49">
          <w:rPr>
            <w:rFonts w:cs="Courier New"/>
            <w:szCs w:val="16"/>
            <w:lang w:eastAsia="zh-CN"/>
          </w:rPr>
          <w:t xml:space="preserve">  }</w:t>
        </w:r>
      </w:ins>
    </w:p>
    <w:p w14:paraId="169FB458" w14:textId="77777777" w:rsidR="00E92A49" w:rsidRPr="00E92A49" w:rsidRDefault="00E92A49" w:rsidP="00E92A49">
      <w:pPr>
        <w:pStyle w:val="PL"/>
        <w:rPr>
          <w:ins w:id="2136" w:author="Huawei" w:date="2020-05-08T17:25:00Z"/>
          <w:rFonts w:cs="Courier New"/>
          <w:szCs w:val="16"/>
          <w:lang w:eastAsia="zh-CN"/>
        </w:rPr>
      </w:pPr>
    </w:p>
    <w:p w14:paraId="07D66246" w14:textId="77777777" w:rsidR="00E92A49" w:rsidRPr="00E92A49" w:rsidRDefault="00E92A49" w:rsidP="00E92A49">
      <w:pPr>
        <w:pStyle w:val="PL"/>
        <w:rPr>
          <w:ins w:id="2137" w:author="Huawei" w:date="2020-05-08T17:25:00Z"/>
          <w:rFonts w:cs="Courier New"/>
          <w:szCs w:val="16"/>
          <w:lang w:eastAsia="zh-CN"/>
        </w:rPr>
      </w:pPr>
      <w:ins w:id="2138" w:author="Huawei" w:date="2020-05-08T17:25:00Z">
        <w:r w:rsidRPr="00E92A49">
          <w:rPr>
            <w:rFonts w:cs="Courier New"/>
            <w:szCs w:val="16"/>
            <w:lang w:eastAsia="zh-CN"/>
          </w:rPr>
          <w:t xml:space="preserve">  grouping InterRatEsDeactivationCandidateCellParametersGrp {</w:t>
        </w:r>
      </w:ins>
    </w:p>
    <w:p w14:paraId="4684C3CA" w14:textId="77777777" w:rsidR="00E92A49" w:rsidRPr="00E92A49" w:rsidRDefault="00E92A49" w:rsidP="00E92A49">
      <w:pPr>
        <w:pStyle w:val="PL"/>
        <w:rPr>
          <w:ins w:id="2139" w:author="Huawei" w:date="2020-05-08T17:25:00Z"/>
          <w:rFonts w:cs="Courier New"/>
          <w:szCs w:val="16"/>
          <w:lang w:eastAsia="zh-CN"/>
        </w:rPr>
      </w:pPr>
      <w:ins w:id="2140" w:author="Huawei" w:date="2020-05-08T17:25:00Z">
        <w:r w:rsidRPr="00E92A49">
          <w:rPr>
            <w:rFonts w:cs="Courier New"/>
            <w:szCs w:val="16"/>
            <w:lang w:eastAsia="zh-CN"/>
          </w:rPr>
          <w:t xml:space="preserve">    description "Represents the the traffic load threshold and the time duration.";</w:t>
        </w:r>
      </w:ins>
    </w:p>
    <w:p w14:paraId="6E57E43D" w14:textId="77777777" w:rsidR="00E92A49" w:rsidRPr="00E92A49" w:rsidRDefault="00E92A49" w:rsidP="00E92A49">
      <w:pPr>
        <w:pStyle w:val="PL"/>
        <w:rPr>
          <w:ins w:id="2141" w:author="Huawei" w:date="2020-05-08T17:25:00Z"/>
          <w:rFonts w:cs="Courier New"/>
          <w:szCs w:val="16"/>
          <w:lang w:eastAsia="zh-CN"/>
        </w:rPr>
      </w:pPr>
    </w:p>
    <w:p w14:paraId="3CDBD96B" w14:textId="77777777" w:rsidR="00E92A49" w:rsidRPr="00E92A49" w:rsidRDefault="00E92A49" w:rsidP="00E92A49">
      <w:pPr>
        <w:pStyle w:val="PL"/>
        <w:rPr>
          <w:ins w:id="2142" w:author="Huawei" w:date="2020-05-08T17:25:00Z"/>
          <w:rFonts w:cs="Courier New"/>
          <w:szCs w:val="16"/>
          <w:lang w:eastAsia="zh-CN"/>
        </w:rPr>
      </w:pPr>
      <w:ins w:id="2143" w:author="Huawei" w:date="2020-05-08T17:25:00Z">
        <w:r w:rsidRPr="00E92A49">
          <w:rPr>
            <w:rFonts w:cs="Courier New"/>
            <w:szCs w:val="16"/>
            <w:lang w:eastAsia="zh-CN"/>
          </w:rPr>
          <w:t xml:space="preserve">    leaf loadthreshold {</w:t>
        </w:r>
      </w:ins>
    </w:p>
    <w:p w14:paraId="5930AF04" w14:textId="77777777" w:rsidR="00E92A49" w:rsidRPr="00E92A49" w:rsidRDefault="00E92A49" w:rsidP="00E92A49">
      <w:pPr>
        <w:pStyle w:val="PL"/>
        <w:rPr>
          <w:ins w:id="2144" w:author="Huawei" w:date="2020-05-08T17:25:00Z"/>
          <w:rFonts w:cs="Courier New"/>
          <w:szCs w:val="16"/>
          <w:lang w:eastAsia="zh-CN"/>
        </w:rPr>
      </w:pPr>
      <w:ins w:id="2145" w:author="Huawei" w:date="2020-05-08T17:25:00Z">
        <w:r w:rsidRPr="00E92A49">
          <w:rPr>
            <w:rFonts w:cs="Courier New"/>
            <w:szCs w:val="16"/>
            <w:lang w:eastAsia="zh-CN"/>
          </w:rPr>
          <w:t xml:space="preserve">        description "This attribute is used by distributed ES algorithms to allow a cell to enter the energySaving state.";</w:t>
        </w:r>
      </w:ins>
    </w:p>
    <w:p w14:paraId="3BB721CB" w14:textId="77777777" w:rsidR="00E92A49" w:rsidRPr="00E92A49" w:rsidRDefault="00E92A49" w:rsidP="00E92A49">
      <w:pPr>
        <w:pStyle w:val="PL"/>
        <w:rPr>
          <w:ins w:id="2146" w:author="Huawei" w:date="2020-05-08T17:25:00Z"/>
          <w:rFonts w:cs="Courier New"/>
          <w:szCs w:val="16"/>
          <w:lang w:eastAsia="zh-CN"/>
        </w:rPr>
      </w:pPr>
      <w:ins w:id="2147" w:author="Huawei" w:date="2020-05-08T17:25:00Z">
        <w:r w:rsidRPr="00E92A49">
          <w:rPr>
            <w:rFonts w:cs="Courier New"/>
            <w:szCs w:val="16"/>
            <w:lang w:eastAsia="zh-CN"/>
          </w:rPr>
          <w:t xml:space="preserve">        type int32;</w:t>
        </w:r>
      </w:ins>
    </w:p>
    <w:p w14:paraId="7B982D74" w14:textId="77777777" w:rsidR="00E92A49" w:rsidRPr="00E92A49" w:rsidRDefault="00E92A49" w:rsidP="00E92A49">
      <w:pPr>
        <w:pStyle w:val="PL"/>
        <w:rPr>
          <w:ins w:id="2148" w:author="Huawei" w:date="2020-05-08T17:25:00Z"/>
          <w:rFonts w:cs="Courier New"/>
          <w:szCs w:val="16"/>
          <w:lang w:eastAsia="zh-CN"/>
        </w:rPr>
      </w:pPr>
      <w:ins w:id="2149" w:author="Huawei" w:date="2020-05-08T17:25:00Z">
        <w:r w:rsidRPr="00E92A49">
          <w:rPr>
            <w:rFonts w:cs="Courier New"/>
            <w:szCs w:val="16"/>
            <w:lang w:eastAsia="zh-CN"/>
          </w:rPr>
          <w:t xml:space="preserve">    }</w:t>
        </w:r>
      </w:ins>
    </w:p>
    <w:p w14:paraId="1814AAA3" w14:textId="77777777" w:rsidR="00E92A49" w:rsidRPr="00E92A49" w:rsidRDefault="00E92A49" w:rsidP="00E92A49">
      <w:pPr>
        <w:pStyle w:val="PL"/>
        <w:rPr>
          <w:ins w:id="2150" w:author="Huawei" w:date="2020-05-08T17:25:00Z"/>
          <w:rFonts w:cs="Courier New"/>
          <w:szCs w:val="16"/>
          <w:lang w:eastAsia="zh-CN"/>
        </w:rPr>
      </w:pPr>
    </w:p>
    <w:p w14:paraId="6BE2ED7A" w14:textId="77777777" w:rsidR="00E92A49" w:rsidRPr="00E92A49" w:rsidRDefault="00E92A49" w:rsidP="00E92A49">
      <w:pPr>
        <w:pStyle w:val="PL"/>
        <w:rPr>
          <w:ins w:id="2151" w:author="Huawei" w:date="2020-05-08T17:25:00Z"/>
          <w:rFonts w:cs="Courier New"/>
          <w:szCs w:val="16"/>
          <w:lang w:eastAsia="zh-CN"/>
        </w:rPr>
      </w:pPr>
    </w:p>
    <w:p w14:paraId="7BBD5F59" w14:textId="77777777" w:rsidR="00E92A49" w:rsidRPr="00E92A49" w:rsidRDefault="00E92A49" w:rsidP="00E92A49">
      <w:pPr>
        <w:pStyle w:val="PL"/>
        <w:rPr>
          <w:ins w:id="2152" w:author="Huawei" w:date="2020-05-08T17:25:00Z"/>
          <w:rFonts w:cs="Courier New"/>
          <w:szCs w:val="16"/>
          <w:lang w:eastAsia="zh-CN"/>
        </w:rPr>
      </w:pPr>
      <w:ins w:id="2153" w:author="Huawei" w:date="2020-05-08T17:25:00Z">
        <w:r w:rsidRPr="00E92A49">
          <w:rPr>
            <w:rFonts w:cs="Courier New"/>
            <w:szCs w:val="16"/>
            <w:lang w:eastAsia="zh-CN"/>
          </w:rPr>
          <w:t xml:space="preserve">    leaf timeDuration {</w:t>
        </w:r>
      </w:ins>
    </w:p>
    <w:p w14:paraId="2AFFC741" w14:textId="645BA109" w:rsidR="00E92A49" w:rsidRPr="00E92A49" w:rsidRDefault="00E92A49" w:rsidP="00E92A49">
      <w:pPr>
        <w:pStyle w:val="PL"/>
        <w:rPr>
          <w:ins w:id="2154" w:author="Huawei" w:date="2020-05-08T17:25:00Z"/>
          <w:rFonts w:cs="Courier New"/>
          <w:szCs w:val="16"/>
          <w:lang w:eastAsia="zh-CN"/>
        </w:rPr>
      </w:pPr>
      <w:ins w:id="2155" w:author="Huawei" w:date="2020-05-08T17:25:00Z">
        <w:r w:rsidRPr="00E92A49">
          <w:rPr>
            <w:rFonts w:cs="Courier New"/>
            <w:szCs w:val="16"/>
            <w:lang w:eastAsia="zh-CN"/>
          </w:rPr>
          <w:t xml:space="preserve">        description "</w:t>
        </w:r>
      </w:ins>
      <w:ins w:id="2156" w:author="Huawei" w:date="2020-05-11T11:10:00Z">
        <w:r w:rsidR="008D0427" w:rsidRPr="008D0427">
          <w:rPr>
            <w:rFonts w:cs="Courier New"/>
            <w:szCs w:val="16"/>
            <w:lang w:eastAsia="zh-CN"/>
          </w:rPr>
          <w:t>The time duration indicates how long the traffic load (either for UL or DL) in the candidate cell needs to have been above the threshold to wake up one or more original cells which have been provided backup coverage by the candidate cell.</w:t>
        </w:r>
      </w:ins>
      <w:ins w:id="2157" w:author="Huawei" w:date="2020-05-08T17:25:00Z">
        <w:r w:rsidRPr="00E92A49">
          <w:rPr>
            <w:rFonts w:cs="Courier New"/>
            <w:szCs w:val="16"/>
            <w:lang w:eastAsia="zh-CN"/>
          </w:rPr>
          <w:t>";</w:t>
        </w:r>
      </w:ins>
    </w:p>
    <w:p w14:paraId="318BCE13" w14:textId="77777777" w:rsidR="00E92A49" w:rsidRPr="00E92A49" w:rsidRDefault="00E92A49" w:rsidP="00E92A49">
      <w:pPr>
        <w:pStyle w:val="PL"/>
        <w:rPr>
          <w:ins w:id="2158" w:author="Huawei" w:date="2020-05-08T17:25:00Z"/>
          <w:rFonts w:cs="Courier New"/>
          <w:szCs w:val="16"/>
          <w:lang w:eastAsia="zh-CN"/>
        </w:rPr>
      </w:pPr>
      <w:ins w:id="2159" w:author="Huawei" w:date="2020-05-08T17:25:00Z">
        <w:r w:rsidRPr="00E92A49">
          <w:rPr>
            <w:rFonts w:cs="Courier New"/>
            <w:szCs w:val="16"/>
            <w:lang w:eastAsia="zh-CN"/>
          </w:rPr>
          <w:t xml:space="preserve">        type int32;</w:t>
        </w:r>
      </w:ins>
    </w:p>
    <w:p w14:paraId="5B6D70FD" w14:textId="77777777" w:rsidR="00E92A49" w:rsidRPr="00E92A49" w:rsidRDefault="00E92A49" w:rsidP="00E92A49">
      <w:pPr>
        <w:pStyle w:val="PL"/>
        <w:rPr>
          <w:ins w:id="2160" w:author="Huawei" w:date="2020-05-08T17:25:00Z"/>
          <w:rFonts w:cs="Courier New"/>
          <w:szCs w:val="16"/>
          <w:lang w:eastAsia="zh-CN"/>
        </w:rPr>
      </w:pPr>
      <w:ins w:id="2161" w:author="Huawei" w:date="2020-05-08T17:25:00Z">
        <w:r w:rsidRPr="00E92A49">
          <w:rPr>
            <w:rFonts w:cs="Courier New"/>
            <w:szCs w:val="16"/>
            <w:lang w:eastAsia="zh-CN"/>
          </w:rPr>
          <w:t xml:space="preserve">    }</w:t>
        </w:r>
      </w:ins>
    </w:p>
    <w:p w14:paraId="10947BB2" w14:textId="77777777" w:rsidR="00E92A49" w:rsidRPr="00E92A49" w:rsidRDefault="00E92A49" w:rsidP="00E92A49">
      <w:pPr>
        <w:pStyle w:val="PL"/>
        <w:rPr>
          <w:ins w:id="2162" w:author="Huawei" w:date="2020-05-08T17:25:00Z"/>
          <w:rFonts w:cs="Courier New"/>
          <w:szCs w:val="16"/>
          <w:lang w:eastAsia="zh-CN"/>
        </w:rPr>
      </w:pPr>
      <w:ins w:id="2163" w:author="Huawei" w:date="2020-05-08T17:25:00Z">
        <w:r w:rsidRPr="00E92A49">
          <w:rPr>
            <w:rFonts w:cs="Courier New"/>
            <w:szCs w:val="16"/>
            <w:lang w:eastAsia="zh-CN"/>
          </w:rPr>
          <w:t xml:space="preserve">  }</w:t>
        </w:r>
      </w:ins>
    </w:p>
    <w:p w14:paraId="2B5A10B7" w14:textId="77777777" w:rsidR="00E92A49" w:rsidRPr="00E92A49" w:rsidRDefault="00E92A49" w:rsidP="00E92A49">
      <w:pPr>
        <w:pStyle w:val="PL"/>
        <w:rPr>
          <w:ins w:id="2164" w:author="Huawei" w:date="2020-05-08T17:25:00Z"/>
          <w:rFonts w:cs="Courier New"/>
          <w:szCs w:val="16"/>
          <w:lang w:eastAsia="zh-CN"/>
        </w:rPr>
      </w:pPr>
    </w:p>
    <w:p w14:paraId="39400709" w14:textId="77777777" w:rsidR="00E92A49" w:rsidRPr="00E92A49" w:rsidRDefault="00E92A49" w:rsidP="00E92A49">
      <w:pPr>
        <w:pStyle w:val="PL"/>
        <w:rPr>
          <w:ins w:id="2165" w:author="Huawei" w:date="2020-05-08T17:25:00Z"/>
          <w:rFonts w:cs="Courier New"/>
          <w:szCs w:val="16"/>
          <w:lang w:eastAsia="zh-CN"/>
        </w:rPr>
      </w:pPr>
    </w:p>
    <w:p w14:paraId="685AB3D7" w14:textId="77777777" w:rsidR="00E92A49" w:rsidRPr="00E92A49" w:rsidRDefault="00E92A49" w:rsidP="00E92A49">
      <w:pPr>
        <w:pStyle w:val="PL"/>
        <w:rPr>
          <w:ins w:id="2166" w:author="Huawei" w:date="2020-05-08T17:25:00Z"/>
          <w:rFonts w:cs="Courier New"/>
          <w:szCs w:val="16"/>
          <w:lang w:eastAsia="zh-CN"/>
        </w:rPr>
      </w:pPr>
      <w:ins w:id="2167" w:author="Huawei" w:date="2020-05-08T17:25:00Z">
        <w:r w:rsidRPr="00E92A49">
          <w:rPr>
            <w:rFonts w:cs="Courier New"/>
            <w:szCs w:val="16"/>
            <w:lang w:eastAsia="zh-CN"/>
          </w:rPr>
          <w:t xml:space="preserve">  augment "/me3gpp:ManagedElement/gnbcucp3gpp:GNBCUCPFunction/nrcellcu3gpp:NRCellCU" {</w:t>
        </w:r>
      </w:ins>
    </w:p>
    <w:p w14:paraId="7AB23B8F" w14:textId="77777777" w:rsidR="00E92A49" w:rsidRPr="00E92A49" w:rsidRDefault="00E92A49" w:rsidP="00E92A49">
      <w:pPr>
        <w:pStyle w:val="PL"/>
        <w:rPr>
          <w:ins w:id="2168" w:author="Huawei" w:date="2020-05-08T17:25:00Z"/>
          <w:rFonts w:cs="Courier New"/>
          <w:szCs w:val="16"/>
          <w:lang w:eastAsia="zh-CN"/>
        </w:rPr>
      </w:pPr>
      <w:ins w:id="2169" w:author="Huawei" w:date="2020-05-08T17:25:00Z">
        <w:r w:rsidRPr="00E92A49">
          <w:rPr>
            <w:rFonts w:cs="Courier New"/>
            <w:szCs w:val="16"/>
            <w:lang w:eastAsia="zh-CN"/>
          </w:rPr>
          <w:tab/>
          <w:t>if-feature nrcellcu3gpp:DESManagementFunction;</w:t>
        </w:r>
      </w:ins>
    </w:p>
    <w:p w14:paraId="22A3D1D7" w14:textId="77777777" w:rsidR="00E92A49" w:rsidRPr="00E92A49" w:rsidRDefault="00E92A49" w:rsidP="00E92A49">
      <w:pPr>
        <w:pStyle w:val="PL"/>
        <w:rPr>
          <w:ins w:id="2170" w:author="Huawei" w:date="2020-05-08T17:25:00Z"/>
          <w:rFonts w:cs="Courier New"/>
          <w:szCs w:val="16"/>
          <w:lang w:eastAsia="zh-CN"/>
        </w:rPr>
      </w:pPr>
      <w:ins w:id="2171" w:author="Huawei" w:date="2020-05-08T17:25:00Z">
        <w:r w:rsidRPr="00E92A49">
          <w:rPr>
            <w:rFonts w:cs="Courier New"/>
            <w:szCs w:val="16"/>
            <w:lang w:eastAsia="zh-CN"/>
          </w:rPr>
          <w:tab/>
          <w:t>uses DESManagementFunctionGrp;</w:t>
        </w:r>
      </w:ins>
    </w:p>
    <w:p w14:paraId="01B5E65F" w14:textId="77777777" w:rsidR="00E92A49" w:rsidRPr="00E92A49" w:rsidRDefault="00E92A49" w:rsidP="00E92A49">
      <w:pPr>
        <w:pStyle w:val="PL"/>
        <w:rPr>
          <w:ins w:id="2172" w:author="Huawei" w:date="2020-05-08T17:25:00Z"/>
          <w:rFonts w:cs="Courier New"/>
          <w:szCs w:val="16"/>
          <w:lang w:eastAsia="zh-CN"/>
        </w:rPr>
      </w:pPr>
      <w:ins w:id="2173" w:author="Huawei" w:date="2020-05-08T17:25:00Z">
        <w:r w:rsidRPr="00E92A49">
          <w:rPr>
            <w:rFonts w:cs="Courier New"/>
            <w:szCs w:val="16"/>
            <w:lang w:eastAsia="zh-CN"/>
          </w:rPr>
          <w:tab/>
          <w:t>}</w:t>
        </w:r>
      </w:ins>
    </w:p>
    <w:p w14:paraId="3A538601" w14:textId="77777777" w:rsidR="00E92A49" w:rsidRPr="00E92A49" w:rsidRDefault="00E92A49" w:rsidP="00E92A49">
      <w:pPr>
        <w:pStyle w:val="PL"/>
        <w:rPr>
          <w:ins w:id="2174" w:author="Huawei" w:date="2020-05-08T17:25:00Z"/>
          <w:rFonts w:cs="Courier New"/>
          <w:szCs w:val="16"/>
          <w:lang w:eastAsia="zh-CN"/>
        </w:rPr>
      </w:pPr>
      <w:ins w:id="2175" w:author="Huawei" w:date="2020-05-08T17:25:00Z">
        <w:r w:rsidRPr="00E92A49">
          <w:rPr>
            <w:rFonts w:cs="Courier New"/>
            <w:szCs w:val="16"/>
            <w:lang w:eastAsia="zh-CN"/>
          </w:rPr>
          <w:t xml:space="preserve">  augment "/me3gpp:ManagedElement/gnbcucp3gpp:GNBCUCPFunction" {</w:t>
        </w:r>
      </w:ins>
    </w:p>
    <w:p w14:paraId="3148B6BF" w14:textId="77777777" w:rsidR="00E92A49" w:rsidRPr="00E92A49" w:rsidRDefault="00E92A49" w:rsidP="00E92A49">
      <w:pPr>
        <w:pStyle w:val="PL"/>
        <w:rPr>
          <w:ins w:id="2176" w:author="Huawei" w:date="2020-05-08T17:25:00Z"/>
          <w:rFonts w:cs="Courier New"/>
          <w:szCs w:val="16"/>
          <w:lang w:eastAsia="zh-CN"/>
        </w:rPr>
      </w:pPr>
      <w:ins w:id="2177" w:author="Huawei" w:date="2020-05-08T17:25:00Z">
        <w:r w:rsidRPr="00E92A49">
          <w:rPr>
            <w:rFonts w:cs="Courier New"/>
            <w:szCs w:val="16"/>
            <w:lang w:eastAsia="zh-CN"/>
          </w:rPr>
          <w:tab/>
          <w:t>if-feature gnbcucp3gpp:DESManagementFunction;</w:t>
        </w:r>
      </w:ins>
    </w:p>
    <w:p w14:paraId="4D979AD2" w14:textId="77777777" w:rsidR="00E92A49" w:rsidRPr="00E92A49" w:rsidRDefault="00E92A49" w:rsidP="00E92A49">
      <w:pPr>
        <w:pStyle w:val="PL"/>
        <w:rPr>
          <w:ins w:id="2178" w:author="Huawei" w:date="2020-05-08T17:25:00Z"/>
          <w:rFonts w:cs="Courier New"/>
          <w:szCs w:val="16"/>
          <w:lang w:eastAsia="zh-CN"/>
        </w:rPr>
      </w:pPr>
      <w:ins w:id="2179" w:author="Huawei" w:date="2020-05-08T17:25:00Z">
        <w:r w:rsidRPr="00E92A49">
          <w:rPr>
            <w:rFonts w:cs="Courier New"/>
            <w:szCs w:val="16"/>
            <w:lang w:eastAsia="zh-CN"/>
          </w:rPr>
          <w:tab/>
          <w:t>uses DESManagementFunctionGrp;</w:t>
        </w:r>
      </w:ins>
    </w:p>
    <w:p w14:paraId="4C1B5789" w14:textId="77777777" w:rsidR="00E92A49" w:rsidRPr="00E92A49" w:rsidRDefault="00E92A49" w:rsidP="00E92A49">
      <w:pPr>
        <w:pStyle w:val="PL"/>
        <w:rPr>
          <w:ins w:id="2180" w:author="Huawei" w:date="2020-05-08T17:25:00Z"/>
          <w:rFonts w:cs="Courier New"/>
          <w:szCs w:val="16"/>
          <w:lang w:eastAsia="zh-CN"/>
        </w:rPr>
      </w:pPr>
      <w:ins w:id="2181" w:author="Huawei" w:date="2020-05-08T17:25:00Z">
        <w:r w:rsidRPr="00E92A49">
          <w:rPr>
            <w:rFonts w:cs="Courier New"/>
            <w:szCs w:val="16"/>
            <w:lang w:eastAsia="zh-CN"/>
          </w:rPr>
          <w:tab/>
          <w:t>}</w:t>
        </w:r>
      </w:ins>
    </w:p>
    <w:p w14:paraId="4FF9F62A" w14:textId="77777777" w:rsidR="00E92A49" w:rsidRPr="00E92A49" w:rsidRDefault="00E92A49" w:rsidP="00E92A49">
      <w:pPr>
        <w:pStyle w:val="PL"/>
        <w:rPr>
          <w:ins w:id="2182" w:author="Huawei" w:date="2020-05-08T17:25:00Z"/>
          <w:rFonts w:cs="Courier New"/>
          <w:szCs w:val="16"/>
          <w:lang w:eastAsia="zh-CN"/>
        </w:rPr>
      </w:pPr>
      <w:ins w:id="2183" w:author="Huawei" w:date="2020-05-08T17:25:00Z">
        <w:r w:rsidRPr="00E92A49">
          <w:rPr>
            <w:rFonts w:cs="Courier New"/>
            <w:szCs w:val="16"/>
            <w:lang w:eastAsia="zh-CN"/>
          </w:rPr>
          <w:t xml:space="preserve">  augment "/me3gpp:ManagedElement" {</w:t>
        </w:r>
      </w:ins>
    </w:p>
    <w:p w14:paraId="43658977" w14:textId="77777777" w:rsidR="00E92A49" w:rsidRPr="00E92A49" w:rsidRDefault="00E92A49" w:rsidP="00E92A49">
      <w:pPr>
        <w:pStyle w:val="PL"/>
        <w:rPr>
          <w:ins w:id="2184" w:author="Huawei" w:date="2020-05-08T17:25:00Z"/>
          <w:rFonts w:cs="Courier New"/>
          <w:szCs w:val="16"/>
          <w:lang w:eastAsia="zh-CN"/>
        </w:rPr>
      </w:pPr>
      <w:ins w:id="2185" w:author="Huawei" w:date="2020-05-08T17:25:00Z">
        <w:r w:rsidRPr="00E92A49">
          <w:rPr>
            <w:rFonts w:cs="Courier New"/>
            <w:szCs w:val="16"/>
            <w:lang w:eastAsia="zh-CN"/>
          </w:rPr>
          <w:tab/>
          <w:t>if-feature me3gpp:DESManagementFunction;</w:t>
        </w:r>
      </w:ins>
    </w:p>
    <w:p w14:paraId="29577CC3" w14:textId="77777777" w:rsidR="00E92A49" w:rsidRPr="00E92A49" w:rsidRDefault="00E92A49" w:rsidP="00E92A49">
      <w:pPr>
        <w:pStyle w:val="PL"/>
        <w:rPr>
          <w:ins w:id="2186" w:author="Huawei" w:date="2020-05-08T17:25:00Z"/>
          <w:rFonts w:cs="Courier New"/>
          <w:szCs w:val="16"/>
          <w:lang w:eastAsia="zh-CN"/>
        </w:rPr>
      </w:pPr>
      <w:ins w:id="2187" w:author="Huawei" w:date="2020-05-08T17:25:00Z">
        <w:r w:rsidRPr="00E92A49">
          <w:rPr>
            <w:rFonts w:cs="Courier New"/>
            <w:szCs w:val="16"/>
            <w:lang w:eastAsia="zh-CN"/>
          </w:rPr>
          <w:tab/>
          <w:t>uses DESManagementFunctionGrp;</w:t>
        </w:r>
      </w:ins>
    </w:p>
    <w:p w14:paraId="1C5A1936" w14:textId="77777777" w:rsidR="00E92A49" w:rsidRPr="00E92A49" w:rsidRDefault="00E92A49" w:rsidP="00E92A49">
      <w:pPr>
        <w:pStyle w:val="PL"/>
        <w:rPr>
          <w:ins w:id="2188" w:author="Huawei" w:date="2020-05-08T17:25:00Z"/>
          <w:rFonts w:cs="Courier New"/>
          <w:szCs w:val="16"/>
          <w:lang w:eastAsia="zh-CN"/>
        </w:rPr>
      </w:pPr>
      <w:ins w:id="2189" w:author="Huawei" w:date="2020-05-08T17:25:00Z">
        <w:r w:rsidRPr="00E92A49">
          <w:rPr>
            <w:rFonts w:cs="Courier New"/>
            <w:szCs w:val="16"/>
            <w:lang w:eastAsia="zh-CN"/>
          </w:rPr>
          <w:tab/>
          <w:t>}</w:t>
        </w:r>
      </w:ins>
    </w:p>
    <w:p w14:paraId="4785F453" w14:textId="77777777" w:rsidR="00E92A49" w:rsidRPr="00E92A49" w:rsidRDefault="00E92A49" w:rsidP="00E92A49">
      <w:pPr>
        <w:pStyle w:val="PL"/>
        <w:rPr>
          <w:ins w:id="2190" w:author="Huawei" w:date="2020-05-08T17:25:00Z"/>
          <w:rFonts w:cs="Courier New"/>
          <w:szCs w:val="16"/>
          <w:lang w:eastAsia="zh-CN"/>
        </w:rPr>
      </w:pPr>
      <w:ins w:id="2191" w:author="Huawei" w:date="2020-05-08T17:25:00Z">
        <w:r w:rsidRPr="00E92A49">
          <w:rPr>
            <w:rFonts w:cs="Courier New"/>
            <w:szCs w:val="16"/>
            <w:lang w:eastAsia="zh-CN"/>
          </w:rPr>
          <w:t xml:space="preserve">  augment "/subnet3gpp:SubNetwork" {</w:t>
        </w:r>
      </w:ins>
    </w:p>
    <w:p w14:paraId="78FAE778" w14:textId="77777777" w:rsidR="00E92A49" w:rsidRPr="00E92A49" w:rsidRDefault="00E92A49" w:rsidP="00E92A49">
      <w:pPr>
        <w:pStyle w:val="PL"/>
        <w:rPr>
          <w:ins w:id="2192" w:author="Huawei" w:date="2020-05-08T17:25:00Z"/>
          <w:rFonts w:cs="Courier New"/>
          <w:szCs w:val="16"/>
          <w:lang w:eastAsia="zh-CN"/>
        </w:rPr>
      </w:pPr>
      <w:ins w:id="2193" w:author="Huawei" w:date="2020-05-08T17:25:00Z">
        <w:r w:rsidRPr="00E92A49">
          <w:rPr>
            <w:rFonts w:cs="Courier New"/>
            <w:szCs w:val="16"/>
            <w:lang w:eastAsia="zh-CN"/>
          </w:rPr>
          <w:tab/>
          <w:t>if-feature subnet3gpp:DESManagementFunction;</w:t>
        </w:r>
      </w:ins>
    </w:p>
    <w:p w14:paraId="4C8EE632" w14:textId="77777777" w:rsidR="00E92A49" w:rsidRPr="00E92A49" w:rsidRDefault="00E92A49" w:rsidP="00E92A49">
      <w:pPr>
        <w:pStyle w:val="PL"/>
        <w:rPr>
          <w:ins w:id="2194" w:author="Huawei" w:date="2020-05-08T17:25:00Z"/>
          <w:rFonts w:cs="Courier New"/>
          <w:szCs w:val="16"/>
          <w:lang w:eastAsia="zh-CN"/>
        </w:rPr>
      </w:pPr>
      <w:ins w:id="2195" w:author="Huawei" w:date="2020-05-08T17:25:00Z">
        <w:r w:rsidRPr="00E92A49">
          <w:rPr>
            <w:rFonts w:cs="Courier New"/>
            <w:szCs w:val="16"/>
            <w:lang w:eastAsia="zh-CN"/>
          </w:rPr>
          <w:tab/>
          <w:t>uses DESManagementFunctionGrp;</w:t>
        </w:r>
      </w:ins>
    </w:p>
    <w:p w14:paraId="2121F2E5" w14:textId="77777777" w:rsidR="00E92A49" w:rsidRPr="00E92A49" w:rsidRDefault="00E92A49" w:rsidP="00E92A49">
      <w:pPr>
        <w:pStyle w:val="PL"/>
        <w:rPr>
          <w:ins w:id="2196" w:author="Huawei" w:date="2020-05-08T17:25:00Z"/>
          <w:rFonts w:cs="Courier New"/>
          <w:szCs w:val="16"/>
          <w:lang w:eastAsia="zh-CN"/>
        </w:rPr>
      </w:pPr>
      <w:ins w:id="2197" w:author="Huawei" w:date="2020-05-08T17:25:00Z">
        <w:r w:rsidRPr="00E92A49">
          <w:rPr>
            <w:rFonts w:cs="Courier New"/>
            <w:szCs w:val="16"/>
            <w:lang w:eastAsia="zh-CN"/>
          </w:rPr>
          <w:tab/>
          <w:t>}</w:t>
        </w:r>
      </w:ins>
    </w:p>
    <w:p w14:paraId="2E6FEFCB" w14:textId="77777777" w:rsidR="00E92A49" w:rsidRPr="00E92A49" w:rsidRDefault="00E92A49" w:rsidP="00E92A49">
      <w:pPr>
        <w:pStyle w:val="PL"/>
        <w:rPr>
          <w:ins w:id="2198" w:author="Huawei" w:date="2020-05-08T17:25:00Z"/>
          <w:rFonts w:cs="Courier New"/>
          <w:szCs w:val="16"/>
          <w:lang w:eastAsia="zh-CN"/>
        </w:rPr>
      </w:pPr>
      <w:ins w:id="2199" w:author="Huawei" w:date="2020-05-08T17:25:00Z">
        <w:r w:rsidRPr="00E92A49">
          <w:rPr>
            <w:rFonts w:cs="Courier New"/>
            <w:szCs w:val="16"/>
            <w:lang w:eastAsia="zh-CN"/>
          </w:rPr>
          <w:tab/>
        </w:r>
      </w:ins>
    </w:p>
    <w:p w14:paraId="174F05DB" w14:textId="77777777" w:rsidR="00E92A49" w:rsidRPr="00E92A49" w:rsidRDefault="00E92A49" w:rsidP="00E92A49">
      <w:pPr>
        <w:pStyle w:val="PL"/>
        <w:rPr>
          <w:ins w:id="2200" w:author="Huawei" w:date="2020-05-08T17:25:00Z"/>
          <w:rFonts w:cs="Courier New"/>
          <w:szCs w:val="16"/>
          <w:lang w:eastAsia="zh-CN"/>
        </w:rPr>
      </w:pPr>
    </w:p>
    <w:p w14:paraId="5170CDE6" w14:textId="4DA0647F" w:rsidR="00084872" w:rsidRDefault="00E92A49" w:rsidP="00E92A49">
      <w:pPr>
        <w:pStyle w:val="PL"/>
        <w:rPr>
          <w:ins w:id="2201" w:author="Huawei" w:date="2020-05-08T17:21:00Z"/>
          <w:rFonts w:cs="Courier New"/>
          <w:szCs w:val="16"/>
          <w:lang w:eastAsia="zh-CN"/>
        </w:rPr>
      </w:pPr>
      <w:ins w:id="2202" w:author="Huawei" w:date="2020-05-08T17:25:00Z">
        <w:r w:rsidRPr="00E92A49">
          <w:rPr>
            <w:rFonts w:cs="Courier New"/>
            <w:szCs w:val="16"/>
            <w:lang w:eastAsia="zh-CN"/>
          </w:rPr>
          <w:t>}</w:t>
        </w:r>
      </w:ins>
    </w:p>
    <w:p w14:paraId="365CD32D" w14:textId="6F97E464" w:rsidR="00AF1575" w:rsidRDefault="00AF1575" w:rsidP="00084872">
      <w:pPr>
        <w:pStyle w:val="2"/>
        <w:rPr>
          <w:ins w:id="2203" w:author="Huawei" w:date="2020-04-30T16:56:00Z"/>
          <w:lang w:eastAsia="zh-CN"/>
        </w:rPr>
      </w:pPr>
      <w:ins w:id="2204" w:author="Huawei" w:date="2020-04-30T16:56:00Z">
        <w:r w:rsidRPr="008E6D39">
          <w:rPr>
            <w:lang w:eastAsia="zh-CN"/>
          </w:rPr>
          <w:t>E.5.</w:t>
        </w:r>
        <w:r>
          <w:rPr>
            <w:lang w:eastAsia="zh-CN"/>
          </w:rPr>
          <w:t>x3</w:t>
        </w:r>
        <w:r w:rsidRPr="008E6D39">
          <w:rPr>
            <w:lang w:eastAsia="zh-CN"/>
          </w:rPr>
          <w:tab/>
          <w:t xml:space="preserve">module </w:t>
        </w:r>
      </w:ins>
      <w:r>
        <w:rPr>
          <w:lang w:eastAsia="zh-CN"/>
        </w:rPr>
        <w:fldChar w:fldCharType="begin"/>
      </w:r>
      <w:r>
        <w:rPr>
          <w:lang w:eastAsia="zh-CN"/>
        </w:rPr>
        <w:instrText xml:space="preserve"> HYPERLINK "mailto:</w:instrText>
      </w:r>
      <w:r w:rsidRPr="00AF1575">
        <w:rPr>
          <w:lang w:eastAsia="zh-CN"/>
        </w:rPr>
        <w:instrText>_3gpp-nr-nrm-drachoptimizationfunction.yang@2020-04-28.yang</w:instrText>
      </w:r>
      <w:r>
        <w:rPr>
          <w:lang w:eastAsia="zh-CN"/>
        </w:rPr>
        <w:instrText xml:space="preserve">" </w:instrText>
      </w:r>
      <w:r>
        <w:rPr>
          <w:lang w:eastAsia="zh-CN"/>
        </w:rPr>
        <w:fldChar w:fldCharType="separate"/>
      </w:r>
      <w:ins w:id="2205" w:author="Huawei" w:date="2020-04-30T16:56:00Z">
        <w:r w:rsidRPr="00AF1575">
          <w:rPr>
            <w:rStyle w:val="aa"/>
            <w:lang w:eastAsia="zh-CN"/>
          </w:rPr>
          <w:t>_3gpp-nr-nrm-d</w:t>
        </w:r>
      </w:ins>
      <w:ins w:id="2206" w:author="Huawei" w:date="2020-04-30T16:59:00Z">
        <w:r w:rsidRPr="00AF1575">
          <w:rPr>
            <w:rStyle w:val="aa"/>
            <w:lang w:eastAsia="zh-CN"/>
          </w:rPr>
          <w:t>rachoptimization</w:t>
        </w:r>
      </w:ins>
      <w:ins w:id="2207" w:author="Huawei" w:date="2020-04-30T16:56:00Z">
        <w:r w:rsidRPr="00AF1575">
          <w:rPr>
            <w:rStyle w:val="aa"/>
            <w:lang w:eastAsia="zh-CN"/>
          </w:rPr>
          <w:t>function.yang</w:t>
        </w:r>
      </w:ins>
      <w:ins w:id="2208" w:author="Huawei" w:date="2020-04-30T17:00:00Z">
        <w:r>
          <w:rPr>
            <w:lang w:eastAsia="zh-CN"/>
          </w:rPr>
          <w:fldChar w:fldCharType="end"/>
        </w:r>
      </w:ins>
    </w:p>
    <w:p w14:paraId="2C4851AE" w14:textId="77777777" w:rsidR="004B5506" w:rsidRPr="004B5506" w:rsidRDefault="004B5506" w:rsidP="004B5506">
      <w:pPr>
        <w:pStyle w:val="PL"/>
        <w:rPr>
          <w:ins w:id="2209" w:author="Huawei" w:date="2020-05-08T17:17:00Z"/>
          <w:rFonts w:cs="Courier New"/>
          <w:szCs w:val="16"/>
          <w:lang w:eastAsia="zh-CN"/>
        </w:rPr>
      </w:pPr>
      <w:ins w:id="2210" w:author="Huawei" w:date="2020-05-08T17:17:00Z">
        <w:r w:rsidRPr="004B5506">
          <w:rPr>
            <w:rFonts w:cs="Courier New"/>
            <w:szCs w:val="16"/>
            <w:lang w:eastAsia="zh-CN"/>
          </w:rPr>
          <w:t>module _3gpp-nr-nrm-drachoptimizationfunction {</w:t>
        </w:r>
      </w:ins>
    </w:p>
    <w:p w14:paraId="6D724F1C" w14:textId="77777777" w:rsidR="004B5506" w:rsidRPr="004B5506" w:rsidRDefault="004B5506" w:rsidP="004B5506">
      <w:pPr>
        <w:pStyle w:val="PL"/>
        <w:rPr>
          <w:ins w:id="2211" w:author="Huawei" w:date="2020-05-08T17:17:00Z"/>
          <w:rFonts w:cs="Courier New"/>
          <w:szCs w:val="16"/>
          <w:lang w:eastAsia="zh-CN"/>
        </w:rPr>
      </w:pPr>
      <w:ins w:id="2212" w:author="Huawei" w:date="2020-05-08T17:17:00Z">
        <w:r w:rsidRPr="004B5506">
          <w:rPr>
            <w:rFonts w:cs="Courier New"/>
            <w:szCs w:val="16"/>
            <w:lang w:eastAsia="zh-CN"/>
          </w:rPr>
          <w:t xml:space="preserve">  yang-version 1.1;</w:t>
        </w:r>
      </w:ins>
    </w:p>
    <w:p w14:paraId="5551C946" w14:textId="77777777" w:rsidR="004B5506" w:rsidRPr="004B5506" w:rsidRDefault="004B5506" w:rsidP="004B5506">
      <w:pPr>
        <w:pStyle w:val="PL"/>
        <w:rPr>
          <w:ins w:id="2213" w:author="Huawei" w:date="2020-05-08T17:17:00Z"/>
          <w:rFonts w:cs="Courier New"/>
          <w:szCs w:val="16"/>
          <w:lang w:eastAsia="zh-CN"/>
        </w:rPr>
      </w:pPr>
      <w:ins w:id="2214" w:author="Huawei" w:date="2020-05-08T17:17:00Z">
        <w:r w:rsidRPr="004B5506">
          <w:rPr>
            <w:rFonts w:cs="Courier New"/>
            <w:szCs w:val="16"/>
            <w:lang w:eastAsia="zh-CN"/>
          </w:rPr>
          <w:t xml:space="preserve">  namespace "urn:3gpp:sa5:_3gpp-nr-nrm-drachoptimizationfunction";</w:t>
        </w:r>
      </w:ins>
    </w:p>
    <w:p w14:paraId="3DA3760B" w14:textId="77777777" w:rsidR="004B5506" w:rsidRPr="004B5506" w:rsidRDefault="004B5506" w:rsidP="004B5506">
      <w:pPr>
        <w:pStyle w:val="PL"/>
        <w:rPr>
          <w:ins w:id="2215" w:author="Huawei" w:date="2020-05-08T17:17:00Z"/>
          <w:rFonts w:cs="Courier New"/>
          <w:szCs w:val="16"/>
          <w:lang w:eastAsia="zh-CN"/>
        </w:rPr>
      </w:pPr>
      <w:ins w:id="2216" w:author="Huawei" w:date="2020-05-08T17:17:00Z">
        <w:r w:rsidRPr="004B5506">
          <w:rPr>
            <w:rFonts w:cs="Courier New"/>
            <w:szCs w:val="16"/>
            <w:lang w:eastAsia="zh-CN"/>
          </w:rPr>
          <w:t xml:space="preserve">  prefix "drachoptimizationfunction3gpp";</w:t>
        </w:r>
      </w:ins>
    </w:p>
    <w:p w14:paraId="42F46840" w14:textId="77777777" w:rsidR="004B5506" w:rsidRPr="004B5506" w:rsidRDefault="004B5506" w:rsidP="004B5506">
      <w:pPr>
        <w:pStyle w:val="PL"/>
        <w:rPr>
          <w:ins w:id="2217" w:author="Huawei" w:date="2020-05-08T17:17:00Z"/>
          <w:rFonts w:cs="Courier New"/>
          <w:szCs w:val="16"/>
          <w:lang w:eastAsia="zh-CN"/>
        </w:rPr>
      </w:pPr>
    </w:p>
    <w:p w14:paraId="35503A70" w14:textId="77777777" w:rsidR="004B5506" w:rsidRPr="004B5506" w:rsidRDefault="004B5506" w:rsidP="004B5506">
      <w:pPr>
        <w:pStyle w:val="PL"/>
        <w:rPr>
          <w:ins w:id="2218" w:author="Huawei" w:date="2020-05-08T17:17:00Z"/>
          <w:rFonts w:cs="Courier New"/>
          <w:szCs w:val="16"/>
          <w:lang w:eastAsia="zh-CN"/>
        </w:rPr>
      </w:pPr>
      <w:ins w:id="2219" w:author="Huawei" w:date="2020-05-08T17:17:00Z">
        <w:r w:rsidRPr="004B5506">
          <w:rPr>
            <w:rFonts w:cs="Courier New"/>
            <w:szCs w:val="16"/>
            <w:lang w:eastAsia="zh-CN"/>
          </w:rPr>
          <w:t xml:space="preserve">  import _3gpp-common-subnetwork { prefix subnet3gpp; }</w:t>
        </w:r>
      </w:ins>
    </w:p>
    <w:p w14:paraId="61DEB6B3" w14:textId="77777777" w:rsidR="004B5506" w:rsidRPr="004B5506" w:rsidRDefault="004B5506" w:rsidP="004B5506">
      <w:pPr>
        <w:pStyle w:val="PL"/>
        <w:rPr>
          <w:ins w:id="2220" w:author="Huawei" w:date="2020-05-08T17:17:00Z"/>
          <w:rFonts w:cs="Courier New"/>
          <w:szCs w:val="16"/>
          <w:lang w:eastAsia="zh-CN"/>
        </w:rPr>
      </w:pPr>
      <w:ins w:id="2221" w:author="Huawei" w:date="2020-05-08T17:17:00Z">
        <w:r w:rsidRPr="004B5506">
          <w:rPr>
            <w:rFonts w:cs="Courier New"/>
            <w:szCs w:val="16"/>
            <w:lang w:eastAsia="zh-CN"/>
          </w:rPr>
          <w:t xml:space="preserve">  import _3gpp-common-top { prefix top3gpp; }</w:t>
        </w:r>
      </w:ins>
    </w:p>
    <w:p w14:paraId="3813CCF7" w14:textId="77777777" w:rsidR="004B5506" w:rsidRPr="004B5506" w:rsidRDefault="004B5506" w:rsidP="004B5506">
      <w:pPr>
        <w:pStyle w:val="PL"/>
        <w:rPr>
          <w:ins w:id="2222" w:author="Huawei" w:date="2020-05-08T17:17:00Z"/>
          <w:rFonts w:cs="Courier New"/>
          <w:szCs w:val="16"/>
          <w:lang w:eastAsia="zh-CN"/>
        </w:rPr>
      </w:pPr>
      <w:ins w:id="2223" w:author="Huawei" w:date="2020-05-08T17:17:00Z">
        <w:r w:rsidRPr="004B5506">
          <w:rPr>
            <w:rFonts w:cs="Courier New"/>
            <w:szCs w:val="16"/>
            <w:lang w:eastAsia="zh-CN"/>
          </w:rPr>
          <w:t xml:space="preserve">  import _3gpp-nr-nrm-gnbcucpfunction { prefix gnbcucp3gpp; }</w:t>
        </w:r>
      </w:ins>
    </w:p>
    <w:p w14:paraId="6AAAF4B2" w14:textId="77777777" w:rsidR="004B5506" w:rsidRPr="004B5506" w:rsidRDefault="004B5506" w:rsidP="004B5506">
      <w:pPr>
        <w:pStyle w:val="PL"/>
        <w:rPr>
          <w:ins w:id="2224" w:author="Huawei" w:date="2020-05-08T17:17:00Z"/>
          <w:rFonts w:cs="Courier New"/>
          <w:szCs w:val="16"/>
          <w:lang w:eastAsia="zh-CN"/>
        </w:rPr>
      </w:pPr>
      <w:ins w:id="2225" w:author="Huawei" w:date="2020-05-08T17:17:00Z">
        <w:r w:rsidRPr="004B5506">
          <w:rPr>
            <w:rFonts w:cs="Courier New"/>
            <w:szCs w:val="16"/>
            <w:lang w:eastAsia="zh-CN"/>
          </w:rPr>
          <w:t xml:space="preserve">  import _3gpp-common-managed-element { prefix me3gpp; }</w:t>
        </w:r>
      </w:ins>
    </w:p>
    <w:p w14:paraId="3B7A501E" w14:textId="77777777" w:rsidR="004B5506" w:rsidRPr="004B5506" w:rsidRDefault="004B5506" w:rsidP="004B5506">
      <w:pPr>
        <w:pStyle w:val="PL"/>
        <w:rPr>
          <w:ins w:id="2226" w:author="Huawei" w:date="2020-05-08T17:17:00Z"/>
          <w:rFonts w:cs="Courier New"/>
          <w:szCs w:val="16"/>
          <w:lang w:eastAsia="zh-CN"/>
        </w:rPr>
      </w:pPr>
      <w:ins w:id="2227" w:author="Huawei" w:date="2020-05-08T17:17:00Z">
        <w:r w:rsidRPr="004B5506">
          <w:rPr>
            <w:rFonts w:cs="Courier New"/>
            <w:szCs w:val="16"/>
            <w:lang w:eastAsia="zh-CN"/>
          </w:rPr>
          <w:t xml:space="preserve">  import _3gpp-nr-nrm-nrcellcu { prefix nrcellcu3gpp; }</w:t>
        </w:r>
      </w:ins>
    </w:p>
    <w:p w14:paraId="5E60679D" w14:textId="77777777" w:rsidR="004B5506" w:rsidRPr="004B5506" w:rsidRDefault="004B5506" w:rsidP="004B5506">
      <w:pPr>
        <w:pStyle w:val="PL"/>
        <w:rPr>
          <w:ins w:id="2228" w:author="Huawei" w:date="2020-05-08T17:17:00Z"/>
          <w:rFonts w:cs="Courier New"/>
          <w:szCs w:val="16"/>
          <w:lang w:eastAsia="zh-CN"/>
        </w:rPr>
      </w:pPr>
    </w:p>
    <w:p w14:paraId="3373CE46" w14:textId="77777777" w:rsidR="004B5506" w:rsidRPr="004B5506" w:rsidRDefault="004B5506" w:rsidP="004B5506">
      <w:pPr>
        <w:pStyle w:val="PL"/>
        <w:rPr>
          <w:ins w:id="2229" w:author="Huawei" w:date="2020-05-08T17:17:00Z"/>
          <w:rFonts w:cs="Courier New"/>
          <w:szCs w:val="16"/>
          <w:lang w:eastAsia="zh-CN"/>
        </w:rPr>
      </w:pPr>
    </w:p>
    <w:p w14:paraId="7CBD1DE8" w14:textId="77777777" w:rsidR="004B5506" w:rsidRPr="004B5506" w:rsidRDefault="004B5506" w:rsidP="004B5506">
      <w:pPr>
        <w:pStyle w:val="PL"/>
        <w:rPr>
          <w:ins w:id="2230" w:author="Huawei" w:date="2020-05-08T17:17:00Z"/>
          <w:rFonts w:cs="Courier New"/>
          <w:szCs w:val="16"/>
          <w:lang w:eastAsia="zh-CN"/>
        </w:rPr>
      </w:pPr>
      <w:ins w:id="2231" w:author="Huawei" w:date="2020-05-08T17:17:00Z">
        <w:r w:rsidRPr="004B5506">
          <w:rPr>
            <w:rFonts w:cs="Courier New"/>
            <w:szCs w:val="16"/>
            <w:lang w:eastAsia="zh-CN"/>
          </w:rPr>
          <w:lastRenderedPageBreak/>
          <w:t xml:space="preserve">  organization "3GPP SA5";</w:t>
        </w:r>
      </w:ins>
    </w:p>
    <w:p w14:paraId="7E313C3F" w14:textId="77777777" w:rsidR="004B5506" w:rsidRPr="004B5506" w:rsidRDefault="004B5506" w:rsidP="004B5506">
      <w:pPr>
        <w:pStyle w:val="PL"/>
        <w:rPr>
          <w:ins w:id="2232" w:author="Huawei" w:date="2020-05-08T17:17:00Z"/>
          <w:rFonts w:cs="Courier New"/>
          <w:szCs w:val="16"/>
          <w:lang w:eastAsia="zh-CN"/>
        </w:rPr>
      </w:pPr>
      <w:ins w:id="2233" w:author="Huawei" w:date="2020-05-08T17:17:00Z">
        <w:r w:rsidRPr="004B5506">
          <w:rPr>
            <w:rFonts w:cs="Courier New"/>
            <w:szCs w:val="16"/>
            <w:lang w:eastAsia="zh-CN"/>
          </w:rPr>
          <w:t xml:space="preserve">  description "Defines the YANG mapping of the DRACHOptimizationFunction Information Object Class</w:t>
        </w:r>
      </w:ins>
    </w:p>
    <w:p w14:paraId="41E13D8A" w14:textId="77777777" w:rsidR="004B5506" w:rsidRPr="004B5506" w:rsidRDefault="004B5506" w:rsidP="004B5506">
      <w:pPr>
        <w:pStyle w:val="PL"/>
        <w:rPr>
          <w:ins w:id="2234" w:author="Huawei" w:date="2020-05-08T17:17:00Z"/>
          <w:rFonts w:cs="Courier New"/>
          <w:szCs w:val="16"/>
          <w:lang w:eastAsia="zh-CN"/>
        </w:rPr>
      </w:pPr>
      <w:ins w:id="2235" w:author="Huawei" w:date="2020-05-08T17:17:00Z">
        <w:r w:rsidRPr="004B5506">
          <w:rPr>
            <w:rFonts w:cs="Courier New"/>
            <w:szCs w:val="16"/>
            <w:lang w:eastAsia="zh-CN"/>
          </w:rPr>
          <w:t xml:space="preserve">    (IOC) that is part of the NR Network Resource Model (NRM).";</w:t>
        </w:r>
      </w:ins>
    </w:p>
    <w:p w14:paraId="7902AC53" w14:textId="77777777" w:rsidR="004B5506" w:rsidRPr="004B5506" w:rsidRDefault="004B5506" w:rsidP="004B5506">
      <w:pPr>
        <w:pStyle w:val="PL"/>
        <w:rPr>
          <w:ins w:id="2236" w:author="Huawei" w:date="2020-05-08T17:17:00Z"/>
          <w:rFonts w:cs="Courier New"/>
          <w:szCs w:val="16"/>
          <w:lang w:eastAsia="zh-CN"/>
        </w:rPr>
      </w:pPr>
      <w:ins w:id="2237" w:author="Huawei" w:date="2020-05-08T17:17:00Z">
        <w:r w:rsidRPr="004B5506">
          <w:rPr>
            <w:rFonts w:cs="Courier New"/>
            <w:szCs w:val="16"/>
            <w:lang w:eastAsia="zh-CN"/>
          </w:rPr>
          <w:t xml:space="preserve">  reference "3GPP TS 28.541 5G Network Resource Model (NRM)";</w:t>
        </w:r>
      </w:ins>
    </w:p>
    <w:p w14:paraId="7699DA25" w14:textId="77777777" w:rsidR="004B5506" w:rsidRPr="004B5506" w:rsidRDefault="004B5506" w:rsidP="004B5506">
      <w:pPr>
        <w:pStyle w:val="PL"/>
        <w:rPr>
          <w:ins w:id="2238" w:author="Huawei" w:date="2020-05-08T17:17:00Z"/>
          <w:rFonts w:cs="Courier New"/>
          <w:szCs w:val="16"/>
          <w:lang w:eastAsia="zh-CN"/>
        </w:rPr>
      </w:pPr>
    </w:p>
    <w:p w14:paraId="0752B029" w14:textId="411ADB97" w:rsidR="004B5506" w:rsidRPr="004B5506" w:rsidRDefault="004B5506" w:rsidP="004B5506">
      <w:pPr>
        <w:pStyle w:val="PL"/>
        <w:rPr>
          <w:ins w:id="2239" w:author="Huawei" w:date="2020-05-08T17:17:00Z"/>
          <w:rFonts w:cs="Courier New"/>
          <w:szCs w:val="16"/>
          <w:lang w:eastAsia="zh-CN"/>
        </w:rPr>
      </w:pPr>
      <w:ins w:id="2240" w:author="Huawei" w:date="2020-05-08T17:17:00Z">
        <w:r w:rsidRPr="004B5506">
          <w:rPr>
            <w:rFonts w:cs="Courier New"/>
            <w:szCs w:val="16"/>
            <w:lang w:eastAsia="zh-CN"/>
          </w:rPr>
          <w:t xml:space="preserve">  revision 2020-0</w:t>
        </w:r>
      </w:ins>
      <w:ins w:id="2241" w:author="Huawei" w:date="2020-05-08T17:18:00Z">
        <w:r>
          <w:rPr>
            <w:rFonts w:cs="Courier New"/>
            <w:szCs w:val="16"/>
            <w:lang w:eastAsia="zh-CN"/>
          </w:rPr>
          <w:t>5</w:t>
        </w:r>
      </w:ins>
      <w:ins w:id="2242" w:author="Huawei" w:date="2020-05-08T17:17:00Z">
        <w:r w:rsidRPr="004B5506">
          <w:rPr>
            <w:rFonts w:cs="Courier New"/>
            <w:szCs w:val="16"/>
            <w:lang w:eastAsia="zh-CN"/>
          </w:rPr>
          <w:t>-</w:t>
        </w:r>
      </w:ins>
      <w:ins w:id="2243" w:author="Huawei" w:date="2020-05-08T17:18:00Z">
        <w:r>
          <w:rPr>
            <w:rFonts w:cs="Courier New"/>
            <w:szCs w:val="16"/>
            <w:lang w:eastAsia="zh-CN"/>
          </w:rPr>
          <w:t>08</w:t>
        </w:r>
      </w:ins>
      <w:ins w:id="2244" w:author="Huawei" w:date="2020-05-08T17:17:00Z">
        <w:r w:rsidRPr="004B5506">
          <w:rPr>
            <w:rFonts w:cs="Courier New"/>
            <w:szCs w:val="16"/>
            <w:lang w:eastAsia="zh-CN"/>
          </w:rPr>
          <w:t xml:space="preserve"> { reference S5-20</w:t>
        </w:r>
      </w:ins>
      <w:ins w:id="2245" w:author="Huawei_131e_r1" w:date="2020-05-26T23:02:00Z">
        <w:r w:rsidR="00014C0E">
          <w:rPr>
            <w:rFonts w:cs="Courier New"/>
            <w:szCs w:val="16"/>
            <w:lang w:eastAsia="zh-CN"/>
          </w:rPr>
          <w:t>2330</w:t>
        </w:r>
      </w:ins>
      <w:ins w:id="2246" w:author="Huawei" w:date="2020-05-08T17:18:00Z">
        <w:del w:id="2247" w:author="Huawei_131e_r1" w:date="2020-05-26T23:02:00Z">
          <w:r w:rsidDel="00014C0E">
            <w:rPr>
              <w:rFonts w:cs="Courier New" w:hint="eastAsia"/>
              <w:szCs w:val="16"/>
              <w:lang w:eastAsia="zh-CN"/>
            </w:rPr>
            <w:delText>xxxx</w:delText>
          </w:r>
        </w:del>
      </w:ins>
      <w:ins w:id="2248" w:author="Huawei" w:date="2020-05-08T17:17:00Z">
        <w:r w:rsidRPr="004B5506">
          <w:rPr>
            <w:rFonts w:cs="Courier New"/>
            <w:szCs w:val="16"/>
            <w:lang w:eastAsia="zh-CN"/>
          </w:rPr>
          <w:t>; }</w:t>
        </w:r>
      </w:ins>
    </w:p>
    <w:p w14:paraId="0A3CCBF8" w14:textId="77777777" w:rsidR="004B5506" w:rsidRPr="004B5506" w:rsidRDefault="004B5506" w:rsidP="004B5506">
      <w:pPr>
        <w:pStyle w:val="PL"/>
        <w:rPr>
          <w:ins w:id="2249" w:author="Huawei" w:date="2020-05-08T17:17:00Z"/>
          <w:rFonts w:cs="Courier New"/>
          <w:szCs w:val="16"/>
          <w:lang w:eastAsia="zh-CN"/>
        </w:rPr>
      </w:pPr>
    </w:p>
    <w:p w14:paraId="5969AFFA" w14:textId="77777777" w:rsidR="004B5506" w:rsidRPr="004B5506" w:rsidRDefault="004B5506" w:rsidP="004B5506">
      <w:pPr>
        <w:pStyle w:val="PL"/>
        <w:rPr>
          <w:ins w:id="2250" w:author="Huawei" w:date="2020-05-08T17:17:00Z"/>
          <w:rFonts w:cs="Courier New"/>
          <w:szCs w:val="16"/>
          <w:lang w:eastAsia="zh-CN"/>
        </w:rPr>
      </w:pPr>
    </w:p>
    <w:p w14:paraId="4690DD37" w14:textId="77777777" w:rsidR="004B5506" w:rsidRPr="004B5506" w:rsidRDefault="004B5506" w:rsidP="004B5506">
      <w:pPr>
        <w:pStyle w:val="PL"/>
        <w:rPr>
          <w:ins w:id="2251" w:author="Huawei" w:date="2020-05-08T17:17:00Z"/>
          <w:rFonts w:cs="Courier New"/>
          <w:szCs w:val="16"/>
          <w:lang w:eastAsia="zh-CN"/>
        </w:rPr>
      </w:pPr>
      <w:ins w:id="2252" w:author="Huawei" w:date="2020-05-08T17:17:00Z">
        <w:r w:rsidRPr="004B5506">
          <w:rPr>
            <w:rFonts w:cs="Courier New"/>
            <w:szCs w:val="16"/>
            <w:lang w:eastAsia="zh-CN"/>
          </w:rPr>
          <w:t xml:space="preserve">  grouping DRACHOptimizationFunctionGrp {</w:t>
        </w:r>
      </w:ins>
    </w:p>
    <w:p w14:paraId="3E836730" w14:textId="77777777" w:rsidR="004B5506" w:rsidRPr="004B5506" w:rsidRDefault="004B5506" w:rsidP="004B5506">
      <w:pPr>
        <w:pStyle w:val="PL"/>
        <w:rPr>
          <w:ins w:id="2253" w:author="Huawei" w:date="2020-05-08T17:17:00Z"/>
          <w:rFonts w:cs="Courier New"/>
          <w:szCs w:val="16"/>
          <w:lang w:eastAsia="zh-CN"/>
        </w:rPr>
      </w:pPr>
      <w:ins w:id="2254" w:author="Huawei" w:date="2020-05-08T17:17:00Z">
        <w:r w:rsidRPr="004B5506">
          <w:rPr>
            <w:rFonts w:cs="Courier New"/>
            <w:szCs w:val="16"/>
            <w:lang w:eastAsia="zh-CN"/>
          </w:rPr>
          <w:t xml:space="preserve">    description "Represents the DRACHOptimizationFunction IOC.";</w:t>
        </w:r>
      </w:ins>
    </w:p>
    <w:p w14:paraId="521A7EF8" w14:textId="77777777" w:rsidR="004B5506" w:rsidRPr="004B5506" w:rsidRDefault="004B5506" w:rsidP="004B5506">
      <w:pPr>
        <w:pStyle w:val="PL"/>
        <w:rPr>
          <w:ins w:id="2255" w:author="Huawei" w:date="2020-05-08T17:17:00Z"/>
          <w:rFonts w:cs="Courier New"/>
          <w:szCs w:val="16"/>
          <w:lang w:eastAsia="zh-CN"/>
        </w:rPr>
      </w:pPr>
      <w:ins w:id="2256" w:author="Huawei" w:date="2020-05-08T17:17:00Z">
        <w:r w:rsidRPr="004B5506">
          <w:rPr>
            <w:rFonts w:cs="Courier New"/>
            <w:szCs w:val="16"/>
            <w:lang w:eastAsia="zh-CN"/>
          </w:rPr>
          <w:t xml:space="preserve">    reference "3GPP TS 28.541";</w:t>
        </w:r>
      </w:ins>
    </w:p>
    <w:p w14:paraId="5D85C476" w14:textId="77777777" w:rsidR="004B5506" w:rsidRPr="004B5506" w:rsidRDefault="004B5506" w:rsidP="004B5506">
      <w:pPr>
        <w:pStyle w:val="PL"/>
        <w:rPr>
          <w:ins w:id="2257" w:author="Huawei" w:date="2020-05-08T17:17:00Z"/>
          <w:rFonts w:cs="Courier New"/>
          <w:szCs w:val="16"/>
          <w:lang w:eastAsia="zh-CN"/>
        </w:rPr>
      </w:pPr>
      <w:ins w:id="2258" w:author="Huawei" w:date="2020-05-08T17:17:00Z">
        <w:r w:rsidRPr="004B5506">
          <w:rPr>
            <w:rFonts w:cs="Courier New"/>
            <w:szCs w:val="16"/>
            <w:lang w:eastAsia="zh-CN"/>
          </w:rPr>
          <w:t xml:space="preserve">    uses top3gpp:Top_Grp;</w:t>
        </w:r>
      </w:ins>
    </w:p>
    <w:p w14:paraId="6FCED0EF" w14:textId="77777777" w:rsidR="004B5506" w:rsidRPr="004B5506" w:rsidRDefault="004B5506" w:rsidP="004B5506">
      <w:pPr>
        <w:pStyle w:val="PL"/>
        <w:rPr>
          <w:ins w:id="2259" w:author="Huawei" w:date="2020-05-08T17:17:00Z"/>
          <w:rFonts w:cs="Courier New"/>
          <w:szCs w:val="16"/>
          <w:lang w:eastAsia="zh-CN"/>
        </w:rPr>
      </w:pPr>
    </w:p>
    <w:p w14:paraId="6C325A81" w14:textId="77777777" w:rsidR="004B5506" w:rsidRPr="004B5506" w:rsidRDefault="004B5506" w:rsidP="004B5506">
      <w:pPr>
        <w:pStyle w:val="PL"/>
        <w:rPr>
          <w:ins w:id="2260" w:author="Huawei" w:date="2020-05-08T17:17:00Z"/>
          <w:rFonts w:cs="Courier New"/>
          <w:szCs w:val="16"/>
          <w:lang w:eastAsia="zh-CN"/>
        </w:rPr>
      </w:pPr>
      <w:ins w:id="2261" w:author="Huawei" w:date="2020-05-08T17:17:00Z">
        <w:r w:rsidRPr="004B5506">
          <w:rPr>
            <w:rFonts w:cs="Courier New"/>
            <w:szCs w:val="16"/>
            <w:lang w:eastAsia="zh-CN"/>
          </w:rPr>
          <w:t xml:space="preserve">    list ueAccProbilityDistPerSSB {</w:t>
        </w:r>
      </w:ins>
    </w:p>
    <w:p w14:paraId="62C70677" w14:textId="77777777" w:rsidR="004B5506" w:rsidRPr="004B5506" w:rsidRDefault="004B5506" w:rsidP="004B5506">
      <w:pPr>
        <w:pStyle w:val="PL"/>
        <w:rPr>
          <w:ins w:id="2262" w:author="Huawei" w:date="2020-05-08T17:17:00Z"/>
          <w:rFonts w:cs="Courier New"/>
          <w:szCs w:val="16"/>
          <w:lang w:eastAsia="zh-CN"/>
        </w:rPr>
      </w:pPr>
      <w:ins w:id="2263" w:author="Huawei" w:date="2020-05-08T17:17:00Z">
        <w:r w:rsidRPr="004B5506">
          <w:rPr>
            <w:rFonts w:cs="Courier New"/>
            <w:szCs w:val="16"/>
            <w:lang w:eastAsia="zh-CN"/>
          </w:rPr>
          <w:t xml:space="preserve">    </w:t>
        </w:r>
        <w:r w:rsidRPr="004B5506">
          <w:rPr>
            <w:rFonts w:cs="Courier New"/>
            <w:szCs w:val="16"/>
            <w:lang w:eastAsia="zh-CN"/>
          </w:rPr>
          <w:tab/>
          <w:t>key targetProbability;</w:t>
        </w:r>
      </w:ins>
    </w:p>
    <w:p w14:paraId="084FE9F6" w14:textId="77777777" w:rsidR="004B5506" w:rsidRPr="004B5506" w:rsidRDefault="004B5506" w:rsidP="004B5506">
      <w:pPr>
        <w:pStyle w:val="PL"/>
        <w:rPr>
          <w:ins w:id="2264" w:author="Huawei" w:date="2020-05-08T17:17:00Z"/>
          <w:rFonts w:cs="Courier New"/>
          <w:szCs w:val="16"/>
          <w:lang w:eastAsia="zh-CN"/>
        </w:rPr>
      </w:pPr>
      <w:ins w:id="2265" w:author="Huawei" w:date="2020-05-08T17:17:00Z">
        <w:r w:rsidRPr="004B5506">
          <w:rPr>
            <w:rFonts w:cs="Courier New"/>
            <w:szCs w:val="16"/>
            <w:lang w:eastAsia="zh-CN"/>
          </w:rPr>
          <w:t xml:space="preserve">      description "This is a list of target Access Probability (APn) for the RACH optimization function.";</w:t>
        </w:r>
      </w:ins>
    </w:p>
    <w:p w14:paraId="7CCF36F7" w14:textId="77777777" w:rsidR="004B5506" w:rsidRPr="004B5506" w:rsidRDefault="004B5506" w:rsidP="004B5506">
      <w:pPr>
        <w:pStyle w:val="PL"/>
        <w:rPr>
          <w:ins w:id="2266" w:author="Huawei" w:date="2020-05-08T17:17:00Z"/>
          <w:rFonts w:cs="Courier New"/>
          <w:szCs w:val="16"/>
          <w:lang w:eastAsia="zh-CN"/>
        </w:rPr>
      </w:pPr>
      <w:ins w:id="2267" w:author="Huawei" w:date="2020-05-08T17:17:00Z">
        <w:r w:rsidRPr="004B5506">
          <w:rPr>
            <w:rFonts w:cs="Courier New"/>
            <w:szCs w:val="16"/>
            <w:lang w:eastAsia="zh-CN"/>
          </w:rPr>
          <w:t xml:space="preserve">      uses UeAccProbilityDistPerSSBGrp;</w:t>
        </w:r>
      </w:ins>
    </w:p>
    <w:p w14:paraId="347C8F34" w14:textId="77777777" w:rsidR="004B5506" w:rsidRPr="004B5506" w:rsidRDefault="004B5506" w:rsidP="004B5506">
      <w:pPr>
        <w:pStyle w:val="PL"/>
        <w:rPr>
          <w:ins w:id="2268" w:author="Huawei" w:date="2020-05-08T17:17:00Z"/>
          <w:rFonts w:cs="Courier New"/>
          <w:szCs w:val="16"/>
          <w:lang w:eastAsia="zh-CN"/>
        </w:rPr>
      </w:pPr>
      <w:ins w:id="2269" w:author="Huawei" w:date="2020-05-08T17:17:00Z">
        <w:r w:rsidRPr="004B5506">
          <w:rPr>
            <w:rFonts w:cs="Courier New"/>
            <w:szCs w:val="16"/>
            <w:lang w:eastAsia="zh-CN"/>
          </w:rPr>
          <w:t xml:space="preserve">    }</w:t>
        </w:r>
      </w:ins>
    </w:p>
    <w:p w14:paraId="298E7FE7" w14:textId="77777777" w:rsidR="004B5506" w:rsidRPr="004B5506" w:rsidRDefault="004B5506" w:rsidP="004B5506">
      <w:pPr>
        <w:pStyle w:val="PL"/>
        <w:rPr>
          <w:ins w:id="2270" w:author="Huawei" w:date="2020-05-08T17:17:00Z"/>
          <w:rFonts w:cs="Courier New"/>
          <w:szCs w:val="16"/>
          <w:lang w:eastAsia="zh-CN"/>
        </w:rPr>
      </w:pPr>
    </w:p>
    <w:p w14:paraId="5ACD9BBB" w14:textId="77777777" w:rsidR="004B5506" w:rsidRPr="004B5506" w:rsidRDefault="004B5506" w:rsidP="004B5506">
      <w:pPr>
        <w:pStyle w:val="PL"/>
        <w:rPr>
          <w:ins w:id="2271" w:author="Huawei" w:date="2020-05-08T17:17:00Z"/>
          <w:rFonts w:cs="Courier New"/>
          <w:szCs w:val="16"/>
          <w:lang w:eastAsia="zh-CN"/>
        </w:rPr>
      </w:pPr>
      <w:ins w:id="2272" w:author="Huawei" w:date="2020-05-08T17:17:00Z">
        <w:r w:rsidRPr="004B5506">
          <w:rPr>
            <w:rFonts w:cs="Courier New"/>
            <w:szCs w:val="16"/>
            <w:lang w:eastAsia="zh-CN"/>
          </w:rPr>
          <w:t xml:space="preserve">    list ueAccDelayProbilityDistPerSSB {</w:t>
        </w:r>
      </w:ins>
    </w:p>
    <w:p w14:paraId="1CDC3478" w14:textId="77777777" w:rsidR="004B5506" w:rsidRPr="004B5506" w:rsidRDefault="004B5506" w:rsidP="004B5506">
      <w:pPr>
        <w:pStyle w:val="PL"/>
        <w:rPr>
          <w:ins w:id="2273" w:author="Huawei" w:date="2020-05-08T17:17:00Z"/>
          <w:rFonts w:cs="Courier New"/>
          <w:szCs w:val="16"/>
          <w:lang w:eastAsia="zh-CN"/>
        </w:rPr>
      </w:pPr>
      <w:ins w:id="2274" w:author="Huawei" w:date="2020-05-08T17:17:00Z">
        <w:r w:rsidRPr="004B5506">
          <w:rPr>
            <w:rFonts w:cs="Courier New"/>
            <w:szCs w:val="16"/>
            <w:lang w:eastAsia="zh-CN"/>
          </w:rPr>
          <w:t xml:space="preserve">    </w:t>
        </w:r>
        <w:r w:rsidRPr="004B5506">
          <w:rPr>
            <w:rFonts w:cs="Courier New"/>
            <w:szCs w:val="16"/>
            <w:lang w:eastAsia="zh-CN"/>
          </w:rPr>
          <w:tab/>
          <w:t>key targetProbability;</w:t>
        </w:r>
      </w:ins>
    </w:p>
    <w:p w14:paraId="46D5A9C6" w14:textId="77777777" w:rsidR="004B5506" w:rsidRPr="004B5506" w:rsidRDefault="004B5506" w:rsidP="004B5506">
      <w:pPr>
        <w:pStyle w:val="PL"/>
        <w:rPr>
          <w:ins w:id="2275" w:author="Huawei" w:date="2020-05-08T17:17:00Z"/>
          <w:rFonts w:cs="Courier New"/>
          <w:szCs w:val="16"/>
          <w:lang w:eastAsia="zh-CN"/>
        </w:rPr>
      </w:pPr>
      <w:ins w:id="2276" w:author="Huawei" w:date="2020-05-08T17:17:00Z">
        <w:r w:rsidRPr="004B5506">
          <w:rPr>
            <w:rFonts w:cs="Courier New"/>
            <w:szCs w:val="16"/>
            <w:lang w:eastAsia="zh-CN"/>
          </w:rPr>
          <w:t xml:space="preserve">      description "This is a list of target Access Delay probability (ADP) for the RACH optimization function.";</w:t>
        </w:r>
      </w:ins>
    </w:p>
    <w:p w14:paraId="0DDEE407" w14:textId="77777777" w:rsidR="004B5506" w:rsidRPr="004B5506" w:rsidRDefault="004B5506" w:rsidP="004B5506">
      <w:pPr>
        <w:pStyle w:val="PL"/>
        <w:rPr>
          <w:ins w:id="2277" w:author="Huawei" w:date="2020-05-08T17:17:00Z"/>
          <w:rFonts w:cs="Courier New"/>
          <w:szCs w:val="16"/>
          <w:lang w:eastAsia="zh-CN"/>
        </w:rPr>
      </w:pPr>
      <w:ins w:id="2278" w:author="Huawei" w:date="2020-05-08T17:17:00Z">
        <w:r w:rsidRPr="004B5506">
          <w:rPr>
            <w:rFonts w:cs="Courier New"/>
            <w:szCs w:val="16"/>
            <w:lang w:eastAsia="zh-CN"/>
          </w:rPr>
          <w:t xml:space="preserve">      uses UeAccDelayProbilityDistPerSSBGrp;</w:t>
        </w:r>
      </w:ins>
    </w:p>
    <w:p w14:paraId="3ADEA4E1" w14:textId="77777777" w:rsidR="004B5506" w:rsidRPr="004B5506" w:rsidRDefault="004B5506" w:rsidP="004B5506">
      <w:pPr>
        <w:pStyle w:val="PL"/>
        <w:rPr>
          <w:ins w:id="2279" w:author="Huawei" w:date="2020-05-08T17:17:00Z"/>
          <w:rFonts w:cs="Courier New"/>
          <w:szCs w:val="16"/>
          <w:lang w:eastAsia="zh-CN"/>
        </w:rPr>
      </w:pPr>
      <w:ins w:id="2280" w:author="Huawei" w:date="2020-05-08T17:17:00Z">
        <w:r w:rsidRPr="004B5506">
          <w:rPr>
            <w:rFonts w:cs="Courier New"/>
            <w:szCs w:val="16"/>
            <w:lang w:eastAsia="zh-CN"/>
          </w:rPr>
          <w:t xml:space="preserve">    }</w:t>
        </w:r>
      </w:ins>
    </w:p>
    <w:p w14:paraId="0A681865" w14:textId="77777777" w:rsidR="004B5506" w:rsidRPr="004B5506" w:rsidRDefault="004B5506" w:rsidP="004B5506">
      <w:pPr>
        <w:pStyle w:val="PL"/>
        <w:rPr>
          <w:ins w:id="2281" w:author="Huawei" w:date="2020-05-08T17:17:00Z"/>
          <w:rFonts w:cs="Courier New"/>
          <w:szCs w:val="16"/>
          <w:lang w:eastAsia="zh-CN"/>
        </w:rPr>
      </w:pPr>
    </w:p>
    <w:p w14:paraId="567C8733" w14:textId="77777777" w:rsidR="004B5506" w:rsidRPr="004B5506" w:rsidRDefault="004B5506" w:rsidP="004B5506">
      <w:pPr>
        <w:pStyle w:val="PL"/>
        <w:rPr>
          <w:ins w:id="2282" w:author="Huawei" w:date="2020-05-08T17:17:00Z"/>
          <w:rFonts w:cs="Courier New"/>
          <w:szCs w:val="16"/>
          <w:lang w:eastAsia="zh-CN"/>
        </w:rPr>
      </w:pPr>
      <w:ins w:id="2283" w:author="Huawei" w:date="2020-05-08T17:17:00Z">
        <w:r w:rsidRPr="004B5506">
          <w:rPr>
            <w:rFonts w:cs="Courier New"/>
            <w:szCs w:val="16"/>
            <w:lang w:eastAsia="zh-CN"/>
          </w:rPr>
          <w:t xml:space="preserve">    leaf drachOptimizationControl {</w:t>
        </w:r>
      </w:ins>
    </w:p>
    <w:p w14:paraId="025B8553" w14:textId="77777777" w:rsidR="004B5506" w:rsidRPr="004B5506" w:rsidRDefault="004B5506" w:rsidP="004B5506">
      <w:pPr>
        <w:pStyle w:val="PL"/>
        <w:rPr>
          <w:ins w:id="2284" w:author="Huawei" w:date="2020-05-08T17:17:00Z"/>
          <w:rFonts w:cs="Courier New"/>
          <w:szCs w:val="16"/>
          <w:lang w:eastAsia="zh-CN"/>
        </w:rPr>
      </w:pPr>
      <w:ins w:id="2285" w:author="Huawei" w:date="2020-05-08T17:17:00Z">
        <w:r w:rsidRPr="004B5506">
          <w:rPr>
            <w:rFonts w:cs="Courier New"/>
            <w:szCs w:val="16"/>
            <w:lang w:eastAsia="zh-CN"/>
          </w:rPr>
          <w:t xml:space="preserve">        description "This attribute determines whether the RACH Optimization function is enabled or disabled.";</w:t>
        </w:r>
      </w:ins>
    </w:p>
    <w:p w14:paraId="0C1673CF" w14:textId="77777777" w:rsidR="004B5506" w:rsidRPr="004B5506" w:rsidRDefault="004B5506" w:rsidP="004B5506">
      <w:pPr>
        <w:pStyle w:val="PL"/>
        <w:rPr>
          <w:ins w:id="2286" w:author="Huawei" w:date="2020-05-08T17:17:00Z"/>
          <w:rFonts w:cs="Courier New"/>
          <w:szCs w:val="16"/>
          <w:lang w:eastAsia="zh-CN"/>
        </w:rPr>
      </w:pPr>
      <w:ins w:id="2287" w:author="Huawei" w:date="2020-05-08T17:17:00Z">
        <w:r w:rsidRPr="004B5506">
          <w:rPr>
            <w:rFonts w:cs="Courier New"/>
            <w:szCs w:val="16"/>
            <w:lang w:eastAsia="zh-CN"/>
          </w:rPr>
          <w:t xml:space="preserve">        type boolean;</w:t>
        </w:r>
      </w:ins>
    </w:p>
    <w:p w14:paraId="54657796" w14:textId="77777777" w:rsidR="004B5506" w:rsidRPr="004B5506" w:rsidRDefault="004B5506" w:rsidP="004B5506">
      <w:pPr>
        <w:pStyle w:val="PL"/>
        <w:rPr>
          <w:ins w:id="2288" w:author="Huawei" w:date="2020-05-08T17:17:00Z"/>
          <w:rFonts w:cs="Courier New"/>
          <w:szCs w:val="16"/>
          <w:lang w:eastAsia="zh-CN"/>
        </w:rPr>
      </w:pPr>
      <w:ins w:id="2289" w:author="Huawei" w:date="2020-05-08T17:17:00Z">
        <w:r w:rsidRPr="004B5506">
          <w:rPr>
            <w:rFonts w:cs="Courier New"/>
            <w:szCs w:val="16"/>
            <w:lang w:eastAsia="zh-CN"/>
          </w:rPr>
          <w:t xml:space="preserve">    }</w:t>
        </w:r>
      </w:ins>
    </w:p>
    <w:p w14:paraId="53A9867B" w14:textId="77777777" w:rsidR="004B5506" w:rsidRPr="004B5506" w:rsidRDefault="004B5506" w:rsidP="004B5506">
      <w:pPr>
        <w:pStyle w:val="PL"/>
        <w:rPr>
          <w:ins w:id="2290" w:author="Huawei" w:date="2020-05-08T17:17:00Z"/>
          <w:rFonts w:cs="Courier New"/>
          <w:szCs w:val="16"/>
          <w:lang w:eastAsia="zh-CN"/>
        </w:rPr>
      </w:pPr>
      <w:ins w:id="2291" w:author="Huawei" w:date="2020-05-08T17:17:00Z">
        <w:r w:rsidRPr="004B5506">
          <w:rPr>
            <w:rFonts w:cs="Courier New"/>
            <w:szCs w:val="16"/>
            <w:lang w:eastAsia="zh-CN"/>
          </w:rPr>
          <w:t xml:space="preserve">  }</w:t>
        </w:r>
      </w:ins>
    </w:p>
    <w:p w14:paraId="2998F4CD" w14:textId="77777777" w:rsidR="004B5506" w:rsidRPr="004B5506" w:rsidRDefault="004B5506" w:rsidP="004B5506">
      <w:pPr>
        <w:pStyle w:val="PL"/>
        <w:rPr>
          <w:ins w:id="2292" w:author="Huawei" w:date="2020-05-08T17:17:00Z"/>
          <w:rFonts w:cs="Courier New"/>
          <w:szCs w:val="16"/>
          <w:lang w:eastAsia="zh-CN"/>
        </w:rPr>
      </w:pPr>
    </w:p>
    <w:p w14:paraId="6BF42753" w14:textId="77777777" w:rsidR="004B5506" w:rsidRPr="004B5506" w:rsidRDefault="004B5506" w:rsidP="004B5506">
      <w:pPr>
        <w:pStyle w:val="PL"/>
        <w:rPr>
          <w:ins w:id="2293" w:author="Huawei" w:date="2020-05-08T17:17:00Z"/>
          <w:rFonts w:cs="Courier New"/>
          <w:szCs w:val="16"/>
          <w:lang w:eastAsia="zh-CN"/>
        </w:rPr>
      </w:pPr>
      <w:ins w:id="2294" w:author="Huawei" w:date="2020-05-08T17:17:00Z">
        <w:r w:rsidRPr="004B5506">
          <w:rPr>
            <w:rFonts w:cs="Courier New"/>
            <w:szCs w:val="16"/>
            <w:lang w:eastAsia="zh-CN"/>
          </w:rPr>
          <w:t xml:space="preserve">  grouping UeAccProbilityDistPerSSBGrp {</w:t>
        </w:r>
      </w:ins>
    </w:p>
    <w:p w14:paraId="1095869A" w14:textId="77777777" w:rsidR="004B5506" w:rsidRPr="004B5506" w:rsidRDefault="004B5506" w:rsidP="004B5506">
      <w:pPr>
        <w:pStyle w:val="PL"/>
        <w:rPr>
          <w:ins w:id="2295" w:author="Huawei" w:date="2020-05-08T17:17:00Z"/>
          <w:rFonts w:cs="Courier New"/>
          <w:szCs w:val="16"/>
          <w:lang w:eastAsia="zh-CN"/>
        </w:rPr>
      </w:pPr>
      <w:ins w:id="2296" w:author="Huawei" w:date="2020-05-08T17:17:00Z">
        <w:r w:rsidRPr="004B5506">
          <w:rPr>
            <w:rFonts w:cs="Courier New"/>
            <w:szCs w:val="16"/>
            <w:lang w:eastAsia="zh-CN"/>
          </w:rPr>
          <w:t xml:space="preserve">    description "Represents the target Access Probability (APn) for the RACH optimization function.";</w:t>
        </w:r>
      </w:ins>
    </w:p>
    <w:p w14:paraId="535987B4" w14:textId="77777777" w:rsidR="004B5506" w:rsidRPr="004B5506" w:rsidRDefault="004B5506" w:rsidP="004B5506">
      <w:pPr>
        <w:pStyle w:val="PL"/>
        <w:rPr>
          <w:ins w:id="2297" w:author="Huawei" w:date="2020-05-08T17:17:00Z"/>
          <w:rFonts w:cs="Courier New"/>
          <w:szCs w:val="16"/>
          <w:lang w:eastAsia="zh-CN"/>
        </w:rPr>
      </w:pPr>
    </w:p>
    <w:p w14:paraId="2CB7E25A" w14:textId="77777777" w:rsidR="004B5506" w:rsidRPr="004B5506" w:rsidRDefault="004B5506" w:rsidP="004B5506">
      <w:pPr>
        <w:pStyle w:val="PL"/>
        <w:rPr>
          <w:ins w:id="2298" w:author="Huawei" w:date="2020-05-08T17:17:00Z"/>
          <w:rFonts w:cs="Courier New"/>
          <w:szCs w:val="16"/>
          <w:lang w:eastAsia="zh-CN"/>
        </w:rPr>
      </w:pPr>
      <w:ins w:id="2299" w:author="Huawei" w:date="2020-05-08T17:17:00Z">
        <w:r w:rsidRPr="004B5506">
          <w:rPr>
            <w:rFonts w:cs="Courier New"/>
            <w:szCs w:val="16"/>
            <w:lang w:eastAsia="zh-CN"/>
          </w:rPr>
          <w:t xml:space="preserve">    leaf targetProbability {</w:t>
        </w:r>
      </w:ins>
    </w:p>
    <w:p w14:paraId="257367FF" w14:textId="77777777" w:rsidR="004B5506" w:rsidRPr="004B5506" w:rsidRDefault="004B5506" w:rsidP="004B5506">
      <w:pPr>
        <w:pStyle w:val="PL"/>
        <w:rPr>
          <w:ins w:id="2300" w:author="Huawei" w:date="2020-05-08T17:17:00Z"/>
          <w:rFonts w:cs="Courier New"/>
          <w:szCs w:val="16"/>
          <w:lang w:eastAsia="zh-CN"/>
        </w:rPr>
      </w:pPr>
      <w:ins w:id="2301" w:author="Huawei" w:date="2020-05-08T17:17:00Z">
        <w:r w:rsidRPr="004B5506">
          <w:rPr>
            <w:rFonts w:cs="Courier New"/>
            <w:szCs w:val="16"/>
            <w:lang w:eastAsia="zh-CN"/>
          </w:rPr>
          <w:t xml:space="preserve">        description "This attribute determines the target Probability.";</w:t>
        </w:r>
      </w:ins>
    </w:p>
    <w:p w14:paraId="5769582F" w14:textId="77777777" w:rsidR="004B5506" w:rsidRPr="004B5506" w:rsidRDefault="004B5506" w:rsidP="004B5506">
      <w:pPr>
        <w:pStyle w:val="PL"/>
        <w:rPr>
          <w:ins w:id="2302" w:author="Huawei" w:date="2020-05-08T17:17:00Z"/>
          <w:rFonts w:cs="Courier New"/>
          <w:szCs w:val="16"/>
          <w:lang w:eastAsia="zh-CN"/>
        </w:rPr>
      </w:pPr>
      <w:ins w:id="2303" w:author="Huawei" w:date="2020-05-08T17:17:00Z">
        <w:r w:rsidRPr="004B5506">
          <w:rPr>
            <w:rFonts w:cs="Courier New"/>
            <w:szCs w:val="16"/>
            <w:lang w:eastAsia="zh-CN"/>
          </w:rPr>
          <w:t xml:space="preserve">        type int32;</w:t>
        </w:r>
      </w:ins>
    </w:p>
    <w:p w14:paraId="7F68E5E7" w14:textId="77777777" w:rsidR="004B5506" w:rsidRPr="004B5506" w:rsidRDefault="004B5506" w:rsidP="004B5506">
      <w:pPr>
        <w:pStyle w:val="PL"/>
        <w:rPr>
          <w:ins w:id="2304" w:author="Huawei" w:date="2020-05-08T17:17:00Z"/>
          <w:rFonts w:cs="Courier New"/>
          <w:szCs w:val="16"/>
          <w:lang w:eastAsia="zh-CN"/>
        </w:rPr>
      </w:pPr>
      <w:ins w:id="2305" w:author="Huawei" w:date="2020-05-08T17:17:00Z">
        <w:r w:rsidRPr="004B5506">
          <w:rPr>
            <w:rFonts w:cs="Courier New"/>
            <w:szCs w:val="16"/>
            <w:lang w:eastAsia="zh-CN"/>
          </w:rPr>
          <w:t xml:space="preserve">    }</w:t>
        </w:r>
      </w:ins>
    </w:p>
    <w:p w14:paraId="7648BF28" w14:textId="77777777" w:rsidR="004B5506" w:rsidRPr="004B5506" w:rsidRDefault="004B5506" w:rsidP="004B5506">
      <w:pPr>
        <w:pStyle w:val="PL"/>
        <w:rPr>
          <w:ins w:id="2306" w:author="Huawei" w:date="2020-05-08T17:17:00Z"/>
          <w:rFonts w:cs="Courier New"/>
          <w:szCs w:val="16"/>
          <w:lang w:eastAsia="zh-CN"/>
        </w:rPr>
      </w:pPr>
    </w:p>
    <w:p w14:paraId="5FDA65A1" w14:textId="77777777" w:rsidR="004B5506" w:rsidRPr="004B5506" w:rsidRDefault="004B5506" w:rsidP="004B5506">
      <w:pPr>
        <w:pStyle w:val="PL"/>
        <w:rPr>
          <w:ins w:id="2307" w:author="Huawei" w:date="2020-05-08T17:17:00Z"/>
          <w:rFonts w:cs="Courier New"/>
          <w:szCs w:val="16"/>
          <w:lang w:eastAsia="zh-CN"/>
        </w:rPr>
      </w:pPr>
    </w:p>
    <w:p w14:paraId="5879B451" w14:textId="77777777" w:rsidR="004B5506" w:rsidRPr="004B5506" w:rsidRDefault="004B5506" w:rsidP="004B5506">
      <w:pPr>
        <w:pStyle w:val="PL"/>
        <w:rPr>
          <w:ins w:id="2308" w:author="Huawei" w:date="2020-05-08T17:17:00Z"/>
          <w:rFonts w:cs="Courier New"/>
          <w:szCs w:val="16"/>
          <w:lang w:eastAsia="zh-CN"/>
        </w:rPr>
      </w:pPr>
      <w:ins w:id="2309" w:author="Huawei" w:date="2020-05-08T17:17:00Z">
        <w:r w:rsidRPr="004B5506">
          <w:rPr>
            <w:rFonts w:cs="Courier New"/>
            <w:szCs w:val="16"/>
            <w:lang w:eastAsia="zh-CN"/>
          </w:rPr>
          <w:t xml:space="preserve">    leaf numberofpreamblessent {</w:t>
        </w:r>
      </w:ins>
    </w:p>
    <w:p w14:paraId="500777AB" w14:textId="77777777" w:rsidR="004B5506" w:rsidRPr="004B5506" w:rsidRDefault="004B5506" w:rsidP="004B5506">
      <w:pPr>
        <w:pStyle w:val="PL"/>
        <w:rPr>
          <w:ins w:id="2310" w:author="Huawei" w:date="2020-05-08T17:17:00Z"/>
          <w:rFonts w:cs="Courier New"/>
          <w:szCs w:val="16"/>
          <w:lang w:eastAsia="zh-CN"/>
        </w:rPr>
      </w:pPr>
      <w:ins w:id="2311" w:author="Huawei" w:date="2020-05-08T17:17:00Z">
        <w:r w:rsidRPr="004B5506">
          <w:rPr>
            <w:rFonts w:cs="Courier New"/>
            <w:szCs w:val="16"/>
            <w:lang w:eastAsia="zh-CN"/>
          </w:rPr>
          <w:t xml:space="preserve">        description "This attribute determines the number of preambles sent.";</w:t>
        </w:r>
      </w:ins>
    </w:p>
    <w:p w14:paraId="4986B8B5" w14:textId="77777777" w:rsidR="004B5506" w:rsidRPr="004B5506" w:rsidRDefault="004B5506" w:rsidP="004B5506">
      <w:pPr>
        <w:pStyle w:val="PL"/>
        <w:rPr>
          <w:ins w:id="2312" w:author="Huawei" w:date="2020-05-08T17:17:00Z"/>
          <w:rFonts w:cs="Courier New"/>
          <w:szCs w:val="16"/>
          <w:lang w:eastAsia="zh-CN"/>
        </w:rPr>
      </w:pPr>
      <w:ins w:id="2313" w:author="Huawei" w:date="2020-05-08T17:17:00Z">
        <w:r w:rsidRPr="004B5506">
          <w:rPr>
            <w:rFonts w:cs="Courier New"/>
            <w:szCs w:val="16"/>
            <w:lang w:eastAsia="zh-CN"/>
          </w:rPr>
          <w:t xml:space="preserve">        type int32;</w:t>
        </w:r>
      </w:ins>
    </w:p>
    <w:p w14:paraId="5068CC92" w14:textId="77777777" w:rsidR="004B5506" w:rsidRPr="004B5506" w:rsidRDefault="004B5506" w:rsidP="004B5506">
      <w:pPr>
        <w:pStyle w:val="PL"/>
        <w:rPr>
          <w:ins w:id="2314" w:author="Huawei" w:date="2020-05-08T17:17:00Z"/>
          <w:rFonts w:cs="Courier New"/>
          <w:szCs w:val="16"/>
          <w:lang w:eastAsia="zh-CN"/>
        </w:rPr>
      </w:pPr>
      <w:ins w:id="2315" w:author="Huawei" w:date="2020-05-08T17:17:00Z">
        <w:r w:rsidRPr="004B5506">
          <w:rPr>
            <w:rFonts w:cs="Courier New"/>
            <w:szCs w:val="16"/>
            <w:lang w:eastAsia="zh-CN"/>
          </w:rPr>
          <w:t xml:space="preserve">    }</w:t>
        </w:r>
      </w:ins>
    </w:p>
    <w:p w14:paraId="5F7CEE8E" w14:textId="77777777" w:rsidR="004B5506" w:rsidRPr="004B5506" w:rsidRDefault="004B5506" w:rsidP="004B5506">
      <w:pPr>
        <w:pStyle w:val="PL"/>
        <w:rPr>
          <w:ins w:id="2316" w:author="Huawei" w:date="2020-05-08T17:17:00Z"/>
          <w:rFonts w:cs="Courier New"/>
          <w:szCs w:val="16"/>
          <w:lang w:eastAsia="zh-CN"/>
        </w:rPr>
      </w:pPr>
      <w:ins w:id="2317" w:author="Huawei" w:date="2020-05-08T17:17:00Z">
        <w:r w:rsidRPr="004B5506">
          <w:rPr>
            <w:rFonts w:cs="Courier New"/>
            <w:szCs w:val="16"/>
            <w:lang w:eastAsia="zh-CN"/>
          </w:rPr>
          <w:t xml:space="preserve">  }</w:t>
        </w:r>
      </w:ins>
    </w:p>
    <w:p w14:paraId="56D89E8B" w14:textId="77777777" w:rsidR="004B5506" w:rsidRPr="004B5506" w:rsidRDefault="004B5506" w:rsidP="004B5506">
      <w:pPr>
        <w:pStyle w:val="PL"/>
        <w:rPr>
          <w:ins w:id="2318" w:author="Huawei" w:date="2020-05-08T17:17:00Z"/>
          <w:rFonts w:cs="Courier New"/>
          <w:szCs w:val="16"/>
          <w:lang w:eastAsia="zh-CN"/>
        </w:rPr>
      </w:pPr>
    </w:p>
    <w:p w14:paraId="4F4715FC" w14:textId="77777777" w:rsidR="004B5506" w:rsidRPr="004B5506" w:rsidRDefault="004B5506" w:rsidP="004B5506">
      <w:pPr>
        <w:pStyle w:val="PL"/>
        <w:rPr>
          <w:ins w:id="2319" w:author="Huawei" w:date="2020-05-08T17:17:00Z"/>
          <w:rFonts w:cs="Courier New"/>
          <w:szCs w:val="16"/>
          <w:lang w:eastAsia="zh-CN"/>
        </w:rPr>
      </w:pPr>
      <w:ins w:id="2320" w:author="Huawei" w:date="2020-05-08T17:17:00Z">
        <w:r w:rsidRPr="004B5506">
          <w:rPr>
            <w:rFonts w:cs="Courier New"/>
            <w:szCs w:val="16"/>
            <w:lang w:eastAsia="zh-CN"/>
          </w:rPr>
          <w:t xml:space="preserve">  grouping UeAccDelayProbilityDistPerSSBGrp {</w:t>
        </w:r>
      </w:ins>
    </w:p>
    <w:p w14:paraId="75233611" w14:textId="77777777" w:rsidR="004B5506" w:rsidRPr="004B5506" w:rsidRDefault="004B5506" w:rsidP="004B5506">
      <w:pPr>
        <w:pStyle w:val="PL"/>
        <w:rPr>
          <w:ins w:id="2321" w:author="Huawei" w:date="2020-05-08T17:17:00Z"/>
          <w:rFonts w:cs="Courier New"/>
          <w:szCs w:val="16"/>
          <w:lang w:eastAsia="zh-CN"/>
        </w:rPr>
      </w:pPr>
      <w:ins w:id="2322" w:author="Huawei" w:date="2020-05-08T17:17:00Z">
        <w:r w:rsidRPr="004B5506">
          <w:rPr>
            <w:rFonts w:cs="Courier New"/>
            <w:szCs w:val="16"/>
            <w:lang w:eastAsia="zh-CN"/>
          </w:rPr>
          <w:t xml:space="preserve">    description "Represents the target Access Delay probability (ADP) for the RACH optimization function.";</w:t>
        </w:r>
      </w:ins>
    </w:p>
    <w:p w14:paraId="62DE1BFD" w14:textId="77777777" w:rsidR="004B5506" w:rsidRPr="004B5506" w:rsidRDefault="004B5506" w:rsidP="004B5506">
      <w:pPr>
        <w:pStyle w:val="PL"/>
        <w:rPr>
          <w:ins w:id="2323" w:author="Huawei" w:date="2020-05-08T17:17:00Z"/>
          <w:rFonts w:cs="Courier New"/>
          <w:szCs w:val="16"/>
          <w:lang w:eastAsia="zh-CN"/>
        </w:rPr>
      </w:pPr>
    </w:p>
    <w:p w14:paraId="7DE4B5D0" w14:textId="77777777" w:rsidR="004B5506" w:rsidRPr="004B5506" w:rsidRDefault="004B5506" w:rsidP="004B5506">
      <w:pPr>
        <w:pStyle w:val="PL"/>
        <w:rPr>
          <w:ins w:id="2324" w:author="Huawei" w:date="2020-05-08T17:17:00Z"/>
          <w:rFonts w:cs="Courier New"/>
          <w:szCs w:val="16"/>
          <w:lang w:eastAsia="zh-CN"/>
        </w:rPr>
      </w:pPr>
      <w:ins w:id="2325" w:author="Huawei" w:date="2020-05-08T17:17:00Z">
        <w:r w:rsidRPr="004B5506">
          <w:rPr>
            <w:rFonts w:cs="Courier New"/>
            <w:szCs w:val="16"/>
            <w:lang w:eastAsia="zh-CN"/>
          </w:rPr>
          <w:t xml:space="preserve">    leaf targetProbability {</w:t>
        </w:r>
      </w:ins>
    </w:p>
    <w:p w14:paraId="4A1FE4E6" w14:textId="77777777" w:rsidR="004B5506" w:rsidRPr="004B5506" w:rsidRDefault="004B5506" w:rsidP="004B5506">
      <w:pPr>
        <w:pStyle w:val="PL"/>
        <w:rPr>
          <w:ins w:id="2326" w:author="Huawei" w:date="2020-05-08T17:17:00Z"/>
          <w:rFonts w:cs="Courier New"/>
          <w:szCs w:val="16"/>
          <w:lang w:eastAsia="zh-CN"/>
        </w:rPr>
      </w:pPr>
      <w:ins w:id="2327" w:author="Huawei" w:date="2020-05-08T17:17:00Z">
        <w:r w:rsidRPr="004B5506">
          <w:rPr>
            <w:rFonts w:cs="Courier New"/>
            <w:szCs w:val="16"/>
            <w:lang w:eastAsia="zh-CN"/>
          </w:rPr>
          <w:t xml:space="preserve">        description "This attribute determines the target Probability.";</w:t>
        </w:r>
      </w:ins>
    </w:p>
    <w:p w14:paraId="449D1A9B" w14:textId="77777777" w:rsidR="004B5506" w:rsidRPr="004B5506" w:rsidRDefault="004B5506" w:rsidP="004B5506">
      <w:pPr>
        <w:pStyle w:val="PL"/>
        <w:rPr>
          <w:ins w:id="2328" w:author="Huawei" w:date="2020-05-08T17:17:00Z"/>
          <w:rFonts w:cs="Courier New"/>
          <w:szCs w:val="16"/>
          <w:lang w:eastAsia="zh-CN"/>
        </w:rPr>
      </w:pPr>
      <w:ins w:id="2329" w:author="Huawei" w:date="2020-05-08T17:17:00Z">
        <w:r w:rsidRPr="004B5506">
          <w:rPr>
            <w:rFonts w:cs="Courier New"/>
            <w:szCs w:val="16"/>
            <w:lang w:eastAsia="zh-CN"/>
          </w:rPr>
          <w:t xml:space="preserve">        type int32;</w:t>
        </w:r>
      </w:ins>
    </w:p>
    <w:p w14:paraId="5A1277FC" w14:textId="77777777" w:rsidR="004B5506" w:rsidRPr="004B5506" w:rsidRDefault="004B5506" w:rsidP="004B5506">
      <w:pPr>
        <w:pStyle w:val="PL"/>
        <w:rPr>
          <w:ins w:id="2330" w:author="Huawei" w:date="2020-05-08T17:17:00Z"/>
          <w:rFonts w:cs="Courier New"/>
          <w:szCs w:val="16"/>
          <w:lang w:eastAsia="zh-CN"/>
        </w:rPr>
      </w:pPr>
      <w:ins w:id="2331" w:author="Huawei" w:date="2020-05-08T17:17:00Z">
        <w:r w:rsidRPr="004B5506">
          <w:rPr>
            <w:rFonts w:cs="Courier New"/>
            <w:szCs w:val="16"/>
            <w:lang w:eastAsia="zh-CN"/>
          </w:rPr>
          <w:t xml:space="preserve">    }</w:t>
        </w:r>
      </w:ins>
    </w:p>
    <w:p w14:paraId="1191E9EC" w14:textId="77777777" w:rsidR="004B5506" w:rsidRPr="004B5506" w:rsidRDefault="004B5506" w:rsidP="004B5506">
      <w:pPr>
        <w:pStyle w:val="PL"/>
        <w:rPr>
          <w:ins w:id="2332" w:author="Huawei" w:date="2020-05-08T17:17:00Z"/>
          <w:rFonts w:cs="Courier New"/>
          <w:szCs w:val="16"/>
          <w:lang w:eastAsia="zh-CN"/>
        </w:rPr>
      </w:pPr>
    </w:p>
    <w:p w14:paraId="25C7C160" w14:textId="77777777" w:rsidR="004B5506" w:rsidRPr="004B5506" w:rsidRDefault="004B5506" w:rsidP="004B5506">
      <w:pPr>
        <w:pStyle w:val="PL"/>
        <w:rPr>
          <w:ins w:id="2333" w:author="Huawei" w:date="2020-05-08T17:17:00Z"/>
          <w:rFonts w:cs="Courier New"/>
          <w:szCs w:val="16"/>
          <w:lang w:eastAsia="zh-CN"/>
        </w:rPr>
      </w:pPr>
    </w:p>
    <w:p w14:paraId="7B525404" w14:textId="77777777" w:rsidR="004B5506" w:rsidRPr="004B5506" w:rsidRDefault="004B5506" w:rsidP="004B5506">
      <w:pPr>
        <w:pStyle w:val="PL"/>
        <w:rPr>
          <w:ins w:id="2334" w:author="Huawei" w:date="2020-05-08T17:17:00Z"/>
          <w:rFonts w:cs="Courier New"/>
          <w:szCs w:val="16"/>
          <w:lang w:eastAsia="zh-CN"/>
        </w:rPr>
      </w:pPr>
      <w:ins w:id="2335" w:author="Huawei" w:date="2020-05-08T17:17:00Z">
        <w:r w:rsidRPr="004B5506">
          <w:rPr>
            <w:rFonts w:cs="Courier New"/>
            <w:szCs w:val="16"/>
            <w:lang w:eastAsia="zh-CN"/>
          </w:rPr>
          <w:t xml:space="preserve">    leaf accessdelay {</w:t>
        </w:r>
      </w:ins>
    </w:p>
    <w:p w14:paraId="206E1CFC" w14:textId="77777777" w:rsidR="004B5506" w:rsidRPr="004B5506" w:rsidRDefault="004B5506" w:rsidP="004B5506">
      <w:pPr>
        <w:pStyle w:val="PL"/>
        <w:rPr>
          <w:ins w:id="2336" w:author="Huawei" w:date="2020-05-08T17:17:00Z"/>
          <w:rFonts w:cs="Courier New"/>
          <w:szCs w:val="16"/>
          <w:lang w:eastAsia="zh-CN"/>
        </w:rPr>
      </w:pPr>
      <w:ins w:id="2337" w:author="Huawei" w:date="2020-05-08T17:17:00Z">
        <w:r w:rsidRPr="004B5506">
          <w:rPr>
            <w:rFonts w:cs="Courier New"/>
            <w:szCs w:val="16"/>
            <w:lang w:eastAsia="zh-CN"/>
          </w:rPr>
          <w:t xml:space="preserve">        description "This attribute determines the access delay.";</w:t>
        </w:r>
      </w:ins>
    </w:p>
    <w:p w14:paraId="3B5AA904" w14:textId="77777777" w:rsidR="004B5506" w:rsidRPr="004B5506" w:rsidRDefault="004B5506" w:rsidP="004B5506">
      <w:pPr>
        <w:pStyle w:val="PL"/>
        <w:rPr>
          <w:ins w:id="2338" w:author="Huawei" w:date="2020-05-08T17:17:00Z"/>
          <w:rFonts w:cs="Courier New"/>
          <w:szCs w:val="16"/>
          <w:lang w:eastAsia="zh-CN"/>
        </w:rPr>
      </w:pPr>
      <w:ins w:id="2339" w:author="Huawei" w:date="2020-05-08T17:17:00Z">
        <w:r w:rsidRPr="004B5506">
          <w:rPr>
            <w:rFonts w:cs="Courier New"/>
            <w:szCs w:val="16"/>
            <w:lang w:eastAsia="zh-CN"/>
          </w:rPr>
          <w:t xml:space="preserve">        type int32;</w:t>
        </w:r>
      </w:ins>
    </w:p>
    <w:p w14:paraId="2012E482" w14:textId="77777777" w:rsidR="004B5506" w:rsidRPr="004B5506" w:rsidRDefault="004B5506" w:rsidP="004B5506">
      <w:pPr>
        <w:pStyle w:val="PL"/>
        <w:rPr>
          <w:ins w:id="2340" w:author="Huawei" w:date="2020-05-08T17:17:00Z"/>
          <w:rFonts w:cs="Courier New"/>
          <w:szCs w:val="16"/>
          <w:lang w:eastAsia="zh-CN"/>
        </w:rPr>
      </w:pPr>
      <w:ins w:id="2341" w:author="Huawei" w:date="2020-05-08T17:17:00Z">
        <w:r w:rsidRPr="004B5506">
          <w:rPr>
            <w:rFonts w:cs="Courier New"/>
            <w:szCs w:val="16"/>
            <w:lang w:eastAsia="zh-CN"/>
          </w:rPr>
          <w:t xml:space="preserve">    }</w:t>
        </w:r>
      </w:ins>
    </w:p>
    <w:p w14:paraId="0FD511D7" w14:textId="77777777" w:rsidR="004B5506" w:rsidRPr="004B5506" w:rsidRDefault="004B5506" w:rsidP="004B5506">
      <w:pPr>
        <w:pStyle w:val="PL"/>
        <w:rPr>
          <w:ins w:id="2342" w:author="Huawei" w:date="2020-05-08T17:17:00Z"/>
          <w:rFonts w:cs="Courier New"/>
          <w:szCs w:val="16"/>
          <w:lang w:eastAsia="zh-CN"/>
        </w:rPr>
      </w:pPr>
      <w:ins w:id="2343" w:author="Huawei" w:date="2020-05-08T17:17:00Z">
        <w:r w:rsidRPr="004B5506">
          <w:rPr>
            <w:rFonts w:cs="Courier New"/>
            <w:szCs w:val="16"/>
            <w:lang w:eastAsia="zh-CN"/>
          </w:rPr>
          <w:t xml:space="preserve">  }</w:t>
        </w:r>
      </w:ins>
    </w:p>
    <w:p w14:paraId="7C1A2AEF" w14:textId="77777777" w:rsidR="004B5506" w:rsidRPr="004B5506" w:rsidRDefault="004B5506" w:rsidP="004B5506">
      <w:pPr>
        <w:pStyle w:val="PL"/>
        <w:rPr>
          <w:ins w:id="2344" w:author="Huawei" w:date="2020-05-08T17:17:00Z"/>
          <w:rFonts w:cs="Courier New"/>
          <w:szCs w:val="16"/>
          <w:lang w:eastAsia="zh-CN"/>
        </w:rPr>
      </w:pPr>
    </w:p>
    <w:p w14:paraId="12EE1E1E" w14:textId="77777777" w:rsidR="004B5506" w:rsidRPr="004B5506" w:rsidRDefault="004B5506" w:rsidP="004B5506">
      <w:pPr>
        <w:pStyle w:val="PL"/>
        <w:rPr>
          <w:ins w:id="2345" w:author="Huawei" w:date="2020-05-08T17:17:00Z"/>
          <w:rFonts w:cs="Courier New"/>
          <w:szCs w:val="16"/>
          <w:lang w:eastAsia="zh-CN"/>
        </w:rPr>
      </w:pPr>
      <w:ins w:id="2346" w:author="Huawei" w:date="2020-05-08T17:17:00Z">
        <w:r w:rsidRPr="004B5506">
          <w:rPr>
            <w:rFonts w:cs="Courier New"/>
            <w:szCs w:val="16"/>
            <w:lang w:eastAsia="zh-CN"/>
          </w:rPr>
          <w:t xml:space="preserve">  augment "/me3gpp:ManagedElement/gnbcucp3gpp:GNBCUCPFunction/nrcellcu3gpp:NRCellCU" {</w:t>
        </w:r>
      </w:ins>
    </w:p>
    <w:p w14:paraId="54063226" w14:textId="77777777" w:rsidR="004B5506" w:rsidRPr="004B5506" w:rsidRDefault="004B5506" w:rsidP="004B5506">
      <w:pPr>
        <w:pStyle w:val="PL"/>
        <w:rPr>
          <w:ins w:id="2347" w:author="Huawei" w:date="2020-05-08T17:17:00Z"/>
          <w:rFonts w:cs="Courier New"/>
          <w:szCs w:val="16"/>
          <w:lang w:eastAsia="zh-CN"/>
        </w:rPr>
      </w:pPr>
      <w:ins w:id="2348" w:author="Huawei" w:date="2020-05-08T17:17:00Z">
        <w:r w:rsidRPr="004B5506">
          <w:rPr>
            <w:rFonts w:cs="Courier New"/>
            <w:szCs w:val="16"/>
            <w:lang w:eastAsia="zh-CN"/>
          </w:rPr>
          <w:tab/>
          <w:t>if-feature nrcellcu3gpp:DRACHOptimizationFunction;</w:t>
        </w:r>
      </w:ins>
    </w:p>
    <w:p w14:paraId="0CBEC010" w14:textId="77777777" w:rsidR="004B5506" w:rsidRPr="004B5506" w:rsidRDefault="004B5506" w:rsidP="004B5506">
      <w:pPr>
        <w:pStyle w:val="PL"/>
        <w:rPr>
          <w:ins w:id="2349" w:author="Huawei" w:date="2020-05-08T17:17:00Z"/>
          <w:rFonts w:cs="Courier New"/>
          <w:szCs w:val="16"/>
          <w:lang w:eastAsia="zh-CN"/>
        </w:rPr>
      </w:pPr>
      <w:ins w:id="2350" w:author="Huawei" w:date="2020-05-08T17:17:00Z">
        <w:r w:rsidRPr="004B5506">
          <w:rPr>
            <w:rFonts w:cs="Courier New"/>
            <w:szCs w:val="16"/>
            <w:lang w:eastAsia="zh-CN"/>
          </w:rPr>
          <w:tab/>
          <w:t>uses DRACHOptimizationFunctionGrp;</w:t>
        </w:r>
      </w:ins>
    </w:p>
    <w:p w14:paraId="0CDADAA4" w14:textId="77777777" w:rsidR="004B5506" w:rsidRPr="004B5506" w:rsidRDefault="004B5506" w:rsidP="004B5506">
      <w:pPr>
        <w:pStyle w:val="PL"/>
        <w:rPr>
          <w:ins w:id="2351" w:author="Huawei" w:date="2020-05-08T17:17:00Z"/>
          <w:rFonts w:cs="Courier New"/>
          <w:szCs w:val="16"/>
          <w:lang w:eastAsia="zh-CN"/>
        </w:rPr>
      </w:pPr>
      <w:ins w:id="2352" w:author="Huawei" w:date="2020-05-08T17:17:00Z">
        <w:r w:rsidRPr="004B5506">
          <w:rPr>
            <w:rFonts w:cs="Courier New"/>
            <w:szCs w:val="16"/>
            <w:lang w:eastAsia="zh-CN"/>
          </w:rPr>
          <w:tab/>
          <w:t>}</w:t>
        </w:r>
      </w:ins>
    </w:p>
    <w:p w14:paraId="43027B3A" w14:textId="77777777" w:rsidR="004B5506" w:rsidRPr="004B5506" w:rsidRDefault="004B5506" w:rsidP="004B5506">
      <w:pPr>
        <w:pStyle w:val="PL"/>
        <w:rPr>
          <w:ins w:id="2353" w:author="Huawei" w:date="2020-05-08T17:17:00Z"/>
          <w:rFonts w:cs="Courier New"/>
          <w:szCs w:val="16"/>
          <w:lang w:eastAsia="zh-CN"/>
        </w:rPr>
      </w:pPr>
      <w:ins w:id="2354" w:author="Huawei" w:date="2020-05-08T17:17:00Z">
        <w:r w:rsidRPr="004B5506">
          <w:rPr>
            <w:rFonts w:cs="Courier New"/>
            <w:szCs w:val="16"/>
            <w:lang w:eastAsia="zh-CN"/>
          </w:rPr>
          <w:t xml:space="preserve">  augment "/me3gpp:ManagedElement/gnbcucp3gpp:GNBCUCPFunction" {</w:t>
        </w:r>
      </w:ins>
    </w:p>
    <w:p w14:paraId="513E3C02" w14:textId="77777777" w:rsidR="004B5506" w:rsidRPr="004B5506" w:rsidRDefault="004B5506" w:rsidP="004B5506">
      <w:pPr>
        <w:pStyle w:val="PL"/>
        <w:rPr>
          <w:ins w:id="2355" w:author="Huawei" w:date="2020-05-08T17:17:00Z"/>
          <w:rFonts w:cs="Courier New"/>
          <w:szCs w:val="16"/>
          <w:lang w:eastAsia="zh-CN"/>
        </w:rPr>
      </w:pPr>
      <w:ins w:id="2356" w:author="Huawei" w:date="2020-05-08T17:17:00Z">
        <w:r w:rsidRPr="004B5506">
          <w:rPr>
            <w:rFonts w:cs="Courier New"/>
            <w:szCs w:val="16"/>
            <w:lang w:eastAsia="zh-CN"/>
          </w:rPr>
          <w:tab/>
          <w:t>if-feature gnbcucp3gpp:DRACHOptimizationFunction;</w:t>
        </w:r>
      </w:ins>
    </w:p>
    <w:p w14:paraId="5B90EDB2" w14:textId="77777777" w:rsidR="004B5506" w:rsidRPr="004B5506" w:rsidRDefault="004B5506" w:rsidP="004B5506">
      <w:pPr>
        <w:pStyle w:val="PL"/>
        <w:rPr>
          <w:ins w:id="2357" w:author="Huawei" w:date="2020-05-08T17:17:00Z"/>
          <w:rFonts w:cs="Courier New"/>
          <w:szCs w:val="16"/>
          <w:lang w:eastAsia="zh-CN"/>
        </w:rPr>
      </w:pPr>
      <w:ins w:id="2358" w:author="Huawei" w:date="2020-05-08T17:17:00Z">
        <w:r w:rsidRPr="004B5506">
          <w:rPr>
            <w:rFonts w:cs="Courier New"/>
            <w:szCs w:val="16"/>
            <w:lang w:eastAsia="zh-CN"/>
          </w:rPr>
          <w:tab/>
          <w:t>uses DRACHOptimizationFunctionGrp;</w:t>
        </w:r>
      </w:ins>
    </w:p>
    <w:p w14:paraId="61FB9EC1" w14:textId="77777777" w:rsidR="004B5506" w:rsidRPr="004B5506" w:rsidRDefault="004B5506" w:rsidP="004B5506">
      <w:pPr>
        <w:pStyle w:val="PL"/>
        <w:rPr>
          <w:ins w:id="2359" w:author="Huawei" w:date="2020-05-08T17:17:00Z"/>
          <w:rFonts w:cs="Courier New"/>
          <w:szCs w:val="16"/>
          <w:lang w:eastAsia="zh-CN"/>
        </w:rPr>
      </w:pPr>
      <w:ins w:id="2360" w:author="Huawei" w:date="2020-05-08T17:17:00Z">
        <w:r w:rsidRPr="004B5506">
          <w:rPr>
            <w:rFonts w:cs="Courier New"/>
            <w:szCs w:val="16"/>
            <w:lang w:eastAsia="zh-CN"/>
          </w:rPr>
          <w:tab/>
          <w:t>}</w:t>
        </w:r>
      </w:ins>
    </w:p>
    <w:p w14:paraId="0D062AD5" w14:textId="77777777" w:rsidR="004B5506" w:rsidRPr="004B5506" w:rsidRDefault="004B5506" w:rsidP="004B5506">
      <w:pPr>
        <w:pStyle w:val="PL"/>
        <w:rPr>
          <w:ins w:id="2361" w:author="Huawei" w:date="2020-05-08T17:17:00Z"/>
          <w:rFonts w:cs="Courier New"/>
          <w:szCs w:val="16"/>
          <w:lang w:eastAsia="zh-CN"/>
        </w:rPr>
      </w:pPr>
      <w:ins w:id="2362" w:author="Huawei" w:date="2020-05-08T17:17:00Z">
        <w:r w:rsidRPr="004B5506">
          <w:rPr>
            <w:rFonts w:cs="Courier New"/>
            <w:szCs w:val="16"/>
            <w:lang w:eastAsia="zh-CN"/>
          </w:rPr>
          <w:t xml:space="preserve">  augment "/me3gpp:ManagedElement" {</w:t>
        </w:r>
      </w:ins>
    </w:p>
    <w:p w14:paraId="40A5E341" w14:textId="77777777" w:rsidR="004B5506" w:rsidRPr="004B5506" w:rsidRDefault="004B5506" w:rsidP="004B5506">
      <w:pPr>
        <w:pStyle w:val="PL"/>
        <w:rPr>
          <w:ins w:id="2363" w:author="Huawei" w:date="2020-05-08T17:17:00Z"/>
          <w:rFonts w:cs="Courier New"/>
          <w:szCs w:val="16"/>
          <w:lang w:eastAsia="zh-CN"/>
        </w:rPr>
      </w:pPr>
      <w:ins w:id="2364" w:author="Huawei" w:date="2020-05-08T17:17:00Z">
        <w:r w:rsidRPr="004B5506">
          <w:rPr>
            <w:rFonts w:cs="Courier New"/>
            <w:szCs w:val="16"/>
            <w:lang w:eastAsia="zh-CN"/>
          </w:rPr>
          <w:tab/>
          <w:t>if-feature me3gpp:DRACHOptimizationFunction;</w:t>
        </w:r>
      </w:ins>
    </w:p>
    <w:p w14:paraId="370BFF18" w14:textId="77777777" w:rsidR="004B5506" w:rsidRPr="004B5506" w:rsidRDefault="004B5506" w:rsidP="004B5506">
      <w:pPr>
        <w:pStyle w:val="PL"/>
        <w:rPr>
          <w:ins w:id="2365" w:author="Huawei" w:date="2020-05-08T17:17:00Z"/>
          <w:rFonts w:cs="Courier New"/>
          <w:szCs w:val="16"/>
          <w:lang w:eastAsia="zh-CN"/>
        </w:rPr>
      </w:pPr>
      <w:ins w:id="2366" w:author="Huawei" w:date="2020-05-08T17:17:00Z">
        <w:r w:rsidRPr="004B5506">
          <w:rPr>
            <w:rFonts w:cs="Courier New"/>
            <w:szCs w:val="16"/>
            <w:lang w:eastAsia="zh-CN"/>
          </w:rPr>
          <w:tab/>
          <w:t>uses DRACHOptimizationFunctionGrp;</w:t>
        </w:r>
      </w:ins>
    </w:p>
    <w:p w14:paraId="62460453" w14:textId="77777777" w:rsidR="004B5506" w:rsidRPr="004B5506" w:rsidRDefault="004B5506" w:rsidP="004B5506">
      <w:pPr>
        <w:pStyle w:val="PL"/>
        <w:rPr>
          <w:ins w:id="2367" w:author="Huawei" w:date="2020-05-08T17:17:00Z"/>
          <w:rFonts w:cs="Courier New"/>
          <w:szCs w:val="16"/>
          <w:lang w:eastAsia="zh-CN"/>
        </w:rPr>
      </w:pPr>
      <w:ins w:id="2368" w:author="Huawei" w:date="2020-05-08T17:17:00Z">
        <w:r w:rsidRPr="004B5506">
          <w:rPr>
            <w:rFonts w:cs="Courier New"/>
            <w:szCs w:val="16"/>
            <w:lang w:eastAsia="zh-CN"/>
          </w:rPr>
          <w:tab/>
          <w:t>}</w:t>
        </w:r>
      </w:ins>
    </w:p>
    <w:p w14:paraId="3320BE5E" w14:textId="77777777" w:rsidR="004B5506" w:rsidRPr="004B5506" w:rsidRDefault="004B5506" w:rsidP="004B5506">
      <w:pPr>
        <w:pStyle w:val="PL"/>
        <w:rPr>
          <w:ins w:id="2369" w:author="Huawei" w:date="2020-05-08T17:17:00Z"/>
          <w:rFonts w:cs="Courier New"/>
          <w:szCs w:val="16"/>
          <w:lang w:eastAsia="zh-CN"/>
        </w:rPr>
      </w:pPr>
      <w:ins w:id="2370" w:author="Huawei" w:date="2020-05-08T17:17:00Z">
        <w:r w:rsidRPr="004B5506">
          <w:rPr>
            <w:rFonts w:cs="Courier New"/>
            <w:szCs w:val="16"/>
            <w:lang w:eastAsia="zh-CN"/>
          </w:rPr>
          <w:lastRenderedPageBreak/>
          <w:t xml:space="preserve">  augment "/subnet3gpp:SubNetwork" {</w:t>
        </w:r>
      </w:ins>
    </w:p>
    <w:p w14:paraId="0A33EA4D" w14:textId="77777777" w:rsidR="004B5506" w:rsidRPr="004B5506" w:rsidRDefault="004B5506" w:rsidP="004B5506">
      <w:pPr>
        <w:pStyle w:val="PL"/>
        <w:rPr>
          <w:ins w:id="2371" w:author="Huawei" w:date="2020-05-08T17:17:00Z"/>
          <w:rFonts w:cs="Courier New"/>
          <w:szCs w:val="16"/>
          <w:lang w:eastAsia="zh-CN"/>
        </w:rPr>
      </w:pPr>
      <w:ins w:id="2372" w:author="Huawei" w:date="2020-05-08T17:17:00Z">
        <w:r w:rsidRPr="004B5506">
          <w:rPr>
            <w:rFonts w:cs="Courier New"/>
            <w:szCs w:val="16"/>
            <w:lang w:eastAsia="zh-CN"/>
          </w:rPr>
          <w:tab/>
          <w:t>if-feature nrcellcu3gpp:DRACHOptimizationFunction;</w:t>
        </w:r>
      </w:ins>
    </w:p>
    <w:p w14:paraId="04B050C3" w14:textId="77777777" w:rsidR="004B5506" w:rsidRPr="004B5506" w:rsidRDefault="004B5506" w:rsidP="004B5506">
      <w:pPr>
        <w:pStyle w:val="PL"/>
        <w:rPr>
          <w:ins w:id="2373" w:author="Huawei" w:date="2020-05-08T17:17:00Z"/>
          <w:rFonts w:cs="Courier New"/>
          <w:szCs w:val="16"/>
          <w:lang w:eastAsia="zh-CN"/>
        </w:rPr>
      </w:pPr>
      <w:ins w:id="2374" w:author="Huawei" w:date="2020-05-08T17:17:00Z">
        <w:r w:rsidRPr="004B5506">
          <w:rPr>
            <w:rFonts w:cs="Courier New"/>
            <w:szCs w:val="16"/>
            <w:lang w:eastAsia="zh-CN"/>
          </w:rPr>
          <w:tab/>
          <w:t>uses DRACHOptimizationFunctionGrp;</w:t>
        </w:r>
      </w:ins>
    </w:p>
    <w:p w14:paraId="7B16F292" w14:textId="77777777" w:rsidR="004B5506" w:rsidRPr="004B5506" w:rsidRDefault="004B5506" w:rsidP="004B5506">
      <w:pPr>
        <w:pStyle w:val="PL"/>
        <w:rPr>
          <w:ins w:id="2375" w:author="Huawei" w:date="2020-05-08T17:17:00Z"/>
          <w:rFonts w:cs="Courier New"/>
          <w:szCs w:val="16"/>
          <w:lang w:eastAsia="zh-CN"/>
        </w:rPr>
      </w:pPr>
      <w:ins w:id="2376" w:author="Huawei" w:date="2020-05-08T17:17:00Z">
        <w:r w:rsidRPr="004B5506">
          <w:rPr>
            <w:rFonts w:cs="Courier New"/>
            <w:szCs w:val="16"/>
            <w:lang w:eastAsia="zh-CN"/>
          </w:rPr>
          <w:tab/>
          <w:t>}</w:t>
        </w:r>
      </w:ins>
    </w:p>
    <w:p w14:paraId="1FF5ADCE" w14:textId="77777777" w:rsidR="00084872" w:rsidRDefault="004B5506" w:rsidP="00084872">
      <w:pPr>
        <w:pStyle w:val="PL"/>
        <w:rPr>
          <w:ins w:id="2377" w:author="Huawei" w:date="2020-05-08T17:21:00Z"/>
          <w:rFonts w:cs="Courier New"/>
          <w:szCs w:val="16"/>
          <w:lang w:eastAsia="zh-CN"/>
        </w:rPr>
      </w:pPr>
      <w:ins w:id="2378" w:author="Huawei" w:date="2020-05-08T17:17:00Z">
        <w:r w:rsidRPr="004B5506">
          <w:rPr>
            <w:rFonts w:cs="Courier New"/>
            <w:szCs w:val="16"/>
            <w:lang w:eastAsia="zh-CN"/>
          </w:rPr>
          <w:t>}</w:t>
        </w:r>
      </w:ins>
    </w:p>
    <w:p w14:paraId="48BC4A09" w14:textId="2F198517" w:rsidR="00D6072C" w:rsidRDefault="00D6072C" w:rsidP="004B5506">
      <w:pPr>
        <w:pStyle w:val="2"/>
        <w:rPr>
          <w:ins w:id="2379" w:author="Huawei" w:date="2020-05-06T16:41:00Z"/>
          <w:lang w:eastAsia="zh-CN"/>
        </w:rPr>
      </w:pPr>
      <w:ins w:id="2380" w:author="Huawei" w:date="2020-05-06T16:41:00Z">
        <w:r w:rsidRPr="008E6D39">
          <w:rPr>
            <w:lang w:eastAsia="zh-CN"/>
          </w:rPr>
          <w:t>E.5.</w:t>
        </w:r>
        <w:r>
          <w:rPr>
            <w:lang w:eastAsia="zh-CN"/>
          </w:rPr>
          <w:t>x4</w:t>
        </w:r>
        <w:r w:rsidRPr="008E6D39">
          <w:rPr>
            <w:lang w:eastAsia="zh-CN"/>
          </w:rPr>
          <w:tab/>
          <w:t xml:space="preserve">module </w:t>
        </w:r>
      </w:ins>
      <w:r>
        <w:rPr>
          <w:lang w:eastAsia="zh-CN"/>
        </w:rPr>
        <w:fldChar w:fldCharType="begin"/>
      </w:r>
      <w:r>
        <w:rPr>
          <w:lang w:eastAsia="zh-CN"/>
        </w:rPr>
        <w:instrText xml:space="preserve"> HYPERLINK "mailto:</w:instrText>
      </w:r>
      <w:r w:rsidRPr="00F14494">
        <w:instrText>_3gpp-nr-nrm-dmrofunction.yang@2020-04-28.yang</w:instrText>
      </w:r>
      <w:r>
        <w:rPr>
          <w:lang w:eastAsia="zh-CN"/>
        </w:rPr>
        <w:instrText xml:space="preserve">" </w:instrText>
      </w:r>
      <w:r>
        <w:rPr>
          <w:lang w:eastAsia="zh-CN"/>
        </w:rPr>
        <w:fldChar w:fldCharType="separate"/>
      </w:r>
      <w:ins w:id="2381" w:author="Huawei" w:date="2020-05-06T16:41:00Z">
        <w:r w:rsidRPr="00D6072C">
          <w:rPr>
            <w:rStyle w:val="aa"/>
            <w:lang w:eastAsia="zh-CN"/>
          </w:rPr>
          <w:t>_3gpp-nr-nrm-dmrofunction.yang</w:t>
        </w:r>
      </w:ins>
      <w:ins w:id="2382" w:author="Huawei" w:date="2020-05-06T16:45:00Z">
        <w:r>
          <w:rPr>
            <w:lang w:eastAsia="zh-CN"/>
          </w:rPr>
          <w:fldChar w:fldCharType="end"/>
        </w:r>
      </w:ins>
    </w:p>
    <w:p w14:paraId="4E9CCF73" w14:textId="77777777" w:rsidR="00F14494" w:rsidRPr="00F14494" w:rsidRDefault="00F14494" w:rsidP="00F14494">
      <w:pPr>
        <w:pStyle w:val="PL"/>
        <w:rPr>
          <w:ins w:id="2383" w:author="Huawei" w:date="2020-05-08T17:15:00Z"/>
          <w:rFonts w:cs="Courier New"/>
          <w:szCs w:val="16"/>
          <w:lang w:eastAsia="zh-CN"/>
        </w:rPr>
      </w:pPr>
      <w:ins w:id="2384" w:author="Huawei" w:date="2020-05-08T17:15:00Z">
        <w:r w:rsidRPr="00F14494">
          <w:rPr>
            <w:rFonts w:cs="Courier New"/>
            <w:szCs w:val="16"/>
            <w:lang w:eastAsia="zh-CN"/>
          </w:rPr>
          <w:t>module _3gpp-nr-nrm-dmrofunction {</w:t>
        </w:r>
      </w:ins>
    </w:p>
    <w:p w14:paraId="70CF494A" w14:textId="77777777" w:rsidR="00F14494" w:rsidRPr="00F14494" w:rsidRDefault="00F14494" w:rsidP="00F14494">
      <w:pPr>
        <w:pStyle w:val="PL"/>
        <w:rPr>
          <w:ins w:id="2385" w:author="Huawei" w:date="2020-05-08T17:15:00Z"/>
          <w:rFonts w:cs="Courier New"/>
          <w:szCs w:val="16"/>
          <w:lang w:eastAsia="zh-CN"/>
        </w:rPr>
      </w:pPr>
      <w:ins w:id="2386" w:author="Huawei" w:date="2020-05-08T17:15:00Z">
        <w:r w:rsidRPr="00F14494">
          <w:rPr>
            <w:rFonts w:cs="Courier New"/>
            <w:szCs w:val="16"/>
            <w:lang w:eastAsia="zh-CN"/>
          </w:rPr>
          <w:t xml:space="preserve">  yang-version 1.1;</w:t>
        </w:r>
      </w:ins>
    </w:p>
    <w:p w14:paraId="5B3B85E8" w14:textId="77777777" w:rsidR="00F14494" w:rsidRPr="00F14494" w:rsidRDefault="00F14494" w:rsidP="00F14494">
      <w:pPr>
        <w:pStyle w:val="PL"/>
        <w:rPr>
          <w:ins w:id="2387" w:author="Huawei" w:date="2020-05-08T17:15:00Z"/>
          <w:rFonts w:cs="Courier New"/>
          <w:szCs w:val="16"/>
          <w:lang w:eastAsia="zh-CN"/>
        </w:rPr>
      </w:pPr>
      <w:ins w:id="2388" w:author="Huawei" w:date="2020-05-08T17:15:00Z">
        <w:r w:rsidRPr="00F14494">
          <w:rPr>
            <w:rFonts w:cs="Courier New"/>
            <w:szCs w:val="16"/>
            <w:lang w:eastAsia="zh-CN"/>
          </w:rPr>
          <w:t xml:space="preserve">  namespace "urn:3gpp:sa5:_3gpp-nr-nrm-dmrofunction";</w:t>
        </w:r>
      </w:ins>
    </w:p>
    <w:p w14:paraId="158CF006" w14:textId="77777777" w:rsidR="00F14494" w:rsidRPr="00F14494" w:rsidRDefault="00F14494" w:rsidP="00F14494">
      <w:pPr>
        <w:pStyle w:val="PL"/>
        <w:rPr>
          <w:ins w:id="2389" w:author="Huawei" w:date="2020-05-08T17:15:00Z"/>
          <w:rFonts w:cs="Courier New"/>
          <w:szCs w:val="16"/>
          <w:lang w:eastAsia="zh-CN"/>
        </w:rPr>
      </w:pPr>
      <w:ins w:id="2390" w:author="Huawei" w:date="2020-05-08T17:15:00Z">
        <w:r w:rsidRPr="00F14494">
          <w:rPr>
            <w:rFonts w:cs="Courier New"/>
            <w:szCs w:val="16"/>
            <w:lang w:eastAsia="zh-CN"/>
          </w:rPr>
          <w:t xml:space="preserve">  prefix "dmrofunction3gpp";</w:t>
        </w:r>
      </w:ins>
    </w:p>
    <w:p w14:paraId="5AE0C861" w14:textId="77777777" w:rsidR="00F14494" w:rsidRPr="00F14494" w:rsidRDefault="00F14494" w:rsidP="00F14494">
      <w:pPr>
        <w:pStyle w:val="PL"/>
        <w:rPr>
          <w:ins w:id="2391" w:author="Huawei" w:date="2020-05-08T17:15:00Z"/>
          <w:rFonts w:cs="Courier New"/>
          <w:szCs w:val="16"/>
          <w:lang w:eastAsia="zh-CN"/>
        </w:rPr>
      </w:pPr>
    </w:p>
    <w:p w14:paraId="7C7425E6" w14:textId="77777777" w:rsidR="00F14494" w:rsidRPr="00F14494" w:rsidRDefault="00F14494" w:rsidP="00F14494">
      <w:pPr>
        <w:pStyle w:val="PL"/>
        <w:rPr>
          <w:ins w:id="2392" w:author="Huawei" w:date="2020-05-08T17:15:00Z"/>
          <w:rFonts w:cs="Courier New"/>
          <w:szCs w:val="16"/>
          <w:lang w:eastAsia="zh-CN"/>
        </w:rPr>
      </w:pPr>
      <w:ins w:id="2393" w:author="Huawei" w:date="2020-05-08T17:15:00Z">
        <w:r w:rsidRPr="00F14494">
          <w:rPr>
            <w:rFonts w:cs="Courier New"/>
            <w:szCs w:val="16"/>
            <w:lang w:eastAsia="zh-CN"/>
          </w:rPr>
          <w:t xml:space="preserve">  import _3gpp-common-subnetwork { prefix subnet3gpp; }</w:t>
        </w:r>
      </w:ins>
    </w:p>
    <w:p w14:paraId="0EDEE1A4" w14:textId="77777777" w:rsidR="00F14494" w:rsidRPr="00F14494" w:rsidRDefault="00F14494" w:rsidP="00F14494">
      <w:pPr>
        <w:pStyle w:val="PL"/>
        <w:rPr>
          <w:ins w:id="2394" w:author="Huawei" w:date="2020-05-08T17:15:00Z"/>
          <w:rFonts w:cs="Courier New"/>
          <w:szCs w:val="16"/>
          <w:lang w:eastAsia="zh-CN"/>
        </w:rPr>
      </w:pPr>
      <w:ins w:id="2395" w:author="Huawei" w:date="2020-05-08T17:15:00Z">
        <w:r w:rsidRPr="00F14494">
          <w:rPr>
            <w:rFonts w:cs="Courier New"/>
            <w:szCs w:val="16"/>
            <w:lang w:eastAsia="zh-CN"/>
          </w:rPr>
          <w:t xml:space="preserve">  import _3gpp-common-top { prefix top3gpp; }</w:t>
        </w:r>
      </w:ins>
    </w:p>
    <w:p w14:paraId="17831870" w14:textId="77777777" w:rsidR="00F14494" w:rsidRPr="00F14494" w:rsidRDefault="00F14494" w:rsidP="00F14494">
      <w:pPr>
        <w:pStyle w:val="PL"/>
        <w:rPr>
          <w:ins w:id="2396" w:author="Huawei" w:date="2020-05-08T17:15:00Z"/>
          <w:rFonts w:cs="Courier New"/>
          <w:szCs w:val="16"/>
          <w:lang w:eastAsia="zh-CN"/>
        </w:rPr>
      </w:pPr>
      <w:ins w:id="2397" w:author="Huawei" w:date="2020-05-08T17:15:00Z">
        <w:r w:rsidRPr="00F14494">
          <w:rPr>
            <w:rFonts w:cs="Courier New"/>
            <w:szCs w:val="16"/>
            <w:lang w:eastAsia="zh-CN"/>
          </w:rPr>
          <w:t xml:space="preserve">  import _3gpp-nr-nrm-gnbcucpfunction { prefix gnbcucp3gpp; }</w:t>
        </w:r>
      </w:ins>
    </w:p>
    <w:p w14:paraId="1B4D3B95" w14:textId="77777777" w:rsidR="00F14494" w:rsidRPr="00F14494" w:rsidRDefault="00F14494" w:rsidP="00F14494">
      <w:pPr>
        <w:pStyle w:val="PL"/>
        <w:rPr>
          <w:ins w:id="2398" w:author="Huawei" w:date="2020-05-08T17:15:00Z"/>
          <w:rFonts w:cs="Courier New"/>
          <w:szCs w:val="16"/>
          <w:lang w:eastAsia="zh-CN"/>
        </w:rPr>
      </w:pPr>
      <w:ins w:id="2399" w:author="Huawei" w:date="2020-05-08T17:15:00Z">
        <w:r w:rsidRPr="00F14494">
          <w:rPr>
            <w:rFonts w:cs="Courier New"/>
            <w:szCs w:val="16"/>
            <w:lang w:eastAsia="zh-CN"/>
          </w:rPr>
          <w:t xml:space="preserve">  import _3gpp-common-managed-element { prefix me3gpp; }</w:t>
        </w:r>
      </w:ins>
    </w:p>
    <w:p w14:paraId="7CF3941F" w14:textId="77777777" w:rsidR="00F14494" w:rsidRPr="00F14494" w:rsidRDefault="00F14494" w:rsidP="00F14494">
      <w:pPr>
        <w:pStyle w:val="PL"/>
        <w:rPr>
          <w:ins w:id="2400" w:author="Huawei" w:date="2020-05-08T17:15:00Z"/>
          <w:rFonts w:cs="Courier New"/>
          <w:szCs w:val="16"/>
          <w:lang w:eastAsia="zh-CN"/>
        </w:rPr>
      </w:pPr>
      <w:ins w:id="2401" w:author="Huawei" w:date="2020-05-08T17:15:00Z">
        <w:r w:rsidRPr="00F14494">
          <w:rPr>
            <w:rFonts w:cs="Courier New"/>
            <w:szCs w:val="16"/>
            <w:lang w:eastAsia="zh-CN"/>
          </w:rPr>
          <w:t xml:space="preserve">  import _3gpp-nr-nrm-nrcellcu { prefix nrcellcu3gpp; }</w:t>
        </w:r>
      </w:ins>
    </w:p>
    <w:p w14:paraId="27867707" w14:textId="77777777" w:rsidR="00F14494" w:rsidRPr="00F14494" w:rsidRDefault="00F14494" w:rsidP="00F14494">
      <w:pPr>
        <w:pStyle w:val="PL"/>
        <w:rPr>
          <w:ins w:id="2402" w:author="Huawei" w:date="2020-05-08T17:15:00Z"/>
          <w:rFonts w:cs="Courier New"/>
          <w:szCs w:val="16"/>
          <w:lang w:eastAsia="zh-CN"/>
        </w:rPr>
      </w:pPr>
    </w:p>
    <w:p w14:paraId="6C91147E" w14:textId="77777777" w:rsidR="00F14494" w:rsidRPr="00F14494" w:rsidRDefault="00F14494" w:rsidP="00F14494">
      <w:pPr>
        <w:pStyle w:val="PL"/>
        <w:rPr>
          <w:ins w:id="2403" w:author="Huawei" w:date="2020-05-08T17:15:00Z"/>
          <w:rFonts w:cs="Courier New"/>
          <w:szCs w:val="16"/>
          <w:lang w:eastAsia="zh-CN"/>
        </w:rPr>
      </w:pPr>
    </w:p>
    <w:p w14:paraId="14CC1485" w14:textId="77777777" w:rsidR="00F14494" w:rsidRPr="00F14494" w:rsidRDefault="00F14494" w:rsidP="00F14494">
      <w:pPr>
        <w:pStyle w:val="PL"/>
        <w:rPr>
          <w:ins w:id="2404" w:author="Huawei" w:date="2020-05-08T17:15:00Z"/>
          <w:rFonts w:cs="Courier New"/>
          <w:szCs w:val="16"/>
          <w:lang w:eastAsia="zh-CN"/>
        </w:rPr>
      </w:pPr>
      <w:ins w:id="2405" w:author="Huawei" w:date="2020-05-08T17:15:00Z">
        <w:r w:rsidRPr="00F14494">
          <w:rPr>
            <w:rFonts w:cs="Courier New"/>
            <w:szCs w:val="16"/>
            <w:lang w:eastAsia="zh-CN"/>
          </w:rPr>
          <w:t xml:space="preserve">  organization "3GPP SA5";</w:t>
        </w:r>
      </w:ins>
    </w:p>
    <w:p w14:paraId="743BF7C6" w14:textId="77777777" w:rsidR="00F14494" w:rsidRPr="00F14494" w:rsidRDefault="00F14494" w:rsidP="00F14494">
      <w:pPr>
        <w:pStyle w:val="PL"/>
        <w:rPr>
          <w:ins w:id="2406" w:author="Huawei" w:date="2020-05-08T17:15:00Z"/>
          <w:rFonts w:cs="Courier New"/>
          <w:szCs w:val="16"/>
          <w:lang w:eastAsia="zh-CN"/>
        </w:rPr>
      </w:pPr>
      <w:ins w:id="2407" w:author="Huawei" w:date="2020-05-08T17:15:00Z">
        <w:r w:rsidRPr="00F14494">
          <w:rPr>
            <w:rFonts w:cs="Courier New"/>
            <w:szCs w:val="16"/>
            <w:lang w:eastAsia="zh-CN"/>
          </w:rPr>
          <w:t xml:space="preserve">  description "Defines the YANG mapping of the DMROFunction Information Object Class</w:t>
        </w:r>
      </w:ins>
    </w:p>
    <w:p w14:paraId="3B9D4F61" w14:textId="77777777" w:rsidR="00F14494" w:rsidRPr="00F14494" w:rsidRDefault="00F14494" w:rsidP="00F14494">
      <w:pPr>
        <w:pStyle w:val="PL"/>
        <w:rPr>
          <w:ins w:id="2408" w:author="Huawei" w:date="2020-05-08T17:15:00Z"/>
          <w:rFonts w:cs="Courier New"/>
          <w:szCs w:val="16"/>
          <w:lang w:eastAsia="zh-CN"/>
        </w:rPr>
      </w:pPr>
      <w:ins w:id="2409" w:author="Huawei" w:date="2020-05-08T17:15:00Z">
        <w:r w:rsidRPr="00F14494">
          <w:rPr>
            <w:rFonts w:cs="Courier New"/>
            <w:szCs w:val="16"/>
            <w:lang w:eastAsia="zh-CN"/>
          </w:rPr>
          <w:t xml:space="preserve">    (IOC) that is part of the NR Network Resource Model (NRM).";</w:t>
        </w:r>
      </w:ins>
    </w:p>
    <w:p w14:paraId="1CFB1E2C" w14:textId="77777777" w:rsidR="00F14494" w:rsidRPr="00F14494" w:rsidRDefault="00F14494" w:rsidP="00F14494">
      <w:pPr>
        <w:pStyle w:val="PL"/>
        <w:rPr>
          <w:ins w:id="2410" w:author="Huawei" w:date="2020-05-08T17:15:00Z"/>
          <w:rFonts w:cs="Courier New"/>
          <w:szCs w:val="16"/>
          <w:lang w:eastAsia="zh-CN"/>
        </w:rPr>
      </w:pPr>
      <w:ins w:id="2411" w:author="Huawei" w:date="2020-05-08T17:15:00Z">
        <w:r w:rsidRPr="00F14494">
          <w:rPr>
            <w:rFonts w:cs="Courier New"/>
            <w:szCs w:val="16"/>
            <w:lang w:eastAsia="zh-CN"/>
          </w:rPr>
          <w:t xml:space="preserve">  reference "3GPP TS 28.541 5G Network Resource Model (NRM)";</w:t>
        </w:r>
      </w:ins>
    </w:p>
    <w:p w14:paraId="68C140F8" w14:textId="77777777" w:rsidR="00F14494" w:rsidRPr="00F14494" w:rsidRDefault="00F14494" w:rsidP="00F14494">
      <w:pPr>
        <w:pStyle w:val="PL"/>
        <w:rPr>
          <w:ins w:id="2412" w:author="Huawei" w:date="2020-05-08T17:15:00Z"/>
          <w:rFonts w:cs="Courier New"/>
          <w:szCs w:val="16"/>
          <w:lang w:eastAsia="zh-CN"/>
        </w:rPr>
      </w:pPr>
    </w:p>
    <w:p w14:paraId="58E652C4" w14:textId="1114E3A4" w:rsidR="00F14494" w:rsidRPr="00F14494" w:rsidRDefault="00F14494" w:rsidP="00F14494">
      <w:pPr>
        <w:pStyle w:val="PL"/>
        <w:rPr>
          <w:ins w:id="2413" w:author="Huawei" w:date="2020-05-08T17:15:00Z"/>
          <w:rFonts w:cs="Courier New"/>
          <w:szCs w:val="16"/>
          <w:lang w:eastAsia="zh-CN"/>
        </w:rPr>
      </w:pPr>
      <w:ins w:id="2414" w:author="Huawei" w:date="2020-05-08T17:16: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S5-20</w:t>
        </w:r>
      </w:ins>
      <w:ins w:id="2415" w:author="Huawei_131e_r1" w:date="2020-05-26T23:02:00Z">
        <w:r w:rsidR="00014C0E">
          <w:rPr>
            <w:rFonts w:cs="Courier New"/>
            <w:szCs w:val="16"/>
            <w:lang w:eastAsia="zh-CN"/>
          </w:rPr>
          <w:t>2330</w:t>
        </w:r>
      </w:ins>
      <w:ins w:id="2416" w:author="Huawei" w:date="2020-05-08T17:16:00Z">
        <w:del w:id="2417" w:author="Huawei_131e_r1" w:date="2020-05-26T23:02:00Z">
          <w:r w:rsidDel="00014C0E">
            <w:rPr>
              <w:rFonts w:cs="Courier New" w:hint="eastAsia"/>
              <w:szCs w:val="16"/>
              <w:lang w:eastAsia="zh-CN"/>
            </w:rPr>
            <w:delText>xxxx</w:delText>
          </w:r>
        </w:del>
        <w:r w:rsidRPr="00617C50">
          <w:rPr>
            <w:rFonts w:cs="Courier New"/>
            <w:szCs w:val="16"/>
            <w:lang w:eastAsia="zh-CN"/>
          </w:rPr>
          <w:t>; }</w:t>
        </w:r>
      </w:ins>
    </w:p>
    <w:p w14:paraId="17021FE4" w14:textId="77777777" w:rsidR="00F14494" w:rsidRPr="00F14494" w:rsidRDefault="00F14494" w:rsidP="00F14494">
      <w:pPr>
        <w:pStyle w:val="PL"/>
        <w:rPr>
          <w:ins w:id="2418" w:author="Huawei" w:date="2020-05-08T17:15:00Z"/>
          <w:rFonts w:cs="Courier New"/>
          <w:szCs w:val="16"/>
          <w:lang w:eastAsia="zh-CN"/>
        </w:rPr>
      </w:pPr>
    </w:p>
    <w:p w14:paraId="478E3CE1" w14:textId="77777777" w:rsidR="00F14494" w:rsidRPr="00F14494" w:rsidRDefault="00F14494" w:rsidP="00F14494">
      <w:pPr>
        <w:pStyle w:val="PL"/>
        <w:rPr>
          <w:ins w:id="2419" w:author="Huawei" w:date="2020-05-08T17:15:00Z"/>
          <w:rFonts w:cs="Courier New"/>
          <w:szCs w:val="16"/>
          <w:lang w:eastAsia="zh-CN"/>
        </w:rPr>
      </w:pPr>
    </w:p>
    <w:p w14:paraId="36C24F6B" w14:textId="77777777" w:rsidR="00F14494" w:rsidRPr="00F14494" w:rsidRDefault="00F14494" w:rsidP="00F14494">
      <w:pPr>
        <w:pStyle w:val="PL"/>
        <w:rPr>
          <w:ins w:id="2420" w:author="Huawei" w:date="2020-05-08T17:15:00Z"/>
          <w:rFonts w:cs="Courier New"/>
          <w:szCs w:val="16"/>
          <w:lang w:eastAsia="zh-CN"/>
        </w:rPr>
      </w:pPr>
      <w:ins w:id="2421" w:author="Huawei" w:date="2020-05-08T17:15:00Z">
        <w:r w:rsidRPr="00F14494">
          <w:rPr>
            <w:rFonts w:cs="Courier New"/>
            <w:szCs w:val="16"/>
            <w:lang w:eastAsia="zh-CN"/>
          </w:rPr>
          <w:t xml:space="preserve">  grouping DMROFunctionGrp {</w:t>
        </w:r>
      </w:ins>
    </w:p>
    <w:p w14:paraId="576D80E1" w14:textId="77777777" w:rsidR="00F14494" w:rsidRPr="00F14494" w:rsidRDefault="00F14494" w:rsidP="00F14494">
      <w:pPr>
        <w:pStyle w:val="PL"/>
        <w:rPr>
          <w:ins w:id="2422" w:author="Huawei" w:date="2020-05-08T17:15:00Z"/>
          <w:rFonts w:cs="Courier New"/>
          <w:szCs w:val="16"/>
          <w:lang w:eastAsia="zh-CN"/>
        </w:rPr>
      </w:pPr>
      <w:ins w:id="2423" w:author="Huawei" w:date="2020-05-08T17:15:00Z">
        <w:r w:rsidRPr="00F14494">
          <w:rPr>
            <w:rFonts w:cs="Courier New"/>
            <w:szCs w:val="16"/>
            <w:lang w:eastAsia="zh-CN"/>
          </w:rPr>
          <w:t xml:space="preserve">    description "Represents the DMROFunction IOC.";</w:t>
        </w:r>
      </w:ins>
    </w:p>
    <w:p w14:paraId="1EF61CBE" w14:textId="77777777" w:rsidR="00F14494" w:rsidRPr="00F14494" w:rsidRDefault="00F14494" w:rsidP="00F14494">
      <w:pPr>
        <w:pStyle w:val="PL"/>
        <w:rPr>
          <w:ins w:id="2424" w:author="Huawei" w:date="2020-05-08T17:15:00Z"/>
          <w:rFonts w:cs="Courier New"/>
          <w:szCs w:val="16"/>
          <w:lang w:eastAsia="zh-CN"/>
        </w:rPr>
      </w:pPr>
      <w:ins w:id="2425" w:author="Huawei" w:date="2020-05-08T17:15:00Z">
        <w:r w:rsidRPr="00F14494">
          <w:rPr>
            <w:rFonts w:cs="Courier New"/>
            <w:szCs w:val="16"/>
            <w:lang w:eastAsia="zh-CN"/>
          </w:rPr>
          <w:t xml:space="preserve">    reference "3GPP TS 28.541";</w:t>
        </w:r>
      </w:ins>
    </w:p>
    <w:p w14:paraId="62B9792B" w14:textId="77777777" w:rsidR="00F14494" w:rsidRPr="00F14494" w:rsidRDefault="00F14494" w:rsidP="00F14494">
      <w:pPr>
        <w:pStyle w:val="PL"/>
        <w:rPr>
          <w:ins w:id="2426" w:author="Huawei" w:date="2020-05-08T17:15:00Z"/>
          <w:rFonts w:cs="Courier New"/>
          <w:szCs w:val="16"/>
          <w:lang w:eastAsia="zh-CN"/>
        </w:rPr>
      </w:pPr>
      <w:ins w:id="2427" w:author="Huawei" w:date="2020-05-08T17:15:00Z">
        <w:r w:rsidRPr="00F14494">
          <w:rPr>
            <w:rFonts w:cs="Courier New"/>
            <w:szCs w:val="16"/>
            <w:lang w:eastAsia="zh-CN"/>
          </w:rPr>
          <w:t xml:space="preserve">    uses top3gpp:Top_Grp;</w:t>
        </w:r>
      </w:ins>
    </w:p>
    <w:p w14:paraId="006A3FCA" w14:textId="77777777" w:rsidR="00F14494" w:rsidRPr="00F14494" w:rsidRDefault="00F14494" w:rsidP="00F14494">
      <w:pPr>
        <w:pStyle w:val="PL"/>
        <w:rPr>
          <w:ins w:id="2428" w:author="Huawei" w:date="2020-05-08T17:15:00Z"/>
          <w:rFonts w:cs="Courier New"/>
          <w:szCs w:val="16"/>
          <w:lang w:eastAsia="zh-CN"/>
        </w:rPr>
      </w:pPr>
    </w:p>
    <w:p w14:paraId="071DE1B5" w14:textId="77777777" w:rsidR="00F14494" w:rsidRPr="00F14494" w:rsidRDefault="00F14494" w:rsidP="00F14494">
      <w:pPr>
        <w:pStyle w:val="PL"/>
        <w:rPr>
          <w:ins w:id="2429" w:author="Huawei" w:date="2020-05-08T17:15:00Z"/>
          <w:rFonts w:cs="Courier New"/>
          <w:szCs w:val="16"/>
          <w:lang w:eastAsia="zh-CN"/>
        </w:rPr>
      </w:pPr>
      <w:ins w:id="2430" w:author="Huawei" w:date="2020-05-08T17:15:00Z">
        <w:r w:rsidRPr="00F14494">
          <w:rPr>
            <w:rFonts w:cs="Courier New"/>
            <w:szCs w:val="16"/>
            <w:lang w:eastAsia="zh-CN"/>
          </w:rPr>
          <w:t xml:space="preserve">    leaf a3OffsetRSRPrange {</w:t>
        </w:r>
      </w:ins>
    </w:p>
    <w:p w14:paraId="20688E82" w14:textId="77777777" w:rsidR="00F14494" w:rsidRPr="00F14494" w:rsidRDefault="00F14494" w:rsidP="00F14494">
      <w:pPr>
        <w:pStyle w:val="PL"/>
        <w:rPr>
          <w:ins w:id="2431" w:author="Huawei" w:date="2020-05-08T17:15:00Z"/>
          <w:rFonts w:cs="Courier New"/>
          <w:szCs w:val="16"/>
          <w:lang w:eastAsia="zh-CN"/>
        </w:rPr>
      </w:pPr>
      <w:ins w:id="2432" w:author="Huawei" w:date="2020-05-08T17:15:00Z">
        <w:r w:rsidRPr="00F14494">
          <w:rPr>
            <w:rFonts w:cs="Courier New"/>
            <w:szCs w:val="16"/>
            <w:lang w:eastAsia="zh-CN"/>
          </w:rPr>
          <w:t xml:space="preserve">        description " The range of RSRP offset as defined in reportConfigNR in TS 38.331 [4] that is used as handover triggering condition for event A3.";</w:t>
        </w:r>
      </w:ins>
    </w:p>
    <w:p w14:paraId="662FE794" w14:textId="77777777" w:rsidR="00F14494" w:rsidRPr="00F14494" w:rsidRDefault="00F14494" w:rsidP="00F14494">
      <w:pPr>
        <w:pStyle w:val="PL"/>
        <w:rPr>
          <w:ins w:id="2433" w:author="Huawei" w:date="2020-05-08T17:15:00Z"/>
          <w:rFonts w:cs="Courier New"/>
          <w:szCs w:val="16"/>
          <w:lang w:eastAsia="zh-CN"/>
        </w:rPr>
      </w:pPr>
      <w:ins w:id="2434" w:author="Huawei" w:date="2020-05-08T17:15:00Z">
        <w:r w:rsidRPr="00F14494">
          <w:rPr>
            <w:rFonts w:cs="Courier New"/>
            <w:szCs w:val="16"/>
            <w:lang w:eastAsia="zh-CN"/>
          </w:rPr>
          <w:t xml:space="preserve">        type int32;</w:t>
        </w:r>
      </w:ins>
    </w:p>
    <w:p w14:paraId="56D412DC" w14:textId="77777777" w:rsidR="00F14494" w:rsidRPr="00F14494" w:rsidRDefault="00F14494" w:rsidP="00F14494">
      <w:pPr>
        <w:pStyle w:val="PL"/>
        <w:rPr>
          <w:ins w:id="2435" w:author="Huawei" w:date="2020-05-08T17:15:00Z"/>
          <w:rFonts w:cs="Courier New"/>
          <w:szCs w:val="16"/>
          <w:lang w:eastAsia="zh-CN"/>
        </w:rPr>
      </w:pPr>
      <w:ins w:id="2436" w:author="Huawei" w:date="2020-05-08T17:15:00Z">
        <w:r w:rsidRPr="00F14494">
          <w:rPr>
            <w:rFonts w:cs="Courier New"/>
            <w:szCs w:val="16"/>
            <w:lang w:eastAsia="zh-CN"/>
          </w:rPr>
          <w:t xml:space="preserve">    }</w:t>
        </w:r>
      </w:ins>
    </w:p>
    <w:p w14:paraId="20E46E45" w14:textId="77777777" w:rsidR="00F14494" w:rsidRPr="00F14494" w:rsidRDefault="00F14494" w:rsidP="00F14494">
      <w:pPr>
        <w:pStyle w:val="PL"/>
        <w:rPr>
          <w:ins w:id="2437" w:author="Huawei" w:date="2020-05-08T17:15:00Z"/>
          <w:rFonts w:cs="Courier New"/>
          <w:szCs w:val="16"/>
          <w:lang w:eastAsia="zh-CN"/>
        </w:rPr>
      </w:pPr>
    </w:p>
    <w:p w14:paraId="76671991" w14:textId="77777777" w:rsidR="00F14494" w:rsidRPr="00F14494" w:rsidRDefault="00F14494" w:rsidP="00F14494">
      <w:pPr>
        <w:pStyle w:val="PL"/>
        <w:rPr>
          <w:ins w:id="2438" w:author="Huawei" w:date="2020-05-08T17:15:00Z"/>
          <w:rFonts w:cs="Courier New"/>
          <w:szCs w:val="16"/>
          <w:lang w:eastAsia="zh-CN"/>
        </w:rPr>
      </w:pPr>
      <w:ins w:id="2439" w:author="Huawei" w:date="2020-05-08T17:15:00Z">
        <w:r w:rsidRPr="00F14494">
          <w:rPr>
            <w:rFonts w:cs="Courier New"/>
            <w:szCs w:val="16"/>
            <w:lang w:eastAsia="zh-CN"/>
          </w:rPr>
          <w:t xml:space="preserve">    leaf a3OffsetRSRQrange {</w:t>
        </w:r>
      </w:ins>
    </w:p>
    <w:p w14:paraId="6C4CBAF9" w14:textId="77777777" w:rsidR="00F14494" w:rsidRPr="00F14494" w:rsidRDefault="00F14494" w:rsidP="00F14494">
      <w:pPr>
        <w:pStyle w:val="PL"/>
        <w:rPr>
          <w:ins w:id="2440" w:author="Huawei" w:date="2020-05-08T17:15:00Z"/>
          <w:rFonts w:cs="Courier New"/>
          <w:szCs w:val="16"/>
          <w:lang w:eastAsia="zh-CN"/>
        </w:rPr>
      </w:pPr>
      <w:ins w:id="2441" w:author="Huawei" w:date="2020-05-08T17:15:00Z">
        <w:r w:rsidRPr="00F14494">
          <w:rPr>
            <w:rFonts w:cs="Courier New"/>
            <w:szCs w:val="16"/>
            <w:lang w:eastAsia="zh-CN"/>
          </w:rPr>
          <w:t xml:space="preserve">        description " The range of RSRQ offset as defined in reportConfigNR in TS 38.331 [4] that is used as handover triggering condition for event A3.";</w:t>
        </w:r>
      </w:ins>
    </w:p>
    <w:p w14:paraId="56ADC07E" w14:textId="77777777" w:rsidR="00F14494" w:rsidRPr="00F14494" w:rsidRDefault="00F14494" w:rsidP="00F14494">
      <w:pPr>
        <w:pStyle w:val="PL"/>
        <w:rPr>
          <w:ins w:id="2442" w:author="Huawei" w:date="2020-05-08T17:15:00Z"/>
          <w:rFonts w:cs="Courier New"/>
          <w:szCs w:val="16"/>
          <w:lang w:eastAsia="zh-CN"/>
        </w:rPr>
      </w:pPr>
      <w:ins w:id="2443" w:author="Huawei" w:date="2020-05-08T17:15:00Z">
        <w:r w:rsidRPr="00F14494">
          <w:rPr>
            <w:rFonts w:cs="Courier New"/>
            <w:szCs w:val="16"/>
            <w:lang w:eastAsia="zh-CN"/>
          </w:rPr>
          <w:t xml:space="preserve">        type int32;</w:t>
        </w:r>
      </w:ins>
    </w:p>
    <w:p w14:paraId="62BE7A1D" w14:textId="77777777" w:rsidR="00F14494" w:rsidRPr="00F14494" w:rsidRDefault="00F14494" w:rsidP="00F14494">
      <w:pPr>
        <w:pStyle w:val="PL"/>
        <w:rPr>
          <w:ins w:id="2444" w:author="Huawei" w:date="2020-05-08T17:15:00Z"/>
          <w:rFonts w:cs="Courier New"/>
          <w:szCs w:val="16"/>
          <w:lang w:eastAsia="zh-CN"/>
        </w:rPr>
      </w:pPr>
      <w:ins w:id="2445" w:author="Huawei" w:date="2020-05-08T17:15:00Z">
        <w:r w:rsidRPr="00F14494">
          <w:rPr>
            <w:rFonts w:cs="Courier New"/>
            <w:szCs w:val="16"/>
            <w:lang w:eastAsia="zh-CN"/>
          </w:rPr>
          <w:t xml:space="preserve">    }</w:t>
        </w:r>
      </w:ins>
    </w:p>
    <w:p w14:paraId="405F8A4B" w14:textId="77777777" w:rsidR="00F14494" w:rsidRPr="00F14494" w:rsidRDefault="00F14494" w:rsidP="00F14494">
      <w:pPr>
        <w:pStyle w:val="PL"/>
        <w:rPr>
          <w:ins w:id="2446" w:author="Huawei" w:date="2020-05-08T17:15:00Z"/>
          <w:rFonts w:cs="Courier New"/>
          <w:szCs w:val="16"/>
          <w:lang w:eastAsia="zh-CN"/>
        </w:rPr>
      </w:pPr>
    </w:p>
    <w:p w14:paraId="2C493E55" w14:textId="77777777" w:rsidR="00F14494" w:rsidRPr="00F14494" w:rsidRDefault="00F14494" w:rsidP="00F14494">
      <w:pPr>
        <w:pStyle w:val="PL"/>
        <w:rPr>
          <w:ins w:id="2447" w:author="Huawei" w:date="2020-05-08T17:15:00Z"/>
          <w:rFonts w:cs="Courier New"/>
          <w:szCs w:val="16"/>
          <w:lang w:eastAsia="zh-CN"/>
        </w:rPr>
      </w:pPr>
      <w:ins w:id="2448" w:author="Huawei" w:date="2020-05-08T17:15:00Z">
        <w:r w:rsidRPr="00F14494">
          <w:rPr>
            <w:rFonts w:cs="Courier New"/>
            <w:szCs w:val="16"/>
            <w:lang w:eastAsia="zh-CN"/>
          </w:rPr>
          <w:t xml:space="preserve">    leaf a6OffsetRSRPrange {</w:t>
        </w:r>
      </w:ins>
    </w:p>
    <w:p w14:paraId="10E9099D" w14:textId="77777777" w:rsidR="00F14494" w:rsidRPr="00F14494" w:rsidRDefault="00F14494" w:rsidP="00F14494">
      <w:pPr>
        <w:pStyle w:val="PL"/>
        <w:rPr>
          <w:ins w:id="2449" w:author="Huawei" w:date="2020-05-08T17:15:00Z"/>
          <w:rFonts w:cs="Courier New"/>
          <w:szCs w:val="16"/>
          <w:lang w:eastAsia="zh-CN"/>
        </w:rPr>
      </w:pPr>
      <w:ins w:id="2450" w:author="Huawei" w:date="2020-05-08T17:15:00Z">
        <w:r w:rsidRPr="00F14494">
          <w:rPr>
            <w:rFonts w:cs="Courier New"/>
            <w:szCs w:val="16"/>
            <w:lang w:eastAsia="zh-CN"/>
          </w:rPr>
          <w:t xml:space="preserve">        description " The range of RSRP offset as defined in reportConfigNR in TS 38.331 [9] that is used as handover triggering condition for event A6.";</w:t>
        </w:r>
      </w:ins>
    </w:p>
    <w:p w14:paraId="5722917E" w14:textId="77777777" w:rsidR="00F14494" w:rsidRPr="00F14494" w:rsidRDefault="00F14494" w:rsidP="00F14494">
      <w:pPr>
        <w:pStyle w:val="PL"/>
        <w:rPr>
          <w:ins w:id="2451" w:author="Huawei" w:date="2020-05-08T17:15:00Z"/>
          <w:rFonts w:cs="Courier New"/>
          <w:szCs w:val="16"/>
          <w:lang w:eastAsia="zh-CN"/>
        </w:rPr>
      </w:pPr>
      <w:ins w:id="2452" w:author="Huawei" w:date="2020-05-08T17:15:00Z">
        <w:r w:rsidRPr="00F14494">
          <w:rPr>
            <w:rFonts w:cs="Courier New"/>
            <w:szCs w:val="16"/>
            <w:lang w:eastAsia="zh-CN"/>
          </w:rPr>
          <w:t xml:space="preserve">        type int32;</w:t>
        </w:r>
      </w:ins>
    </w:p>
    <w:p w14:paraId="64347739" w14:textId="77777777" w:rsidR="00F14494" w:rsidRPr="00F14494" w:rsidRDefault="00F14494" w:rsidP="00F14494">
      <w:pPr>
        <w:pStyle w:val="PL"/>
        <w:rPr>
          <w:ins w:id="2453" w:author="Huawei" w:date="2020-05-08T17:15:00Z"/>
          <w:rFonts w:cs="Courier New"/>
          <w:szCs w:val="16"/>
          <w:lang w:eastAsia="zh-CN"/>
        </w:rPr>
      </w:pPr>
      <w:ins w:id="2454" w:author="Huawei" w:date="2020-05-08T17:15:00Z">
        <w:r w:rsidRPr="00F14494">
          <w:rPr>
            <w:rFonts w:cs="Courier New"/>
            <w:szCs w:val="16"/>
            <w:lang w:eastAsia="zh-CN"/>
          </w:rPr>
          <w:t xml:space="preserve">    }</w:t>
        </w:r>
      </w:ins>
    </w:p>
    <w:p w14:paraId="4BCEA77D" w14:textId="77777777" w:rsidR="00F14494" w:rsidRPr="00F14494" w:rsidRDefault="00F14494" w:rsidP="00F14494">
      <w:pPr>
        <w:pStyle w:val="PL"/>
        <w:rPr>
          <w:ins w:id="2455" w:author="Huawei" w:date="2020-05-08T17:15:00Z"/>
          <w:rFonts w:cs="Courier New"/>
          <w:szCs w:val="16"/>
          <w:lang w:eastAsia="zh-CN"/>
        </w:rPr>
      </w:pPr>
    </w:p>
    <w:p w14:paraId="51FC41D2" w14:textId="77777777" w:rsidR="00F14494" w:rsidRPr="00F14494" w:rsidRDefault="00F14494" w:rsidP="00F14494">
      <w:pPr>
        <w:pStyle w:val="PL"/>
        <w:rPr>
          <w:ins w:id="2456" w:author="Huawei" w:date="2020-05-08T17:15:00Z"/>
          <w:rFonts w:cs="Courier New"/>
          <w:szCs w:val="16"/>
          <w:lang w:eastAsia="zh-CN"/>
        </w:rPr>
      </w:pPr>
      <w:ins w:id="2457" w:author="Huawei" w:date="2020-05-08T17:15:00Z">
        <w:r w:rsidRPr="00F14494">
          <w:rPr>
            <w:rFonts w:cs="Courier New"/>
            <w:szCs w:val="16"/>
            <w:lang w:eastAsia="zh-CN"/>
          </w:rPr>
          <w:t xml:space="preserve">    leaf a6OffsetRSRQrange {</w:t>
        </w:r>
      </w:ins>
    </w:p>
    <w:p w14:paraId="55760634" w14:textId="77777777" w:rsidR="00F14494" w:rsidRPr="00F14494" w:rsidRDefault="00F14494" w:rsidP="00F14494">
      <w:pPr>
        <w:pStyle w:val="PL"/>
        <w:rPr>
          <w:ins w:id="2458" w:author="Huawei" w:date="2020-05-08T17:15:00Z"/>
          <w:rFonts w:cs="Courier New"/>
          <w:szCs w:val="16"/>
          <w:lang w:eastAsia="zh-CN"/>
        </w:rPr>
      </w:pPr>
      <w:ins w:id="2459" w:author="Huawei" w:date="2020-05-08T17:15:00Z">
        <w:r w:rsidRPr="00F14494">
          <w:rPr>
            <w:rFonts w:cs="Courier New"/>
            <w:szCs w:val="16"/>
            <w:lang w:eastAsia="zh-CN"/>
          </w:rPr>
          <w:t xml:space="preserve">        description " The range of RSRQ offset as defined in reportConfigNR in TS 38.331 [9] that is used as handover triggering condition for event A6.";</w:t>
        </w:r>
      </w:ins>
    </w:p>
    <w:p w14:paraId="2BD8EED4" w14:textId="77777777" w:rsidR="00F14494" w:rsidRPr="00F14494" w:rsidRDefault="00F14494" w:rsidP="00F14494">
      <w:pPr>
        <w:pStyle w:val="PL"/>
        <w:rPr>
          <w:ins w:id="2460" w:author="Huawei" w:date="2020-05-08T17:15:00Z"/>
          <w:rFonts w:cs="Courier New"/>
          <w:szCs w:val="16"/>
          <w:lang w:eastAsia="zh-CN"/>
        </w:rPr>
      </w:pPr>
      <w:ins w:id="2461" w:author="Huawei" w:date="2020-05-08T17:15:00Z">
        <w:r w:rsidRPr="00F14494">
          <w:rPr>
            <w:rFonts w:cs="Courier New"/>
            <w:szCs w:val="16"/>
            <w:lang w:eastAsia="zh-CN"/>
          </w:rPr>
          <w:t xml:space="preserve">        type int32;</w:t>
        </w:r>
      </w:ins>
    </w:p>
    <w:p w14:paraId="3C4F111C" w14:textId="77777777" w:rsidR="00F14494" w:rsidRPr="00F14494" w:rsidRDefault="00F14494" w:rsidP="00F14494">
      <w:pPr>
        <w:pStyle w:val="PL"/>
        <w:rPr>
          <w:ins w:id="2462" w:author="Huawei" w:date="2020-05-08T17:15:00Z"/>
          <w:rFonts w:cs="Courier New"/>
          <w:szCs w:val="16"/>
          <w:lang w:eastAsia="zh-CN"/>
        </w:rPr>
      </w:pPr>
      <w:ins w:id="2463" w:author="Huawei" w:date="2020-05-08T17:15:00Z">
        <w:r w:rsidRPr="00F14494">
          <w:rPr>
            <w:rFonts w:cs="Courier New"/>
            <w:szCs w:val="16"/>
            <w:lang w:eastAsia="zh-CN"/>
          </w:rPr>
          <w:t xml:space="preserve">    }</w:t>
        </w:r>
      </w:ins>
    </w:p>
    <w:p w14:paraId="40502DB2" w14:textId="77777777" w:rsidR="00F14494" w:rsidRPr="00F14494" w:rsidRDefault="00F14494" w:rsidP="00F14494">
      <w:pPr>
        <w:pStyle w:val="PL"/>
        <w:rPr>
          <w:ins w:id="2464" w:author="Huawei" w:date="2020-05-08T17:15:00Z"/>
          <w:rFonts w:cs="Courier New"/>
          <w:szCs w:val="16"/>
          <w:lang w:eastAsia="zh-CN"/>
        </w:rPr>
      </w:pPr>
    </w:p>
    <w:p w14:paraId="5EF5ED4A" w14:textId="77777777" w:rsidR="00F14494" w:rsidRPr="00F14494" w:rsidRDefault="00F14494" w:rsidP="00F14494">
      <w:pPr>
        <w:pStyle w:val="PL"/>
        <w:rPr>
          <w:ins w:id="2465" w:author="Huawei" w:date="2020-05-08T17:15:00Z"/>
          <w:rFonts w:cs="Courier New"/>
          <w:szCs w:val="16"/>
          <w:lang w:eastAsia="zh-CN"/>
        </w:rPr>
      </w:pPr>
      <w:ins w:id="2466" w:author="Huawei" w:date="2020-05-08T17:15:00Z">
        <w:r w:rsidRPr="00F14494">
          <w:rPr>
            <w:rFonts w:cs="Courier New"/>
            <w:szCs w:val="16"/>
            <w:lang w:eastAsia="zh-CN"/>
          </w:rPr>
          <w:t xml:space="preserve">    leaf dmroControl {</w:t>
        </w:r>
      </w:ins>
    </w:p>
    <w:p w14:paraId="1B9D11BE" w14:textId="77777777" w:rsidR="00F14494" w:rsidRPr="00F14494" w:rsidRDefault="00F14494" w:rsidP="00F14494">
      <w:pPr>
        <w:pStyle w:val="PL"/>
        <w:rPr>
          <w:ins w:id="2467" w:author="Huawei" w:date="2020-05-08T17:15:00Z"/>
          <w:rFonts w:cs="Courier New"/>
          <w:szCs w:val="16"/>
          <w:lang w:eastAsia="zh-CN"/>
        </w:rPr>
      </w:pPr>
      <w:ins w:id="2468" w:author="Huawei" w:date="2020-05-08T17:15:00Z">
        <w:r w:rsidRPr="00F14494">
          <w:rPr>
            <w:rFonts w:cs="Courier New"/>
            <w:szCs w:val="16"/>
            <w:lang w:eastAsia="zh-CN"/>
          </w:rPr>
          <w:t xml:space="preserve">        description " This attribute determines whether the MRO function is enabled or disabled.";</w:t>
        </w:r>
      </w:ins>
    </w:p>
    <w:p w14:paraId="73BE620A" w14:textId="77777777" w:rsidR="00F14494" w:rsidRPr="00F14494" w:rsidRDefault="00F14494" w:rsidP="00F14494">
      <w:pPr>
        <w:pStyle w:val="PL"/>
        <w:rPr>
          <w:ins w:id="2469" w:author="Huawei" w:date="2020-05-08T17:15:00Z"/>
          <w:rFonts w:cs="Courier New"/>
          <w:szCs w:val="16"/>
          <w:lang w:eastAsia="zh-CN"/>
        </w:rPr>
      </w:pPr>
      <w:ins w:id="2470" w:author="Huawei" w:date="2020-05-08T17:15:00Z">
        <w:r w:rsidRPr="00F14494">
          <w:rPr>
            <w:rFonts w:cs="Courier New"/>
            <w:szCs w:val="16"/>
            <w:lang w:eastAsia="zh-CN"/>
          </w:rPr>
          <w:t xml:space="preserve">        type boolean;</w:t>
        </w:r>
      </w:ins>
    </w:p>
    <w:p w14:paraId="69C4066D" w14:textId="77777777" w:rsidR="00F14494" w:rsidRPr="00F14494" w:rsidRDefault="00F14494" w:rsidP="00F14494">
      <w:pPr>
        <w:pStyle w:val="PL"/>
        <w:rPr>
          <w:ins w:id="2471" w:author="Huawei" w:date="2020-05-08T17:15:00Z"/>
          <w:rFonts w:cs="Courier New"/>
          <w:szCs w:val="16"/>
          <w:lang w:eastAsia="zh-CN"/>
        </w:rPr>
      </w:pPr>
      <w:ins w:id="2472" w:author="Huawei" w:date="2020-05-08T17:15:00Z">
        <w:r w:rsidRPr="00F14494">
          <w:rPr>
            <w:rFonts w:cs="Courier New"/>
            <w:szCs w:val="16"/>
            <w:lang w:eastAsia="zh-CN"/>
          </w:rPr>
          <w:t xml:space="preserve">    }</w:t>
        </w:r>
      </w:ins>
    </w:p>
    <w:p w14:paraId="203779E9" w14:textId="77777777" w:rsidR="00F14494" w:rsidRPr="00F14494" w:rsidRDefault="00F14494" w:rsidP="00F14494">
      <w:pPr>
        <w:pStyle w:val="PL"/>
        <w:rPr>
          <w:ins w:id="2473" w:author="Huawei" w:date="2020-05-08T17:15:00Z"/>
          <w:rFonts w:cs="Courier New"/>
          <w:szCs w:val="16"/>
          <w:lang w:eastAsia="zh-CN"/>
        </w:rPr>
      </w:pPr>
    </w:p>
    <w:p w14:paraId="0B4CB238" w14:textId="77777777" w:rsidR="00F14494" w:rsidRPr="00F14494" w:rsidRDefault="00F14494" w:rsidP="00F14494">
      <w:pPr>
        <w:pStyle w:val="PL"/>
        <w:rPr>
          <w:ins w:id="2474" w:author="Huawei" w:date="2020-05-08T17:15:00Z"/>
          <w:rFonts w:cs="Courier New"/>
          <w:szCs w:val="16"/>
          <w:lang w:eastAsia="zh-CN"/>
        </w:rPr>
      </w:pPr>
      <w:ins w:id="2475" w:author="Huawei" w:date="2020-05-08T17:15:00Z">
        <w:r w:rsidRPr="00F14494">
          <w:rPr>
            <w:rFonts w:cs="Courier New"/>
            <w:szCs w:val="16"/>
            <w:lang w:eastAsia="zh-CN"/>
          </w:rPr>
          <w:t xml:space="preserve">  }</w:t>
        </w:r>
      </w:ins>
    </w:p>
    <w:p w14:paraId="185DC844" w14:textId="77777777" w:rsidR="00F14494" w:rsidRPr="00F14494" w:rsidRDefault="00F14494" w:rsidP="00F14494">
      <w:pPr>
        <w:pStyle w:val="PL"/>
        <w:rPr>
          <w:ins w:id="2476" w:author="Huawei" w:date="2020-05-08T17:15:00Z"/>
          <w:rFonts w:cs="Courier New"/>
          <w:szCs w:val="16"/>
          <w:lang w:eastAsia="zh-CN"/>
        </w:rPr>
      </w:pPr>
    </w:p>
    <w:p w14:paraId="60D89BD6" w14:textId="77777777" w:rsidR="00F14494" w:rsidRPr="00F14494" w:rsidRDefault="00F14494" w:rsidP="00F14494">
      <w:pPr>
        <w:pStyle w:val="PL"/>
        <w:rPr>
          <w:ins w:id="2477" w:author="Huawei" w:date="2020-05-08T17:15:00Z"/>
          <w:rFonts w:cs="Courier New"/>
          <w:szCs w:val="16"/>
          <w:lang w:eastAsia="zh-CN"/>
        </w:rPr>
      </w:pPr>
    </w:p>
    <w:p w14:paraId="70DF575A" w14:textId="77777777" w:rsidR="00F14494" w:rsidRPr="00F14494" w:rsidRDefault="00F14494" w:rsidP="00F14494">
      <w:pPr>
        <w:pStyle w:val="PL"/>
        <w:rPr>
          <w:ins w:id="2478" w:author="Huawei" w:date="2020-05-08T17:15:00Z"/>
          <w:rFonts w:cs="Courier New"/>
          <w:szCs w:val="16"/>
          <w:lang w:eastAsia="zh-CN"/>
        </w:rPr>
      </w:pPr>
      <w:ins w:id="2479" w:author="Huawei" w:date="2020-05-08T17:15:00Z">
        <w:r w:rsidRPr="00F14494">
          <w:rPr>
            <w:rFonts w:cs="Courier New"/>
            <w:szCs w:val="16"/>
            <w:lang w:eastAsia="zh-CN"/>
          </w:rPr>
          <w:t xml:space="preserve">  augment "/me3gpp:ManagedElement/gnbcucp3gpp:GNBCUCPFunction/nrcellcu3gpp:NRCellCU" {</w:t>
        </w:r>
      </w:ins>
    </w:p>
    <w:p w14:paraId="43270624" w14:textId="77777777" w:rsidR="00F14494" w:rsidRPr="00F14494" w:rsidRDefault="00F14494" w:rsidP="00F14494">
      <w:pPr>
        <w:pStyle w:val="PL"/>
        <w:rPr>
          <w:ins w:id="2480" w:author="Huawei" w:date="2020-05-08T17:15:00Z"/>
          <w:rFonts w:cs="Courier New"/>
          <w:szCs w:val="16"/>
          <w:lang w:eastAsia="zh-CN"/>
        </w:rPr>
      </w:pPr>
      <w:ins w:id="2481" w:author="Huawei" w:date="2020-05-08T17:15:00Z">
        <w:r w:rsidRPr="00F14494">
          <w:rPr>
            <w:rFonts w:cs="Courier New"/>
            <w:szCs w:val="16"/>
            <w:lang w:eastAsia="zh-CN"/>
          </w:rPr>
          <w:tab/>
          <w:t>if-feature nrcellcu3gpp:DMROFunction;</w:t>
        </w:r>
      </w:ins>
    </w:p>
    <w:p w14:paraId="4B236307" w14:textId="77777777" w:rsidR="00F14494" w:rsidRPr="00F14494" w:rsidRDefault="00F14494" w:rsidP="00F14494">
      <w:pPr>
        <w:pStyle w:val="PL"/>
        <w:rPr>
          <w:ins w:id="2482" w:author="Huawei" w:date="2020-05-08T17:15:00Z"/>
          <w:rFonts w:cs="Courier New"/>
          <w:szCs w:val="16"/>
          <w:lang w:eastAsia="zh-CN"/>
        </w:rPr>
      </w:pPr>
      <w:ins w:id="2483" w:author="Huawei" w:date="2020-05-08T17:15:00Z">
        <w:r w:rsidRPr="00F14494">
          <w:rPr>
            <w:rFonts w:cs="Courier New"/>
            <w:szCs w:val="16"/>
            <w:lang w:eastAsia="zh-CN"/>
          </w:rPr>
          <w:tab/>
          <w:t>uses DMROFunctionGrp;</w:t>
        </w:r>
      </w:ins>
    </w:p>
    <w:p w14:paraId="279AD61E" w14:textId="77777777" w:rsidR="00F14494" w:rsidRPr="00F14494" w:rsidRDefault="00F14494" w:rsidP="00F14494">
      <w:pPr>
        <w:pStyle w:val="PL"/>
        <w:rPr>
          <w:ins w:id="2484" w:author="Huawei" w:date="2020-05-08T17:15:00Z"/>
          <w:rFonts w:cs="Courier New"/>
          <w:szCs w:val="16"/>
          <w:lang w:eastAsia="zh-CN"/>
        </w:rPr>
      </w:pPr>
      <w:ins w:id="2485" w:author="Huawei" w:date="2020-05-08T17:15:00Z">
        <w:r w:rsidRPr="00F14494">
          <w:rPr>
            <w:rFonts w:cs="Courier New"/>
            <w:szCs w:val="16"/>
            <w:lang w:eastAsia="zh-CN"/>
          </w:rPr>
          <w:tab/>
          <w:t>}</w:t>
        </w:r>
      </w:ins>
    </w:p>
    <w:p w14:paraId="7A14F6D1" w14:textId="77777777" w:rsidR="00F14494" w:rsidRPr="00F14494" w:rsidRDefault="00F14494" w:rsidP="00F14494">
      <w:pPr>
        <w:pStyle w:val="PL"/>
        <w:rPr>
          <w:ins w:id="2486" w:author="Huawei" w:date="2020-05-08T17:15:00Z"/>
          <w:rFonts w:cs="Courier New"/>
          <w:szCs w:val="16"/>
          <w:lang w:eastAsia="zh-CN"/>
        </w:rPr>
      </w:pPr>
      <w:ins w:id="2487" w:author="Huawei" w:date="2020-05-08T17:15:00Z">
        <w:r w:rsidRPr="00F14494">
          <w:rPr>
            <w:rFonts w:cs="Courier New"/>
            <w:szCs w:val="16"/>
            <w:lang w:eastAsia="zh-CN"/>
          </w:rPr>
          <w:t xml:space="preserve">  augment "/me3gpp:ManagedElement/gnbcucp3gpp:GNBCUCPFunction" {</w:t>
        </w:r>
      </w:ins>
    </w:p>
    <w:p w14:paraId="114D996E" w14:textId="77777777" w:rsidR="00F14494" w:rsidRPr="00F14494" w:rsidRDefault="00F14494" w:rsidP="00F14494">
      <w:pPr>
        <w:pStyle w:val="PL"/>
        <w:rPr>
          <w:ins w:id="2488" w:author="Huawei" w:date="2020-05-08T17:15:00Z"/>
          <w:rFonts w:cs="Courier New"/>
          <w:szCs w:val="16"/>
          <w:lang w:eastAsia="zh-CN"/>
        </w:rPr>
      </w:pPr>
      <w:ins w:id="2489" w:author="Huawei" w:date="2020-05-08T17:15:00Z">
        <w:r w:rsidRPr="00F14494">
          <w:rPr>
            <w:rFonts w:cs="Courier New"/>
            <w:szCs w:val="16"/>
            <w:lang w:eastAsia="zh-CN"/>
          </w:rPr>
          <w:tab/>
          <w:t>if-feature gnbcucp3gpp:DMROFunction;</w:t>
        </w:r>
      </w:ins>
    </w:p>
    <w:p w14:paraId="6903BAD8" w14:textId="77777777" w:rsidR="00F14494" w:rsidRPr="00F14494" w:rsidRDefault="00F14494" w:rsidP="00F14494">
      <w:pPr>
        <w:pStyle w:val="PL"/>
        <w:rPr>
          <w:ins w:id="2490" w:author="Huawei" w:date="2020-05-08T17:15:00Z"/>
          <w:rFonts w:cs="Courier New"/>
          <w:szCs w:val="16"/>
          <w:lang w:eastAsia="zh-CN"/>
        </w:rPr>
      </w:pPr>
      <w:ins w:id="2491" w:author="Huawei" w:date="2020-05-08T17:15:00Z">
        <w:r w:rsidRPr="00F14494">
          <w:rPr>
            <w:rFonts w:cs="Courier New"/>
            <w:szCs w:val="16"/>
            <w:lang w:eastAsia="zh-CN"/>
          </w:rPr>
          <w:tab/>
          <w:t>uses DMROFunctionGrp;</w:t>
        </w:r>
      </w:ins>
    </w:p>
    <w:p w14:paraId="4F23DEEA" w14:textId="77777777" w:rsidR="00F14494" w:rsidRPr="00F14494" w:rsidRDefault="00F14494" w:rsidP="00F14494">
      <w:pPr>
        <w:pStyle w:val="PL"/>
        <w:rPr>
          <w:ins w:id="2492" w:author="Huawei" w:date="2020-05-08T17:15:00Z"/>
          <w:rFonts w:cs="Courier New"/>
          <w:szCs w:val="16"/>
          <w:lang w:eastAsia="zh-CN"/>
        </w:rPr>
      </w:pPr>
      <w:ins w:id="2493" w:author="Huawei" w:date="2020-05-08T17:15:00Z">
        <w:r w:rsidRPr="00F14494">
          <w:rPr>
            <w:rFonts w:cs="Courier New"/>
            <w:szCs w:val="16"/>
            <w:lang w:eastAsia="zh-CN"/>
          </w:rPr>
          <w:tab/>
          <w:t>}</w:t>
        </w:r>
      </w:ins>
    </w:p>
    <w:p w14:paraId="2E2B86CF" w14:textId="77777777" w:rsidR="00F14494" w:rsidRPr="00F14494" w:rsidRDefault="00F14494" w:rsidP="00F14494">
      <w:pPr>
        <w:pStyle w:val="PL"/>
        <w:rPr>
          <w:ins w:id="2494" w:author="Huawei" w:date="2020-05-08T17:15:00Z"/>
          <w:rFonts w:cs="Courier New"/>
          <w:szCs w:val="16"/>
          <w:lang w:eastAsia="zh-CN"/>
        </w:rPr>
      </w:pPr>
      <w:ins w:id="2495" w:author="Huawei" w:date="2020-05-08T17:15:00Z">
        <w:r w:rsidRPr="00F14494">
          <w:rPr>
            <w:rFonts w:cs="Courier New"/>
            <w:szCs w:val="16"/>
            <w:lang w:eastAsia="zh-CN"/>
          </w:rPr>
          <w:t xml:space="preserve">  augment "/me3gpp:ManagedElement" {</w:t>
        </w:r>
      </w:ins>
    </w:p>
    <w:p w14:paraId="56DF77D5" w14:textId="77777777" w:rsidR="00F14494" w:rsidRPr="00F14494" w:rsidRDefault="00F14494" w:rsidP="00F14494">
      <w:pPr>
        <w:pStyle w:val="PL"/>
        <w:rPr>
          <w:ins w:id="2496" w:author="Huawei" w:date="2020-05-08T17:15:00Z"/>
          <w:rFonts w:cs="Courier New"/>
          <w:szCs w:val="16"/>
          <w:lang w:eastAsia="zh-CN"/>
        </w:rPr>
      </w:pPr>
      <w:ins w:id="2497" w:author="Huawei" w:date="2020-05-08T17:15:00Z">
        <w:r w:rsidRPr="00F14494">
          <w:rPr>
            <w:rFonts w:cs="Courier New"/>
            <w:szCs w:val="16"/>
            <w:lang w:eastAsia="zh-CN"/>
          </w:rPr>
          <w:tab/>
          <w:t>if-feature me3gpp:DMROFunction;</w:t>
        </w:r>
      </w:ins>
    </w:p>
    <w:p w14:paraId="56050EE7" w14:textId="77777777" w:rsidR="00F14494" w:rsidRPr="00F14494" w:rsidRDefault="00F14494" w:rsidP="00F14494">
      <w:pPr>
        <w:pStyle w:val="PL"/>
        <w:rPr>
          <w:ins w:id="2498" w:author="Huawei" w:date="2020-05-08T17:15:00Z"/>
          <w:rFonts w:cs="Courier New"/>
          <w:szCs w:val="16"/>
          <w:lang w:eastAsia="zh-CN"/>
        </w:rPr>
      </w:pPr>
      <w:ins w:id="2499" w:author="Huawei" w:date="2020-05-08T17:15:00Z">
        <w:r w:rsidRPr="00F14494">
          <w:rPr>
            <w:rFonts w:cs="Courier New"/>
            <w:szCs w:val="16"/>
            <w:lang w:eastAsia="zh-CN"/>
          </w:rPr>
          <w:tab/>
          <w:t>uses DMROFunctionGrp;</w:t>
        </w:r>
      </w:ins>
    </w:p>
    <w:p w14:paraId="1B199CAC" w14:textId="77777777" w:rsidR="00F14494" w:rsidRPr="00F14494" w:rsidRDefault="00F14494" w:rsidP="00F14494">
      <w:pPr>
        <w:pStyle w:val="PL"/>
        <w:rPr>
          <w:ins w:id="2500" w:author="Huawei" w:date="2020-05-08T17:15:00Z"/>
          <w:rFonts w:cs="Courier New"/>
          <w:szCs w:val="16"/>
          <w:lang w:eastAsia="zh-CN"/>
        </w:rPr>
      </w:pPr>
      <w:ins w:id="2501" w:author="Huawei" w:date="2020-05-08T17:15:00Z">
        <w:r w:rsidRPr="00F14494">
          <w:rPr>
            <w:rFonts w:cs="Courier New"/>
            <w:szCs w:val="16"/>
            <w:lang w:eastAsia="zh-CN"/>
          </w:rPr>
          <w:tab/>
          <w:t>}</w:t>
        </w:r>
      </w:ins>
    </w:p>
    <w:p w14:paraId="409C236A" w14:textId="77777777" w:rsidR="00F14494" w:rsidRPr="00F14494" w:rsidRDefault="00F14494" w:rsidP="00F14494">
      <w:pPr>
        <w:pStyle w:val="PL"/>
        <w:rPr>
          <w:ins w:id="2502" w:author="Huawei" w:date="2020-05-08T17:15:00Z"/>
          <w:rFonts w:cs="Courier New"/>
          <w:szCs w:val="16"/>
          <w:lang w:eastAsia="zh-CN"/>
        </w:rPr>
      </w:pPr>
      <w:ins w:id="2503" w:author="Huawei" w:date="2020-05-08T17:15:00Z">
        <w:r w:rsidRPr="00F14494">
          <w:rPr>
            <w:rFonts w:cs="Courier New"/>
            <w:szCs w:val="16"/>
            <w:lang w:eastAsia="zh-CN"/>
          </w:rPr>
          <w:lastRenderedPageBreak/>
          <w:t xml:space="preserve">  augment "/subnet3gpp:SubNetwork" {</w:t>
        </w:r>
      </w:ins>
    </w:p>
    <w:p w14:paraId="41076470" w14:textId="77777777" w:rsidR="00F14494" w:rsidRPr="00F14494" w:rsidRDefault="00F14494" w:rsidP="00F14494">
      <w:pPr>
        <w:pStyle w:val="PL"/>
        <w:rPr>
          <w:ins w:id="2504" w:author="Huawei" w:date="2020-05-08T17:15:00Z"/>
          <w:rFonts w:cs="Courier New"/>
          <w:szCs w:val="16"/>
          <w:lang w:eastAsia="zh-CN"/>
        </w:rPr>
      </w:pPr>
      <w:ins w:id="2505" w:author="Huawei" w:date="2020-05-08T17:15:00Z">
        <w:r w:rsidRPr="00F14494">
          <w:rPr>
            <w:rFonts w:cs="Courier New"/>
            <w:szCs w:val="16"/>
            <w:lang w:eastAsia="zh-CN"/>
          </w:rPr>
          <w:tab/>
          <w:t>if-feature subnet3gpp:DMROFunction;</w:t>
        </w:r>
      </w:ins>
    </w:p>
    <w:p w14:paraId="53A4E8BD" w14:textId="77777777" w:rsidR="00F14494" w:rsidRPr="00F14494" w:rsidRDefault="00F14494" w:rsidP="00F14494">
      <w:pPr>
        <w:pStyle w:val="PL"/>
        <w:rPr>
          <w:ins w:id="2506" w:author="Huawei" w:date="2020-05-08T17:15:00Z"/>
          <w:rFonts w:cs="Courier New"/>
          <w:szCs w:val="16"/>
          <w:lang w:eastAsia="zh-CN"/>
        </w:rPr>
      </w:pPr>
      <w:ins w:id="2507" w:author="Huawei" w:date="2020-05-08T17:15:00Z">
        <w:r w:rsidRPr="00F14494">
          <w:rPr>
            <w:rFonts w:cs="Courier New"/>
            <w:szCs w:val="16"/>
            <w:lang w:eastAsia="zh-CN"/>
          </w:rPr>
          <w:tab/>
          <w:t>uses DMROFunctionGrp;</w:t>
        </w:r>
      </w:ins>
    </w:p>
    <w:p w14:paraId="78818282" w14:textId="77777777" w:rsidR="00F14494" w:rsidRPr="00F14494" w:rsidRDefault="00F14494" w:rsidP="00F14494">
      <w:pPr>
        <w:pStyle w:val="PL"/>
        <w:rPr>
          <w:ins w:id="2508" w:author="Huawei" w:date="2020-05-08T17:15:00Z"/>
          <w:rFonts w:cs="Courier New"/>
          <w:szCs w:val="16"/>
          <w:lang w:eastAsia="zh-CN"/>
        </w:rPr>
      </w:pPr>
      <w:ins w:id="2509" w:author="Huawei" w:date="2020-05-08T17:15:00Z">
        <w:r w:rsidRPr="00F14494">
          <w:rPr>
            <w:rFonts w:cs="Courier New"/>
            <w:szCs w:val="16"/>
            <w:lang w:eastAsia="zh-CN"/>
          </w:rPr>
          <w:tab/>
          <w:t>}</w:t>
        </w:r>
      </w:ins>
    </w:p>
    <w:p w14:paraId="01138140" w14:textId="77777777" w:rsidR="00084872" w:rsidRDefault="00F14494" w:rsidP="00084872">
      <w:pPr>
        <w:pStyle w:val="PL"/>
        <w:rPr>
          <w:ins w:id="2510" w:author="Huawei" w:date="2020-05-08T17:21:00Z"/>
          <w:rFonts w:cs="Courier New"/>
          <w:szCs w:val="16"/>
          <w:lang w:eastAsia="zh-CN"/>
        </w:rPr>
      </w:pPr>
      <w:ins w:id="2511" w:author="Huawei" w:date="2020-05-08T17:15:00Z">
        <w:r w:rsidRPr="00F14494">
          <w:rPr>
            <w:rFonts w:cs="Courier New"/>
            <w:szCs w:val="16"/>
            <w:lang w:eastAsia="zh-CN"/>
          </w:rPr>
          <w:t>}</w:t>
        </w:r>
      </w:ins>
    </w:p>
    <w:p w14:paraId="2B726F70" w14:textId="64522913" w:rsidR="00E44DE9" w:rsidRDefault="00E44DE9" w:rsidP="00F14494">
      <w:pPr>
        <w:pStyle w:val="2"/>
        <w:rPr>
          <w:ins w:id="2512" w:author="Huawei" w:date="2020-05-06T17:55:00Z"/>
          <w:lang w:eastAsia="zh-CN"/>
        </w:rPr>
      </w:pPr>
      <w:ins w:id="2513" w:author="Huawei" w:date="2020-05-06T17:55:00Z">
        <w:r w:rsidRPr="008E6D39">
          <w:rPr>
            <w:lang w:eastAsia="zh-CN"/>
          </w:rPr>
          <w:t>E.5.</w:t>
        </w:r>
        <w:r>
          <w:rPr>
            <w:lang w:eastAsia="zh-CN"/>
          </w:rPr>
          <w:t>x5</w:t>
        </w:r>
        <w:r w:rsidRPr="008E6D39">
          <w:rPr>
            <w:lang w:eastAsia="zh-CN"/>
          </w:rPr>
          <w:tab/>
          <w:t xml:space="preserve">module </w:t>
        </w:r>
        <w:r>
          <w:rPr>
            <w:lang w:eastAsia="zh-CN"/>
          </w:rPr>
          <w:fldChar w:fldCharType="begin"/>
        </w:r>
        <w:r>
          <w:rPr>
            <w:lang w:eastAsia="zh-CN"/>
          </w:rPr>
          <w:instrText xml:space="preserve"> HYPERLINK "mailto:</w:instrText>
        </w:r>
        <w:r w:rsidRPr="00A90D37">
          <w:rPr>
            <w:lang w:eastAsia="zh-CN"/>
          </w:rPr>
          <w:instrText>_3gpp-nr-nrm-dmrofunction.yang@2020-04-28.yang</w:instrText>
        </w:r>
        <w:r>
          <w:rPr>
            <w:lang w:eastAsia="zh-CN"/>
          </w:rPr>
          <w:instrText xml:space="preserve">" </w:instrText>
        </w:r>
        <w:r>
          <w:rPr>
            <w:lang w:eastAsia="zh-CN"/>
          </w:rPr>
          <w:fldChar w:fldCharType="separate"/>
        </w:r>
        <w:r w:rsidRPr="00D6072C">
          <w:rPr>
            <w:rStyle w:val="aa"/>
            <w:lang w:eastAsia="zh-CN"/>
          </w:rPr>
          <w:t>_3gpp-nr-nrm-d</w:t>
        </w:r>
        <w:r>
          <w:rPr>
            <w:rStyle w:val="aa"/>
            <w:lang w:eastAsia="zh-CN"/>
          </w:rPr>
          <w:t>pciconfiguration</w:t>
        </w:r>
        <w:r w:rsidRPr="00D6072C">
          <w:rPr>
            <w:rStyle w:val="aa"/>
            <w:lang w:eastAsia="zh-CN"/>
          </w:rPr>
          <w:t>function.yang</w:t>
        </w:r>
        <w:r>
          <w:rPr>
            <w:lang w:eastAsia="zh-CN"/>
          </w:rPr>
          <w:fldChar w:fldCharType="end"/>
        </w:r>
      </w:ins>
    </w:p>
    <w:p w14:paraId="2EC336E7" w14:textId="77777777" w:rsidR="00AE0CC9" w:rsidRPr="00AE0CC9" w:rsidRDefault="00AE0CC9" w:rsidP="00AE0CC9">
      <w:pPr>
        <w:pStyle w:val="PL"/>
        <w:rPr>
          <w:ins w:id="2514" w:author="Huawei" w:date="2020-05-08T17:14:00Z"/>
          <w:rFonts w:cs="Courier New"/>
          <w:szCs w:val="16"/>
          <w:lang w:eastAsia="zh-CN"/>
        </w:rPr>
      </w:pPr>
      <w:ins w:id="2515" w:author="Huawei" w:date="2020-05-08T17:14:00Z">
        <w:r w:rsidRPr="00AE0CC9">
          <w:rPr>
            <w:rFonts w:cs="Courier New"/>
            <w:szCs w:val="16"/>
            <w:lang w:eastAsia="zh-CN"/>
          </w:rPr>
          <w:t>module _3gpp-nr-nrm-dpciconfigurationfunction {</w:t>
        </w:r>
      </w:ins>
    </w:p>
    <w:p w14:paraId="121E0919" w14:textId="77777777" w:rsidR="00AE0CC9" w:rsidRPr="00AE0CC9" w:rsidRDefault="00AE0CC9" w:rsidP="00AE0CC9">
      <w:pPr>
        <w:pStyle w:val="PL"/>
        <w:rPr>
          <w:ins w:id="2516" w:author="Huawei" w:date="2020-05-08T17:14:00Z"/>
          <w:rFonts w:cs="Courier New"/>
          <w:szCs w:val="16"/>
          <w:lang w:eastAsia="zh-CN"/>
        </w:rPr>
      </w:pPr>
      <w:ins w:id="2517" w:author="Huawei" w:date="2020-05-08T17:14:00Z">
        <w:r w:rsidRPr="00AE0CC9">
          <w:rPr>
            <w:rFonts w:cs="Courier New"/>
            <w:szCs w:val="16"/>
            <w:lang w:eastAsia="zh-CN"/>
          </w:rPr>
          <w:t xml:space="preserve">  yang-version 1.1;</w:t>
        </w:r>
      </w:ins>
    </w:p>
    <w:p w14:paraId="254FBB02" w14:textId="77777777" w:rsidR="00AE0CC9" w:rsidRPr="00AE0CC9" w:rsidRDefault="00AE0CC9" w:rsidP="00AE0CC9">
      <w:pPr>
        <w:pStyle w:val="PL"/>
        <w:rPr>
          <w:ins w:id="2518" w:author="Huawei" w:date="2020-05-08T17:14:00Z"/>
          <w:rFonts w:cs="Courier New"/>
          <w:szCs w:val="16"/>
          <w:lang w:eastAsia="zh-CN"/>
        </w:rPr>
      </w:pPr>
      <w:ins w:id="2519" w:author="Huawei" w:date="2020-05-08T17:14:00Z">
        <w:r w:rsidRPr="00AE0CC9">
          <w:rPr>
            <w:rFonts w:cs="Courier New"/>
            <w:szCs w:val="16"/>
            <w:lang w:eastAsia="zh-CN"/>
          </w:rPr>
          <w:t xml:space="preserve">  namespace "urn:3gpp:sa5:_3gpp-nr-nrm-dpciconfigurationfunction";</w:t>
        </w:r>
      </w:ins>
    </w:p>
    <w:p w14:paraId="7EC5F4AB" w14:textId="77777777" w:rsidR="00AE0CC9" w:rsidRPr="00AE0CC9" w:rsidRDefault="00AE0CC9" w:rsidP="00AE0CC9">
      <w:pPr>
        <w:pStyle w:val="PL"/>
        <w:rPr>
          <w:ins w:id="2520" w:author="Huawei" w:date="2020-05-08T17:14:00Z"/>
          <w:rFonts w:cs="Courier New"/>
          <w:szCs w:val="16"/>
          <w:lang w:eastAsia="zh-CN"/>
        </w:rPr>
      </w:pPr>
      <w:ins w:id="2521" w:author="Huawei" w:date="2020-05-08T17:14:00Z">
        <w:r w:rsidRPr="00AE0CC9">
          <w:rPr>
            <w:rFonts w:cs="Courier New"/>
            <w:szCs w:val="16"/>
            <w:lang w:eastAsia="zh-CN"/>
          </w:rPr>
          <w:t xml:space="preserve">  prefix "dpciconfigurationfunction3gpp";</w:t>
        </w:r>
      </w:ins>
    </w:p>
    <w:p w14:paraId="0B484620" w14:textId="77777777" w:rsidR="00AE0CC9" w:rsidRPr="00AE0CC9" w:rsidRDefault="00AE0CC9" w:rsidP="00AE0CC9">
      <w:pPr>
        <w:pStyle w:val="PL"/>
        <w:rPr>
          <w:ins w:id="2522" w:author="Huawei" w:date="2020-05-08T17:14:00Z"/>
          <w:rFonts w:cs="Courier New"/>
          <w:szCs w:val="16"/>
          <w:lang w:eastAsia="zh-CN"/>
        </w:rPr>
      </w:pPr>
    </w:p>
    <w:p w14:paraId="6EB6F2CB" w14:textId="77777777" w:rsidR="00AE0CC9" w:rsidRPr="00AE0CC9" w:rsidRDefault="00AE0CC9" w:rsidP="00AE0CC9">
      <w:pPr>
        <w:pStyle w:val="PL"/>
        <w:rPr>
          <w:ins w:id="2523" w:author="Huawei" w:date="2020-05-08T17:14:00Z"/>
          <w:rFonts w:cs="Courier New"/>
          <w:szCs w:val="16"/>
          <w:lang w:eastAsia="zh-CN"/>
        </w:rPr>
      </w:pPr>
      <w:ins w:id="2524" w:author="Huawei" w:date="2020-05-08T17:14:00Z">
        <w:r w:rsidRPr="00AE0CC9">
          <w:rPr>
            <w:rFonts w:cs="Courier New"/>
            <w:szCs w:val="16"/>
            <w:lang w:eastAsia="zh-CN"/>
          </w:rPr>
          <w:t xml:space="preserve">  import _3gpp-common-subnetwork { prefix subnet3gpp; }</w:t>
        </w:r>
      </w:ins>
    </w:p>
    <w:p w14:paraId="7B8D4649" w14:textId="77777777" w:rsidR="00AE0CC9" w:rsidRPr="00AE0CC9" w:rsidRDefault="00AE0CC9" w:rsidP="00AE0CC9">
      <w:pPr>
        <w:pStyle w:val="PL"/>
        <w:rPr>
          <w:ins w:id="2525" w:author="Huawei" w:date="2020-05-08T17:14:00Z"/>
          <w:rFonts w:cs="Courier New"/>
          <w:szCs w:val="16"/>
          <w:lang w:eastAsia="zh-CN"/>
        </w:rPr>
      </w:pPr>
      <w:ins w:id="2526" w:author="Huawei" w:date="2020-05-08T17:14:00Z">
        <w:r w:rsidRPr="00AE0CC9">
          <w:rPr>
            <w:rFonts w:cs="Courier New"/>
            <w:szCs w:val="16"/>
            <w:lang w:eastAsia="zh-CN"/>
          </w:rPr>
          <w:t xml:space="preserve">  import _3gpp-common-top { prefix top3gpp; }</w:t>
        </w:r>
      </w:ins>
    </w:p>
    <w:p w14:paraId="75CE5820" w14:textId="77777777" w:rsidR="00AE0CC9" w:rsidRPr="00AE0CC9" w:rsidRDefault="00AE0CC9" w:rsidP="00AE0CC9">
      <w:pPr>
        <w:pStyle w:val="PL"/>
        <w:rPr>
          <w:ins w:id="2527" w:author="Huawei" w:date="2020-05-08T17:14:00Z"/>
          <w:rFonts w:cs="Courier New"/>
          <w:szCs w:val="16"/>
          <w:lang w:eastAsia="zh-CN"/>
        </w:rPr>
      </w:pPr>
      <w:ins w:id="2528" w:author="Huawei" w:date="2020-05-08T17:14:00Z">
        <w:r w:rsidRPr="00AE0CC9">
          <w:rPr>
            <w:rFonts w:cs="Courier New"/>
            <w:szCs w:val="16"/>
            <w:lang w:eastAsia="zh-CN"/>
          </w:rPr>
          <w:t xml:space="preserve">  import _3gpp-nr-nrm-nrcelldu { prefix nrcelldu3gpp; }</w:t>
        </w:r>
      </w:ins>
    </w:p>
    <w:p w14:paraId="0817BC57" w14:textId="77777777" w:rsidR="00AE0CC9" w:rsidRPr="00AE0CC9" w:rsidRDefault="00AE0CC9" w:rsidP="00AE0CC9">
      <w:pPr>
        <w:pStyle w:val="PL"/>
        <w:rPr>
          <w:ins w:id="2529" w:author="Huawei" w:date="2020-05-08T17:14:00Z"/>
          <w:rFonts w:cs="Courier New"/>
          <w:szCs w:val="16"/>
          <w:lang w:eastAsia="zh-CN"/>
        </w:rPr>
      </w:pPr>
      <w:ins w:id="2530" w:author="Huawei" w:date="2020-05-08T17:14:00Z">
        <w:r w:rsidRPr="00AE0CC9">
          <w:rPr>
            <w:rFonts w:cs="Courier New"/>
            <w:szCs w:val="16"/>
            <w:lang w:eastAsia="zh-CN"/>
          </w:rPr>
          <w:t xml:space="preserve">  import _3gpp-nr-nrm-gnbdufunction { prefix gnbdu3gpp; }</w:t>
        </w:r>
      </w:ins>
    </w:p>
    <w:p w14:paraId="11A0FAB3" w14:textId="77777777" w:rsidR="00AE0CC9" w:rsidRPr="00AE0CC9" w:rsidRDefault="00AE0CC9" w:rsidP="00AE0CC9">
      <w:pPr>
        <w:pStyle w:val="PL"/>
        <w:rPr>
          <w:ins w:id="2531" w:author="Huawei" w:date="2020-05-08T17:14:00Z"/>
          <w:rFonts w:cs="Courier New"/>
          <w:szCs w:val="16"/>
          <w:lang w:eastAsia="zh-CN"/>
        </w:rPr>
      </w:pPr>
      <w:ins w:id="2532" w:author="Huawei" w:date="2020-05-08T17:14:00Z">
        <w:r w:rsidRPr="00AE0CC9">
          <w:rPr>
            <w:rFonts w:cs="Courier New"/>
            <w:szCs w:val="16"/>
            <w:lang w:eastAsia="zh-CN"/>
          </w:rPr>
          <w:t xml:space="preserve">  import _3gpp-common-managed-element { prefix me3gpp; }</w:t>
        </w:r>
      </w:ins>
    </w:p>
    <w:p w14:paraId="67BE5521" w14:textId="77777777" w:rsidR="00AE0CC9" w:rsidRPr="00AE0CC9" w:rsidRDefault="00AE0CC9" w:rsidP="00AE0CC9">
      <w:pPr>
        <w:pStyle w:val="PL"/>
        <w:rPr>
          <w:ins w:id="2533" w:author="Huawei" w:date="2020-05-08T17:14:00Z"/>
          <w:rFonts w:cs="Courier New"/>
          <w:szCs w:val="16"/>
          <w:lang w:eastAsia="zh-CN"/>
        </w:rPr>
      </w:pPr>
    </w:p>
    <w:p w14:paraId="0BD4C45C" w14:textId="77777777" w:rsidR="00AE0CC9" w:rsidRPr="00AE0CC9" w:rsidRDefault="00AE0CC9" w:rsidP="00AE0CC9">
      <w:pPr>
        <w:pStyle w:val="PL"/>
        <w:rPr>
          <w:ins w:id="2534" w:author="Huawei" w:date="2020-05-08T17:14:00Z"/>
          <w:rFonts w:cs="Courier New"/>
          <w:szCs w:val="16"/>
          <w:lang w:eastAsia="zh-CN"/>
        </w:rPr>
      </w:pPr>
      <w:ins w:id="2535" w:author="Huawei" w:date="2020-05-08T17:14:00Z">
        <w:r w:rsidRPr="00AE0CC9">
          <w:rPr>
            <w:rFonts w:cs="Courier New"/>
            <w:szCs w:val="16"/>
            <w:lang w:eastAsia="zh-CN"/>
          </w:rPr>
          <w:t xml:space="preserve">  organization "3GPP SA5";</w:t>
        </w:r>
      </w:ins>
    </w:p>
    <w:p w14:paraId="7C7DAA13" w14:textId="77777777" w:rsidR="00AE0CC9" w:rsidRPr="00AE0CC9" w:rsidRDefault="00AE0CC9" w:rsidP="00AE0CC9">
      <w:pPr>
        <w:pStyle w:val="PL"/>
        <w:rPr>
          <w:ins w:id="2536" w:author="Huawei" w:date="2020-05-08T17:14:00Z"/>
          <w:rFonts w:cs="Courier New"/>
          <w:szCs w:val="16"/>
          <w:lang w:eastAsia="zh-CN"/>
        </w:rPr>
      </w:pPr>
      <w:ins w:id="2537" w:author="Huawei" w:date="2020-05-08T17:14:00Z">
        <w:r w:rsidRPr="00AE0CC9">
          <w:rPr>
            <w:rFonts w:cs="Courier New"/>
            <w:szCs w:val="16"/>
            <w:lang w:eastAsia="zh-CN"/>
          </w:rPr>
          <w:t xml:space="preserve">  description "Defines the YANG mapping of the DPCIConfigurationFunction Information Object Class</w:t>
        </w:r>
      </w:ins>
    </w:p>
    <w:p w14:paraId="7BF2A4FE" w14:textId="77777777" w:rsidR="00AE0CC9" w:rsidRPr="00AE0CC9" w:rsidRDefault="00AE0CC9" w:rsidP="00AE0CC9">
      <w:pPr>
        <w:pStyle w:val="PL"/>
        <w:rPr>
          <w:ins w:id="2538" w:author="Huawei" w:date="2020-05-08T17:14:00Z"/>
          <w:rFonts w:cs="Courier New"/>
          <w:szCs w:val="16"/>
          <w:lang w:eastAsia="zh-CN"/>
        </w:rPr>
      </w:pPr>
      <w:ins w:id="2539" w:author="Huawei" w:date="2020-05-08T17:14:00Z">
        <w:r w:rsidRPr="00AE0CC9">
          <w:rPr>
            <w:rFonts w:cs="Courier New"/>
            <w:szCs w:val="16"/>
            <w:lang w:eastAsia="zh-CN"/>
          </w:rPr>
          <w:t xml:space="preserve">    (IOC) that is part of the NR Network Resource Model (NRM).";</w:t>
        </w:r>
      </w:ins>
    </w:p>
    <w:p w14:paraId="26B09B7C" w14:textId="77777777" w:rsidR="00AE0CC9" w:rsidRPr="00AE0CC9" w:rsidRDefault="00AE0CC9" w:rsidP="00AE0CC9">
      <w:pPr>
        <w:pStyle w:val="PL"/>
        <w:rPr>
          <w:ins w:id="2540" w:author="Huawei" w:date="2020-05-08T17:14:00Z"/>
          <w:rFonts w:cs="Courier New"/>
          <w:szCs w:val="16"/>
          <w:lang w:eastAsia="zh-CN"/>
        </w:rPr>
      </w:pPr>
      <w:ins w:id="2541" w:author="Huawei" w:date="2020-05-08T17:14:00Z">
        <w:r w:rsidRPr="00AE0CC9">
          <w:rPr>
            <w:rFonts w:cs="Courier New"/>
            <w:szCs w:val="16"/>
            <w:lang w:eastAsia="zh-CN"/>
          </w:rPr>
          <w:t xml:space="preserve">  reference "3GPP TS 28.541 5G Network Resource Model (NRM)";</w:t>
        </w:r>
      </w:ins>
    </w:p>
    <w:p w14:paraId="6049BD96" w14:textId="77777777" w:rsidR="00AE0CC9" w:rsidRPr="00AE0CC9" w:rsidRDefault="00AE0CC9" w:rsidP="00AE0CC9">
      <w:pPr>
        <w:pStyle w:val="PL"/>
        <w:rPr>
          <w:ins w:id="2542" w:author="Huawei" w:date="2020-05-08T17:14:00Z"/>
          <w:rFonts w:cs="Courier New"/>
          <w:szCs w:val="16"/>
          <w:lang w:eastAsia="zh-CN"/>
        </w:rPr>
      </w:pPr>
    </w:p>
    <w:p w14:paraId="07FAFFA8" w14:textId="35340B65" w:rsidR="00AE0CC9" w:rsidRPr="00AE0CC9" w:rsidRDefault="00AE0CC9" w:rsidP="00AE0CC9">
      <w:pPr>
        <w:pStyle w:val="PL"/>
        <w:rPr>
          <w:ins w:id="2543" w:author="Huawei" w:date="2020-05-08T17:14:00Z"/>
          <w:rFonts w:cs="Courier New"/>
          <w:szCs w:val="16"/>
          <w:lang w:eastAsia="zh-CN"/>
        </w:rPr>
      </w:pPr>
      <w:ins w:id="2544" w:author="Huawei" w:date="2020-05-08T17:14: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S5-20</w:t>
        </w:r>
      </w:ins>
      <w:ins w:id="2545" w:author="Huawei_131e_r1" w:date="2020-05-26T23:02:00Z">
        <w:r w:rsidR="00014C0E">
          <w:rPr>
            <w:rFonts w:cs="Courier New"/>
            <w:szCs w:val="16"/>
            <w:lang w:eastAsia="zh-CN"/>
          </w:rPr>
          <w:t>2330</w:t>
        </w:r>
      </w:ins>
      <w:ins w:id="2546" w:author="Huawei" w:date="2020-05-08T17:14:00Z">
        <w:del w:id="2547" w:author="Huawei_131e_r1" w:date="2020-05-26T23:02:00Z">
          <w:r w:rsidDel="00014C0E">
            <w:rPr>
              <w:rFonts w:cs="Courier New" w:hint="eastAsia"/>
              <w:szCs w:val="16"/>
              <w:lang w:eastAsia="zh-CN"/>
            </w:rPr>
            <w:delText>xxxx</w:delText>
          </w:r>
        </w:del>
        <w:r w:rsidRPr="00617C50">
          <w:rPr>
            <w:rFonts w:cs="Courier New"/>
            <w:szCs w:val="16"/>
            <w:lang w:eastAsia="zh-CN"/>
          </w:rPr>
          <w:t>; }</w:t>
        </w:r>
      </w:ins>
    </w:p>
    <w:p w14:paraId="432E938B" w14:textId="77777777" w:rsidR="00AE0CC9" w:rsidRPr="00AE0CC9" w:rsidRDefault="00AE0CC9" w:rsidP="00AE0CC9">
      <w:pPr>
        <w:pStyle w:val="PL"/>
        <w:rPr>
          <w:ins w:id="2548" w:author="Huawei" w:date="2020-05-08T17:14:00Z"/>
          <w:rFonts w:cs="Courier New"/>
          <w:szCs w:val="16"/>
          <w:lang w:eastAsia="zh-CN"/>
        </w:rPr>
      </w:pPr>
    </w:p>
    <w:p w14:paraId="6CDF0838" w14:textId="77777777" w:rsidR="00AE0CC9" w:rsidRPr="00AE0CC9" w:rsidRDefault="00AE0CC9" w:rsidP="00AE0CC9">
      <w:pPr>
        <w:pStyle w:val="PL"/>
        <w:rPr>
          <w:ins w:id="2549" w:author="Huawei" w:date="2020-05-08T17:14:00Z"/>
          <w:rFonts w:cs="Courier New"/>
          <w:szCs w:val="16"/>
          <w:lang w:eastAsia="zh-CN"/>
        </w:rPr>
      </w:pPr>
    </w:p>
    <w:p w14:paraId="434B4C8C" w14:textId="77777777" w:rsidR="00AE0CC9" w:rsidRPr="00AE0CC9" w:rsidRDefault="00AE0CC9" w:rsidP="00AE0CC9">
      <w:pPr>
        <w:pStyle w:val="PL"/>
        <w:rPr>
          <w:ins w:id="2550" w:author="Huawei" w:date="2020-05-08T17:14:00Z"/>
          <w:rFonts w:cs="Courier New"/>
          <w:szCs w:val="16"/>
          <w:lang w:eastAsia="zh-CN"/>
        </w:rPr>
      </w:pPr>
      <w:ins w:id="2551" w:author="Huawei" w:date="2020-05-08T17:14:00Z">
        <w:r w:rsidRPr="00AE0CC9">
          <w:rPr>
            <w:rFonts w:cs="Courier New"/>
            <w:szCs w:val="16"/>
            <w:lang w:eastAsia="zh-CN"/>
          </w:rPr>
          <w:t xml:space="preserve">  grouping DPCIConfigurationFunctionGrp {</w:t>
        </w:r>
      </w:ins>
    </w:p>
    <w:p w14:paraId="3AC4689B" w14:textId="77777777" w:rsidR="00AE0CC9" w:rsidRPr="00AE0CC9" w:rsidRDefault="00AE0CC9" w:rsidP="00AE0CC9">
      <w:pPr>
        <w:pStyle w:val="PL"/>
        <w:rPr>
          <w:ins w:id="2552" w:author="Huawei" w:date="2020-05-08T17:14:00Z"/>
          <w:rFonts w:cs="Courier New"/>
          <w:szCs w:val="16"/>
          <w:lang w:eastAsia="zh-CN"/>
        </w:rPr>
      </w:pPr>
      <w:ins w:id="2553" w:author="Huawei" w:date="2020-05-08T17:14:00Z">
        <w:r w:rsidRPr="00AE0CC9">
          <w:rPr>
            <w:rFonts w:cs="Courier New"/>
            <w:szCs w:val="16"/>
            <w:lang w:eastAsia="zh-CN"/>
          </w:rPr>
          <w:t xml:space="preserve">    description "Represents the DPCICONFIGURATIONFunction IOC.";</w:t>
        </w:r>
      </w:ins>
    </w:p>
    <w:p w14:paraId="1BEDE2AB" w14:textId="77777777" w:rsidR="00AE0CC9" w:rsidRPr="00AE0CC9" w:rsidRDefault="00AE0CC9" w:rsidP="00AE0CC9">
      <w:pPr>
        <w:pStyle w:val="PL"/>
        <w:rPr>
          <w:ins w:id="2554" w:author="Huawei" w:date="2020-05-08T17:14:00Z"/>
          <w:rFonts w:cs="Courier New"/>
          <w:szCs w:val="16"/>
          <w:lang w:eastAsia="zh-CN"/>
        </w:rPr>
      </w:pPr>
      <w:ins w:id="2555" w:author="Huawei" w:date="2020-05-08T17:14:00Z">
        <w:r w:rsidRPr="00AE0CC9">
          <w:rPr>
            <w:rFonts w:cs="Courier New"/>
            <w:szCs w:val="16"/>
            <w:lang w:eastAsia="zh-CN"/>
          </w:rPr>
          <w:t xml:space="preserve">    reference "3GPP TS 28.541";</w:t>
        </w:r>
      </w:ins>
    </w:p>
    <w:p w14:paraId="101D843A" w14:textId="77777777" w:rsidR="00AE0CC9" w:rsidRPr="00AE0CC9" w:rsidRDefault="00AE0CC9" w:rsidP="00AE0CC9">
      <w:pPr>
        <w:pStyle w:val="PL"/>
        <w:rPr>
          <w:ins w:id="2556" w:author="Huawei" w:date="2020-05-08T17:14:00Z"/>
          <w:rFonts w:cs="Courier New"/>
          <w:szCs w:val="16"/>
          <w:lang w:eastAsia="zh-CN"/>
        </w:rPr>
      </w:pPr>
      <w:ins w:id="2557" w:author="Huawei" w:date="2020-05-08T17:14:00Z">
        <w:r w:rsidRPr="00AE0CC9">
          <w:rPr>
            <w:rFonts w:cs="Courier New"/>
            <w:szCs w:val="16"/>
            <w:lang w:eastAsia="zh-CN"/>
          </w:rPr>
          <w:t xml:space="preserve">    uses top3gpp:Top_Grp;</w:t>
        </w:r>
      </w:ins>
    </w:p>
    <w:p w14:paraId="57667132" w14:textId="77777777" w:rsidR="00AE0CC9" w:rsidRPr="00AE0CC9" w:rsidRDefault="00AE0CC9" w:rsidP="00AE0CC9">
      <w:pPr>
        <w:pStyle w:val="PL"/>
        <w:rPr>
          <w:ins w:id="2558" w:author="Huawei" w:date="2020-05-08T17:14:00Z"/>
          <w:rFonts w:cs="Courier New"/>
          <w:szCs w:val="16"/>
          <w:lang w:eastAsia="zh-CN"/>
        </w:rPr>
      </w:pPr>
    </w:p>
    <w:p w14:paraId="101179FC" w14:textId="77777777" w:rsidR="00AE0CC9" w:rsidRPr="00AE0CC9" w:rsidRDefault="00AE0CC9" w:rsidP="00AE0CC9">
      <w:pPr>
        <w:pStyle w:val="PL"/>
        <w:rPr>
          <w:ins w:id="2559" w:author="Huawei" w:date="2020-05-08T17:14:00Z"/>
          <w:rFonts w:cs="Courier New"/>
          <w:szCs w:val="16"/>
          <w:lang w:eastAsia="zh-CN"/>
        </w:rPr>
      </w:pPr>
    </w:p>
    <w:p w14:paraId="2311D5D5" w14:textId="1F63736F" w:rsidR="00FE10DC" w:rsidRPr="004B5506" w:rsidRDefault="00FE10DC" w:rsidP="00FE10DC">
      <w:pPr>
        <w:pStyle w:val="PL"/>
        <w:rPr>
          <w:ins w:id="2560" w:author="Huawei" w:date="2020-05-15T10:02:00Z"/>
          <w:rFonts w:cs="Courier New"/>
          <w:szCs w:val="16"/>
          <w:lang w:eastAsia="zh-CN"/>
        </w:rPr>
      </w:pPr>
      <w:ins w:id="2561" w:author="Huawei" w:date="2020-05-15T10:02:00Z">
        <w:r w:rsidRPr="004B5506">
          <w:rPr>
            <w:rFonts w:cs="Courier New"/>
            <w:szCs w:val="16"/>
            <w:lang w:eastAsia="zh-CN"/>
          </w:rPr>
          <w:t xml:space="preserve">    list </w:t>
        </w:r>
        <w:r w:rsidRPr="00AE0CC9">
          <w:rPr>
            <w:rFonts w:cs="Courier New"/>
            <w:szCs w:val="16"/>
            <w:lang w:eastAsia="zh-CN"/>
          </w:rPr>
          <w:t xml:space="preserve">nRPciList </w:t>
        </w:r>
        <w:r w:rsidRPr="004B5506">
          <w:rPr>
            <w:rFonts w:cs="Courier New"/>
            <w:szCs w:val="16"/>
            <w:lang w:eastAsia="zh-CN"/>
          </w:rPr>
          <w:t>{</w:t>
        </w:r>
      </w:ins>
    </w:p>
    <w:p w14:paraId="7E450446" w14:textId="6C80DCFC" w:rsidR="00FE10DC" w:rsidRPr="004B5506" w:rsidRDefault="00FE10DC" w:rsidP="00FE10DC">
      <w:pPr>
        <w:pStyle w:val="PL"/>
        <w:rPr>
          <w:ins w:id="2562" w:author="Huawei" w:date="2020-05-15T10:02:00Z"/>
          <w:rFonts w:cs="Courier New"/>
          <w:szCs w:val="16"/>
          <w:lang w:eastAsia="zh-CN"/>
        </w:rPr>
      </w:pPr>
      <w:ins w:id="2563" w:author="Huawei" w:date="2020-05-15T10:02:00Z">
        <w:r w:rsidRPr="004B5506">
          <w:rPr>
            <w:rFonts w:cs="Courier New"/>
            <w:szCs w:val="16"/>
            <w:lang w:eastAsia="zh-CN"/>
          </w:rPr>
          <w:t xml:space="preserve">    </w:t>
        </w:r>
        <w:r w:rsidRPr="004B5506">
          <w:rPr>
            <w:rFonts w:cs="Courier New"/>
            <w:szCs w:val="16"/>
            <w:lang w:eastAsia="zh-CN"/>
          </w:rPr>
          <w:tab/>
          <w:t xml:space="preserve">key </w:t>
        </w:r>
      </w:ins>
      <w:ins w:id="2564" w:author="Huawei" w:date="2020-05-15T10:03:00Z">
        <w:r>
          <w:rPr>
            <w:rFonts w:cs="Courier New"/>
            <w:szCs w:val="16"/>
            <w:lang w:eastAsia="zh-CN"/>
          </w:rPr>
          <w:t>NRPci</w:t>
        </w:r>
      </w:ins>
      <w:ins w:id="2565" w:author="Huawei" w:date="2020-05-15T10:02:00Z">
        <w:r w:rsidRPr="004B5506">
          <w:rPr>
            <w:rFonts w:cs="Courier New"/>
            <w:szCs w:val="16"/>
            <w:lang w:eastAsia="zh-CN"/>
          </w:rPr>
          <w:t>;</w:t>
        </w:r>
      </w:ins>
    </w:p>
    <w:p w14:paraId="38C1DE9A" w14:textId="71B82E84" w:rsidR="00FE10DC" w:rsidRPr="004B5506" w:rsidRDefault="00FE10DC" w:rsidP="00FE10DC">
      <w:pPr>
        <w:pStyle w:val="PL"/>
        <w:rPr>
          <w:ins w:id="2566" w:author="Huawei" w:date="2020-05-15T10:02:00Z"/>
          <w:rFonts w:cs="Courier New"/>
          <w:szCs w:val="16"/>
          <w:lang w:eastAsia="zh-CN"/>
        </w:rPr>
      </w:pPr>
      <w:ins w:id="2567" w:author="Huawei" w:date="2020-05-15T10:02:00Z">
        <w:r w:rsidRPr="004B5506">
          <w:rPr>
            <w:rFonts w:cs="Courier New"/>
            <w:szCs w:val="16"/>
            <w:lang w:eastAsia="zh-CN"/>
          </w:rPr>
          <w:t xml:space="preserve">      </w:t>
        </w:r>
      </w:ins>
      <w:ins w:id="2568" w:author="Huawei" w:date="2020-05-15T10:03:00Z">
        <w:r w:rsidRPr="00AE0CC9">
          <w:rPr>
            <w:rFonts w:cs="Courier New"/>
            <w:szCs w:val="16"/>
            <w:lang w:eastAsia="zh-CN"/>
          </w:rPr>
          <w:t>description "This holds a list of physical cell identities that can be assigned to the NR cells. This attribute shall be supported if D-SON PCI configuration or domain Centralized SON PCI configuration function is supported.";</w:t>
        </w:r>
      </w:ins>
    </w:p>
    <w:p w14:paraId="00858674" w14:textId="547920A2" w:rsidR="00FE10DC" w:rsidRPr="004B5506" w:rsidRDefault="00FE10DC" w:rsidP="00FE10DC">
      <w:pPr>
        <w:pStyle w:val="PL"/>
        <w:rPr>
          <w:ins w:id="2569" w:author="Huawei" w:date="2020-05-15T10:02:00Z"/>
          <w:rFonts w:cs="Courier New"/>
          <w:szCs w:val="16"/>
          <w:lang w:eastAsia="zh-CN"/>
        </w:rPr>
      </w:pPr>
      <w:ins w:id="2570" w:author="Huawei" w:date="2020-05-15T10:02:00Z">
        <w:r w:rsidRPr="004B5506">
          <w:rPr>
            <w:rFonts w:cs="Courier New"/>
            <w:szCs w:val="16"/>
            <w:lang w:eastAsia="zh-CN"/>
          </w:rPr>
          <w:t xml:space="preserve">      uses </w:t>
        </w:r>
        <w:r>
          <w:rPr>
            <w:rFonts w:cs="Courier New"/>
            <w:szCs w:val="16"/>
            <w:lang w:eastAsia="zh-CN"/>
          </w:rPr>
          <w:t>N</w:t>
        </w:r>
        <w:r w:rsidRPr="00AE0CC9">
          <w:rPr>
            <w:rFonts w:cs="Courier New"/>
            <w:szCs w:val="16"/>
            <w:lang w:eastAsia="zh-CN"/>
          </w:rPr>
          <w:t>RPciList</w:t>
        </w:r>
      </w:ins>
      <w:ins w:id="2571" w:author="Huawei" w:date="2020-05-15T10:05:00Z">
        <w:r w:rsidR="00FE37B3">
          <w:rPr>
            <w:rFonts w:cs="Courier New"/>
            <w:szCs w:val="16"/>
            <w:lang w:eastAsia="zh-CN"/>
          </w:rPr>
          <w:t>Grp</w:t>
        </w:r>
      </w:ins>
      <w:ins w:id="2572" w:author="Huawei" w:date="2020-05-15T10:02:00Z">
        <w:r w:rsidRPr="004B5506">
          <w:rPr>
            <w:rFonts w:cs="Courier New"/>
            <w:szCs w:val="16"/>
            <w:lang w:eastAsia="zh-CN"/>
          </w:rPr>
          <w:t>;</w:t>
        </w:r>
      </w:ins>
    </w:p>
    <w:p w14:paraId="1D83AEB7" w14:textId="77777777" w:rsidR="00FE10DC" w:rsidRPr="004B5506" w:rsidRDefault="00FE10DC" w:rsidP="00FE10DC">
      <w:pPr>
        <w:pStyle w:val="PL"/>
        <w:rPr>
          <w:ins w:id="2573" w:author="Huawei" w:date="2020-05-15T10:02:00Z"/>
          <w:rFonts w:cs="Courier New"/>
          <w:szCs w:val="16"/>
          <w:lang w:eastAsia="zh-CN"/>
        </w:rPr>
      </w:pPr>
      <w:ins w:id="2574" w:author="Huawei" w:date="2020-05-15T10:02:00Z">
        <w:r w:rsidRPr="004B5506">
          <w:rPr>
            <w:rFonts w:cs="Courier New"/>
            <w:szCs w:val="16"/>
            <w:lang w:eastAsia="zh-CN"/>
          </w:rPr>
          <w:t xml:space="preserve">    }</w:t>
        </w:r>
      </w:ins>
    </w:p>
    <w:p w14:paraId="0E31AEF6" w14:textId="77777777" w:rsidR="00FE10DC" w:rsidRPr="00AE0CC9" w:rsidRDefault="00FE10DC" w:rsidP="00AE0CC9">
      <w:pPr>
        <w:pStyle w:val="PL"/>
        <w:rPr>
          <w:ins w:id="2575" w:author="Huawei" w:date="2020-05-08T17:14:00Z"/>
          <w:rFonts w:cs="Courier New"/>
          <w:szCs w:val="16"/>
          <w:lang w:eastAsia="zh-CN"/>
        </w:rPr>
      </w:pPr>
    </w:p>
    <w:p w14:paraId="1B2A60BD" w14:textId="77777777" w:rsidR="00AE0CC9" w:rsidRPr="00AE0CC9" w:rsidRDefault="00AE0CC9" w:rsidP="00AE0CC9">
      <w:pPr>
        <w:pStyle w:val="PL"/>
        <w:rPr>
          <w:ins w:id="2576" w:author="Huawei" w:date="2020-05-08T17:14:00Z"/>
          <w:rFonts w:cs="Courier New"/>
          <w:szCs w:val="16"/>
          <w:lang w:eastAsia="zh-CN"/>
        </w:rPr>
      </w:pPr>
    </w:p>
    <w:p w14:paraId="43CDE097" w14:textId="77777777" w:rsidR="00AE0CC9" w:rsidRPr="00AE0CC9" w:rsidRDefault="00AE0CC9" w:rsidP="00AE0CC9">
      <w:pPr>
        <w:pStyle w:val="PL"/>
        <w:rPr>
          <w:ins w:id="2577" w:author="Huawei" w:date="2020-05-08T17:14:00Z"/>
          <w:rFonts w:cs="Courier New"/>
          <w:szCs w:val="16"/>
          <w:lang w:eastAsia="zh-CN"/>
        </w:rPr>
      </w:pPr>
      <w:ins w:id="2578" w:author="Huawei" w:date="2020-05-08T17:14:00Z">
        <w:r w:rsidRPr="00AE0CC9">
          <w:rPr>
            <w:rFonts w:cs="Courier New"/>
            <w:szCs w:val="16"/>
            <w:lang w:eastAsia="zh-CN"/>
          </w:rPr>
          <w:t xml:space="preserve">    leaf dPciConfigurationControl {</w:t>
        </w:r>
      </w:ins>
    </w:p>
    <w:p w14:paraId="4C2DE7F5" w14:textId="77777777" w:rsidR="00AE0CC9" w:rsidRPr="00AE0CC9" w:rsidRDefault="00AE0CC9" w:rsidP="00AE0CC9">
      <w:pPr>
        <w:pStyle w:val="PL"/>
        <w:rPr>
          <w:ins w:id="2579" w:author="Huawei" w:date="2020-05-08T17:14:00Z"/>
          <w:rFonts w:cs="Courier New"/>
          <w:szCs w:val="16"/>
          <w:lang w:eastAsia="zh-CN"/>
        </w:rPr>
      </w:pPr>
      <w:ins w:id="2580" w:author="Huawei" w:date="2020-05-08T17:14:00Z">
        <w:r w:rsidRPr="00AE0CC9">
          <w:rPr>
            <w:rFonts w:cs="Courier New"/>
            <w:szCs w:val="16"/>
            <w:lang w:eastAsia="zh-CN"/>
          </w:rPr>
          <w:t xml:space="preserve">        description " This attribute determines whether the Distributed SON or Domain-Centralized SON PCI configuration Function is enabled or disabled.";</w:t>
        </w:r>
      </w:ins>
    </w:p>
    <w:p w14:paraId="18287973" w14:textId="77777777" w:rsidR="00AE0CC9" w:rsidRPr="00AE0CC9" w:rsidRDefault="00AE0CC9" w:rsidP="00AE0CC9">
      <w:pPr>
        <w:pStyle w:val="PL"/>
        <w:rPr>
          <w:ins w:id="2581" w:author="Huawei" w:date="2020-05-08T17:14:00Z"/>
          <w:rFonts w:cs="Courier New"/>
          <w:szCs w:val="16"/>
          <w:lang w:eastAsia="zh-CN"/>
        </w:rPr>
      </w:pPr>
      <w:ins w:id="2582" w:author="Huawei" w:date="2020-05-08T17:14:00Z">
        <w:r w:rsidRPr="00AE0CC9">
          <w:rPr>
            <w:rFonts w:cs="Courier New"/>
            <w:szCs w:val="16"/>
            <w:lang w:eastAsia="zh-CN"/>
          </w:rPr>
          <w:t xml:space="preserve">        type boolean;</w:t>
        </w:r>
      </w:ins>
    </w:p>
    <w:p w14:paraId="63C7E347" w14:textId="77777777" w:rsidR="00AE0CC9" w:rsidRPr="00AE0CC9" w:rsidRDefault="00AE0CC9" w:rsidP="00AE0CC9">
      <w:pPr>
        <w:pStyle w:val="PL"/>
        <w:rPr>
          <w:ins w:id="2583" w:author="Huawei" w:date="2020-05-08T17:14:00Z"/>
          <w:rFonts w:cs="Courier New"/>
          <w:szCs w:val="16"/>
          <w:lang w:eastAsia="zh-CN"/>
        </w:rPr>
      </w:pPr>
      <w:ins w:id="2584" w:author="Huawei" w:date="2020-05-08T17:14:00Z">
        <w:r w:rsidRPr="00AE0CC9">
          <w:rPr>
            <w:rFonts w:cs="Courier New"/>
            <w:szCs w:val="16"/>
            <w:lang w:eastAsia="zh-CN"/>
          </w:rPr>
          <w:t xml:space="preserve">    }</w:t>
        </w:r>
      </w:ins>
    </w:p>
    <w:p w14:paraId="066704F8" w14:textId="77777777" w:rsidR="00AE0CC9" w:rsidRPr="00AE0CC9" w:rsidRDefault="00AE0CC9" w:rsidP="00AE0CC9">
      <w:pPr>
        <w:pStyle w:val="PL"/>
        <w:rPr>
          <w:ins w:id="2585" w:author="Huawei" w:date="2020-05-08T17:14:00Z"/>
          <w:rFonts w:cs="Courier New"/>
          <w:szCs w:val="16"/>
          <w:lang w:eastAsia="zh-CN"/>
        </w:rPr>
      </w:pPr>
    </w:p>
    <w:p w14:paraId="39366055" w14:textId="77777777" w:rsidR="00AE0CC9" w:rsidRPr="00AE0CC9" w:rsidRDefault="00AE0CC9" w:rsidP="00AE0CC9">
      <w:pPr>
        <w:pStyle w:val="PL"/>
        <w:rPr>
          <w:ins w:id="2586" w:author="Huawei" w:date="2020-05-08T17:14:00Z"/>
          <w:rFonts w:cs="Courier New"/>
          <w:szCs w:val="16"/>
          <w:lang w:eastAsia="zh-CN"/>
        </w:rPr>
      </w:pPr>
      <w:ins w:id="2587" w:author="Huawei" w:date="2020-05-08T17:14:00Z">
        <w:r w:rsidRPr="00AE0CC9">
          <w:rPr>
            <w:rFonts w:cs="Courier New"/>
            <w:szCs w:val="16"/>
            <w:lang w:eastAsia="zh-CN"/>
          </w:rPr>
          <w:t xml:space="preserve">  }</w:t>
        </w:r>
      </w:ins>
    </w:p>
    <w:p w14:paraId="761A663B" w14:textId="77777777" w:rsidR="00AE0CC9" w:rsidRDefault="00AE0CC9" w:rsidP="00AE0CC9">
      <w:pPr>
        <w:pStyle w:val="PL"/>
        <w:rPr>
          <w:ins w:id="2588" w:author="Huawei" w:date="2020-05-15T10:05:00Z"/>
          <w:rFonts w:cs="Courier New"/>
          <w:szCs w:val="16"/>
          <w:lang w:eastAsia="zh-CN"/>
        </w:rPr>
      </w:pPr>
    </w:p>
    <w:p w14:paraId="70821AB2" w14:textId="67A277B8" w:rsidR="00FE37B3" w:rsidRPr="004B5506" w:rsidRDefault="00FE37B3" w:rsidP="00FE37B3">
      <w:pPr>
        <w:pStyle w:val="PL"/>
        <w:rPr>
          <w:ins w:id="2589" w:author="Huawei" w:date="2020-05-15T10:05:00Z"/>
          <w:rFonts w:cs="Courier New"/>
          <w:szCs w:val="16"/>
          <w:lang w:eastAsia="zh-CN"/>
        </w:rPr>
      </w:pPr>
      <w:ins w:id="2590" w:author="Huawei" w:date="2020-05-15T10:05:00Z">
        <w:r w:rsidRPr="004B5506">
          <w:rPr>
            <w:rFonts w:cs="Courier New"/>
            <w:szCs w:val="16"/>
            <w:lang w:eastAsia="zh-CN"/>
          </w:rPr>
          <w:t xml:space="preserve">  grouping </w:t>
        </w:r>
        <w:r>
          <w:rPr>
            <w:rFonts w:cs="Courier New"/>
            <w:szCs w:val="16"/>
            <w:lang w:eastAsia="zh-CN"/>
          </w:rPr>
          <w:t>N</w:t>
        </w:r>
        <w:r w:rsidRPr="00AE0CC9">
          <w:rPr>
            <w:rFonts w:cs="Courier New"/>
            <w:szCs w:val="16"/>
            <w:lang w:eastAsia="zh-CN"/>
          </w:rPr>
          <w:t>RPciList</w:t>
        </w:r>
        <w:r>
          <w:rPr>
            <w:rFonts w:cs="Courier New"/>
            <w:szCs w:val="16"/>
            <w:lang w:eastAsia="zh-CN"/>
          </w:rPr>
          <w:t>Grp</w:t>
        </w:r>
        <w:r w:rsidRPr="004B5506">
          <w:rPr>
            <w:rFonts w:cs="Courier New"/>
            <w:szCs w:val="16"/>
            <w:lang w:eastAsia="zh-CN"/>
          </w:rPr>
          <w:t xml:space="preserve"> {</w:t>
        </w:r>
      </w:ins>
    </w:p>
    <w:p w14:paraId="4A471619" w14:textId="398C9576" w:rsidR="00FE37B3" w:rsidRPr="004B5506" w:rsidRDefault="00FE37B3" w:rsidP="00FE37B3">
      <w:pPr>
        <w:pStyle w:val="PL"/>
        <w:rPr>
          <w:ins w:id="2591" w:author="Huawei" w:date="2020-05-15T10:05:00Z"/>
          <w:rFonts w:cs="Courier New"/>
          <w:szCs w:val="16"/>
          <w:lang w:eastAsia="zh-CN"/>
        </w:rPr>
      </w:pPr>
      <w:ins w:id="2592" w:author="Huawei" w:date="2020-05-15T10:05:00Z">
        <w:r w:rsidRPr="004B5506">
          <w:rPr>
            <w:rFonts w:cs="Courier New"/>
            <w:szCs w:val="16"/>
            <w:lang w:eastAsia="zh-CN"/>
          </w:rPr>
          <w:t xml:space="preserve">    description "Represents the </w:t>
        </w:r>
      </w:ins>
      <w:ins w:id="2593" w:author="Huawei" w:date="2020-05-15T10:06:00Z">
        <w:r>
          <w:rPr>
            <w:rFonts w:cs="Courier New"/>
            <w:szCs w:val="16"/>
            <w:lang w:eastAsia="zh-CN"/>
          </w:rPr>
          <w:t>NR PCI list</w:t>
        </w:r>
      </w:ins>
      <w:ins w:id="2594" w:author="Huawei" w:date="2020-05-15T10:05:00Z">
        <w:r w:rsidRPr="004B5506">
          <w:rPr>
            <w:rFonts w:cs="Courier New"/>
            <w:szCs w:val="16"/>
            <w:lang w:eastAsia="zh-CN"/>
          </w:rPr>
          <w:t xml:space="preserve"> for the </w:t>
        </w:r>
      </w:ins>
      <w:ins w:id="2595" w:author="Huawei" w:date="2020-05-15T10:06:00Z">
        <w:r>
          <w:rPr>
            <w:rFonts w:cs="Courier New"/>
            <w:szCs w:val="16"/>
            <w:lang w:eastAsia="zh-CN"/>
          </w:rPr>
          <w:t>P</w:t>
        </w:r>
      </w:ins>
      <w:ins w:id="2596" w:author="Huawei" w:date="2020-05-15T10:07:00Z">
        <w:r>
          <w:rPr>
            <w:rFonts w:cs="Courier New"/>
            <w:szCs w:val="16"/>
            <w:lang w:eastAsia="zh-CN"/>
          </w:rPr>
          <w:t>CI configuration</w:t>
        </w:r>
      </w:ins>
      <w:ins w:id="2597" w:author="Huawei" w:date="2020-05-15T10:05:00Z">
        <w:r w:rsidRPr="004B5506">
          <w:rPr>
            <w:rFonts w:cs="Courier New"/>
            <w:szCs w:val="16"/>
            <w:lang w:eastAsia="zh-CN"/>
          </w:rPr>
          <w:t xml:space="preserve"> function.";</w:t>
        </w:r>
      </w:ins>
    </w:p>
    <w:p w14:paraId="2427AB9A" w14:textId="77777777" w:rsidR="00FE37B3" w:rsidRPr="004B5506" w:rsidRDefault="00FE37B3" w:rsidP="00FE37B3">
      <w:pPr>
        <w:pStyle w:val="PL"/>
        <w:rPr>
          <w:ins w:id="2598" w:author="Huawei" w:date="2020-05-15T10:05:00Z"/>
          <w:rFonts w:cs="Courier New"/>
          <w:szCs w:val="16"/>
          <w:lang w:eastAsia="zh-CN"/>
        </w:rPr>
      </w:pPr>
    </w:p>
    <w:p w14:paraId="20EF09B7" w14:textId="44B18105" w:rsidR="00FE37B3" w:rsidRPr="004B5506" w:rsidRDefault="00FE37B3" w:rsidP="00FE37B3">
      <w:pPr>
        <w:pStyle w:val="PL"/>
        <w:rPr>
          <w:ins w:id="2599" w:author="Huawei" w:date="2020-05-15T10:05:00Z"/>
          <w:rFonts w:cs="Courier New"/>
          <w:szCs w:val="16"/>
          <w:lang w:eastAsia="zh-CN"/>
        </w:rPr>
      </w:pPr>
      <w:ins w:id="2600" w:author="Huawei" w:date="2020-05-15T10:05:00Z">
        <w:r w:rsidRPr="004B5506">
          <w:rPr>
            <w:rFonts w:cs="Courier New"/>
            <w:szCs w:val="16"/>
            <w:lang w:eastAsia="zh-CN"/>
          </w:rPr>
          <w:t xml:space="preserve">    leaf </w:t>
        </w:r>
        <w:r>
          <w:rPr>
            <w:rFonts w:cs="Courier New"/>
            <w:szCs w:val="16"/>
            <w:lang w:eastAsia="zh-CN"/>
          </w:rPr>
          <w:t>NRPci</w:t>
        </w:r>
        <w:r w:rsidRPr="004B5506">
          <w:rPr>
            <w:rFonts w:cs="Courier New"/>
            <w:szCs w:val="16"/>
            <w:lang w:eastAsia="zh-CN"/>
          </w:rPr>
          <w:t xml:space="preserve"> {</w:t>
        </w:r>
      </w:ins>
    </w:p>
    <w:p w14:paraId="0D5471FF" w14:textId="2DA68563" w:rsidR="00FE37B3" w:rsidRPr="004B5506" w:rsidRDefault="00FE37B3" w:rsidP="00FE37B3">
      <w:pPr>
        <w:pStyle w:val="PL"/>
        <w:rPr>
          <w:ins w:id="2601" w:author="Huawei" w:date="2020-05-15T10:05:00Z"/>
          <w:rFonts w:cs="Courier New"/>
          <w:szCs w:val="16"/>
          <w:lang w:eastAsia="zh-CN"/>
        </w:rPr>
      </w:pPr>
      <w:ins w:id="2602" w:author="Huawei" w:date="2020-05-15T10:05:00Z">
        <w:r w:rsidRPr="004B5506">
          <w:rPr>
            <w:rFonts w:cs="Courier New"/>
            <w:szCs w:val="16"/>
            <w:lang w:eastAsia="zh-CN"/>
          </w:rPr>
          <w:t xml:space="preserve">        description "This attribute determines the </w:t>
        </w:r>
      </w:ins>
      <w:ins w:id="2603" w:author="Huawei" w:date="2020-05-15T10:07:00Z">
        <w:r>
          <w:rPr>
            <w:rFonts w:cs="Courier New"/>
            <w:szCs w:val="16"/>
            <w:lang w:eastAsia="zh-CN"/>
          </w:rPr>
          <w:t>NR PCI</w:t>
        </w:r>
      </w:ins>
      <w:ins w:id="2604" w:author="Huawei" w:date="2020-05-15T10:05:00Z">
        <w:r w:rsidRPr="004B5506">
          <w:rPr>
            <w:rFonts w:cs="Courier New"/>
            <w:szCs w:val="16"/>
            <w:lang w:eastAsia="zh-CN"/>
          </w:rPr>
          <w:t>.";</w:t>
        </w:r>
      </w:ins>
    </w:p>
    <w:p w14:paraId="7BA6062B" w14:textId="77777777" w:rsidR="00FE37B3" w:rsidRPr="004B5506" w:rsidRDefault="00FE37B3" w:rsidP="00FE37B3">
      <w:pPr>
        <w:pStyle w:val="PL"/>
        <w:rPr>
          <w:ins w:id="2605" w:author="Huawei" w:date="2020-05-15T10:05:00Z"/>
          <w:rFonts w:cs="Courier New"/>
          <w:szCs w:val="16"/>
          <w:lang w:eastAsia="zh-CN"/>
        </w:rPr>
      </w:pPr>
      <w:ins w:id="2606" w:author="Huawei" w:date="2020-05-15T10:05:00Z">
        <w:r w:rsidRPr="004B5506">
          <w:rPr>
            <w:rFonts w:cs="Courier New"/>
            <w:szCs w:val="16"/>
            <w:lang w:eastAsia="zh-CN"/>
          </w:rPr>
          <w:t xml:space="preserve">        type int32;</w:t>
        </w:r>
      </w:ins>
    </w:p>
    <w:p w14:paraId="2B47AB37" w14:textId="77777777" w:rsidR="00FE37B3" w:rsidRPr="004B5506" w:rsidRDefault="00FE37B3" w:rsidP="00FE37B3">
      <w:pPr>
        <w:pStyle w:val="PL"/>
        <w:rPr>
          <w:ins w:id="2607" w:author="Huawei" w:date="2020-05-15T10:05:00Z"/>
          <w:rFonts w:cs="Courier New"/>
          <w:szCs w:val="16"/>
          <w:lang w:eastAsia="zh-CN"/>
        </w:rPr>
      </w:pPr>
      <w:ins w:id="2608" w:author="Huawei" w:date="2020-05-15T10:05:00Z">
        <w:r w:rsidRPr="004B5506">
          <w:rPr>
            <w:rFonts w:cs="Courier New"/>
            <w:szCs w:val="16"/>
            <w:lang w:eastAsia="zh-CN"/>
          </w:rPr>
          <w:t xml:space="preserve">    }</w:t>
        </w:r>
      </w:ins>
    </w:p>
    <w:p w14:paraId="4F4781EB" w14:textId="77777777" w:rsidR="00FE37B3" w:rsidRPr="004B5506" w:rsidRDefault="00FE37B3" w:rsidP="00FE37B3">
      <w:pPr>
        <w:pStyle w:val="PL"/>
        <w:rPr>
          <w:ins w:id="2609" w:author="Huawei" w:date="2020-05-15T10:05:00Z"/>
          <w:rFonts w:cs="Courier New"/>
          <w:szCs w:val="16"/>
          <w:lang w:eastAsia="zh-CN"/>
        </w:rPr>
      </w:pPr>
      <w:ins w:id="2610" w:author="Huawei" w:date="2020-05-15T10:05:00Z">
        <w:r w:rsidRPr="004B5506">
          <w:rPr>
            <w:rFonts w:cs="Courier New"/>
            <w:szCs w:val="16"/>
            <w:lang w:eastAsia="zh-CN"/>
          </w:rPr>
          <w:t xml:space="preserve">  }</w:t>
        </w:r>
      </w:ins>
    </w:p>
    <w:p w14:paraId="3E417714" w14:textId="77777777" w:rsidR="00FE37B3" w:rsidRPr="00AE0CC9" w:rsidRDefault="00FE37B3" w:rsidP="00AE0CC9">
      <w:pPr>
        <w:pStyle w:val="PL"/>
        <w:rPr>
          <w:ins w:id="2611" w:author="Huawei" w:date="2020-05-08T17:14:00Z"/>
          <w:rFonts w:cs="Courier New"/>
          <w:szCs w:val="16"/>
          <w:lang w:eastAsia="zh-CN"/>
        </w:rPr>
      </w:pPr>
    </w:p>
    <w:p w14:paraId="6DD0DEF7" w14:textId="77777777" w:rsidR="00AE0CC9" w:rsidRPr="00AE0CC9" w:rsidRDefault="00AE0CC9" w:rsidP="00AE0CC9">
      <w:pPr>
        <w:pStyle w:val="PL"/>
        <w:rPr>
          <w:ins w:id="2612" w:author="Huawei" w:date="2020-05-08T17:14:00Z"/>
          <w:rFonts w:cs="Courier New"/>
          <w:szCs w:val="16"/>
          <w:lang w:eastAsia="zh-CN"/>
        </w:rPr>
      </w:pPr>
    </w:p>
    <w:p w14:paraId="01069B8D" w14:textId="77777777" w:rsidR="00AE0CC9" w:rsidRPr="00AE0CC9" w:rsidRDefault="00AE0CC9" w:rsidP="00AE0CC9">
      <w:pPr>
        <w:pStyle w:val="PL"/>
        <w:rPr>
          <w:ins w:id="2613" w:author="Huawei" w:date="2020-05-08T17:14:00Z"/>
          <w:rFonts w:cs="Courier New"/>
          <w:szCs w:val="16"/>
          <w:lang w:eastAsia="zh-CN"/>
        </w:rPr>
      </w:pPr>
      <w:ins w:id="2614" w:author="Huawei" w:date="2020-05-08T17:14:00Z">
        <w:r w:rsidRPr="00AE0CC9">
          <w:rPr>
            <w:rFonts w:cs="Courier New"/>
            <w:szCs w:val="16"/>
            <w:lang w:eastAsia="zh-CN"/>
          </w:rPr>
          <w:t xml:space="preserve">  augment "/me3gpp:ManagedElement/gnbdu3gpp:GNBDUFunction/nrcelldu3gpp:NRCellDU" {</w:t>
        </w:r>
      </w:ins>
    </w:p>
    <w:p w14:paraId="758A2066" w14:textId="77777777" w:rsidR="00AE0CC9" w:rsidRPr="00AE0CC9" w:rsidRDefault="00AE0CC9" w:rsidP="00AE0CC9">
      <w:pPr>
        <w:pStyle w:val="PL"/>
        <w:rPr>
          <w:ins w:id="2615" w:author="Huawei" w:date="2020-05-08T17:14:00Z"/>
          <w:rFonts w:cs="Courier New"/>
          <w:szCs w:val="16"/>
          <w:lang w:eastAsia="zh-CN"/>
        </w:rPr>
      </w:pPr>
      <w:ins w:id="2616" w:author="Huawei" w:date="2020-05-08T17:14:00Z">
        <w:r w:rsidRPr="00AE0CC9">
          <w:rPr>
            <w:rFonts w:cs="Courier New"/>
            <w:szCs w:val="16"/>
            <w:lang w:eastAsia="zh-CN"/>
          </w:rPr>
          <w:tab/>
          <w:t>if-feature nrcelldu3gpp:DPCIConfigurationFunction;</w:t>
        </w:r>
      </w:ins>
    </w:p>
    <w:p w14:paraId="4F09E164" w14:textId="77777777" w:rsidR="00AE0CC9" w:rsidRPr="00AE0CC9" w:rsidRDefault="00AE0CC9" w:rsidP="00AE0CC9">
      <w:pPr>
        <w:pStyle w:val="PL"/>
        <w:rPr>
          <w:ins w:id="2617" w:author="Huawei" w:date="2020-05-08T17:14:00Z"/>
          <w:rFonts w:cs="Courier New"/>
          <w:szCs w:val="16"/>
          <w:lang w:eastAsia="zh-CN"/>
        </w:rPr>
      </w:pPr>
      <w:ins w:id="2618" w:author="Huawei" w:date="2020-05-08T17:14:00Z">
        <w:r w:rsidRPr="00AE0CC9">
          <w:rPr>
            <w:rFonts w:cs="Courier New"/>
            <w:szCs w:val="16"/>
            <w:lang w:eastAsia="zh-CN"/>
          </w:rPr>
          <w:tab/>
          <w:t>uses DPCIConfigurationFunctionGrp;</w:t>
        </w:r>
      </w:ins>
    </w:p>
    <w:p w14:paraId="491893C4" w14:textId="77777777" w:rsidR="00AE0CC9" w:rsidRPr="00AE0CC9" w:rsidRDefault="00AE0CC9" w:rsidP="00AE0CC9">
      <w:pPr>
        <w:pStyle w:val="PL"/>
        <w:rPr>
          <w:ins w:id="2619" w:author="Huawei" w:date="2020-05-08T17:14:00Z"/>
          <w:rFonts w:cs="Courier New"/>
          <w:szCs w:val="16"/>
          <w:lang w:eastAsia="zh-CN"/>
        </w:rPr>
      </w:pPr>
      <w:ins w:id="2620" w:author="Huawei" w:date="2020-05-08T17:14:00Z">
        <w:r w:rsidRPr="00AE0CC9">
          <w:rPr>
            <w:rFonts w:cs="Courier New"/>
            <w:szCs w:val="16"/>
            <w:lang w:eastAsia="zh-CN"/>
          </w:rPr>
          <w:tab/>
          <w:t>}</w:t>
        </w:r>
      </w:ins>
    </w:p>
    <w:p w14:paraId="4EE9A942" w14:textId="77777777" w:rsidR="00AE0CC9" w:rsidRPr="00AE0CC9" w:rsidRDefault="00AE0CC9" w:rsidP="00AE0CC9">
      <w:pPr>
        <w:pStyle w:val="PL"/>
        <w:rPr>
          <w:ins w:id="2621" w:author="Huawei" w:date="2020-05-08T17:14:00Z"/>
          <w:rFonts w:cs="Courier New"/>
          <w:szCs w:val="16"/>
          <w:lang w:eastAsia="zh-CN"/>
        </w:rPr>
      </w:pPr>
      <w:ins w:id="2622" w:author="Huawei" w:date="2020-05-08T17:14:00Z">
        <w:r w:rsidRPr="00AE0CC9">
          <w:rPr>
            <w:rFonts w:cs="Courier New"/>
            <w:szCs w:val="16"/>
            <w:lang w:eastAsia="zh-CN"/>
          </w:rPr>
          <w:t xml:space="preserve">  augment "/me3gpp:ManagedElement" {</w:t>
        </w:r>
      </w:ins>
    </w:p>
    <w:p w14:paraId="750F27C2" w14:textId="77777777" w:rsidR="00AE0CC9" w:rsidRPr="00AE0CC9" w:rsidRDefault="00AE0CC9" w:rsidP="00AE0CC9">
      <w:pPr>
        <w:pStyle w:val="PL"/>
        <w:rPr>
          <w:ins w:id="2623" w:author="Huawei" w:date="2020-05-08T17:14:00Z"/>
          <w:rFonts w:cs="Courier New"/>
          <w:szCs w:val="16"/>
          <w:lang w:eastAsia="zh-CN"/>
        </w:rPr>
      </w:pPr>
      <w:ins w:id="2624" w:author="Huawei" w:date="2020-05-08T17:14:00Z">
        <w:r w:rsidRPr="00AE0CC9">
          <w:rPr>
            <w:rFonts w:cs="Courier New"/>
            <w:szCs w:val="16"/>
            <w:lang w:eastAsia="zh-CN"/>
          </w:rPr>
          <w:tab/>
          <w:t>if-feature me3gpp:DPCIConfigurationFunction;</w:t>
        </w:r>
      </w:ins>
    </w:p>
    <w:p w14:paraId="6175350F" w14:textId="77777777" w:rsidR="00AE0CC9" w:rsidRPr="00AE0CC9" w:rsidRDefault="00AE0CC9" w:rsidP="00AE0CC9">
      <w:pPr>
        <w:pStyle w:val="PL"/>
        <w:rPr>
          <w:ins w:id="2625" w:author="Huawei" w:date="2020-05-08T17:14:00Z"/>
          <w:rFonts w:cs="Courier New"/>
          <w:szCs w:val="16"/>
          <w:lang w:eastAsia="zh-CN"/>
        </w:rPr>
      </w:pPr>
      <w:ins w:id="2626" w:author="Huawei" w:date="2020-05-08T17:14:00Z">
        <w:r w:rsidRPr="00AE0CC9">
          <w:rPr>
            <w:rFonts w:cs="Courier New"/>
            <w:szCs w:val="16"/>
            <w:lang w:eastAsia="zh-CN"/>
          </w:rPr>
          <w:tab/>
          <w:t>uses DPCIConfigurationFunctionGrp;</w:t>
        </w:r>
      </w:ins>
    </w:p>
    <w:p w14:paraId="68817CC1" w14:textId="77777777" w:rsidR="00AE0CC9" w:rsidRPr="00AE0CC9" w:rsidRDefault="00AE0CC9" w:rsidP="00AE0CC9">
      <w:pPr>
        <w:pStyle w:val="PL"/>
        <w:rPr>
          <w:ins w:id="2627" w:author="Huawei" w:date="2020-05-08T17:14:00Z"/>
          <w:rFonts w:cs="Courier New"/>
          <w:szCs w:val="16"/>
          <w:lang w:eastAsia="zh-CN"/>
        </w:rPr>
      </w:pPr>
      <w:ins w:id="2628" w:author="Huawei" w:date="2020-05-08T17:14:00Z">
        <w:r w:rsidRPr="00AE0CC9">
          <w:rPr>
            <w:rFonts w:cs="Courier New"/>
            <w:szCs w:val="16"/>
            <w:lang w:eastAsia="zh-CN"/>
          </w:rPr>
          <w:tab/>
          <w:t>}</w:t>
        </w:r>
      </w:ins>
    </w:p>
    <w:p w14:paraId="4A9BDF10" w14:textId="77777777" w:rsidR="00AE0CC9" w:rsidRPr="00AE0CC9" w:rsidRDefault="00AE0CC9" w:rsidP="00AE0CC9">
      <w:pPr>
        <w:pStyle w:val="PL"/>
        <w:rPr>
          <w:ins w:id="2629" w:author="Huawei" w:date="2020-05-08T17:14:00Z"/>
          <w:rFonts w:cs="Courier New"/>
          <w:szCs w:val="16"/>
          <w:lang w:eastAsia="zh-CN"/>
        </w:rPr>
      </w:pPr>
      <w:ins w:id="2630" w:author="Huawei" w:date="2020-05-08T17:14:00Z">
        <w:r w:rsidRPr="00AE0CC9">
          <w:rPr>
            <w:rFonts w:cs="Courier New"/>
            <w:szCs w:val="16"/>
            <w:lang w:eastAsia="zh-CN"/>
          </w:rPr>
          <w:t xml:space="preserve">  augment "/subnet3gpp:SubNetwork" {</w:t>
        </w:r>
      </w:ins>
    </w:p>
    <w:p w14:paraId="58C958AE" w14:textId="77777777" w:rsidR="00AE0CC9" w:rsidRPr="00AE0CC9" w:rsidRDefault="00AE0CC9" w:rsidP="00AE0CC9">
      <w:pPr>
        <w:pStyle w:val="PL"/>
        <w:rPr>
          <w:ins w:id="2631" w:author="Huawei" w:date="2020-05-08T17:14:00Z"/>
          <w:rFonts w:cs="Courier New"/>
          <w:szCs w:val="16"/>
          <w:lang w:eastAsia="zh-CN"/>
        </w:rPr>
      </w:pPr>
      <w:ins w:id="2632" w:author="Huawei" w:date="2020-05-08T17:14:00Z">
        <w:r w:rsidRPr="00AE0CC9">
          <w:rPr>
            <w:rFonts w:cs="Courier New"/>
            <w:szCs w:val="16"/>
            <w:lang w:eastAsia="zh-CN"/>
          </w:rPr>
          <w:tab/>
          <w:t>if-feature subnet3gpp:DPCIConfigurationFunction;</w:t>
        </w:r>
      </w:ins>
    </w:p>
    <w:p w14:paraId="3F5BEC52" w14:textId="77777777" w:rsidR="00AE0CC9" w:rsidRPr="00AE0CC9" w:rsidRDefault="00AE0CC9" w:rsidP="00AE0CC9">
      <w:pPr>
        <w:pStyle w:val="PL"/>
        <w:rPr>
          <w:ins w:id="2633" w:author="Huawei" w:date="2020-05-08T17:14:00Z"/>
          <w:rFonts w:cs="Courier New"/>
          <w:szCs w:val="16"/>
          <w:lang w:eastAsia="zh-CN"/>
        </w:rPr>
      </w:pPr>
      <w:ins w:id="2634" w:author="Huawei" w:date="2020-05-08T17:14:00Z">
        <w:r w:rsidRPr="00AE0CC9">
          <w:rPr>
            <w:rFonts w:cs="Courier New"/>
            <w:szCs w:val="16"/>
            <w:lang w:eastAsia="zh-CN"/>
          </w:rPr>
          <w:tab/>
          <w:t>uses DPCIConfigurationFunctionGrp;</w:t>
        </w:r>
      </w:ins>
    </w:p>
    <w:p w14:paraId="4485C8DA" w14:textId="77777777" w:rsidR="00AE0CC9" w:rsidRPr="00AE0CC9" w:rsidRDefault="00AE0CC9" w:rsidP="00AE0CC9">
      <w:pPr>
        <w:pStyle w:val="PL"/>
        <w:rPr>
          <w:ins w:id="2635" w:author="Huawei" w:date="2020-05-08T17:14:00Z"/>
          <w:rFonts w:cs="Courier New"/>
          <w:szCs w:val="16"/>
          <w:lang w:eastAsia="zh-CN"/>
        </w:rPr>
      </w:pPr>
      <w:ins w:id="2636" w:author="Huawei" w:date="2020-05-08T17:14:00Z">
        <w:r w:rsidRPr="00AE0CC9">
          <w:rPr>
            <w:rFonts w:cs="Courier New"/>
            <w:szCs w:val="16"/>
            <w:lang w:eastAsia="zh-CN"/>
          </w:rPr>
          <w:tab/>
          <w:t>}</w:t>
        </w:r>
      </w:ins>
    </w:p>
    <w:p w14:paraId="3EFE99EA" w14:textId="77777777" w:rsidR="00084872" w:rsidRDefault="00AE0CC9" w:rsidP="00084872">
      <w:pPr>
        <w:pStyle w:val="PL"/>
        <w:rPr>
          <w:ins w:id="2637" w:author="Huawei" w:date="2020-05-08T17:21:00Z"/>
          <w:rFonts w:cs="Courier New"/>
          <w:szCs w:val="16"/>
          <w:lang w:eastAsia="zh-CN"/>
        </w:rPr>
      </w:pPr>
      <w:ins w:id="2638" w:author="Huawei" w:date="2020-05-08T17:14:00Z">
        <w:r w:rsidRPr="00AE0CC9">
          <w:rPr>
            <w:rFonts w:cs="Courier New"/>
            <w:szCs w:val="16"/>
            <w:lang w:eastAsia="zh-CN"/>
          </w:rPr>
          <w:t>}</w:t>
        </w:r>
      </w:ins>
    </w:p>
    <w:p w14:paraId="4EB794E9" w14:textId="48638D69" w:rsidR="00AE3ED3" w:rsidRDefault="00AE3ED3" w:rsidP="00AE0CC9">
      <w:pPr>
        <w:pStyle w:val="2"/>
        <w:rPr>
          <w:ins w:id="2639" w:author="Huawei" w:date="2020-05-07T09:33:00Z"/>
          <w:lang w:eastAsia="zh-CN"/>
        </w:rPr>
      </w:pPr>
      <w:ins w:id="2640" w:author="Huawei" w:date="2020-05-07T09:33:00Z">
        <w:r w:rsidRPr="008E6D39">
          <w:rPr>
            <w:lang w:eastAsia="zh-CN"/>
          </w:rPr>
          <w:lastRenderedPageBreak/>
          <w:t>E.5.</w:t>
        </w:r>
        <w:r>
          <w:rPr>
            <w:lang w:eastAsia="zh-CN"/>
          </w:rPr>
          <w:t>x6</w:t>
        </w:r>
        <w:r w:rsidRPr="008E6D39">
          <w:rPr>
            <w:lang w:eastAsia="zh-CN"/>
          </w:rPr>
          <w:tab/>
          <w:t xml:space="preserve">module </w:t>
        </w:r>
      </w:ins>
      <w:r>
        <w:rPr>
          <w:lang w:eastAsia="zh-CN"/>
        </w:rPr>
        <w:fldChar w:fldCharType="begin"/>
      </w:r>
      <w:r>
        <w:rPr>
          <w:lang w:eastAsia="zh-CN"/>
        </w:rPr>
        <w:instrText xml:space="preserve"> HYPERLINK "mailto:</w:instrText>
      </w:r>
      <w:r w:rsidRPr="00AE0CC9">
        <w:instrText>_3gpp-nr-nrm-cpciconfigurationfunction.yang@2020-04-28.yang</w:instrText>
      </w:r>
      <w:r>
        <w:rPr>
          <w:lang w:eastAsia="zh-CN"/>
        </w:rPr>
        <w:instrText xml:space="preserve">" </w:instrText>
      </w:r>
      <w:r>
        <w:rPr>
          <w:lang w:eastAsia="zh-CN"/>
        </w:rPr>
        <w:fldChar w:fldCharType="separate"/>
      </w:r>
      <w:ins w:id="2641" w:author="Huawei" w:date="2020-05-07T09:33:00Z">
        <w:r w:rsidRPr="00AE3ED3">
          <w:rPr>
            <w:rStyle w:val="aa"/>
            <w:lang w:eastAsia="zh-CN"/>
          </w:rPr>
          <w:t>_3gpp-nr-nrm-</w:t>
        </w:r>
        <w:r w:rsidRPr="00AE3ED3">
          <w:rPr>
            <w:rStyle w:val="aa"/>
            <w:rFonts w:hint="eastAsia"/>
            <w:lang w:eastAsia="zh-CN"/>
          </w:rPr>
          <w:t>c</w:t>
        </w:r>
        <w:r w:rsidRPr="00AE3ED3">
          <w:rPr>
            <w:rStyle w:val="aa"/>
            <w:lang w:eastAsia="zh-CN"/>
          </w:rPr>
          <w:t>pciconfigurationfunction.yang</w:t>
        </w:r>
        <w:r>
          <w:rPr>
            <w:lang w:eastAsia="zh-CN"/>
          </w:rPr>
          <w:fldChar w:fldCharType="end"/>
        </w:r>
      </w:ins>
    </w:p>
    <w:p w14:paraId="6449BEB2" w14:textId="77777777" w:rsidR="00AE0CC9" w:rsidRPr="00AE0CC9" w:rsidRDefault="00AE0CC9" w:rsidP="00AE0CC9">
      <w:pPr>
        <w:pStyle w:val="PL"/>
        <w:rPr>
          <w:ins w:id="2642" w:author="Huawei" w:date="2020-05-08T17:13:00Z"/>
          <w:rFonts w:cs="Courier New"/>
          <w:szCs w:val="16"/>
          <w:lang w:eastAsia="zh-CN"/>
        </w:rPr>
      </w:pPr>
      <w:ins w:id="2643" w:author="Huawei" w:date="2020-05-08T17:13:00Z">
        <w:r w:rsidRPr="00AE0CC9">
          <w:rPr>
            <w:rFonts w:cs="Courier New"/>
            <w:szCs w:val="16"/>
            <w:lang w:eastAsia="zh-CN"/>
          </w:rPr>
          <w:t>module _3gpp-nr-nrm-cpciconfigurationfunction {</w:t>
        </w:r>
      </w:ins>
    </w:p>
    <w:p w14:paraId="7C25A1EE" w14:textId="77777777" w:rsidR="00AE0CC9" w:rsidRPr="00AE0CC9" w:rsidRDefault="00AE0CC9" w:rsidP="00AE0CC9">
      <w:pPr>
        <w:pStyle w:val="PL"/>
        <w:rPr>
          <w:ins w:id="2644" w:author="Huawei" w:date="2020-05-08T17:13:00Z"/>
          <w:rFonts w:cs="Courier New"/>
          <w:szCs w:val="16"/>
          <w:lang w:eastAsia="zh-CN"/>
        </w:rPr>
      </w:pPr>
      <w:ins w:id="2645" w:author="Huawei" w:date="2020-05-08T17:13:00Z">
        <w:r w:rsidRPr="00AE0CC9">
          <w:rPr>
            <w:rFonts w:cs="Courier New"/>
            <w:szCs w:val="16"/>
            <w:lang w:eastAsia="zh-CN"/>
          </w:rPr>
          <w:t xml:space="preserve">  yang-version 1.1;</w:t>
        </w:r>
      </w:ins>
    </w:p>
    <w:p w14:paraId="4AC21D8C" w14:textId="77777777" w:rsidR="00AE0CC9" w:rsidRPr="00AE0CC9" w:rsidRDefault="00AE0CC9" w:rsidP="00AE0CC9">
      <w:pPr>
        <w:pStyle w:val="PL"/>
        <w:rPr>
          <w:ins w:id="2646" w:author="Huawei" w:date="2020-05-08T17:13:00Z"/>
          <w:rFonts w:cs="Courier New"/>
          <w:szCs w:val="16"/>
          <w:lang w:eastAsia="zh-CN"/>
        </w:rPr>
      </w:pPr>
      <w:ins w:id="2647" w:author="Huawei" w:date="2020-05-08T17:13:00Z">
        <w:r w:rsidRPr="00AE0CC9">
          <w:rPr>
            <w:rFonts w:cs="Courier New"/>
            <w:szCs w:val="16"/>
            <w:lang w:eastAsia="zh-CN"/>
          </w:rPr>
          <w:t xml:space="preserve">  namespace "urn:3gpp:sa5:_3gpp-nr-nrm-cpciconfigurationfunction";</w:t>
        </w:r>
      </w:ins>
    </w:p>
    <w:p w14:paraId="13F467E4" w14:textId="77777777" w:rsidR="00AE0CC9" w:rsidRPr="00AE0CC9" w:rsidRDefault="00AE0CC9" w:rsidP="00AE0CC9">
      <w:pPr>
        <w:pStyle w:val="PL"/>
        <w:rPr>
          <w:ins w:id="2648" w:author="Huawei" w:date="2020-05-08T17:13:00Z"/>
          <w:rFonts w:cs="Courier New"/>
          <w:szCs w:val="16"/>
          <w:lang w:eastAsia="zh-CN"/>
        </w:rPr>
      </w:pPr>
      <w:ins w:id="2649" w:author="Huawei" w:date="2020-05-08T17:13:00Z">
        <w:r w:rsidRPr="00AE0CC9">
          <w:rPr>
            <w:rFonts w:cs="Courier New"/>
            <w:szCs w:val="16"/>
            <w:lang w:eastAsia="zh-CN"/>
          </w:rPr>
          <w:t xml:space="preserve">  prefix "cpciconfigurationfunction3gpp";</w:t>
        </w:r>
      </w:ins>
    </w:p>
    <w:p w14:paraId="22425C1D" w14:textId="77777777" w:rsidR="00AE0CC9" w:rsidRPr="00AE0CC9" w:rsidRDefault="00AE0CC9" w:rsidP="00AE0CC9">
      <w:pPr>
        <w:pStyle w:val="PL"/>
        <w:rPr>
          <w:ins w:id="2650" w:author="Huawei" w:date="2020-05-08T17:13:00Z"/>
          <w:rFonts w:cs="Courier New"/>
          <w:szCs w:val="16"/>
          <w:lang w:eastAsia="zh-CN"/>
        </w:rPr>
      </w:pPr>
    </w:p>
    <w:p w14:paraId="66D4868C" w14:textId="77777777" w:rsidR="00AE0CC9" w:rsidRPr="00AE0CC9" w:rsidRDefault="00AE0CC9" w:rsidP="00AE0CC9">
      <w:pPr>
        <w:pStyle w:val="PL"/>
        <w:rPr>
          <w:ins w:id="2651" w:author="Huawei" w:date="2020-05-08T17:13:00Z"/>
          <w:rFonts w:cs="Courier New"/>
          <w:szCs w:val="16"/>
          <w:lang w:eastAsia="zh-CN"/>
        </w:rPr>
      </w:pPr>
      <w:ins w:id="2652" w:author="Huawei" w:date="2020-05-08T17:13:00Z">
        <w:r w:rsidRPr="00AE0CC9">
          <w:rPr>
            <w:rFonts w:cs="Courier New"/>
            <w:szCs w:val="16"/>
            <w:lang w:eastAsia="zh-CN"/>
          </w:rPr>
          <w:t xml:space="preserve">  import _3gpp-common-subnetwork { prefix subnet3gpp; }</w:t>
        </w:r>
      </w:ins>
    </w:p>
    <w:p w14:paraId="023A83AD" w14:textId="77777777" w:rsidR="00AE0CC9" w:rsidRPr="00AE0CC9" w:rsidRDefault="00AE0CC9" w:rsidP="00AE0CC9">
      <w:pPr>
        <w:pStyle w:val="PL"/>
        <w:rPr>
          <w:ins w:id="2653" w:author="Huawei" w:date="2020-05-08T17:13:00Z"/>
          <w:rFonts w:cs="Courier New"/>
          <w:szCs w:val="16"/>
          <w:lang w:eastAsia="zh-CN"/>
        </w:rPr>
      </w:pPr>
      <w:ins w:id="2654" w:author="Huawei" w:date="2020-05-08T17:13:00Z">
        <w:r w:rsidRPr="00AE0CC9">
          <w:rPr>
            <w:rFonts w:cs="Courier New"/>
            <w:szCs w:val="16"/>
            <w:lang w:eastAsia="zh-CN"/>
          </w:rPr>
          <w:t xml:space="preserve">  import _3gpp-common-top { prefix top3gpp; }</w:t>
        </w:r>
      </w:ins>
    </w:p>
    <w:p w14:paraId="19DA3D05" w14:textId="77777777" w:rsidR="00AE0CC9" w:rsidRPr="00AE0CC9" w:rsidRDefault="00AE0CC9" w:rsidP="00AE0CC9">
      <w:pPr>
        <w:pStyle w:val="PL"/>
        <w:rPr>
          <w:ins w:id="2655" w:author="Huawei" w:date="2020-05-08T17:13:00Z"/>
          <w:rFonts w:cs="Courier New"/>
          <w:szCs w:val="16"/>
          <w:lang w:eastAsia="zh-CN"/>
        </w:rPr>
      </w:pPr>
      <w:ins w:id="2656" w:author="Huawei" w:date="2020-05-08T17:13:00Z">
        <w:r w:rsidRPr="00AE0CC9">
          <w:rPr>
            <w:rFonts w:cs="Courier New"/>
            <w:szCs w:val="16"/>
            <w:lang w:eastAsia="zh-CN"/>
          </w:rPr>
          <w:t xml:space="preserve">  import _3gpp-nr-nrm-nrcelldu { prefix nrcelldu3gpp; }</w:t>
        </w:r>
      </w:ins>
    </w:p>
    <w:p w14:paraId="6463B2FF" w14:textId="77777777" w:rsidR="00AE0CC9" w:rsidRPr="00AE0CC9" w:rsidRDefault="00AE0CC9" w:rsidP="00AE0CC9">
      <w:pPr>
        <w:pStyle w:val="PL"/>
        <w:rPr>
          <w:ins w:id="2657" w:author="Huawei" w:date="2020-05-08T17:13:00Z"/>
          <w:rFonts w:cs="Courier New"/>
          <w:szCs w:val="16"/>
          <w:lang w:eastAsia="zh-CN"/>
        </w:rPr>
      </w:pPr>
      <w:ins w:id="2658" w:author="Huawei" w:date="2020-05-08T17:13:00Z">
        <w:r w:rsidRPr="00AE0CC9">
          <w:rPr>
            <w:rFonts w:cs="Courier New"/>
            <w:szCs w:val="16"/>
            <w:lang w:eastAsia="zh-CN"/>
          </w:rPr>
          <w:t xml:space="preserve">  import _3gpp-nr-nrm-gnbdufunction { prefix gnbdu3gpp; }</w:t>
        </w:r>
      </w:ins>
    </w:p>
    <w:p w14:paraId="5FD6CABC" w14:textId="77777777" w:rsidR="00AE0CC9" w:rsidRPr="00AE0CC9" w:rsidRDefault="00AE0CC9" w:rsidP="00AE0CC9">
      <w:pPr>
        <w:pStyle w:val="PL"/>
        <w:rPr>
          <w:ins w:id="2659" w:author="Huawei" w:date="2020-05-08T17:13:00Z"/>
          <w:rFonts w:cs="Courier New"/>
          <w:szCs w:val="16"/>
          <w:lang w:eastAsia="zh-CN"/>
        </w:rPr>
      </w:pPr>
      <w:ins w:id="2660" w:author="Huawei" w:date="2020-05-08T17:13:00Z">
        <w:r w:rsidRPr="00AE0CC9">
          <w:rPr>
            <w:rFonts w:cs="Courier New"/>
            <w:szCs w:val="16"/>
            <w:lang w:eastAsia="zh-CN"/>
          </w:rPr>
          <w:t xml:space="preserve">  import _3gpp-common-managed-element { prefix me3gpp; }</w:t>
        </w:r>
      </w:ins>
    </w:p>
    <w:p w14:paraId="4E2C6FEE" w14:textId="77777777" w:rsidR="00AE0CC9" w:rsidRPr="00AE0CC9" w:rsidRDefault="00AE0CC9" w:rsidP="00AE0CC9">
      <w:pPr>
        <w:pStyle w:val="PL"/>
        <w:rPr>
          <w:ins w:id="2661" w:author="Huawei" w:date="2020-05-08T17:13:00Z"/>
          <w:rFonts w:cs="Courier New"/>
          <w:szCs w:val="16"/>
          <w:lang w:eastAsia="zh-CN"/>
        </w:rPr>
      </w:pPr>
    </w:p>
    <w:p w14:paraId="19CECAF0" w14:textId="77777777" w:rsidR="00AE0CC9" w:rsidRPr="00AE0CC9" w:rsidRDefault="00AE0CC9" w:rsidP="00AE0CC9">
      <w:pPr>
        <w:pStyle w:val="PL"/>
        <w:rPr>
          <w:ins w:id="2662" w:author="Huawei" w:date="2020-05-08T17:13:00Z"/>
          <w:rFonts w:cs="Courier New"/>
          <w:szCs w:val="16"/>
          <w:lang w:eastAsia="zh-CN"/>
        </w:rPr>
      </w:pPr>
      <w:ins w:id="2663" w:author="Huawei" w:date="2020-05-08T17:13:00Z">
        <w:r w:rsidRPr="00AE0CC9">
          <w:rPr>
            <w:rFonts w:cs="Courier New"/>
            <w:szCs w:val="16"/>
            <w:lang w:eastAsia="zh-CN"/>
          </w:rPr>
          <w:t xml:space="preserve">  organization "3GPP SA5";</w:t>
        </w:r>
      </w:ins>
    </w:p>
    <w:p w14:paraId="2D4C2BFC" w14:textId="77777777" w:rsidR="00AE0CC9" w:rsidRPr="00AE0CC9" w:rsidRDefault="00AE0CC9" w:rsidP="00AE0CC9">
      <w:pPr>
        <w:pStyle w:val="PL"/>
        <w:rPr>
          <w:ins w:id="2664" w:author="Huawei" w:date="2020-05-08T17:13:00Z"/>
          <w:rFonts w:cs="Courier New"/>
          <w:szCs w:val="16"/>
          <w:lang w:eastAsia="zh-CN"/>
        </w:rPr>
      </w:pPr>
      <w:ins w:id="2665" w:author="Huawei" w:date="2020-05-08T17:13:00Z">
        <w:r w:rsidRPr="00AE0CC9">
          <w:rPr>
            <w:rFonts w:cs="Courier New"/>
            <w:szCs w:val="16"/>
            <w:lang w:eastAsia="zh-CN"/>
          </w:rPr>
          <w:t xml:space="preserve">  description "Defines the YANG mapping of the CPCIConfigurationFunction Information Object Class</w:t>
        </w:r>
      </w:ins>
    </w:p>
    <w:p w14:paraId="5E40315F" w14:textId="77777777" w:rsidR="00AE0CC9" w:rsidRPr="00AE0CC9" w:rsidRDefault="00AE0CC9" w:rsidP="00AE0CC9">
      <w:pPr>
        <w:pStyle w:val="PL"/>
        <w:rPr>
          <w:ins w:id="2666" w:author="Huawei" w:date="2020-05-08T17:13:00Z"/>
          <w:rFonts w:cs="Courier New"/>
          <w:szCs w:val="16"/>
          <w:lang w:eastAsia="zh-CN"/>
        </w:rPr>
      </w:pPr>
      <w:ins w:id="2667" w:author="Huawei" w:date="2020-05-08T17:13:00Z">
        <w:r w:rsidRPr="00AE0CC9">
          <w:rPr>
            <w:rFonts w:cs="Courier New"/>
            <w:szCs w:val="16"/>
            <w:lang w:eastAsia="zh-CN"/>
          </w:rPr>
          <w:t xml:space="preserve">    (IOC) that is part of the NR Network Resource Model (NRM).";</w:t>
        </w:r>
      </w:ins>
    </w:p>
    <w:p w14:paraId="5FB2E6A5" w14:textId="77777777" w:rsidR="00AE0CC9" w:rsidRPr="00AE0CC9" w:rsidRDefault="00AE0CC9" w:rsidP="00AE0CC9">
      <w:pPr>
        <w:pStyle w:val="PL"/>
        <w:rPr>
          <w:ins w:id="2668" w:author="Huawei" w:date="2020-05-08T17:13:00Z"/>
          <w:rFonts w:cs="Courier New"/>
          <w:szCs w:val="16"/>
          <w:lang w:eastAsia="zh-CN"/>
        </w:rPr>
      </w:pPr>
      <w:ins w:id="2669" w:author="Huawei" w:date="2020-05-08T17:13:00Z">
        <w:r w:rsidRPr="00AE0CC9">
          <w:rPr>
            <w:rFonts w:cs="Courier New"/>
            <w:szCs w:val="16"/>
            <w:lang w:eastAsia="zh-CN"/>
          </w:rPr>
          <w:t xml:space="preserve">  reference "3GPP TS 28.541 5G Network Resource Model (NRM)";</w:t>
        </w:r>
      </w:ins>
    </w:p>
    <w:p w14:paraId="6D473FAD" w14:textId="77777777" w:rsidR="00AE0CC9" w:rsidRPr="00AE0CC9" w:rsidRDefault="00AE0CC9" w:rsidP="00AE0CC9">
      <w:pPr>
        <w:pStyle w:val="PL"/>
        <w:rPr>
          <w:ins w:id="2670" w:author="Huawei" w:date="2020-05-08T17:13:00Z"/>
          <w:rFonts w:cs="Courier New"/>
          <w:szCs w:val="16"/>
          <w:lang w:eastAsia="zh-CN"/>
        </w:rPr>
      </w:pPr>
    </w:p>
    <w:p w14:paraId="6162B3BA" w14:textId="38B38CBD" w:rsidR="00AE0CC9" w:rsidRPr="00AE0CC9" w:rsidRDefault="00AE0CC9" w:rsidP="00AE0CC9">
      <w:pPr>
        <w:pStyle w:val="PL"/>
        <w:rPr>
          <w:ins w:id="2671" w:author="Huawei" w:date="2020-05-08T17:13:00Z"/>
          <w:rFonts w:cs="Courier New"/>
          <w:szCs w:val="16"/>
          <w:lang w:eastAsia="zh-CN"/>
        </w:rPr>
      </w:pPr>
      <w:ins w:id="2672" w:author="Huawei" w:date="2020-05-08T17:13: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S5-20</w:t>
        </w:r>
      </w:ins>
      <w:ins w:id="2673" w:author="Huawei_131e_r1" w:date="2020-05-26T23:02:00Z">
        <w:r w:rsidR="00014C0E">
          <w:rPr>
            <w:rFonts w:cs="Courier New"/>
            <w:szCs w:val="16"/>
            <w:lang w:eastAsia="zh-CN"/>
          </w:rPr>
          <w:t>2330</w:t>
        </w:r>
      </w:ins>
      <w:ins w:id="2674" w:author="Huawei" w:date="2020-05-08T17:14:00Z">
        <w:del w:id="2675" w:author="Huawei_131e_r1" w:date="2020-05-26T23:02:00Z">
          <w:r w:rsidDel="00014C0E">
            <w:rPr>
              <w:rFonts w:cs="Courier New" w:hint="eastAsia"/>
              <w:szCs w:val="16"/>
              <w:lang w:eastAsia="zh-CN"/>
            </w:rPr>
            <w:delText>xxxx</w:delText>
          </w:r>
        </w:del>
      </w:ins>
      <w:ins w:id="2676" w:author="Huawei" w:date="2020-05-08T17:13:00Z">
        <w:r w:rsidRPr="00617C50">
          <w:rPr>
            <w:rFonts w:cs="Courier New"/>
            <w:szCs w:val="16"/>
            <w:lang w:eastAsia="zh-CN"/>
          </w:rPr>
          <w:t>; }</w:t>
        </w:r>
      </w:ins>
    </w:p>
    <w:p w14:paraId="2295C55B" w14:textId="77777777" w:rsidR="00AE0CC9" w:rsidRPr="00AE0CC9" w:rsidRDefault="00AE0CC9" w:rsidP="00AE0CC9">
      <w:pPr>
        <w:pStyle w:val="PL"/>
        <w:rPr>
          <w:ins w:id="2677" w:author="Huawei" w:date="2020-05-08T17:13:00Z"/>
          <w:rFonts w:cs="Courier New"/>
          <w:szCs w:val="16"/>
          <w:lang w:eastAsia="zh-CN"/>
        </w:rPr>
      </w:pPr>
    </w:p>
    <w:p w14:paraId="66C10547" w14:textId="77777777" w:rsidR="00AE0CC9" w:rsidRPr="00AE0CC9" w:rsidRDefault="00AE0CC9" w:rsidP="00AE0CC9">
      <w:pPr>
        <w:pStyle w:val="PL"/>
        <w:rPr>
          <w:ins w:id="2678" w:author="Huawei" w:date="2020-05-08T17:13:00Z"/>
          <w:rFonts w:cs="Courier New"/>
          <w:szCs w:val="16"/>
          <w:lang w:eastAsia="zh-CN"/>
        </w:rPr>
      </w:pPr>
    </w:p>
    <w:p w14:paraId="15F4711A" w14:textId="77777777" w:rsidR="00AE0CC9" w:rsidRPr="00AE0CC9" w:rsidRDefault="00AE0CC9" w:rsidP="00AE0CC9">
      <w:pPr>
        <w:pStyle w:val="PL"/>
        <w:rPr>
          <w:ins w:id="2679" w:author="Huawei" w:date="2020-05-08T17:13:00Z"/>
          <w:rFonts w:cs="Courier New"/>
          <w:szCs w:val="16"/>
          <w:lang w:eastAsia="zh-CN"/>
        </w:rPr>
      </w:pPr>
      <w:ins w:id="2680" w:author="Huawei" w:date="2020-05-08T17:13:00Z">
        <w:r w:rsidRPr="00AE0CC9">
          <w:rPr>
            <w:rFonts w:cs="Courier New"/>
            <w:szCs w:val="16"/>
            <w:lang w:eastAsia="zh-CN"/>
          </w:rPr>
          <w:t xml:space="preserve">  grouping CPCIConfigurationFunctionGrp {</w:t>
        </w:r>
      </w:ins>
    </w:p>
    <w:p w14:paraId="5DA3B308" w14:textId="77777777" w:rsidR="00AE0CC9" w:rsidRPr="00AE0CC9" w:rsidRDefault="00AE0CC9" w:rsidP="00AE0CC9">
      <w:pPr>
        <w:pStyle w:val="PL"/>
        <w:rPr>
          <w:ins w:id="2681" w:author="Huawei" w:date="2020-05-08T17:13:00Z"/>
          <w:rFonts w:cs="Courier New"/>
          <w:szCs w:val="16"/>
          <w:lang w:eastAsia="zh-CN"/>
        </w:rPr>
      </w:pPr>
      <w:ins w:id="2682" w:author="Huawei" w:date="2020-05-08T17:13:00Z">
        <w:r w:rsidRPr="00AE0CC9">
          <w:rPr>
            <w:rFonts w:cs="Courier New"/>
            <w:szCs w:val="16"/>
            <w:lang w:eastAsia="zh-CN"/>
          </w:rPr>
          <w:t xml:space="preserve">    description "Represents the CPCICONFIGURATIONFunction IOC.";</w:t>
        </w:r>
      </w:ins>
    </w:p>
    <w:p w14:paraId="6C1829C6" w14:textId="77777777" w:rsidR="00AE0CC9" w:rsidRPr="00AE0CC9" w:rsidRDefault="00AE0CC9" w:rsidP="00AE0CC9">
      <w:pPr>
        <w:pStyle w:val="PL"/>
        <w:rPr>
          <w:ins w:id="2683" w:author="Huawei" w:date="2020-05-08T17:13:00Z"/>
          <w:rFonts w:cs="Courier New"/>
          <w:szCs w:val="16"/>
          <w:lang w:eastAsia="zh-CN"/>
        </w:rPr>
      </w:pPr>
      <w:ins w:id="2684" w:author="Huawei" w:date="2020-05-08T17:13:00Z">
        <w:r w:rsidRPr="00AE0CC9">
          <w:rPr>
            <w:rFonts w:cs="Courier New"/>
            <w:szCs w:val="16"/>
            <w:lang w:eastAsia="zh-CN"/>
          </w:rPr>
          <w:t xml:space="preserve">    reference "3GPP TS 28.541";</w:t>
        </w:r>
      </w:ins>
    </w:p>
    <w:p w14:paraId="76077209" w14:textId="77777777" w:rsidR="00AE0CC9" w:rsidRPr="00AE0CC9" w:rsidRDefault="00AE0CC9" w:rsidP="00AE0CC9">
      <w:pPr>
        <w:pStyle w:val="PL"/>
        <w:rPr>
          <w:ins w:id="2685" w:author="Huawei" w:date="2020-05-08T17:13:00Z"/>
          <w:rFonts w:cs="Courier New"/>
          <w:szCs w:val="16"/>
          <w:lang w:eastAsia="zh-CN"/>
        </w:rPr>
      </w:pPr>
      <w:ins w:id="2686" w:author="Huawei" w:date="2020-05-08T17:13:00Z">
        <w:r w:rsidRPr="00AE0CC9">
          <w:rPr>
            <w:rFonts w:cs="Courier New"/>
            <w:szCs w:val="16"/>
            <w:lang w:eastAsia="zh-CN"/>
          </w:rPr>
          <w:t xml:space="preserve">    uses top3gpp:Top_Grp;</w:t>
        </w:r>
      </w:ins>
    </w:p>
    <w:p w14:paraId="16AEACB2" w14:textId="77777777" w:rsidR="00AE0CC9" w:rsidRPr="00AE0CC9" w:rsidRDefault="00AE0CC9" w:rsidP="00AE0CC9">
      <w:pPr>
        <w:pStyle w:val="PL"/>
        <w:rPr>
          <w:ins w:id="2687" w:author="Huawei" w:date="2020-05-08T17:13:00Z"/>
          <w:rFonts w:cs="Courier New"/>
          <w:szCs w:val="16"/>
          <w:lang w:eastAsia="zh-CN"/>
        </w:rPr>
      </w:pPr>
    </w:p>
    <w:p w14:paraId="4623F205" w14:textId="77777777" w:rsidR="00AE0CC9" w:rsidRPr="00AE0CC9" w:rsidRDefault="00AE0CC9" w:rsidP="00AE0CC9">
      <w:pPr>
        <w:pStyle w:val="PL"/>
        <w:rPr>
          <w:ins w:id="2688" w:author="Huawei" w:date="2020-05-08T17:13:00Z"/>
          <w:rFonts w:cs="Courier New"/>
          <w:szCs w:val="16"/>
          <w:lang w:eastAsia="zh-CN"/>
        </w:rPr>
      </w:pPr>
    </w:p>
    <w:p w14:paraId="3B2DAC6F" w14:textId="68CD8E91" w:rsidR="00FE10DC" w:rsidRPr="004B5506" w:rsidRDefault="00FE10DC" w:rsidP="00FE10DC">
      <w:pPr>
        <w:pStyle w:val="PL"/>
        <w:rPr>
          <w:ins w:id="2689" w:author="Huawei" w:date="2020-05-15T10:03:00Z"/>
          <w:rFonts w:cs="Courier New"/>
          <w:szCs w:val="16"/>
          <w:lang w:eastAsia="zh-CN"/>
        </w:rPr>
      </w:pPr>
      <w:ins w:id="2690" w:author="Huawei" w:date="2020-05-15T10:03:00Z">
        <w:r w:rsidRPr="004B5506">
          <w:rPr>
            <w:rFonts w:cs="Courier New"/>
            <w:szCs w:val="16"/>
            <w:lang w:eastAsia="zh-CN"/>
          </w:rPr>
          <w:t xml:space="preserve">    list </w:t>
        </w:r>
        <w:r w:rsidRPr="00AE0CC9">
          <w:rPr>
            <w:rFonts w:cs="Courier New"/>
            <w:szCs w:val="16"/>
            <w:lang w:eastAsia="zh-CN"/>
          </w:rPr>
          <w:t xml:space="preserve">cSonPciList </w:t>
        </w:r>
        <w:r w:rsidRPr="004B5506">
          <w:rPr>
            <w:rFonts w:cs="Courier New"/>
            <w:szCs w:val="16"/>
            <w:lang w:eastAsia="zh-CN"/>
          </w:rPr>
          <w:t>{</w:t>
        </w:r>
      </w:ins>
    </w:p>
    <w:p w14:paraId="623CED99" w14:textId="77777777" w:rsidR="00FE10DC" w:rsidRPr="004B5506" w:rsidRDefault="00FE10DC" w:rsidP="00FE10DC">
      <w:pPr>
        <w:pStyle w:val="PL"/>
        <w:rPr>
          <w:ins w:id="2691" w:author="Huawei" w:date="2020-05-15T10:03:00Z"/>
          <w:rFonts w:cs="Courier New"/>
          <w:szCs w:val="16"/>
          <w:lang w:eastAsia="zh-CN"/>
        </w:rPr>
      </w:pPr>
      <w:ins w:id="2692" w:author="Huawei" w:date="2020-05-15T10:03:00Z">
        <w:r w:rsidRPr="004B5506">
          <w:rPr>
            <w:rFonts w:cs="Courier New"/>
            <w:szCs w:val="16"/>
            <w:lang w:eastAsia="zh-CN"/>
          </w:rPr>
          <w:t xml:space="preserve">    </w:t>
        </w:r>
        <w:r w:rsidRPr="004B5506">
          <w:rPr>
            <w:rFonts w:cs="Courier New"/>
            <w:szCs w:val="16"/>
            <w:lang w:eastAsia="zh-CN"/>
          </w:rPr>
          <w:tab/>
          <w:t xml:space="preserve">key </w:t>
        </w:r>
        <w:r>
          <w:rPr>
            <w:rFonts w:cs="Courier New"/>
            <w:szCs w:val="16"/>
            <w:lang w:eastAsia="zh-CN"/>
          </w:rPr>
          <w:t>NRPci</w:t>
        </w:r>
        <w:r w:rsidRPr="004B5506">
          <w:rPr>
            <w:rFonts w:cs="Courier New"/>
            <w:szCs w:val="16"/>
            <w:lang w:eastAsia="zh-CN"/>
          </w:rPr>
          <w:t>;</w:t>
        </w:r>
      </w:ins>
    </w:p>
    <w:p w14:paraId="5673E72A" w14:textId="7F18E3D9" w:rsidR="00FE10DC" w:rsidRPr="004B5506" w:rsidRDefault="00FE10DC" w:rsidP="00FE10DC">
      <w:pPr>
        <w:pStyle w:val="PL"/>
        <w:rPr>
          <w:ins w:id="2693" w:author="Huawei" w:date="2020-05-15T10:03:00Z"/>
          <w:rFonts w:cs="Courier New"/>
          <w:szCs w:val="16"/>
          <w:lang w:eastAsia="zh-CN"/>
        </w:rPr>
      </w:pPr>
      <w:ins w:id="2694" w:author="Huawei" w:date="2020-05-15T10:03:00Z">
        <w:r w:rsidRPr="004B5506">
          <w:rPr>
            <w:rFonts w:cs="Courier New"/>
            <w:szCs w:val="16"/>
            <w:lang w:eastAsia="zh-CN"/>
          </w:rPr>
          <w:t xml:space="preserve">      </w:t>
        </w:r>
        <w:r w:rsidRPr="00AE0CC9">
          <w:rPr>
            <w:rFonts w:cs="Courier New"/>
            <w:szCs w:val="16"/>
            <w:lang w:eastAsia="zh-CN"/>
          </w:rPr>
          <w:t>description " This holds a list of physical cell identities that can be assigned to the pci attribute by gNB. The assignment algorithm is not specified. This attribute shall be supported if and only if the C-SON PCI configuration is supported.";</w:t>
        </w:r>
      </w:ins>
    </w:p>
    <w:p w14:paraId="37781545" w14:textId="7F539C35" w:rsidR="00FE10DC" w:rsidRPr="004B5506" w:rsidRDefault="00FE10DC" w:rsidP="00FE10DC">
      <w:pPr>
        <w:pStyle w:val="PL"/>
        <w:rPr>
          <w:ins w:id="2695" w:author="Huawei" w:date="2020-05-15T10:03:00Z"/>
          <w:rFonts w:cs="Courier New"/>
          <w:szCs w:val="16"/>
          <w:lang w:eastAsia="zh-CN"/>
        </w:rPr>
      </w:pPr>
      <w:ins w:id="2696" w:author="Huawei" w:date="2020-05-15T10:03:00Z">
        <w:r w:rsidRPr="004B5506">
          <w:rPr>
            <w:rFonts w:cs="Courier New"/>
            <w:szCs w:val="16"/>
            <w:lang w:eastAsia="zh-CN"/>
          </w:rPr>
          <w:t xml:space="preserve">      uses </w:t>
        </w:r>
        <w:r>
          <w:rPr>
            <w:rFonts w:cs="Courier New"/>
            <w:szCs w:val="16"/>
            <w:lang w:eastAsia="zh-CN"/>
          </w:rPr>
          <w:t>C</w:t>
        </w:r>
        <w:r w:rsidRPr="00AE0CC9">
          <w:rPr>
            <w:rFonts w:cs="Courier New"/>
            <w:szCs w:val="16"/>
            <w:lang w:eastAsia="zh-CN"/>
          </w:rPr>
          <w:t>SonPciList</w:t>
        </w:r>
      </w:ins>
      <w:ins w:id="2697" w:author="Huawei" w:date="2020-05-15T10:07:00Z">
        <w:r w:rsidR="00FE37B3">
          <w:rPr>
            <w:rFonts w:cs="Courier New"/>
            <w:szCs w:val="16"/>
            <w:lang w:eastAsia="zh-CN"/>
          </w:rPr>
          <w:t>Grp</w:t>
        </w:r>
      </w:ins>
      <w:ins w:id="2698" w:author="Huawei" w:date="2020-05-15T10:03:00Z">
        <w:r w:rsidRPr="004B5506">
          <w:rPr>
            <w:rFonts w:cs="Courier New"/>
            <w:szCs w:val="16"/>
            <w:lang w:eastAsia="zh-CN"/>
          </w:rPr>
          <w:t>;</w:t>
        </w:r>
      </w:ins>
    </w:p>
    <w:p w14:paraId="14D4B7D5" w14:textId="77777777" w:rsidR="00FE10DC" w:rsidRPr="004B5506" w:rsidRDefault="00FE10DC" w:rsidP="00FE10DC">
      <w:pPr>
        <w:pStyle w:val="PL"/>
        <w:rPr>
          <w:ins w:id="2699" w:author="Huawei" w:date="2020-05-15T10:03:00Z"/>
          <w:rFonts w:cs="Courier New"/>
          <w:szCs w:val="16"/>
          <w:lang w:eastAsia="zh-CN"/>
        </w:rPr>
      </w:pPr>
      <w:ins w:id="2700" w:author="Huawei" w:date="2020-05-15T10:03:00Z">
        <w:r w:rsidRPr="004B5506">
          <w:rPr>
            <w:rFonts w:cs="Courier New"/>
            <w:szCs w:val="16"/>
            <w:lang w:eastAsia="zh-CN"/>
          </w:rPr>
          <w:t xml:space="preserve">    }</w:t>
        </w:r>
      </w:ins>
    </w:p>
    <w:p w14:paraId="658DB5F5" w14:textId="77777777" w:rsidR="00FE10DC" w:rsidRPr="00AE0CC9" w:rsidRDefault="00FE10DC" w:rsidP="00AE0CC9">
      <w:pPr>
        <w:pStyle w:val="PL"/>
        <w:rPr>
          <w:ins w:id="2701" w:author="Huawei" w:date="2020-05-08T17:13:00Z"/>
          <w:rFonts w:cs="Courier New"/>
          <w:szCs w:val="16"/>
          <w:lang w:eastAsia="zh-CN"/>
        </w:rPr>
      </w:pPr>
    </w:p>
    <w:p w14:paraId="699BECE7" w14:textId="77777777" w:rsidR="00AE0CC9" w:rsidRPr="00AE0CC9" w:rsidRDefault="00AE0CC9" w:rsidP="00AE0CC9">
      <w:pPr>
        <w:pStyle w:val="PL"/>
        <w:rPr>
          <w:ins w:id="2702" w:author="Huawei" w:date="2020-05-08T17:13:00Z"/>
          <w:rFonts w:cs="Courier New"/>
          <w:szCs w:val="16"/>
          <w:lang w:eastAsia="zh-CN"/>
        </w:rPr>
      </w:pPr>
    </w:p>
    <w:p w14:paraId="1DDC4511" w14:textId="77777777" w:rsidR="00AE0CC9" w:rsidRPr="00AE0CC9" w:rsidRDefault="00AE0CC9" w:rsidP="00AE0CC9">
      <w:pPr>
        <w:pStyle w:val="PL"/>
        <w:rPr>
          <w:ins w:id="2703" w:author="Huawei" w:date="2020-05-08T17:13:00Z"/>
          <w:rFonts w:cs="Courier New"/>
          <w:szCs w:val="16"/>
          <w:lang w:eastAsia="zh-CN"/>
        </w:rPr>
      </w:pPr>
      <w:ins w:id="2704" w:author="Huawei" w:date="2020-05-08T17:13:00Z">
        <w:r w:rsidRPr="00AE0CC9">
          <w:rPr>
            <w:rFonts w:cs="Courier New"/>
            <w:szCs w:val="16"/>
            <w:lang w:eastAsia="zh-CN"/>
          </w:rPr>
          <w:t xml:space="preserve">    leaf cPciConfigurationControl {</w:t>
        </w:r>
      </w:ins>
    </w:p>
    <w:p w14:paraId="26526D47" w14:textId="77777777" w:rsidR="00AE0CC9" w:rsidRPr="00AE0CC9" w:rsidRDefault="00AE0CC9" w:rsidP="00AE0CC9">
      <w:pPr>
        <w:pStyle w:val="PL"/>
        <w:rPr>
          <w:ins w:id="2705" w:author="Huawei" w:date="2020-05-08T17:13:00Z"/>
          <w:rFonts w:cs="Courier New"/>
          <w:szCs w:val="16"/>
          <w:lang w:eastAsia="zh-CN"/>
        </w:rPr>
      </w:pPr>
      <w:ins w:id="2706" w:author="Huawei" w:date="2020-05-08T17:13:00Z">
        <w:r w:rsidRPr="00AE0CC9">
          <w:rPr>
            <w:rFonts w:cs="Courier New"/>
            <w:szCs w:val="16"/>
            <w:lang w:eastAsia="zh-CN"/>
          </w:rPr>
          <w:t xml:space="preserve">        description "This attribute determines whether the Cross Domain-Centralized SON PCI configuration function is enabled or disabled.";</w:t>
        </w:r>
      </w:ins>
    </w:p>
    <w:p w14:paraId="4336F6F0" w14:textId="77777777" w:rsidR="00AE0CC9" w:rsidRPr="00AE0CC9" w:rsidRDefault="00AE0CC9" w:rsidP="00AE0CC9">
      <w:pPr>
        <w:pStyle w:val="PL"/>
        <w:rPr>
          <w:ins w:id="2707" w:author="Huawei" w:date="2020-05-08T17:13:00Z"/>
          <w:rFonts w:cs="Courier New"/>
          <w:szCs w:val="16"/>
          <w:lang w:eastAsia="zh-CN"/>
        </w:rPr>
      </w:pPr>
      <w:ins w:id="2708" w:author="Huawei" w:date="2020-05-08T17:13:00Z">
        <w:r w:rsidRPr="00AE0CC9">
          <w:rPr>
            <w:rFonts w:cs="Courier New"/>
            <w:szCs w:val="16"/>
            <w:lang w:eastAsia="zh-CN"/>
          </w:rPr>
          <w:t xml:space="preserve">        type boolean;</w:t>
        </w:r>
      </w:ins>
    </w:p>
    <w:p w14:paraId="2EAC2D3B" w14:textId="77777777" w:rsidR="00AE0CC9" w:rsidRPr="00AE0CC9" w:rsidRDefault="00AE0CC9" w:rsidP="00AE0CC9">
      <w:pPr>
        <w:pStyle w:val="PL"/>
        <w:rPr>
          <w:ins w:id="2709" w:author="Huawei" w:date="2020-05-08T17:13:00Z"/>
          <w:rFonts w:cs="Courier New"/>
          <w:szCs w:val="16"/>
          <w:lang w:eastAsia="zh-CN"/>
        </w:rPr>
      </w:pPr>
      <w:ins w:id="2710" w:author="Huawei" w:date="2020-05-08T17:13:00Z">
        <w:r w:rsidRPr="00AE0CC9">
          <w:rPr>
            <w:rFonts w:cs="Courier New"/>
            <w:szCs w:val="16"/>
            <w:lang w:eastAsia="zh-CN"/>
          </w:rPr>
          <w:t xml:space="preserve">    }</w:t>
        </w:r>
      </w:ins>
    </w:p>
    <w:p w14:paraId="1E4FF452" w14:textId="77777777" w:rsidR="00AE0CC9" w:rsidRPr="00AE0CC9" w:rsidRDefault="00AE0CC9" w:rsidP="00AE0CC9">
      <w:pPr>
        <w:pStyle w:val="PL"/>
        <w:rPr>
          <w:ins w:id="2711" w:author="Huawei" w:date="2020-05-08T17:13:00Z"/>
          <w:rFonts w:cs="Courier New"/>
          <w:szCs w:val="16"/>
          <w:lang w:eastAsia="zh-CN"/>
        </w:rPr>
      </w:pPr>
    </w:p>
    <w:p w14:paraId="7C5CB6FE" w14:textId="77777777" w:rsidR="00AE0CC9" w:rsidRPr="00AE0CC9" w:rsidRDefault="00AE0CC9" w:rsidP="00AE0CC9">
      <w:pPr>
        <w:pStyle w:val="PL"/>
        <w:rPr>
          <w:ins w:id="2712" w:author="Huawei" w:date="2020-05-08T17:13:00Z"/>
          <w:rFonts w:cs="Courier New"/>
          <w:szCs w:val="16"/>
          <w:lang w:eastAsia="zh-CN"/>
        </w:rPr>
      </w:pPr>
      <w:ins w:id="2713" w:author="Huawei" w:date="2020-05-08T17:13:00Z">
        <w:r w:rsidRPr="00AE0CC9">
          <w:rPr>
            <w:rFonts w:cs="Courier New"/>
            <w:szCs w:val="16"/>
            <w:lang w:eastAsia="zh-CN"/>
          </w:rPr>
          <w:t xml:space="preserve">  }</w:t>
        </w:r>
      </w:ins>
    </w:p>
    <w:p w14:paraId="0BE519E0" w14:textId="77777777" w:rsidR="00AE0CC9" w:rsidRDefault="00AE0CC9" w:rsidP="00AE0CC9">
      <w:pPr>
        <w:pStyle w:val="PL"/>
        <w:rPr>
          <w:ins w:id="2714" w:author="Huawei" w:date="2020-05-15T10:07:00Z"/>
          <w:rFonts w:cs="Courier New"/>
          <w:szCs w:val="16"/>
          <w:lang w:eastAsia="zh-CN"/>
        </w:rPr>
      </w:pPr>
    </w:p>
    <w:p w14:paraId="0660BDDF" w14:textId="30343F91" w:rsidR="00FE37B3" w:rsidRPr="004B5506" w:rsidRDefault="00FE37B3" w:rsidP="00FE37B3">
      <w:pPr>
        <w:pStyle w:val="PL"/>
        <w:rPr>
          <w:ins w:id="2715" w:author="Huawei" w:date="2020-05-15T10:07:00Z"/>
          <w:rFonts w:cs="Courier New"/>
          <w:szCs w:val="16"/>
          <w:lang w:eastAsia="zh-CN"/>
        </w:rPr>
      </w:pPr>
      <w:ins w:id="2716" w:author="Huawei" w:date="2020-05-15T10:07:00Z">
        <w:r w:rsidRPr="004B5506">
          <w:rPr>
            <w:rFonts w:cs="Courier New"/>
            <w:szCs w:val="16"/>
            <w:lang w:eastAsia="zh-CN"/>
          </w:rPr>
          <w:t xml:space="preserve">  grouping </w:t>
        </w:r>
        <w:r>
          <w:rPr>
            <w:rFonts w:cs="Courier New"/>
            <w:szCs w:val="16"/>
            <w:lang w:eastAsia="zh-CN"/>
          </w:rPr>
          <w:t>C</w:t>
        </w:r>
        <w:r w:rsidRPr="00AE0CC9">
          <w:rPr>
            <w:rFonts w:cs="Courier New"/>
            <w:szCs w:val="16"/>
            <w:lang w:eastAsia="zh-CN"/>
          </w:rPr>
          <w:t>SonPciList</w:t>
        </w:r>
        <w:r>
          <w:rPr>
            <w:rFonts w:cs="Courier New"/>
            <w:szCs w:val="16"/>
            <w:lang w:eastAsia="zh-CN"/>
          </w:rPr>
          <w:t>Grp</w:t>
        </w:r>
        <w:r w:rsidRPr="004B5506">
          <w:rPr>
            <w:rFonts w:cs="Courier New"/>
            <w:szCs w:val="16"/>
            <w:lang w:eastAsia="zh-CN"/>
          </w:rPr>
          <w:t xml:space="preserve"> {</w:t>
        </w:r>
      </w:ins>
    </w:p>
    <w:p w14:paraId="4860BAE6" w14:textId="56A3600E" w:rsidR="00FE37B3" w:rsidRPr="004B5506" w:rsidRDefault="00FE37B3" w:rsidP="00FE37B3">
      <w:pPr>
        <w:pStyle w:val="PL"/>
        <w:rPr>
          <w:ins w:id="2717" w:author="Huawei" w:date="2020-05-15T10:07:00Z"/>
          <w:rFonts w:cs="Courier New"/>
          <w:szCs w:val="16"/>
          <w:lang w:eastAsia="zh-CN"/>
        </w:rPr>
      </w:pPr>
      <w:ins w:id="2718" w:author="Huawei" w:date="2020-05-15T10:07:00Z">
        <w:r w:rsidRPr="004B5506">
          <w:rPr>
            <w:rFonts w:cs="Courier New"/>
            <w:szCs w:val="16"/>
            <w:lang w:eastAsia="zh-CN"/>
          </w:rPr>
          <w:t xml:space="preserve">    description "Represents the </w:t>
        </w:r>
        <w:r>
          <w:rPr>
            <w:rFonts w:cs="Courier New"/>
            <w:szCs w:val="16"/>
            <w:lang w:eastAsia="zh-CN"/>
          </w:rPr>
          <w:t>C-SON PCI list</w:t>
        </w:r>
        <w:r w:rsidRPr="004B5506">
          <w:rPr>
            <w:rFonts w:cs="Courier New"/>
            <w:szCs w:val="16"/>
            <w:lang w:eastAsia="zh-CN"/>
          </w:rPr>
          <w:t xml:space="preserve"> for the </w:t>
        </w:r>
        <w:r>
          <w:rPr>
            <w:rFonts w:cs="Courier New"/>
            <w:szCs w:val="16"/>
            <w:lang w:eastAsia="zh-CN"/>
          </w:rPr>
          <w:t>PCI configuration</w:t>
        </w:r>
        <w:r w:rsidRPr="004B5506">
          <w:rPr>
            <w:rFonts w:cs="Courier New"/>
            <w:szCs w:val="16"/>
            <w:lang w:eastAsia="zh-CN"/>
          </w:rPr>
          <w:t xml:space="preserve"> function.";</w:t>
        </w:r>
      </w:ins>
    </w:p>
    <w:p w14:paraId="41EEEDCF" w14:textId="77777777" w:rsidR="00FE37B3" w:rsidRPr="004B5506" w:rsidRDefault="00FE37B3" w:rsidP="00FE37B3">
      <w:pPr>
        <w:pStyle w:val="PL"/>
        <w:rPr>
          <w:ins w:id="2719" w:author="Huawei" w:date="2020-05-15T10:07:00Z"/>
          <w:rFonts w:cs="Courier New"/>
          <w:szCs w:val="16"/>
          <w:lang w:eastAsia="zh-CN"/>
        </w:rPr>
      </w:pPr>
    </w:p>
    <w:p w14:paraId="0625F964" w14:textId="77777777" w:rsidR="00FE37B3" w:rsidRPr="004B5506" w:rsidRDefault="00FE37B3" w:rsidP="00FE37B3">
      <w:pPr>
        <w:pStyle w:val="PL"/>
        <w:rPr>
          <w:ins w:id="2720" w:author="Huawei" w:date="2020-05-15T10:07:00Z"/>
          <w:rFonts w:cs="Courier New"/>
          <w:szCs w:val="16"/>
          <w:lang w:eastAsia="zh-CN"/>
        </w:rPr>
      </w:pPr>
      <w:ins w:id="2721" w:author="Huawei" w:date="2020-05-15T10:07:00Z">
        <w:r w:rsidRPr="004B5506">
          <w:rPr>
            <w:rFonts w:cs="Courier New"/>
            <w:szCs w:val="16"/>
            <w:lang w:eastAsia="zh-CN"/>
          </w:rPr>
          <w:t xml:space="preserve">    leaf </w:t>
        </w:r>
        <w:r>
          <w:rPr>
            <w:rFonts w:cs="Courier New"/>
            <w:szCs w:val="16"/>
            <w:lang w:eastAsia="zh-CN"/>
          </w:rPr>
          <w:t>NRPci</w:t>
        </w:r>
        <w:r w:rsidRPr="004B5506">
          <w:rPr>
            <w:rFonts w:cs="Courier New"/>
            <w:szCs w:val="16"/>
            <w:lang w:eastAsia="zh-CN"/>
          </w:rPr>
          <w:t xml:space="preserve"> {</w:t>
        </w:r>
      </w:ins>
    </w:p>
    <w:p w14:paraId="79DD26F9" w14:textId="77777777" w:rsidR="00FE37B3" w:rsidRPr="004B5506" w:rsidRDefault="00FE37B3" w:rsidP="00FE37B3">
      <w:pPr>
        <w:pStyle w:val="PL"/>
        <w:rPr>
          <w:ins w:id="2722" w:author="Huawei" w:date="2020-05-15T10:07:00Z"/>
          <w:rFonts w:cs="Courier New"/>
          <w:szCs w:val="16"/>
          <w:lang w:eastAsia="zh-CN"/>
        </w:rPr>
      </w:pPr>
      <w:ins w:id="2723" w:author="Huawei" w:date="2020-05-15T10:07:00Z">
        <w:r w:rsidRPr="004B5506">
          <w:rPr>
            <w:rFonts w:cs="Courier New"/>
            <w:szCs w:val="16"/>
            <w:lang w:eastAsia="zh-CN"/>
          </w:rPr>
          <w:t xml:space="preserve">        description "This attribute determines the </w:t>
        </w:r>
        <w:r>
          <w:rPr>
            <w:rFonts w:cs="Courier New"/>
            <w:szCs w:val="16"/>
            <w:lang w:eastAsia="zh-CN"/>
          </w:rPr>
          <w:t>NR PCI</w:t>
        </w:r>
        <w:r w:rsidRPr="004B5506">
          <w:rPr>
            <w:rFonts w:cs="Courier New"/>
            <w:szCs w:val="16"/>
            <w:lang w:eastAsia="zh-CN"/>
          </w:rPr>
          <w:t>.";</w:t>
        </w:r>
      </w:ins>
    </w:p>
    <w:p w14:paraId="342D20C2" w14:textId="77777777" w:rsidR="00FE37B3" w:rsidRPr="004B5506" w:rsidRDefault="00FE37B3" w:rsidP="00FE37B3">
      <w:pPr>
        <w:pStyle w:val="PL"/>
        <w:rPr>
          <w:ins w:id="2724" w:author="Huawei" w:date="2020-05-15T10:07:00Z"/>
          <w:rFonts w:cs="Courier New"/>
          <w:szCs w:val="16"/>
          <w:lang w:eastAsia="zh-CN"/>
        </w:rPr>
      </w:pPr>
      <w:ins w:id="2725" w:author="Huawei" w:date="2020-05-15T10:07:00Z">
        <w:r w:rsidRPr="004B5506">
          <w:rPr>
            <w:rFonts w:cs="Courier New"/>
            <w:szCs w:val="16"/>
            <w:lang w:eastAsia="zh-CN"/>
          </w:rPr>
          <w:t xml:space="preserve">        type int32;</w:t>
        </w:r>
      </w:ins>
    </w:p>
    <w:p w14:paraId="424E8785" w14:textId="77777777" w:rsidR="00FE37B3" w:rsidRPr="004B5506" w:rsidRDefault="00FE37B3" w:rsidP="00FE37B3">
      <w:pPr>
        <w:pStyle w:val="PL"/>
        <w:rPr>
          <w:ins w:id="2726" w:author="Huawei" w:date="2020-05-15T10:07:00Z"/>
          <w:rFonts w:cs="Courier New"/>
          <w:szCs w:val="16"/>
          <w:lang w:eastAsia="zh-CN"/>
        </w:rPr>
      </w:pPr>
      <w:ins w:id="2727" w:author="Huawei" w:date="2020-05-15T10:07:00Z">
        <w:r w:rsidRPr="004B5506">
          <w:rPr>
            <w:rFonts w:cs="Courier New"/>
            <w:szCs w:val="16"/>
            <w:lang w:eastAsia="zh-CN"/>
          </w:rPr>
          <w:t xml:space="preserve">    }</w:t>
        </w:r>
      </w:ins>
    </w:p>
    <w:p w14:paraId="59B1D960" w14:textId="77777777" w:rsidR="00FE37B3" w:rsidRPr="004B5506" w:rsidRDefault="00FE37B3" w:rsidP="00FE37B3">
      <w:pPr>
        <w:pStyle w:val="PL"/>
        <w:rPr>
          <w:ins w:id="2728" w:author="Huawei" w:date="2020-05-15T10:07:00Z"/>
          <w:rFonts w:cs="Courier New"/>
          <w:szCs w:val="16"/>
          <w:lang w:eastAsia="zh-CN"/>
        </w:rPr>
      </w:pPr>
      <w:ins w:id="2729" w:author="Huawei" w:date="2020-05-15T10:07:00Z">
        <w:r w:rsidRPr="004B5506">
          <w:rPr>
            <w:rFonts w:cs="Courier New"/>
            <w:szCs w:val="16"/>
            <w:lang w:eastAsia="zh-CN"/>
          </w:rPr>
          <w:t xml:space="preserve">  }</w:t>
        </w:r>
      </w:ins>
    </w:p>
    <w:p w14:paraId="379FBE9F" w14:textId="77777777" w:rsidR="00FE37B3" w:rsidRPr="00AE0CC9" w:rsidRDefault="00FE37B3" w:rsidP="00AE0CC9">
      <w:pPr>
        <w:pStyle w:val="PL"/>
        <w:rPr>
          <w:ins w:id="2730" w:author="Huawei" w:date="2020-05-08T17:13:00Z"/>
          <w:rFonts w:cs="Courier New"/>
          <w:szCs w:val="16"/>
          <w:lang w:eastAsia="zh-CN"/>
        </w:rPr>
      </w:pPr>
    </w:p>
    <w:p w14:paraId="6F1E538E" w14:textId="77777777" w:rsidR="00AE0CC9" w:rsidRPr="00AE0CC9" w:rsidRDefault="00AE0CC9" w:rsidP="00AE0CC9">
      <w:pPr>
        <w:pStyle w:val="PL"/>
        <w:rPr>
          <w:ins w:id="2731" w:author="Huawei" w:date="2020-05-08T17:13:00Z"/>
          <w:rFonts w:cs="Courier New"/>
          <w:szCs w:val="16"/>
          <w:lang w:eastAsia="zh-CN"/>
        </w:rPr>
      </w:pPr>
    </w:p>
    <w:p w14:paraId="79785CBA" w14:textId="77777777" w:rsidR="00AE0CC9" w:rsidRPr="00AE0CC9" w:rsidRDefault="00AE0CC9" w:rsidP="00AE0CC9">
      <w:pPr>
        <w:pStyle w:val="PL"/>
        <w:rPr>
          <w:ins w:id="2732" w:author="Huawei" w:date="2020-05-08T17:13:00Z"/>
          <w:rFonts w:cs="Courier New"/>
          <w:szCs w:val="16"/>
          <w:lang w:eastAsia="zh-CN"/>
        </w:rPr>
      </w:pPr>
      <w:ins w:id="2733" w:author="Huawei" w:date="2020-05-08T17:13:00Z">
        <w:r w:rsidRPr="00AE0CC9">
          <w:rPr>
            <w:rFonts w:cs="Courier New"/>
            <w:szCs w:val="16"/>
            <w:lang w:eastAsia="zh-CN"/>
          </w:rPr>
          <w:t xml:space="preserve">  augment "/me3gpp:ManagedElement/gnbdu3gpp:GNBDUFunction/nrcelldu3gpp:NRCellDU" {</w:t>
        </w:r>
      </w:ins>
    </w:p>
    <w:p w14:paraId="198A4C60" w14:textId="77777777" w:rsidR="00AE0CC9" w:rsidRPr="00AE0CC9" w:rsidRDefault="00AE0CC9" w:rsidP="00AE0CC9">
      <w:pPr>
        <w:pStyle w:val="PL"/>
        <w:rPr>
          <w:ins w:id="2734" w:author="Huawei" w:date="2020-05-08T17:13:00Z"/>
          <w:rFonts w:cs="Courier New"/>
          <w:szCs w:val="16"/>
          <w:lang w:eastAsia="zh-CN"/>
        </w:rPr>
      </w:pPr>
      <w:ins w:id="2735" w:author="Huawei" w:date="2020-05-08T17:13:00Z">
        <w:r w:rsidRPr="00AE0CC9">
          <w:rPr>
            <w:rFonts w:cs="Courier New"/>
            <w:szCs w:val="16"/>
            <w:lang w:eastAsia="zh-CN"/>
          </w:rPr>
          <w:tab/>
          <w:t>if-feature nrcelldu3gpp:CPCIConfigurationFunction;</w:t>
        </w:r>
      </w:ins>
    </w:p>
    <w:p w14:paraId="69A0BBA4" w14:textId="77777777" w:rsidR="00AE0CC9" w:rsidRPr="00AE0CC9" w:rsidRDefault="00AE0CC9" w:rsidP="00AE0CC9">
      <w:pPr>
        <w:pStyle w:val="PL"/>
        <w:rPr>
          <w:ins w:id="2736" w:author="Huawei" w:date="2020-05-08T17:13:00Z"/>
          <w:rFonts w:cs="Courier New"/>
          <w:szCs w:val="16"/>
          <w:lang w:eastAsia="zh-CN"/>
        </w:rPr>
      </w:pPr>
      <w:ins w:id="2737" w:author="Huawei" w:date="2020-05-08T17:13:00Z">
        <w:r w:rsidRPr="00AE0CC9">
          <w:rPr>
            <w:rFonts w:cs="Courier New"/>
            <w:szCs w:val="16"/>
            <w:lang w:eastAsia="zh-CN"/>
          </w:rPr>
          <w:tab/>
          <w:t>uses CPCIConfigurationFunctionGrp;</w:t>
        </w:r>
      </w:ins>
    </w:p>
    <w:p w14:paraId="564B6854" w14:textId="77777777" w:rsidR="00AE0CC9" w:rsidRPr="00AE0CC9" w:rsidRDefault="00AE0CC9" w:rsidP="00AE0CC9">
      <w:pPr>
        <w:pStyle w:val="PL"/>
        <w:rPr>
          <w:ins w:id="2738" w:author="Huawei" w:date="2020-05-08T17:13:00Z"/>
          <w:rFonts w:cs="Courier New"/>
          <w:szCs w:val="16"/>
          <w:lang w:eastAsia="zh-CN"/>
        </w:rPr>
      </w:pPr>
      <w:ins w:id="2739" w:author="Huawei" w:date="2020-05-08T17:13:00Z">
        <w:r w:rsidRPr="00AE0CC9">
          <w:rPr>
            <w:rFonts w:cs="Courier New"/>
            <w:szCs w:val="16"/>
            <w:lang w:eastAsia="zh-CN"/>
          </w:rPr>
          <w:tab/>
          <w:t>}</w:t>
        </w:r>
      </w:ins>
    </w:p>
    <w:p w14:paraId="25EE51FB" w14:textId="77777777" w:rsidR="00AE0CC9" w:rsidRPr="00AE0CC9" w:rsidRDefault="00AE0CC9" w:rsidP="00AE0CC9">
      <w:pPr>
        <w:pStyle w:val="PL"/>
        <w:rPr>
          <w:ins w:id="2740" w:author="Huawei" w:date="2020-05-08T17:13:00Z"/>
          <w:rFonts w:cs="Courier New"/>
          <w:szCs w:val="16"/>
          <w:lang w:eastAsia="zh-CN"/>
        </w:rPr>
      </w:pPr>
      <w:ins w:id="2741" w:author="Huawei" w:date="2020-05-08T17:13:00Z">
        <w:r w:rsidRPr="00AE0CC9">
          <w:rPr>
            <w:rFonts w:cs="Courier New"/>
            <w:szCs w:val="16"/>
            <w:lang w:eastAsia="zh-CN"/>
          </w:rPr>
          <w:t xml:space="preserve">  augment "/me3gpp:ManagedElement" {</w:t>
        </w:r>
      </w:ins>
    </w:p>
    <w:p w14:paraId="42CBE080" w14:textId="77777777" w:rsidR="00AE0CC9" w:rsidRPr="00AE0CC9" w:rsidRDefault="00AE0CC9" w:rsidP="00AE0CC9">
      <w:pPr>
        <w:pStyle w:val="PL"/>
        <w:rPr>
          <w:ins w:id="2742" w:author="Huawei" w:date="2020-05-08T17:13:00Z"/>
          <w:rFonts w:cs="Courier New"/>
          <w:szCs w:val="16"/>
          <w:lang w:eastAsia="zh-CN"/>
        </w:rPr>
      </w:pPr>
      <w:ins w:id="2743" w:author="Huawei" w:date="2020-05-08T17:13:00Z">
        <w:r w:rsidRPr="00AE0CC9">
          <w:rPr>
            <w:rFonts w:cs="Courier New"/>
            <w:szCs w:val="16"/>
            <w:lang w:eastAsia="zh-CN"/>
          </w:rPr>
          <w:tab/>
          <w:t>if-feature me3gpp:CPCIConfigurationFunction;</w:t>
        </w:r>
      </w:ins>
    </w:p>
    <w:p w14:paraId="227071EF" w14:textId="77777777" w:rsidR="00AE0CC9" w:rsidRPr="00AE0CC9" w:rsidRDefault="00AE0CC9" w:rsidP="00AE0CC9">
      <w:pPr>
        <w:pStyle w:val="PL"/>
        <w:rPr>
          <w:ins w:id="2744" w:author="Huawei" w:date="2020-05-08T17:13:00Z"/>
          <w:rFonts w:cs="Courier New"/>
          <w:szCs w:val="16"/>
          <w:lang w:eastAsia="zh-CN"/>
        </w:rPr>
      </w:pPr>
      <w:ins w:id="2745" w:author="Huawei" w:date="2020-05-08T17:13:00Z">
        <w:r w:rsidRPr="00AE0CC9">
          <w:rPr>
            <w:rFonts w:cs="Courier New"/>
            <w:szCs w:val="16"/>
            <w:lang w:eastAsia="zh-CN"/>
          </w:rPr>
          <w:tab/>
          <w:t>uses CPCIConfigurationFunctionGrp;</w:t>
        </w:r>
      </w:ins>
    </w:p>
    <w:p w14:paraId="4ECF92B9" w14:textId="77777777" w:rsidR="00AE0CC9" w:rsidRPr="00AE0CC9" w:rsidRDefault="00AE0CC9" w:rsidP="00AE0CC9">
      <w:pPr>
        <w:pStyle w:val="PL"/>
        <w:rPr>
          <w:ins w:id="2746" w:author="Huawei" w:date="2020-05-08T17:13:00Z"/>
          <w:rFonts w:cs="Courier New"/>
          <w:szCs w:val="16"/>
          <w:lang w:eastAsia="zh-CN"/>
        </w:rPr>
      </w:pPr>
      <w:ins w:id="2747" w:author="Huawei" w:date="2020-05-08T17:13:00Z">
        <w:r w:rsidRPr="00AE0CC9">
          <w:rPr>
            <w:rFonts w:cs="Courier New"/>
            <w:szCs w:val="16"/>
            <w:lang w:eastAsia="zh-CN"/>
          </w:rPr>
          <w:tab/>
          <w:t>}</w:t>
        </w:r>
      </w:ins>
    </w:p>
    <w:p w14:paraId="0C3CA631" w14:textId="77777777" w:rsidR="00AE0CC9" w:rsidRPr="00AE0CC9" w:rsidRDefault="00AE0CC9" w:rsidP="00AE0CC9">
      <w:pPr>
        <w:pStyle w:val="PL"/>
        <w:rPr>
          <w:ins w:id="2748" w:author="Huawei" w:date="2020-05-08T17:13:00Z"/>
          <w:rFonts w:cs="Courier New"/>
          <w:szCs w:val="16"/>
          <w:lang w:eastAsia="zh-CN"/>
        </w:rPr>
      </w:pPr>
      <w:ins w:id="2749" w:author="Huawei" w:date="2020-05-08T17:13:00Z">
        <w:r w:rsidRPr="00AE0CC9">
          <w:rPr>
            <w:rFonts w:cs="Courier New"/>
            <w:szCs w:val="16"/>
            <w:lang w:eastAsia="zh-CN"/>
          </w:rPr>
          <w:t xml:space="preserve">  augment "/subnet3gpp:SubNetwork" {</w:t>
        </w:r>
      </w:ins>
    </w:p>
    <w:p w14:paraId="0DC05742" w14:textId="77777777" w:rsidR="00AE0CC9" w:rsidRPr="00AE0CC9" w:rsidRDefault="00AE0CC9" w:rsidP="00AE0CC9">
      <w:pPr>
        <w:pStyle w:val="PL"/>
        <w:rPr>
          <w:ins w:id="2750" w:author="Huawei" w:date="2020-05-08T17:13:00Z"/>
          <w:rFonts w:cs="Courier New"/>
          <w:szCs w:val="16"/>
          <w:lang w:eastAsia="zh-CN"/>
        </w:rPr>
      </w:pPr>
      <w:ins w:id="2751" w:author="Huawei" w:date="2020-05-08T17:13:00Z">
        <w:r w:rsidRPr="00AE0CC9">
          <w:rPr>
            <w:rFonts w:cs="Courier New"/>
            <w:szCs w:val="16"/>
            <w:lang w:eastAsia="zh-CN"/>
          </w:rPr>
          <w:tab/>
          <w:t>if-feature subnet3gpp:CPCIConfigurationFunction;</w:t>
        </w:r>
      </w:ins>
    </w:p>
    <w:p w14:paraId="26E02DF5" w14:textId="77777777" w:rsidR="00AE0CC9" w:rsidRPr="00AE0CC9" w:rsidRDefault="00AE0CC9" w:rsidP="00AE0CC9">
      <w:pPr>
        <w:pStyle w:val="PL"/>
        <w:rPr>
          <w:ins w:id="2752" w:author="Huawei" w:date="2020-05-08T17:13:00Z"/>
          <w:rFonts w:cs="Courier New"/>
          <w:szCs w:val="16"/>
          <w:lang w:eastAsia="zh-CN"/>
        </w:rPr>
      </w:pPr>
      <w:ins w:id="2753" w:author="Huawei" w:date="2020-05-08T17:13:00Z">
        <w:r w:rsidRPr="00AE0CC9">
          <w:rPr>
            <w:rFonts w:cs="Courier New"/>
            <w:szCs w:val="16"/>
            <w:lang w:eastAsia="zh-CN"/>
          </w:rPr>
          <w:tab/>
          <w:t>uses CPCIConfigurationFunctionGrp;</w:t>
        </w:r>
      </w:ins>
    </w:p>
    <w:p w14:paraId="014FE593" w14:textId="77777777" w:rsidR="00AE0CC9" w:rsidRPr="00AE0CC9" w:rsidRDefault="00AE0CC9" w:rsidP="00AE0CC9">
      <w:pPr>
        <w:pStyle w:val="PL"/>
        <w:rPr>
          <w:ins w:id="2754" w:author="Huawei" w:date="2020-05-08T17:13:00Z"/>
          <w:rFonts w:cs="Courier New"/>
          <w:szCs w:val="16"/>
          <w:lang w:eastAsia="zh-CN"/>
        </w:rPr>
      </w:pPr>
      <w:ins w:id="2755" w:author="Huawei" w:date="2020-05-08T17:13:00Z">
        <w:r w:rsidRPr="00AE0CC9">
          <w:rPr>
            <w:rFonts w:cs="Courier New"/>
            <w:szCs w:val="16"/>
            <w:lang w:eastAsia="zh-CN"/>
          </w:rPr>
          <w:tab/>
          <w:t>}</w:t>
        </w:r>
      </w:ins>
    </w:p>
    <w:p w14:paraId="2E34C219" w14:textId="77777777" w:rsidR="00084872" w:rsidRDefault="00AE0CC9" w:rsidP="00084872">
      <w:pPr>
        <w:pStyle w:val="PL"/>
        <w:rPr>
          <w:ins w:id="2756" w:author="Huawei" w:date="2020-05-08T17:21:00Z"/>
          <w:rFonts w:cs="Courier New"/>
          <w:szCs w:val="16"/>
          <w:lang w:eastAsia="zh-CN"/>
        </w:rPr>
      </w:pPr>
      <w:ins w:id="2757" w:author="Huawei" w:date="2020-05-08T17:13:00Z">
        <w:r w:rsidRPr="00AE0CC9">
          <w:rPr>
            <w:rFonts w:cs="Courier New"/>
            <w:szCs w:val="16"/>
            <w:lang w:eastAsia="zh-CN"/>
          </w:rPr>
          <w:t>}</w:t>
        </w:r>
      </w:ins>
    </w:p>
    <w:p w14:paraId="7782EA72" w14:textId="39070177" w:rsidR="00AE3ED3" w:rsidRDefault="00AE3ED3" w:rsidP="00AE0CC9">
      <w:pPr>
        <w:pStyle w:val="2"/>
        <w:rPr>
          <w:ins w:id="2758" w:author="Huawei" w:date="2020-05-07T09:33:00Z"/>
          <w:lang w:eastAsia="zh-CN"/>
        </w:rPr>
      </w:pPr>
      <w:ins w:id="2759" w:author="Huawei" w:date="2020-05-07T09:33:00Z">
        <w:r w:rsidRPr="008E6D39">
          <w:rPr>
            <w:lang w:eastAsia="zh-CN"/>
          </w:rPr>
          <w:t>E.5.</w:t>
        </w:r>
        <w:r>
          <w:rPr>
            <w:lang w:eastAsia="zh-CN"/>
          </w:rPr>
          <w:t>x</w:t>
        </w:r>
      </w:ins>
      <w:ins w:id="2760" w:author="Huawei" w:date="2020-05-07T10:46:00Z">
        <w:r w:rsidR="00E77B5A">
          <w:rPr>
            <w:lang w:eastAsia="zh-CN"/>
          </w:rPr>
          <w:t>7</w:t>
        </w:r>
      </w:ins>
      <w:ins w:id="2761" w:author="Huawei" w:date="2020-05-07T09:33:00Z">
        <w:r w:rsidRPr="008E6D39">
          <w:rPr>
            <w:lang w:eastAsia="zh-CN"/>
          </w:rPr>
          <w:tab/>
          <w:t xml:space="preserve">module </w:t>
        </w:r>
      </w:ins>
      <w:r w:rsidR="001311B6">
        <w:rPr>
          <w:lang w:eastAsia="zh-CN"/>
        </w:rPr>
        <w:fldChar w:fldCharType="begin"/>
      </w:r>
      <w:r w:rsidR="001311B6">
        <w:rPr>
          <w:lang w:eastAsia="zh-CN"/>
        </w:rPr>
        <w:instrText xml:space="preserve"> HYPERLINK "mailto:</w:instrText>
      </w:r>
      <w:r w:rsidR="001311B6" w:rsidRPr="00617C50">
        <w:instrText>_3gpp-nr-nrm-cesmanagementfunction.yang@2020-04-28.yang</w:instrText>
      </w:r>
      <w:r w:rsidR="001311B6">
        <w:rPr>
          <w:lang w:eastAsia="zh-CN"/>
        </w:rPr>
        <w:instrText xml:space="preserve">" </w:instrText>
      </w:r>
      <w:r w:rsidR="001311B6">
        <w:rPr>
          <w:lang w:eastAsia="zh-CN"/>
        </w:rPr>
        <w:fldChar w:fldCharType="separate"/>
      </w:r>
      <w:ins w:id="2762" w:author="Huawei" w:date="2020-05-07T09:33:00Z">
        <w:r w:rsidR="001311B6" w:rsidRPr="001311B6">
          <w:rPr>
            <w:rStyle w:val="aa"/>
            <w:lang w:eastAsia="zh-CN"/>
          </w:rPr>
          <w:t>_3gpp-nr-nrm-</w:t>
        </w:r>
      </w:ins>
      <w:ins w:id="2763" w:author="Huawei" w:date="2020-05-07T09:39:00Z">
        <w:r w:rsidR="001311B6" w:rsidRPr="001311B6">
          <w:rPr>
            <w:rStyle w:val="aa"/>
            <w:rFonts w:hint="eastAsia"/>
            <w:lang w:eastAsia="zh-CN"/>
          </w:rPr>
          <w:t>c</w:t>
        </w:r>
      </w:ins>
      <w:ins w:id="2764" w:author="Huawei" w:date="2020-05-07T09:33:00Z">
        <w:r w:rsidR="001311B6" w:rsidRPr="001311B6">
          <w:rPr>
            <w:rStyle w:val="aa"/>
            <w:lang w:eastAsia="zh-CN"/>
          </w:rPr>
          <w:t>esmanagementfunction.yang</w:t>
        </w:r>
      </w:ins>
      <w:ins w:id="2765" w:author="Huawei" w:date="2020-05-07T09:39:00Z">
        <w:r w:rsidR="001311B6">
          <w:rPr>
            <w:lang w:eastAsia="zh-CN"/>
          </w:rPr>
          <w:fldChar w:fldCharType="end"/>
        </w:r>
      </w:ins>
    </w:p>
    <w:p w14:paraId="5862E35C" w14:textId="77777777" w:rsidR="003F2E59" w:rsidRPr="003F2E59" w:rsidRDefault="003F2E59" w:rsidP="003F2E59">
      <w:pPr>
        <w:pStyle w:val="PL"/>
        <w:rPr>
          <w:ins w:id="2766" w:author="Huawei" w:date="2020-05-08T17:26:00Z"/>
          <w:rFonts w:cs="Courier New"/>
          <w:szCs w:val="16"/>
          <w:lang w:eastAsia="zh-CN"/>
        </w:rPr>
      </w:pPr>
      <w:ins w:id="2767" w:author="Huawei" w:date="2020-05-08T17:26:00Z">
        <w:r w:rsidRPr="003F2E59">
          <w:rPr>
            <w:rFonts w:cs="Courier New"/>
            <w:szCs w:val="16"/>
            <w:lang w:eastAsia="zh-CN"/>
          </w:rPr>
          <w:t>module _3gpp-nr-nrm-cesmanagementfunction {</w:t>
        </w:r>
      </w:ins>
    </w:p>
    <w:p w14:paraId="64B91D7B" w14:textId="77777777" w:rsidR="003F2E59" w:rsidRPr="003F2E59" w:rsidRDefault="003F2E59" w:rsidP="003F2E59">
      <w:pPr>
        <w:pStyle w:val="PL"/>
        <w:rPr>
          <w:ins w:id="2768" w:author="Huawei" w:date="2020-05-08T17:26:00Z"/>
          <w:rFonts w:cs="Courier New"/>
          <w:szCs w:val="16"/>
          <w:lang w:eastAsia="zh-CN"/>
        </w:rPr>
      </w:pPr>
      <w:ins w:id="2769" w:author="Huawei" w:date="2020-05-08T17:26:00Z">
        <w:r w:rsidRPr="003F2E59">
          <w:rPr>
            <w:rFonts w:cs="Courier New"/>
            <w:szCs w:val="16"/>
            <w:lang w:eastAsia="zh-CN"/>
          </w:rPr>
          <w:t xml:space="preserve">  yang-version 1.1;</w:t>
        </w:r>
      </w:ins>
    </w:p>
    <w:p w14:paraId="2CACE874" w14:textId="77777777" w:rsidR="003F2E59" w:rsidRPr="003F2E59" w:rsidRDefault="003F2E59" w:rsidP="003F2E59">
      <w:pPr>
        <w:pStyle w:val="PL"/>
        <w:rPr>
          <w:ins w:id="2770" w:author="Huawei" w:date="2020-05-08T17:26:00Z"/>
          <w:rFonts w:cs="Courier New"/>
          <w:szCs w:val="16"/>
          <w:lang w:eastAsia="zh-CN"/>
        </w:rPr>
      </w:pPr>
      <w:ins w:id="2771" w:author="Huawei" w:date="2020-05-08T17:26:00Z">
        <w:r w:rsidRPr="003F2E59">
          <w:rPr>
            <w:rFonts w:cs="Courier New"/>
            <w:szCs w:val="16"/>
            <w:lang w:eastAsia="zh-CN"/>
          </w:rPr>
          <w:t xml:space="preserve">  namespace "urn:3gpp:sa5:_3gpp-nr-nrm-cesmanagementfunction";</w:t>
        </w:r>
      </w:ins>
    </w:p>
    <w:p w14:paraId="005E6BC8" w14:textId="77777777" w:rsidR="003F2E59" w:rsidRPr="003F2E59" w:rsidRDefault="003F2E59" w:rsidP="003F2E59">
      <w:pPr>
        <w:pStyle w:val="PL"/>
        <w:rPr>
          <w:ins w:id="2772" w:author="Huawei" w:date="2020-05-08T17:26:00Z"/>
          <w:rFonts w:cs="Courier New"/>
          <w:szCs w:val="16"/>
          <w:lang w:eastAsia="zh-CN"/>
        </w:rPr>
      </w:pPr>
      <w:ins w:id="2773" w:author="Huawei" w:date="2020-05-08T17:26:00Z">
        <w:r w:rsidRPr="003F2E59">
          <w:rPr>
            <w:rFonts w:cs="Courier New"/>
            <w:szCs w:val="16"/>
            <w:lang w:eastAsia="zh-CN"/>
          </w:rPr>
          <w:t xml:space="preserve">  prefix "cesmanagementfunction3gpp";</w:t>
        </w:r>
      </w:ins>
    </w:p>
    <w:p w14:paraId="41598FA1" w14:textId="77777777" w:rsidR="003F2E59" w:rsidRPr="003F2E59" w:rsidRDefault="003F2E59" w:rsidP="003F2E59">
      <w:pPr>
        <w:pStyle w:val="PL"/>
        <w:rPr>
          <w:ins w:id="2774" w:author="Huawei" w:date="2020-05-08T17:26:00Z"/>
          <w:rFonts w:cs="Courier New"/>
          <w:szCs w:val="16"/>
          <w:lang w:eastAsia="zh-CN"/>
        </w:rPr>
      </w:pPr>
    </w:p>
    <w:p w14:paraId="23E7E144" w14:textId="77777777" w:rsidR="003F2E59" w:rsidRPr="003F2E59" w:rsidRDefault="003F2E59" w:rsidP="003F2E59">
      <w:pPr>
        <w:pStyle w:val="PL"/>
        <w:rPr>
          <w:ins w:id="2775" w:author="Huawei" w:date="2020-05-08T17:26:00Z"/>
          <w:rFonts w:cs="Courier New"/>
          <w:szCs w:val="16"/>
          <w:lang w:eastAsia="zh-CN"/>
        </w:rPr>
      </w:pPr>
      <w:ins w:id="2776" w:author="Huawei" w:date="2020-05-08T17:26:00Z">
        <w:r w:rsidRPr="003F2E59">
          <w:rPr>
            <w:rFonts w:cs="Courier New"/>
            <w:szCs w:val="16"/>
            <w:lang w:eastAsia="zh-CN"/>
          </w:rPr>
          <w:t xml:space="preserve">  import _3gpp-common-subnetwork { prefix subnet3gpp; }</w:t>
        </w:r>
      </w:ins>
    </w:p>
    <w:p w14:paraId="11B9C466" w14:textId="77777777" w:rsidR="003F2E59" w:rsidRPr="003F2E59" w:rsidRDefault="003F2E59" w:rsidP="003F2E59">
      <w:pPr>
        <w:pStyle w:val="PL"/>
        <w:rPr>
          <w:ins w:id="2777" w:author="Huawei" w:date="2020-05-08T17:26:00Z"/>
          <w:rFonts w:cs="Courier New"/>
          <w:szCs w:val="16"/>
          <w:lang w:eastAsia="zh-CN"/>
        </w:rPr>
      </w:pPr>
      <w:ins w:id="2778" w:author="Huawei" w:date="2020-05-08T17:26:00Z">
        <w:r w:rsidRPr="003F2E59">
          <w:rPr>
            <w:rFonts w:cs="Courier New"/>
            <w:szCs w:val="16"/>
            <w:lang w:eastAsia="zh-CN"/>
          </w:rPr>
          <w:lastRenderedPageBreak/>
          <w:t xml:space="preserve">  import _3gpp-common-top { prefix top3gpp; }</w:t>
        </w:r>
      </w:ins>
    </w:p>
    <w:p w14:paraId="1EB0369A" w14:textId="77777777" w:rsidR="003F2E59" w:rsidRPr="003F2E59" w:rsidRDefault="003F2E59" w:rsidP="003F2E59">
      <w:pPr>
        <w:pStyle w:val="PL"/>
        <w:rPr>
          <w:ins w:id="2779" w:author="Huawei" w:date="2020-05-08T17:26:00Z"/>
          <w:rFonts w:cs="Courier New"/>
          <w:szCs w:val="16"/>
          <w:lang w:eastAsia="zh-CN"/>
        </w:rPr>
      </w:pPr>
      <w:ins w:id="2780" w:author="Huawei" w:date="2020-05-08T17:26:00Z">
        <w:r w:rsidRPr="003F2E59">
          <w:rPr>
            <w:rFonts w:cs="Courier New"/>
            <w:szCs w:val="16"/>
            <w:lang w:eastAsia="zh-CN"/>
          </w:rPr>
          <w:t xml:space="preserve">  import _3gpp-nr-nrm-nrcellcu { prefix nrcellcu3gpp; }</w:t>
        </w:r>
      </w:ins>
    </w:p>
    <w:p w14:paraId="692B789A" w14:textId="77777777" w:rsidR="003F2E59" w:rsidRPr="003F2E59" w:rsidRDefault="003F2E59" w:rsidP="003F2E59">
      <w:pPr>
        <w:pStyle w:val="PL"/>
        <w:rPr>
          <w:ins w:id="2781" w:author="Huawei" w:date="2020-05-08T17:26:00Z"/>
          <w:rFonts w:cs="Courier New"/>
          <w:szCs w:val="16"/>
          <w:lang w:eastAsia="zh-CN"/>
        </w:rPr>
      </w:pPr>
      <w:ins w:id="2782" w:author="Huawei" w:date="2020-05-08T17:26:00Z">
        <w:r w:rsidRPr="003F2E59">
          <w:rPr>
            <w:rFonts w:cs="Courier New"/>
            <w:szCs w:val="16"/>
            <w:lang w:eastAsia="zh-CN"/>
          </w:rPr>
          <w:t xml:space="preserve">  import _3gpp-nr-nrm-gnbcucpfunction { prefix gnbcucp3gpp; }</w:t>
        </w:r>
      </w:ins>
    </w:p>
    <w:p w14:paraId="43BE90CD" w14:textId="77777777" w:rsidR="003F2E59" w:rsidRPr="003F2E59" w:rsidRDefault="003F2E59" w:rsidP="003F2E59">
      <w:pPr>
        <w:pStyle w:val="PL"/>
        <w:rPr>
          <w:ins w:id="2783" w:author="Huawei" w:date="2020-05-08T17:26:00Z"/>
          <w:rFonts w:cs="Courier New"/>
          <w:szCs w:val="16"/>
          <w:lang w:eastAsia="zh-CN"/>
        </w:rPr>
      </w:pPr>
      <w:ins w:id="2784" w:author="Huawei" w:date="2020-05-08T17:26:00Z">
        <w:r w:rsidRPr="003F2E59">
          <w:rPr>
            <w:rFonts w:cs="Courier New"/>
            <w:szCs w:val="16"/>
            <w:lang w:eastAsia="zh-CN"/>
          </w:rPr>
          <w:t xml:space="preserve">  import _3gpp-common-managed-element { prefix me3gpp; }</w:t>
        </w:r>
      </w:ins>
    </w:p>
    <w:p w14:paraId="00C5CEAF" w14:textId="77777777" w:rsidR="003F2E59" w:rsidRPr="003F2E59" w:rsidRDefault="003F2E59" w:rsidP="003F2E59">
      <w:pPr>
        <w:pStyle w:val="PL"/>
        <w:rPr>
          <w:ins w:id="2785" w:author="Huawei" w:date="2020-05-08T17:26:00Z"/>
          <w:rFonts w:cs="Courier New"/>
          <w:szCs w:val="16"/>
          <w:lang w:eastAsia="zh-CN"/>
        </w:rPr>
      </w:pPr>
    </w:p>
    <w:p w14:paraId="3F96CA9E" w14:textId="77777777" w:rsidR="003F2E59" w:rsidRPr="003F2E59" w:rsidRDefault="003F2E59" w:rsidP="003F2E59">
      <w:pPr>
        <w:pStyle w:val="PL"/>
        <w:rPr>
          <w:ins w:id="2786" w:author="Huawei" w:date="2020-05-08T17:26:00Z"/>
          <w:rFonts w:cs="Courier New"/>
          <w:szCs w:val="16"/>
          <w:lang w:eastAsia="zh-CN"/>
        </w:rPr>
      </w:pPr>
    </w:p>
    <w:p w14:paraId="16E7EE56" w14:textId="77777777" w:rsidR="003F2E59" w:rsidRPr="003F2E59" w:rsidRDefault="003F2E59" w:rsidP="003F2E59">
      <w:pPr>
        <w:pStyle w:val="PL"/>
        <w:rPr>
          <w:ins w:id="2787" w:author="Huawei" w:date="2020-05-08T17:26:00Z"/>
          <w:rFonts w:cs="Courier New"/>
          <w:szCs w:val="16"/>
          <w:lang w:eastAsia="zh-CN"/>
        </w:rPr>
      </w:pPr>
      <w:ins w:id="2788" w:author="Huawei" w:date="2020-05-08T17:26:00Z">
        <w:r w:rsidRPr="003F2E59">
          <w:rPr>
            <w:rFonts w:cs="Courier New"/>
            <w:szCs w:val="16"/>
            <w:lang w:eastAsia="zh-CN"/>
          </w:rPr>
          <w:t xml:space="preserve">  organization "3GPP SA5";</w:t>
        </w:r>
      </w:ins>
    </w:p>
    <w:p w14:paraId="5AAF1D80" w14:textId="77777777" w:rsidR="003F2E59" w:rsidRPr="003F2E59" w:rsidRDefault="003F2E59" w:rsidP="003F2E59">
      <w:pPr>
        <w:pStyle w:val="PL"/>
        <w:rPr>
          <w:ins w:id="2789" w:author="Huawei" w:date="2020-05-08T17:26:00Z"/>
          <w:rFonts w:cs="Courier New"/>
          <w:szCs w:val="16"/>
          <w:lang w:eastAsia="zh-CN"/>
        </w:rPr>
      </w:pPr>
      <w:ins w:id="2790" w:author="Huawei" w:date="2020-05-08T17:26:00Z">
        <w:r w:rsidRPr="003F2E59">
          <w:rPr>
            <w:rFonts w:cs="Courier New"/>
            <w:szCs w:val="16"/>
            <w:lang w:eastAsia="zh-CN"/>
          </w:rPr>
          <w:t xml:space="preserve">  description "Defines the YANG mapping of the CESManagementFunction Information Object Class</w:t>
        </w:r>
      </w:ins>
    </w:p>
    <w:p w14:paraId="0B0BA38D" w14:textId="77777777" w:rsidR="003F2E59" w:rsidRPr="003F2E59" w:rsidRDefault="003F2E59" w:rsidP="003F2E59">
      <w:pPr>
        <w:pStyle w:val="PL"/>
        <w:rPr>
          <w:ins w:id="2791" w:author="Huawei" w:date="2020-05-08T17:26:00Z"/>
          <w:rFonts w:cs="Courier New"/>
          <w:szCs w:val="16"/>
          <w:lang w:eastAsia="zh-CN"/>
        </w:rPr>
      </w:pPr>
      <w:ins w:id="2792" w:author="Huawei" w:date="2020-05-08T17:26:00Z">
        <w:r w:rsidRPr="003F2E59">
          <w:rPr>
            <w:rFonts w:cs="Courier New"/>
            <w:szCs w:val="16"/>
            <w:lang w:eastAsia="zh-CN"/>
          </w:rPr>
          <w:t xml:space="preserve">    (IOC) that is part of the NR Network Resource Model (NRM).";</w:t>
        </w:r>
      </w:ins>
    </w:p>
    <w:p w14:paraId="588E08DA" w14:textId="77777777" w:rsidR="003F2E59" w:rsidRPr="003F2E59" w:rsidRDefault="003F2E59" w:rsidP="003F2E59">
      <w:pPr>
        <w:pStyle w:val="PL"/>
        <w:rPr>
          <w:ins w:id="2793" w:author="Huawei" w:date="2020-05-08T17:26:00Z"/>
          <w:rFonts w:cs="Courier New"/>
          <w:szCs w:val="16"/>
          <w:lang w:eastAsia="zh-CN"/>
        </w:rPr>
      </w:pPr>
      <w:ins w:id="2794" w:author="Huawei" w:date="2020-05-08T17:26:00Z">
        <w:r w:rsidRPr="003F2E59">
          <w:rPr>
            <w:rFonts w:cs="Courier New"/>
            <w:szCs w:val="16"/>
            <w:lang w:eastAsia="zh-CN"/>
          </w:rPr>
          <w:t xml:space="preserve">  reference "3GPP TS 28.541 5G Network Resource Model (NRM)";</w:t>
        </w:r>
      </w:ins>
    </w:p>
    <w:p w14:paraId="5BF6689D" w14:textId="77777777" w:rsidR="003F2E59" w:rsidRPr="003F2E59" w:rsidRDefault="003F2E59" w:rsidP="003F2E59">
      <w:pPr>
        <w:pStyle w:val="PL"/>
        <w:rPr>
          <w:ins w:id="2795" w:author="Huawei" w:date="2020-05-08T17:26:00Z"/>
          <w:rFonts w:cs="Courier New"/>
          <w:szCs w:val="16"/>
          <w:lang w:eastAsia="zh-CN"/>
        </w:rPr>
      </w:pPr>
    </w:p>
    <w:p w14:paraId="17182B93" w14:textId="4803700B" w:rsidR="003F2E59" w:rsidRPr="003F2E59" w:rsidRDefault="003F2E59" w:rsidP="003F2E59">
      <w:pPr>
        <w:pStyle w:val="PL"/>
        <w:rPr>
          <w:ins w:id="2796" w:author="Huawei" w:date="2020-05-08T17:26:00Z"/>
          <w:rFonts w:cs="Courier New"/>
          <w:szCs w:val="16"/>
          <w:lang w:eastAsia="zh-CN"/>
        </w:rPr>
      </w:pPr>
      <w:ins w:id="2797" w:author="Huawei" w:date="2020-05-08T17:26:00Z">
        <w:r w:rsidRPr="003F2E59">
          <w:rPr>
            <w:rFonts w:cs="Courier New"/>
            <w:szCs w:val="16"/>
            <w:lang w:eastAsia="zh-CN"/>
          </w:rPr>
          <w:t xml:space="preserve">  revision 2020-0</w:t>
        </w:r>
        <w:r>
          <w:rPr>
            <w:rFonts w:cs="Courier New"/>
            <w:szCs w:val="16"/>
            <w:lang w:eastAsia="zh-CN"/>
          </w:rPr>
          <w:t>5</w:t>
        </w:r>
        <w:r w:rsidRPr="003F2E59">
          <w:rPr>
            <w:rFonts w:cs="Courier New"/>
            <w:szCs w:val="16"/>
            <w:lang w:eastAsia="zh-CN"/>
          </w:rPr>
          <w:t>-</w:t>
        </w:r>
        <w:r>
          <w:rPr>
            <w:rFonts w:cs="Courier New"/>
            <w:szCs w:val="16"/>
            <w:lang w:eastAsia="zh-CN"/>
          </w:rPr>
          <w:t>08</w:t>
        </w:r>
        <w:r w:rsidRPr="003F2E59">
          <w:rPr>
            <w:rFonts w:cs="Courier New"/>
            <w:szCs w:val="16"/>
            <w:lang w:eastAsia="zh-CN"/>
          </w:rPr>
          <w:t xml:space="preserve"> { reference S5-20</w:t>
        </w:r>
      </w:ins>
      <w:ins w:id="2798" w:author="Huawei_131e_r1" w:date="2020-05-26T23:03:00Z">
        <w:r w:rsidR="00014C0E">
          <w:rPr>
            <w:rFonts w:cs="Courier New"/>
            <w:szCs w:val="16"/>
            <w:lang w:eastAsia="zh-CN"/>
          </w:rPr>
          <w:t>2330</w:t>
        </w:r>
      </w:ins>
      <w:ins w:id="2799" w:author="Huawei" w:date="2020-05-08T17:27:00Z">
        <w:del w:id="2800" w:author="Huawei_131e_r1" w:date="2020-05-26T23:03:00Z">
          <w:r w:rsidDel="00014C0E">
            <w:rPr>
              <w:rFonts w:cs="Courier New" w:hint="eastAsia"/>
              <w:szCs w:val="16"/>
              <w:lang w:eastAsia="zh-CN"/>
            </w:rPr>
            <w:delText>xxxx</w:delText>
          </w:r>
        </w:del>
      </w:ins>
      <w:ins w:id="2801" w:author="Huawei" w:date="2020-05-08T17:26:00Z">
        <w:r w:rsidRPr="003F2E59">
          <w:rPr>
            <w:rFonts w:cs="Courier New"/>
            <w:szCs w:val="16"/>
            <w:lang w:eastAsia="zh-CN"/>
          </w:rPr>
          <w:t>; }</w:t>
        </w:r>
      </w:ins>
    </w:p>
    <w:p w14:paraId="154C6665" w14:textId="77777777" w:rsidR="003F2E59" w:rsidRPr="003F2E59" w:rsidRDefault="003F2E59" w:rsidP="003F2E59">
      <w:pPr>
        <w:pStyle w:val="PL"/>
        <w:rPr>
          <w:ins w:id="2802" w:author="Huawei" w:date="2020-05-08T17:26:00Z"/>
          <w:rFonts w:cs="Courier New"/>
          <w:szCs w:val="16"/>
          <w:lang w:eastAsia="zh-CN"/>
        </w:rPr>
      </w:pPr>
    </w:p>
    <w:p w14:paraId="2F00E8D0" w14:textId="77777777" w:rsidR="003F2E59" w:rsidRPr="003F2E59" w:rsidRDefault="003F2E59" w:rsidP="003F2E59">
      <w:pPr>
        <w:pStyle w:val="PL"/>
        <w:rPr>
          <w:ins w:id="2803" w:author="Huawei" w:date="2020-05-08T17:26:00Z"/>
          <w:rFonts w:cs="Courier New"/>
          <w:szCs w:val="16"/>
          <w:lang w:eastAsia="zh-CN"/>
        </w:rPr>
      </w:pPr>
    </w:p>
    <w:p w14:paraId="50F04F46" w14:textId="77777777" w:rsidR="003F2E59" w:rsidRPr="003F2E59" w:rsidRDefault="003F2E59" w:rsidP="003F2E59">
      <w:pPr>
        <w:pStyle w:val="PL"/>
        <w:rPr>
          <w:ins w:id="2804" w:author="Huawei" w:date="2020-05-08T17:26:00Z"/>
          <w:rFonts w:cs="Courier New"/>
          <w:szCs w:val="16"/>
          <w:lang w:eastAsia="zh-CN"/>
        </w:rPr>
      </w:pPr>
      <w:ins w:id="2805" w:author="Huawei" w:date="2020-05-08T17:26:00Z">
        <w:r w:rsidRPr="003F2E59">
          <w:rPr>
            <w:rFonts w:cs="Courier New"/>
            <w:szCs w:val="16"/>
            <w:lang w:eastAsia="zh-CN"/>
          </w:rPr>
          <w:t xml:space="preserve">  grouping CESManagementFunctionGrp {</w:t>
        </w:r>
      </w:ins>
    </w:p>
    <w:p w14:paraId="2E1E16DC" w14:textId="77777777" w:rsidR="003F2E59" w:rsidRPr="003F2E59" w:rsidRDefault="003F2E59" w:rsidP="003F2E59">
      <w:pPr>
        <w:pStyle w:val="PL"/>
        <w:rPr>
          <w:ins w:id="2806" w:author="Huawei" w:date="2020-05-08T17:26:00Z"/>
          <w:rFonts w:cs="Courier New"/>
          <w:szCs w:val="16"/>
          <w:lang w:eastAsia="zh-CN"/>
        </w:rPr>
      </w:pPr>
      <w:ins w:id="2807" w:author="Huawei" w:date="2020-05-08T17:26:00Z">
        <w:r w:rsidRPr="003F2E59">
          <w:rPr>
            <w:rFonts w:cs="Courier New"/>
            <w:szCs w:val="16"/>
            <w:lang w:eastAsia="zh-CN"/>
          </w:rPr>
          <w:t xml:space="preserve">    description "Represents the CESManagementFunction IOC.";</w:t>
        </w:r>
      </w:ins>
    </w:p>
    <w:p w14:paraId="535FB503" w14:textId="77777777" w:rsidR="003F2E59" w:rsidRPr="003F2E59" w:rsidRDefault="003F2E59" w:rsidP="003F2E59">
      <w:pPr>
        <w:pStyle w:val="PL"/>
        <w:rPr>
          <w:ins w:id="2808" w:author="Huawei" w:date="2020-05-08T17:26:00Z"/>
          <w:rFonts w:cs="Courier New"/>
          <w:szCs w:val="16"/>
          <w:lang w:eastAsia="zh-CN"/>
        </w:rPr>
      </w:pPr>
      <w:ins w:id="2809" w:author="Huawei" w:date="2020-05-08T17:26:00Z">
        <w:r w:rsidRPr="003F2E59">
          <w:rPr>
            <w:rFonts w:cs="Courier New"/>
            <w:szCs w:val="16"/>
            <w:lang w:eastAsia="zh-CN"/>
          </w:rPr>
          <w:t xml:space="preserve">    reference "3GPP TS 28.541";</w:t>
        </w:r>
      </w:ins>
    </w:p>
    <w:p w14:paraId="19B00BAF" w14:textId="77777777" w:rsidR="003F2E59" w:rsidRPr="003F2E59" w:rsidRDefault="003F2E59" w:rsidP="003F2E59">
      <w:pPr>
        <w:pStyle w:val="PL"/>
        <w:rPr>
          <w:ins w:id="2810" w:author="Huawei" w:date="2020-05-08T17:26:00Z"/>
          <w:rFonts w:cs="Courier New"/>
          <w:szCs w:val="16"/>
          <w:lang w:eastAsia="zh-CN"/>
        </w:rPr>
      </w:pPr>
      <w:ins w:id="2811" w:author="Huawei" w:date="2020-05-08T17:26:00Z">
        <w:r w:rsidRPr="003F2E59">
          <w:rPr>
            <w:rFonts w:cs="Courier New"/>
            <w:szCs w:val="16"/>
            <w:lang w:eastAsia="zh-CN"/>
          </w:rPr>
          <w:t xml:space="preserve">    uses top3gpp:Top_Grp;</w:t>
        </w:r>
      </w:ins>
    </w:p>
    <w:p w14:paraId="11BCF904" w14:textId="77777777" w:rsidR="003F2E59" w:rsidRPr="003F2E59" w:rsidRDefault="003F2E59" w:rsidP="003F2E59">
      <w:pPr>
        <w:pStyle w:val="PL"/>
        <w:rPr>
          <w:ins w:id="2812" w:author="Huawei" w:date="2020-05-08T17:26:00Z"/>
          <w:rFonts w:cs="Courier New"/>
          <w:szCs w:val="16"/>
          <w:lang w:eastAsia="zh-CN"/>
        </w:rPr>
      </w:pPr>
    </w:p>
    <w:p w14:paraId="19A9CA06" w14:textId="77777777" w:rsidR="003F2E59" w:rsidRPr="003F2E59" w:rsidRDefault="003F2E59" w:rsidP="003F2E59">
      <w:pPr>
        <w:pStyle w:val="PL"/>
        <w:rPr>
          <w:ins w:id="2813" w:author="Huawei" w:date="2020-05-08T17:26:00Z"/>
          <w:rFonts w:cs="Courier New"/>
          <w:szCs w:val="16"/>
          <w:lang w:eastAsia="zh-CN"/>
        </w:rPr>
      </w:pPr>
      <w:ins w:id="2814" w:author="Huawei" w:date="2020-05-08T17:26:00Z">
        <w:r w:rsidRPr="003F2E59">
          <w:rPr>
            <w:rFonts w:cs="Courier New"/>
            <w:szCs w:val="16"/>
            <w:lang w:eastAsia="zh-CN"/>
          </w:rPr>
          <w:t xml:space="preserve">    leaf cesSwitch {</w:t>
        </w:r>
      </w:ins>
    </w:p>
    <w:p w14:paraId="21B80B2B" w14:textId="77777777" w:rsidR="003F2E59" w:rsidRPr="003F2E59" w:rsidRDefault="003F2E59" w:rsidP="003F2E59">
      <w:pPr>
        <w:pStyle w:val="PL"/>
        <w:rPr>
          <w:ins w:id="2815" w:author="Huawei" w:date="2020-05-08T17:26:00Z"/>
          <w:rFonts w:cs="Courier New"/>
          <w:szCs w:val="16"/>
          <w:lang w:eastAsia="zh-CN"/>
        </w:rPr>
      </w:pPr>
      <w:ins w:id="2816" w:author="Huawei" w:date="2020-05-08T17:26:00Z">
        <w:r w:rsidRPr="003F2E59">
          <w:rPr>
            <w:rFonts w:cs="Courier New"/>
            <w:szCs w:val="16"/>
            <w:lang w:eastAsia="zh-CN"/>
          </w:rPr>
          <w:t xml:space="preserve">        description "This attribute determines whether the Cross Domain-Centralized SON energy saving function is enabled or disabled.";</w:t>
        </w:r>
      </w:ins>
    </w:p>
    <w:p w14:paraId="2C9132EF" w14:textId="77777777" w:rsidR="003F2E59" w:rsidRPr="003F2E59" w:rsidRDefault="003F2E59" w:rsidP="003F2E59">
      <w:pPr>
        <w:pStyle w:val="PL"/>
        <w:rPr>
          <w:ins w:id="2817" w:author="Huawei" w:date="2020-05-08T17:26:00Z"/>
          <w:rFonts w:cs="Courier New"/>
          <w:szCs w:val="16"/>
          <w:lang w:eastAsia="zh-CN"/>
        </w:rPr>
      </w:pPr>
      <w:ins w:id="2818" w:author="Huawei" w:date="2020-05-08T17:26:00Z">
        <w:r w:rsidRPr="003F2E59">
          <w:rPr>
            <w:rFonts w:cs="Courier New"/>
            <w:szCs w:val="16"/>
            <w:lang w:eastAsia="zh-CN"/>
          </w:rPr>
          <w:t xml:space="preserve">         type boolean;</w:t>
        </w:r>
      </w:ins>
    </w:p>
    <w:p w14:paraId="595BCB25" w14:textId="77777777" w:rsidR="003F2E59" w:rsidRPr="003F2E59" w:rsidRDefault="003F2E59" w:rsidP="003F2E59">
      <w:pPr>
        <w:pStyle w:val="PL"/>
        <w:rPr>
          <w:ins w:id="2819" w:author="Huawei" w:date="2020-05-08T17:26:00Z"/>
          <w:rFonts w:cs="Courier New"/>
          <w:szCs w:val="16"/>
          <w:lang w:eastAsia="zh-CN"/>
        </w:rPr>
      </w:pPr>
      <w:ins w:id="2820" w:author="Huawei" w:date="2020-05-08T17:26:00Z">
        <w:r w:rsidRPr="003F2E59">
          <w:rPr>
            <w:rFonts w:cs="Courier New"/>
            <w:szCs w:val="16"/>
            <w:lang w:eastAsia="zh-CN"/>
          </w:rPr>
          <w:t xml:space="preserve">    }</w:t>
        </w:r>
      </w:ins>
    </w:p>
    <w:p w14:paraId="318D3FDB" w14:textId="77777777" w:rsidR="003F2E59" w:rsidRPr="003F2E59" w:rsidRDefault="003F2E59" w:rsidP="003F2E59">
      <w:pPr>
        <w:pStyle w:val="PL"/>
        <w:rPr>
          <w:ins w:id="2821" w:author="Huawei" w:date="2020-05-08T17:26:00Z"/>
          <w:rFonts w:cs="Courier New"/>
          <w:szCs w:val="16"/>
          <w:lang w:eastAsia="zh-CN"/>
        </w:rPr>
      </w:pPr>
    </w:p>
    <w:p w14:paraId="12D7803D" w14:textId="77777777" w:rsidR="003F2E59" w:rsidRPr="003F2E59" w:rsidRDefault="003F2E59" w:rsidP="003F2E59">
      <w:pPr>
        <w:pStyle w:val="PL"/>
        <w:rPr>
          <w:ins w:id="2822" w:author="Huawei" w:date="2020-05-08T17:26:00Z"/>
          <w:rFonts w:cs="Courier New"/>
          <w:szCs w:val="16"/>
          <w:lang w:eastAsia="zh-CN"/>
        </w:rPr>
      </w:pPr>
      <w:ins w:id="2823" w:author="Huawei" w:date="2020-05-08T17:26:00Z">
        <w:r w:rsidRPr="003F2E59">
          <w:rPr>
            <w:rFonts w:cs="Courier New"/>
            <w:szCs w:val="16"/>
            <w:lang w:eastAsia="zh-CN"/>
          </w:rPr>
          <w:t xml:space="preserve">    leaf energySavingState {</w:t>
        </w:r>
      </w:ins>
    </w:p>
    <w:p w14:paraId="705F692B" w14:textId="77777777" w:rsidR="003F2E59" w:rsidRPr="003F2E59" w:rsidRDefault="003F2E59" w:rsidP="003F2E59">
      <w:pPr>
        <w:pStyle w:val="PL"/>
        <w:rPr>
          <w:ins w:id="2824" w:author="Huawei" w:date="2020-05-08T17:26:00Z"/>
          <w:rFonts w:cs="Courier New"/>
          <w:szCs w:val="16"/>
          <w:lang w:eastAsia="zh-CN"/>
        </w:rPr>
      </w:pPr>
      <w:ins w:id="2825" w:author="Huawei" w:date="2020-05-08T17:26:00Z">
        <w:r w:rsidRPr="003F2E59">
          <w:rPr>
            <w:rFonts w:cs="Courier New"/>
            <w:szCs w:val="16"/>
            <w:lang w:eastAsia="zh-CN"/>
          </w:rPr>
          <w:t xml:space="preserve">        description "Specifies the status regarding the energy saving in the cell. If the value of energySavingControl is toBeEnergySaving, then it shall be tried to achieve the value isEnergySaving for the energySavingState. If the value of energySavingControl is toBeNotEnergySaving, then it shall be tried to achieve the value isNotEnergySaving for the energySavingState. ";</w:t>
        </w:r>
      </w:ins>
    </w:p>
    <w:p w14:paraId="17527BA1" w14:textId="77777777" w:rsidR="003F2E59" w:rsidRPr="003F2E59" w:rsidRDefault="003F2E59" w:rsidP="003F2E59">
      <w:pPr>
        <w:pStyle w:val="PL"/>
        <w:rPr>
          <w:ins w:id="2826" w:author="Huawei" w:date="2020-05-08T17:26:00Z"/>
          <w:rFonts w:cs="Courier New"/>
          <w:szCs w:val="16"/>
          <w:lang w:eastAsia="zh-CN"/>
        </w:rPr>
      </w:pPr>
      <w:ins w:id="2827" w:author="Huawei" w:date="2020-05-08T17:26:00Z">
        <w:r w:rsidRPr="003F2E59">
          <w:rPr>
            <w:rFonts w:cs="Courier New"/>
            <w:szCs w:val="16"/>
            <w:lang w:eastAsia="zh-CN"/>
          </w:rPr>
          <w:t xml:space="preserve">        type enumeration{</w:t>
        </w:r>
      </w:ins>
    </w:p>
    <w:p w14:paraId="525D7D45" w14:textId="77777777" w:rsidR="003F2E59" w:rsidRPr="003F2E59" w:rsidRDefault="003F2E59" w:rsidP="003F2E59">
      <w:pPr>
        <w:pStyle w:val="PL"/>
        <w:rPr>
          <w:ins w:id="2828" w:author="Huawei" w:date="2020-05-08T17:26:00Z"/>
          <w:rFonts w:cs="Courier New"/>
          <w:szCs w:val="16"/>
          <w:lang w:eastAsia="zh-CN"/>
        </w:rPr>
      </w:pPr>
      <w:ins w:id="2829" w:author="Huawei" w:date="2020-05-08T17:26:00Z">
        <w:r w:rsidRPr="003F2E59">
          <w:rPr>
            <w:rFonts w:cs="Courier New"/>
            <w:szCs w:val="16"/>
            <w:lang w:eastAsia="zh-CN"/>
          </w:rPr>
          <w:tab/>
        </w:r>
        <w:r w:rsidRPr="003F2E59">
          <w:rPr>
            <w:rFonts w:cs="Courier New"/>
            <w:szCs w:val="16"/>
            <w:lang w:eastAsia="zh-CN"/>
          </w:rPr>
          <w:tab/>
          <w:t xml:space="preserve">  enum isNotEnergySaving;</w:t>
        </w:r>
      </w:ins>
    </w:p>
    <w:p w14:paraId="679B993B" w14:textId="77777777" w:rsidR="003F2E59" w:rsidRPr="003F2E59" w:rsidRDefault="003F2E59" w:rsidP="003F2E59">
      <w:pPr>
        <w:pStyle w:val="PL"/>
        <w:rPr>
          <w:ins w:id="2830" w:author="Huawei" w:date="2020-05-08T17:26:00Z"/>
          <w:rFonts w:cs="Courier New"/>
          <w:szCs w:val="16"/>
          <w:lang w:eastAsia="zh-CN"/>
        </w:rPr>
      </w:pPr>
      <w:ins w:id="2831" w:author="Huawei" w:date="2020-05-08T17:26:00Z">
        <w:r w:rsidRPr="003F2E59">
          <w:rPr>
            <w:rFonts w:cs="Courier New"/>
            <w:szCs w:val="16"/>
            <w:lang w:eastAsia="zh-CN"/>
          </w:rPr>
          <w:t xml:space="preserve">          enum isEnergySaving;</w:t>
        </w:r>
      </w:ins>
    </w:p>
    <w:p w14:paraId="57524C1E" w14:textId="77777777" w:rsidR="003F2E59" w:rsidRPr="003F2E59" w:rsidRDefault="003F2E59" w:rsidP="003F2E59">
      <w:pPr>
        <w:pStyle w:val="PL"/>
        <w:rPr>
          <w:ins w:id="2832" w:author="Huawei" w:date="2020-05-08T17:26:00Z"/>
          <w:rFonts w:cs="Courier New"/>
          <w:szCs w:val="16"/>
          <w:lang w:eastAsia="zh-CN"/>
        </w:rPr>
      </w:pPr>
      <w:ins w:id="2833" w:author="Huawei" w:date="2020-05-08T17:26:00Z">
        <w:r w:rsidRPr="003F2E59">
          <w:rPr>
            <w:rFonts w:cs="Courier New"/>
            <w:szCs w:val="16"/>
            <w:lang w:eastAsia="zh-CN"/>
          </w:rPr>
          <w:tab/>
        </w:r>
        <w:r w:rsidRPr="003F2E59">
          <w:rPr>
            <w:rFonts w:cs="Courier New"/>
            <w:szCs w:val="16"/>
            <w:lang w:eastAsia="zh-CN"/>
          </w:rPr>
          <w:tab/>
          <w:t>}</w:t>
        </w:r>
      </w:ins>
    </w:p>
    <w:p w14:paraId="0B3EF305" w14:textId="77777777" w:rsidR="003F2E59" w:rsidRPr="003F2E59" w:rsidRDefault="003F2E59" w:rsidP="003F2E59">
      <w:pPr>
        <w:pStyle w:val="PL"/>
        <w:rPr>
          <w:ins w:id="2834" w:author="Huawei" w:date="2020-05-08T17:26:00Z"/>
          <w:rFonts w:cs="Courier New"/>
          <w:szCs w:val="16"/>
          <w:lang w:eastAsia="zh-CN"/>
        </w:rPr>
      </w:pPr>
      <w:ins w:id="2835" w:author="Huawei" w:date="2020-05-08T17:26:00Z">
        <w:r w:rsidRPr="003F2E59">
          <w:rPr>
            <w:rFonts w:cs="Courier New"/>
            <w:szCs w:val="16"/>
            <w:lang w:eastAsia="zh-CN"/>
          </w:rPr>
          <w:t xml:space="preserve">    }</w:t>
        </w:r>
      </w:ins>
    </w:p>
    <w:p w14:paraId="08FDAB4F" w14:textId="77777777" w:rsidR="003F2E59" w:rsidRPr="003F2E59" w:rsidRDefault="003F2E59" w:rsidP="003F2E59">
      <w:pPr>
        <w:pStyle w:val="PL"/>
        <w:rPr>
          <w:ins w:id="2836" w:author="Huawei" w:date="2020-05-08T17:26:00Z"/>
          <w:rFonts w:cs="Courier New"/>
          <w:szCs w:val="16"/>
          <w:lang w:eastAsia="zh-CN"/>
        </w:rPr>
      </w:pPr>
    </w:p>
    <w:p w14:paraId="06A1BAC9" w14:textId="77777777" w:rsidR="003F2E59" w:rsidRPr="003F2E59" w:rsidRDefault="003F2E59" w:rsidP="003F2E59">
      <w:pPr>
        <w:pStyle w:val="PL"/>
        <w:rPr>
          <w:ins w:id="2837" w:author="Huawei" w:date="2020-05-08T17:26:00Z"/>
          <w:rFonts w:cs="Courier New"/>
          <w:szCs w:val="16"/>
          <w:lang w:eastAsia="zh-CN"/>
        </w:rPr>
      </w:pPr>
    </w:p>
    <w:p w14:paraId="058776A2" w14:textId="77777777" w:rsidR="003F2E59" w:rsidRPr="003F2E59" w:rsidRDefault="003F2E59" w:rsidP="003F2E59">
      <w:pPr>
        <w:pStyle w:val="PL"/>
        <w:rPr>
          <w:ins w:id="2838" w:author="Huawei" w:date="2020-05-08T17:26:00Z"/>
          <w:rFonts w:cs="Courier New"/>
          <w:szCs w:val="16"/>
          <w:lang w:eastAsia="zh-CN"/>
        </w:rPr>
      </w:pPr>
      <w:ins w:id="2839" w:author="Huawei" w:date="2020-05-08T17:26:00Z">
        <w:r w:rsidRPr="003F2E59">
          <w:rPr>
            <w:rFonts w:cs="Courier New"/>
            <w:szCs w:val="16"/>
            <w:lang w:eastAsia="zh-CN"/>
          </w:rPr>
          <w:t xml:space="preserve">    leaf energySavingControl {</w:t>
        </w:r>
      </w:ins>
    </w:p>
    <w:p w14:paraId="38DECE83" w14:textId="77777777" w:rsidR="003F2E59" w:rsidRPr="003F2E59" w:rsidRDefault="003F2E59" w:rsidP="003F2E59">
      <w:pPr>
        <w:pStyle w:val="PL"/>
        <w:rPr>
          <w:ins w:id="2840" w:author="Huawei" w:date="2020-05-08T17:26:00Z"/>
          <w:rFonts w:cs="Courier New"/>
          <w:szCs w:val="16"/>
          <w:lang w:eastAsia="zh-CN"/>
        </w:rPr>
      </w:pPr>
      <w:ins w:id="2841" w:author="Huawei" w:date="2020-05-08T17:26:00Z">
        <w:r w:rsidRPr="003F2E59">
          <w:rPr>
            <w:rFonts w:cs="Courier New"/>
            <w:szCs w:val="16"/>
            <w:lang w:eastAsia="zh-CN"/>
          </w:rPr>
          <w:t xml:space="preserve">        description "This attribute allows the Cross Domain-Centralized SON energy saving function to initiate energy saving activation or deactivation.";</w:t>
        </w:r>
      </w:ins>
    </w:p>
    <w:p w14:paraId="56A55121" w14:textId="77777777" w:rsidR="003F2E59" w:rsidRPr="003F2E59" w:rsidRDefault="003F2E59" w:rsidP="003F2E59">
      <w:pPr>
        <w:pStyle w:val="PL"/>
        <w:rPr>
          <w:ins w:id="2842" w:author="Huawei" w:date="2020-05-08T17:26:00Z"/>
          <w:rFonts w:cs="Courier New"/>
          <w:szCs w:val="16"/>
          <w:lang w:eastAsia="zh-CN"/>
        </w:rPr>
      </w:pPr>
      <w:ins w:id="2843" w:author="Huawei" w:date="2020-05-08T17:26:00Z">
        <w:r w:rsidRPr="003F2E59">
          <w:rPr>
            <w:rFonts w:cs="Courier New"/>
            <w:szCs w:val="16"/>
            <w:lang w:eastAsia="zh-CN"/>
          </w:rPr>
          <w:t xml:space="preserve">        type enumeration{</w:t>
        </w:r>
      </w:ins>
    </w:p>
    <w:p w14:paraId="1F263B27" w14:textId="77777777" w:rsidR="003F2E59" w:rsidRPr="003F2E59" w:rsidRDefault="003F2E59" w:rsidP="003F2E59">
      <w:pPr>
        <w:pStyle w:val="PL"/>
        <w:rPr>
          <w:ins w:id="2844" w:author="Huawei" w:date="2020-05-08T17:26:00Z"/>
          <w:rFonts w:cs="Courier New"/>
          <w:szCs w:val="16"/>
          <w:lang w:eastAsia="zh-CN"/>
        </w:rPr>
      </w:pPr>
      <w:ins w:id="2845" w:author="Huawei" w:date="2020-05-08T17:26:00Z">
        <w:r w:rsidRPr="003F2E59">
          <w:rPr>
            <w:rFonts w:cs="Courier New"/>
            <w:szCs w:val="16"/>
            <w:lang w:eastAsia="zh-CN"/>
          </w:rPr>
          <w:tab/>
        </w:r>
        <w:r w:rsidRPr="003F2E59">
          <w:rPr>
            <w:rFonts w:cs="Courier New"/>
            <w:szCs w:val="16"/>
            <w:lang w:eastAsia="zh-CN"/>
          </w:rPr>
          <w:tab/>
          <w:t xml:space="preserve">  enum toBeEnergySaving;</w:t>
        </w:r>
      </w:ins>
    </w:p>
    <w:p w14:paraId="18B80AAE" w14:textId="77777777" w:rsidR="003F2E59" w:rsidRPr="003F2E59" w:rsidRDefault="003F2E59" w:rsidP="003F2E59">
      <w:pPr>
        <w:pStyle w:val="PL"/>
        <w:rPr>
          <w:ins w:id="2846" w:author="Huawei" w:date="2020-05-08T17:26:00Z"/>
          <w:rFonts w:cs="Courier New"/>
          <w:szCs w:val="16"/>
          <w:lang w:eastAsia="zh-CN"/>
        </w:rPr>
      </w:pPr>
      <w:ins w:id="2847" w:author="Huawei" w:date="2020-05-08T17:26:00Z">
        <w:r w:rsidRPr="003F2E59">
          <w:rPr>
            <w:rFonts w:cs="Courier New"/>
            <w:szCs w:val="16"/>
            <w:lang w:eastAsia="zh-CN"/>
          </w:rPr>
          <w:t xml:space="preserve">          enum toBeNotEnergySaving;</w:t>
        </w:r>
      </w:ins>
    </w:p>
    <w:p w14:paraId="677E81EF" w14:textId="77777777" w:rsidR="003F2E59" w:rsidRPr="003F2E59" w:rsidRDefault="003F2E59" w:rsidP="003F2E59">
      <w:pPr>
        <w:pStyle w:val="PL"/>
        <w:rPr>
          <w:ins w:id="2848" w:author="Huawei" w:date="2020-05-08T17:26:00Z"/>
          <w:rFonts w:cs="Courier New"/>
          <w:szCs w:val="16"/>
          <w:lang w:eastAsia="zh-CN"/>
        </w:rPr>
      </w:pPr>
      <w:ins w:id="2849" w:author="Huawei" w:date="2020-05-08T17:26:00Z">
        <w:r w:rsidRPr="003F2E59">
          <w:rPr>
            <w:rFonts w:cs="Courier New"/>
            <w:szCs w:val="16"/>
            <w:lang w:eastAsia="zh-CN"/>
          </w:rPr>
          <w:tab/>
        </w:r>
        <w:r w:rsidRPr="003F2E59">
          <w:rPr>
            <w:rFonts w:cs="Courier New"/>
            <w:szCs w:val="16"/>
            <w:lang w:eastAsia="zh-CN"/>
          </w:rPr>
          <w:tab/>
          <w:t>}</w:t>
        </w:r>
      </w:ins>
    </w:p>
    <w:p w14:paraId="7B4BAE06" w14:textId="77777777" w:rsidR="003F2E59" w:rsidRPr="003F2E59" w:rsidRDefault="003F2E59" w:rsidP="003F2E59">
      <w:pPr>
        <w:pStyle w:val="PL"/>
        <w:rPr>
          <w:ins w:id="2850" w:author="Huawei" w:date="2020-05-08T17:26:00Z"/>
          <w:rFonts w:cs="Courier New"/>
          <w:szCs w:val="16"/>
          <w:lang w:eastAsia="zh-CN"/>
        </w:rPr>
      </w:pPr>
      <w:ins w:id="2851" w:author="Huawei" w:date="2020-05-08T17:26:00Z">
        <w:r w:rsidRPr="003F2E59">
          <w:rPr>
            <w:rFonts w:cs="Courier New"/>
            <w:szCs w:val="16"/>
            <w:lang w:eastAsia="zh-CN"/>
          </w:rPr>
          <w:t xml:space="preserve">    }</w:t>
        </w:r>
      </w:ins>
    </w:p>
    <w:p w14:paraId="21601438" w14:textId="77777777" w:rsidR="003F2E59" w:rsidRPr="003F2E59" w:rsidRDefault="003F2E59" w:rsidP="003F2E59">
      <w:pPr>
        <w:pStyle w:val="PL"/>
        <w:rPr>
          <w:ins w:id="2852" w:author="Huawei" w:date="2020-05-08T17:26:00Z"/>
          <w:rFonts w:cs="Courier New"/>
          <w:szCs w:val="16"/>
          <w:lang w:eastAsia="zh-CN"/>
        </w:rPr>
      </w:pPr>
    </w:p>
    <w:p w14:paraId="7DF45B84" w14:textId="77777777" w:rsidR="003F2E59" w:rsidRPr="003F2E59" w:rsidRDefault="003F2E59" w:rsidP="003F2E59">
      <w:pPr>
        <w:pStyle w:val="PL"/>
        <w:rPr>
          <w:ins w:id="2853" w:author="Huawei" w:date="2020-05-08T17:26:00Z"/>
          <w:rFonts w:cs="Courier New"/>
          <w:szCs w:val="16"/>
          <w:lang w:eastAsia="zh-CN"/>
        </w:rPr>
      </w:pPr>
      <w:ins w:id="2854" w:author="Huawei" w:date="2020-05-08T17:26:00Z">
        <w:r w:rsidRPr="003F2E59">
          <w:rPr>
            <w:rFonts w:cs="Courier New"/>
            <w:szCs w:val="16"/>
            <w:lang w:eastAsia="zh-CN"/>
          </w:rPr>
          <w:t xml:space="preserve">    </w:t>
        </w:r>
      </w:ins>
    </w:p>
    <w:p w14:paraId="2267D97B" w14:textId="77777777" w:rsidR="003F2E59" w:rsidRPr="003F2E59" w:rsidRDefault="003F2E59" w:rsidP="003F2E59">
      <w:pPr>
        <w:pStyle w:val="PL"/>
        <w:rPr>
          <w:ins w:id="2855" w:author="Huawei" w:date="2020-05-08T17:26:00Z"/>
          <w:rFonts w:cs="Courier New"/>
          <w:szCs w:val="16"/>
          <w:lang w:eastAsia="zh-CN"/>
        </w:rPr>
      </w:pPr>
      <w:ins w:id="2856" w:author="Huawei" w:date="2020-05-08T17:26:00Z">
        <w:r w:rsidRPr="003F2E59">
          <w:rPr>
            <w:rFonts w:cs="Courier New"/>
            <w:szCs w:val="16"/>
            <w:lang w:eastAsia="zh-CN"/>
          </w:rPr>
          <w:t xml:space="preserve">  }</w:t>
        </w:r>
      </w:ins>
    </w:p>
    <w:p w14:paraId="050F0759" w14:textId="77777777" w:rsidR="003F2E59" w:rsidRPr="003F2E59" w:rsidRDefault="003F2E59" w:rsidP="003F2E59">
      <w:pPr>
        <w:pStyle w:val="PL"/>
        <w:rPr>
          <w:ins w:id="2857" w:author="Huawei" w:date="2020-05-08T17:26:00Z"/>
          <w:rFonts w:cs="Courier New"/>
          <w:szCs w:val="16"/>
          <w:lang w:eastAsia="zh-CN"/>
        </w:rPr>
      </w:pPr>
    </w:p>
    <w:p w14:paraId="2C9995A2" w14:textId="77777777" w:rsidR="003F2E59" w:rsidRPr="003F2E59" w:rsidRDefault="003F2E59" w:rsidP="003F2E59">
      <w:pPr>
        <w:pStyle w:val="PL"/>
        <w:rPr>
          <w:ins w:id="2858" w:author="Huawei" w:date="2020-05-08T17:26:00Z"/>
          <w:rFonts w:cs="Courier New"/>
          <w:szCs w:val="16"/>
          <w:lang w:eastAsia="zh-CN"/>
        </w:rPr>
      </w:pPr>
      <w:ins w:id="2859" w:author="Huawei" w:date="2020-05-08T17:26:00Z">
        <w:r w:rsidRPr="003F2E59">
          <w:rPr>
            <w:rFonts w:cs="Courier New"/>
            <w:szCs w:val="16"/>
            <w:lang w:eastAsia="zh-CN"/>
          </w:rPr>
          <w:t xml:space="preserve">  augment "/me3gpp:ManagedElement/gnbcucp3gpp:GNBCUCPFunction/nrcellcu3gpp:NRCellCU" {</w:t>
        </w:r>
      </w:ins>
    </w:p>
    <w:p w14:paraId="1B0E3973" w14:textId="77777777" w:rsidR="003F2E59" w:rsidRPr="003F2E59" w:rsidRDefault="003F2E59" w:rsidP="003F2E59">
      <w:pPr>
        <w:pStyle w:val="PL"/>
        <w:rPr>
          <w:ins w:id="2860" w:author="Huawei" w:date="2020-05-08T17:26:00Z"/>
          <w:rFonts w:cs="Courier New"/>
          <w:szCs w:val="16"/>
          <w:lang w:eastAsia="zh-CN"/>
        </w:rPr>
      </w:pPr>
      <w:ins w:id="2861" w:author="Huawei" w:date="2020-05-08T17:26:00Z">
        <w:r w:rsidRPr="003F2E59">
          <w:rPr>
            <w:rFonts w:cs="Courier New"/>
            <w:szCs w:val="16"/>
            <w:lang w:eastAsia="zh-CN"/>
          </w:rPr>
          <w:tab/>
          <w:t>if-feature nrcellcu3gpp:CESManagementFunction;</w:t>
        </w:r>
      </w:ins>
    </w:p>
    <w:p w14:paraId="0BBEC334" w14:textId="77777777" w:rsidR="003F2E59" w:rsidRPr="003F2E59" w:rsidRDefault="003F2E59" w:rsidP="003F2E59">
      <w:pPr>
        <w:pStyle w:val="PL"/>
        <w:rPr>
          <w:ins w:id="2862" w:author="Huawei" w:date="2020-05-08T17:26:00Z"/>
          <w:rFonts w:cs="Courier New"/>
          <w:szCs w:val="16"/>
          <w:lang w:eastAsia="zh-CN"/>
        </w:rPr>
      </w:pPr>
      <w:ins w:id="2863" w:author="Huawei" w:date="2020-05-08T17:26:00Z">
        <w:r w:rsidRPr="003F2E59">
          <w:rPr>
            <w:rFonts w:cs="Courier New"/>
            <w:szCs w:val="16"/>
            <w:lang w:eastAsia="zh-CN"/>
          </w:rPr>
          <w:tab/>
          <w:t>uses CESManagementFunctionGrp;</w:t>
        </w:r>
      </w:ins>
    </w:p>
    <w:p w14:paraId="30534DE0" w14:textId="77777777" w:rsidR="003F2E59" w:rsidRPr="003F2E59" w:rsidRDefault="003F2E59" w:rsidP="003F2E59">
      <w:pPr>
        <w:pStyle w:val="PL"/>
        <w:rPr>
          <w:ins w:id="2864" w:author="Huawei" w:date="2020-05-08T17:26:00Z"/>
          <w:rFonts w:cs="Courier New"/>
          <w:szCs w:val="16"/>
          <w:lang w:eastAsia="zh-CN"/>
        </w:rPr>
      </w:pPr>
      <w:ins w:id="2865" w:author="Huawei" w:date="2020-05-08T17:26:00Z">
        <w:r w:rsidRPr="003F2E59">
          <w:rPr>
            <w:rFonts w:cs="Courier New"/>
            <w:szCs w:val="16"/>
            <w:lang w:eastAsia="zh-CN"/>
          </w:rPr>
          <w:tab/>
          <w:t>}</w:t>
        </w:r>
      </w:ins>
    </w:p>
    <w:p w14:paraId="06DF55C2" w14:textId="77777777" w:rsidR="003F2E59" w:rsidRPr="003F2E59" w:rsidRDefault="003F2E59" w:rsidP="003F2E59">
      <w:pPr>
        <w:pStyle w:val="PL"/>
        <w:rPr>
          <w:ins w:id="2866" w:author="Huawei" w:date="2020-05-08T17:26:00Z"/>
          <w:rFonts w:cs="Courier New"/>
          <w:szCs w:val="16"/>
          <w:lang w:eastAsia="zh-CN"/>
        </w:rPr>
      </w:pPr>
      <w:ins w:id="2867" w:author="Huawei" w:date="2020-05-08T17:26:00Z">
        <w:r w:rsidRPr="003F2E59">
          <w:rPr>
            <w:rFonts w:cs="Courier New"/>
            <w:szCs w:val="16"/>
            <w:lang w:eastAsia="zh-CN"/>
          </w:rPr>
          <w:t xml:space="preserve">  augment "/me3gpp:ManagedElement" {</w:t>
        </w:r>
      </w:ins>
    </w:p>
    <w:p w14:paraId="40E99C9D" w14:textId="77777777" w:rsidR="003F2E59" w:rsidRPr="003F2E59" w:rsidRDefault="003F2E59" w:rsidP="003F2E59">
      <w:pPr>
        <w:pStyle w:val="PL"/>
        <w:rPr>
          <w:ins w:id="2868" w:author="Huawei" w:date="2020-05-08T17:26:00Z"/>
          <w:rFonts w:cs="Courier New"/>
          <w:szCs w:val="16"/>
          <w:lang w:eastAsia="zh-CN"/>
        </w:rPr>
      </w:pPr>
      <w:ins w:id="2869" w:author="Huawei" w:date="2020-05-08T17:26:00Z">
        <w:r w:rsidRPr="003F2E59">
          <w:rPr>
            <w:rFonts w:cs="Courier New"/>
            <w:szCs w:val="16"/>
            <w:lang w:eastAsia="zh-CN"/>
          </w:rPr>
          <w:tab/>
          <w:t>if-feature me3gpp:CESManagementFunction;</w:t>
        </w:r>
      </w:ins>
    </w:p>
    <w:p w14:paraId="5D2A0228" w14:textId="77777777" w:rsidR="003F2E59" w:rsidRPr="003F2E59" w:rsidRDefault="003F2E59" w:rsidP="003F2E59">
      <w:pPr>
        <w:pStyle w:val="PL"/>
        <w:rPr>
          <w:ins w:id="2870" w:author="Huawei" w:date="2020-05-08T17:26:00Z"/>
          <w:rFonts w:cs="Courier New"/>
          <w:szCs w:val="16"/>
          <w:lang w:eastAsia="zh-CN"/>
        </w:rPr>
      </w:pPr>
      <w:ins w:id="2871" w:author="Huawei" w:date="2020-05-08T17:26:00Z">
        <w:r w:rsidRPr="003F2E59">
          <w:rPr>
            <w:rFonts w:cs="Courier New"/>
            <w:szCs w:val="16"/>
            <w:lang w:eastAsia="zh-CN"/>
          </w:rPr>
          <w:tab/>
          <w:t>uses CESManagementFunctionGrp;</w:t>
        </w:r>
      </w:ins>
    </w:p>
    <w:p w14:paraId="2FA1B18B" w14:textId="77777777" w:rsidR="003F2E59" w:rsidRPr="003F2E59" w:rsidRDefault="003F2E59" w:rsidP="003F2E59">
      <w:pPr>
        <w:pStyle w:val="PL"/>
        <w:rPr>
          <w:ins w:id="2872" w:author="Huawei" w:date="2020-05-08T17:26:00Z"/>
          <w:rFonts w:cs="Courier New"/>
          <w:szCs w:val="16"/>
          <w:lang w:eastAsia="zh-CN"/>
        </w:rPr>
      </w:pPr>
      <w:ins w:id="2873" w:author="Huawei" w:date="2020-05-08T17:26:00Z">
        <w:r w:rsidRPr="003F2E59">
          <w:rPr>
            <w:rFonts w:cs="Courier New"/>
            <w:szCs w:val="16"/>
            <w:lang w:eastAsia="zh-CN"/>
          </w:rPr>
          <w:tab/>
          <w:t>}</w:t>
        </w:r>
      </w:ins>
    </w:p>
    <w:p w14:paraId="6924E262" w14:textId="77777777" w:rsidR="003F2E59" w:rsidRPr="003F2E59" w:rsidRDefault="003F2E59" w:rsidP="003F2E59">
      <w:pPr>
        <w:pStyle w:val="PL"/>
        <w:rPr>
          <w:ins w:id="2874" w:author="Huawei" w:date="2020-05-08T17:26:00Z"/>
          <w:rFonts w:cs="Courier New"/>
          <w:szCs w:val="16"/>
          <w:lang w:eastAsia="zh-CN"/>
        </w:rPr>
      </w:pPr>
      <w:ins w:id="2875" w:author="Huawei" w:date="2020-05-08T17:26:00Z">
        <w:r w:rsidRPr="003F2E59">
          <w:rPr>
            <w:rFonts w:cs="Courier New"/>
            <w:szCs w:val="16"/>
            <w:lang w:eastAsia="zh-CN"/>
          </w:rPr>
          <w:t xml:space="preserve">  augment "/subnet3gpp:SubNetwork" {</w:t>
        </w:r>
      </w:ins>
    </w:p>
    <w:p w14:paraId="470DAEFB" w14:textId="77777777" w:rsidR="003F2E59" w:rsidRPr="003F2E59" w:rsidRDefault="003F2E59" w:rsidP="003F2E59">
      <w:pPr>
        <w:pStyle w:val="PL"/>
        <w:rPr>
          <w:ins w:id="2876" w:author="Huawei" w:date="2020-05-08T17:26:00Z"/>
          <w:rFonts w:cs="Courier New"/>
          <w:szCs w:val="16"/>
          <w:lang w:eastAsia="zh-CN"/>
        </w:rPr>
      </w:pPr>
      <w:ins w:id="2877" w:author="Huawei" w:date="2020-05-08T17:26:00Z">
        <w:r w:rsidRPr="003F2E59">
          <w:rPr>
            <w:rFonts w:cs="Courier New"/>
            <w:szCs w:val="16"/>
            <w:lang w:eastAsia="zh-CN"/>
          </w:rPr>
          <w:tab/>
          <w:t>if-feature subnet3gpp:CESManagementFunction;</w:t>
        </w:r>
      </w:ins>
    </w:p>
    <w:p w14:paraId="72FEA3CE" w14:textId="77777777" w:rsidR="003F2E59" w:rsidRPr="003F2E59" w:rsidRDefault="003F2E59" w:rsidP="003F2E59">
      <w:pPr>
        <w:pStyle w:val="PL"/>
        <w:rPr>
          <w:ins w:id="2878" w:author="Huawei" w:date="2020-05-08T17:26:00Z"/>
          <w:rFonts w:cs="Courier New"/>
          <w:szCs w:val="16"/>
          <w:lang w:eastAsia="zh-CN"/>
        </w:rPr>
      </w:pPr>
      <w:ins w:id="2879" w:author="Huawei" w:date="2020-05-08T17:26:00Z">
        <w:r w:rsidRPr="003F2E59">
          <w:rPr>
            <w:rFonts w:cs="Courier New"/>
            <w:szCs w:val="16"/>
            <w:lang w:eastAsia="zh-CN"/>
          </w:rPr>
          <w:tab/>
          <w:t>uses CESManagementFunctionGrp;</w:t>
        </w:r>
      </w:ins>
    </w:p>
    <w:p w14:paraId="2DDF00C3" w14:textId="77777777" w:rsidR="003F2E59" w:rsidRPr="003F2E59" w:rsidRDefault="003F2E59" w:rsidP="003F2E59">
      <w:pPr>
        <w:pStyle w:val="PL"/>
        <w:rPr>
          <w:ins w:id="2880" w:author="Huawei" w:date="2020-05-08T17:26:00Z"/>
          <w:rFonts w:cs="Courier New"/>
          <w:szCs w:val="16"/>
          <w:lang w:eastAsia="zh-CN"/>
        </w:rPr>
      </w:pPr>
      <w:ins w:id="2881" w:author="Huawei" w:date="2020-05-08T17:26:00Z">
        <w:r w:rsidRPr="003F2E59">
          <w:rPr>
            <w:rFonts w:cs="Courier New"/>
            <w:szCs w:val="16"/>
            <w:lang w:eastAsia="zh-CN"/>
          </w:rPr>
          <w:tab/>
          <w:t>}</w:t>
        </w:r>
      </w:ins>
    </w:p>
    <w:p w14:paraId="715B9549" w14:textId="5F2CF41B" w:rsidR="00AE3ED3" w:rsidRPr="00617C50" w:rsidRDefault="003F2E59" w:rsidP="003F2E59">
      <w:pPr>
        <w:pStyle w:val="PL"/>
        <w:rPr>
          <w:ins w:id="2882" w:author="Huawei" w:date="2020-05-07T09:33:00Z"/>
          <w:rFonts w:cs="Courier New"/>
          <w:szCs w:val="16"/>
          <w:lang w:eastAsia="zh-CN"/>
        </w:rPr>
      </w:pPr>
      <w:ins w:id="2883" w:author="Huawei" w:date="2020-05-08T17:26:00Z">
        <w:r w:rsidRPr="003F2E59">
          <w:rPr>
            <w:rFonts w:cs="Courier New"/>
            <w:szCs w:val="16"/>
            <w:lang w:eastAsia="zh-CN"/>
          </w:rPr>
          <w:t>}</w:t>
        </w:r>
      </w:ins>
    </w:p>
    <w:p w14:paraId="3F1DDBB8" w14:textId="77777777" w:rsidR="00AE3ED3" w:rsidRPr="00B746CF" w:rsidRDefault="00AE3ED3"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2F0627C0" w14:textId="715DB40A" w:rsidTr="002545EC">
        <w:tc>
          <w:tcPr>
            <w:tcW w:w="9521" w:type="dxa"/>
            <w:shd w:val="clear" w:color="auto" w:fill="FFFFCC"/>
            <w:vAlign w:val="center"/>
          </w:tcPr>
          <w:p w14:paraId="3D5989BF" w14:textId="77777777"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12"/>
    </w:tbl>
    <w:p w14:paraId="173A0F5A"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C824" w14:textId="77777777" w:rsidR="007D236A" w:rsidRDefault="007D236A">
      <w:r>
        <w:separator/>
      </w:r>
    </w:p>
  </w:endnote>
  <w:endnote w:type="continuationSeparator" w:id="0">
    <w:p w14:paraId="4E8837BF" w14:textId="77777777" w:rsidR="007D236A" w:rsidRDefault="007D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C6A8" w14:textId="77777777" w:rsidR="007D236A" w:rsidRDefault="007D236A">
      <w:r>
        <w:separator/>
      </w:r>
    </w:p>
  </w:footnote>
  <w:footnote w:type="continuationSeparator" w:id="0">
    <w:p w14:paraId="03496EB6" w14:textId="77777777" w:rsidR="007D236A" w:rsidRDefault="007D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89770A" w:rsidRDefault="008977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89770A" w:rsidRDefault="0089770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89770A" w:rsidRDefault="0089770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89770A" w:rsidRDefault="008977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1">
    <w15:presenceInfo w15:providerId="None" w15:userId="Huawei_131e_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14C0E"/>
    <w:rsid w:val="00022E4A"/>
    <w:rsid w:val="00024DF5"/>
    <w:rsid w:val="000272F1"/>
    <w:rsid w:val="000323F2"/>
    <w:rsid w:val="0003327A"/>
    <w:rsid w:val="000420F7"/>
    <w:rsid w:val="0004375D"/>
    <w:rsid w:val="00044DF6"/>
    <w:rsid w:val="00055BFF"/>
    <w:rsid w:val="00056463"/>
    <w:rsid w:val="00060249"/>
    <w:rsid w:val="00060FD4"/>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D1D90"/>
    <w:rsid w:val="000D720F"/>
    <w:rsid w:val="000E02D0"/>
    <w:rsid w:val="000E0CC6"/>
    <w:rsid w:val="000E6BDB"/>
    <w:rsid w:val="000F3D18"/>
    <w:rsid w:val="000F4E27"/>
    <w:rsid w:val="000F74B8"/>
    <w:rsid w:val="001007A4"/>
    <w:rsid w:val="00102B42"/>
    <w:rsid w:val="00110A22"/>
    <w:rsid w:val="001111F7"/>
    <w:rsid w:val="00117F42"/>
    <w:rsid w:val="00121C3E"/>
    <w:rsid w:val="00124FFC"/>
    <w:rsid w:val="001311B6"/>
    <w:rsid w:val="00132880"/>
    <w:rsid w:val="00135B35"/>
    <w:rsid w:val="00136545"/>
    <w:rsid w:val="00141F75"/>
    <w:rsid w:val="00143793"/>
    <w:rsid w:val="00144784"/>
    <w:rsid w:val="00144C37"/>
    <w:rsid w:val="00145D43"/>
    <w:rsid w:val="00160F54"/>
    <w:rsid w:val="00163517"/>
    <w:rsid w:val="0017396D"/>
    <w:rsid w:val="001745B5"/>
    <w:rsid w:val="00183CEC"/>
    <w:rsid w:val="00184975"/>
    <w:rsid w:val="00184D89"/>
    <w:rsid w:val="0018518D"/>
    <w:rsid w:val="00186021"/>
    <w:rsid w:val="00186D4E"/>
    <w:rsid w:val="001870D8"/>
    <w:rsid w:val="00187A8A"/>
    <w:rsid w:val="00192C46"/>
    <w:rsid w:val="001A08B3"/>
    <w:rsid w:val="001A4069"/>
    <w:rsid w:val="001A5848"/>
    <w:rsid w:val="001A5BB7"/>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72AC"/>
    <w:rsid w:val="00221C69"/>
    <w:rsid w:val="0023419E"/>
    <w:rsid w:val="00244A18"/>
    <w:rsid w:val="002540A6"/>
    <w:rsid w:val="002545EC"/>
    <w:rsid w:val="00255DFC"/>
    <w:rsid w:val="00257A34"/>
    <w:rsid w:val="0026004D"/>
    <w:rsid w:val="00261B25"/>
    <w:rsid w:val="00263DAF"/>
    <w:rsid w:val="002640DD"/>
    <w:rsid w:val="00274A41"/>
    <w:rsid w:val="00275D12"/>
    <w:rsid w:val="002771AF"/>
    <w:rsid w:val="00280198"/>
    <w:rsid w:val="00284FEB"/>
    <w:rsid w:val="002860C4"/>
    <w:rsid w:val="00286C3A"/>
    <w:rsid w:val="002A0768"/>
    <w:rsid w:val="002A1F0A"/>
    <w:rsid w:val="002B5741"/>
    <w:rsid w:val="002C27AD"/>
    <w:rsid w:val="002C556C"/>
    <w:rsid w:val="002C7260"/>
    <w:rsid w:val="002D001B"/>
    <w:rsid w:val="002D6939"/>
    <w:rsid w:val="002D7850"/>
    <w:rsid w:val="002E0D65"/>
    <w:rsid w:val="002E20C7"/>
    <w:rsid w:val="002E38FA"/>
    <w:rsid w:val="002F0D74"/>
    <w:rsid w:val="002F1510"/>
    <w:rsid w:val="002F432E"/>
    <w:rsid w:val="002F5475"/>
    <w:rsid w:val="0030439A"/>
    <w:rsid w:val="00305409"/>
    <w:rsid w:val="00310039"/>
    <w:rsid w:val="003150DE"/>
    <w:rsid w:val="00317634"/>
    <w:rsid w:val="00341790"/>
    <w:rsid w:val="00344002"/>
    <w:rsid w:val="003509CD"/>
    <w:rsid w:val="00354FA8"/>
    <w:rsid w:val="00356EA6"/>
    <w:rsid w:val="003609EF"/>
    <w:rsid w:val="00360C88"/>
    <w:rsid w:val="0036231A"/>
    <w:rsid w:val="003647C0"/>
    <w:rsid w:val="00374DD4"/>
    <w:rsid w:val="00375F28"/>
    <w:rsid w:val="00382289"/>
    <w:rsid w:val="00383052"/>
    <w:rsid w:val="0038607A"/>
    <w:rsid w:val="003A10E4"/>
    <w:rsid w:val="003A39D0"/>
    <w:rsid w:val="003A3C23"/>
    <w:rsid w:val="003A7EF8"/>
    <w:rsid w:val="003B3BC7"/>
    <w:rsid w:val="003B792D"/>
    <w:rsid w:val="003C14D1"/>
    <w:rsid w:val="003C19FC"/>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15DBA"/>
    <w:rsid w:val="00420875"/>
    <w:rsid w:val="004239BA"/>
    <w:rsid w:val="00423CC9"/>
    <w:rsid w:val="004242F1"/>
    <w:rsid w:val="00424521"/>
    <w:rsid w:val="00427624"/>
    <w:rsid w:val="00432604"/>
    <w:rsid w:val="00445375"/>
    <w:rsid w:val="00462F4F"/>
    <w:rsid w:val="004710E0"/>
    <w:rsid w:val="0047428D"/>
    <w:rsid w:val="0047529B"/>
    <w:rsid w:val="00481DA1"/>
    <w:rsid w:val="004834FE"/>
    <w:rsid w:val="004A03CF"/>
    <w:rsid w:val="004B0A5C"/>
    <w:rsid w:val="004B50CA"/>
    <w:rsid w:val="004B5506"/>
    <w:rsid w:val="004B75B7"/>
    <w:rsid w:val="004C2382"/>
    <w:rsid w:val="004D3EB7"/>
    <w:rsid w:val="004D62D0"/>
    <w:rsid w:val="004D6E8D"/>
    <w:rsid w:val="004E0C90"/>
    <w:rsid w:val="004E4832"/>
    <w:rsid w:val="004E4E50"/>
    <w:rsid w:val="004E67E4"/>
    <w:rsid w:val="005062FB"/>
    <w:rsid w:val="00506FF8"/>
    <w:rsid w:val="00511892"/>
    <w:rsid w:val="00513FB4"/>
    <w:rsid w:val="00514D71"/>
    <w:rsid w:val="0051580D"/>
    <w:rsid w:val="0052579A"/>
    <w:rsid w:val="005352F7"/>
    <w:rsid w:val="00537B78"/>
    <w:rsid w:val="00540084"/>
    <w:rsid w:val="00540142"/>
    <w:rsid w:val="00546E19"/>
    <w:rsid w:val="005470F4"/>
    <w:rsid w:val="00547111"/>
    <w:rsid w:val="00550E78"/>
    <w:rsid w:val="0055410B"/>
    <w:rsid w:val="005620BF"/>
    <w:rsid w:val="00565C07"/>
    <w:rsid w:val="00572F20"/>
    <w:rsid w:val="00576D4F"/>
    <w:rsid w:val="005813FF"/>
    <w:rsid w:val="005834A4"/>
    <w:rsid w:val="005836CE"/>
    <w:rsid w:val="00585B17"/>
    <w:rsid w:val="00587D65"/>
    <w:rsid w:val="00592D74"/>
    <w:rsid w:val="005A016D"/>
    <w:rsid w:val="005A355A"/>
    <w:rsid w:val="005B4AFE"/>
    <w:rsid w:val="005C0D76"/>
    <w:rsid w:val="005E2C44"/>
    <w:rsid w:val="005F34B6"/>
    <w:rsid w:val="005F35D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C1C32"/>
    <w:rsid w:val="006E21FB"/>
    <w:rsid w:val="006E2F7C"/>
    <w:rsid w:val="00701484"/>
    <w:rsid w:val="00723321"/>
    <w:rsid w:val="00723BB1"/>
    <w:rsid w:val="00726AF4"/>
    <w:rsid w:val="0073127E"/>
    <w:rsid w:val="00745642"/>
    <w:rsid w:val="00745E75"/>
    <w:rsid w:val="007549D8"/>
    <w:rsid w:val="00757F3B"/>
    <w:rsid w:val="00761892"/>
    <w:rsid w:val="007646BF"/>
    <w:rsid w:val="0076563B"/>
    <w:rsid w:val="00774A83"/>
    <w:rsid w:val="00783415"/>
    <w:rsid w:val="00787355"/>
    <w:rsid w:val="00790B02"/>
    <w:rsid w:val="007911B6"/>
    <w:rsid w:val="00791328"/>
    <w:rsid w:val="00792342"/>
    <w:rsid w:val="007977A8"/>
    <w:rsid w:val="007B512A"/>
    <w:rsid w:val="007B6684"/>
    <w:rsid w:val="007C2097"/>
    <w:rsid w:val="007D236A"/>
    <w:rsid w:val="007D345A"/>
    <w:rsid w:val="007D4789"/>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36E08"/>
    <w:rsid w:val="008430B0"/>
    <w:rsid w:val="0084627C"/>
    <w:rsid w:val="00846397"/>
    <w:rsid w:val="008604EF"/>
    <w:rsid w:val="00860ECA"/>
    <w:rsid w:val="00862640"/>
    <w:rsid w:val="008626E7"/>
    <w:rsid w:val="00866A55"/>
    <w:rsid w:val="00866C51"/>
    <w:rsid w:val="00867DC7"/>
    <w:rsid w:val="00870EE7"/>
    <w:rsid w:val="0088364A"/>
    <w:rsid w:val="008863B9"/>
    <w:rsid w:val="008922BD"/>
    <w:rsid w:val="00893B14"/>
    <w:rsid w:val="00897085"/>
    <w:rsid w:val="0089770A"/>
    <w:rsid w:val="0089795B"/>
    <w:rsid w:val="008A45A6"/>
    <w:rsid w:val="008A58E1"/>
    <w:rsid w:val="008A6132"/>
    <w:rsid w:val="008A67DE"/>
    <w:rsid w:val="008B7B7D"/>
    <w:rsid w:val="008C06B0"/>
    <w:rsid w:val="008D0427"/>
    <w:rsid w:val="008D4277"/>
    <w:rsid w:val="008D51FC"/>
    <w:rsid w:val="008E5E2B"/>
    <w:rsid w:val="008F0DA8"/>
    <w:rsid w:val="008F4866"/>
    <w:rsid w:val="008F613D"/>
    <w:rsid w:val="008F686C"/>
    <w:rsid w:val="008F6C4C"/>
    <w:rsid w:val="00900265"/>
    <w:rsid w:val="00900279"/>
    <w:rsid w:val="009016B9"/>
    <w:rsid w:val="00905A66"/>
    <w:rsid w:val="009100BE"/>
    <w:rsid w:val="00910E38"/>
    <w:rsid w:val="009148DE"/>
    <w:rsid w:val="00915381"/>
    <w:rsid w:val="009242B1"/>
    <w:rsid w:val="00924DB9"/>
    <w:rsid w:val="00935C0C"/>
    <w:rsid w:val="00940ACB"/>
    <w:rsid w:val="00941E30"/>
    <w:rsid w:val="009431A2"/>
    <w:rsid w:val="00945840"/>
    <w:rsid w:val="00946E90"/>
    <w:rsid w:val="009524CC"/>
    <w:rsid w:val="00952DD3"/>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200B"/>
    <w:rsid w:val="009B5C5D"/>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0A67"/>
    <w:rsid w:val="00A4204D"/>
    <w:rsid w:val="00A47E70"/>
    <w:rsid w:val="00A50CF0"/>
    <w:rsid w:val="00A5113F"/>
    <w:rsid w:val="00A63217"/>
    <w:rsid w:val="00A67D8B"/>
    <w:rsid w:val="00A70ECB"/>
    <w:rsid w:val="00A72F4A"/>
    <w:rsid w:val="00A73A76"/>
    <w:rsid w:val="00A7548A"/>
    <w:rsid w:val="00A7671C"/>
    <w:rsid w:val="00A80E63"/>
    <w:rsid w:val="00A865FA"/>
    <w:rsid w:val="00A86C71"/>
    <w:rsid w:val="00A95502"/>
    <w:rsid w:val="00A9601A"/>
    <w:rsid w:val="00A97192"/>
    <w:rsid w:val="00AA2CBC"/>
    <w:rsid w:val="00AB268C"/>
    <w:rsid w:val="00AB3583"/>
    <w:rsid w:val="00AB4FC7"/>
    <w:rsid w:val="00AB72A2"/>
    <w:rsid w:val="00AC5820"/>
    <w:rsid w:val="00AC70C7"/>
    <w:rsid w:val="00AD18BC"/>
    <w:rsid w:val="00AD1CD8"/>
    <w:rsid w:val="00AD50AA"/>
    <w:rsid w:val="00AE0CC9"/>
    <w:rsid w:val="00AE3ED3"/>
    <w:rsid w:val="00AF1575"/>
    <w:rsid w:val="00B0087F"/>
    <w:rsid w:val="00B0280B"/>
    <w:rsid w:val="00B1661E"/>
    <w:rsid w:val="00B22A0F"/>
    <w:rsid w:val="00B23409"/>
    <w:rsid w:val="00B258AE"/>
    <w:rsid w:val="00B258BB"/>
    <w:rsid w:val="00B271CD"/>
    <w:rsid w:val="00B3514A"/>
    <w:rsid w:val="00B441B7"/>
    <w:rsid w:val="00B474A3"/>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2B91"/>
    <w:rsid w:val="00B852A8"/>
    <w:rsid w:val="00B93227"/>
    <w:rsid w:val="00B9327E"/>
    <w:rsid w:val="00B96243"/>
    <w:rsid w:val="00B968C8"/>
    <w:rsid w:val="00BA3EC5"/>
    <w:rsid w:val="00BA51D9"/>
    <w:rsid w:val="00BA74C2"/>
    <w:rsid w:val="00BB5DFC"/>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50DE"/>
    <w:rsid w:val="00C25139"/>
    <w:rsid w:val="00C26B95"/>
    <w:rsid w:val="00C30717"/>
    <w:rsid w:val="00C33A84"/>
    <w:rsid w:val="00C35CD6"/>
    <w:rsid w:val="00C40990"/>
    <w:rsid w:val="00C42C06"/>
    <w:rsid w:val="00C5350F"/>
    <w:rsid w:val="00C575EA"/>
    <w:rsid w:val="00C64562"/>
    <w:rsid w:val="00C6601A"/>
    <w:rsid w:val="00C66BA2"/>
    <w:rsid w:val="00C701AF"/>
    <w:rsid w:val="00C707F1"/>
    <w:rsid w:val="00C7210A"/>
    <w:rsid w:val="00C74861"/>
    <w:rsid w:val="00C76F7B"/>
    <w:rsid w:val="00C827F8"/>
    <w:rsid w:val="00C83B7B"/>
    <w:rsid w:val="00C8571E"/>
    <w:rsid w:val="00C86BF8"/>
    <w:rsid w:val="00C90FB2"/>
    <w:rsid w:val="00C91B69"/>
    <w:rsid w:val="00C91B71"/>
    <w:rsid w:val="00C952FD"/>
    <w:rsid w:val="00C95985"/>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8EC"/>
    <w:rsid w:val="00D32AE7"/>
    <w:rsid w:val="00D50255"/>
    <w:rsid w:val="00D535B9"/>
    <w:rsid w:val="00D53A41"/>
    <w:rsid w:val="00D60084"/>
    <w:rsid w:val="00D6072C"/>
    <w:rsid w:val="00D62BF8"/>
    <w:rsid w:val="00D64F41"/>
    <w:rsid w:val="00D650EA"/>
    <w:rsid w:val="00D66520"/>
    <w:rsid w:val="00D70F79"/>
    <w:rsid w:val="00D7598B"/>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12A6"/>
    <w:rsid w:val="00DF5F1F"/>
    <w:rsid w:val="00E04F29"/>
    <w:rsid w:val="00E07EA2"/>
    <w:rsid w:val="00E13F3D"/>
    <w:rsid w:val="00E3437D"/>
    <w:rsid w:val="00E34898"/>
    <w:rsid w:val="00E36234"/>
    <w:rsid w:val="00E37A88"/>
    <w:rsid w:val="00E40EC6"/>
    <w:rsid w:val="00E439BA"/>
    <w:rsid w:val="00E44DE9"/>
    <w:rsid w:val="00E455D9"/>
    <w:rsid w:val="00E60FAA"/>
    <w:rsid w:val="00E666E1"/>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D02BA"/>
    <w:rsid w:val="00ED2B33"/>
    <w:rsid w:val="00EE2CB3"/>
    <w:rsid w:val="00EE7D7C"/>
    <w:rsid w:val="00F04C82"/>
    <w:rsid w:val="00F13A7F"/>
    <w:rsid w:val="00F14494"/>
    <w:rsid w:val="00F21F59"/>
    <w:rsid w:val="00F25D98"/>
    <w:rsid w:val="00F27E48"/>
    <w:rsid w:val="00F300FB"/>
    <w:rsid w:val="00F40E0F"/>
    <w:rsid w:val="00F417DD"/>
    <w:rsid w:val="00F42CEB"/>
    <w:rsid w:val="00F43FA4"/>
    <w:rsid w:val="00F546D9"/>
    <w:rsid w:val="00F561F7"/>
    <w:rsid w:val="00F70020"/>
    <w:rsid w:val="00F82CE7"/>
    <w:rsid w:val="00F8506C"/>
    <w:rsid w:val="00F879A2"/>
    <w:rsid w:val="00F94330"/>
    <w:rsid w:val="00F94A58"/>
    <w:rsid w:val="00F97877"/>
    <w:rsid w:val="00F979EA"/>
    <w:rsid w:val="00FA2803"/>
    <w:rsid w:val="00FA29B0"/>
    <w:rsid w:val="00FA5126"/>
    <w:rsid w:val="00FB195B"/>
    <w:rsid w:val="00FB6386"/>
    <w:rsid w:val="00FC4CD8"/>
    <w:rsid w:val="00FD1A92"/>
    <w:rsid w:val="00FD60EE"/>
    <w:rsid w:val="00FE10DC"/>
    <w:rsid w:val="00FE37B3"/>
    <w:rsid w:val="00FE3AD1"/>
    <w:rsid w:val="00FE3BEA"/>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29AC-7A25-4236-93DF-7C2C7A03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59</Pages>
  <Words>21895</Words>
  <Characters>124802</Characters>
  <Application>Microsoft Office Word</Application>
  <DocSecurity>0</DocSecurity>
  <Lines>1040</Lines>
  <Paragraphs>292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146405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Huawei_131e_r1</cp:lastModifiedBy>
  <cp:revision>4</cp:revision>
  <cp:lastPrinted>1900-12-31T22:00:00Z</cp:lastPrinted>
  <dcterms:created xsi:type="dcterms:W3CDTF">2020-05-26T15:03:00Z</dcterms:created>
  <dcterms:modified xsi:type="dcterms:W3CDTF">2020-05-26T15:12:00Z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(3)4F6FjN8OAIkyit7Rqh18TxQlpfQzzcb//WH+Hpn+RHE3P/iWOildfACoSCgpvFuvyYHKjHas
UyDsj9+rmOHROLUFLCrOeTTHiF3PqVCBOScZOuxxi/1zfKBNz9dbifGUykk+CydMg5/8+IL3
YA4gmdDMFK2A9vb96Hy+pqNiGb1TX3h/JZZjRcGci/wUZz9ufI9FSKdPf9lCI4y5zVT6ebzO
T4o+HJ0VVoJZ3s+wz8</vt:lpwstr>
  </property>
  <property fmtid="{D5CDD505-2E9C-101B-9397-08002B2CF9AE}" pid="22" name="_2015_ms_pID_7253431">
    <vt:lpwstr>Q6nda37ShaRi0SsvtOdBWmWCdetFNFs2lrJtFQRWqNdjp95WNv/1VM
dXv7RVCGIeMh45V8jk0fNjRg16AhVk9WQ3556jUarl0lRa9TU7Av3btDBnqF0aFa1CARrYpG
wkqqk6lGN+OfQSPzt9PigPIdwa8uIKe/eudHRgh2SXnwl/cgseBiZNLLkQw9RIxyZN8N4KBw
go9D4jcJ/7s7/OVJUngVO2S3S1kEB9lZRMPM</vt:lpwstr>
  </property>
  <property fmtid="{D5CDD505-2E9C-101B-9397-08002B2CF9AE}" pid="23" name="_2015_ms_pID_7253432">
    <vt:lpwstr>fjwhPDZO/y0fPvAGpk3d+ic=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