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DA187" w14:textId="43B02A0C" w:rsidR="00D53460" w:rsidRDefault="00D53460" w:rsidP="002D5A9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>
          <w:rPr>
            <w:b/>
            <w:noProof/>
            <w:sz w:val="24"/>
          </w:rPr>
          <w:t>13</w:t>
        </w:r>
        <w:r w:rsidR="00D0454D">
          <w:rPr>
            <w:b/>
            <w:noProof/>
            <w:sz w:val="24"/>
          </w:rPr>
          <w:t>1</w:t>
        </w:r>
        <w:r>
          <w:rPr>
            <w:b/>
            <w:noProof/>
            <w:sz w:val="24"/>
          </w:rPr>
          <w:t>e</w:t>
        </w:r>
      </w:fldSimple>
      <w:r>
        <w:fldChar w:fldCharType="begin"/>
      </w:r>
      <w:r>
        <w:instrText xml:space="preserve"> DOCPROPERTY  MtgTitle  \* MERGEFORMAT </w:instrText>
      </w:r>
      <w:r>
        <w:fldChar w:fldCharType="end"/>
      </w:r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S5-20</w:t>
        </w:r>
        <w:r w:rsidR="00186D9F">
          <w:rPr>
            <w:b/>
            <w:i/>
            <w:noProof/>
            <w:sz w:val="28"/>
          </w:rPr>
          <w:t>3058</w:t>
        </w:r>
      </w:fldSimple>
      <w:r w:rsidR="00A60674">
        <w:rPr>
          <w:b/>
          <w:i/>
          <w:noProof/>
          <w:sz w:val="28"/>
        </w:rPr>
        <w:t>rev1</w:t>
      </w:r>
    </w:p>
    <w:p w14:paraId="4DD8CE8B" w14:textId="77777777" w:rsidR="00CA7F96" w:rsidRPr="00DE132E" w:rsidRDefault="00CA7F96" w:rsidP="00CA7F96">
      <w:pPr>
        <w:pStyle w:val="CRCoverPage"/>
        <w:tabs>
          <w:tab w:val="right" w:pos="9639"/>
        </w:tabs>
        <w:spacing w:after="0"/>
        <w:rPr>
          <w:bCs/>
          <w:i/>
          <w:iCs/>
          <w:noProof/>
        </w:rPr>
      </w:pPr>
      <w:r w:rsidRPr="007747BA">
        <w:rPr>
          <w:rFonts w:cs="Arial"/>
          <w:b/>
          <w:noProof/>
          <w:sz w:val="24"/>
        </w:rPr>
        <w:t>2</w:t>
      </w:r>
      <w:r>
        <w:rPr>
          <w:rFonts w:cs="Arial"/>
          <w:b/>
          <w:noProof/>
          <w:sz w:val="24"/>
        </w:rPr>
        <w:t>5</w:t>
      </w:r>
      <w:r w:rsidRPr="007747BA">
        <w:rPr>
          <w:rFonts w:cs="Arial"/>
          <w:b/>
          <w:noProof/>
          <w:sz w:val="24"/>
        </w:rPr>
        <w:t xml:space="preserve"> </w:t>
      </w:r>
      <w:r>
        <w:rPr>
          <w:rFonts w:cs="Arial"/>
          <w:b/>
          <w:noProof/>
          <w:sz w:val="24"/>
        </w:rPr>
        <w:t>May to 03 June</w:t>
      </w:r>
      <w:r w:rsidRPr="007747BA">
        <w:rPr>
          <w:rFonts w:cs="Arial"/>
          <w:b/>
          <w:noProof/>
          <w:sz w:val="24"/>
        </w:rPr>
        <w:t xml:space="preserve"> 2020, E-meeting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C4367" w14:paraId="0A2F1211" w14:textId="77777777" w:rsidTr="00EA103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02F2F" w14:textId="77777777" w:rsidR="005C4367" w:rsidRDefault="005C4367" w:rsidP="00EA103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CR-Form-v11.4</w:t>
            </w:r>
          </w:p>
        </w:tc>
      </w:tr>
      <w:tr w:rsidR="005C4367" w14:paraId="61515171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D4D08B" w14:textId="77777777" w:rsidR="005C4367" w:rsidRDefault="005C4367" w:rsidP="00EA10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C4367" w14:paraId="41F17684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AE39F1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0D8EF084" w14:textId="77777777" w:rsidTr="00EA1035">
        <w:tc>
          <w:tcPr>
            <w:tcW w:w="142" w:type="dxa"/>
            <w:tcBorders>
              <w:left w:val="single" w:sz="4" w:space="0" w:color="auto"/>
            </w:tcBorders>
          </w:tcPr>
          <w:p w14:paraId="675C86FC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3B35400" w14:textId="77777777" w:rsidR="005C4367" w:rsidRPr="00410371" w:rsidRDefault="005C4367" w:rsidP="00EA103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28.552</w:t>
            </w:r>
          </w:p>
        </w:tc>
        <w:tc>
          <w:tcPr>
            <w:tcW w:w="709" w:type="dxa"/>
          </w:tcPr>
          <w:p w14:paraId="71AA77C3" w14:textId="77777777" w:rsidR="005C4367" w:rsidRDefault="005C4367" w:rsidP="00EA10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3C16608" w14:textId="69211CFC" w:rsidR="005C4367" w:rsidRPr="00410371" w:rsidRDefault="00850A57" w:rsidP="00C9516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0215</w:t>
            </w:r>
          </w:p>
        </w:tc>
        <w:tc>
          <w:tcPr>
            <w:tcW w:w="709" w:type="dxa"/>
          </w:tcPr>
          <w:p w14:paraId="1D7413DB" w14:textId="77777777" w:rsidR="005C4367" w:rsidRDefault="005C4367" w:rsidP="00EA103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92A6EF6" w14:textId="777ECB6B" w:rsidR="005C4367" w:rsidRPr="00410371" w:rsidRDefault="00186D9F" w:rsidP="00BA76B0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3BEF81E6" w14:textId="77777777" w:rsidR="005C4367" w:rsidRDefault="005C4367" w:rsidP="00EA103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E5726AC" w14:textId="638806AD" w:rsidR="005C4367" w:rsidRPr="00410371" w:rsidRDefault="005C4367" w:rsidP="00120AA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32"/>
              </w:rPr>
              <w:t>1</w:t>
            </w:r>
            <w:r w:rsidR="002032F9">
              <w:rPr>
                <w:b/>
                <w:noProof/>
                <w:sz w:val="32"/>
              </w:rPr>
              <w:t>6</w:t>
            </w:r>
            <w:r>
              <w:rPr>
                <w:b/>
                <w:noProof/>
                <w:sz w:val="32"/>
              </w:rPr>
              <w:t>.</w:t>
            </w:r>
            <w:r w:rsidR="003D212D">
              <w:rPr>
                <w:b/>
                <w:noProof/>
                <w:sz w:val="32"/>
              </w:rPr>
              <w:t>5</w:t>
            </w:r>
            <w:r>
              <w:rPr>
                <w:b/>
                <w:noProof/>
                <w:sz w:val="32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07397B0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03DB950B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ADA68F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5FC92791" w14:textId="77777777" w:rsidTr="00EA103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9F1795A" w14:textId="77777777" w:rsidR="005C4367" w:rsidRPr="00F25D98" w:rsidRDefault="005C4367" w:rsidP="00EA103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C4367" w14:paraId="6BD574EB" w14:textId="77777777" w:rsidTr="00EA1035">
        <w:tc>
          <w:tcPr>
            <w:tcW w:w="9641" w:type="dxa"/>
            <w:gridSpan w:val="9"/>
          </w:tcPr>
          <w:p w14:paraId="42FFD685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6F35BF2" w14:textId="77777777" w:rsidR="005C4367" w:rsidRDefault="005C4367" w:rsidP="005C436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C4367" w14:paraId="4215B2F5" w14:textId="77777777" w:rsidTr="00EA1035">
        <w:tc>
          <w:tcPr>
            <w:tcW w:w="2835" w:type="dxa"/>
          </w:tcPr>
          <w:p w14:paraId="711B476D" w14:textId="77777777" w:rsidR="005C4367" w:rsidRDefault="005C4367" w:rsidP="00EA103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E900BD2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7224E6E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A27B551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063B8B9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CB251F2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FFE885B" w14:textId="6B7983CC" w:rsidR="005C4367" w:rsidRDefault="003D212D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2C1E3EC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351BEE9" w14:textId="4140BC03" w:rsidR="005C4367" w:rsidRDefault="005C4367" w:rsidP="00EA103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57F3153" w14:textId="77777777" w:rsidR="005C4367" w:rsidRDefault="005C4367" w:rsidP="005C436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C4367" w14:paraId="4F64B05A" w14:textId="77777777" w:rsidTr="00EA1035">
        <w:tc>
          <w:tcPr>
            <w:tcW w:w="9640" w:type="dxa"/>
            <w:gridSpan w:val="11"/>
          </w:tcPr>
          <w:p w14:paraId="0B943292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5F70DDDB" w14:textId="77777777" w:rsidTr="00EA103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4CE5811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15692E" w14:textId="699A738C" w:rsidR="005C4367" w:rsidRDefault="002A42D5" w:rsidP="00224E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me</w:t>
            </w:r>
            <w:r w:rsidR="0083628C">
              <w:rPr>
                <w:noProof/>
              </w:rPr>
              <w:t>asurements relat</w:t>
            </w:r>
            <w:r>
              <w:rPr>
                <w:noProof/>
              </w:rPr>
              <w:t xml:space="preserve">ed to </w:t>
            </w:r>
            <w:r w:rsidR="00C32262">
              <w:rPr>
                <w:noProof/>
              </w:rPr>
              <w:t xml:space="preserve">DL </w:t>
            </w:r>
            <w:r w:rsidR="003D212D">
              <w:rPr>
                <w:noProof/>
              </w:rPr>
              <w:t xml:space="preserve">packet </w:t>
            </w:r>
            <w:r w:rsidR="00544B1B">
              <w:rPr>
                <w:noProof/>
              </w:rPr>
              <w:t xml:space="preserve">delay </w:t>
            </w:r>
            <w:r w:rsidR="00EE1A63">
              <w:rPr>
                <w:noProof/>
              </w:rPr>
              <w:t>between</w:t>
            </w:r>
            <w:r w:rsidR="00C6717D">
              <w:rPr>
                <w:noProof/>
              </w:rPr>
              <w:t xml:space="preserve"> NG-RAN </w:t>
            </w:r>
            <w:r w:rsidR="00EE1A63">
              <w:rPr>
                <w:noProof/>
              </w:rPr>
              <w:t>and</w:t>
            </w:r>
            <w:r w:rsidR="00C6717D">
              <w:rPr>
                <w:noProof/>
              </w:rPr>
              <w:t xml:space="preserve"> UE</w:t>
            </w:r>
          </w:p>
        </w:tc>
      </w:tr>
      <w:tr w:rsidR="005C4367" w14:paraId="13B705F2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07FBF3BA" w14:textId="77777777" w:rsidR="005C4367" w:rsidRDefault="005C4367" w:rsidP="005C43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7C1DFE3" w14:textId="77777777" w:rsidR="005C4367" w:rsidRDefault="005C4367" w:rsidP="005C43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40D3C56D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6F6BDFC4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8744DA7" w14:textId="1E87128A" w:rsidR="005C4367" w:rsidRDefault="005C4367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Intel</w:t>
            </w:r>
          </w:p>
        </w:tc>
      </w:tr>
      <w:tr w:rsidR="005C4367" w14:paraId="068014CD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1749C48F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4067340" w14:textId="77777777" w:rsidR="005C4367" w:rsidRDefault="005C4367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</w:t>
            </w:r>
          </w:p>
        </w:tc>
      </w:tr>
      <w:tr w:rsidR="005C4367" w14:paraId="600DBCB2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7AAAB8F0" w14:textId="77777777" w:rsidR="005C4367" w:rsidRDefault="005C4367" w:rsidP="005C43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285BF6F" w14:textId="77777777" w:rsidR="005C4367" w:rsidRDefault="005C4367" w:rsidP="005C43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04EAF295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0A0CDB6D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A4A9826" w14:textId="77777777" w:rsidR="005C4367" w:rsidRDefault="005C4367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5G_SLICE</w:t>
            </w:r>
            <w:r>
              <w:t>_ePA</w:t>
            </w:r>
          </w:p>
        </w:tc>
        <w:tc>
          <w:tcPr>
            <w:tcW w:w="567" w:type="dxa"/>
            <w:tcBorders>
              <w:left w:val="nil"/>
            </w:tcBorders>
          </w:tcPr>
          <w:p w14:paraId="0ABBC273" w14:textId="77777777" w:rsidR="005C4367" w:rsidRDefault="005C4367" w:rsidP="005C436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01F64AE" w14:textId="77777777" w:rsidR="005C4367" w:rsidRDefault="005C4367" w:rsidP="005C436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665C2D" w14:textId="3516773A" w:rsidR="005C4367" w:rsidRDefault="00C45FD2" w:rsidP="00D60B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5919B9">
              <w:rPr>
                <w:noProof/>
              </w:rPr>
              <w:t>-0</w:t>
            </w:r>
            <w:r w:rsidR="00A8509D">
              <w:rPr>
                <w:noProof/>
              </w:rPr>
              <w:t>5</w:t>
            </w:r>
            <w:r w:rsidR="005919B9">
              <w:rPr>
                <w:noProof/>
              </w:rPr>
              <w:t>-</w:t>
            </w:r>
            <w:r w:rsidR="003D212D">
              <w:rPr>
                <w:noProof/>
              </w:rPr>
              <w:t>1</w:t>
            </w:r>
            <w:r w:rsidR="00A8509D">
              <w:rPr>
                <w:noProof/>
              </w:rPr>
              <w:t>5</w:t>
            </w:r>
          </w:p>
        </w:tc>
      </w:tr>
      <w:tr w:rsidR="005C4367" w14:paraId="0B110CA4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4468F580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99F1242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68C30E3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B3C562C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4C2AA6E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3A421440" w14:textId="77777777" w:rsidTr="00EA103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81E986A" w14:textId="77777777" w:rsidR="005C4367" w:rsidRDefault="005C4367" w:rsidP="00EA10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8C9F41F" w14:textId="77777777" w:rsidR="005C4367" w:rsidRDefault="00C41181" w:rsidP="00EA103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6A72C65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65EDE15" w14:textId="77777777" w:rsidR="005C4367" w:rsidRDefault="005C4367" w:rsidP="00EA103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07A98BB" w14:textId="77777777" w:rsidR="005C4367" w:rsidRDefault="005C4367" w:rsidP="00EA10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5C4367" w14:paraId="79CF16B4" w14:textId="77777777" w:rsidTr="00EA103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0FBEAF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B12F479" w14:textId="77777777" w:rsidR="005C4367" w:rsidRDefault="005C4367" w:rsidP="00EA103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139A8F0" w14:textId="77777777" w:rsidR="005C4367" w:rsidRDefault="005C4367" w:rsidP="00EA103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C12D700" w14:textId="77777777" w:rsidR="005C4367" w:rsidRPr="007C2097" w:rsidRDefault="005C4367" w:rsidP="00EA103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5C4367" w14:paraId="08BBE137" w14:textId="77777777" w:rsidTr="00EA1035">
        <w:tc>
          <w:tcPr>
            <w:tcW w:w="1843" w:type="dxa"/>
          </w:tcPr>
          <w:p w14:paraId="18A6F366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7D45B35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0FC7" w14:paraId="5B20F06B" w14:textId="77777777" w:rsidTr="00EA10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BBB01B" w14:textId="77777777" w:rsidR="00A40FC7" w:rsidRDefault="00A40FC7" w:rsidP="00A40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F550155" w14:textId="27FF90AF" w:rsidR="00CE4AAB" w:rsidRPr="005052EE" w:rsidRDefault="00CE4AAB" w:rsidP="001E265E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The </w:t>
            </w:r>
            <w:r w:rsidR="001E265E">
              <w:rPr>
                <w:noProof/>
              </w:rPr>
              <w:t>DL packet delay between NG-RAN and UE (</w:t>
            </w:r>
            <w:r w:rsidR="001E265E">
              <w:t xml:space="preserve">including the delay </w:t>
            </w:r>
            <w:r w:rsidR="001E265E" w:rsidRPr="00205E95">
              <w:t>at gNB</w:t>
            </w:r>
            <w:r w:rsidR="001E265E">
              <w:t>-</w:t>
            </w:r>
            <w:r w:rsidR="001E265E" w:rsidRPr="00205E95">
              <w:t>CU-UP, on F1-U and on gNB</w:t>
            </w:r>
            <w:r w:rsidR="001E265E">
              <w:t>-</w:t>
            </w:r>
            <w:r w:rsidR="001E265E" w:rsidRPr="00205E95">
              <w:t>DU</w:t>
            </w:r>
            <w:r w:rsidR="001E265E">
              <w:t xml:space="preserve"> and the delay over Uu interface</w:t>
            </w:r>
            <w:r w:rsidR="001E265E">
              <w:rPr>
                <w:noProof/>
              </w:rPr>
              <w:t xml:space="preserve">) is one significant part of the e2e delay that </w:t>
            </w:r>
            <w:r>
              <w:rPr>
                <w:noProof/>
              </w:rPr>
              <w:t xml:space="preserve">has impact to users’ experience for some types of services (e.g., URLLC). </w:t>
            </w:r>
            <w:r w:rsidR="001E265E">
              <w:rPr>
                <w:noProof/>
              </w:rPr>
              <w:t xml:space="preserve">The measurements on DL packet delay between NG-RAN and UE </w:t>
            </w:r>
            <w:r w:rsidR="007B3DBD">
              <w:rPr>
                <w:noProof/>
              </w:rPr>
              <w:t>are</w:t>
            </w:r>
            <w:r w:rsidR="001E265E">
              <w:rPr>
                <w:noProof/>
              </w:rPr>
              <w:t xml:space="preserve"> missing.</w:t>
            </w:r>
          </w:p>
        </w:tc>
      </w:tr>
      <w:tr w:rsidR="00A40FC7" w14:paraId="4BC3F546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B43135" w14:textId="77777777" w:rsidR="00A40FC7" w:rsidRDefault="00A40FC7" w:rsidP="00A40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D08D28" w14:textId="77777777" w:rsidR="00A40FC7" w:rsidRDefault="00A40FC7" w:rsidP="00A40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0FC7" w14:paraId="6F174E6A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A54BAE" w14:textId="77777777" w:rsidR="00A40FC7" w:rsidRDefault="00A40FC7" w:rsidP="00A40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B553677" w14:textId="33F15565" w:rsidR="000E0E0F" w:rsidRDefault="005052EE" w:rsidP="00FD67F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Added measurements </w:t>
            </w:r>
            <w:r w:rsidR="008E2330">
              <w:rPr>
                <w:noProof/>
              </w:rPr>
              <w:t xml:space="preserve">on </w:t>
            </w:r>
            <w:r w:rsidR="001E265E">
              <w:rPr>
                <w:noProof/>
              </w:rPr>
              <w:t>DL packet delay between NG-RAN and UE</w:t>
            </w:r>
          </w:p>
        </w:tc>
      </w:tr>
      <w:tr w:rsidR="00A40FC7" w14:paraId="4F0B70AD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283AE1" w14:textId="77777777" w:rsidR="00A40FC7" w:rsidRDefault="00A40FC7" w:rsidP="00A40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67CC09" w14:textId="77777777" w:rsidR="00A40FC7" w:rsidRDefault="00A40FC7" w:rsidP="00A40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0FC7" w14:paraId="00D401FE" w14:textId="77777777" w:rsidTr="00EA10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4EE7CE9" w14:textId="77777777" w:rsidR="00A40FC7" w:rsidRDefault="00A40FC7" w:rsidP="00A40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AA4E0" w14:textId="7865695E" w:rsidR="003516E5" w:rsidRDefault="008E2330" w:rsidP="008E23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1E265E">
              <w:rPr>
                <w:noProof/>
              </w:rPr>
              <w:t xml:space="preserve">DL packet delay between NG-RAN and UE </w:t>
            </w:r>
            <w:r>
              <w:rPr>
                <w:noProof/>
              </w:rPr>
              <w:t>cannot be monitored</w:t>
            </w:r>
            <w:r w:rsidR="003516E5">
              <w:rPr>
                <w:noProof/>
              </w:rPr>
              <w:t>.</w:t>
            </w:r>
          </w:p>
        </w:tc>
      </w:tr>
      <w:tr w:rsidR="005C4367" w14:paraId="6210D2A4" w14:textId="77777777" w:rsidTr="00EA1035">
        <w:tc>
          <w:tcPr>
            <w:tcW w:w="2694" w:type="dxa"/>
            <w:gridSpan w:val="2"/>
          </w:tcPr>
          <w:p w14:paraId="605D0DDE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CE9D803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0A9F2D24" w14:textId="77777777" w:rsidTr="00EA10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6DB89E" w14:textId="77777777" w:rsidR="005C4367" w:rsidRDefault="005C4367" w:rsidP="00EA10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50537A" w14:textId="75982720" w:rsidR="005C4367" w:rsidRDefault="00F53999" w:rsidP="005D056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color w:val="000000"/>
              </w:rPr>
              <w:t>5.1.1.1.y (new)</w:t>
            </w:r>
            <w:r w:rsidR="00BF55AA">
              <w:rPr>
                <w:color w:val="000000"/>
              </w:rPr>
              <w:t>, A.4</w:t>
            </w:r>
          </w:p>
        </w:tc>
      </w:tr>
      <w:tr w:rsidR="005C4367" w14:paraId="63BF8590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936BF0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A08FF6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32C16BA2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73E42B" w14:textId="77777777" w:rsidR="005C4367" w:rsidRDefault="005C4367" w:rsidP="00EA10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50CF5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ECEC37B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2E3387" w14:textId="77777777" w:rsidR="005C4367" w:rsidRDefault="005C4367" w:rsidP="00EA10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07BA6F8" w14:textId="77777777" w:rsidR="005C4367" w:rsidRDefault="005C4367" w:rsidP="00EA103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C4367" w14:paraId="0F852E76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4B0323" w14:textId="77777777" w:rsidR="005C4367" w:rsidRDefault="005C4367" w:rsidP="00EA10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5C43505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3302D2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6FFEB75" w14:textId="77777777" w:rsidR="005C4367" w:rsidRDefault="005C4367" w:rsidP="00EA10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2F8D80D" w14:textId="77777777" w:rsidR="005C4367" w:rsidRDefault="005C4367" w:rsidP="00EA10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C4367" w14:paraId="3FE3492D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542024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D61AC31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17A69A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15F2169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9918D36" w14:textId="77777777" w:rsidR="005C4367" w:rsidRDefault="005C4367" w:rsidP="00EA10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C4367" w14:paraId="6585FCFF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7B2728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899DAE9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6FEB05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D97F881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A2556F6" w14:textId="77777777" w:rsidR="005C4367" w:rsidRDefault="005C4367" w:rsidP="00EA10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C4367" w14:paraId="670C02B9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47B679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30391E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0E1A1A7D" w14:textId="77777777" w:rsidTr="00EA10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D15058" w14:textId="77777777" w:rsidR="005C4367" w:rsidRDefault="005C4367" w:rsidP="00EA10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41157" w14:textId="77777777" w:rsidR="005C4367" w:rsidRDefault="005C4367" w:rsidP="00EA103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A76E5C2" w14:textId="77777777" w:rsidR="005C4367" w:rsidRDefault="005C4367" w:rsidP="005C4367">
      <w:pPr>
        <w:rPr>
          <w:noProof/>
        </w:rPr>
        <w:sectPr w:rsidR="005C4367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E590DBB" w14:textId="77777777" w:rsidR="005C4367" w:rsidRDefault="005C4367" w:rsidP="00E22401">
      <w:pPr>
        <w:rPr>
          <w:b/>
          <w:noProof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C6F20" w:rsidRPr="00EB73C7" w14:paraId="0FAA5538" w14:textId="77777777" w:rsidTr="00EB5B19">
        <w:tc>
          <w:tcPr>
            <w:tcW w:w="9521" w:type="dxa"/>
            <w:shd w:val="clear" w:color="auto" w:fill="FFFFCC"/>
            <w:vAlign w:val="center"/>
          </w:tcPr>
          <w:p w14:paraId="19709900" w14:textId="77777777" w:rsidR="00FC6F20" w:rsidRPr="00EB73C7" w:rsidRDefault="00FC6F20" w:rsidP="002D4B19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0" w:name="_Toc384916784"/>
            <w:bookmarkStart w:id="1" w:name="_Toc384916783"/>
            <w:r w:rsidRPr="00EB73C7">
              <w:rPr>
                <w:b/>
                <w:bCs/>
                <w:sz w:val="28"/>
                <w:szCs w:val="28"/>
                <w:lang w:eastAsia="zh-CN"/>
              </w:rPr>
              <w:t>1st Modified Section</w:t>
            </w:r>
          </w:p>
        </w:tc>
      </w:tr>
    </w:tbl>
    <w:p w14:paraId="2C4DEE3F" w14:textId="77777777" w:rsidR="004A418B" w:rsidRPr="00AC22D1" w:rsidRDefault="004A418B" w:rsidP="004A418B">
      <w:pPr>
        <w:pStyle w:val="Heading5"/>
        <w:rPr>
          <w:ins w:id="2" w:author="Intel - SA5#129e" w:date="2020-04-02T16:16:00Z"/>
          <w:color w:val="000000"/>
        </w:rPr>
      </w:pPr>
      <w:bookmarkStart w:id="3" w:name="_Toc10625909"/>
      <w:bookmarkStart w:id="4" w:name="_Toc10625906"/>
      <w:bookmarkStart w:id="5" w:name="_Toc20132530"/>
      <w:bookmarkStart w:id="6" w:name="_Toc27473656"/>
      <w:bookmarkEnd w:id="0"/>
      <w:bookmarkEnd w:id="1"/>
      <w:ins w:id="7" w:author="Intel - SA5#129e" w:date="2020-04-02T16:16:00Z">
        <w:r w:rsidRPr="00AC22D1">
          <w:rPr>
            <w:color w:val="000000"/>
          </w:rPr>
          <w:t>5.1.</w:t>
        </w:r>
        <w:r>
          <w:rPr>
            <w:color w:val="000000"/>
          </w:rPr>
          <w:t>1</w:t>
        </w:r>
        <w:r w:rsidRPr="00AC22D1">
          <w:rPr>
            <w:color w:val="000000"/>
          </w:rPr>
          <w:t>.</w:t>
        </w:r>
        <w:r>
          <w:rPr>
            <w:color w:val="000000"/>
          </w:rPr>
          <w:t>1</w:t>
        </w:r>
        <w:r w:rsidRPr="00AC22D1">
          <w:rPr>
            <w:color w:val="000000"/>
          </w:rPr>
          <w:t>.</w:t>
        </w:r>
        <w:r>
          <w:rPr>
            <w:color w:val="000000"/>
          </w:rPr>
          <w:t>y</w:t>
        </w:r>
        <w:r w:rsidRPr="00AC22D1">
          <w:rPr>
            <w:color w:val="000000"/>
          </w:rPr>
          <w:tab/>
        </w:r>
        <w:r>
          <w:rPr>
            <w:lang w:eastAsia="zh-CN"/>
          </w:rPr>
          <w:t>Distribution of</w:t>
        </w:r>
        <w:r w:rsidRPr="00AC22D1">
          <w:rPr>
            <w:color w:val="000000"/>
          </w:rPr>
          <w:t xml:space="preserve"> DL delay </w:t>
        </w:r>
        <w:r>
          <w:rPr>
            <w:color w:val="000000"/>
          </w:rPr>
          <w:t>between NG-RAN and UE</w:t>
        </w:r>
      </w:ins>
    </w:p>
    <w:p w14:paraId="44B9A048" w14:textId="77777777" w:rsidR="004A418B" w:rsidRDefault="004A418B" w:rsidP="004A418B">
      <w:pPr>
        <w:pStyle w:val="B1"/>
        <w:rPr>
          <w:ins w:id="8" w:author="Intel - SA5#129e" w:date="2020-04-02T16:16:00Z"/>
          <w:lang w:eastAsia="zh-CN"/>
        </w:rPr>
      </w:pPr>
      <w:ins w:id="9" w:author="Intel - SA5#129e" w:date="2020-04-02T16:16:00Z">
        <w:r>
          <w:rPr>
            <w:lang w:eastAsia="zh-CN"/>
          </w:rPr>
          <w:t>a)</w:t>
        </w:r>
        <w:r>
          <w:rPr>
            <w:lang w:eastAsia="zh-CN"/>
          </w:rPr>
          <w:tab/>
          <w:t xml:space="preserve">This measurement provides the distribution of DL packet delay between NG-RAN and UE, which is the </w:t>
        </w:r>
        <w:r w:rsidRPr="00205E95">
          <w:t xml:space="preserve">delay incurred in NG-RAN </w:t>
        </w:r>
        <w:r>
          <w:t xml:space="preserve">(including the delay </w:t>
        </w:r>
        <w:r w:rsidRPr="00205E95">
          <w:t>at gNB</w:t>
        </w:r>
        <w:r>
          <w:t>-</w:t>
        </w:r>
        <w:r w:rsidRPr="00205E95">
          <w:t>CU-UP, on F1-U and on gNB</w:t>
        </w:r>
        <w:r>
          <w:t>-</w:t>
        </w:r>
        <w:r w:rsidRPr="00205E95">
          <w:t>DU</w:t>
        </w:r>
        <w:r>
          <w:t>) and the delay over Uu interface</w:t>
        </w:r>
        <w:r>
          <w:rPr>
            <w:lang w:eastAsia="zh-CN"/>
          </w:rPr>
          <w:t xml:space="preserve">. </w:t>
        </w:r>
        <w:r>
          <w:t xml:space="preserve">This measurement is split into </w:t>
        </w:r>
        <w:proofErr w:type="spellStart"/>
        <w:r>
          <w:t>subcounters</w:t>
        </w:r>
        <w:proofErr w:type="spellEnd"/>
        <w:r>
          <w:t xml:space="preserve"> per 5QI and </w:t>
        </w:r>
        <w:proofErr w:type="spellStart"/>
        <w:r>
          <w:t>subcounters</w:t>
        </w:r>
        <w:proofErr w:type="spellEnd"/>
        <w:r>
          <w:t xml:space="preserve"> per S-NSSAI.</w:t>
        </w:r>
      </w:ins>
    </w:p>
    <w:p w14:paraId="2046C93E" w14:textId="77777777" w:rsidR="004A418B" w:rsidRDefault="004A418B" w:rsidP="004A418B">
      <w:pPr>
        <w:pStyle w:val="B1"/>
        <w:rPr>
          <w:ins w:id="10" w:author="Intel - SA5#129e" w:date="2020-04-02T16:16:00Z"/>
          <w:lang w:eastAsia="zh-CN"/>
        </w:rPr>
      </w:pPr>
      <w:ins w:id="11" w:author="Intel - SA5#129e" w:date="2020-04-02T16:16:00Z">
        <w:r>
          <w:rPr>
            <w:lang w:eastAsia="zh-CN"/>
          </w:rPr>
          <w:t>b)</w:t>
        </w:r>
        <w:r>
          <w:rPr>
            <w:lang w:eastAsia="zh-CN"/>
          </w:rPr>
          <w:tab/>
          <w:t>DER (n=1).</w:t>
        </w:r>
      </w:ins>
    </w:p>
    <w:p w14:paraId="56A31641" w14:textId="77777777" w:rsidR="004A418B" w:rsidRDefault="004A418B" w:rsidP="004A418B">
      <w:pPr>
        <w:pStyle w:val="B1"/>
        <w:rPr>
          <w:ins w:id="12" w:author="Intel - SA5#129e" w:date="2020-04-02T16:16:00Z"/>
          <w:lang w:eastAsia="zh-CN"/>
        </w:rPr>
      </w:pPr>
      <w:ins w:id="13" w:author="Intel - SA5#129e" w:date="2020-04-02T16:16:00Z">
        <w:r>
          <w:rPr>
            <w:lang w:eastAsia="zh-CN"/>
          </w:rPr>
          <w:t>c)</w:t>
        </w:r>
        <w:r>
          <w:rPr>
            <w:lang w:eastAsia="zh-CN"/>
          </w:rPr>
          <w:tab/>
        </w:r>
        <w:r>
          <w:rPr>
            <w:rFonts w:hint="eastAsia"/>
            <w:lang w:eastAsia="zh-CN"/>
          </w:rPr>
          <w:t>Th</w:t>
        </w:r>
        <w:r>
          <w:rPr>
            <w:lang w:eastAsia="zh-CN"/>
          </w:rPr>
          <w:t xml:space="preserve">e measurement is obtained by the following method: </w:t>
        </w:r>
      </w:ins>
    </w:p>
    <w:p w14:paraId="4999A76F" w14:textId="60661C3B" w:rsidR="004A418B" w:rsidRDefault="004A418B" w:rsidP="004A418B">
      <w:pPr>
        <w:pStyle w:val="B1"/>
        <w:rPr>
          <w:ins w:id="14" w:author="Intel - SA5#129e" w:date="2020-04-02T16:16:00Z"/>
          <w:lang w:eastAsia="zh-CN"/>
        </w:rPr>
      </w:pPr>
      <w:ins w:id="15" w:author="Intel - SA5#129e" w:date="2020-04-02T16:16:00Z">
        <w:r>
          <w:rPr>
            <w:lang w:eastAsia="zh-CN"/>
          </w:rPr>
          <w:tab/>
          <w:t xml:space="preserve">The gNB performs the GTP PDU packet delay measurement for QoS monitoring per the GTP PDU monitoring packets received from UPF, and records the following time stamps and information included </w:t>
        </w:r>
        <w:r>
          <w:t xml:space="preserve">in the GTP-U header </w:t>
        </w:r>
        <w:r>
          <w:rPr>
            <w:lang w:eastAsia="zh-CN"/>
          </w:rPr>
          <w:t xml:space="preserve">of each GTP PDU monitoring response packet (packet </w:t>
        </w:r>
        <w:proofErr w:type="spellStart"/>
        <w:r>
          <w:rPr>
            <w:lang w:eastAsia="zh-CN"/>
          </w:rPr>
          <w:t>i</w:t>
        </w:r>
        <w:proofErr w:type="spellEnd"/>
        <w:r>
          <w:rPr>
            <w:lang w:eastAsia="zh-CN"/>
          </w:rPr>
          <w:t>) sent to UPF (see 23.501 [4] and 38.415 [</w:t>
        </w:r>
      </w:ins>
      <w:ins w:id="16" w:author="Intel - SA5#129e" w:date="2020-04-02T17:16:00Z">
        <w:r w:rsidR="005C462F">
          <w:rPr>
            <w:lang w:eastAsia="zh-CN"/>
          </w:rPr>
          <w:t>31</w:t>
        </w:r>
      </w:ins>
      <w:ins w:id="17" w:author="Intel - SA5#129e" w:date="2020-04-02T16:16:00Z">
        <w:r>
          <w:rPr>
            <w:lang w:eastAsia="zh-CN"/>
          </w:rPr>
          <w:t>]):</w:t>
        </w:r>
      </w:ins>
    </w:p>
    <w:p w14:paraId="26B935C7" w14:textId="002D4BB6" w:rsidR="004A418B" w:rsidRDefault="004A418B" w:rsidP="004A418B">
      <w:pPr>
        <w:pStyle w:val="B1"/>
        <w:ind w:left="1080" w:hanging="270"/>
        <w:rPr>
          <w:ins w:id="18" w:author="Intel - SA5#129e" w:date="2020-04-02T16:16:00Z"/>
          <w:lang w:eastAsia="zh-CN"/>
        </w:rPr>
      </w:pPr>
      <w:ins w:id="19" w:author="Intel - SA5#129e" w:date="2020-04-02T16:16:00Z">
        <w:r>
          <w:rPr>
            <w:lang w:eastAsia="zh-CN"/>
          </w:rPr>
          <w:t>-</w:t>
        </w:r>
        <w:r>
          <w:rPr>
            <w:lang w:eastAsia="zh-CN"/>
          </w:rPr>
          <w:tab/>
        </w:r>
        <w:r>
          <w:t xml:space="preserve">The DL Delay Result from NG-RAN to UE </w:t>
        </w:r>
        <w:r w:rsidRPr="00C84766">
          <w:t>indicat</w:t>
        </w:r>
        <w:r>
          <w:t>ing</w:t>
        </w:r>
        <w:r w:rsidRPr="00C84766">
          <w:t xml:space="preserve"> </w:t>
        </w:r>
        <w:r>
          <w:t xml:space="preserve">the downlink delay measurement result </w:t>
        </w:r>
        <w:r w:rsidRPr="00205E95">
          <w:t xml:space="preserve">which is the sum of the delay incurred in NG-RAN </w:t>
        </w:r>
        <w:r>
          <w:t xml:space="preserve">(including the delay </w:t>
        </w:r>
        <w:r w:rsidRPr="00205E95">
          <w:t>at gNB</w:t>
        </w:r>
        <w:r>
          <w:t>-</w:t>
        </w:r>
        <w:r w:rsidRPr="00205E95">
          <w:t>CU-UP, on F1-U and on gNB</w:t>
        </w:r>
        <w:r>
          <w:t>-</w:t>
        </w:r>
        <w:r w:rsidRPr="00205E95">
          <w:t>DU</w:t>
        </w:r>
        <w:r>
          <w:t>) and the delay over Uu interface (see 38.415 [</w:t>
        </w:r>
      </w:ins>
      <w:ins w:id="20" w:author="Intel - SA5#129e" w:date="2020-04-02T17:16:00Z">
        <w:r w:rsidR="005C462F">
          <w:t>31</w:t>
        </w:r>
      </w:ins>
      <w:ins w:id="21" w:author="Intel - SA5#129e" w:date="2020-04-02T16:16:00Z">
        <w:r>
          <w:t>], and the DL Delay Result is denoted by</w:t>
        </w:r>
        <m:oMath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  <w:lang w:eastAsia="zh-CN"/>
            </w:rPr>
            <m:t>DRdl</m:t>
          </m:r>
        </m:oMath>
        <w:r>
          <w:t xml:space="preserve"> in the present document);</w:t>
        </w:r>
      </w:ins>
    </w:p>
    <w:p w14:paraId="2A50CEB6" w14:textId="77777777" w:rsidR="004A418B" w:rsidRDefault="004A418B" w:rsidP="004A418B">
      <w:pPr>
        <w:pStyle w:val="B1"/>
        <w:ind w:left="1080" w:hanging="270"/>
        <w:rPr>
          <w:ins w:id="22" w:author="Intel - SA5#129e" w:date="2020-04-02T16:16:00Z"/>
          <w:lang w:eastAsia="zh-CN"/>
        </w:rPr>
      </w:pPr>
      <w:ins w:id="23" w:author="Intel - SA5#129e" w:date="2020-04-02T16:16:00Z">
        <w:r>
          <w:rPr>
            <w:lang w:eastAsia="zh-CN"/>
          </w:rPr>
          <w:t>-</w:t>
        </w:r>
        <w:r>
          <w:rPr>
            <w:lang w:eastAsia="zh-CN"/>
          </w:rPr>
          <w:tab/>
          <w:t>The 5QI and S-NSSAI associated to the GTP PDU monitoring response packet.</w:t>
        </w:r>
      </w:ins>
    </w:p>
    <w:p w14:paraId="7916F787" w14:textId="77777777" w:rsidR="004A418B" w:rsidRDefault="004A418B" w:rsidP="004A418B">
      <w:pPr>
        <w:pStyle w:val="B1"/>
        <w:rPr>
          <w:ins w:id="24" w:author="Intel - SA5#129e" w:date="2020-04-02T16:16:00Z"/>
        </w:rPr>
      </w:pPr>
      <w:ins w:id="25" w:author="Intel - SA5#129e" w:date="2020-04-02T16:16:00Z">
        <w:r>
          <w:rPr>
            <w:lang w:eastAsia="zh-CN"/>
          </w:rPr>
          <w:tab/>
          <w:t>The gNB  increments the c</w:t>
        </w:r>
        <w:r>
          <w:t xml:space="preserve">orresponding bin with the delay range where the </w:t>
        </w:r>
        <m:oMath>
          <m:r>
            <w:rPr>
              <w:rFonts w:ascii="Cambria Math" w:hAnsi="Cambria Math"/>
              <w:lang w:eastAsia="zh-CN"/>
            </w:rPr>
            <m:t>DRdl</m:t>
          </m:r>
        </m:oMath>
        <w:r>
          <w:t xml:space="preserve"> falls into by 1 for the </w:t>
        </w:r>
        <w:proofErr w:type="spellStart"/>
        <w:r>
          <w:t>subcounters</w:t>
        </w:r>
        <w:proofErr w:type="spellEnd"/>
        <w:r>
          <w:t xml:space="preserve"> </w:t>
        </w:r>
        <w:r w:rsidRPr="00AC22D1">
          <w:t xml:space="preserve">per </w:t>
        </w:r>
        <w:r>
          <w:t xml:space="preserve">5QI and </w:t>
        </w:r>
        <w:proofErr w:type="spellStart"/>
        <w:r>
          <w:t>subcounters</w:t>
        </w:r>
        <w:proofErr w:type="spellEnd"/>
        <w:r>
          <w:t xml:space="preserve"> per S-NSSAI.</w:t>
        </w:r>
      </w:ins>
    </w:p>
    <w:p w14:paraId="0122E6F7" w14:textId="77777777" w:rsidR="004A418B" w:rsidRDefault="004A418B" w:rsidP="004A418B">
      <w:pPr>
        <w:pStyle w:val="B1"/>
        <w:rPr>
          <w:ins w:id="26" w:author="Intel - SA5#129e" w:date="2020-04-02T16:16:00Z"/>
          <w:lang w:eastAsia="zh-CN"/>
        </w:rPr>
      </w:pPr>
      <w:ins w:id="27" w:author="Intel - SA5#129e" w:date="2020-04-02T16:16:00Z">
        <w:r>
          <w:rPr>
            <w:lang w:eastAsia="zh-CN"/>
          </w:rPr>
          <w:t>d)</w:t>
        </w:r>
        <w:r>
          <w:rPr>
            <w:lang w:eastAsia="zh-CN"/>
          </w:rPr>
          <w:tab/>
        </w:r>
        <w:r w:rsidRPr="00AC22D1">
          <w:t xml:space="preserve">Each measurement is an integer representing the </w:t>
        </w:r>
        <w:r>
          <w:t>number of GTP PDUs measured with the delay within the range of the bin.</w:t>
        </w:r>
      </w:ins>
    </w:p>
    <w:p w14:paraId="33033B04" w14:textId="77777777" w:rsidR="004A418B" w:rsidRDefault="004A418B" w:rsidP="004A418B">
      <w:pPr>
        <w:pStyle w:val="B1"/>
        <w:rPr>
          <w:ins w:id="28" w:author="Intel - SA5#129e" w:date="2020-04-02T16:16:00Z"/>
          <w:lang w:eastAsia="zh-CN"/>
        </w:rPr>
      </w:pPr>
      <w:ins w:id="29" w:author="Intel - SA5#129e" w:date="2020-04-02T16:16:00Z">
        <w:r>
          <w:rPr>
            <w:lang w:eastAsia="zh-CN"/>
          </w:rPr>
          <w:t>e)</w:t>
        </w:r>
        <w:r>
          <w:rPr>
            <w:lang w:eastAsia="zh-CN"/>
          </w:rPr>
          <w:tab/>
          <w:t>DRB</w:t>
        </w:r>
        <w:r w:rsidRPr="00523C20">
          <w:rPr>
            <w:lang w:eastAsia="zh-CN"/>
          </w:rPr>
          <w:t>.Delay</w:t>
        </w:r>
        <w:r>
          <w:rPr>
            <w:lang w:eastAsia="zh-CN"/>
          </w:rPr>
          <w:t>DlNgranUeDist.</w:t>
        </w:r>
        <w:r>
          <w:rPr>
            <w:i/>
          </w:rPr>
          <w:t xml:space="preserve">5QI.Bin, </w:t>
        </w:r>
        <w:r>
          <w:t xml:space="preserve">where </w:t>
        </w:r>
        <w:r>
          <w:rPr>
            <w:i/>
          </w:rPr>
          <w:t>Bin</w:t>
        </w:r>
        <w:r>
          <w:t xml:space="preserve"> indicates a delay range which is vendor specific, and </w:t>
        </w:r>
        <w:r>
          <w:rPr>
            <w:i/>
          </w:rPr>
          <w:t>5QI</w:t>
        </w:r>
        <w:r>
          <w:t xml:space="preserve"> identifies the 5QI</w:t>
        </w:r>
        <w:r>
          <w:rPr>
            <w:lang w:eastAsia="zh-CN"/>
          </w:rPr>
          <w:t xml:space="preserve">; </w:t>
        </w:r>
        <w:r>
          <w:rPr>
            <w:lang w:eastAsia="zh-CN"/>
          </w:rPr>
          <w:br/>
          <w:t>DRB</w:t>
        </w:r>
        <w:r w:rsidRPr="00523C20">
          <w:rPr>
            <w:lang w:eastAsia="zh-CN"/>
          </w:rPr>
          <w:t>.Delay</w:t>
        </w:r>
        <w:r>
          <w:rPr>
            <w:lang w:eastAsia="zh-CN"/>
          </w:rPr>
          <w:t>DlNgranUeDist.</w:t>
        </w:r>
        <w:r>
          <w:rPr>
            <w:i/>
          </w:rPr>
          <w:t xml:space="preserve">SNSSAI.Bin, </w:t>
        </w:r>
        <w:r>
          <w:t xml:space="preserve">where </w:t>
        </w:r>
        <w:r>
          <w:rPr>
            <w:i/>
          </w:rPr>
          <w:t>Bin</w:t>
        </w:r>
        <w:r>
          <w:t xml:space="preserve"> indicates a delay range which is vendor specific, and </w:t>
        </w:r>
        <w:r>
          <w:rPr>
            <w:i/>
          </w:rPr>
          <w:t>SNSSAI</w:t>
        </w:r>
        <w:r>
          <w:t xml:space="preserve"> identifies the S-NSSAI</w:t>
        </w:r>
        <w:r>
          <w:rPr>
            <w:lang w:eastAsia="zh-CN"/>
          </w:rPr>
          <w:t>.</w:t>
        </w:r>
      </w:ins>
    </w:p>
    <w:p w14:paraId="4CFDC684" w14:textId="1579CCF4" w:rsidR="002C3E82" w:rsidRDefault="004A418B" w:rsidP="002C3E82">
      <w:pPr>
        <w:pStyle w:val="B1"/>
        <w:rPr>
          <w:ins w:id="30" w:author="Intel - SA5#130e" w:date="2020-04-22T16:53:00Z"/>
          <w:lang w:eastAsia="zh-CN"/>
        </w:rPr>
      </w:pPr>
      <w:ins w:id="31" w:author="Intel - SA5#129e" w:date="2020-04-02T16:16:00Z">
        <w:r>
          <w:t>f)</w:t>
        </w:r>
        <w:r>
          <w:tab/>
        </w:r>
        <w:proofErr w:type="spellStart"/>
        <w:r w:rsidRPr="00AC22D1">
          <w:t>NRCell</w:t>
        </w:r>
        <w:r>
          <w:t>C</w:t>
        </w:r>
        <w:r w:rsidRPr="00AC22D1">
          <w:t>U</w:t>
        </w:r>
      </w:ins>
      <w:proofErr w:type="spellEnd"/>
      <w:ins w:id="32" w:author="Intel - SA5#130e" w:date="2020-04-22T16:52:00Z">
        <w:r w:rsidR="002C3E82">
          <w:t xml:space="preserve"> (</w:t>
        </w:r>
      </w:ins>
      <w:ins w:id="33" w:author="Intel - SA5#130e" w:date="2020-04-22T16:53:00Z">
        <w:r w:rsidR="002C3E82">
          <w:t>for non-split and 2-split scenario</w:t>
        </w:r>
      </w:ins>
      <w:ins w:id="34" w:author="Intel - SA5#130e" w:date="2020-04-22T16:52:00Z">
        <w:r w:rsidR="002C3E82">
          <w:t>)</w:t>
        </w:r>
      </w:ins>
      <w:ins w:id="35" w:author="Intel - SA5#130e" w:date="2020-04-22T16:53:00Z">
        <w:r w:rsidR="002C3E82">
          <w:rPr>
            <w:lang w:eastAsia="zh-CN"/>
          </w:rPr>
          <w:t>;</w:t>
        </w:r>
      </w:ins>
      <w:ins w:id="36" w:author="Intel - SA5#130e" w:date="2020-04-22T16:54:00Z">
        <w:r w:rsidR="002C3E82">
          <w:rPr>
            <w:lang w:eastAsia="zh-CN"/>
          </w:rPr>
          <w:br/>
        </w:r>
      </w:ins>
      <w:proofErr w:type="spellStart"/>
      <w:ins w:id="37" w:author="Intel - SA5#130e" w:date="2020-04-22T16:55:00Z">
        <w:r w:rsidR="002C3E82" w:rsidRPr="00A005B5">
          <w:t>GNBCUUPFunction</w:t>
        </w:r>
        <w:proofErr w:type="spellEnd"/>
        <w:r w:rsidR="002C3E82">
          <w:t xml:space="preserve"> </w:t>
        </w:r>
      </w:ins>
      <w:ins w:id="38" w:author="Intel - SA5#130e" w:date="2020-04-22T16:53:00Z">
        <w:r w:rsidR="002C3E82">
          <w:t xml:space="preserve">(for </w:t>
        </w:r>
      </w:ins>
      <w:ins w:id="39" w:author="Intel - SA5#130e" w:date="2020-04-22T16:55:00Z">
        <w:r w:rsidR="002C3E82">
          <w:t>3</w:t>
        </w:r>
      </w:ins>
      <w:ins w:id="40" w:author="Intel - SA5#130e" w:date="2020-04-22T16:53:00Z">
        <w:r w:rsidR="002C3E82">
          <w:t>-split scenario)</w:t>
        </w:r>
        <w:r w:rsidR="002C3E82">
          <w:rPr>
            <w:lang w:eastAsia="zh-CN"/>
          </w:rPr>
          <w:t>.</w:t>
        </w:r>
      </w:ins>
    </w:p>
    <w:p w14:paraId="63A0CEDB" w14:textId="77777777" w:rsidR="004A418B" w:rsidRDefault="004A418B" w:rsidP="004A418B">
      <w:pPr>
        <w:pStyle w:val="B1"/>
        <w:rPr>
          <w:ins w:id="41" w:author="Intel - SA5#129e" w:date="2020-04-02T16:16:00Z"/>
        </w:rPr>
      </w:pPr>
      <w:ins w:id="42" w:author="Intel - SA5#129e" w:date="2020-04-02T16:16:00Z">
        <w:r>
          <w:t>g)</w:t>
        </w:r>
        <w:r>
          <w:tab/>
          <w:t>Valid for packet switched traffic.</w:t>
        </w:r>
      </w:ins>
    </w:p>
    <w:p w14:paraId="4252DF36" w14:textId="2B2C9E36" w:rsidR="00F57B66" w:rsidRDefault="004A418B" w:rsidP="004A418B">
      <w:pPr>
        <w:pStyle w:val="B1"/>
      </w:pPr>
      <w:ins w:id="43" w:author="Intel - SA5#129e" w:date="2020-04-02T16:16:00Z">
        <w:r>
          <w:t>h)</w:t>
        </w:r>
        <w:r>
          <w:tab/>
          <w:t>5GS.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57B66" w:rsidRPr="00EB73C7" w14:paraId="661B69CF" w14:textId="77777777" w:rsidTr="00DD4A3F">
        <w:tc>
          <w:tcPr>
            <w:tcW w:w="9521" w:type="dxa"/>
            <w:shd w:val="clear" w:color="auto" w:fill="FFFFCC"/>
            <w:vAlign w:val="center"/>
          </w:tcPr>
          <w:p w14:paraId="4B2BB068" w14:textId="77777777" w:rsidR="00F57B66" w:rsidRPr="00EB73C7" w:rsidRDefault="00F57B66" w:rsidP="00DD4A3F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Next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61D2140D" w14:textId="09E7E9E7" w:rsidR="00DD481C" w:rsidRPr="006534CE" w:rsidRDefault="00DD481C" w:rsidP="00DD481C">
      <w:pPr>
        <w:pStyle w:val="Heading1"/>
        <w:keepLines w:val="0"/>
        <w:rPr>
          <w:ins w:id="44" w:author="Intel - SA5#131e" w:date="2020-05-27T15:25:00Z"/>
          <w:color w:val="000000"/>
          <w:lang w:eastAsia="zh-CN"/>
        </w:rPr>
      </w:pPr>
      <w:bookmarkStart w:id="45" w:name="_Toc35956334"/>
      <w:bookmarkEnd w:id="5"/>
      <w:bookmarkEnd w:id="6"/>
      <w:proofErr w:type="spellStart"/>
      <w:ins w:id="46" w:author="Intel - SA5#131e" w:date="2020-05-27T15:25:00Z">
        <w:r w:rsidRPr="006534CE">
          <w:rPr>
            <w:color w:val="000000"/>
            <w:lang w:eastAsia="zh-CN"/>
          </w:rPr>
          <w:t>A.</w:t>
        </w:r>
        <w:r>
          <w:rPr>
            <w:color w:val="000000"/>
            <w:lang w:eastAsia="zh-CN"/>
          </w:rPr>
          <w:t>x</w:t>
        </w:r>
        <w:proofErr w:type="spellEnd"/>
        <w:r w:rsidRPr="006534CE">
          <w:rPr>
            <w:color w:val="000000"/>
            <w:lang w:eastAsia="zh-CN"/>
          </w:rPr>
          <w:tab/>
          <w:t>Monitoring</w:t>
        </w:r>
        <w:r w:rsidRPr="006534CE">
          <w:rPr>
            <w:color w:val="000000"/>
          </w:rPr>
          <w:t xml:space="preserve"> </w:t>
        </w:r>
        <w:r>
          <w:rPr>
            <w:color w:val="000000"/>
          </w:rPr>
          <w:t>of distribution of integrated</w:t>
        </w:r>
        <w:r w:rsidRPr="006534CE">
          <w:rPr>
            <w:color w:val="000000"/>
          </w:rPr>
          <w:t xml:space="preserve"> delay in </w:t>
        </w:r>
      </w:ins>
      <w:bookmarkEnd w:id="45"/>
      <w:ins w:id="47" w:author="Intel - SA5#131e" w:date="2020-05-27T16:17:00Z">
        <w:r w:rsidR="00343CB2">
          <w:rPr>
            <w:color w:val="000000"/>
          </w:rPr>
          <w:t>NG-RAN</w:t>
        </w:r>
      </w:ins>
    </w:p>
    <w:p w14:paraId="53582E62" w14:textId="35E8100C" w:rsidR="00DD481C" w:rsidRDefault="00DD481C" w:rsidP="00DD481C">
      <w:pPr>
        <w:rPr>
          <w:ins w:id="48" w:author="Intel - SA5#131e" w:date="2020-05-27T15:28:00Z"/>
          <w:noProof/>
        </w:rPr>
      </w:pPr>
      <w:ins w:id="49" w:author="Intel - SA5#131e" w:date="2020-05-27T15:25:00Z">
        <w:r>
          <w:rPr>
            <w:noProof/>
          </w:rPr>
          <w:t>The</w:t>
        </w:r>
      </w:ins>
      <w:ins w:id="50" w:author="Intel - SA5#131e" w:date="2020-05-27T15:27:00Z">
        <w:r w:rsidR="002C6167">
          <w:rPr>
            <w:noProof/>
          </w:rPr>
          <w:t xml:space="preserve"> integrated</w:t>
        </w:r>
      </w:ins>
      <w:ins w:id="51" w:author="Intel - SA5#131e" w:date="2020-05-27T15:25:00Z">
        <w:r>
          <w:rPr>
            <w:noProof/>
          </w:rPr>
          <w:t xml:space="preserve"> DL/UL packet delay</w:t>
        </w:r>
      </w:ins>
      <w:ins w:id="52" w:author="Intel - SA5#131e" w:date="2020-05-27T16:17:00Z">
        <w:r w:rsidR="00343CB2">
          <w:rPr>
            <w:noProof/>
          </w:rPr>
          <w:t xml:space="preserve"> in NG-RAN, i.e., the delay</w:t>
        </w:r>
      </w:ins>
      <w:ins w:id="53" w:author="Intel - SA5#131e" w:date="2020-05-27T15:25:00Z">
        <w:r>
          <w:rPr>
            <w:noProof/>
          </w:rPr>
          <w:t xml:space="preserve"> between NG-RAN and UE (</w:t>
        </w:r>
        <w:r>
          <w:t xml:space="preserve">including the delay </w:t>
        </w:r>
        <w:r w:rsidRPr="00205E95">
          <w:t>at gNB</w:t>
        </w:r>
        <w:r>
          <w:t>-</w:t>
        </w:r>
        <w:r w:rsidRPr="00205E95">
          <w:t>CU-UP, on F1-U and on gNB</w:t>
        </w:r>
        <w:r>
          <w:t>-</w:t>
        </w:r>
        <w:r w:rsidRPr="00205E95">
          <w:t>DU</w:t>
        </w:r>
      </w:ins>
      <w:ins w:id="54" w:author="Intel - SA5#131e" w:date="2020-05-27T15:31:00Z">
        <w:r w:rsidR="00FD60E4">
          <w:t xml:space="preserve"> for split scenario</w:t>
        </w:r>
      </w:ins>
      <w:ins w:id="55" w:author="Intel - SA5#131e" w:date="2020-05-27T15:25:00Z">
        <w:r>
          <w:t xml:space="preserve"> and the delay over Uu interface</w:t>
        </w:r>
        <w:r>
          <w:rPr>
            <w:noProof/>
          </w:rPr>
          <w:t>) is one significant part of the e2e delay that has direct impact to users’ experience for some types of services (e.g., URLLC).</w:t>
        </w:r>
      </w:ins>
      <w:bookmarkStart w:id="56" w:name="_GoBack"/>
      <w:bookmarkEnd w:id="56"/>
    </w:p>
    <w:p w14:paraId="6B0F58ED" w14:textId="01248C8D" w:rsidR="00AB5540" w:rsidRDefault="002C6167" w:rsidP="00DD481C">
      <w:pPr>
        <w:rPr>
          <w:ins w:id="57" w:author="Intel - SA5#131e" w:date="2020-05-27T16:32:00Z"/>
          <w:color w:val="000000"/>
        </w:rPr>
      </w:pPr>
      <w:ins w:id="58" w:author="Intel - SA5#131e" w:date="2020-05-27T15:27:00Z">
        <w:r>
          <w:rPr>
            <w:noProof/>
          </w:rPr>
          <w:t xml:space="preserve">Besides the average </w:t>
        </w:r>
      </w:ins>
      <w:ins w:id="59" w:author="Intel - SA5#131e" w:date="2020-05-27T15:28:00Z">
        <w:r>
          <w:rPr>
            <w:noProof/>
          </w:rPr>
          <w:t>integrated delay in NG-RAN</w:t>
        </w:r>
      </w:ins>
      <w:ins w:id="60" w:author="Intel - SA5#131e" w:date="2020-05-27T16:17:00Z">
        <w:r w:rsidR="00343CB2">
          <w:rPr>
            <w:noProof/>
          </w:rPr>
          <w:t xml:space="preserve"> which can re</w:t>
        </w:r>
      </w:ins>
      <w:ins w:id="61" w:author="Intel - SA5#131e" w:date="2020-05-27T16:18:00Z">
        <w:r w:rsidR="00343CB2">
          <w:rPr>
            <w:noProof/>
          </w:rPr>
          <w:t>flect whether or not the users experience can be met on average</w:t>
        </w:r>
      </w:ins>
      <w:ins w:id="62" w:author="Intel - SA5#131e" w:date="2020-05-27T16:20:00Z">
        <w:r w:rsidR="00206128">
          <w:rPr>
            <w:noProof/>
          </w:rPr>
          <w:t>, it is very</w:t>
        </w:r>
      </w:ins>
      <w:ins w:id="63" w:author="Intel - SA5#131e" w:date="2020-05-27T16:21:00Z">
        <w:r w:rsidR="00206128">
          <w:rPr>
            <w:noProof/>
          </w:rPr>
          <w:t xml:space="preserve"> useful for operator to know </w:t>
        </w:r>
      </w:ins>
      <w:ins w:id="64" w:author="Intel - SA5#131e" w:date="2020-05-27T16:22:00Z">
        <w:r w:rsidR="00206128">
          <w:rPr>
            <w:noProof/>
          </w:rPr>
          <w:t xml:space="preserve">how many </w:t>
        </w:r>
      </w:ins>
      <w:ins w:id="65" w:author="Intel - SA5#131e" w:date="2020-05-27T16:36:00Z">
        <w:r w:rsidR="001B1389">
          <w:rPr>
            <w:noProof/>
          </w:rPr>
          <w:t>(</w:t>
        </w:r>
      </w:ins>
      <w:ins w:id="66" w:author="Intel - SA5#131e" w:date="2020-05-27T16:22:00Z">
        <w:r w:rsidR="00206128">
          <w:rPr>
            <w:noProof/>
          </w:rPr>
          <w:t>percent</w:t>
        </w:r>
      </w:ins>
      <w:ins w:id="67" w:author="Intel - SA5#131e" w:date="2020-05-27T16:26:00Z">
        <w:r w:rsidR="00B54CC3">
          <w:rPr>
            <w:noProof/>
          </w:rPr>
          <w:t>s</w:t>
        </w:r>
      </w:ins>
      <w:ins w:id="68" w:author="Intel - SA5#131e" w:date="2020-05-27T16:22:00Z">
        <w:r w:rsidR="00206128">
          <w:rPr>
            <w:noProof/>
          </w:rPr>
          <w:t xml:space="preserve"> of</w:t>
        </w:r>
      </w:ins>
      <w:ins w:id="69" w:author="Intel - SA5#131e" w:date="2020-05-27T16:36:00Z">
        <w:r w:rsidR="001B1389">
          <w:rPr>
            <w:noProof/>
          </w:rPr>
          <w:t>)</w:t>
        </w:r>
      </w:ins>
      <w:ins w:id="70" w:author="Intel - SA5#131e" w:date="2020-05-27T16:21:00Z">
        <w:r w:rsidR="00206128">
          <w:rPr>
            <w:noProof/>
          </w:rPr>
          <w:t xml:space="preserve"> data packets </w:t>
        </w:r>
      </w:ins>
      <w:ins w:id="71" w:author="Intel - SA5#131e" w:date="2020-05-27T16:28:00Z">
        <w:r w:rsidR="00B54CC3">
          <w:rPr>
            <w:noProof/>
          </w:rPr>
          <w:t>are</w:t>
        </w:r>
      </w:ins>
      <w:ins w:id="72" w:author="Intel - SA5#131e" w:date="2020-05-27T16:30:00Z">
        <w:r w:rsidR="00B54CC3">
          <w:rPr>
            <w:noProof/>
          </w:rPr>
          <w:t xml:space="preserve"> with</w:t>
        </w:r>
      </w:ins>
      <w:ins w:id="73" w:author="Intel - SA5#131e" w:date="2020-05-27T16:28:00Z">
        <w:r w:rsidR="00B54CC3">
          <w:rPr>
            <w:noProof/>
          </w:rPr>
          <w:t xml:space="preserve"> satfistfied</w:t>
        </w:r>
      </w:ins>
      <w:ins w:id="74" w:author="Intel - SA5#131e" w:date="2020-05-27T16:30:00Z">
        <w:r w:rsidR="00B54CC3">
          <w:rPr>
            <w:noProof/>
          </w:rPr>
          <w:t xml:space="preserve"> delay perfoman</w:t>
        </w:r>
      </w:ins>
      <w:ins w:id="75" w:author="Intel - SA5#131e" w:date="2020-05-27T16:35:00Z">
        <w:r w:rsidR="00007C00">
          <w:rPr>
            <w:noProof/>
          </w:rPr>
          <w:t>c</w:t>
        </w:r>
      </w:ins>
      <w:ins w:id="76" w:author="Intel - SA5#131e" w:date="2020-05-27T16:30:00Z">
        <w:r w:rsidR="00B54CC3">
          <w:rPr>
            <w:noProof/>
          </w:rPr>
          <w:t xml:space="preserve">e, and </w:t>
        </w:r>
      </w:ins>
      <w:ins w:id="77" w:author="Intel - SA5#131e" w:date="2020-05-27T16:28:00Z">
        <w:r w:rsidR="00B54CC3">
          <w:rPr>
            <w:noProof/>
          </w:rPr>
          <w:t xml:space="preserve">how many </w:t>
        </w:r>
      </w:ins>
      <w:ins w:id="78" w:author="Intel - SA5#131e" w:date="2020-05-27T16:29:00Z">
        <w:r w:rsidR="00B54CC3">
          <w:rPr>
            <w:noProof/>
          </w:rPr>
          <w:t xml:space="preserve">are not </w:t>
        </w:r>
      </w:ins>
      <w:ins w:id="79" w:author="Intel - SA5#131e" w:date="2020-05-27T16:30:00Z">
        <w:r w:rsidR="00B54CC3">
          <w:rPr>
            <w:noProof/>
          </w:rPr>
          <w:t>with satisfied performance and how far they</w:t>
        </w:r>
      </w:ins>
      <w:ins w:id="80" w:author="Intel - SA5#131e" w:date="2020-05-27T16:31:00Z">
        <w:r w:rsidR="00B54CC3">
          <w:rPr>
            <w:noProof/>
          </w:rPr>
          <w:t xml:space="preserve"> are from the satisfied performance.</w:t>
        </w:r>
      </w:ins>
      <w:ins w:id="81" w:author="Intel - SA5#131e" w:date="2020-05-27T16:32:00Z">
        <w:r w:rsidR="00B54CC3">
          <w:rPr>
            <w:noProof/>
          </w:rPr>
          <w:t xml:space="preserve"> Therefore, the distribution of </w:t>
        </w:r>
        <w:r w:rsidR="00B54CC3">
          <w:rPr>
            <w:color w:val="000000"/>
          </w:rPr>
          <w:t>integrated</w:t>
        </w:r>
        <w:r w:rsidR="00B54CC3" w:rsidRPr="006534CE">
          <w:rPr>
            <w:color w:val="000000"/>
          </w:rPr>
          <w:t xml:space="preserve"> delay in </w:t>
        </w:r>
        <w:r w:rsidR="00B54CC3">
          <w:rPr>
            <w:color w:val="000000"/>
          </w:rPr>
          <w:t>NG-RAN</w:t>
        </w:r>
        <w:r w:rsidR="00B54CC3">
          <w:rPr>
            <w:color w:val="000000"/>
          </w:rPr>
          <w:t xml:space="preserve"> needs to be monitored.</w:t>
        </w:r>
      </w:ins>
    </w:p>
    <w:p w14:paraId="3FF6ACB4" w14:textId="0D9E8146" w:rsidR="00F80200" w:rsidRPr="006534CE" w:rsidRDefault="00F80200" w:rsidP="00DD481C">
      <w:pPr>
        <w:rPr>
          <w:noProof/>
        </w:rPr>
      </w:pPr>
      <w:ins w:id="82" w:author="Intel - SA5#131e" w:date="2020-05-27T16:32:00Z">
        <w:r>
          <w:rPr>
            <w:color w:val="000000"/>
          </w:rPr>
          <w:t>A</w:t>
        </w:r>
      </w:ins>
      <w:ins w:id="83" w:author="Intel - SA5#131e" w:date="2020-05-27T16:33:00Z">
        <w:r>
          <w:rPr>
            <w:color w:val="000000"/>
          </w:rPr>
          <w:t xml:space="preserve">s each S-NSSAI or 5QI has different requirements on the delay, </w:t>
        </w:r>
      </w:ins>
      <w:ins w:id="84" w:author="Intel - SA5#131e" w:date="2020-05-27T16:34:00Z">
        <w:r>
          <w:rPr>
            <w:color w:val="000000"/>
          </w:rPr>
          <w:t xml:space="preserve">so the </w:t>
        </w:r>
        <w:r>
          <w:rPr>
            <w:noProof/>
          </w:rPr>
          <w:t xml:space="preserve">distribution of </w:t>
        </w:r>
        <w:r>
          <w:rPr>
            <w:color w:val="000000"/>
          </w:rPr>
          <w:t>integrated</w:t>
        </w:r>
        <w:r w:rsidRPr="006534CE">
          <w:rPr>
            <w:color w:val="000000"/>
          </w:rPr>
          <w:t xml:space="preserve"> delay in </w:t>
        </w:r>
        <w:r>
          <w:rPr>
            <w:color w:val="000000"/>
          </w:rPr>
          <w:t>NG-RAN needs to be monitored</w:t>
        </w:r>
        <w:r>
          <w:rPr>
            <w:color w:val="000000"/>
          </w:rPr>
          <w:t xml:space="preserve"> per S-NSSAI and per 5QI.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C6F20" w:rsidRPr="00EB73C7" w14:paraId="175C6EEC" w14:textId="77777777" w:rsidTr="002D4B19">
        <w:tc>
          <w:tcPr>
            <w:tcW w:w="9639" w:type="dxa"/>
            <w:shd w:val="clear" w:color="auto" w:fill="FFFFCC"/>
            <w:vAlign w:val="center"/>
          </w:tcPr>
          <w:bookmarkEnd w:id="3"/>
          <w:bookmarkEnd w:id="4"/>
          <w:p w14:paraId="6C2D0D19" w14:textId="77777777" w:rsidR="00FC6F20" w:rsidRPr="00EB73C7" w:rsidRDefault="00FC6F20" w:rsidP="002D4B19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lastRenderedPageBreak/>
              <w:t>End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of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50180A82" w14:textId="77777777" w:rsidR="001E41F3" w:rsidRDefault="001E41F3" w:rsidP="003D10BB">
      <w:pPr>
        <w:rPr>
          <w:noProof/>
        </w:rPr>
      </w:pPr>
    </w:p>
    <w:sectPr w:rsidR="001E41F3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97B30" w14:textId="77777777" w:rsidR="002067DC" w:rsidRDefault="002067DC">
      <w:r>
        <w:separator/>
      </w:r>
    </w:p>
  </w:endnote>
  <w:endnote w:type="continuationSeparator" w:id="0">
    <w:p w14:paraId="1729E98C" w14:textId="77777777" w:rsidR="002067DC" w:rsidRDefault="0020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7D682" w14:textId="77777777" w:rsidR="002067DC" w:rsidRDefault="002067DC">
      <w:r>
        <w:separator/>
      </w:r>
    </w:p>
  </w:footnote>
  <w:footnote w:type="continuationSeparator" w:id="0">
    <w:p w14:paraId="5EDDDE32" w14:textId="77777777" w:rsidR="002067DC" w:rsidRDefault="0020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B0F08" w14:textId="77777777" w:rsidR="005C4367" w:rsidRDefault="005C436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0E428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8B39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5F2A7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F107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tel - SA5#129e">
    <w15:presenceInfo w15:providerId="None" w15:userId="Intel - SA5#129e"/>
  </w15:person>
  <w15:person w15:author="Intel - SA5#130e">
    <w15:presenceInfo w15:providerId="None" w15:userId="Intel - SA5#130e"/>
  </w15:person>
  <w15:person w15:author="Intel - SA5#131e">
    <w15:presenceInfo w15:providerId="None" w15:userId="Intel - SA5#13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FA4"/>
    <w:rsid w:val="00002BAA"/>
    <w:rsid w:val="000030C8"/>
    <w:rsid w:val="00004CF5"/>
    <w:rsid w:val="00006385"/>
    <w:rsid w:val="000074B6"/>
    <w:rsid w:val="00007C00"/>
    <w:rsid w:val="00012E90"/>
    <w:rsid w:val="000138BD"/>
    <w:rsid w:val="0001451B"/>
    <w:rsid w:val="0001492F"/>
    <w:rsid w:val="000151E4"/>
    <w:rsid w:val="0001650B"/>
    <w:rsid w:val="00022E4A"/>
    <w:rsid w:val="00024702"/>
    <w:rsid w:val="00030043"/>
    <w:rsid w:val="00032139"/>
    <w:rsid w:val="00033614"/>
    <w:rsid w:val="00035F28"/>
    <w:rsid w:val="00044010"/>
    <w:rsid w:val="00047470"/>
    <w:rsid w:val="00052358"/>
    <w:rsid w:val="0005466E"/>
    <w:rsid w:val="00061471"/>
    <w:rsid w:val="00063876"/>
    <w:rsid w:val="000706D6"/>
    <w:rsid w:val="0007138C"/>
    <w:rsid w:val="0007280E"/>
    <w:rsid w:val="00072FDF"/>
    <w:rsid w:val="000759AB"/>
    <w:rsid w:val="0007684A"/>
    <w:rsid w:val="00076995"/>
    <w:rsid w:val="00081465"/>
    <w:rsid w:val="00082E35"/>
    <w:rsid w:val="00082F10"/>
    <w:rsid w:val="00085FEB"/>
    <w:rsid w:val="00086F6A"/>
    <w:rsid w:val="000954B8"/>
    <w:rsid w:val="000963D6"/>
    <w:rsid w:val="0009684D"/>
    <w:rsid w:val="00097228"/>
    <w:rsid w:val="000A56E1"/>
    <w:rsid w:val="000A58B7"/>
    <w:rsid w:val="000A61C1"/>
    <w:rsid w:val="000A6394"/>
    <w:rsid w:val="000A6821"/>
    <w:rsid w:val="000B26C8"/>
    <w:rsid w:val="000B2D27"/>
    <w:rsid w:val="000B3A35"/>
    <w:rsid w:val="000B4052"/>
    <w:rsid w:val="000B5615"/>
    <w:rsid w:val="000B6538"/>
    <w:rsid w:val="000B7ED7"/>
    <w:rsid w:val="000C038A"/>
    <w:rsid w:val="000C0D13"/>
    <w:rsid w:val="000C1184"/>
    <w:rsid w:val="000C24F7"/>
    <w:rsid w:val="000C2B56"/>
    <w:rsid w:val="000C3129"/>
    <w:rsid w:val="000C5747"/>
    <w:rsid w:val="000C578E"/>
    <w:rsid w:val="000C646E"/>
    <w:rsid w:val="000C6598"/>
    <w:rsid w:val="000C6739"/>
    <w:rsid w:val="000C73D5"/>
    <w:rsid w:val="000C7F08"/>
    <w:rsid w:val="000D3282"/>
    <w:rsid w:val="000D41BC"/>
    <w:rsid w:val="000D7D64"/>
    <w:rsid w:val="000E017C"/>
    <w:rsid w:val="000E0E0F"/>
    <w:rsid w:val="000E4E2B"/>
    <w:rsid w:val="000E57F2"/>
    <w:rsid w:val="000F0229"/>
    <w:rsid w:val="000F031A"/>
    <w:rsid w:val="000F0F65"/>
    <w:rsid w:val="000F104F"/>
    <w:rsid w:val="000F4A8D"/>
    <w:rsid w:val="000F4D64"/>
    <w:rsid w:val="0010612B"/>
    <w:rsid w:val="0010623F"/>
    <w:rsid w:val="00106EAC"/>
    <w:rsid w:val="00107586"/>
    <w:rsid w:val="001100E4"/>
    <w:rsid w:val="00110958"/>
    <w:rsid w:val="001109F2"/>
    <w:rsid w:val="00112E2B"/>
    <w:rsid w:val="0011323A"/>
    <w:rsid w:val="001153A6"/>
    <w:rsid w:val="00120AAB"/>
    <w:rsid w:val="00120BB3"/>
    <w:rsid w:val="00121F0D"/>
    <w:rsid w:val="00122687"/>
    <w:rsid w:val="00126327"/>
    <w:rsid w:val="00127CF3"/>
    <w:rsid w:val="00127ED6"/>
    <w:rsid w:val="0013516E"/>
    <w:rsid w:val="001352FB"/>
    <w:rsid w:val="001373CE"/>
    <w:rsid w:val="001403A5"/>
    <w:rsid w:val="00141845"/>
    <w:rsid w:val="00143FEF"/>
    <w:rsid w:val="00145D43"/>
    <w:rsid w:val="00146315"/>
    <w:rsid w:val="00147FAE"/>
    <w:rsid w:val="00150A8C"/>
    <w:rsid w:val="0015191B"/>
    <w:rsid w:val="00152161"/>
    <w:rsid w:val="00156AD7"/>
    <w:rsid w:val="00160284"/>
    <w:rsid w:val="00160D36"/>
    <w:rsid w:val="001618C7"/>
    <w:rsid w:val="00163EE8"/>
    <w:rsid w:val="001766E0"/>
    <w:rsid w:val="0017776E"/>
    <w:rsid w:val="00181B1D"/>
    <w:rsid w:val="00182FE1"/>
    <w:rsid w:val="00186D9F"/>
    <w:rsid w:val="00192C0E"/>
    <w:rsid w:val="00192C46"/>
    <w:rsid w:val="0019495E"/>
    <w:rsid w:val="00194AAA"/>
    <w:rsid w:val="001958F4"/>
    <w:rsid w:val="001979D7"/>
    <w:rsid w:val="001A1A73"/>
    <w:rsid w:val="001A1E00"/>
    <w:rsid w:val="001A51CC"/>
    <w:rsid w:val="001A57D2"/>
    <w:rsid w:val="001A7B60"/>
    <w:rsid w:val="001B0821"/>
    <w:rsid w:val="001B1389"/>
    <w:rsid w:val="001B3198"/>
    <w:rsid w:val="001B7478"/>
    <w:rsid w:val="001B7A65"/>
    <w:rsid w:val="001B7BC9"/>
    <w:rsid w:val="001C3DD7"/>
    <w:rsid w:val="001C47C7"/>
    <w:rsid w:val="001D0AE2"/>
    <w:rsid w:val="001D1D26"/>
    <w:rsid w:val="001D510D"/>
    <w:rsid w:val="001D5AA9"/>
    <w:rsid w:val="001E0B29"/>
    <w:rsid w:val="001E117C"/>
    <w:rsid w:val="001E11A4"/>
    <w:rsid w:val="001E265E"/>
    <w:rsid w:val="001E41F3"/>
    <w:rsid w:val="001E45B6"/>
    <w:rsid w:val="001E62BC"/>
    <w:rsid w:val="001E7512"/>
    <w:rsid w:val="001F6FCD"/>
    <w:rsid w:val="002032F9"/>
    <w:rsid w:val="0020455F"/>
    <w:rsid w:val="002060F8"/>
    <w:rsid w:val="00206128"/>
    <w:rsid w:val="002067DC"/>
    <w:rsid w:val="002147E4"/>
    <w:rsid w:val="0021715C"/>
    <w:rsid w:val="00220196"/>
    <w:rsid w:val="00223AAE"/>
    <w:rsid w:val="00224E86"/>
    <w:rsid w:val="0022652B"/>
    <w:rsid w:val="00227D9E"/>
    <w:rsid w:val="002313C7"/>
    <w:rsid w:val="00232E98"/>
    <w:rsid w:val="0024668F"/>
    <w:rsid w:val="00246FF9"/>
    <w:rsid w:val="00251217"/>
    <w:rsid w:val="00251745"/>
    <w:rsid w:val="002539AE"/>
    <w:rsid w:val="002553BF"/>
    <w:rsid w:val="00256311"/>
    <w:rsid w:val="00257398"/>
    <w:rsid w:val="0026004D"/>
    <w:rsid w:val="0026234E"/>
    <w:rsid w:val="002651A5"/>
    <w:rsid w:val="0026613E"/>
    <w:rsid w:val="002666A9"/>
    <w:rsid w:val="0027118F"/>
    <w:rsid w:val="00273806"/>
    <w:rsid w:val="00275D12"/>
    <w:rsid w:val="00276581"/>
    <w:rsid w:val="00277093"/>
    <w:rsid w:val="00277EC2"/>
    <w:rsid w:val="002802BA"/>
    <w:rsid w:val="00280404"/>
    <w:rsid w:val="0028292B"/>
    <w:rsid w:val="00282CCE"/>
    <w:rsid w:val="00284D74"/>
    <w:rsid w:val="002860C4"/>
    <w:rsid w:val="00286233"/>
    <w:rsid w:val="0029196B"/>
    <w:rsid w:val="00296729"/>
    <w:rsid w:val="002A01CC"/>
    <w:rsid w:val="002A42D5"/>
    <w:rsid w:val="002A7868"/>
    <w:rsid w:val="002B1606"/>
    <w:rsid w:val="002B16B7"/>
    <w:rsid w:val="002B5741"/>
    <w:rsid w:val="002B5996"/>
    <w:rsid w:val="002B599B"/>
    <w:rsid w:val="002C00B6"/>
    <w:rsid w:val="002C3E82"/>
    <w:rsid w:val="002C56F6"/>
    <w:rsid w:val="002C6167"/>
    <w:rsid w:val="002C6DE0"/>
    <w:rsid w:val="002D077A"/>
    <w:rsid w:val="002D1523"/>
    <w:rsid w:val="002D4B19"/>
    <w:rsid w:val="002E26C3"/>
    <w:rsid w:val="002E2701"/>
    <w:rsid w:val="002E2DE2"/>
    <w:rsid w:val="002E4763"/>
    <w:rsid w:val="002E4B9E"/>
    <w:rsid w:val="002E5F69"/>
    <w:rsid w:val="002E615F"/>
    <w:rsid w:val="002F1910"/>
    <w:rsid w:val="002F4A6D"/>
    <w:rsid w:val="002F5160"/>
    <w:rsid w:val="002F65A0"/>
    <w:rsid w:val="003011CD"/>
    <w:rsid w:val="00302E78"/>
    <w:rsid w:val="00303F88"/>
    <w:rsid w:val="00304A46"/>
    <w:rsid w:val="00305409"/>
    <w:rsid w:val="0030727D"/>
    <w:rsid w:val="00307B84"/>
    <w:rsid w:val="003146C3"/>
    <w:rsid w:val="00321458"/>
    <w:rsid w:val="00326958"/>
    <w:rsid w:val="00331101"/>
    <w:rsid w:val="00331DDB"/>
    <w:rsid w:val="00334682"/>
    <w:rsid w:val="003348B5"/>
    <w:rsid w:val="00335A2D"/>
    <w:rsid w:val="00336594"/>
    <w:rsid w:val="003412FA"/>
    <w:rsid w:val="00341803"/>
    <w:rsid w:val="00341BBC"/>
    <w:rsid w:val="00343018"/>
    <w:rsid w:val="00343CB2"/>
    <w:rsid w:val="00344DBD"/>
    <w:rsid w:val="00344FA7"/>
    <w:rsid w:val="00345198"/>
    <w:rsid w:val="00347517"/>
    <w:rsid w:val="003516E5"/>
    <w:rsid w:val="00360588"/>
    <w:rsid w:val="00362A7E"/>
    <w:rsid w:val="00366DF0"/>
    <w:rsid w:val="0037198B"/>
    <w:rsid w:val="00374509"/>
    <w:rsid w:val="0038447C"/>
    <w:rsid w:val="00385A27"/>
    <w:rsid w:val="003902D5"/>
    <w:rsid w:val="00392903"/>
    <w:rsid w:val="00393B87"/>
    <w:rsid w:val="00394590"/>
    <w:rsid w:val="003953DB"/>
    <w:rsid w:val="00397CF2"/>
    <w:rsid w:val="003A0185"/>
    <w:rsid w:val="003A1552"/>
    <w:rsid w:val="003A2239"/>
    <w:rsid w:val="003A33DA"/>
    <w:rsid w:val="003A3D8F"/>
    <w:rsid w:val="003A4023"/>
    <w:rsid w:val="003A584C"/>
    <w:rsid w:val="003A701D"/>
    <w:rsid w:val="003A79FF"/>
    <w:rsid w:val="003B1814"/>
    <w:rsid w:val="003B30A3"/>
    <w:rsid w:val="003B4F72"/>
    <w:rsid w:val="003B4F87"/>
    <w:rsid w:val="003B7D04"/>
    <w:rsid w:val="003C17AA"/>
    <w:rsid w:val="003C1F1A"/>
    <w:rsid w:val="003C2059"/>
    <w:rsid w:val="003C3455"/>
    <w:rsid w:val="003C48E3"/>
    <w:rsid w:val="003C63EE"/>
    <w:rsid w:val="003C78D7"/>
    <w:rsid w:val="003D0258"/>
    <w:rsid w:val="003D02BB"/>
    <w:rsid w:val="003D0971"/>
    <w:rsid w:val="003D10BB"/>
    <w:rsid w:val="003D212D"/>
    <w:rsid w:val="003D4799"/>
    <w:rsid w:val="003E0211"/>
    <w:rsid w:val="003E17A5"/>
    <w:rsid w:val="003E19CB"/>
    <w:rsid w:val="003E1A36"/>
    <w:rsid w:val="003E2261"/>
    <w:rsid w:val="003E3D9F"/>
    <w:rsid w:val="003E4605"/>
    <w:rsid w:val="003E5BCA"/>
    <w:rsid w:val="003E6B50"/>
    <w:rsid w:val="003F1B0E"/>
    <w:rsid w:val="003F1F0D"/>
    <w:rsid w:val="003F27EE"/>
    <w:rsid w:val="003F5806"/>
    <w:rsid w:val="003F5F94"/>
    <w:rsid w:val="003F5FA0"/>
    <w:rsid w:val="00400284"/>
    <w:rsid w:val="00401E2B"/>
    <w:rsid w:val="004063FD"/>
    <w:rsid w:val="00406DEA"/>
    <w:rsid w:val="004140EF"/>
    <w:rsid w:val="00416703"/>
    <w:rsid w:val="00423722"/>
    <w:rsid w:val="00423BFD"/>
    <w:rsid w:val="004242F1"/>
    <w:rsid w:val="004250F6"/>
    <w:rsid w:val="00426FF2"/>
    <w:rsid w:val="0042767B"/>
    <w:rsid w:val="0043254A"/>
    <w:rsid w:val="00434260"/>
    <w:rsid w:val="00434772"/>
    <w:rsid w:val="00435DE3"/>
    <w:rsid w:val="0043706A"/>
    <w:rsid w:val="004411D5"/>
    <w:rsid w:val="00447FAE"/>
    <w:rsid w:val="0045002B"/>
    <w:rsid w:val="00454467"/>
    <w:rsid w:val="004644AD"/>
    <w:rsid w:val="0046736A"/>
    <w:rsid w:val="0047068E"/>
    <w:rsid w:val="0047170C"/>
    <w:rsid w:val="00473EC4"/>
    <w:rsid w:val="00476134"/>
    <w:rsid w:val="00476BC3"/>
    <w:rsid w:val="004801A7"/>
    <w:rsid w:val="00480B0A"/>
    <w:rsid w:val="00480B3E"/>
    <w:rsid w:val="004822CF"/>
    <w:rsid w:val="004828BA"/>
    <w:rsid w:val="004856EE"/>
    <w:rsid w:val="004874C0"/>
    <w:rsid w:val="00491E6F"/>
    <w:rsid w:val="00494743"/>
    <w:rsid w:val="00495FA4"/>
    <w:rsid w:val="004A418B"/>
    <w:rsid w:val="004A6B58"/>
    <w:rsid w:val="004B2229"/>
    <w:rsid w:val="004B45DA"/>
    <w:rsid w:val="004B5A95"/>
    <w:rsid w:val="004B75B7"/>
    <w:rsid w:val="004C0110"/>
    <w:rsid w:val="004C5E84"/>
    <w:rsid w:val="004C6E93"/>
    <w:rsid w:val="004D0CA6"/>
    <w:rsid w:val="004D1100"/>
    <w:rsid w:val="004D6523"/>
    <w:rsid w:val="004D7C01"/>
    <w:rsid w:val="004E2F5E"/>
    <w:rsid w:val="004E3600"/>
    <w:rsid w:val="004E3AE4"/>
    <w:rsid w:val="004E48DE"/>
    <w:rsid w:val="004E6255"/>
    <w:rsid w:val="004F20BF"/>
    <w:rsid w:val="004F23CC"/>
    <w:rsid w:val="004F5ADD"/>
    <w:rsid w:val="004F7A41"/>
    <w:rsid w:val="00500E94"/>
    <w:rsid w:val="005010AE"/>
    <w:rsid w:val="005023B2"/>
    <w:rsid w:val="00503CD3"/>
    <w:rsid w:val="00503DBA"/>
    <w:rsid w:val="00503F80"/>
    <w:rsid w:val="005041E1"/>
    <w:rsid w:val="005052EE"/>
    <w:rsid w:val="00505DFA"/>
    <w:rsid w:val="0050725A"/>
    <w:rsid w:val="00511F4B"/>
    <w:rsid w:val="005124EF"/>
    <w:rsid w:val="00512599"/>
    <w:rsid w:val="00513017"/>
    <w:rsid w:val="00513F9E"/>
    <w:rsid w:val="005142FA"/>
    <w:rsid w:val="0051580D"/>
    <w:rsid w:val="00515E97"/>
    <w:rsid w:val="0052121B"/>
    <w:rsid w:val="00521B03"/>
    <w:rsid w:val="0052242F"/>
    <w:rsid w:val="00523C20"/>
    <w:rsid w:val="005247EF"/>
    <w:rsid w:val="00525374"/>
    <w:rsid w:val="00527888"/>
    <w:rsid w:val="00527F99"/>
    <w:rsid w:val="00530308"/>
    <w:rsid w:val="005306D4"/>
    <w:rsid w:val="005355D4"/>
    <w:rsid w:val="0053575E"/>
    <w:rsid w:val="005369C6"/>
    <w:rsid w:val="00540DA3"/>
    <w:rsid w:val="00544B1B"/>
    <w:rsid w:val="005456EB"/>
    <w:rsid w:val="0055090A"/>
    <w:rsid w:val="00551C37"/>
    <w:rsid w:val="00552801"/>
    <w:rsid w:val="00553C98"/>
    <w:rsid w:val="0055447F"/>
    <w:rsid w:val="0055510F"/>
    <w:rsid w:val="00557F3E"/>
    <w:rsid w:val="00563D14"/>
    <w:rsid w:val="00564646"/>
    <w:rsid w:val="00566EC9"/>
    <w:rsid w:val="00570523"/>
    <w:rsid w:val="00572BBA"/>
    <w:rsid w:val="00573CF4"/>
    <w:rsid w:val="00573DE1"/>
    <w:rsid w:val="005748C7"/>
    <w:rsid w:val="00584D06"/>
    <w:rsid w:val="005855A4"/>
    <w:rsid w:val="005919B9"/>
    <w:rsid w:val="00592D74"/>
    <w:rsid w:val="00594BBA"/>
    <w:rsid w:val="005A0BD9"/>
    <w:rsid w:val="005A0F75"/>
    <w:rsid w:val="005A14AE"/>
    <w:rsid w:val="005A23AB"/>
    <w:rsid w:val="005B077D"/>
    <w:rsid w:val="005B179A"/>
    <w:rsid w:val="005B1E50"/>
    <w:rsid w:val="005B2597"/>
    <w:rsid w:val="005B311E"/>
    <w:rsid w:val="005B39F5"/>
    <w:rsid w:val="005C0229"/>
    <w:rsid w:val="005C04F3"/>
    <w:rsid w:val="005C38A8"/>
    <w:rsid w:val="005C40F3"/>
    <w:rsid w:val="005C4367"/>
    <w:rsid w:val="005C462F"/>
    <w:rsid w:val="005C4F9B"/>
    <w:rsid w:val="005C5C9D"/>
    <w:rsid w:val="005D0568"/>
    <w:rsid w:val="005D05C2"/>
    <w:rsid w:val="005D4181"/>
    <w:rsid w:val="005D56A7"/>
    <w:rsid w:val="005D5FBF"/>
    <w:rsid w:val="005E03D6"/>
    <w:rsid w:val="005E2C44"/>
    <w:rsid w:val="005E3677"/>
    <w:rsid w:val="005E3798"/>
    <w:rsid w:val="005E41B9"/>
    <w:rsid w:val="005E60DB"/>
    <w:rsid w:val="005E6243"/>
    <w:rsid w:val="005E7BF5"/>
    <w:rsid w:val="005F069E"/>
    <w:rsid w:val="005F2EC9"/>
    <w:rsid w:val="00605CDA"/>
    <w:rsid w:val="00606881"/>
    <w:rsid w:val="00607C7F"/>
    <w:rsid w:val="00613D98"/>
    <w:rsid w:val="0062034D"/>
    <w:rsid w:val="00621188"/>
    <w:rsid w:val="00622D74"/>
    <w:rsid w:val="00625272"/>
    <w:rsid w:val="006257ED"/>
    <w:rsid w:val="00632023"/>
    <w:rsid w:val="006338A5"/>
    <w:rsid w:val="006345A9"/>
    <w:rsid w:val="00635211"/>
    <w:rsid w:val="006375A9"/>
    <w:rsid w:val="00637FC2"/>
    <w:rsid w:val="006428DD"/>
    <w:rsid w:val="00644C35"/>
    <w:rsid w:val="00645305"/>
    <w:rsid w:val="00646764"/>
    <w:rsid w:val="0064737B"/>
    <w:rsid w:val="00652247"/>
    <w:rsid w:val="00660233"/>
    <w:rsid w:val="00661346"/>
    <w:rsid w:val="006679DB"/>
    <w:rsid w:val="006701CB"/>
    <w:rsid w:val="0067088B"/>
    <w:rsid w:val="006738E9"/>
    <w:rsid w:val="00673C08"/>
    <w:rsid w:val="00675748"/>
    <w:rsid w:val="00676B2A"/>
    <w:rsid w:val="00677338"/>
    <w:rsid w:val="006824D0"/>
    <w:rsid w:val="0068375F"/>
    <w:rsid w:val="006848F7"/>
    <w:rsid w:val="00685252"/>
    <w:rsid w:val="00687E21"/>
    <w:rsid w:val="00690303"/>
    <w:rsid w:val="00693187"/>
    <w:rsid w:val="006934E5"/>
    <w:rsid w:val="006936D5"/>
    <w:rsid w:val="00695428"/>
    <w:rsid w:val="00695808"/>
    <w:rsid w:val="006A08D3"/>
    <w:rsid w:val="006A2684"/>
    <w:rsid w:val="006A2AAA"/>
    <w:rsid w:val="006A3599"/>
    <w:rsid w:val="006A54DD"/>
    <w:rsid w:val="006A5D1B"/>
    <w:rsid w:val="006B047B"/>
    <w:rsid w:val="006B26B0"/>
    <w:rsid w:val="006B2D59"/>
    <w:rsid w:val="006B3155"/>
    <w:rsid w:val="006B4535"/>
    <w:rsid w:val="006B46FB"/>
    <w:rsid w:val="006B5561"/>
    <w:rsid w:val="006B6734"/>
    <w:rsid w:val="006C04CE"/>
    <w:rsid w:val="006C05DE"/>
    <w:rsid w:val="006C070A"/>
    <w:rsid w:val="006C0797"/>
    <w:rsid w:val="006C0BB5"/>
    <w:rsid w:val="006C4E1E"/>
    <w:rsid w:val="006C5F3A"/>
    <w:rsid w:val="006C7C20"/>
    <w:rsid w:val="006C7F49"/>
    <w:rsid w:val="006D0667"/>
    <w:rsid w:val="006D5DA3"/>
    <w:rsid w:val="006D5F1A"/>
    <w:rsid w:val="006E0C9B"/>
    <w:rsid w:val="006E1306"/>
    <w:rsid w:val="006E21FB"/>
    <w:rsid w:val="006E4A2C"/>
    <w:rsid w:val="006E5B8A"/>
    <w:rsid w:val="006E6E18"/>
    <w:rsid w:val="006E772D"/>
    <w:rsid w:val="006F28A8"/>
    <w:rsid w:val="006F3E9E"/>
    <w:rsid w:val="006F583E"/>
    <w:rsid w:val="00702601"/>
    <w:rsid w:val="00706D30"/>
    <w:rsid w:val="00707306"/>
    <w:rsid w:val="0070767E"/>
    <w:rsid w:val="00710110"/>
    <w:rsid w:val="00710C40"/>
    <w:rsid w:val="0071332B"/>
    <w:rsid w:val="00713A85"/>
    <w:rsid w:val="00713B67"/>
    <w:rsid w:val="00720D77"/>
    <w:rsid w:val="0072478C"/>
    <w:rsid w:val="00726291"/>
    <w:rsid w:val="00726ED2"/>
    <w:rsid w:val="007312B1"/>
    <w:rsid w:val="007351B7"/>
    <w:rsid w:val="00737BF4"/>
    <w:rsid w:val="007404B2"/>
    <w:rsid w:val="007422A0"/>
    <w:rsid w:val="00742F62"/>
    <w:rsid w:val="00745C88"/>
    <w:rsid w:val="0074643B"/>
    <w:rsid w:val="00747F0C"/>
    <w:rsid w:val="00750362"/>
    <w:rsid w:val="00750A77"/>
    <w:rsid w:val="007517BE"/>
    <w:rsid w:val="007526A4"/>
    <w:rsid w:val="007555AD"/>
    <w:rsid w:val="00755C59"/>
    <w:rsid w:val="00761EA2"/>
    <w:rsid w:val="00765F1B"/>
    <w:rsid w:val="00766015"/>
    <w:rsid w:val="007715D8"/>
    <w:rsid w:val="007717CB"/>
    <w:rsid w:val="00772C13"/>
    <w:rsid w:val="00772E21"/>
    <w:rsid w:val="007739CF"/>
    <w:rsid w:val="00784B26"/>
    <w:rsid w:val="00790017"/>
    <w:rsid w:val="007901F2"/>
    <w:rsid w:val="00791790"/>
    <w:rsid w:val="00792342"/>
    <w:rsid w:val="0079428B"/>
    <w:rsid w:val="00795A41"/>
    <w:rsid w:val="007A0053"/>
    <w:rsid w:val="007A5281"/>
    <w:rsid w:val="007B0933"/>
    <w:rsid w:val="007B115D"/>
    <w:rsid w:val="007B3DBD"/>
    <w:rsid w:val="007B4A5E"/>
    <w:rsid w:val="007B512A"/>
    <w:rsid w:val="007C01EB"/>
    <w:rsid w:val="007C0B23"/>
    <w:rsid w:val="007C2097"/>
    <w:rsid w:val="007C290C"/>
    <w:rsid w:val="007D00D5"/>
    <w:rsid w:val="007D0283"/>
    <w:rsid w:val="007D08E4"/>
    <w:rsid w:val="007D0B3F"/>
    <w:rsid w:val="007D1650"/>
    <w:rsid w:val="007D3316"/>
    <w:rsid w:val="007D36DB"/>
    <w:rsid w:val="007D4276"/>
    <w:rsid w:val="007D5B8B"/>
    <w:rsid w:val="007D6A07"/>
    <w:rsid w:val="007E0B7D"/>
    <w:rsid w:val="007E22CF"/>
    <w:rsid w:val="007E52EF"/>
    <w:rsid w:val="007E5906"/>
    <w:rsid w:val="007F10A6"/>
    <w:rsid w:val="007F3C2A"/>
    <w:rsid w:val="007F5F50"/>
    <w:rsid w:val="007F64A2"/>
    <w:rsid w:val="007F655A"/>
    <w:rsid w:val="00802B68"/>
    <w:rsid w:val="008038D5"/>
    <w:rsid w:val="008059FB"/>
    <w:rsid w:val="008067A0"/>
    <w:rsid w:val="00810049"/>
    <w:rsid w:val="0081513F"/>
    <w:rsid w:val="008179AD"/>
    <w:rsid w:val="008179D4"/>
    <w:rsid w:val="00822E00"/>
    <w:rsid w:val="00822FE2"/>
    <w:rsid w:val="008279FA"/>
    <w:rsid w:val="00827E2E"/>
    <w:rsid w:val="00832E80"/>
    <w:rsid w:val="00834028"/>
    <w:rsid w:val="00834AA4"/>
    <w:rsid w:val="00834C07"/>
    <w:rsid w:val="0083536D"/>
    <w:rsid w:val="0083628C"/>
    <w:rsid w:val="008377EC"/>
    <w:rsid w:val="00842D9A"/>
    <w:rsid w:val="00842EBC"/>
    <w:rsid w:val="0084318A"/>
    <w:rsid w:val="008469D7"/>
    <w:rsid w:val="00850A57"/>
    <w:rsid w:val="00853A27"/>
    <w:rsid w:val="00854338"/>
    <w:rsid w:val="00855B6A"/>
    <w:rsid w:val="008616C1"/>
    <w:rsid w:val="0086173C"/>
    <w:rsid w:val="008618A1"/>
    <w:rsid w:val="00861BB6"/>
    <w:rsid w:val="008626E7"/>
    <w:rsid w:val="00863AF5"/>
    <w:rsid w:val="008661A0"/>
    <w:rsid w:val="00870534"/>
    <w:rsid w:val="00870EE7"/>
    <w:rsid w:val="00874C82"/>
    <w:rsid w:val="00875F16"/>
    <w:rsid w:val="0087617C"/>
    <w:rsid w:val="008761A2"/>
    <w:rsid w:val="00881225"/>
    <w:rsid w:val="00881B14"/>
    <w:rsid w:val="00884FFE"/>
    <w:rsid w:val="008859AB"/>
    <w:rsid w:val="00886086"/>
    <w:rsid w:val="00890FD0"/>
    <w:rsid w:val="0089186E"/>
    <w:rsid w:val="00891B47"/>
    <w:rsid w:val="00893A8A"/>
    <w:rsid w:val="00893E4B"/>
    <w:rsid w:val="00895C46"/>
    <w:rsid w:val="00896168"/>
    <w:rsid w:val="008A36EF"/>
    <w:rsid w:val="008A4A56"/>
    <w:rsid w:val="008A7486"/>
    <w:rsid w:val="008A7BC5"/>
    <w:rsid w:val="008B1633"/>
    <w:rsid w:val="008B3EA4"/>
    <w:rsid w:val="008B4AFA"/>
    <w:rsid w:val="008B7B1B"/>
    <w:rsid w:val="008C07CC"/>
    <w:rsid w:val="008C2448"/>
    <w:rsid w:val="008C52C4"/>
    <w:rsid w:val="008C731B"/>
    <w:rsid w:val="008D2C51"/>
    <w:rsid w:val="008D4664"/>
    <w:rsid w:val="008D4CA9"/>
    <w:rsid w:val="008E0611"/>
    <w:rsid w:val="008E18E4"/>
    <w:rsid w:val="008E2330"/>
    <w:rsid w:val="008E2ACE"/>
    <w:rsid w:val="008E2DE5"/>
    <w:rsid w:val="008E3A75"/>
    <w:rsid w:val="008E3E8A"/>
    <w:rsid w:val="008E5F19"/>
    <w:rsid w:val="008F11B7"/>
    <w:rsid w:val="008F1E1A"/>
    <w:rsid w:val="008F373D"/>
    <w:rsid w:val="008F3F24"/>
    <w:rsid w:val="008F4C74"/>
    <w:rsid w:val="008F686C"/>
    <w:rsid w:val="00901748"/>
    <w:rsid w:val="00905F87"/>
    <w:rsid w:val="00906D6E"/>
    <w:rsid w:val="00910DD7"/>
    <w:rsid w:val="00911E6E"/>
    <w:rsid w:val="00913817"/>
    <w:rsid w:val="0091443F"/>
    <w:rsid w:val="00916063"/>
    <w:rsid w:val="009169A8"/>
    <w:rsid w:val="00916BA6"/>
    <w:rsid w:val="009203B0"/>
    <w:rsid w:val="00920744"/>
    <w:rsid w:val="009209A0"/>
    <w:rsid w:val="0092357D"/>
    <w:rsid w:val="00924869"/>
    <w:rsid w:val="0092623A"/>
    <w:rsid w:val="0092681B"/>
    <w:rsid w:val="00926B07"/>
    <w:rsid w:val="00926BD9"/>
    <w:rsid w:val="00932643"/>
    <w:rsid w:val="0093324C"/>
    <w:rsid w:val="0093406B"/>
    <w:rsid w:val="00935146"/>
    <w:rsid w:val="00936417"/>
    <w:rsid w:val="009377AA"/>
    <w:rsid w:val="00940352"/>
    <w:rsid w:val="00940BAE"/>
    <w:rsid w:val="009423AE"/>
    <w:rsid w:val="0094375D"/>
    <w:rsid w:val="00943E62"/>
    <w:rsid w:val="009444B4"/>
    <w:rsid w:val="009456E1"/>
    <w:rsid w:val="00946A94"/>
    <w:rsid w:val="00947E82"/>
    <w:rsid w:val="00953880"/>
    <w:rsid w:val="009555C2"/>
    <w:rsid w:val="0095683B"/>
    <w:rsid w:val="00960047"/>
    <w:rsid w:val="00961015"/>
    <w:rsid w:val="009626FA"/>
    <w:rsid w:val="00963038"/>
    <w:rsid w:val="009644EA"/>
    <w:rsid w:val="00970E4C"/>
    <w:rsid w:val="00973178"/>
    <w:rsid w:val="009748C8"/>
    <w:rsid w:val="00975BCD"/>
    <w:rsid w:val="00975BEB"/>
    <w:rsid w:val="009777D9"/>
    <w:rsid w:val="009804EC"/>
    <w:rsid w:val="00981339"/>
    <w:rsid w:val="00982C59"/>
    <w:rsid w:val="0098465C"/>
    <w:rsid w:val="00984670"/>
    <w:rsid w:val="0098541C"/>
    <w:rsid w:val="00985C80"/>
    <w:rsid w:val="00986BC3"/>
    <w:rsid w:val="00990D3F"/>
    <w:rsid w:val="00991B88"/>
    <w:rsid w:val="00993091"/>
    <w:rsid w:val="00995928"/>
    <w:rsid w:val="00996732"/>
    <w:rsid w:val="00996FC2"/>
    <w:rsid w:val="00997FE4"/>
    <w:rsid w:val="009A26B0"/>
    <w:rsid w:val="009A36E8"/>
    <w:rsid w:val="009A4B1C"/>
    <w:rsid w:val="009A538A"/>
    <w:rsid w:val="009A579D"/>
    <w:rsid w:val="009B001F"/>
    <w:rsid w:val="009B67E3"/>
    <w:rsid w:val="009B6B73"/>
    <w:rsid w:val="009C02D1"/>
    <w:rsid w:val="009C0D52"/>
    <w:rsid w:val="009C279C"/>
    <w:rsid w:val="009C3B89"/>
    <w:rsid w:val="009C5279"/>
    <w:rsid w:val="009D294A"/>
    <w:rsid w:val="009D5F73"/>
    <w:rsid w:val="009D7274"/>
    <w:rsid w:val="009E2C38"/>
    <w:rsid w:val="009E3297"/>
    <w:rsid w:val="009E3889"/>
    <w:rsid w:val="009E5D04"/>
    <w:rsid w:val="009E688A"/>
    <w:rsid w:val="009F041F"/>
    <w:rsid w:val="009F205C"/>
    <w:rsid w:val="009F5B81"/>
    <w:rsid w:val="009F734F"/>
    <w:rsid w:val="00A00E70"/>
    <w:rsid w:val="00A04E01"/>
    <w:rsid w:val="00A065E1"/>
    <w:rsid w:val="00A111F1"/>
    <w:rsid w:val="00A11D22"/>
    <w:rsid w:val="00A13B94"/>
    <w:rsid w:val="00A13D0F"/>
    <w:rsid w:val="00A156CE"/>
    <w:rsid w:val="00A20301"/>
    <w:rsid w:val="00A214B3"/>
    <w:rsid w:val="00A221D1"/>
    <w:rsid w:val="00A22854"/>
    <w:rsid w:val="00A246B6"/>
    <w:rsid w:val="00A277FF"/>
    <w:rsid w:val="00A27825"/>
    <w:rsid w:val="00A3038A"/>
    <w:rsid w:val="00A32503"/>
    <w:rsid w:val="00A33146"/>
    <w:rsid w:val="00A40FC7"/>
    <w:rsid w:val="00A427D0"/>
    <w:rsid w:val="00A45E8D"/>
    <w:rsid w:val="00A46101"/>
    <w:rsid w:val="00A46850"/>
    <w:rsid w:val="00A46DAF"/>
    <w:rsid w:val="00A47E70"/>
    <w:rsid w:val="00A502BA"/>
    <w:rsid w:val="00A504A0"/>
    <w:rsid w:val="00A53384"/>
    <w:rsid w:val="00A5423C"/>
    <w:rsid w:val="00A57008"/>
    <w:rsid w:val="00A60674"/>
    <w:rsid w:val="00A61176"/>
    <w:rsid w:val="00A6150C"/>
    <w:rsid w:val="00A61F3D"/>
    <w:rsid w:val="00A620AD"/>
    <w:rsid w:val="00A64312"/>
    <w:rsid w:val="00A7671C"/>
    <w:rsid w:val="00A76979"/>
    <w:rsid w:val="00A778AD"/>
    <w:rsid w:val="00A82911"/>
    <w:rsid w:val="00A8310B"/>
    <w:rsid w:val="00A83A6D"/>
    <w:rsid w:val="00A8509D"/>
    <w:rsid w:val="00A85E19"/>
    <w:rsid w:val="00A87A19"/>
    <w:rsid w:val="00A956CC"/>
    <w:rsid w:val="00A9672C"/>
    <w:rsid w:val="00A97580"/>
    <w:rsid w:val="00AA20FF"/>
    <w:rsid w:val="00AA2AA6"/>
    <w:rsid w:val="00AA36B9"/>
    <w:rsid w:val="00AA45A1"/>
    <w:rsid w:val="00AB168E"/>
    <w:rsid w:val="00AB2072"/>
    <w:rsid w:val="00AB5250"/>
    <w:rsid w:val="00AB5540"/>
    <w:rsid w:val="00AB613E"/>
    <w:rsid w:val="00AB6535"/>
    <w:rsid w:val="00AB6640"/>
    <w:rsid w:val="00AC34BF"/>
    <w:rsid w:val="00AC40B9"/>
    <w:rsid w:val="00AC54DA"/>
    <w:rsid w:val="00AC6D1A"/>
    <w:rsid w:val="00AD1CD8"/>
    <w:rsid w:val="00AD5021"/>
    <w:rsid w:val="00AD5C44"/>
    <w:rsid w:val="00AE17F0"/>
    <w:rsid w:val="00AE3EC8"/>
    <w:rsid w:val="00AE4E24"/>
    <w:rsid w:val="00AF0C7B"/>
    <w:rsid w:val="00AF1820"/>
    <w:rsid w:val="00AF2B87"/>
    <w:rsid w:val="00AF32D8"/>
    <w:rsid w:val="00AF5036"/>
    <w:rsid w:val="00AF675F"/>
    <w:rsid w:val="00AF7A92"/>
    <w:rsid w:val="00B004C2"/>
    <w:rsid w:val="00B00A5A"/>
    <w:rsid w:val="00B02CC5"/>
    <w:rsid w:val="00B04499"/>
    <w:rsid w:val="00B06BD8"/>
    <w:rsid w:val="00B1214C"/>
    <w:rsid w:val="00B12FCA"/>
    <w:rsid w:val="00B13020"/>
    <w:rsid w:val="00B13AFD"/>
    <w:rsid w:val="00B1609E"/>
    <w:rsid w:val="00B17BB4"/>
    <w:rsid w:val="00B20A76"/>
    <w:rsid w:val="00B2332F"/>
    <w:rsid w:val="00B25665"/>
    <w:rsid w:val="00B258BB"/>
    <w:rsid w:val="00B33140"/>
    <w:rsid w:val="00B33C3F"/>
    <w:rsid w:val="00B34965"/>
    <w:rsid w:val="00B36D02"/>
    <w:rsid w:val="00B41717"/>
    <w:rsid w:val="00B424D5"/>
    <w:rsid w:val="00B43F35"/>
    <w:rsid w:val="00B44157"/>
    <w:rsid w:val="00B46E5E"/>
    <w:rsid w:val="00B47DFD"/>
    <w:rsid w:val="00B510C9"/>
    <w:rsid w:val="00B5231A"/>
    <w:rsid w:val="00B52EE9"/>
    <w:rsid w:val="00B54CC3"/>
    <w:rsid w:val="00B5653F"/>
    <w:rsid w:val="00B5758D"/>
    <w:rsid w:val="00B57E28"/>
    <w:rsid w:val="00B60655"/>
    <w:rsid w:val="00B60F72"/>
    <w:rsid w:val="00B63828"/>
    <w:rsid w:val="00B67B97"/>
    <w:rsid w:val="00B719B2"/>
    <w:rsid w:val="00B75CD7"/>
    <w:rsid w:val="00B817EC"/>
    <w:rsid w:val="00B81B02"/>
    <w:rsid w:val="00B91BBF"/>
    <w:rsid w:val="00B9242D"/>
    <w:rsid w:val="00B93EB1"/>
    <w:rsid w:val="00B968C8"/>
    <w:rsid w:val="00BA3EC5"/>
    <w:rsid w:val="00BA4594"/>
    <w:rsid w:val="00BA4644"/>
    <w:rsid w:val="00BA60C0"/>
    <w:rsid w:val="00BA6B16"/>
    <w:rsid w:val="00BA71E1"/>
    <w:rsid w:val="00BA76B0"/>
    <w:rsid w:val="00BB02D6"/>
    <w:rsid w:val="00BB1422"/>
    <w:rsid w:val="00BB1494"/>
    <w:rsid w:val="00BB5DFC"/>
    <w:rsid w:val="00BB6555"/>
    <w:rsid w:val="00BC06A5"/>
    <w:rsid w:val="00BC0BAD"/>
    <w:rsid w:val="00BC1D1B"/>
    <w:rsid w:val="00BC36E1"/>
    <w:rsid w:val="00BC4203"/>
    <w:rsid w:val="00BC591C"/>
    <w:rsid w:val="00BD279D"/>
    <w:rsid w:val="00BD4174"/>
    <w:rsid w:val="00BD6BB8"/>
    <w:rsid w:val="00BF1D72"/>
    <w:rsid w:val="00BF4981"/>
    <w:rsid w:val="00BF54B1"/>
    <w:rsid w:val="00BF55AA"/>
    <w:rsid w:val="00BF5B5D"/>
    <w:rsid w:val="00BF7106"/>
    <w:rsid w:val="00C07352"/>
    <w:rsid w:val="00C13049"/>
    <w:rsid w:val="00C1360D"/>
    <w:rsid w:val="00C144A3"/>
    <w:rsid w:val="00C14AA9"/>
    <w:rsid w:val="00C15799"/>
    <w:rsid w:val="00C15F3F"/>
    <w:rsid w:val="00C15F6E"/>
    <w:rsid w:val="00C165ED"/>
    <w:rsid w:val="00C20C56"/>
    <w:rsid w:val="00C30FA5"/>
    <w:rsid w:val="00C32262"/>
    <w:rsid w:val="00C32B08"/>
    <w:rsid w:val="00C34E4E"/>
    <w:rsid w:val="00C40F3C"/>
    <w:rsid w:val="00C41181"/>
    <w:rsid w:val="00C416A1"/>
    <w:rsid w:val="00C440E6"/>
    <w:rsid w:val="00C45FD2"/>
    <w:rsid w:val="00C46F31"/>
    <w:rsid w:val="00C50062"/>
    <w:rsid w:val="00C50F90"/>
    <w:rsid w:val="00C52642"/>
    <w:rsid w:val="00C624DE"/>
    <w:rsid w:val="00C627A7"/>
    <w:rsid w:val="00C630BE"/>
    <w:rsid w:val="00C63AC1"/>
    <w:rsid w:val="00C64429"/>
    <w:rsid w:val="00C6717D"/>
    <w:rsid w:val="00C70A39"/>
    <w:rsid w:val="00C71D60"/>
    <w:rsid w:val="00C725F6"/>
    <w:rsid w:val="00C80AE8"/>
    <w:rsid w:val="00C8156A"/>
    <w:rsid w:val="00C824A5"/>
    <w:rsid w:val="00C8313B"/>
    <w:rsid w:val="00C8588E"/>
    <w:rsid w:val="00C85EE0"/>
    <w:rsid w:val="00C871F2"/>
    <w:rsid w:val="00C929BF"/>
    <w:rsid w:val="00C95162"/>
    <w:rsid w:val="00C95985"/>
    <w:rsid w:val="00C97377"/>
    <w:rsid w:val="00CA0E89"/>
    <w:rsid w:val="00CA311A"/>
    <w:rsid w:val="00CA6F3E"/>
    <w:rsid w:val="00CA755E"/>
    <w:rsid w:val="00CA7A68"/>
    <w:rsid w:val="00CA7F96"/>
    <w:rsid w:val="00CB3EC9"/>
    <w:rsid w:val="00CB52EE"/>
    <w:rsid w:val="00CB717D"/>
    <w:rsid w:val="00CB741D"/>
    <w:rsid w:val="00CC0651"/>
    <w:rsid w:val="00CC1424"/>
    <w:rsid w:val="00CC31CC"/>
    <w:rsid w:val="00CC3340"/>
    <w:rsid w:val="00CC3A57"/>
    <w:rsid w:val="00CC49F7"/>
    <w:rsid w:val="00CC5026"/>
    <w:rsid w:val="00CD03A9"/>
    <w:rsid w:val="00CD134A"/>
    <w:rsid w:val="00CD19C4"/>
    <w:rsid w:val="00CD2370"/>
    <w:rsid w:val="00CD28CE"/>
    <w:rsid w:val="00CD3227"/>
    <w:rsid w:val="00CD38F7"/>
    <w:rsid w:val="00CD6B7A"/>
    <w:rsid w:val="00CE08C2"/>
    <w:rsid w:val="00CE207C"/>
    <w:rsid w:val="00CE4AAB"/>
    <w:rsid w:val="00CF052B"/>
    <w:rsid w:val="00CF4B55"/>
    <w:rsid w:val="00CF64C0"/>
    <w:rsid w:val="00CF69FC"/>
    <w:rsid w:val="00CF749E"/>
    <w:rsid w:val="00D0121A"/>
    <w:rsid w:val="00D03F9A"/>
    <w:rsid w:val="00D0454D"/>
    <w:rsid w:val="00D04909"/>
    <w:rsid w:val="00D0624D"/>
    <w:rsid w:val="00D1052E"/>
    <w:rsid w:val="00D14E48"/>
    <w:rsid w:val="00D21102"/>
    <w:rsid w:val="00D2195A"/>
    <w:rsid w:val="00D21FFC"/>
    <w:rsid w:val="00D22041"/>
    <w:rsid w:val="00D271C2"/>
    <w:rsid w:val="00D27A1C"/>
    <w:rsid w:val="00D30FCE"/>
    <w:rsid w:val="00D31E60"/>
    <w:rsid w:val="00D32B00"/>
    <w:rsid w:val="00D3309F"/>
    <w:rsid w:val="00D33335"/>
    <w:rsid w:val="00D35A6B"/>
    <w:rsid w:val="00D44983"/>
    <w:rsid w:val="00D53460"/>
    <w:rsid w:val="00D53878"/>
    <w:rsid w:val="00D546A4"/>
    <w:rsid w:val="00D60BAB"/>
    <w:rsid w:val="00D60C43"/>
    <w:rsid w:val="00D6139C"/>
    <w:rsid w:val="00D61928"/>
    <w:rsid w:val="00D62FFD"/>
    <w:rsid w:val="00D632DF"/>
    <w:rsid w:val="00D6628D"/>
    <w:rsid w:val="00D7024A"/>
    <w:rsid w:val="00D704F8"/>
    <w:rsid w:val="00D7080A"/>
    <w:rsid w:val="00D712BE"/>
    <w:rsid w:val="00D717D6"/>
    <w:rsid w:val="00D73562"/>
    <w:rsid w:val="00D75B67"/>
    <w:rsid w:val="00D76155"/>
    <w:rsid w:val="00D808AA"/>
    <w:rsid w:val="00D854FB"/>
    <w:rsid w:val="00D85551"/>
    <w:rsid w:val="00DA0148"/>
    <w:rsid w:val="00DA0685"/>
    <w:rsid w:val="00DA276D"/>
    <w:rsid w:val="00DA36B2"/>
    <w:rsid w:val="00DA5441"/>
    <w:rsid w:val="00DA57D7"/>
    <w:rsid w:val="00DB0B97"/>
    <w:rsid w:val="00DB1971"/>
    <w:rsid w:val="00DB68DE"/>
    <w:rsid w:val="00DC690D"/>
    <w:rsid w:val="00DD05B9"/>
    <w:rsid w:val="00DD481C"/>
    <w:rsid w:val="00DD4E23"/>
    <w:rsid w:val="00DD7082"/>
    <w:rsid w:val="00DE09C6"/>
    <w:rsid w:val="00DE34CF"/>
    <w:rsid w:val="00DE3845"/>
    <w:rsid w:val="00DE4C83"/>
    <w:rsid w:val="00DE63DE"/>
    <w:rsid w:val="00DE6EE0"/>
    <w:rsid w:val="00DF0706"/>
    <w:rsid w:val="00DF11A3"/>
    <w:rsid w:val="00DF43FB"/>
    <w:rsid w:val="00DF4BE9"/>
    <w:rsid w:val="00DF5CBF"/>
    <w:rsid w:val="00E00067"/>
    <w:rsid w:val="00E045C7"/>
    <w:rsid w:val="00E04A05"/>
    <w:rsid w:val="00E06DF3"/>
    <w:rsid w:val="00E10C45"/>
    <w:rsid w:val="00E1411F"/>
    <w:rsid w:val="00E1515C"/>
    <w:rsid w:val="00E22401"/>
    <w:rsid w:val="00E22E39"/>
    <w:rsid w:val="00E26709"/>
    <w:rsid w:val="00E26FF2"/>
    <w:rsid w:val="00E277D7"/>
    <w:rsid w:val="00E27DB9"/>
    <w:rsid w:val="00E300E5"/>
    <w:rsid w:val="00E301C4"/>
    <w:rsid w:val="00E34517"/>
    <w:rsid w:val="00E350DB"/>
    <w:rsid w:val="00E43578"/>
    <w:rsid w:val="00E4499E"/>
    <w:rsid w:val="00E44D05"/>
    <w:rsid w:val="00E50028"/>
    <w:rsid w:val="00E521FE"/>
    <w:rsid w:val="00E522D0"/>
    <w:rsid w:val="00E56056"/>
    <w:rsid w:val="00E5783F"/>
    <w:rsid w:val="00E60838"/>
    <w:rsid w:val="00E619C5"/>
    <w:rsid w:val="00E62B10"/>
    <w:rsid w:val="00E62DB0"/>
    <w:rsid w:val="00E666CE"/>
    <w:rsid w:val="00E718BD"/>
    <w:rsid w:val="00E75EFF"/>
    <w:rsid w:val="00E76120"/>
    <w:rsid w:val="00E82C6C"/>
    <w:rsid w:val="00E83CF7"/>
    <w:rsid w:val="00E86999"/>
    <w:rsid w:val="00E87E92"/>
    <w:rsid w:val="00EA1035"/>
    <w:rsid w:val="00EA2FB3"/>
    <w:rsid w:val="00EA3D4F"/>
    <w:rsid w:val="00EA5CDC"/>
    <w:rsid w:val="00EA5FF2"/>
    <w:rsid w:val="00EB5B19"/>
    <w:rsid w:val="00EB71B8"/>
    <w:rsid w:val="00EC1048"/>
    <w:rsid w:val="00EC14E7"/>
    <w:rsid w:val="00EC1744"/>
    <w:rsid w:val="00EC1C1A"/>
    <w:rsid w:val="00EC6B63"/>
    <w:rsid w:val="00ED0582"/>
    <w:rsid w:val="00ED21A3"/>
    <w:rsid w:val="00ED537A"/>
    <w:rsid w:val="00ED6CC3"/>
    <w:rsid w:val="00EE0B14"/>
    <w:rsid w:val="00EE1A63"/>
    <w:rsid w:val="00EE1D3A"/>
    <w:rsid w:val="00EE31E0"/>
    <w:rsid w:val="00EE3EB6"/>
    <w:rsid w:val="00EE42F8"/>
    <w:rsid w:val="00EE5737"/>
    <w:rsid w:val="00EE7D7C"/>
    <w:rsid w:val="00EF094D"/>
    <w:rsid w:val="00EF2581"/>
    <w:rsid w:val="00F0188B"/>
    <w:rsid w:val="00F03F5E"/>
    <w:rsid w:val="00F04742"/>
    <w:rsid w:val="00F201B4"/>
    <w:rsid w:val="00F20FC4"/>
    <w:rsid w:val="00F21546"/>
    <w:rsid w:val="00F238DA"/>
    <w:rsid w:val="00F24295"/>
    <w:rsid w:val="00F24A9E"/>
    <w:rsid w:val="00F25D98"/>
    <w:rsid w:val="00F26811"/>
    <w:rsid w:val="00F300FB"/>
    <w:rsid w:val="00F30F0F"/>
    <w:rsid w:val="00F321EA"/>
    <w:rsid w:val="00F32F58"/>
    <w:rsid w:val="00F352F4"/>
    <w:rsid w:val="00F36E12"/>
    <w:rsid w:val="00F37F18"/>
    <w:rsid w:val="00F40249"/>
    <w:rsid w:val="00F402EE"/>
    <w:rsid w:val="00F40982"/>
    <w:rsid w:val="00F41537"/>
    <w:rsid w:val="00F44AD8"/>
    <w:rsid w:val="00F50233"/>
    <w:rsid w:val="00F50CAE"/>
    <w:rsid w:val="00F50F53"/>
    <w:rsid w:val="00F53999"/>
    <w:rsid w:val="00F54244"/>
    <w:rsid w:val="00F54B38"/>
    <w:rsid w:val="00F5620B"/>
    <w:rsid w:val="00F570BC"/>
    <w:rsid w:val="00F57B66"/>
    <w:rsid w:val="00F6201B"/>
    <w:rsid w:val="00F65E80"/>
    <w:rsid w:val="00F65F28"/>
    <w:rsid w:val="00F72042"/>
    <w:rsid w:val="00F74AD6"/>
    <w:rsid w:val="00F80200"/>
    <w:rsid w:val="00F804F8"/>
    <w:rsid w:val="00F81661"/>
    <w:rsid w:val="00F84A8C"/>
    <w:rsid w:val="00F8620B"/>
    <w:rsid w:val="00F87270"/>
    <w:rsid w:val="00F87764"/>
    <w:rsid w:val="00F90999"/>
    <w:rsid w:val="00F92620"/>
    <w:rsid w:val="00F948DE"/>
    <w:rsid w:val="00F94F6A"/>
    <w:rsid w:val="00F951D2"/>
    <w:rsid w:val="00F9596C"/>
    <w:rsid w:val="00F97EB5"/>
    <w:rsid w:val="00FA019D"/>
    <w:rsid w:val="00FA4DC4"/>
    <w:rsid w:val="00FA62A5"/>
    <w:rsid w:val="00FA7F07"/>
    <w:rsid w:val="00FB0DD9"/>
    <w:rsid w:val="00FB1BAA"/>
    <w:rsid w:val="00FB2A79"/>
    <w:rsid w:val="00FB4476"/>
    <w:rsid w:val="00FB6386"/>
    <w:rsid w:val="00FC3716"/>
    <w:rsid w:val="00FC6F20"/>
    <w:rsid w:val="00FD1DAB"/>
    <w:rsid w:val="00FD2EA3"/>
    <w:rsid w:val="00FD4235"/>
    <w:rsid w:val="00FD4C13"/>
    <w:rsid w:val="00FD60E4"/>
    <w:rsid w:val="00FD67F3"/>
    <w:rsid w:val="00FE03CD"/>
    <w:rsid w:val="00FE29D1"/>
    <w:rsid w:val="00FE725E"/>
    <w:rsid w:val="00FE7A2F"/>
    <w:rsid w:val="00FE7B7F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852D1"/>
  <w15:chartTrackingRefBased/>
  <w15:docId w15:val="{7E037124-928B-4CF1-B8E3-0BDB0F27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msoins0">
    <w:name w:val="msoins"/>
    <w:rsid w:val="00B04499"/>
  </w:style>
  <w:style w:type="character" w:customStyle="1" w:styleId="EXCar">
    <w:name w:val="EX Car"/>
    <w:link w:val="EX"/>
    <w:locked/>
    <w:rsid w:val="00863AF5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863AF5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3E19CB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127ED6"/>
    <w:rPr>
      <w:rFonts w:ascii="Times New Roman" w:hAnsi="Times New Roman"/>
      <w:lang w:val="en-GB" w:eastAsia="en-US"/>
    </w:rPr>
  </w:style>
  <w:style w:type="character" w:customStyle="1" w:styleId="NOChar">
    <w:name w:val="NO Char"/>
    <w:locked/>
    <w:rsid w:val="00706D3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475</TotalTime>
  <Pages>3</Pages>
  <Words>742</Words>
  <Characters>3819</Characters>
  <Application>Microsoft Office Word</Application>
  <DocSecurity>0</DocSecurity>
  <Lines>164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4502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dc:description/>
  <cp:lastModifiedBy>Intel - SA5#131e</cp:lastModifiedBy>
  <cp:revision>79</cp:revision>
  <dcterms:created xsi:type="dcterms:W3CDTF">2020-02-04T19:15:00Z</dcterms:created>
  <dcterms:modified xsi:type="dcterms:W3CDTF">2020-05-27T23:41:00Z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821fcfce-3428-415c-a5c9-1b985b389d4a</vt:lpwstr>
  </property>
  <property fmtid="{D5CDD505-2E9C-101B-9397-08002B2CF9AE}" pid="4" name="CTP_TimeStamp">
    <vt:lpwstr>2020-05-27 23:41:54Z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