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FD9D6" w14:textId="2A948551" w:rsidR="005902C6" w:rsidRDefault="005902C6" w:rsidP="005902C6">
      <w:pPr>
        <w:pStyle w:val="CRCoverPage"/>
        <w:tabs>
          <w:tab w:val="right" w:pos="9639"/>
        </w:tabs>
        <w:spacing w:after="0"/>
        <w:rPr>
          <w:b/>
          <w:i/>
          <w:noProof/>
          <w:sz w:val="28"/>
        </w:rPr>
      </w:pPr>
      <w:bookmarkStart w:id="0" w:name="_Toc516654939"/>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SA5</w:t>
      </w:r>
      <w:r>
        <w:rPr>
          <w:b/>
          <w:noProof/>
          <w:sz w:val="24"/>
        </w:rPr>
        <w:fldChar w:fldCharType="end"/>
      </w:r>
      <w:r>
        <w:rPr>
          <w:b/>
          <w:noProof/>
          <w:sz w:val="24"/>
        </w:rPr>
        <w:t xml:space="preserve"> Meeting #1</w:t>
      </w:r>
      <w:r w:rsidR="00AE79A0">
        <w:rPr>
          <w:b/>
          <w:noProof/>
          <w:sz w:val="24"/>
        </w:rPr>
        <w:t>31</w:t>
      </w:r>
      <w:r w:rsidR="00EF3546">
        <w:rPr>
          <w:b/>
          <w:noProof/>
          <w:sz w:val="24"/>
        </w:rPr>
        <w:t>-</w:t>
      </w:r>
      <w:r w:rsidR="00320D33">
        <w:rPr>
          <w:b/>
          <w:noProof/>
          <w:sz w:val="24"/>
        </w:rPr>
        <w:t>e</w:t>
      </w:r>
      <w:r>
        <w:fldChar w:fldCharType="begin"/>
      </w:r>
      <w:r>
        <w:instrText xml:space="preserve"> DOCPROPERTY  MtgTitle  \* MERGEFORMAT </w:instrText>
      </w:r>
      <w:r>
        <w:fldChar w:fldCharType="end"/>
      </w:r>
      <w:r>
        <w:rPr>
          <w:b/>
          <w:i/>
          <w:noProof/>
          <w:sz w:val="28"/>
        </w:rPr>
        <w:tab/>
      </w:r>
      <w:r w:rsidR="00A419F6">
        <w:rPr>
          <w:b/>
          <w:i/>
          <w:noProof/>
          <w:sz w:val="28"/>
        </w:rPr>
        <w:fldChar w:fldCharType="begin"/>
      </w:r>
      <w:r w:rsidR="00A419F6">
        <w:rPr>
          <w:b/>
          <w:i/>
          <w:noProof/>
          <w:sz w:val="28"/>
        </w:rPr>
        <w:instrText xml:space="preserve"> DOCPROPERTY  Tdoc#  \* MERGEFORMAT </w:instrText>
      </w:r>
      <w:r w:rsidR="00A419F6">
        <w:rPr>
          <w:b/>
          <w:i/>
          <w:noProof/>
          <w:sz w:val="28"/>
        </w:rPr>
        <w:fldChar w:fldCharType="separate"/>
      </w:r>
      <w:r w:rsidR="00A419F6" w:rsidRPr="00E13F3D">
        <w:rPr>
          <w:b/>
          <w:i/>
          <w:noProof/>
          <w:sz w:val="28"/>
        </w:rPr>
        <w:t>S5-</w:t>
      </w:r>
      <w:r w:rsidR="00A419F6">
        <w:rPr>
          <w:b/>
          <w:i/>
          <w:noProof/>
          <w:sz w:val="28"/>
        </w:rPr>
        <w:t>203023</w:t>
      </w:r>
      <w:r w:rsidR="00A419F6">
        <w:rPr>
          <w:b/>
          <w:i/>
          <w:noProof/>
          <w:sz w:val="28"/>
        </w:rPr>
        <w:fldChar w:fldCharType="end"/>
      </w:r>
    </w:p>
    <w:p w14:paraId="3CA4A5FB" w14:textId="5CCAB3A6" w:rsidR="005902C6" w:rsidRDefault="00EF3546" w:rsidP="005902C6">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Online</w:t>
      </w:r>
      <w:r>
        <w:rPr>
          <w:b/>
          <w:noProof/>
          <w:sz w:val="24"/>
        </w:rPr>
        <w:fldChar w:fldCharType="end"/>
      </w:r>
      <w:r>
        <w:fldChar w:fldCharType="begin"/>
      </w:r>
      <w:r>
        <w:instrText xml:space="preserve"> DOCPROPERTY  Country  \* MERGEFORMAT </w:instrText>
      </w:r>
      <w: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A419F6" w:rsidRPr="00BA51D9">
        <w:rPr>
          <w:b/>
          <w:noProof/>
          <w:sz w:val="24"/>
        </w:rPr>
        <w:t>25th</w:t>
      </w:r>
      <w:r w:rsidRPr="00BA51D9">
        <w:rPr>
          <w:b/>
          <w:noProof/>
          <w:sz w:val="24"/>
        </w:rPr>
        <w:t xml:space="preserve"> </w:t>
      </w:r>
      <w:r w:rsidR="00AE79A0">
        <w:rPr>
          <w:b/>
          <w:noProof/>
          <w:sz w:val="24"/>
        </w:rPr>
        <w:t>May</w:t>
      </w:r>
      <w:r w:rsidRPr="00BA51D9">
        <w:rPr>
          <w:b/>
          <w:noProof/>
          <w:sz w:val="24"/>
        </w:rPr>
        <w:t xml:space="preserve"> 2020</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A419F6" w:rsidRPr="00BA51D9">
        <w:rPr>
          <w:b/>
          <w:noProof/>
          <w:sz w:val="24"/>
        </w:rPr>
        <w:t>3rd</w:t>
      </w:r>
      <w:r w:rsidRPr="00BA51D9">
        <w:rPr>
          <w:b/>
          <w:noProof/>
          <w:sz w:val="24"/>
        </w:rPr>
        <w:t xml:space="preserve"> </w:t>
      </w:r>
      <w:r w:rsidR="00AE79A0">
        <w:rPr>
          <w:b/>
          <w:noProof/>
          <w:sz w:val="24"/>
        </w:rPr>
        <w:t>Jun</w:t>
      </w:r>
      <w:r w:rsidRPr="00BA51D9">
        <w:rPr>
          <w:b/>
          <w:noProof/>
          <w:sz w:val="24"/>
        </w:rPr>
        <w:t xml:space="preserve"> 2020</w:t>
      </w:r>
      <w:r>
        <w:rPr>
          <w:b/>
          <w:noProof/>
          <w:sz w:val="24"/>
        </w:rPr>
        <w:fldChar w:fldCharType="end"/>
      </w:r>
      <w:r w:rsidR="005902C6" w:rsidRPr="00457E6B">
        <w:rPr>
          <w:noProof/>
        </w:rPr>
        <w:t xml:space="preserve"> </w:t>
      </w:r>
      <w:r w:rsidR="005902C6">
        <w:rPr>
          <w:noProof/>
        </w:rPr>
        <w:t xml:space="preserve">                 </w:t>
      </w:r>
      <w:r w:rsidR="00585B2B">
        <w:rPr>
          <w:noProof/>
        </w:rPr>
        <w:t xml:space="preserve">  </w:t>
      </w:r>
      <w:r w:rsidR="00320D33">
        <w:rPr>
          <w:noProof/>
        </w:rPr>
        <w:t xml:space="preserve">           </w:t>
      </w:r>
      <w:r w:rsidR="00353AA6">
        <w:rPr>
          <w:noProof/>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902C6" w14:paraId="41E3EBAD" w14:textId="77777777" w:rsidTr="00DC5E48">
        <w:tc>
          <w:tcPr>
            <w:tcW w:w="9641" w:type="dxa"/>
            <w:gridSpan w:val="9"/>
            <w:tcBorders>
              <w:top w:val="single" w:sz="4" w:space="0" w:color="auto"/>
              <w:left w:val="single" w:sz="4" w:space="0" w:color="auto"/>
              <w:right w:val="single" w:sz="4" w:space="0" w:color="auto"/>
            </w:tcBorders>
          </w:tcPr>
          <w:p w14:paraId="138073B7" w14:textId="77777777" w:rsidR="005902C6" w:rsidRDefault="005902C6" w:rsidP="00DC5E48">
            <w:pPr>
              <w:pStyle w:val="CRCoverPage"/>
              <w:spacing w:after="0"/>
              <w:jc w:val="right"/>
              <w:rPr>
                <w:i/>
                <w:noProof/>
              </w:rPr>
            </w:pPr>
            <w:r>
              <w:rPr>
                <w:i/>
                <w:noProof/>
                <w:sz w:val="14"/>
              </w:rPr>
              <w:t>CR-Form-v12.0</w:t>
            </w:r>
          </w:p>
        </w:tc>
      </w:tr>
      <w:tr w:rsidR="005902C6" w14:paraId="1066D35A" w14:textId="77777777" w:rsidTr="00DC5E48">
        <w:tc>
          <w:tcPr>
            <w:tcW w:w="9641" w:type="dxa"/>
            <w:gridSpan w:val="9"/>
            <w:tcBorders>
              <w:left w:val="single" w:sz="4" w:space="0" w:color="auto"/>
              <w:right w:val="single" w:sz="4" w:space="0" w:color="auto"/>
            </w:tcBorders>
          </w:tcPr>
          <w:p w14:paraId="5FD52E87" w14:textId="77777777" w:rsidR="005902C6" w:rsidRDefault="005902C6" w:rsidP="00DC5E48">
            <w:pPr>
              <w:pStyle w:val="CRCoverPage"/>
              <w:spacing w:after="0"/>
              <w:jc w:val="center"/>
              <w:rPr>
                <w:noProof/>
              </w:rPr>
            </w:pPr>
            <w:r>
              <w:rPr>
                <w:b/>
                <w:noProof/>
                <w:sz w:val="32"/>
              </w:rPr>
              <w:t>CHANGE REQUEST</w:t>
            </w:r>
          </w:p>
        </w:tc>
      </w:tr>
      <w:tr w:rsidR="005902C6" w14:paraId="10056FF8" w14:textId="77777777" w:rsidTr="00DC5E48">
        <w:tc>
          <w:tcPr>
            <w:tcW w:w="9641" w:type="dxa"/>
            <w:gridSpan w:val="9"/>
            <w:tcBorders>
              <w:left w:val="single" w:sz="4" w:space="0" w:color="auto"/>
              <w:right w:val="single" w:sz="4" w:space="0" w:color="auto"/>
            </w:tcBorders>
          </w:tcPr>
          <w:p w14:paraId="53C6E329" w14:textId="77777777" w:rsidR="005902C6" w:rsidRDefault="005902C6" w:rsidP="00DC5E48">
            <w:pPr>
              <w:pStyle w:val="CRCoverPage"/>
              <w:spacing w:after="0"/>
              <w:rPr>
                <w:noProof/>
                <w:sz w:val="8"/>
                <w:szCs w:val="8"/>
              </w:rPr>
            </w:pPr>
          </w:p>
        </w:tc>
      </w:tr>
      <w:tr w:rsidR="005902C6" w14:paraId="1ED0438D" w14:textId="77777777" w:rsidTr="00DC5E48">
        <w:tc>
          <w:tcPr>
            <w:tcW w:w="142" w:type="dxa"/>
            <w:tcBorders>
              <w:left w:val="single" w:sz="4" w:space="0" w:color="auto"/>
            </w:tcBorders>
          </w:tcPr>
          <w:p w14:paraId="3BA528ED" w14:textId="77777777" w:rsidR="005902C6" w:rsidRDefault="005902C6" w:rsidP="00DC5E48">
            <w:pPr>
              <w:pStyle w:val="CRCoverPage"/>
              <w:spacing w:after="0"/>
              <w:jc w:val="right"/>
              <w:rPr>
                <w:noProof/>
              </w:rPr>
            </w:pPr>
          </w:p>
        </w:tc>
        <w:tc>
          <w:tcPr>
            <w:tcW w:w="1559" w:type="dxa"/>
            <w:shd w:val="pct30" w:color="FFFF00" w:fill="auto"/>
          </w:tcPr>
          <w:p w14:paraId="4A1FEFE7" w14:textId="519C22D0" w:rsidR="005902C6" w:rsidRPr="00410371" w:rsidRDefault="006D1F96" w:rsidP="00E95BF7">
            <w:pPr>
              <w:pStyle w:val="CRCoverPage"/>
              <w:spacing w:after="0"/>
              <w:ind w:right="14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32</w:t>
            </w:r>
            <w:r w:rsidRPr="00410371">
              <w:rPr>
                <w:b/>
                <w:noProof/>
                <w:sz w:val="28"/>
              </w:rPr>
              <w:t>.</w:t>
            </w:r>
            <w:r>
              <w:rPr>
                <w:b/>
                <w:noProof/>
                <w:sz w:val="28"/>
              </w:rPr>
              <w:t>42</w:t>
            </w:r>
            <w:r w:rsidR="00E95BF7">
              <w:rPr>
                <w:b/>
                <w:noProof/>
                <w:sz w:val="28"/>
              </w:rPr>
              <w:t>3</w:t>
            </w:r>
            <w:r>
              <w:rPr>
                <w:b/>
                <w:noProof/>
                <w:sz w:val="28"/>
              </w:rPr>
              <w:fldChar w:fldCharType="end"/>
            </w:r>
          </w:p>
        </w:tc>
        <w:tc>
          <w:tcPr>
            <w:tcW w:w="709" w:type="dxa"/>
          </w:tcPr>
          <w:p w14:paraId="464348A9" w14:textId="77777777" w:rsidR="005902C6" w:rsidRDefault="005902C6" w:rsidP="00DC5E48">
            <w:pPr>
              <w:pStyle w:val="CRCoverPage"/>
              <w:spacing w:after="0"/>
              <w:jc w:val="center"/>
              <w:rPr>
                <w:noProof/>
              </w:rPr>
            </w:pPr>
            <w:r>
              <w:rPr>
                <w:b/>
                <w:noProof/>
                <w:sz w:val="28"/>
              </w:rPr>
              <w:t>CR</w:t>
            </w:r>
          </w:p>
        </w:tc>
        <w:tc>
          <w:tcPr>
            <w:tcW w:w="1276" w:type="dxa"/>
            <w:shd w:val="pct30" w:color="FFFF00" w:fill="auto"/>
          </w:tcPr>
          <w:p w14:paraId="1E4749C6" w14:textId="19D5B277" w:rsidR="005902C6" w:rsidRPr="00410371" w:rsidRDefault="00154FAF" w:rsidP="00DC5E48">
            <w:pPr>
              <w:pStyle w:val="CRCoverPage"/>
              <w:spacing w:after="0"/>
              <w:rPr>
                <w:noProof/>
                <w:lang w:eastAsia="zh-CN"/>
              </w:rPr>
            </w:pPr>
            <w:r>
              <w:rPr>
                <w:b/>
                <w:noProof/>
                <w:sz w:val="28"/>
              </w:rPr>
              <w:fldChar w:fldCharType="begin"/>
            </w:r>
            <w:r>
              <w:rPr>
                <w:b/>
                <w:noProof/>
                <w:sz w:val="28"/>
              </w:rPr>
              <w:instrText xml:space="preserve"> DOCPROPERTY  Cr#  \* MERGEFORMAT </w:instrText>
            </w:r>
            <w:r>
              <w:rPr>
                <w:b/>
                <w:noProof/>
                <w:sz w:val="28"/>
              </w:rPr>
              <w:fldChar w:fldCharType="separate"/>
            </w:r>
            <w:r w:rsidR="00A419F6" w:rsidRPr="00410371">
              <w:rPr>
                <w:b/>
                <w:noProof/>
                <w:sz w:val="28"/>
              </w:rPr>
              <w:t>0113</w:t>
            </w:r>
            <w:r>
              <w:rPr>
                <w:b/>
                <w:noProof/>
                <w:sz w:val="28"/>
              </w:rPr>
              <w:fldChar w:fldCharType="end"/>
            </w:r>
          </w:p>
        </w:tc>
        <w:tc>
          <w:tcPr>
            <w:tcW w:w="709" w:type="dxa"/>
          </w:tcPr>
          <w:p w14:paraId="2FE5E442" w14:textId="77777777" w:rsidR="005902C6" w:rsidRDefault="005902C6" w:rsidP="00DC5E48">
            <w:pPr>
              <w:pStyle w:val="CRCoverPage"/>
              <w:tabs>
                <w:tab w:val="right" w:pos="625"/>
              </w:tabs>
              <w:spacing w:after="0"/>
              <w:jc w:val="center"/>
              <w:rPr>
                <w:noProof/>
              </w:rPr>
            </w:pPr>
            <w:r>
              <w:rPr>
                <w:b/>
                <w:bCs/>
                <w:noProof/>
                <w:sz w:val="28"/>
              </w:rPr>
              <w:t>rev</w:t>
            </w:r>
          </w:p>
        </w:tc>
        <w:tc>
          <w:tcPr>
            <w:tcW w:w="992" w:type="dxa"/>
            <w:shd w:val="pct30" w:color="FFFF00" w:fill="auto"/>
          </w:tcPr>
          <w:p w14:paraId="21727BB7" w14:textId="1BC9C40B" w:rsidR="005902C6" w:rsidRPr="00410371" w:rsidRDefault="00154FAF" w:rsidP="00DC5E48">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A419F6" w:rsidRPr="00410371">
              <w:rPr>
                <w:b/>
                <w:noProof/>
                <w:sz w:val="28"/>
              </w:rPr>
              <w:t>-</w:t>
            </w:r>
            <w:r>
              <w:rPr>
                <w:b/>
                <w:noProof/>
                <w:sz w:val="28"/>
              </w:rPr>
              <w:fldChar w:fldCharType="end"/>
            </w:r>
          </w:p>
        </w:tc>
        <w:tc>
          <w:tcPr>
            <w:tcW w:w="2410" w:type="dxa"/>
          </w:tcPr>
          <w:p w14:paraId="4000D6C0" w14:textId="77777777" w:rsidR="005902C6" w:rsidRDefault="005902C6" w:rsidP="00DC5E4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3B5139" w14:textId="121B493B" w:rsidR="005902C6" w:rsidRPr="00410371" w:rsidRDefault="006D1F96" w:rsidP="00D73DA5">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w:t>
            </w:r>
            <w:r w:rsidR="00AE79A0">
              <w:rPr>
                <w:b/>
                <w:noProof/>
                <w:sz w:val="28"/>
              </w:rPr>
              <w:t>6</w:t>
            </w:r>
            <w:r w:rsidRPr="00410371">
              <w:rPr>
                <w:b/>
                <w:noProof/>
                <w:sz w:val="28"/>
              </w:rPr>
              <w:t>.</w:t>
            </w:r>
            <w:r w:rsidR="00D73DA5">
              <w:rPr>
                <w:b/>
                <w:noProof/>
                <w:sz w:val="28"/>
              </w:rPr>
              <w:t>0</w:t>
            </w:r>
            <w:r w:rsidRPr="00410371">
              <w:rPr>
                <w:b/>
                <w:noProof/>
                <w:sz w:val="28"/>
              </w:rPr>
              <w:t>.0</w:t>
            </w:r>
            <w:r>
              <w:rPr>
                <w:b/>
                <w:noProof/>
                <w:sz w:val="28"/>
              </w:rPr>
              <w:fldChar w:fldCharType="end"/>
            </w:r>
          </w:p>
        </w:tc>
        <w:tc>
          <w:tcPr>
            <w:tcW w:w="143" w:type="dxa"/>
            <w:tcBorders>
              <w:right w:val="single" w:sz="4" w:space="0" w:color="auto"/>
            </w:tcBorders>
          </w:tcPr>
          <w:p w14:paraId="2DA7F0DE" w14:textId="77777777" w:rsidR="005902C6" w:rsidRDefault="005902C6" w:rsidP="00DC5E48">
            <w:pPr>
              <w:pStyle w:val="CRCoverPage"/>
              <w:spacing w:after="0"/>
              <w:rPr>
                <w:noProof/>
              </w:rPr>
            </w:pPr>
          </w:p>
        </w:tc>
      </w:tr>
      <w:tr w:rsidR="005902C6" w14:paraId="6D6F11FB" w14:textId="77777777" w:rsidTr="00DC5E48">
        <w:tc>
          <w:tcPr>
            <w:tcW w:w="9641" w:type="dxa"/>
            <w:gridSpan w:val="9"/>
            <w:tcBorders>
              <w:left w:val="single" w:sz="4" w:space="0" w:color="auto"/>
              <w:right w:val="single" w:sz="4" w:space="0" w:color="auto"/>
            </w:tcBorders>
          </w:tcPr>
          <w:p w14:paraId="36BC35F7" w14:textId="77777777" w:rsidR="005902C6" w:rsidRDefault="005902C6" w:rsidP="00DC5E48">
            <w:pPr>
              <w:pStyle w:val="CRCoverPage"/>
              <w:spacing w:after="0"/>
              <w:rPr>
                <w:noProof/>
              </w:rPr>
            </w:pPr>
          </w:p>
        </w:tc>
      </w:tr>
      <w:tr w:rsidR="005902C6" w14:paraId="165DDA07" w14:textId="77777777" w:rsidTr="00DC5E48">
        <w:tc>
          <w:tcPr>
            <w:tcW w:w="9641" w:type="dxa"/>
            <w:gridSpan w:val="9"/>
            <w:tcBorders>
              <w:top w:val="single" w:sz="4" w:space="0" w:color="auto"/>
            </w:tcBorders>
          </w:tcPr>
          <w:p w14:paraId="5911AE70" w14:textId="77777777" w:rsidR="005902C6" w:rsidRPr="00F25D98" w:rsidRDefault="005902C6" w:rsidP="00DC5E48">
            <w:pPr>
              <w:pStyle w:val="CRCoverPage"/>
              <w:spacing w:after="0"/>
              <w:jc w:val="center"/>
              <w:rPr>
                <w:rFonts w:cs="Arial"/>
                <w:i/>
                <w:noProof/>
              </w:rPr>
            </w:pPr>
            <w:r w:rsidRPr="00F25D98">
              <w:rPr>
                <w:rFonts w:cs="Arial"/>
                <w:i/>
                <w:noProof/>
              </w:rPr>
              <w:t xml:space="preserve">For </w:t>
            </w:r>
            <w:hyperlink r:id="rId6" w:anchor="_blank" w:history="1">
              <w:r w:rsidRPr="00F25D98">
                <w:rPr>
                  <w:rStyle w:val="a5"/>
                  <w:rFonts w:cs="Arial"/>
                  <w:b/>
                  <w:i/>
                  <w:noProof/>
                  <w:color w:val="FF0000"/>
                </w:rPr>
                <w:t>HE</w:t>
              </w:r>
              <w:bookmarkStart w:id="1" w:name="_Hlt497126619"/>
              <w:r w:rsidRPr="00F25D98">
                <w:rPr>
                  <w:rStyle w:val="a5"/>
                  <w:rFonts w:cs="Arial"/>
                  <w:b/>
                  <w:i/>
                  <w:noProof/>
                  <w:color w:val="FF0000"/>
                </w:rPr>
                <w:t>L</w:t>
              </w:r>
              <w:bookmarkEnd w:id="1"/>
              <w:r w:rsidRPr="00F25D98">
                <w:rPr>
                  <w:rStyle w:val="a5"/>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7" w:history="1">
              <w:r>
                <w:rPr>
                  <w:rStyle w:val="a5"/>
                  <w:rFonts w:cs="Arial"/>
                  <w:i/>
                  <w:noProof/>
                </w:rPr>
                <w:t>http://www.3gpp.org/Change-Requests</w:t>
              </w:r>
            </w:hyperlink>
            <w:r w:rsidRPr="00F25D98">
              <w:rPr>
                <w:rFonts w:cs="Arial"/>
                <w:i/>
                <w:noProof/>
              </w:rPr>
              <w:t>.</w:t>
            </w:r>
          </w:p>
        </w:tc>
      </w:tr>
      <w:tr w:rsidR="005902C6" w14:paraId="7B987FAE" w14:textId="77777777" w:rsidTr="00DC5E48">
        <w:tc>
          <w:tcPr>
            <w:tcW w:w="9641" w:type="dxa"/>
            <w:gridSpan w:val="9"/>
          </w:tcPr>
          <w:p w14:paraId="29820221" w14:textId="77777777" w:rsidR="005902C6" w:rsidRDefault="005902C6" w:rsidP="00DC5E48">
            <w:pPr>
              <w:pStyle w:val="CRCoverPage"/>
              <w:spacing w:after="0"/>
              <w:rPr>
                <w:noProof/>
                <w:sz w:val="8"/>
                <w:szCs w:val="8"/>
              </w:rPr>
            </w:pPr>
          </w:p>
        </w:tc>
      </w:tr>
    </w:tbl>
    <w:p w14:paraId="2467324B" w14:textId="77777777" w:rsidR="005902C6" w:rsidRDefault="005902C6" w:rsidP="005902C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902C6" w14:paraId="6C871B0C" w14:textId="77777777" w:rsidTr="00DC5E48">
        <w:tc>
          <w:tcPr>
            <w:tcW w:w="2835" w:type="dxa"/>
          </w:tcPr>
          <w:p w14:paraId="2601394B" w14:textId="77777777" w:rsidR="005902C6" w:rsidRDefault="005902C6" w:rsidP="00DC5E48">
            <w:pPr>
              <w:pStyle w:val="CRCoverPage"/>
              <w:tabs>
                <w:tab w:val="right" w:pos="2751"/>
              </w:tabs>
              <w:spacing w:after="0"/>
              <w:rPr>
                <w:b/>
                <w:i/>
                <w:noProof/>
              </w:rPr>
            </w:pPr>
            <w:r>
              <w:rPr>
                <w:b/>
                <w:i/>
                <w:noProof/>
              </w:rPr>
              <w:t>Proposed change affects:</w:t>
            </w:r>
          </w:p>
        </w:tc>
        <w:tc>
          <w:tcPr>
            <w:tcW w:w="1418" w:type="dxa"/>
          </w:tcPr>
          <w:p w14:paraId="17FFC81E" w14:textId="77777777" w:rsidR="005902C6" w:rsidRDefault="005902C6" w:rsidP="00DC5E4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AACE085" w14:textId="77777777" w:rsidR="005902C6" w:rsidRDefault="005902C6" w:rsidP="00DC5E48">
            <w:pPr>
              <w:pStyle w:val="CRCoverPage"/>
              <w:spacing w:after="0"/>
              <w:jc w:val="center"/>
              <w:rPr>
                <w:b/>
                <w:caps/>
                <w:noProof/>
              </w:rPr>
            </w:pPr>
          </w:p>
        </w:tc>
        <w:tc>
          <w:tcPr>
            <w:tcW w:w="709" w:type="dxa"/>
            <w:tcBorders>
              <w:left w:val="single" w:sz="4" w:space="0" w:color="auto"/>
            </w:tcBorders>
          </w:tcPr>
          <w:p w14:paraId="652E1BF1" w14:textId="77777777" w:rsidR="005902C6" w:rsidRDefault="005902C6" w:rsidP="00DC5E4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F2CD49" w14:textId="77777777" w:rsidR="005902C6" w:rsidRDefault="005902C6" w:rsidP="00DC5E48">
            <w:pPr>
              <w:pStyle w:val="CRCoverPage"/>
              <w:spacing w:after="0"/>
              <w:jc w:val="center"/>
              <w:rPr>
                <w:b/>
                <w:caps/>
                <w:noProof/>
              </w:rPr>
            </w:pPr>
          </w:p>
        </w:tc>
        <w:tc>
          <w:tcPr>
            <w:tcW w:w="2126" w:type="dxa"/>
          </w:tcPr>
          <w:p w14:paraId="61BA301A" w14:textId="77777777" w:rsidR="005902C6" w:rsidRDefault="005902C6" w:rsidP="00DC5E4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ED43355" w14:textId="77777777" w:rsidR="005902C6" w:rsidRDefault="005902C6" w:rsidP="00DC5E48">
            <w:pPr>
              <w:pStyle w:val="CRCoverPage"/>
              <w:spacing w:after="0"/>
              <w:jc w:val="center"/>
              <w:rPr>
                <w:b/>
                <w:caps/>
                <w:noProof/>
              </w:rPr>
            </w:pPr>
            <w:r>
              <w:rPr>
                <w:b/>
                <w:caps/>
                <w:noProof/>
              </w:rPr>
              <w:t>X</w:t>
            </w:r>
          </w:p>
        </w:tc>
        <w:tc>
          <w:tcPr>
            <w:tcW w:w="1418" w:type="dxa"/>
            <w:tcBorders>
              <w:left w:val="nil"/>
            </w:tcBorders>
          </w:tcPr>
          <w:p w14:paraId="6DC20E35" w14:textId="77777777" w:rsidR="005902C6" w:rsidRDefault="005902C6" w:rsidP="00DC5E4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8A7E849" w14:textId="1ECB3158" w:rsidR="005902C6" w:rsidRDefault="005902C6" w:rsidP="00DC5E48">
            <w:pPr>
              <w:pStyle w:val="CRCoverPage"/>
              <w:spacing w:after="0"/>
              <w:jc w:val="center"/>
              <w:rPr>
                <w:b/>
                <w:bCs/>
                <w:caps/>
                <w:noProof/>
              </w:rPr>
            </w:pPr>
          </w:p>
        </w:tc>
      </w:tr>
    </w:tbl>
    <w:p w14:paraId="16259618" w14:textId="77777777" w:rsidR="005902C6" w:rsidRDefault="005902C6" w:rsidP="005902C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902C6" w14:paraId="6B968EA8" w14:textId="77777777" w:rsidTr="00DC5E48">
        <w:tc>
          <w:tcPr>
            <w:tcW w:w="9640" w:type="dxa"/>
            <w:gridSpan w:val="11"/>
          </w:tcPr>
          <w:p w14:paraId="3AFBDE93" w14:textId="77777777" w:rsidR="005902C6" w:rsidRDefault="005902C6" w:rsidP="00DC5E48">
            <w:pPr>
              <w:pStyle w:val="CRCoverPage"/>
              <w:spacing w:after="0"/>
              <w:rPr>
                <w:noProof/>
                <w:sz w:val="8"/>
                <w:szCs w:val="8"/>
              </w:rPr>
            </w:pPr>
          </w:p>
        </w:tc>
      </w:tr>
      <w:tr w:rsidR="005902C6" w14:paraId="306633C2" w14:textId="77777777" w:rsidTr="00DC5E48">
        <w:tc>
          <w:tcPr>
            <w:tcW w:w="1843" w:type="dxa"/>
            <w:tcBorders>
              <w:top w:val="single" w:sz="4" w:space="0" w:color="auto"/>
              <w:left w:val="single" w:sz="4" w:space="0" w:color="auto"/>
            </w:tcBorders>
          </w:tcPr>
          <w:p w14:paraId="09EBBA65" w14:textId="77777777" w:rsidR="005902C6" w:rsidRDefault="005902C6" w:rsidP="00DC5E4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35A75CE" w14:textId="43746AF1" w:rsidR="005902C6" w:rsidRDefault="00154FAF" w:rsidP="00E95BF7">
            <w:pPr>
              <w:pStyle w:val="CRCoverPage"/>
              <w:spacing w:after="0"/>
              <w:ind w:left="100"/>
              <w:rPr>
                <w:noProof/>
              </w:rPr>
            </w:pPr>
            <w:r>
              <w:fldChar w:fldCharType="begin"/>
            </w:r>
            <w:r>
              <w:instrText xml:space="preserve"> DOCPROPERTY  CrTitle  \* MERGEFORMAT </w:instrText>
            </w:r>
            <w:r>
              <w:fldChar w:fldCharType="separate"/>
            </w:r>
            <w:r w:rsidR="005902C6">
              <w:t>Rel-1</w:t>
            </w:r>
            <w:r w:rsidR="00AE79A0">
              <w:t>6</w:t>
            </w:r>
            <w:r w:rsidR="005902C6">
              <w:t xml:space="preserve"> CR TS </w:t>
            </w:r>
            <w:r w:rsidR="006D1F96">
              <w:t>32</w:t>
            </w:r>
            <w:r w:rsidR="005902C6">
              <w:t>.</w:t>
            </w:r>
            <w:r w:rsidR="006D1F96">
              <w:t>42</w:t>
            </w:r>
            <w:r w:rsidR="00E95BF7">
              <w:t>3</w:t>
            </w:r>
            <w:r w:rsidR="006D1F96">
              <w:t xml:space="preserve"> </w:t>
            </w:r>
            <w:r w:rsidR="00AE79A0">
              <w:t>Add</w:t>
            </w:r>
            <w:r w:rsidR="006D1F96">
              <w:t xml:space="preserve">ing </w:t>
            </w:r>
            <w:r w:rsidR="00AE79A0">
              <w:t>SINR</w:t>
            </w:r>
            <w:r w:rsidR="006D1F96">
              <w:t xml:space="preserve"> measurement</w:t>
            </w:r>
            <w:r w:rsidR="00AE79A0">
              <w:t xml:space="preserve"> in M1 </w:t>
            </w:r>
            <w:r w:rsidR="006D1F96">
              <w:t>for Immediate MDT</w:t>
            </w:r>
            <w:r>
              <w:fldChar w:fldCharType="end"/>
            </w:r>
          </w:p>
        </w:tc>
      </w:tr>
      <w:tr w:rsidR="005902C6" w14:paraId="4645C3F6" w14:textId="77777777" w:rsidTr="00DC5E48">
        <w:tc>
          <w:tcPr>
            <w:tcW w:w="1843" w:type="dxa"/>
            <w:tcBorders>
              <w:left w:val="single" w:sz="4" w:space="0" w:color="auto"/>
            </w:tcBorders>
          </w:tcPr>
          <w:p w14:paraId="5BDC5DBC" w14:textId="77777777" w:rsidR="005902C6" w:rsidRDefault="005902C6" w:rsidP="00DC5E48">
            <w:pPr>
              <w:pStyle w:val="CRCoverPage"/>
              <w:spacing w:after="0"/>
              <w:rPr>
                <w:b/>
                <w:i/>
                <w:noProof/>
                <w:sz w:val="8"/>
                <w:szCs w:val="8"/>
              </w:rPr>
            </w:pPr>
          </w:p>
        </w:tc>
        <w:tc>
          <w:tcPr>
            <w:tcW w:w="7797" w:type="dxa"/>
            <w:gridSpan w:val="10"/>
            <w:tcBorders>
              <w:right w:val="single" w:sz="4" w:space="0" w:color="auto"/>
            </w:tcBorders>
          </w:tcPr>
          <w:p w14:paraId="3004E158" w14:textId="77777777" w:rsidR="005902C6" w:rsidRDefault="005902C6" w:rsidP="00DC5E48">
            <w:pPr>
              <w:pStyle w:val="CRCoverPage"/>
              <w:spacing w:after="0"/>
              <w:rPr>
                <w:noProof/>
                <w:sz w:val="8"/>
                <w:szCs w:val="8"/>
              </w:rPr>
            </w:pPr>
          </w:p>
        </w:tc>
      </w:tr>
      <w:tr w:rsidR="005902C6" w14:paraId="4C24EE03" w14:textId="77777777" w:rsidTr="00DC5E48">
        <w:tc>
          <w:tcPr>
            <w:tcW w:w="1843" w:type="dxa"/>
            <w:tcBorders>
              <w:left w:val="single" w:sz="4" w:space="0" w:color="auto"/>
            </w:tcBorders>
          </w:tcPr>
          <w:p w14:paraId="7D7B89C8" w14:textId="77777777" w:rsidR="005902C6" w:rsidRDefault="005902C6" w:rsidP="00DC5E4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761C08F" w14:textId="409140C5" w:rsidR="005902C6" w:rsidRDefault="006D1F96" w:rsidP="00CB016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China Telecommunications, Huawei</w:t>
            </w:r>
            <w:r>
              <w:rPr>
                <w:noProof/>
              </w:rPr>
              <w:fldChar w:fldCharType="end"/>
            </w:r>
          </w:p>
        </w:tc>
      </w:tr>
      <w:tr w:rsidR="005902C6" w14:paraId="35EE6CCB" w14:textId="77777777" w:rsidTr="00DC5E48">
        <w:tc>
          <w:tcPr>
            <w:tcW w:w="1843" w:type="dxa"/>
            <w:tcBorders>
              <w:left w:val="single" w:sz="4" w:space="0" w:color="auto"/>
            </w:tcBorders>
          </w:tcPr>
          <w:p w14:paraId="3FCBCE8B" w14:textId="77777777" w:rsidR="005902C6" w:rsidRDefault="005902C6" w:rsidP="00DC5E4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8BF8217" w14:textId="77777777" w:rsidR="005902C6" w:rsidRDefault="005902C6" w:rsidP="00DC5E48">
            <w:pPr>
              <w:pStyle w:val="CRCoverPage"/>
              <w:spacing w:after="0"/>
              <w:ind w:left="100"/>
              <w:rPr>
                <w:noProof/>
              </w:rPr>
            </w:pPr>
            <w:r>
              <w:t>S5</w:t>
            </w:r>
            <w:r>
              <w:fldChar w:fldCharType="begin"/>
            </w:r>
            <w:r>
              <w:instrText xml:space="preserve"> DOCPROPERTY  SourceIfTsg  \* MERGEFORMAT </w:instrText>
            </w:r>
            <w:r>
              <w:fldChar w:fldCharType="end"/>
            </w:r>
          </w:p>
        </w:tc>
      </w:tr>
      <w:tr w:rsidR="005902C6" w14:paraId="51D4B5D7" w14:textId="77777777" w:rsidTr="00DC5E48">
        <w:tc>
          <w:tcPr>
            <w:tcW w:w="1843" w:type="dxa"/>
            <w:tcBorders>
              <w:left w:val="single" w:sz="4" w:space="0" w:color="auto"/>
            </w:tcBorders>
          </w:tcPr>
          <w:p w14:paraId="16D089AE" w14:textId="77777777" w:rsidR="005902C6" w:rsidRDefault="005902C6" w:rsidP="00DC5E48">
            <w:pPr>
              <w:pStyle w:val="CRCoverPage"/>
              <w:spacing w:after="0"/>
              <w:rPr>
                <w:b/>
                <w:i/>
                <w:noProof/>
                <w:sz w:val="8"/>
                <w:szCs w:val="8"/>
              </w:rPr>
            </w:pPr>
          </w:p>
        </w:tc>
        <w:tc>
          <w:tcPr>
            <w:tcW w:w="7797" w:type="dxa"/>
            <w:gridSpan w:val="10"/>
            <w:tcBorders>
              <w:right w:val="single" w:sz="4" w:space="0" w:color="auto"/>
            </w:tcBorders>
          </w:tcPr>
          <w:p w14:paraId="593E9B32" w14:textId="77777777" w:rsidR="005902C6" w:rsidRDefault="005902C6" w:rsidP="00DC5E48">
            <w:pPr>
              <w:pStyle w:val="CRCoverPage"/>
              <w:spacing w:after="0"/>
              <w:rPr>
                <w:noProof/>
                <w:sz w:val="8"/>
                <w:szCs w:val="8"/>
              </w:rPr>
            </w:pPr>
          </w:p>
        </w:tc>
      </w:tr>
      <w:tr w:rsidR="005902C6" w14:paraId="0F6699B6" w14:textId="77777777" w:rsidTr="00DC5E48">
        <w:tc>
          <w:tcPr>
            <w:tcW w:w="1843" w:type="dxa"/>
            <w:tcBorders>
              <w:left w:val="single" w:sz="4" w:space="0" w:color="auto"/>
            </w:tcBorders>
          </w:tcPr>
          <w:p w14:paraId="6850C96D" w14:textId="77777777" w:rsidR="005902C6" w:rsidRDefault="005902C6" w:rsidP="00DC5E48">
            <w:pPr>
              <w:pStyle w:val="CRCoverPage"/>
              <w:tabs>
                <w:tab w:val="right" w:pos="1759"/>
              </w:tabs>
              <w:spacing w:after="0"/>
              <w:rPr>
                <w:b/>
                <w:i/>
                <w:noProof/>
              </w:rPr>
            </w:pPr>
            <w:r>
              <w:rPr>
                <w:b/>
                <w:i/>
                <w:noProof/>
              </w:rPr>
              <w:t>Work item code:</w:t>
            </w:r>
          </w:p>
        </w:tc>
        <w:tc>
          <w:tcPr>
            <w:tcW w:w="3686" w:type="dxa"/>
            <w:gridSpan w:val="5"/>
            <w:shd w:val="pct30" w:color="FFFF00" w:fill="auto"/>
          </w:tcPr>
          <w:p w14:paraId="7E4C5002" w14:textId="5910A7C3" w:rsidR="005902C6" w:rsidRDefault="001E3BDF" w:rsidP="00DC5E48">
            <w:pPr>
              <w:pStyle w:val="CRCoverPage"/>
              <w:spacing w:after="0"/>
              <w:ind w:left="100"/>
              <w:rPr>
                <w:noProof/>
                <w:lang w:eastAsia="zh-CN"/>
              </w:rPr>
            </w:pPr>
            <w:r>
              <w:rPr>
                <w:rFonts w:hint="eastAsia"/>
                <w:noProof/>
                <w:lang w:eastAsia="zh-CN"/>
              </w:rPr>
              <w:t>TE</w:t>
            </w:r>
            <w:r>
              <w:rPr>
                <w:noProof/>
                <w:lang w:eastAsia="zh-CN"/>
              </w:rPr>
              <w:t>I1</w:t>
            </w:r>
            <w:r w:rsidR="00AE79A0">
              <w:rPr>
                <w:noProof/>
                <w:lang w:eastAsia="zh-CN"/>
              </w:rPr>
              <w:t>6</w:t>
            </w:r>
          </w:p>
        </w:tc>
        <w:tc>
          <w:tcPr>
            <w:tcW w:w="567" w:type="dxa"/>
            <w:tcBorders>
              <w:left w:val="nil"/>
            </w:tcBorders>
          </w:tcPr>
          <w:p w14:paraId="50A64EC4" w14:textId="77777777" w:rsidR="005902C6" w:rsidRDefault="005902C6" w:rsidP="00DC5E48">
            <w:pPr>
              <w:pStyle w:val="CRCoverPage"/>
              <w:spacing w:after="0"/>
              <w:ind w:right="100"/>
              <w:rPr>
                <w:noProof/>
              </w:rPr>
            </w:pPr>
          </w:p>
        </w:tc>
        <w:tc>
          <w:tcPr>
            <w:tcW w:w="1417" w:type="dxa"/>
            <w:gridSpan w:val="3"/>
            <w:tcBorders>
              <w:left w:val="nil"/>
            </w:tcBorders>
          </w:tcPr>
          <w:p w14:paraId="1728A0BA" w14:textId="77777777" w:rsidR="005902C6" w:rsidRDefault="005902C6" w:rsidP="00DC5E4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CAACC27" w14:textId="73D49435" w:rsidR="005902C6" w:rsidRDefault="00EF3546" w:rsidP="00EF3546">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2020-0</w:t>
            </w:r>
            <w:r w:rsidR="00AE79A0">
              <w:rPr>
                <w:noProof/>
              </w:rPr>
              <w:t>5</w:t>
            </w:r>
            <w:r>
              <w:rPr>
                <w:noProof/>
              </w:rPr>
              <w:t>-12</w:t>
            </w:r>
            <w:r>
              <w:rPr>
                <w:noProof/>
              </w:rPr>
              <w:fldChar w:fldCharType="end"/>
            </w:r>
          </w:p>
        </w:tc>
      </w:tr>
      <w:tr w:rsidR="005902C6" w14:paraId="40012AE8" w14:textId="77777777" w:rsidTr="00DC5E48">
        <w:tc>
          <w:tcPr>
            <w:tcW w:w="1843" w:type="dxa"/>
            <w:tcBorders>
              <w:left w:val="single" w:sz="4" w:space="0" w:color="auto"/>
            </w:tcBorders>
          </w:tcPr>
          <w:p w14:paraId="6E238EAA" w14:textId="77777777" w:rsidR="005902C6" w:rsidRDefault="005902C6" w:rsidP="00DC5E48">
            <w:pPr>
              <w:pStyle w:val="CRCoverPage"/>
              <w:spacing w:after="0"/>
              <w:rPr>
                <w:b/>
                <w:i/>
                <w:noProof/>
                <w:sz w:val="8"/>
                <w:szCs w:val="8"/>
              </w:rPr>
            </w:pPr>
          </w:p>
        </w:tc>
        <w:tc>
          <w:tcPr>
            <w:tcW w:w="1986" w:type="dxa"/>
            <w:gridSpan w:val="4"/>
          </w:tcPr>
          <w:p w14:paraId="65250EC2" w14:textId="77777777" w:rsidR="005902C6" w:rsidRDefault="005902C6" w:rsidP="00DC5E48">
            <w:pPr>
              <w:pStyle w:val="CRCoverPage"/>
              <w:spacing w:after="0"/>
              <w:rPr>
                <w:noProof/>
                <w:sz w:val="8"/>
                <w:szCs w:val="8"/>
              </w:rPr>
            </w:pPr>
          </w:p>
        </w:tc>
        <w:tc>
          <w:tcPr>
            <w:tcW w:w="2267" w:type="dxa"/>
            <w:gridSpan w:val="2"/>
          </w:tcPr>
          <w:p w14:paraId="59B4242F" w14:textId="77777777" w:rsidR="005902C6" w:rsidRDefault="005902C6" w:rsidP="00DC5E48">
            <w:pPr>
              <w:pStyle w:val="CRCoverPage"/>
              <w:spacing w:after="0"/>
              <w:rPr>
                <w:noProof/>
                <w:sz w:val="8"/>
                <w:szCs w:val="8"/>
              </w:rPr>
            </w:pPr>
          </w:p>
        </w:tc>
        <w:tc>
          <w:tcPr>
            <w:tcW w:w="1417" w:type="dxa"/>
            <w:gridSpan w:val="3"/>
          </w:tcPr>
          <w:p w14:paraId="6EDCF4A4" w14:textId="77777777" w:rsidR="005902C6" w:rsidRDefault="005902C6" w:rsidP="00DC5E48">
            <w:pPr>
              <w:pStyle w:val="CRCoverPage"/>
              <w:spacing w:after="0"/>
              <w:rPr>
                <w:noProof/>
                <w:sz w:val="8"/>
                <w:szCs w:val="8"/>
              </w:rPr>
            </w:pPr>
          </w:p>
        </w:tc>
        <w:tc>
          <w:tcPr>
            <w:tcW w:w="2127" w:type="dxa"/>
            <w:tcBorders>
              <w:right w:val="single" w:sz="4" w:space="0" w:color="auto"/>
            </w:tcBorders>
          </w:tcPr>
          <w:p w14:paraId="2DA2220D" w14:textId="77777777" w:rsidR="005902C6" w:rsidRDefault="005902C6" w:rsidP="00DC5E48">
            <w:pPr>
              <w:pStyle w:val="CRCoverPage"/>
              <w:spacing w:after="0"/>
              <w:rPr>
                <w:noProof/>
                <w:sz w:val="8"/>
                <w:szCs w:val="8"/>
              </w:rPr>
            </w:pPr>
          </w:p>
        </w:tc>
      </w:tr>
      <w:tr w:rsidR="005902C6" w14:paraId="0880218F" w14:textId="77777777" w:rsidTr="00DC5E48">
        <w:trPr>
          <w:cantSplit/>
        </w:trPr>
        <w:tc>
          <w:tcPr>
            <w:tcW w:w="1843" w:type="dxa"/>
            <w:tcBorders>
              <w:left w:val="single" w:sz="4" w:space="0" w:color="auto"/>
            </w:tcBorders>
          </w:tcPr>
          <w:p w14:paraId="07D7EC7D" w14:textId="77777777" w:rsidR="005902C6" w:rsidRDefault="005902C6" w:rsidP="00DC5E48">
            <w:pPr>
              <w:pStyle w:val="CRCoverPage"/>
              <w:tabs>
                <w:tab w:val="right" w:pos="1759"/>
              </w:tabs>
              <w:spacing w:after="0"/>
              <w:rPr>
                <w:b/>
                <w:i/>
                <w:noProof/>
              </w:rPr>
            </w:pPr>
            <w:bookmarkStart w:id="2" w:name="OLE_LINK2"/>
            <w:bookmarkStart w:id="3" w:name="OLE_LINK3"/>
            <w:r>
              <w:rPr>
                <w:b/>
                <w:i/>
                <w:noProof/>
              </w:rPr>
              <w:t>Category</w:t>
            </w:r>
            <w:bookmarkEnd w:id="2"/>
            <w:bookmarkEnd w:id="3"/>
            <w:r>
              <w:rPr>
                <w:b/>
                <w:i/>
                <w:noProof/>
              </w:rPr>
              <w:t>:</w:t>
            </w:r>
          </w:p>
        </w:tc>
        <w:tc>
          <w:tcPr>
            <w:tcW w:w="851" w:type="dxa"/>
            <w:shd w:val="pct30" w:color="FFFF00" w:fill="auto"/>
          </w:tcPr>
          <w:p w14:paraId="01982199" w14:textId="00D72540" w:rsidR="005902C6" w:rsidRDefault="001E3BDF" w:rsidP="00DC5E48">
            <w:pPr>
              <w:pStyle w:val="CRCoverPage"/>
              <w:spacing w:after="0"/>
              <w:ind w:left="100" w:right="-609"/>
              <w:rPr>
                <w:b/>
                <w:noProof/>
              </w:rPr>
            </w:pPr>
            <w:r>
              <w:rPr>
                <w:b/>
                <w:noProof/>
              </w:rPr>
              <w:t>F</w:t>
            </w:r>
          </w:p>
        </w:tc>
        <w:tc>
          <w:tcPr>
            <w:tcW w:w="3402" w:type="dxa"/>
            <w:gridSpan w:val="5"/>
            <w:tcBorders>
              <w:left w:val="nil"/>
            </w:tcBorders>
          </w:tcPr>
          <w:p w14:paraId="444DA82C" w14:textId="77777777" w:rsidR="005902C6" w:rsidRDefault="005902C6" w:rsidP="00DC5E48">
            <w:pPr>
              <w:pStyle w:val="CRCoverPage"/>
              <w:spacing w:after="0"/>
              <w:rPr>
                <w:noProof/>
              </w:rPr>
            </w:pPr>
          </w:p>
        </w:tc>
        <w:tc>
          <w:tcPr>
            <w:tcW w:w="1417" w:type="dxa"/>
            <w:gridSpan w:val="3"/>
            <w:tcBorders>
              <w:left w:val="nil"/>
            </w:tcBorders>
          </w:tcPr>
          <w:p w14:paraId="723985A9" w14:textId="77777777" w:rsidR="005902C6" w:rsidRDefault="005902C6" w:rsidP="00DC5E4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3C99C5B" w14:textId="61A1DE78" w:rsidR="005902C6" w:rsidRDefault="006D1F96" w:rsidP="00CB016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sidR="00AE79A0">
              <w:rPr>
                <w:noProof/>
              </w:rPr>
              <w:t>6</w:t>
            </w:r>
            <w:r>
              <w:rPr>
                <w:noProof/>
              </w:rPr>
              <w:fldChar w:fldCharType="end"/>
            </w:r>
          </w:p>
        </w:tc>
      </w:tr>
      <w:tr w:rsidR="005902C6" w14:paraId="553EDCD8" w14:textId="77777777" w:rsidTr="00DC5E48">
        <w:tc>
          <w:tcPr>
            <w:tcW w:w="1843" w:type="dxa"/>
            <w:tcBorders>
              <w:left w:val="single" w:sz="4" w:space="0" w:color="auto"/>
              <w:bottom w:val="single" w:sz="4" w:space="0" w:color="auto"/>
            </w:tcBorders>
          </w:tcPr>
          <w:p w14:paraId="36941DE7" w14:textId="77777777" w:rsidR="005902C6" w:rsidRDefault="005902C6" w:rsidP="00DC5E48">
            <w:pPr>
              <w:pStyle w:val="CRCoverPage"/>
              <w:spacing w:after="0"/>
              <w:rPr>
                <w:b/>
                <w:i/>
                <w:noProof/>
              </w:rPr>
            </w:pPr>
          </w:p>
        </w:tc>
        <w:tc>
          <w:tcPr>
            <w:tcW w:w="4677" w:type="dxa"/>
            <w:gridSpan w:val="8"/>
            <w:tcBorders>
              <w:bottom w:val="single" w:sz="4" w:space="0" w:color="auto"/>
            </w:tcBorders>
          </w:tcPr>
          <w:p w14:paraId="6B4BEE2C" w14:textId="77777777" w:rsidR="005902C6" w:rsidRDefault="005902C6" w:rsidP="00DC5E4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FD0438" w14:textId="77777777" w:rsidR="005902C6" w:rsidRDefault="005902C6" w:rsidP="00DC5E48">
            <w:pPr>
              <w:pStyle w:val="CRCoverPage"/>
              <w:rPr>
                <w:noProof/>
              </w:rPr>
            </w:pPr>
            <w:r>
              <w:rPr>
                <w:noProof/>
                <w:sz w:val="18"/>
              </w:rPr>
              <w:t>Detailed explanations of the above categories can</w:t>
            </w:r>
            <w:r>
              <w:rPr>
                <w:noProof/>
                <w:sz w:val="18"/>
              </w:rPr>
              <w:br/>
              <w:t xml:space="preserve">be found in 3GPP </w:t>
            </w:r>
            <w:hyperlink r:id="rId8" w:history="1">
              <w:r>
                <w:rPr>
                  <w:rStyle w:val="a5"/>
                  <w:noProof/>
                  <w:sz w:val="18"/>
                </w:rPr>
                <w:t>TR 21.900</w:t>
              </w:r>
            </w:hyperlink>
            <w:r>
              <w:rPr>
                <w:noProof/>
                <w:sz w:val="18"/>
              </w:rPr>
              <w:t>.</w:t>
            </w:r>
          </w:p>
        </w:tc>
        <w:tc>
          <w:tcPr>
            <w:tcW w:w="3120" w:type="dxa"/>
            <w:gridSpan w:val="2"/>
            <w:tcBorders>
              <w:bottom w:val="single" w:sz="4" w:space="0" w:color="auto"/>
              <w:right w:val="single" w:sz="4" w:space="0" w:color="auto"/>
            </w:tcBorders>
          </w:tcPr>
          <w:p w14:paraId="3797CA76" w14:textId="77777777" w:rsidR="005902C6" w:rsidRPr="007C2097" w:rsidRDefault="005902C6" w:rsidP="00DC5E4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4" w:name="OLE_LINK1"/>
            <w:r>
              <w:rPr>
                <w:i/>
                <w:noProof/>
                <w:sz w:val="18"/>
              </w:rPr>
              <w:t>Rel-13</w:t>
            </w:r>
            <w:r>
              <w:rPr>
                <w:i/>
                <w:noProof/>
                <w:sz w:val="18"/>
              </w:rPr>
              <w:tab/>
              <w:t>(Release 13)</w:t>
            </w:r>
            <w:bookmarkEnd w:id="4"/>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902C6" w14:paraId="34CE43A0" w14:textId="77777777" w:rsidTr="00DC5E48">
        <w:tc>
          <w:tcPr>
            <w:tcW w:w="1843" w:type="dxa"/>
          </w:tcPr>
          <w:p w14:paraId="67AB2B59" w14:textId="77777777" w:rsidR="005902C6" w:rsidRDefault="005902C6" w:rsidP="00DC5E48">
            <w:pPr>
              <w:pStyle w:val="CRCoverPage"/>
              <w:spacing w:after="0"/>
              <w:rPr>
                <w:b/>
                <w:i/>
                <w:noProof/>
                <w:sz w:val="8"/>
                <w:szCs w:val="8"/>
              </w:rPr>
            </w:pPr>
          </w:p>
        </w:tc>
        <w:tc>
          <w:tcPr>
            <w:tcW w:w="7797" w:type="dxa"/>
            <w:gridSpan w:val="10"/>
          </w:tcPr>
          <w:p w14:paraId="2CAAF037" w14:textId="77777777" w:rsidR="005902C6" w:rsidRDefault="005902C6" w:rsidP="00DC5E48">
            <w:pPr>
              <w:pStyle w:val="CRCoverPage"/>
              <w:spacing w:after="0"/>
              <w:rPr>
                <w:noProof/>
                <w:sz w:val="8"/>
                <w:szCs w:val="8"/>
              </w:rPr>
            </w:pPr>
          </w:p>
        </w:tc>
      </w:tr>
      <w:tr w:rsidR="005902C6" w14:paraId="5BB3527A" w14:textId="77777777" w:rsidTr="00DC5E48">
        <w:tc>
          <w:tcPr>
            <w:tcW w:w="2694" w:type="dxa"/>
            <w:gridSpan w:val="2"/>
            <w:tcBorders>
              <w:top w:val="single" w:sz="4" w:space="0" w:color="auto"/>
              <w:left w:val="single" w:sz="4" w:space="0" w:color="auto"/>
            </w:tcBorders>
          </w:tcPr>
          <w:p w14:paraId="68051C33" w14:textId="77777777" w:rsidR="005902C6" w:rsidRDefault="005902C6" w:rsidP="00DC5E4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717D0E2" w14:textId="44150548" w:rsidR="00CB0163" w:rsidRDefault="00A10D21" w:rsidP="00CB0163">
            <w:pPr>
              <w:pStyle w:val="CRCoverPage"/>
              <w:spacing w:after="0"/>
            </w:pPr>
            <w:r>
              <w:rPr>
                <w:lang w:eastAsia="zh-CN"/>
              </w:rPr>
              <w:t>MDT data are of great importance for</w:t>
            </w:r>
            <w:r w:rsidR="007F6531">
              <w:t xml:space="preserve"> RF optimization, </w:t>
            </w:r>
            <w:r w:rsidR="004C6FA4">
              <w:t xml:space="preserve">and SINR </w:t>
            </w:r>
            <w:r w:rsidR="0019341C">
              <w:t xml:space="preserve">which represents the signalling quality </w:t>
            </w:r>
            <w:r w:rsidR="004C6FA4">
              <w:t>is common</w:t>
            </w:r>
            <w:r>
              <w:t>ly</w:t>
            </w:r>
            <w:r w:rsidR="004C6FA4">
              <w:t xml:space="preserve"> use</w:t>
            </w:r>
            <w:r>
              <w:t>d</w:t>
            </w:r>
            <w:r w:rsidR="004C6FA4">
              <w:t xml:space="preserve"> in network optimization</w:t>
            </w:r>
            <w:r>
              <w:t xml:space="preserve"> in LTE</w:t>
            </w:r>
            <w:r w:rsidR="004C6FA4">
              <w:t xml:space="preserve">. </w:t>
            </w:r>
            <w:r>
              <w:rPr>
                <w:lang w:eastAsia="zh-CN"/>
              </w:rPr>
              <w:t xml:space="preserve">However, in </w:t>
            </w:r>
            <w:r w:rsidR="00D73DA5">
              <w:t>TS 32.423</w:t>
            </w:r>
            <w:r>
              <w:t xml:space="preserve">, </w:t>
            </w:r>
            <w:r w:rsidR="002624DD">
              <w:t>the SINR measurement in M1 for Immediate MDT is absent</w:t>
            </w:r>
            <w:r w:rsidR="00D950C8">
              <w:t xml:space="preserve"> in LTE</w:t>
            </w:r>
            <w:r w:rsidR="00D73DA5">
              <w:t xml:space="preserve"> and NR</w:t>
            </w:r>
            <w:r w:rsidR="002624DD">
              <w:t xml:space="preserve">. And </w:t>
            </w:r>
            <w:r w:rsidR="00455680">
              <w:rPr>
                <w:rFonts w:hint="eastAsia"/>
                <w:lang w:eastAsia="zh-CN"/>
              </w:rPr>
              <w:t>from</w:t>
            </w:r>
            <w:r w:rsidR="002624DD">
              <w:t xml:space="preserve"> another pers</w:t>
            </w:r>
            <w:r w:rsidR="00D950C8">
              <w:t xml:space="preserve">pective, </w:t>
            </w:r>
            <w:r w:rsidR="00455680">
              <w:t xml:space="preserve">corresponding </w:t>
            </w:r>
            <w:r w:rsidR="00D950C8">
              <w:t>measurement</w:t>
            </w:r>
            <w:r w:rsidR="00455680">
              <w:t>s</w:t>
            </w:r>
            <w:r w:rsidR="00D950C8">
              <w:t xml:space="preserve"> </w:t>
            </w:r>
            <w:r w:rsidR="00455680">
              <w:t>are</w:t>
            </w:r>
            <w:r w:rsidR="004F6F08">
              <w:t xml:space="preserve"> </w:t>
            </w:r>
            <w:r w:rsidR="00D950C8">
              <w:t xml:space="preserve">included in M1 in </w:t>
            </w:r>
            <w:r w:rsidR="006520A7">
              <w:t>UMTS</w:t>
            </w:r>
            <w:r w:rsidR="00455680">
              <w:t xml:space="preserve"> </w:t>
            </w:r>
            <w:r w:rsidR="00D950C8">
              <w:t xml:space="preserve">(see TS 32.422 </w:t>
            </w:r>
            <w:r w:rsidR="00D950C8">
              <w:rPr>
                <w:noProof/>
              </w:rPr>
              <w:t>clause</w:t>
            </w:r>
            <w:r w:rsidR="00D950C8">
              <w:t xml:space="preserve"> 5.10.3</w:t>
            </w:r>
            <w:r w:rsidR="00D73DA5">
              <w:t xml:space="preserve"> and TS 32.423 </w:t>
            </w:r>
            <w:r w:rsidR="00D73DA5">
              <w:rPr>
                <w:noProof/>
              </w:rPr>
              <w:t>clause</w:t>
            </w:r>
            <w:r w:rsidR="00D73DA5">
              <w:t xml:space="preserve"> 4.17.1</w:t>
            </w:r>
            <w:r w:rsidR="00D950C8">
              <w:t xml:space="preserve">). </w:t>
            </w:r>
            <w:r w:rsidR="004F6F08">
              <w:t xml:space="preserve">It is better to </w:t>
            </w:r>
            <w:r w:rsidR="00455680">
              <w:t>align</w:t>
            </w:r>
            <w:r w:rsidR="004F6F08" w:rsidRPr="004F6F08">
              <w:t xml:space="preserve"> with </w:t>
            </w:r>
            <w:r w:rsidR="00455680">
              <w:t>UMTS</w:t>
            </w:r>
            <w:r w:rsidR="00D73DA5">
              <w:t>.</w:t>
            </w:r>
          </w:p>
          <w:p w14:paraId="57B52758" w14:textId="65D14D16" w:rsidR="005902C6" w:rsidRDefault="00CB0163" w:rsidP="005D79AF">
            <w:pPr>
              <w:pStyle w:val="CRCoverPage"/>
              <w:spacing w:after="0"/>
              <w:rPr>
                <w:noProof/>
              </w:rPr>
            </w:pPr>
            <w:r>
              <w:rPr>
                <w:noProof/>
              </w:rPr>
              <w:t xml:space="preserve">It is therefore proposed to add </w:t>
            </w:r>
            <w:r w:rsidR="006F3E69">
              <w:t>SINR measurement in M1 for Immediate MDT in LTE</w:t>
            </w:r>
            <w:r w:rsidR="00D73DA5">
              <w:t xml:space="preserve"> and NR</w:t>
            </w:r>
            <w:r>
              <w:rPr>
                <w:noProof/>
              </w:rPr>
              <w:t>.</w:t>
            </w:r>
          </w:p>
        </w:tc>
      </w:tr>
      <w:tr w:rsidR="005902C6" w14:paraId="76980BF0" w14:textId="77777777" w:rsidTr="00DC5E48">
        <w:tc>
          <w:tcPr>
            <w:tcW w:w="2694" w:type="dxa"/>
            <w:gridSpan w:val="2"/>
            <w:tcBorders>
              <w:left w:val="single" w:sz="4" w:space="0" w:color="auto"/>
            </w:tcBorders>
          </w:tcPr>
          <w:p w14:paraId="097007A9" w14:textId="77777777" w:rsidR="005902C6" w:rsidRDefault="005902C6" w:rsidP="00DC5E48">
            <w:pPr>
              <w:pStyle w:val="CRCoverPage"/>
              <w:spacing w:after="0"/>
              <w:rPr>
                <w:b/>
                <w:i/>
                <w:noProof/>
                <w:sz w:val="8"/>
                <w:szCs w:val="8"/>
              </w:rPr>
            </w:pPr>
          </w:p>
        </w:tc>
        <w:tc>
          <w:tcPr>
            <w:tcW w:w="6946" w:type="dxa"/>
            <w:gridSpan w:val="9"/>
            <w:tcBorders>
              <w:right w:val="single" w:sz="4" w:space="0" w:color="auto"/>
            </w:tcBorders>
          </w:tcPr>
          <w:p w14:paraId="29E2A31B" w14:textId="77777777" w:rsidR="005902C6" w:rsidRDefault="005902C6" w:rsidP="00DC5E48">
            <w:pPr>
              <w:pStyle w:val="CRCoverPage"/>
              <w:spacing w:after="0"/>
              <w:rPr>
                <w:noProof/>
                <w:sz w:val="8"/>
                <w:szCs w:val="8"/>
              </w:rPr>
            </w:pPr>
          </w:p>
        </w:tc>
      </w:tr>
      <w:tr w:rsidR="005902C6" w14:paraId="02E27D80" w14:textId="77777777" w:rsidTr="00DC5E48">
        <w:tc>
          <w:tcPr>
            <w:tcW w:w="2694" w:type="dxa"/>
            <w:gridSpan w:val="2"/>
            <w:tcBorders>
              <w:left w:val="single" w:sz="4" w:space="0" w:color="auto"/>
            </w:tcBorders>
          </w:tcPr>
          <w:p w14:paraId="420EDAD1" w14:textId="77777777" w:rsidR="005902C6" w:rsidRDefault="005902C6" w:rsidP="00DC5E4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EED5BAB" w14:textId="65D6D9F5" w:rsidR="005902C6" w:rsidRDefault="00702917" w:rsidP="00D73DA5">
            <w:pPr>
              <w:pStyle w:val="CRCoverPage"/>
              <w:spacing w:after="0"/>
              <w:rPr>
                <w:noProof/>
              </w:rPr>
            </w:pPr>
            <w:r>
              <w:rPr>
                <w:noProof/>
              </w:rPr>
              <w:t xml:space="preserve">Update the </w:t>
            </w:r>
            <w:r w:rsidR="006F3E69">
              <w:rPr>
                <w:noProof/>
              </w:rPr>
              <w:t xml:space="preserve">M1 </w:t>
            </w:r>
            <w:r>
              <w:rPr>
                <w:noProof/>
              </w:rPr>
              <w:t>measurement</w:t>
            </w:r>
            <w:r w:rsidR="00455680">
              <w:rPr>
                <w:noProof/>
              </w:rPr>
              <w:t xml:space="preserve"> </w:t>
            </w:r>
            <w:r w:rsidR="00D73DA5">
              <w:rPr>
                <w:noProof/>
              </w:rPr>
              <w:t>in</w:t>
            </w:r>
            <w:r w:rsidR="00455680">
              <w:rPr>
                <w:noProof/>
              </w:rPr>
              <w:t xml:space="preserve"> LTE</w:t>
            </w:r>
            <w:r w:rsidR="00D73DA5">
              <w:rPr>
                <w:noProof/>
              </w:rPr>
              <w:t xml:space="preserve"> and NR</w:t>
            </w:r>
            <w:r>
              <w:rPr>
                <w:noProof/>
              </w:rPr>
              <w:t xml:space="preserve"> by adding </w:t>
            </w:r>
            <w:r w:rsidR="006F3E69">
              <w:t>SINR</w:t>
            </w:r>
            <w:r w:rsidR="00D73DA5">
              <w:t xml:space="preserve"> for Immediate MDT</w:t>
            </w:r>
            <w:r w:rsidRPr="008A754A">
              <w:rPr>
                <w:noProof/>
              </w:rPr>
              <w:t>.</w:t>
            </w:r>
          </w:p>
        </w:tc>
      </w:tr>
      <w:tr w:rsidR="005902C6" w14:paraId="51C04062" w14:textId="77777777" w:rsidTr="00DC5E48">
        <w:tc>
          <w:tcPr>
            <w:tcW w:w="2694" w:type="dxa"/>
            <w:gridSpan w:val="2"/>
            <w:tcBorders>
              <w:left w:val="single" w:sz="4" w:space="0" w:color="auto"/>
            </w:tcBorders>
          </w:tcPr>
          <w:p w14:paraId="45F54AD3" w14:textId="77777777" w:rsidR="005902C6" w:rsidRDefault="005902C6" w:rsidP="00DC5E48">
            <w:pPr>
              <w:pStyle w:val="CRCoverPage"/>
              <w:spacing w:after="0"/>
              <w:rPr>
                <w:b/>
                <w:i/>
                <w:noProof/>
                <w:sz w:val="8"/>
                <w:szCs w:val="8"/>
              </w:rPr>
            </w:pPr>
          </w:p>
        </w:tc>
        <w:tc>
          <w:tcPr>
            <w:tcW w:w="6946" w:type="dxa"/>
            <w:gridSpan w:val="9"/>
            <w:tcBorders>
              <w:right w:val="single" w:sz="4" w:space="0" w:color="auto"/>
            </w:tcBorders>
          </w:tcPr>
          <w:p w14:paraId="6E446AC0" w14:textId="77777777" w:rsidR="005902C6" w:rsidRDefault="005902C6" w:rsidP="00DC5E48">
            <w:pPr>
              <w:pStyle w:val="CRCoverPage"/>
              <w:spacing w:after="0"/>
              <w:rPr>
                <w:noProof/>
                <w:sz w:val="8"/>
                <w:szCs w:val="8"/>
              </w:rPr>
            </w:pPr>
          </w:p>
        </w:tc>
      </w:tr>
      <w:tr w:rsidR="005902C6" w14:paraId="74B272AA" w14:textId="77777777" w:rsidTr="00DC5E48">
        <w:tc>
          <w:tcPr>
            <w:tcW w:w="2694" w:type="dxa"/>
            <w:gridSpan w:val="2"/>
            <w:tcBorders>
              <w:left w:val="single" w:sz="4" w:space="0" w:color="auto"/>
              <w:bottom w:val="single" w:sz="4" w:space="0" w:color="auto"/>
            </w:tcBorders>
          </w:tcPr>
          <w:p w14:paraId="5772DA86" w14:textId="77777777" w:rsidR="005902C6" w:rsidRDefault="005902C6" w:rsidP="00DC5E4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C36283C" w14:textId="34612515" w:rsidR="005902C6" w:rsidRDefault="00702917" w:rsidP="005D79AF">
            <w:pPr>
              <w:pStyle w:val="CRCoverPage"/>
              <w:spacing w:after="0"/>
              <w:rPr>
                <w:noProof/>
              </w:rPr>
            </w:pPr>
            <w:r>
              <w:rPr>
                <w:noProof/>
              </w:rPr>
              <w:t xml:space="preserve">Misaligned and </w:t>
            </w:r>
            <w:r w:rsidR="004F6F08" w:rsidRPr="004F6F08">
              <w:t>insufficient</w:t>
            </w:r>
            <w:r>
              <w:t xml:space="preserve"> </w:t>
            </w:r>
            <w:r>
              <w:rPr>
                <w:noProof/>
              </w:rPr>
              <w:t>measurements</w:t>
            </w:r>
            <w:r w:rsidRPr="00910CCA">
              <w:rPr>
                <w:noProof/>
              </w:rPr>
              <w:t xml:space="preserve"> cause confusion </w:t>
            </w:r>
            <w:r w:rsidR="004F6F08">
              <w:rPr>
                <w:noProof/>
              </w:rPr>
              <w:t>and low n</w:t>
            </w:r>
            <w:r w:rsidR="004F6F08" w:rsidRPr="004F6F08">
              <w:rPr>
                <w:noProof/>
              </w:rPr>
              <w:t>etwork optimization efficiency</w:t>
            </w:r>
            <w:r>
              <w:rPr>
                <w:noProof/>
              </w:rPr>
              <w:t>.</w:t>
            </w:r>
          </w:p>
        </w:tc>
      </w:tr>
      <w:tr w:rsidR="005902C6" w14:paraId="23BA4F20" w14:textId="77777777" w:rsidTr="00DC5E48">
        <w:tc>
          <w:tcPr>
            <w:tcW w:w="2694" w:type="dxa"/>
            <w:gridSpan w:val="2"/>
          </w:tcPr>
          <w:p w14:paraId="7CE5E11C" w14:textId="77777777" w:rsidR="005902C6" w:rsidRDefault="005902C6" w:rsidP="00DC5E48">
            <w:pPr>
              <w:pStyle w:val="CRCoverPage"/>
              <w:spacing w:after="0"/>
              <w:rPr>
                <w:b/>
                <w:i/>
                <w:noProof/>
                <w:sz w:val="8"/>
                <w:szCs w:val="8"/>
              </w:rPr>
            </w:pPr>
          </w:p>
        </w:tc>
        <w:tc>
          <w:tcPr>
            <w:tcW w:w="6946" w:type="dxa"/>
            <w:gridSpan w:val="9"/>
          </w:tcPr>
          <w:p w14:paraId="19F9EB08" w14:textId="77777777" w:rsidR="005902C6" w:rsidRDefault="005902C6" w:rsidP="00DC5E48">
            <w:pPr>
              <w:pStyle w:val="CRCoverPage"/>
              <w:spacing w:after="0"/>
              <w:rPr>
                <w:noProof/>
                <w:sz w:val="8"/>
                <w:szCs w:val="8"/>
              </w:rPr>
            </w:pPr>
          </w:p>
        </w:tc>
      </w:tr>
      <w:tr w:rsidR="005902C6" w14:paraId="038BE0E1" w14:textId="77777777" w:rsidTr="00DC5E48">
        <w:tc>
          <w:tcPr>
            <w:tcW w:w="2694" w:type="dxa"/>
            <w:gridSpan w:val="2"/>
            <w:tcBorders>
              <w:top w:val="single" w:sz="4" w:space="0" w:color="auto"/>
              <w:left w:val="single" w:sz="4" w:space="0" w:color="auto"/>
            </w:tcBorders>
          </w:tcPr>
          <w:p w14:paraId="3D7A4176" w14:textId="77777777" w:rsidR="005902C6" w:rsidRDefault="005902C6" w:rsidP="00DC5E48">
            <w:pPr>
              <w:pStyle w:val="CRCoverPage"/>
              <w:tabs>
                <w:tab w:val="right" w:pos="2184"/>
              </w:tabs>
              <w:spacing w:after="0"/>
              <w:rPr>
                <w:b/>
                <w:i/>
                <w:noProof/>
              </w:rPr>
            </w:pPr>
            <w:bookmarkStart w:id="5" w:name="OLE_LINK70"/>
            <w:bookmarkStart w:id="6" w:name="OLE_LINK71"/>
            <w:r>
              <w:rPr>
                <w:b/>
                <w:i/>
                <w:noProof/>
              </w:rPr>
              <w:t>Clauses affected</w:t>
            </w:r>
            <w:bookmarkEnd w:id="5"/>
            <w:bookmarkEnd w:id="6"/>
            <w:r>
              <w:rPr>
                <w:b/>
                <w:i/>
                <w:noProof/>
              </w:rPr>
              <w:t>:</w:t>
            </w:r>
          </w:p>
        </w:tc>
        <w:tc>
          <w:tcPr>
            <w:tcW w:w="6946" w:type="dxa"/>
            <w:gridSpan w:val="9"/>
            <w:tcBorders>
              <w:top w:val="single" w:sz="4" w:space="0" w:color="auto"/>
              <w:right w:val="single" w:sz="4" w:space="0" w:color="auto"/>
            </w:tcBorders>
            <w:shd w:val="pct30" w:color="FFFF00" w:fill="auto"/>
          </w:tcPr>
          <w:p w14:paraId="162E269C" w14:textId="7A1BD291" w:rsidR="005902C6" w:rsidRDefault="00A419F6" w:rsidP="00A419F6">
            <w:pPr>
              <w:pStyle w:val="CRCoverPage"/>
              <w:spacing w:after="0"/>
              <w:rPr>
                <w:noProof/>
              </w:rPr>
            </w:pPr>
            <w:r>
              <w:rPr>
                <w:noProof/>
              </w:rPr>
              <w:t xml:space="preserve">2, </w:t>
            </w:r>
            <w:r w:rsidR="006D5CA3">
              <w:rPr>
                <w:noProof/>
              </w:rPr>
              <w:t>4</w:t>
            </w:r>
            <w:r w:rsidR="005902C6">
              <w:rPr>
                <w:noProof/>
              </w:rPr>
              <w:t>.1</w:t>
            </w:r>
            <w:r w:rsidR="006D5CA3">
              <w:rPr>
                <w:noProof/>
              </w:rPr>
              <w:t>6.1</w:t>
            </w:r>
            <w:r w:rsidR="00D73DA5">
              <w:rPr>
                <w:noProof/>
              </w:rPr>
              <w:t>, 4.34.1</w:t>
            </w:r>
          </w:p>
        </w:tc>
      </w:tr>
      <w:tr w:rsidR="005902C6" w14:paraId="25D702E6" w14:textId="77777777" w:rsidTr="00DC5E48">
        <w:tc>
          <w:tcPr>
            <w:tcW w:w="2694" w:type="dxa"/>
            <w:gridSpan w:val="2"/>
            <w:tcBorders>
              <w:left w:val="single" w:sz="4" w:space="0" w:color="auto"/>
            </w:tcBorders>
          </w:tcPr>
          <w:p w14:paraId="283EBFAD" w14:textId="77777777" w:rsidR="005902C6" w:rsidRDefault="005902C6" w:rsidP="00DC5E48">
            <w:pPr>
              <w:pStyle w:val="CRCoverPage"/>
              <w:spacing w:after="0"/>
              <w:rPr>
                <w:b/>
                <w:i/>
                <w:noProof/>
                <w:sz w:val="8"/>
                <w:szCs w:val="8"/>
              </w:rPr>
            </w:pPr>
          </w:p>
        </w:tc>
        <w:tc>
          <w:tcPr>
            <w:tcW w:w="6946" w:type="dxa"/>
            <w:gridSpan w:val="9"/>
            <w:tcBorders>
              <w:right w:val="single" w:sz="4" w:space="0" w:color="auto"/>
            </w:tcBorders>
          </w:tcPr>
          <w:p w14:paraId="0A4C2292" w14:textId="77777777" w:rsidR="005902C6" w:rsidRDefault="005902C6" w:rsidP="00DC5E48">
            <w:pPr>
              <w:pStyle w:val="CRCoverPage"/>
              <w:spacing w:after="0"/>
              <w:rPr>
                <w:noProof/>
                <w:sz w:val="8"/>
                <w:szCs w:val="8"/>
              </w:rPr>
            </w:pPr>
          </w:p>
        </w:tc>
      </w:tr>
      <w:tr w:rsidR="005902C6" w14:paraId="603BBD4C" w14:textId="77777777" w:rsidTr="00DC5E48">
        <w:tc>
          <w:tcPr>
            <w:tcW w:w="2694" w:type="dxa"/>
            <w:gridSpan w:val="2"/>
            <w:tcBorders>
              <w:left w:val="single" w:sz="4" w:space="0" w:color="auto"/>
            </w:tcBorders>
          </w:tcPr>
          <w:p w14:paraId="4496EC73" w14:textId="77777777" w:rsidR="005902C6" w:rsidRDefault="005902C6" w:rsidP="00DC5E4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CF9C8C6" w14:textId="77777777" w:rsidR="005902C6" w:rsidRDefault="005902C6" w:rsidP="00DC5E4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983B55" w14:textId="77777777" w:rsidR="005902C6" w:rsidRDefault="005902C6" w:rsidP="00DC5E48">
            <w:pPr>
              <w:pStyle w:val="CRCoverPage"/>
              <w:spacing w:after="0"/>
              <w:jc w:val="center"/>
              <w:rPr>
                <w:b/>
                <w:caps/>
                <w:noProof/>
              </w:rPr>
            </w:pPr>
            <w:r>
              <w:rPr>
                <w:b/>
                <w:caps/>
                <w:noProof/>
              </w:rPr>
              <w:t>N</w:t>
            </w:r>
          </w:p>
        </w:tc>
        <w:tc>
          <w:tcPr>
            <w:tcW w:w="2977" w:type="dxa"/>
            <w:gridSpan w:val="4"/>
          </w:tcPr>
          <w:p w14:paraId="7C28F8D4" w14:textId="77777777" w:rsidR="005902C6" w:rsidRDefault="005902C6" w:rsidP="00DC5E4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ADECBC2" w14:textId="77777777" w:rsidR="005902C6" w:rsidRDefault="005902C6" w:rsidP="00DC5E48">
            <w:pPr>
              <w:pStyle w:val="CRCoverPage"/>
              <w:spacing w:after="0"/>
              <w:ind w:left="99"/>
              <w:rPr>
                <w:noProof/>
              </w:rPr>
            </w:pPr>
          </w:p>
        </w:tc>
      </w:tr>
      <w:tr w:rsidR="005902C6" w14:paraId="00AE086F" w14:textId="77777777" w:rsidTr="00DC5E48">
        <w:tc>
          <w:tcPr>
            <w:tcW w:w="2694" w:type="dxa"/>
            <w:gridSpan w:val="2"/>
            <w:tcBorders>
              <w:left w:val="single" w:sz="4" w:space="0" w:color="auto"/>
            </w:tcBorders>
          </w:tcPr>
          <w:p w14:paraId="6ED9F50F" w14:textId="77777777" w:rsidR="005902C6" w:rsidRDefault="005902C6" w:rsidP="00DC5E4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A9B223B" w14:textId="77777777" w:rsidR="005902C6" w:rsidRDefault="005902C6" w:rsidP="00DC5E4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C7D0CEB" w14:textId="77777777" w:rsidR="005902C6" w:rsidRDefault="005902C6" w:rsidP="00DC5E48">
            <w:pPr>
              <w:pStyle w:val="CRCoverPage"/>
              <w:spacing w:after="0"/>
              <w:jc w:val="center"/>
              <w:rPr>
                <w:b/>
                <w:caps/>
                <w:noProof/>
              </w:rPr>
            </w:pPr>
            <w:r>
              <w:rPr>
                <w:b/>
                <w:caps/>
                <w:noProof/>
              </w:rPr>
              <w:t>X</w:t>
            </w:r>
          </w:p>
        </w:tc>
        <w:tc>
          <w:tcPr>
            <w:tcW w:w="2977" w:type="dxa"/>
            <w:gridSpan w:val="4"/>
          </w:tcPr>
          <w:p w14:paraId="14658B42" w14:textId="77777777" w:rsidR="005902C6" w:rsidRDefault="005902C6" w:rsidP="00DC5E4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9C2E6F" w14:textId="77777777" w:rsidR="005902C6" w:rsidRDefault="005902C6" w:rsidP="00DC5E48">
            <w:pPr>
              <w:pStyle w:val="CRCoverPage"/>
              <w:spacing w:after="0"/>
              <w:ind w:left="99"/>
              <w:rPr>
                <w:noProof/>
              </w:rPr>
            </w:pPr>
            <w:r>
              <w:rPr>
                <w:noProof/>
              </w:rPr>
              <w:t xml:space="preserve">TS/TR ... CR ... </w:t>
            </w:r>
          </w:p>
        </w:tc>
      </w:tr>
      <w:tr w:rsidR="005902C6" w14:paraId="72A94462" w14:textId="77777777" w:rsidTr="00DC5E48">
        <w:tc>
          <w:tcPr>
            <w:tcW w:w="2694" w:type="dxa"/>
            <w:gridSpan w:val="2"/>
            <w:tcBorders>
              <w:left w:val="single" w:sz="4" w:space="0" w:color="auto"/>
            </w:tcBorders>
          </w:tcPr>
          <w:p w14:paraId="2F862EF7" w14:textId="77777777" w:rsidR="005902C6" w:rsidRDefault="005902C6" w:rsidP="00DC5E4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9C48CC0" w14:textId="77777777" w:rsidR="005902C6" w:rsidRDefault="005902C6" w:rsidP="00DC5E4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890FC" w14:textId="77777777" w:rsidR="005902C6" w:rsidRDefault="005902C6" w:rsidP="00DC5E48">
            <w:pPr>
              <w:pStyle w:val="CRCoverPage"/>
              <w:spacing w:after="0"/>
              <w:jc w:val="center"/>
              <w:rPr>
                <w:b/>
                <w:caps/>
                <w:noProof/>
              </w:rPr>
            </w:pPr>
            <w:r>
              <w:rPr>
                <w:b/>
                <w:caps/>
                <w:noProof/>
              </w:rPr>
              <w:t>X</w:t>
            </w:r>
          </w:p>
        </w:tc>
        <w:tc>
          <w:tcPr>
            <w:tcW w:w="2977" w:type="dxa"/>
            <w:gridSpan w:val="4"/>
          </w:tcPr>
          <w:p w14:paraId="24BECCA5" w14:textId="77777777" w:rsidR="005902C6" w:rsidRDefault="005902C6" w:rsidP="00DC5E4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6BD9927" w14:textId="77777777" w:rsidR="005902C6" w:rsidRDefault="005902C6" w:rsidP="00DC5E48">
            <w:pPr>
              <w:pStyle w:val="CRCoverPage"/>
              <w:spacing w:after="0"/>
              <w:ind w:left="99"/>
              <w:rPr>
                <w:noProof/>
              </w:rPr>
            </w:pPr>
            <w:r>
              <w:rPr>
                <w:noProof/>
              </w:rPr>
              <w:t xml:space="preserve">TS/TR ... CR ... </w:t>
            </w:r>
          </w:p>
        </w:tc>
      </w:tr>
      <w:tr w:rsidR="005902C6" w14:paraId="16E4095A" w14:textId="77777777" w:rsidTr="00DC5E48">
        <w:tc>
          <w:tcPr>
            <w:tcW w:w="2694" w:type="dxa"/>
            <w:gridSpan w:val="2"/>
            <w:tcBorders>
              <w:left w:val="single" w:sz="4" w:space="0" w:color="auto"/>
            </w:tcBorders>
          </w:tcPr>
          <w:p w14:paraId="62B14DEC" w14:textId="77777777" w:rsidR="005902C6" w:rsidRDefault="005902C6" w:rsidP="00DC5E4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7074D59" w14:textId="77777777" w:rsidR="005902C6" w:rsidRDefault="005902C6" w:rsidP="00DC5E4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2F1769" w14:textId="77777777" w:rsidR="005902C6" w:rsidRDefault="005902C6" w:rsidP="00DC5E48">
            <w:pPr>
              <w:pStyle w:val="CRCoverPage"/>
              <w:spacing w:after="0"/>
              <w:jc w:val="center"/>
              <w:rPr>
                <w:b/>
                <w:caps/>
                <w:noProof/>
              </w:rPr>
            </w:pPr>
            <w:r>
              <w:rPr>
                <w:b/>
                <w:caps/>
                <w:noProof/>
              </w:rPr>
              <w:t>X</w:t>
            </w:r>
          </w:p>
        </w:tc>
        <w:tc>
          <w:tcPr>
            <w:tcW w:w="2977" w:type="dxa"/>
            <w:gridSpan w:val="4"/>
          </w:tcPr>
          <w:p w14:paraId="6FA20D4E" w14:textId="77777777" w:rsidR="005902C6" w:rsidRDefault="005902C6" w:rsidP="00DC5E4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6E55469" w14:textId="77777777" w:rsidR="005902C6" w:rsidRDefault="005902C6" w:rsidP="00DC5E48">
            <w:pPr>
              <w:pStyle w:val="CRCoverPage"/>
              <w:spacing w:after="0"/>
              <w:ind w:left="99"/>
              <w:rPr>
                <w:noProof/>
              </w:rPr>
            </w:pPr>
            <w:r>
              <w:rPr>
                <w:noProof/>
              </w:rPr>
              <w:t xml:space="preserve">TS/TR ... CR ... </w:t>
            </w:r>
          </w:p>
        </w:tc>
      </w:tr>
      <w:tr w:rsidR="005902C6" w14:paraId="5B751082" w14:textId="77777777" w:rsidTr="00DC5E48">
        <w:tc>
          <w:tcPr>
            <w:tcW w:w="2694" w:type="dxa"/>
            <w:gridSpan w:val="2"/>
            <w:tcBorders>
              <w:left w:val="single" w:sz="4" w:space="0" w:color="auto"/>
            </w:tcBorders>
          </w:tcPr>
          <w:p w14:paraId="454786EE" w14:textId="77777777" w:rsidR="005902C6" w:rsidRDefault="005902C6" w:rsidP="00DC5E48">
            <w:pPr>
              <w:pStyle w:val="CRCoverPage"/>
              <w:spacing w:after="0"/>
              <w:rPr>
                <w:b/>
                <w:i/>
                <w:noProof/>
              </w:rPr>
            </w:pPr>
          </w:p>
        </w:tc>
        <w:tc>
          <w:tcPr>
            <w:tcW w:w="6946" w:type="dxa"/>
            <w:gridSpan w:val="9"/>
            <w:tcBorders>
              <w:right w:val="single" w:sz="4" w:space="0" w:color="auto"/>
            </w:tcBorders>
          </w:tcPr>
          <w:p w14:paraId="64102C01" w14:textId="77777777" w:rsidR="005902C6" w:rsidRDefault="005902C6" w:rsidP="00DC5E48">
            <w:pPr>
              <w:pStyle w:val="CRCoverPage"/>
              <w:spacing w:after="0"/>
              <w:rPr>
                <w:noProof/>
              </w:rPr>
            </w:pPr>
          </w:p>
        </w:tc>
      </w:tr>
      <w:tr w:rsidR="005902C6" w14:paraId="5123AF91" w14:textId="77777777" w:rsidTr="00DC5E48">
        <w:tc>
          <w:tcPr>
            <w:tcW w:w="2694" w:type="dxa"/>
            <w:gridSpan w:val="2"/>
            <w:tcBorders>
              <w:left w:val="single" w:sz="4" w:space="0" w:color="auto"/>
              <w:bottom w:val="single" w:sz="4" w:space="0" w:color="auto"/>
            </w:tcBorders>
          </w:tcPr>
          <w:p w14:paraId="35072584" w14:textId="77777777" w:rsidR="005902C6" w:rsidRDefault="005902C6" w:rsidP="00DC5E4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E370E12" w14:textId="77777777" w:rsidR="005902C6" w:rsidRDefault="005902C6" w:rsidP="00DC5E48">
            <w:pPr>
              <w:pStyle w:val="CRCoverPage"/>
              <w:spacing w:after="0"/>
              <w:ind w:left="100"/>
              <w:rPr>
                <w:noProof/>
              </w:rPr>
            </w:pPr>
          </w:p>
        </w:tc>
      </w:tr>
      <w:tr w:rsidR="005902C6" w:rsidRPr="008863B9" w14:paraId="576BBD12" w14:textId="77777777" w:rsidTr="00DC5E48">
        <w:tc>
          <w:tcPr>
            <w:tcW w:w="2694" w:type="dxa"/>
            <w:gridSpan w:val="2"/>
            <w:tcBorders>
              <w:top w:val="single" w:sz="4" w:space="0" w:color="auto"/>
              <w:bottom w:val="single" w:sz="4" w:space="0" w:color="auto"/>
            </w:tcBorders>
          </w:tcPr>
          <w:p w14:paraId="61131E39" w14:textId="77777777" w:rsidR="005902C6" w:rsidRPr="008863B9" w:rsidRDefault="005902C6" w:rsidP="00DC5E4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57B54AA" w14:textId="77777777" w:rsidR="005902C6" w:rsidRPr="008863B9" w:rsidRDefault="005902C6" w:rsidP="00DC5E48">
            <w:pPr>
              <w:pStyle w:val="CRCoverPage"/>
              <w:spacing w:after="0"/>
              <w:ind w:left="100"/>
              <w:rPr>
                <w:noProof/>
                <w:sz w:val="8"/>
                <w:szCs w:val="8"/>
              </w:rPr>
            </w:pPr>
          </w:p>
        </w:tc>
      </w:tr>
      <w:tr w:rsidR="005902C6" w14:paraId="1B4C11D0" w14:textId="77777777" w:rsidTr="00DC5E48">
        <w:tc>
          <w:tcPr>
            <w:tcW w:w="2694" w:type="dxa"/>
            <w:gridSpan w:val="2"/>
            <w:tcBorders>
              <w:top w:val="single" w:sz="4" w:space="0" w:color="auto"/>
              <w:left w:val="single" w:sz="4" w:space="0" w:color="auto"/>
              <w:bottom w:val="single" w:sz="4" w:space="0" w:color="auto"/>
            </w:tcBorders>
          </w:tcPr>
          <w:p w14:paraId="5B414809" w14:textId="77777777" w:rsidR="005902C6" w:rsidRDefault="005902C6" w:rsidP="00DC5E4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2755BB5" w14:textId="77777777" w:rsidR="005902C6" w:rsidRDefault="005902C6" w:rsidP="00DC5E48">
            <w:pPr>
              <w:pStyle w:val="CRCoverPage"/>
              <w:spacing w:after="0"/>
              <w:ind w:left="100"/>
              <w:rPr>
                <w:noProof/>
              </w:rPr>
            </w:pPr>
          </w:p>
        </w:tc>
      </w:tr>
    </w:tbl>
    <w:p w14:paraId="50541122" w14:textId="77777777" w:rsidR="005902C6" w:rsidRDefault="005902C6" w:rsidP="005902C6">
      <w:pPr>
        <w:pStyle w:val="CRCoverPage"/>
        <w:spacing w:after="0"/>
        <w:rPr>
          <w:noProof/>
          <w:sz w:val="8"/>
          <w:szCs w:val="8"/>
        </w:rPr>
      </w:pPr>
    </w:p>
    <w:p w14:paraId="44222483" w14:textId="77777777" w:rsidR="005902C6" w:rsidRDefault="005902C6" w:rsidP="005902C6">
      <w:pPr>
        <w:rPr>
          <w:noProof/>
        </w:rPr>
        <w:sectPr w:rsidR="005902C6">
          <w:headerReference w:type="even" r:id="rId9"/>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188"/>
      </w:tblGrid>
      <w:tr w:rsidR="00501D6B" w:rsidRPr="00945D88" w14:paraId="1579A4E5" w14:textId="77777777" w:rsidTr="00A419F6">
        <w:tc>
          <w:tcPr>
            <w:tcW w:w="963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D9703CD" w14:textId="77777777" w:rsidR="00501D6B" w:rsidRPr="00945D88" w:rsidRDefault="00501D6B" w:rsidP="00A419F6">
            <w:pPr>
              <w:jc w:val="center"/>
              <w:rPr>
                <w:rFonts w:ascii="Arial" w:hAnsi="Arial" w:cs="Arial"/>
                <w:b/>
                <w:bCs/>
                <w:sz w:val="28"/>
                <w:szCs w:val="28"/>
                <w:lang w:val="en-US"/>
              </w:rPr>
            </w:pPr>
            <w:bookmarkStart w:id="7" w:name="_Toc458429818"/>
            <w:bookmarkStart w:id="8" w:name="_Toc462827461"/>
            <w:bookmarkStart w:id="9" w:name="_Toc10820408"/>
            <w:bookmarkStart w:id="10" w:name="_Toc36135529"/>
            <w:bookmarkStart w:id="11" w:name="_Toc36138374"/>
            <w:r w:rsidRPr="005B33E3">
              <w:rPr>
                <w:rFonts w:ascii="Arial" w:hAnsi="Arial" w:cs="Arial"/>
                <w:b/>
                <w:bCs/>
                <w:sz w:val="28"/>
                <w:szCs w:val="28"/>
              </w:rPr>
              <w:lastRenderedPageBreak/>
              <w:t>Start of</w:t>
            </w:r>
            <w:r w:rsidRPr="00945D88">
              <w:rPr>
                <w:rFonts w:ascii="Arial" w:hAnsi="Arial" w:cs="Arial"/>
                <w:b/>
                <w:bCs/>
                <w:sz w:val="28"/>
                <w:szCs w:val="28"/>
                <w:lang w:val="en-US"/>
              </w:rPr>
              <w:t xml:space="preserve"> changes</w:t>
            </w:r>
          </w:p>
        </w:tc>
      </w:tr>
      <w:bookmarkEnd w:id="7"/>
      <w:bookmarkEnd w:id="8"/>
    </w:tbl>
    <w:p w14:paraId="46CD0B42" w14:textId="77777777" w:rsidR="00501D6B" w:rsidRPr="00501D6B" w:rsidRDefault="00501D6B" w:rsidP="00501D6B">
      <w:pPr>
        <w:ind w:left="0" w:rightChars="-241" w:right="-482" w:firstLine="0"/>
      </w:pPr>
    </w:p>
    <w:p w14:paraId="54E52C26" w14:textId="77777777" w:rsidR="001321E2" w:rsidRPr="001321E2" w:rsidRDefault="001321E2" w:rsidP="001321E2">
      <w:pPr>
        <w:pStyle w:val="1"/>
        <w:rPr>
          <w:rFonts w:ascii="Arial" w:hAnsi="Arial" w:cs="Arial"/>
          <w:b w:val="0"/>
          <w:sz w:val="36"/>
          <w:szCs w:val="36"/>
        </w:rPr>
      </w:pPr>
      <w:r w:rsidRPr="001321E2">
        <w:rPr>
          <w:rFonts w:ascii="Arial" w:hAnsi="Arial" w:cs="Arial"/>
          <w:b w:val="0"/>
          <w:sz w:val="36"/>
          <w:szCs w:val="36"/>
        </w:rPr>
        <w:t>2</w:t>
      </w:r>
      <w:r w:rsidRPr="001321E2">
        <w:rPr>
          <w:rFonts w:ascii="Arial" w:hAnsi="Arial" w:cs="Arial"/>
          <w:b w:val="0"/>
          <w:sz w:val="36"/>
          <w:szCs w:val="36"/>
        </w:rPr>
        <w:tab/>
        <w:t>References</w:t>
      </w:r>
      <w:bookmarkEnd w:id="9"/>
      <w:bookmarkEnd w:id="10"/>
      <w:bookmarkEnd w:id="11"/>
    </w:p>
    <w:p w14:paraId="76DB91C2" w14:textId="77777777" w:rsidR="001321E2" w:rsidRDefault="001321E2" w:rsidP="001321E2">
      <w:pPr>
        <w:ind w:left="0" w:rightChars="-383" w:right="-766" w:firstLine="0"/>
      </w:pPr>
      <w:r>
        <w:t>The following documents contain provisions, which, through reference in this text, constitute provisions of the present document.</w:t>
      </w:r>
    </w:p>
    <w:p w14:paraId="20B37DA7" w14:textId="77777777" w:rsidR="001321E2" w:rsidRPr="001321E2" w:rsidRDefault="001321E2" w:rsidP="001321E2">
      <w:pPr>
        <w:ind w:rightChars="-383" w:right="-766"/>
        <w:rPr>
          <w:rFonts w:eastAsia="宋体"/>
        </w:rPr>
      </w:pPr>
      <w:r w:rsidRPr="001321E2">
        <w:rPr>
          <w:rFonts w:eastAsia="宋体"/>
        </w:rPr>
        <w:t>-</w:t>
      </w:r>
      <w:r w:rsidRPr="001321E2">
        <w:rPr>
          <w:rFonts w:eastAsia="宋体"/>
        </w:rPr>
        <w:tab/>
        <w:t>References are either specific (identified by date of publication, edition number, version number, etc.) or non</w:t>
      </w:r>
      <w:r w:rsidRPr="001321E2">
        <w:rPr>
          <w:rFonts w:eastAsia="宋体"/>
        </w:rPr>
        <w:noBreakHyphen/>
        <w:t>specific.</w:t>
      </w:r>
    </w:p>
    <w:p w14:paraId="20E8429E" w14:textId="77777777" w:rsidR="001321E2" w:rsidRPr="001321E2" w:rsidRDefault="001321E2" w:rsidP="001321E2">
      <w:pPr>
        <w:ind w:rightChars="-383" w:right="-766"/>
        <w:rPr>
          <w:rFonts w:eastAsia="宋体"/>
        </w:rPr>
      </w:pPr>
      <w:r w:rsidRPr="001321E2">
        <w:rPr>
          <w:rFonts w:eastAsia="宋体"/>
        </w:rPr>
        <w:t>-</w:t>
      </w:r>
      <w:r w:rsidRPr="001321E2">
        <w:rPr>
          <w:rFonts w:eastAsia="宋体"/>
        </w:rPr>
        <w:tab/>
        <w:t>For a specific reference, subsequent revisions do not apply.</w:t>
      </w:r>
    </w:p>
    <w:p w14:paraId="09505DCD" w14:textId="77777777" w:rsidR="001321E2" w:rsidRPr="001321E2" w:rsidRDefault="001321E2" w:rsidP="001321E2">
      <w:pPr>
        <w:ind w:rightChars="-383" w:right="-766"/>
        <w:rPr>
          <w:rFonts w:eastAsia="宋体"/>
        </w:rPr>
      </w:pPr>
      <w:r w:rsidRPr="001321E2">
        <w:rPr>
          <w:rFonts w:eastAsia="宋体"/>
        </w:rPr>
        <w:t>-</w:t>
      </w:r>
      <w:r w:rsidRPr="001321E2">
        <w:rPr>
          <w:rFonts w:eastAsia="宋体"/>
        </w:rPr>
        <w:tab/>
        <w:t xml:space="preserve">For a non-specific reference, the latest version applies.  In the case of a reference to a 3GPP document (including a GSM document), a non-specific reference implicitly refers to the latest version of that document </w:t>
      </w:r>
      <w:r w:rsidRPr="001321E2">
        <w:rPr>
          <w:rFonts w:eastAsia="宋体"/>
          <w:i/>
          <w:iCs/>
        </w:rPr>
        <w:t>in the same Release as the present document</w:t>
      </w:r>
      <w:r w:rsidRPr="001321E2">
        <w:rPr>
          <w:rFonts w:eastAsia="宋体"/>
        </w:rPr>
        <w:t>.</w:t>
      </w:r>
    </w:p>
    <w:p w14:paraId="61DCC2C1" w14:textId="77777777" w:rsidR="001321E2" w:rsidRPr="001321E2" w:rsidRDefault="001321E2" w:rsidP="001321E2">
      <w:pPr>
        <w:keepLines/>
        <w:ind w:left="1702" w:hanging="1418"/>
        <w:rPr>
          <w:rFonts w:eastAsia="宋体"/>
        </w:rPr>
      </w:pPr>
      <w:r w:rsidRPr="001321E2">
        <w:rPr>
          <w:rFonts w:eastAsia="宋体"/>
        </w:rPr>
        <w:t>[1]</w:t>
      </w:r>
      <w:r w:rsidRPr="001321E2">
        <w:rPr>
          <w:rFonts w:eastAsia="宋体"/>
        </w:rPr>
        <w:tab/>
        <w:t>3GPP TS 32.101: "Telecommunication management; Principles and high level requirements".</w:t>
      </w:r>
    </w:p>
    <w:p w14:paraId="6D286411" w14:textId="77777777" w:rsidR="001321E2" w:rsidRPr="001321E2" w:rsidRDefault="001321E2" w:rsidP="001321E2">
      <w:pPr>
        <w:keepLines/>
        <w:ind w:left="1702" w:hanging="1418"/>
        <w:rPr>
          <w:rFonts w:eastAsia="宋体"/>
        </w:rPr>
      </w:pPr>
      <w:r w:rsidRPr="001321E2">
        <w:rPr>
          <w:rFonts w:eastAsia="宋体"/>
        </w:rPr>
        <w:t>[2]</w:t>
      </w:r>
      <w:r w:rsidRPr="001321E2">
        <w:rPr>
          <w:rFonts w:eastAsia="宋体"/>
        </w:rPr>
        <w:tab/>
        <w:t>3GPP TS 32.421: "Telecommunication management; Subscriber and equipment trace: Trace concepts and requirements."</w:t>
      </w:r>
    </w:p>
    <w:p w14:paraId="4193DDFB" w14:textId="77777777" w:rsidR="001321E2" w:rsidRPr="001321E2" w:rsidRDefault="001321E2" w:rsidP="001321E2">
      <w:pPr>
        <w:keepLines/>
        <w:ind w:left="1702" w:hanging="1418"/>
        <w:rPr>
          <w:rFonts w:eastAsia="宋体"/>
        </w:rPr>
      </w:pPr>
      <w:r w:rsidRPr="001321E2">
        <w:rPr>
          <w:rFonts w:eastAsia="宋体"/>
        </w:rPr>
        <w:t>[3]</w:t>
      </w:r>
      <w:r w:rsidRPr="001321E2">
        <w:rPr>
          <w:rFonts w:eastAsia="宋体"/>
        </w:rPr>
        <w:tab/>
        <w:t>3GPP TS 32.422: "Telecommunication management; Subscriber and equipment trace: Trace control and configuration management ".</w:t>
      </w:r>
    </w:p>
    <w:p w14:paraId="60B7BF1F" w14:textId="77777777" w:rsidR="001321E2" w:rsidRPr="001321E2" w:rsidRDefault="001321E2" w:rsidP="001321E2">
      <w:pPr>
        <w:keepLines/>
        <w:ind w:left="1702" w:hanging="1418"/>
        <w:rPr>
          <w:rFonts w:eastAsia="宋体"/>
        </w:rPr>
      </w:pPr>
      <w:r w:rsidRPr="001321E2">
        <w:rPr>
          <w:rFonts w:eastAsia="宋体"/>
        </w:rPr>
        <w:t>[4]</w:t>
      </w:r>
      <w:r w:rsidRPr="001321E2">
        <w:rPr>
          <w:rFonts w:eastAsia="宋体"/>
        </w:rPr>
        <w:tab/>
        <w:t>3GPP TR 21.905: "Vocabulary for 3GPP Specifications".</w:t>
      </w:r>
    </w:p>
    <w:p w14:paraId="042BF968" w14:textId="77777777" w:rsidR="001321E2" w:rsidRPr="001321E2" w:rsidRDefault="001321E2" w:rsidP="001321E2">
      <w:pPr>
        <w:keepLines/>
        <w:ind w:left="1702" w:hanging="1418"/>
        <w:rPr>
          <w:rFonts w:eastAsia="宋体"/>
          <w:snapToGrid w:val="0"/>
          <w:lang w:eastAsia="fr-FR"/>
        </w:rPr>
      </w:pPr>
      <w:r w:rsidRPr="001321E2">
        <w:rPr>
          <w:rFonts w:eastAsia="宋体"/>
          <w:snapToGrid w:val="0"/>
          <w:lang w:eastAsia="fr-FR"/>
        </w:rPr>
        <w:t>[5]</w:t>
      </w:r>
      <w:r w:rsidRPr="001321E2">
        <w:rPr>
          <w:rFonts w:eastAsia="宋体"/>
          <w:snapToGrid w:val="0"/>
          <w:lang w:eastAsia="fr-FR"/>
        </w:rPr>
        <w:tab/>
        <w:t>W3C Recommendation "Extensible Markup Language (XML) 1.0" (Second Edition, 6 October 2000) http://www.w3.org/TR/2000/REC-xml-20001006</w:t>
      </w:r>
    </w:p>
    <w:p w14:paraId="260BC8E6" w14:textId="77777777" w:rsidR="001321E2" w:rsidRPr="001321E2" w:rsidRDefault="001321E2" w:rsidP="001321E2">
      <w:pPr>
        <w:keepLines/>
        <w:ind w:left="1702" w:hanging="1418"/>
        <w:rPr>
          <w:rFonts w:eastAsia="宋体"/>
          <w:snapToGrid w:val="0"/>
          <w:lang w:eastAsia="fr-FR"/>
        </w:rPr>
      </w:pPr>
      <w:r w:rsidRPr="001321E2">
        <w:rPr>
          <w:rFonts w:eastAsia="宋体"/>
          <w:snapToGrid w:val="0"/>
          <w:lang w:eastAsia="fr-FR"/>
        </w:rPr>
        <w:t>[6]</w:t>
      </w:r>
      <w:r w:rsidRPr="001321E2">
        <w:rPr>
          <w:rFonts w:eastAsia="宋体"/>
          <w:snapToGrid w:val="0"/>
          <w:lang w:eastAsia="fr-FR"/>
        </w:rPr>
        <w:tab/>
        <w:t>W3C Recommendation "Namespaces in XML" (14 January 1999)</w:t>
      </w:r>
      <w:r w:rsidRPr="001321E2">
        <w:rPr>
          <w:rFonts w:eastAsia="宋体"/>
          <w:snapToGrid w:val="0"/>
          <w:lang w:eastAsia="fr-FR"/>
        </w:rPr>
        <w:br/>
        <w:t>http://www.w3.org/TR/1999/REC-xml-names-19990114</w:t>
      </w:r>
    </w:p>
    <w:p w14:paraId="2D26E949" w14:textId="77777777" w:rsidR="001321E2" w:rsidRPr="001321E2" w:rsidRDefault="001321E2" w:rsidP="001321E2">
      <w:pPr>
        <w:keepLines/>
        <w:ind w:left="1702" w:hanging="1418"/>
        <w:rPr>
          <w:rFonts w:eastAsia="宋体"/>
        </w:rPr>
      </w:pPr>
      <w:r w:rsidRPr="001321E2">
        <w:rPr>
          <w:rFonts w:eastAsia="宋体"/>
          <w:snapToGrid w:val="0"/>
          <w:lang w:eastAsia="fr-FR"/>
        </w:rPr>
        <w:t>[7]</w:t>
      </w:r>
      <w:r w:rsidRPr="001321E2">
        <w:rPr>
          <w:rFonts w:eastAsia="宋体"/>
          <w:snapToGrid w:val="0"/>
          <w:lang w:eastAsia="fr-FR"/>
        </w:rPr>
        <w:tab/>
        <w:t>W3C Recommendation "XML Schema Part 0: Primer" (2 May 2001)</w:t>
      </w:r>
      <w:r w:rsidRPr="001321E2">
        <w:rPr>
          <w:rFonts w:eastAsia="宋体"/>
          <w:snapToGrid w:val="0"/>
          <w:lang w:eastAsia="fr-FR"/>
        </w:rPr>
        <w:br/>
        <w:t>http://www.w3.org/TR/2001/</w:t>
      </w:r>
      <w:r w:rsidRPr="001321E2">
        <w:rPr>
          <w:rFonts w:eastAsia="宋体"/>
        </w:rPr>
        <w:t>REC-xmlschema-0-20010502</w:t>
      </w:r>
    </w:p>
    <w:p w14:paraId="48D0652B" w14:textId="77777777" w:rsidR="001321E2" w:rsidRPr="001321E2" w:rsidRDefault="001321E2" w:rsidP="001321E2">
      <w:pPr>
        <w:keepLines/>
        <w:ind w:left="1702" w:hanging="1418"/>
        <w:rPr>
          <w:rFonts w:eastAsia="宋体"/>
        </w:rPr>
      </w:pPr>
      <w:r w:rsidRPr="001321E2">
        <w:rPr>
          <w:rFonts w:eastAsia="宋体"/>
          <w:snapToGrid w:val="0"/>
          <w:lang w:eastAsia="fr-FR"/>
        </w:rPr>
        <w:t>[8]</w:t>
      </w:r>
      <w:r w:rsidRPr="001321E2">
        <w:rPr>
          <w:rFonts w:eastAsia="宋体"/>
          <w:snapToGrid w:val="0"/>
          <w:lang w:eastAsia="fr-FR"/>
        </w:rPr>
        <w:tab/>
        <w:t>W3C Recommendation "XML Schema Part 1: Structures" (2 May 2001)</w:t>
      </w:r>
      <w:r w:rsidRPr="001321E2">
        <w:rPr>
          <w:rFonts w:eastAsia="宋体"/>
          <w:snapToGrid w:val="0"/>
          <w:lang w:eastAsia="fr-FR"/>
        </w:rPr>
        <w:br/>
        <w:t>http://www.w3.org/TR/2001/</w:t>
      </w:r>
      <w:r w:rsidRPr="001321E2">
        <w:rPr>
          <w:rFonts w:eastAsia="宋体"/>
        </w:rPr>
        <w:t>REC-xmlschema-1-20010502</w:t>
      </w:r>
    </w:p>
    <w:p w14:paraId="7DC5FFAE" w14:textId="77777777" w:rsidR="001321E2" w:rsidRPr="001321E2" w:rsidRDefault="001321E2" w:rsidP="001321E2">
      <w:pPr>
        <w:keepLines/>
        <w:ind w:left="1702" w:hanging="1418"/>
        <w:rPr>
          <w:rFonts w:eastAsia="宋体"/>
          <w:snapToGrid w:val="0"/>
          <w:lang w:eastAsia="fr-FR"/>
        </w:rPr>
      </w:pPr>
      <w:r w:rsidRPr="001321E2">
        <w:rPr>
          <w:rFonts w:eastAsia="宋体"/>
          <w:snapToGrid w:val="0"/>
          <w:lang w:eastAsia="fr-FR"/>
        </w:rPr>
        <w:t>[9]</w:t>
      </w:r>
      <w:r w:rsidRPr="001321E2">
        <w:rPr>
          <w:rFonts w:eastAsia="宋体"/>
          <w:snapToGrid w:val="0"/>
          <w:lang w:eastAsia="fr-FR"/>
        </w:rPr>
        <w:tab/>
        <w:t>W3C Recommendation "XML Schema Part 2: Datatypes" (2 May 2001)</w:t>
      </w:r>
      <w:r w:rsidRPr="001321E2">
        <w:rPr>
          <w:rFonts w:eastAsia="宋体"/>
          <w:snapToGrid w:val="0"/>
          <w:lang w:eastAsia="fr-FR"/>
        </w:rPr>
        <w:br/>
        <w:t>http://www.w3.org/TR/2001/</w:t>
      </w:r>
      <w:r w:rsidRPr="001321E2">
        <w:rPr>
          <w:rFonts w:eastAsia="宋体"/>
        </w:rPr>
        <w:t>REC-xmlschema-2-20010502</w:t>
      </w:r>
    </w:p>
    <w:p w14:paraId="2FEEA6FB" w14:textId="77777777" w:rsidR="001321E2" w:rsidRPr="001321E2" w:rsidRDefault="001321E2" w:rsidP="001321E2">
      <w:pPr>
        <w:keepLines/>
        <w:ind w:left="1702" w:hanging="1418"/>
        <w:rPr>
          <w:rFonts w:eastAsia="宋体"/>
        </w:rPr>
      </w:pPr>
      <w:r w:rsidRPr="001321E2">
        <w:rPr>
          <w:rFonts w:eastAsia="宋体"/>
        </w:rPr>
        <w:t>[10]</w:t>
      </w:r>
      <w:r w:rsidRPr="001321E2">
        <w:rPr>
          <w:rFonts w:eastAsia="宋体"/>
        </w:rPr>
        <w:tab/>
        <w:t>International Standard ISO 8601: 1988 (E) "Representations of dates and times" (1988-06-15)</w:t>
      </w:r>
      <w:r w:rsidRPr="001321E2">
        <w:rPr>
          <w:rFonts w:eastAsia="宋体"/>
        </w:rPr>
        <w:br/>
        <w:t>http://www.iso.ch/markete/8601.pdf</w:t>
      </w:r>
    </w:p>
    <w:p w14:paraId="7188ACE5" w14:textId="77777777" w:rsidR="001321E2" w:rsidRPr="001321E2" w:rsidRDefault="001321E2" w:rsidP="001321E2">
      <w:pPr>
        <w:keepLines/>
        <w:ind w:left="1702" w:hanging="1418"/>
        <w:rPr>
          <w:rFonts w:eastAsia="宋体"/>
        </w:rPr>
      </w:pPr>
      <w:r w:rsidRPr="001321E2">
        <w:rPr>
          <w:rFonts w:eastAsia="宋体"/>
        </w:rPr>
        <w:lastRenderedPageBreak/>
        <w:t>[11]</w:t>
      </w:r>
      <w:r w:rsidRPr="001321E2">
        <w:rPr>
          <w:rFonts w:eastAsia="宋体"/>
        </w:rPr>
        <w:tab/>
        <w:t>3GPP TS 32.300: "Telecommunication management; Configuration Management (CM); Name convention for Managed Objects".</w:t>
      </w:r>
    </w:p>
    <w:p w14:paraId="235DB27F" w14:textId="77777777" w:rsidR="001321E2" w:rsidRPr="001321E2" w:rsidRDefault="001321E2" w:rsidP="001321E2">
      <w:pPr>
        <w:keepLines/>
        <w:ind w:left="1702" w:hanging="1418"/>
        <w:rPr>
          <w:rFonts w:eastAsia="宋体"/>
        </w:rPr>
      </w:pPr>
      <w:r w:rsidRPr="001321E2">
        <w:rPr>
          <w:rFonts w:eastAsia="宋体"/>
        </w:rPr>
        <w:t>[12]</w:t>
      </w:r>
      <w:r w:rsidRPr="001321E2">
        <w:rPr>
          <w:rFonts w:eastAsia="宋体"/>
        </w:rPr>
        <w:tab/>
        <w:t>3GPP TS 32.622: "Telecommunication management; Configuration Management (CM); Generic network resources Integration Reference Point (IRP): Network Resource Model (NRM)".</w:t>
      </w:r>
    </w:p>
    <w:p w14:paraId="5C957BCA" w14:textId="77777777" w:rsidR="001321E2" w:rsidRPr="001321E2" w:rsidRDefault="001321E2" w:rsidP="001321E2">
      <w:pPr>
        <w:keepLines/>
        <w:ind w:left="1702" w:hanging="1418"/>
        <w:rPr>
          <w:rFonts w:eastAsia="宋体"/>
        </w:rPr>
      </w:pPr>
      <w:r w:rsidRPr="001321E2">
        <w:rPr>
          <w:rFonts w:eastAsia="宋体"/>
        </w:rPr>
        <w:t>[13]</w:t>
      </w:r>
      <w:r w:rsidRPr="001321E2">
        <w:rPr>
          <w:rFonts w:eastAsia="宋体"/>
        </w:rPr>
        <w:tab/>
        <w:t>3GPP TS 29.274: "3GPP Evolved Packet System (EPS); Evolved General Packet Radio Service (GPRS) Tunnelling Protocol for Control plane (GTPv2-C); Stage 3".</w:t>
      </w:r>
    </w:p>
    <w:p w14:paraId="6DBAE36D" w14:textId="77777777" w:rsidR="001321E2" w:rsidRPr="001321E2" w:rsidRDefault="001321E2" w:rsidP="001321E2">
      <w:pPr>
        <w:keepLines/>
        <w:ind w:left="1702" w:hanging="1418"/>
        <w:rPr>
          <w:rFonts w:eastAsia="宋体"/>
        </w:rPr>
      </w:pPr>
      <w:r w:rsidRPr="001321E2">
        <w:rPr>
          <w:rFonts w:eastAsia="宋体"/>
        </w:rPr>
        <w:t>[14]</w:t>
      </w:r>
      <w:r w:rsidRPr="001321E2">
        <w:rPr>
          <w:rFonts w:eastAsia="宋体"/>
        </w:rPr>
        <w:tab/>
        <w:t>3GPP TS 29.212: "Policy and Charging Control (PCC);Reference points".</w:t>
      </w:r>
    </w:p>
    <w:p w14:paraId="35B3ADC8" w14:textId="77777777" w:rsidR="001321E2" w:rsidRPr="001321E2" w:rsidRDefault="001321E2" w:rsidP="001321E2">
      <w:pPr>
        <w:keepLines/>
        <w:ind w:left="1702" w:hanging="1418"/>
        <w:rPr>
          <w:rFonts w:eastAsia="宋体"/>
        </w:rPr>
      </w:pPr>
      <w:r w:rsidRPr="001321E2">
        <w:rPr>
          <w:rFonts w:eastAsia="宋体"/>
        </w:rPr>
        <w:t>[15]</w:t>
      </w:r>
      <w:r w:rsidRPr="001321E2">
        <w:rPr>
          <w:rFonts w:eastAsia="宋体"/>
        </w:rPr>
        <w:tab/>
        <w:t>3GPP TS 29.273: "Evolved Packet System (EPS); 3GPP EPS AAA interfaces".</w:t>
      </w:r>
    </w:p>
    <w:p w14:paraId="491E9BC3" w14:textId="77777777" w:rsidR="001321E2" w:rsidRPr="001321E2" w:rsidRDefault="001321E2" w:rsidP="001321E2">
      <w:pPr>
        <w:keepLines/>
        <w:ind w:left="1702" w:hanging="1418"/>
        <w:rPr>
          <w:rFonts w:eastAsia="宋体"/>
        </w:rPr>
      </w:pPr>
      <w:r w:rsidRPr="001321E2">
        <w:rPr>
          <w:rFonts w:eastAsia="宋体"/>
        </w:rPr>
        <w:t>[16]</w:t>
      </w:r>
      <w:r w:rsidRPr="001321E2">
        <w:rPr>
          <w:rFonts w:eastAsia="宋体"/>
        </w:rPr>
        <w:tab/>
        <w:t>3GPP TS 36.413: "Evolved Universal Terrestrial Radio Access Network (E-UTRAN); S1 Application Protocol (S1AP)".</w:t>
      </w:r>
    </w:p>
    <w:p w14:paraId="364A53F8" w14:textId="77777777" w:rsidR="001321E2" w:rsidRPr="001321E2" w:rsidRDefault="001321E2" w:rsidP="001321E2">
      <w:pPr>
        <w:keepLines/>
        <w:ind w:left="1702" w:hanging="1418"/>
        <w:rPr>
          <w:rFonts w:eastAsia="宋体"/>
        </w:rPr>
      </w:pPr>
      <w:r w:rsidRPr="001321E2">
        <w:rPr>
          <w:rFonts w:eastAsia="宋体"/>
        </w:rPr>
        <w:t>[17]</w:t>
      </w:r>
      <w:r w:rsidRPr="001321E2">
        <w:rPr>
          <w:rFonts w:eastAsia="宋体"/>
        </w:rPr>
        <w:tab/>
        <w:t>3GPP TS 36.423 "Evolved Universal Terrestrial Radio Access Network (E-UTRAN); X2 Application Protocol (X2AP)".</w:t>
      </w:r>
    </w:p>
    <w:p w14:paraId="5C84198C" w14:textId="77777777" w:rsidR="001321E2" w:rsidRPr="001321E2" w:rsidRDefault="001321E2" w:rsidP="001321E2">
      <w:pPr>
        <w:keepLines/>
        <w:ind w:left="1702" w:hanging="1418"/>
        <w:jc w:val="both"/>
        <w:rPr>
          <w:rFonts w:eastAsia="宋体"/>
        </w:rPr>
      </w:pPr>
      <w:r w:rsidRPr="001321E2">
        <w:rPr>
          <w:rFonts w:eastAsia="宋体"/>
        </w:rPr>
        <w:t>[18]</w:t>
      </w:r>
      <w:r w:rsidRPr="001321E2">
        <w:rPr>
          <w:rFonts w:eastAsia="宋体"/>
        </w:rPr>
        <w:tab/>
        <w:t>3GPP TS 23.501: "System Architecture for the 5G System; Stage 2".</w:t>
      </w:r>
    </w:p>
    <w:p w14:paraId="52D50280" w14:textId="77777777" w:rsidR="001321E2" w:rsidRPr="001321E2" w:rsidRDefault="001321E2" w:rsidP="001321E2">
      <w:pPr>
        <w:keepLines/>
        <w:ind w:left="1702" w:hanging="1418"/>
        <w:jc w:val="both"/>
        <w:rPr>
          <w:rFonts w:eastAsia="宋体"/>
        </w:rPr>
      </w:pPr>
      <w:r w:rsidRPr="001321E2">
        <w:rPr>
          <w:rFonts w:eastAsia="宋体"/>
        </w:rPr>
        <w:t>[19]</w:t>
      </w:r>
      <w:r w:rsidRPr="001321E2">
        <w:rPr>
          <w:rFonts w:eastAsia="宋体"/>
        </w:rPr>
        <w:tab/>
        <w:t>3GPP TS 23.502: "Procedures for the 5G System; Stage 2"</w:t>
      </w:r>
    </w:p>
    <w:p w14:paraId="50CDBEE4" w14:textId="77777777" w:rsidR="001321E2" w:rsidRPr="001321E2" w:rsidRDefault="001321E2" w:rsidP="001321E2">
      <w:pPr>
        <w:keepLines/>
        <w:ind w:left="1702" w:hanging="1418"/>
        <w:jc w:val="both"/>
        <w:rPr>
          <w:rFonts w:eastAsia="宋体"/>
        </w:rPr>
      </w:pPr>
      <w:r w:rsidRPr="001321E2">
        <w:rPr>
          <w:rFonts w:eastAsia="宋体"/>
        </w:rPr>
        <w:t>[20]</w:t>
      </w:r>
      <w:r w:rsidRPr="001321E2">
        <w:rPr>
          <w:rFonts w:eastAsia="宋体"/>
        </w:rPr>
        <w:tab/>
        <w:t>3GPP TS 38.300: "NR and NG-RAN Overall Description; Stage 2".</w:t>
      </w:r>
    </w:p>
    <w:p w14:paraId="00211B3B" w14:textId="77777777" w:rsidR="001321E2" w:rsidRPr="001321E2" w:rsidRDefault="001321E2" w:rsidP="001321E2">
      <w:pPr>
        <w:keepLines/>
        <w:ind w:left="1702" w:hanging="1418"/>
        <w:jc w:val="both"/>
        <w:rPr>
          <w:rFonts w:eastAsia="宋体"/>
        </w:rPr>
      </w:pPr>
      <w:r w:rsidRPr="001321E2">
        <w:rPr>
          <w:rFonts w:eastAsia="宋体"/>
        </w:rPr>
        <w:t>[21]</w:t>
      </w:r>
      <w:r w:rsidRPr="001321E2">
        <w:rPr>
          <w:rFonts w:eastAsia="宋体"/>
        </w:rPr>
        <w:tab/>
        <w:t>3GPP TS 38.331: "NR; Radio Resource Control (RRC); Protocol specification".</w:t>
      </w:r>
    </w:p>
    <w:p w14:paraId="111E5737" w14:textId="77777777" w:rsidR="001321E2" w:rsidRPr="001321E2" w:rsidRDefault="001321E2" w:rsidP="001321E2">
      <w:pPr>
        <w:keepLines/>
        <w:ind w:left="1702" w:hanging="1418"/>
        <w:jc w:val="both"/>
        <w:rPr>
          <w:rFonts w:eastAsia="宋体"/>
        </w:rPr>
      </w:pPr>
      <w:r w:rsidRPr="001321E2">
        <w:rPr>
          <w:rFonts w:eastAsia="宋体"/>
        </w:rPr>
        <w:t>[22]</w:t>
      </w:r>
      <w:r w:rsidRPr="001321E2">
        <w:rPr>
          <w:rFonts w:eastAsia="宋体"/>
        </w:rPr>
        <w:tab/>
        <w:t>3GPP TS 38.401: "NG-RAN; Architecture Description".</w:t>
      </w:r>
    </w:p>
    <w:p w14:paraId="540495F9" w14:textId="77777777" w:rsidR="001321E2" w:rsidRPr="001321E2" w:rsidRDefault="001321E2" w:rsidP="001321E2">
      <w:pPr>
        <w:keepLines/>
        <w:ind w:left="1702" w:hanging="1418"/>
        <w:jc w:val="both"/>
        <w:rPr>
          <w:rFonts w:eastAsia="宋体"/>
        </w:rPr>
      </w:pPr>
      <w:r w:rsidRPr="001321E2">
        <w:rPr>
          <w:rFonts w:eastAsia="宋体"/>
        </w:rPr>
        <w:t>[23]</w:t>
      </w:r>
      <w:r w:rsidRPr="001321E2">
        <w:rPr>
          <w:rFonts w:eastAsia="宋体"/>
        </w:rPr>
        <w:tab/>
        <w:t>3GPP TS 38.413: "NG-RAN; NG Application Protocol (NGAP)".</w:t>
      </w:r>
    </w:p>
    <w:p w14:paraId="4EFA541E" w14:textId="77777777" w:rsidR="001321E2" w:rsidRPr="001321E2" w:rsidRDefault="001321E2" w:rsidP="001321E2">
      <w:pPr>
        <w:keepLines/>
        <w:ind w:left="1702" w:hanging="1418"/>
        <w:jc w:val="both"/>
        <w:rPr>
          <w:rFonts w:eastAsia="宋体"/>
        </w:rPr>
      </w:pPr>
      <w:r w:rsidRPr="001321E2">
        <w:rPr>
          <w:rFonts w:eastAsia="宋体"/>
        </w:rPr>
        <w:t>[24]</w:t>
      </w:r>
      <w:r w:rsidRPr="001321E2">
        <w:rPr>
          <w:rFonts w:eastAsia="宋体"/>
        </w:rPr>
        <w:tab/>
        <w:t>3GPP TS 38.423: "NG-RAN; Xn Application Protocol (XnAP)".</w:t>
      </w:r>
    </w:p>
    <w:p w14:paraId="7479ED12" w14:textId="77777777" w:rsidR="001321E2" w:rsidRPr="001321E2" w:rsidRDefault="001321E2" w:rsidP="001321E2">
      <w:pPr>
        <w:keepLines/>
        <w:ind w:left="1702" w:hanging="1418"/>
        <w:jc w:val="both"/>
        <w:rPr>
          <w:rFonts w:eastAsia="宋体"/>
        </w:rPr>
      </w:pPr>
      <w:r w:rsidRPr="001321E2">
        <w:rPr>
          <w:rFonts w:eastAsia="宋体"/>
        </w:rPr>
        <w:t>[25]</w:t>
      </w:r>
      <w:r w:rsidRPr="001321E2">
        <w:rPr>
          <w:rFonts w:eastAsia="宋体"/>
        </w:rPr>
        <w:tab/>
        <w:t>3GPP TS 38.463: "NG-RAN; E1 Application Protocol (E1AP)".</w:t>
      </w:r>
    </w:p>
    <w:p w14:paraId="0488B425" w14:textId="77777777" w:rsidR="001321E2" w:rsidRPr="001321E2" w:rsidRDefault="001321E2" w:rsidP="001321E2">
      <w:pPr>
        <w:keepLines/>
        <w:ind w:left="1702" w:hanging="1418"/>
        <w:jc w:val="both"/>
        <w:rPr>
          <w:rFonts w:eastAsia="宋体"/>
        </w:rPr>
      </w:pPr>
      <w:r w:rsidRPr="001321E2">
        <w:rPr>
          <w:rFonts w:eastAsia="宋体"/>
        </w:rPr>
        <w:t>[26]</w:t>
      </w:r>
      <w:r w:rsidRPr="001321E2">
        <w:rPr>
          <w:rFonts w:eastAsia="宋体"/>
        </w:rPr>
        <w:tab/>
        <w:t>3GPP TS 38.473: "NG-RAN; F1 Application Protocol (F1AP)".</w:t>
      </w:r>
    </w:p>
    <w:p w14:paraId="0B739270" w14:textId="77777777" w:rsidR="001321E2" w:rsidRPr="001321E2" w:rsidRDefault="001321E2" w:rsidP="001321E2">
      <w:pPr>
        <w:keepLines/>
        <w:ind w:left="1702" w:hanging="1418"/>
        <w:rPr>
          <w:rFonts w:eastAsia="宋体"/>
        </w:rPr>
      </w:pPr>
      <w:r w:rsidRPr="001321E2">
        <w:rPr>
          <w:rFonts w:eastAsia="宋体"/>
        </w:rPr>
        <w:t>[27]</w:t>
      </w:r>
      <w:r w:rsidRPr="001321E2">
        <w:rPr>
          <w:rFonts w:eastAsia="宋体"/>
        </w:rPr>
        <w:tab/>
        <w:t>3GPP TS 24.501: "Non-Access-Stratum (NAS) protocol for 5G System (5GS); Stage 3".</w:t>
      </w:r>
    </w:p>
    <w:p w14:paraId="6BC57F7E" w14:textId="77777777" w:rsidR="001321E2" w:rsidRPr="001321E2" w:rsidRDefault="001321E2" w:rsidP="001321E2">
      <w:pPr>
        <w:keepLines/>
        <w:ind w:left="1702" w:hanging="1418"/>
        <w:jc w:val="both"/>
        <w:rPr>
          <w:rFonts w:eastAsia="宋体"/>
        </w:rPr>
      </w:pPr>
      <w:r w:rsidRPr="001321E2">
        <w:rPr>
          <w:rFonts w:eastAsia="宋体"/>
        </w:rPr>
        <w:t>[28]</w:t>
      </w:r>
      <w:r w:rsidRPr="001321E2">
        <w:rPr>
          <w:rFonts w:eastAsia="宋体"/>
        </w:rPr>
        <w:tab/>
        <w:t>3GPP TS 36.331: "Evolved Universal Terrestrial Radio Access (E-UTRA); Radio Resource Control (RRC); Protocol specification".</w:t>
      </w:r>
    </w:p>
    <w:p w14:paraId="12B8F671" w14:textId="77777777" w:rsidR="001321E2" w:rsidRPr="001321E2" w:rsidRDefault="001321E2" w:rsidP="001321E2">
      <w:pPr>
        <w:keepLines/>
        <w:ind w:left="1702" w:hanging="1418"/>
        <w:jc w:val="both"/>
        <w:rPr>
          <w:rFonts w:eastAsia="宋体"/>
        </w:rPr>
      </w:pPr>
      <w:r w:rsidRPr="001321E2">
        <w:rPr>
          <w:rFonts w:eastAsia="宋体"/>
        </w:rPr>
        <w:t>[29]</w:t>
      </w:r>
      <w:r w:rsidRPr="001321E2">
        <w:rPr>
          <w:rFonts w:eastAsia="宋体"/>
        </w:rPr>
        <w:tab/>
        <w:t>3GPP TS 23.107: "Quality of Service (QoS) concept and architecture".</w:t>
      </w:r>
    </w:p>
    <w:p w14:paraId="5CD315A8" w14:textId="77777777" w:rsidR="001321E2" w:rsidRPr="001321E2" w:rsidRDefault="001321E2" w:rsidP="001321E2">
      <w:pPr>
        <w:keepLines/>
        <w:ind w:left="1702" w:hanging="1418"/>
        <w:jc w:val="both"/>
        <w:rPr>
          <w:rFonts w:eastAsia="宋体"/>
        </w:rPr>
      </w:pPr>
      <w:r w:rsidRPr="001321E2">
        <w:rPr>
          <w:rFonts w:eastAsia="宋体"/>
        </w:rPr>
        <w:t>[30]</w:t>
      </w:r>
      <w:r w:rsidRPr="001321E2">
        <w:rPr>
          <w:rFonts w:eastAsia="宋体"/>
        </w:rPr>
        <w:tab/>
        <w:t>3GPP TS 25.331: "Radio Resource Control (RRC); Protocol specification".</w:t>
      </w:r>
    </w:p>
    <w:p w14:paraId="28F2A83F" w14:textId="77777777" w:rsidR="001321E2" w:rsidRPr="001321E2" w:rsidRDefault="001321E2" w:rsidP="001321E2">
      <w:pPr>
        <w:keepLines/>
        <w:ind w:left="1702" w:hanging="1418"/>
        <w:jc w:val="both"/>
        <w:rPr>
          <w:rFonts w:eastAsia="宋体"/>
        </w:rPr>
      </w:pPr>
      <w:r w:rsidRPr="001321E2">
        <w:rPr>
          <w:rFonts w:eastAsia="宋体"/>
        </w:rPr>
        <w:t>[31]</w:t>
      </w:r>
      <w:r w:rsidRPr="001321E2">
        <w:rPr>
          <w:rFonts w:eastAsia="宋体"/>
        </w:rPr>
        <w:tab/>
        <w:t>3GPP TS 36.314: "Evolved Universal Terrestrial Radio Access (E-UTRA); Layer 2 - Measurements".</w:t>
      </w:r>
    </w:p>
    <w:p w14:paraId="002D470B" w14:textId="77777777" w:rsidR="001321E2" w:rsidRPr="001321E2" w:rsidRDefault="001321E2" w:rsidP="001321E2">
      <w:pPr>
        <w:keepLines/>
        <w:ind w:left="1702" w:hanging="1418"/>
        <w:jc w:val="both"/>
        <w:rPr>
          <w:rFonts w:eastAsia="宋体"/>
        </w:rPr>
      </w:pPr>
      <w:r w:rsidRPr="001321E2">
        <w:rPr>
          <w:rFonts w:eastAsia="宋体"/>
        </w:rPr>
        <w:lastRenderedPageBreak/>
        <w:t>[32]</w:t>
      </w:r>
      <w:r w:rsidRPr="001321E2">
        <w:rPr>
          <w:rFonts w:eastAsia="宋体"/>
        </w:rPr>
        <w:tab/>
        <w:t>3GPP TS 37.320: "Universal Terrestrial Radio Access (UTRA) and Evolved Universal Terrestrial Radio Access (E-UTRA); Radio measurement collection for Minimization of Drive Tests (MDT); Overall description; Stage 2".</w:t>
      </w:r>
    </w:p>
    <w:p w14:paraId="640B0F6A" w14:textId="77777777" w:rsidR="001321E2" w:rsidRPr="001321E2" w:rsidRDefault="001321E2" w:rsidP="001321E2">
      <w:pPr>
        <w:keepLines/>
        <w:ind w:left="1702" w:hanging="1418"/>
        <w:jc w:val="both"/>
        <w:rPr>
          <w:rFonts w:eastAsia="宋体"/>
        </w:rPr>
      </w:pPr>
      <w:r w:rsidRPr="001321E2">
        <w:rPr>
          <w:rFonts w:eastAsia="宋体"/>
        </w:rPr>
        <w:t>[33]</w:t>
      </w:r>
      <w:r w:rsidRPr="001321E2">
        <w:rPr>
          <w:rFonts w:eastAsia="宋体"/>
        </w:rPr>
        <w:tab/>
        <w:t>3GPP TS 36.213: "Evolved Universal Terrestrial Radio Access (E-UTRA); Physical layer procedures".</w:t>
      </w:r>
    </w:p>
    <w:p w14:paraId="175B4BF9" w14:textId="77777777" w:rsidR="001321E2" w:rsidRPr="001321E2" w:rsidRDefault="001321E2" w:rsidP="001321E2">
      <w:pPr>
        <w:keepLines/>
        <w:ind w:left="1702" w:hanging="1418"/>
        <w:jc w:val="both"/>
        <w:rPr>
          <w:rFonts w:eastAsia="宋体"/>
        </w:rPr>
      </w:pPr>
      <w:r w:rsidRPr="001321E2">
        <w:rPr>
          <w:rFonts w:eastAsia="宋体"/>
        </w:rPr>
        <w:t>[34]</w:t>
      </w:r>
      <w:r w:rsidRPr="001321E2">
        <w:rPr>
          <w:rFonts w:eastAsia="宋体"/>
        </w:rPr>
        <w:tab/>
        <w:t>3GPP TS 36.133: "Evolved Universal Terrestrial Radio Access (E-UTRA); Requirements for support of radio resource management".</w:t>
      </w:r>
    </w:p>
    <w:p w14:paraId="247E57FD" w14:textId="77777777" w:rsidR="001321E2" w:rsidRPr="001321E2" w:rsidRDefault="001321E2" w:rsidP="001321E2">
      <w:pPr>
        <w:keepLines/>
        <w:ind w:left="1702" w:hanging="1418"/>
        <w:jc w:val="both"/>
        <w:rPr>
          <w:rFonts w:eastAsia="宋体"/>
        </w:rPr>
      </w:pPr>
      <w:r w:rsidRPr="001321E2">
        <w:rPr>
          <w:rFonts w:eastAsia="宋体"/>
        </w:rPr>
        <w:t>[35]</w:t>
      </w:r>
      <w:r w:rsidRPr="001321E2">
        <w:rPr>
          <w:rFonts w:eastAsia="宋体"/>
        </w:rPr>
        <w:tab/>
        <w:t xml:space="preserve">3GPP TS 38.314: "NR; layer 2 measurements ". </w:t>
      </w:r>
    </w:p>
    <w:p w14:paraId="1E025828" w14:textId="77777777" w:rsidR="001321E2" w:rsidRPr="001321E2" w:rsidRDefault="001321E2" w:rsidP="001321E2">
      <w:pPr>
        <w:keepLines/>
        <w:ind w:left="1702" w:hanging="1418"/>
        <w:jc w:val="both"/>
        <w:rPr>
          <w:rFonts w:eastAsia="宋体"/>
        </w:rPr>
      </w:pPr>
      <w:r w:rsidRPr="001321E2">
        <w:rPr>
          <w:rFonts w:eastAsia="宋体"/>
        </w:rPr>
        <w:t>[36]</w:t>
      </w:r>
      <w:r w:rsidRPr="001321E2">
        <w:rPr>
          <w:rFonts w:eastAsia="宋体"/>
        </w:rPr>
        <w:tab/>
        <w:t>3GPP TS 28.552: "Management and orchestration; 5G performance measurements".</w:t>
      </w:r>
    </w:p>
    <w:p w14:paraId="5AFCC8CD" w14:textId="77777777" w:rsidR="001321E2" w:rsidRPr="001321E2" w:rsidRDefault="001321E2" w:rsidP="001321E2">
      <w:pPr>
        <w:keepLines/>
        <w:ind w:left="1702" w:hanging="1418"/>
        <w:jc w:val="both"/>
        <w:rPr>
          <w:rFonts w:eastAsia="宋体"/>
        </w:rPr>
      </w:pPr>
      <w:r w:rsidRPr="001321E2">
        <w:rPr>
          <w:rFonts w:eastAsia="宋体"/>
        </w:rPr>
        <w:t>[37]</w:t>
      </w:r>
      <w:r w:rsidRPr="001321E2">
        <w:rPr>
          <w:rFonts w:eastAsia="宋体"/>
        </w:rPr>
        <w:tab/>
        <w:t>3GPP TS 38.213: "NR; Physical layer procedures for control".</w:t>
      </w:r>
    </w:p>
    <w:p w14:paraId="2EB04B3F" w14:textId="77777777" w:rsidR="001321E2" w:rsidRPr="001321E2" w:rsidRDefault="001321E2" w:rsidP="001321E2">
      <w:pPr>
        <w:keepLines/>
        <w:ind w:left="1702" w:hanging="1418"/>
        <w:jc w:val="both"/>
        <w:rPr>
          <w:rFonts w:eastAsia="宋体"/>
        </w:rPr>
      </w:pPr>
      <w:r w:rsidRPr="001321E2">
        <w:rPr>
          <w:rFonts w:eastAsia="宋体"/>
        </w:rPr>
        <w:t>[38]</w:t>
      </w:r>
      <w:r w:rsidRPr="001321E2">
        <w:rPr>
          <w:rFonts w:eastAsia="宋体"/>
        </w:rPr>
        <w:tab/>
        <w:t>3GPP TS 36.214: "Evolved Universal Terrestrial Radio Access (E-UTRA); Physical layer; Measurements".</w:t>
      </w:r>
    </w:p>
    <w:p w14:paraId="3C438382" w14:textId="77777777" w:rsidR="001321E2" w:rsidRPr="001321E2" w:rsidRDefault="001321E2" w:rsidP="001321E2">
      <w:pPr>
        <w:keepLines/>
        <w:ind w:left="1702" w:hanging="1418"/>
        <w:jc w:val="both"/>
        <w:rPr>
          <w:rFonts w:eastAsia="宋体"/>
        </w:rPr>
      </w:pPr>
      <w:r w:rsidRPr="001321E2">
        <w:rPr>
          <w:rFonts w:eastAsia="宋体"/>
        </w:rPr>
        <w:t>[39]</w:t>
      </w:r>
      <w:r w:rsidRPr="001321E2">
        <w:rPr>
          <w:rFonts w:eastAsia="宋体"/>
        </w:rPr>
        <w:tab/>
        <w:t>3GPP TS 32.425: "Telecommunication management; Performance Management (PM); Performance measurements Evolved Universal Terrestrial Radio Access Network (E-UTRAN)".</w:t>
      </w:r>
    </w:p>
    <w:p w14:paraId="0518E0FB" w14:textId="77777777" w:rsidR="001321E2" w:rsidRPr="001321E2" w:rsidRDefault="001321E2" w:rsidP="001321E2">
      <w:pPr>
        <w:keepLines/>
        <w:ind w:left="1702" w:hanging="1418"/>
        <w:jc w:val="both"/>
        <w:rPr>
          <w:rFonts w:eastAsia="宋体"/>
        </w:rPr>
      </w:pPr>
      <w:r w:rsidRPr="001321E2">
        <w:rPr>
          <w:rFonts w:eastAsia="宋体"/>
        </w:rPr>
        <w:t>[40]</w:t>
      </w:r>
      <w:r w:rsidRPr="001321E2">
        <w:rPr>
          <w:rFonts w:eastAsia="宋体"/>
        </w:rPr>
        <w:tab/>
        <w:t>IETF RFC 6455: "The WebSocket Procotol".</w:t>
      </w:r>
    </w:p>
    <w:p w14:paraId="267BACFD" w14:textId="77777777" w:rsidR="001321E2" w:rsidRDefault="001321E2" w:rsidP="001321E2">
      <w:pPr>
        <w:keepLines/>
        <w:ind w:left="1702" w:hanging="1418"/>
        <w:jc w:val="both"/>
        <w:rPr>
          <w:ins w:id="12" w:author="chen xiumin" w:date="2020-05-14T15:00:00Z"/>
          <w:rFonts w:eastAsia="宋体"/>
        </w:rPr>
      </w:pPr>
      <w:r w:rsidRPr="001321E2">
        <w:rPr>
          <w:rFonts w:eastAsia="宋体"/>
        </w:rPr>
        <w:t>[41]</w:t>
      </w:r>
      <w:r w:rsidRPr="001321E2">
        <w:rPr>
          <w:rFonts w:eastAsia="宋体"/>
        </w:rPr>
        <w:tab/>
        <w:t>IETF RFC 7692: "Compression Extensions for WebSocket".</w:t>
      </w:r>
    </w:p>
    <w:p w14:paraId="67178BEC" w14:textId="77777777" w:rsidR="00501D6B" w:rsidRPr="001321E2" w:rsidRDefault="00501D6B" w:rsidP="00501D6B">
      <w:pPr>
        <w:keepLines/>
        <w:ind w:left="1702" w:hanging="1418"/>
        <w:jc w:val="both"/>
        <w:rPr>
          <w:ins w:id="13" w:author="chen xiumin" w:date="2020-05-14T15:00:00Z"/>
          <w:rFonts w:eastAsia="宋体"/>
        </w:rPr>
      </w:pPr>
      <w:ins w:id="14" w:author="chen xiumin" w:date="2020-05-14T15:00:00Z">
        <w:r w:rsidRPr="001321E2">
          <w:rPr>
            <w:rFonts w:eastAsia="宋体"/>
          </w:rPr>
          <w:t>[</w:t>
        </w:r>
        <w:r>
          <w:rPr>
            <w:rFonts w:eastAsia="宋体"/>
          </w:rPr>
          <w:t>X</w:t>
        </w:r>
        <w:r w:rsidRPr="001321E2">
          <w:rPr>
            <w:rFonts w:eastAsia="宋体"/>
          </w:rPr>
          <w:t>]</w:t>
        </w:r>
        <w:r w:rsidRPr="001321E2">
          <w:rPr>
            <w:rFonts w:eastAsia="宋体"/>
          </w:rPr>
          <w:tab/>
          <w:t>3GPP TS 38.21</w:t>
        </w:r>
        <w:r>
          <w:rPr>
            <w:rFonts w:eastAsia="宋体"/>
          </w:rPr>
          <w:t>5</w:t>
        </w:r>
        <w:r w:rsidRPr="001321E2">
          <w:rPr>
            <w:rFonts w:eastAsia="宋体"/>
          </w:rPr>
          <w:t xml:space="preserve">: "NR; Physical layer </w:t>
        </w:r>
        <w:r w:rsidRPr="001321E2">
          <w:rPr>
            <w:rFonts w:eastAsia="宋体" w:hint="eastAsia"/>
            <w:iCs/>
          </w:rPr>
          <w:t>measurement</w:t>
        </w:r>
        <w:r w:rsidRPr="001321E2">
          <w:rPr>
            <w:rFonts w:eastAsia="宋体"/>
          </w:rPr>
          <w:t>s".</w:t>
        </w:r>
      </w:ins>
    </w:p>
    <w:p w14:paraId="3A171875" w14:textId="77777777" w:rsidR="00501D6B" w:rsidRPr="00945D88" w:rsidRDefault="00501D6B" w:rsidP="00501D6B">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188"/>
      </w:tblGrid>
      <w:tr w:rsidR="00501D6B" w:rsidRPr="00945D88" w14:paraId="069DE9C2" w14:textId="77777777" w:rsidTr="00A419F6">
        <w:tc>
          <w:tcPr>
            <w:tcW w:w="963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3120D88" w14:textId="77777777" w:rsidR="00501D6B" w:rsidRPr="00945D88" w:rsidRDefault="00501D6B" w:rsidP="00A419F6">
            <w:pPr>
              <w:jc w:val="center"/>
              <w:rPr>
                <w:rFonts w:ascii="Arial" w:hAnsi="Arial" w:cs="Arial"/>
                <w:b/>
                <w:bCs/>
                <w:sz w:val="28"/>
                <w:szCs w:val="28"/>
                <w:lang w:val="en-US"/>
              </w:rPr>
            </w:pPr>
            <w:r>
              <w:rPr>
                <w:rFonts w:ascii="Arial" w:hAnsi="Arial" w:cs="Arial"/>
                <w:b/>
                <w:bCs/>
                <w:sz w:val="28"/>
                <w:szCs w:val="28"/>
                <w:lang w:val="en-US"/>
              </w:rPr>
              <w:t>Next</w:t>
            </w:r>
            <w:r w:rsidRPr="00442B28">
              <w:rPr>
                <w:rFonts w:ascii="Arial" w:hAnsi="Arial" w:cs="Arial"/>
                <w:b/>
                <w:bCs/>
                <w:sz w:val="28"/>
                <w:szCs w:val="28"/>
                <w:lang w:val="en-US"/>
              </w:rPr>
              <w:t xml:space="preserve"> change</w:t>
            </w:r>
          </w:p>
        </w:tc>
      </w:tr>
    </w:tbl>
    <w:p w14:paraId="4B91F955" w14:textId="77777777" w:rsidR="00501D6B" w:rsidRPr="001321E2" w:rsidRDefault="00501D6B" w:rsidP="00501D6B">
      <w:pPr>
        <w:ind w:left="0" w:rightChars="-312" w:right="-624" w:firstLine="0"/>
      </w:pPr>
    </w:p>
    <w:p w14:paraId="0B7F9323" w14:textId="77777777" w:rsidR="0027322F" w:rsidRPr="006F1DDD" w:rsidRDefault="0027322F" w:rsidP="006F1DDD">
      <w:pPr>
        <w:pStyle w:val="2"/>
        <w:spacing w:before="180" w:after="180" w:line="240" w:lineRule="auto"/>
        <w:ind w:left="1134" w:hanging="1134"/>
        <w:rPr>
          <w:rFonts w:ascii="Arial" w:eastAsiaTheme="minorEastAsia" w:hAnsi="Arial" w:cs="Times New Roman"/>
          <w:b w:val="0"/>
          <w:bCs w:val="0"/>
          <w:szCs w:val="20"/>
        </w:rPr>
      </w:pPr>
      <w:bookmarkStart w:id="15" w:name="_Toc10820429"/>
      <w:bookmarkStart w:id="16" w:name="_Toc36135550"/>
      <w:bookmarkStart w:id="17" w:name="_Toc36138395"/>
      <w:r w:rsidRPr="006F1DDD">
        <w:rPr>
          <w:rFonts w:ascii="Arial" w:eastAsiaTheme="minorEastAsia" w:hAnsi="Arial" w:cs="Times New Roman"/>
          <w:b w:val="0"/>
          <w:bCs w:val="0"/>
          <w:szCs w:val="20"/>
        </w:rPr>
        <w:lastRenderedPageBreak/>
        <w:t>4.16</w:t>
      </w:r>
      <w:r w:rsidRPr="006F1DDD">
        <w:rPr>
          <w:rFonts w:ascii="Arial" w:eastAsiaTheme="minorEastAsia" w:hAnsi="Arial" w:cs="Times New Roman"/>
          <w:b w:val="0"/>
          <w:bCs w:val="0"/>
          <w:szCs w:val="20"/>
        </w:rPr>
        <w:tab/>
        <w:t>LTE MDT Trace Record Content</w:t>
      </w:r>
      <w:bookmarkEnd w:id="15"/>
      <w:bookmarkEnd w:id="16"/>
      <w:bookmarkEnd w:id="17"/>
    </w:p>
    <w:p w14:paraId="383C4D81" w14:textId="77777777" w:rsidR="0027322F" w:rsidRDefault="0027322F" w:rsidP="0027322F">
      <w:pPr>
        <w:pStyle w:val="3"/>
      </w:pPr>
      <w:bookmarkStart w:id="18" w:name="_Toc10820430"/>
      <w:bookmarkStart w:id="19" w:name="_Toc36135551"/>
      <w:bookmarkStart w:id="20" w:name="_Toc36138396"/>
      <w:r>
        <w:t>4.16.1</w:t>
      </w:r>
      <w:r>
        <w:tab/>
        <w:t>Trace Record for Immediate MDT measurements</w:t>
      </w:r>
      <w:bookmarkEnd w:id="18"/>
      <w:bookmarkEnd w:id="19"/>
      <w:bookmarkEnd w:id="20"/>
    </w:p>
    <w:p w14:paraId="7C7612A5" w14:textId="77777777" w:rsidR="0027322F" w:rsidRDefault="0027322F" w:rsidP="006F1DDD">
      <w:pPr>
        <w:keepNext/>
        <w:ind w:left="0" w:firstLine="0"/>
      </w:pPr>
      <w:r>
        <w:t xml:space="preserve">The following table contains the Trace record description for LTE immediate MDT measurements. </w:t>
      </w:r>
      <w:r>
        <w:br/>
        <w:t xml:space="preserve">The trace record is the same for management based activation and for signalling based activation.  </w:t>
      </w:r>
    </w:p>
    <w:tbl>
      <w:tblPr>
        <w:tblW w:w="53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2"/>
        <w:gridCol w:w="1543"/>
        <w:gridCol w:w="4321"/>
        <w:gridCol w:w="1560"/>
      </w:tblGrid>
      <w:tr w:rsidR="0027322F" w:rsidRPr="0027322F" w14:paraId="19D410EC" w14:textId="1C783DBC" w:rsidTr="0027322F">
        <w:trPr>
          <w:trHeight w:val="460"/>
          <w:tblHeader/>
        </w:trPr>
        <w:tc>
          <w:tcPr>
            <w:tcW w:w="841" w:type="pct"/>
            <w:shd w:val="clear" w:color="auto" w:fill="auto"/>
            <w:vAlign w:val="center"/>
          </w:tcPr>
          <w:p w14:paraId="16564B43" w14:textId="7E02970C" w:rsidR="0027322F" w:rsidRPr="0027322F" w:rsidRDefault="0027322F" w:rsidP="0027322F">
            <w:pPr>
              <w:keepNext/>
              <w:keepLines/>
              <w:spacing w:after="0"/>
              <w:ind w:left="0" w:firstLine="0"/>
              <w:jc w:val="center"/>
              <w:rPr>
                <w:rFonts w:ascii="Arial" w:eastAsia="宋体" w:hAnsi="Arial"/>
                <w:b/>
                <w:sz w:val="18"/>
              </w:rPr>
            </w:pPr>
            <w:r w:rsidRPr="0027322F">
              <w:rPr>
                <w:rFonts w:ascii="Arial" w:eastAsia="宋体" w:hAnsi="Arial"/>
                <w:b/>
                <w:sz w:val="18"/>
              </w:rPr>
              <w:lastRenderedPageBreak/>
              <w:t xml:space="preserve">MDT measurement </w:t>
            </w:r>
            <w:r w:rsidRPr="0027322F">
              <w:rPr>
                <w:rFonts w:ascii="Arial" w:eastAsia="宋体" w:hAnsi="Arial"/>
                <w:b/>
                <w:sz w:val="18"/>
              </w:rPr>
              <w:br/>
              <w:t>name</w:t>
            </w:r>
          </w:p>
        </w:tc>
        <w:tc>
          <w:tcPr>
            <w:tcW w:w="864" w:type="pct"/>
            <w:shd w:val="clear" w:color="auto" w:fill="auto"/>
            <w:vAlign w:val="center"/>
          </w:tcPr>
          <w:p w14:paraId="07921373" w14:textId="033F5AC1" w:rsidR="0027322F" w:rsidRPr="0027322F" w:rsidRDefault="0027322F" w:rsidP="0027322F">
            <w:pPr>
              <w:keepNext/>
              <w:keepLines/>
              <w:spacing w:after="0"/>
              <w:ind w:left="0" w:firstLine="0"/>
              <w:jc w:val="center"/>
              <w:rPr>
                <w:rFonts w:ascii="Arial" w:eastAsia="宋体" w:hAnsi="Arial"/>
                <w:b/>
                <w:sz w:val="18"/>
              </w:rPr>
            </w:pPr>
            <w:r w:rsidRPr="0027322F">
              <w:rPr>
                <w:rFonts w:ascii="Arial" w:eastAsia="宋体" w:hAnsi="Arial"/>
                <w:b/>
                <w:sz w:val="18"/>
              </w:rPr>
              <w:t xml:space="preserve">Measurement </w:t>
            </w:r>
            <w:r w:rsidRPr="0027322F">
              <w:rPr>
                <w:rFonts w:ascii="Arial" w:eastAsia="宋体" w:hAnsi="Arial"/>
                <w:b/>
                <w:sz w:val="18"/>
              </w:rPr>
              <w:br/>
              <w:t>attribute name(s)</w:t>
            </w:r>
          </w:p>
        </w:tc>
        <w:tc>
          <w:tcPr>
            <w:tcW w:w="2420" w:type="pct"/>
          </w:tcPr>
          <w:p w14:paraId="0A00C88B" w14:textId="1C1AC16A" w:rsidR="0027322F" w:rsidRPr="0027322F" w:rsidRDefault="0027322F" w:rsidP="0027322F">
            <w:pPr>
              <w:keepNext/>
              <w:keepLines/>
              <w:spacing w:after="0"/>
              <w:ind w:left="0" w:firstLine="0"/>
              <w:jc w:val="center"/>
              <w:rPr>
                <w:rFonts w:ascii="Arial" w:eastAsia="宋体" w:hAnsi="Arial"/>
                <w:b/>
                <w:sz w:val="18"/>
              </w:rPr>
            </w:pPr>
            <w:r w:rsidRPr="0027322F">
              <w:rPr>
                <w:rFonts w:ascii="Arial" w:eastAsia="宋体" w:hAnsi="Arial"/>
                <w:b/>
                <w:sz w:val="18"/>
              </w:rPr>
              <w:t>Measurement attribute definition</w:t>
            </w:r>
          </w:p>
        </w:tc>
        <w:tc>
          <w:tcPr>
            <w:tcW w:w="874" w:type="pct"/>
            <w:shd w:val="clear" w:color="auto" w:fill="auto"/>
            <w:vAlign w:val="center"/>
          </w:tcPr>
          <w:p w14:paraId="5B1A44F3" w14:textId="07672EBA" w:rsidR="0027322F" w:rsidRPr="0027322F" w:rsidRDefault="0027322F" w:rsidP="0027322F">
            <w:pPr>
              <w:keepNext/>
              <w:keepLines/>
              <w:spacing w:after="0"/>
              <w:ind w:left="0" w:firstLine="0"/>
              <w:jc w:val="center"/>
              <w:rPr>
                <w:rFonts w:ascii="Arial" w:eastAsia="宋体" w:hAnsi="Arial"/>
                <w:b/>
                <w:sz w:val="18"/>
              </w:rPr>
            </w:pPr>
            <w:r w:rsidRPr="0027322F">
              <w:rPr>
                <w:rFonts w:ascii="Arial" w:eastAsia="宋体" w:hAnsi="Arial"/>
                <w:b/>
                <w:sz w:val="18"/>
              </w:rPr>
              <w:t>Notes</w:t>
            </w:r>
          </w:p>
        </w:tc>
      </w:tr>
      <w:tr w:rsidR="0027322F" w:rsidRPr="0027322F" w14:paraId="5E891660" w14:textId="0211AA55" w:rsidTr="0027322F">
        <w:trPr>
          <w:tblHeader/>
        </w:trPr>
        <w:tc>
          <w:tcPr>
            <w:tcW w:w="841" w:type="pct"/>
            <w:vMerge w:val="restart"/>
            <w:shd w:val="clear" w:color="auto" w:fill="auto"/>
            <w:vAlign w:val="center"/>
          </w:tcPr>
          <w:p w14:paraId="7799DDC3" w14:textId="2E9F4DCF" w:rsidR="0027322F" w:rsidRPr="0027322F" w:rsidRDefault="0027322F" w:rsidP="0027322F">
            <w:pPr>
              <w:keepNext/>
              <w:keepLines/>
              <w:spacing w:after="0"/>
              <w:ind w:left="0" w:firstLine="0"/>
              <w:rPr>
                <w:rFonts w:ascii="Arial" w:eastAsia="宋体" w:hAnsi="Arial" w:cs="Arial"/>
                <w:noProof/>
                <w:sz w:val="16"/>
                <w:szCs w:val="16"/>
                <w:lang w:eastAsia="zh-CN"/>
              </w:rPr>
            </w:pPr>
            <w:r w:rsidRPr="0027322F">
              <w:rPr>
                <w:rFonts w:ascii="Arial" w:eastAsia="宋体" w:hAnsi="Arial" w:cs="Arial"/>
                <w:noProof/>
                <w:sz w:val="16"/>
                <w:szCs w:val="16"/>
                <w:lang w:eastAsia="zh-CN"/>
              </w:rPr>
              <w:t>M1</w:t>
            </w:r>
          </w:p>
        </w:tc>
        <w:tc>
          <w:tcPr>
            <w:tcW w:w="864" w:type="pct"/>
            <w:shd w:val="clear" w:color="auto" w:fill="auto"/>
            <w:vAlign w:val="center"/>
          </w:tcPr>
          <w:p w14:paraId="64DD6C3C" w14:textId="228CBCC7" w:rsidR="0027322F" w:rsidRPr="0027322F" w:rsidRDefault="0027322F" w:rsidP="0027322F">
            <w:pPr>
              <w:keepNext/>
              <w:keepLines/>
              <w:spacing w:after="0"/>
              <w:ind w:left="0" w:firstLine="0"/>
              <w:rPr>
                <w:rFonts w:ascii="Arial" w:eastAsia="宋体" w:hAnsi="Arial" w:cs="Arial"/>
                <w:sz w:val="16"/>
                <w:szCs w:val="16"/>
              </w:rPr>
            </w:pPr>
            <w:r w:rsidRPr="0027322F">
              <w:rPr>
                <w:rFonts w:ascii="Arial" w:eastAsia="宋体" w:hAnsi="Arial" w:cs="Arial"/>
                <w:sz w:val="16"/>
                <w:szCs w:val="16"/>
              </w:rPr>
              <w:t>RSRPs</w:t>
            </w:r>
          </w:p>
        </w:tc>
        <w:tc>
          <w:tcPr>
            <w:tcW w:w="2420" w:type="pct"/>
          </w:tcPr>
          <w:p w14:paraId="1D8E374E" w14:textId="7A19E000" w:rsidR="0027322F" w:rsidRPr="0027322F" w:rsidRDefault="0027322F" w:rsidP="0027322F">
            <w:pPr>
              <w:keepNext/>
              <w:keepLines/>
              <w:spacing w:after="0"/>
              <w:ind w:left="0" w:firstLine="0"/>
              <w:rPr>
                <w:rFonts w:ascii="Arial" w:eastAsia="宋体" w:hAnsi="Arial" w:cs="Arial"/>
                <w:sz w:val="16"/>
                <w:szCs w:val="16"/>
              </w:rPr>
            </w:pPr>
            <w:r w:rsidRPr="0027322F">
              <w:rPr>
                <w:rFonts w:ascii="Arial" w:eastAsia="宋体" w:hAnsi="Arial" w:cs="Arial"/>
                <w:sz w:val="16"/>
                <w:szCs w:val="16"/>
              </w:rPr>
              <w:t>List of RSRP values received in RRC measurement report. One value per measured cell.</w:t>
            </w:r>
          </w:p>
        </w:tc>
        <w:tc>
          <w:tcPr>
            <w:tcW w:w="874" w:type="pct"/>
            <w:shd w:val="clear" w:color="auto" w:fill="auto"/>
            <w:vAlign w:val="center"/>
          </w:tcPr>
          <w:p w14:paraId="73EC6853" w14:textId="515FCF54" w:rsidR="0027322F" w:rsidRPr="0027322F" w:rsidRDefault="0027322F" w:rsidP="0027322F">
            <w:pPr>
              <w:keepNext/>
              <w:keepLines/>
              <w:spacing w:after="0"/>
              <w:ind w:left="0" w:firstLine="0"/>
              <w:rPr>
                <w:rFonts w:ascii="Arial" w:eastAsia="宋体" w:hAnsi="Arial" w:cs="Arial"/>
                <w:sz w:val="16"/>
                <w:szCs w:val="16"/>
                <w:lang w:val="sv-SE"/>
              </w:rPr>
            </w:pPr>
            <w:r w:rsidRPr="0027322F">
              <w:rPr>
                <w:rFonts w:ascii="Arial" w:eastAsia="宋体" w:hAnsi="Arial" w:cs="Arial"/>
                <w:sz w:val="16"/>
                <w:szCs w:val="16"/>
                <w:lang w:val="sv-SE"/>
              </w:rPr>
              <w:t>TS 32.422 [3]</w:t>
            </w:r>
          </w:p>
          <w:p w14:paraId="4F6B32CF" w14:textId="1DF2AE33" w:rsidR="0027322F" w:rsidRPr="0027322F" w:rsidRDefault="0027322F" w:rsidP="0027322F">
            <w:pPr>
              <w:keepNext/>
              <w:keepLines/>
              <w:spacing w:after="0"/>
              <w:ind w:left="0" w:firstLine="0"/>
              <w:rPr>
                <w:rFonts w:ascii="Arial" w:eastAsia="宋体" w:hAnsi="Arial" w:cs="Arial"/>
                <w:sz w:val="16"/>
                <w:szCs w:val="16"/>
              </w:rPr>
            </w:pPr>
            <w:r w:rsidRPr="0027322F">
              <w:rPr>
                <w:rFonts w:ascii="Arial" w:eastAsia="宋体" w:hAnsi="Arial" w:cs="Arial"/>
                <w:sz w:val="16"/>
                <w:szCs w:val="16"/>
                <w:lang w:val="sv-SE"/>
              </w:rPr>
              <w:t>TS 37.320 [32]</w:t>
            </w:r>
          </w:p>
        </w:tc>
      </w:tr>
      <w:tr w:rsidR="0027322F" w:rsidRPr="0027322F" w14:paraId="7D2F8595" w14:textId="593B5EA6" w:rsidTr="0027322F">
        <w:trPr>
          <w:tblHeader/>
        </w:trPr>
        <w:tc>
          <w:tcPr>
            <w:tcW w:w="841" w:type="pct"/>
            <w:vMerge/>
            <w:shd w:val="clear" w:color="auto" w:fill="auto"/>
            <w:vAlign w:val="center"/>
          </w:tcPr>
          <w:p w14:paraId="4C2C3F49" w14:textId="7AC01D26" w:rsidR="0027322F" w:rsidRPr="0027322F" w:rsidRDefault="0027322F" w:rsidP="0027322F">
            <w:pPr>
              <w:keepNext/>
              <w:keepLines/>
              <w:spacing w:after="0"/>
              <w:ind w:left="0" w:firstLine="0"/>
              <w:rPr>
                <w:rFonts w:ascii="Arial" w:eastAsia="宋体" w:hAnsi="Arial" w:cs="Arial"/>
                <w:noProof/>
                <w:sz w:val="16"/>
                <w:szCs w:val="16"/>
              </w:rPr>
            </w:pPr>
          </w:p>
        </w:tc>
        <w:tc>
          <w:tcPr>
            <w:tcW w:w="864" w:type="pct"/>
            <w:shd w:val="clear" w:color="auto" w:fill="auto"/>
            <w:vAlign w:val="center"/>
          </w:tcPr>
          <w:p w14:paraId="5884A843" w14:textId="0CF74D46" w:rsidR="0027322F" w:rsidRPr="0027322F" w:rsidRDefault="0027322F" w:rsidP="0027322F">
            <w:pPr>
              <w:keepNext/>
              <w:keepLines/>
              <w:spacing w:after="0"/>
              <w:ind w:left="0" w:firstLine="0"/>
              <w:rPr>
                <w:rFonts w:ascii="Arial" w:eastAsia="宋体" w:hAnsi="Arial" w:cs="Arial"/>
                <w:noProof/>
                <w:sz w:val="16"/>
                <w:szCs w:val="16"/>
              </w:rPr>
            </w:pPr>
            <w:r w:rsidRPr="0027322F">
              <w:rPr>
                <w:rFonts w:ascii="Arial" w:eastAsia="宋体" w:hAnsi="Arial" w:cs="Arial"/>
                <w:noProof/>
                <w:sz w:val="16"/>
                <w:szCs w:val="16"/>
              </w:rPr>
              <w:t>RSRQs</w:t>
            </w:r>
          </w:p>
        </w:tc>
        <w:tc>
          <w:tcPr>
            <w:tcW w:w="2420" w:type="pct"/>
          </w:tcPr>
          <w:p w14:paraId="7437FCE3" w14:textId="61BABDB3" w:rsidR="0027322F" w:rsidRPr="0027322F" w:rsidRDefault="0027322F" w:rsidP="0027322F">
            <w:pPr>
              <w:keepNext/>
              <w:keepLines/>
              <w:spacing w:after="0"/>
              <w:ind w:left="0" w:firstLine="0"/>
              <w:rPr>
                <w:rFonts w:ascii="Arial" w:eastAsia="宋体" w:hAnsi="Arial" w:cs="Arial"/>
                <w:sz w:val="16"/>
                <w:szCs w:val="16"/>
              </w:rPr>
            </w:pPr>
            <w:r w:rsidRPr="0027322F">
              <w:rPr>
                <w:rFonts w:ascii="Arial" w:eastAsia="宋体" w:hAnsi="Arial" w:cs="Arial"/>
                <w:sz w:val="16"/>
                <w:szCs w:val="16"/>
              </w:rPr>
              <w:t>List of RSRQ values received in RRC measurement report. One value per measured cell.</w:t>
            </w:r>
          </w:p>
        </w:tc>
        <w:tc>
          <w:tcPr>
            <w:tcW w:w="874" w:type="pct"/>
            <w:shd w:val="clear" w:color="auto" w:fill="auto"/>
            <w:vAlign w:val="center"/>
          </w:tcPr>
          <w:p w14:paraId="22ED758C" w14:textId="4CD747F6" w:rsidR="0027322F" w:rsidRPr="0027322F" w:rsidRDefault="0027322F" w:rsidP="0027322F">
            <w:pPr>
              <w:keepNext/>
              <w:keepLines/>
              <w:spacing w:after="0"/>
              <w:ind w:left="0" w:firstLine="0"/>
              <w:rPr>
                <w:rFonts w:ascii="Arial" w:eastAsia="宋体" w:hAnsi="Arial" w:cs="Arial"/>
                <w:sz w:val="16"/>
                <w:szCs w:val="16"/>
                <w:lang w:val="sv-SE"/>
              </w:rPr>
            </w:pPr>
            <w:r w:rsidRPr="0027322F">
              <w:rPr>
                <w:rFonts w:ascii="Arial" w:eastAsia="宋体" w:hAnsi="Arial" w:cs="Arial"/>
                <w:sz w:val="16"/>
                <w:szCs w:val="16"/>
                <w:lang w:val="sv-SE"/>
              </w:rPr>
              <w:t>TS 32.422 [3]</w:t>
            </w:r>
          </w:p>
          <w:p w14:paraId="0AC330B0" w14:textId="7DDB182C" w:rsidR="0027322F" w:rsidRPr="0027322F" w:rsidRDefault="0027322F" w:rsidP="0027322F">
            <w:pPr>
              <w:keepNext/>
              <w:keepLines/>
              <w:spacing w:after="0"/>
              <w:ind w:left="0" w:firstLine="0"/>
              <w:rPr>
                <w:rFonts w:ascii="Arial" w:eastAsia="宋体" w:hAnsi="Arial" w:cs="Arial"/>
                <w:sz w:val="16"/>
                <w:szCs w:val="16"/>
              </w:rPr>
            </w:pPr>
            <w:r w:rsidRPr="0027322F">
              <w:rPr>
                <w:rFonts w:ascii="Arial" w:eastAsia="宋体" w:hAnsi="Arial" w:cs="Arial"/>
                <w:sz w:val="16"/>
                <w:szCs w:val="16"/>
                <w:lang w:val="sv-SE"/>
              </w:rPr>
              <w:t>TS 37.320 [32]</w:t>
            </w:r>
          </w:p>
        </w:tc>
      </w:tr>
      <w:tr w:rsidR="00145501" w:rsidRPr="0027322F" w14:paraId="037D3A62" w14:textId="77777777" w:rsidTr="0027322F">
        <w:trPr>
          <w:tblHeader/>
          <w:ins w:id="21" w:author="chen xiumin" w:date="2020-05-13T10:26:00Z"/>
        </w:trPr>
        <w:tc>
          <w:tcPr>
            <w:tcW w:w="841" w:type="pct"/>
            <w:vMerge/>
            <w:shd w:val="clear" w:color="auto" w:fill="auto"/>
            <w:vAlign w:val="center"/>
          </w:tcPr>
          <w:p w14:paraId="676F474A" w14:textId="77777777" w:rsidR="00145501" w:rsidRPr="0027322F" w:rsidRDefault="00145501" w:rsidP="00145501">
            <w:pPr>
              <w:keepNext/>
              <w:keepLines/>
              <w:spacing w:after="0"/>
              <w:ind w:left="0" w:firstLine="0"/>
              <w:rPr>
                <w:ins w:id="22" w:author="chen xiumin" w:date="2020-05-13T10:26:00Z"/>
                <w:rFonts w:ascii="Arial" w:eastAsia="宋体" w:hAnsi="Arial" w:cs="Arial"/>
                <w:noProof/>
                <w:sz w:val="16"/>
                <w:szCs w:val="16"/>
              </w:rPr>
            </w:pPr>
          </w:p>
        </w:tc>
        <w:tc>
          <w:tcPr>
            <w:tcW w:w="864" w:type="pct"/>
            <w:shd w:val="clear" w:color="auto" w:fill="auto"/>
            <w:vAlign w:val="center"/>
          </w:tcPr>
          <w:p w14:paraId="330EC038" w14:textId="35597B5F" w:rsidR="00145501" w:rsidRPr="0027322F" w:rsidRDefault="00145501" w:rsidP="00145501">
            <w:pPr>
              <w:keepNext/>
              <w:keepLines/>
              <w:spacing w:after="0"/>
              <w:ind w:left="0" w:firstLine="0"/>
              <w:rPr>
                <w:ins w:id="23" w:author="chen xiumin" w:date="2020-05-13T10:26:00Z"/>
                <w:rFonts w:ascii="Arial" w:eastAsia="宋体" w:hAnsi="Arial" w:cs="Arial"/>
                <w:noProof/>
                <w:sz w:val="16"/>
                <w:szCs w:val="16"/>
              </w:rPr>
            </w:pPr>
            <w:ins w:id="24" w:author="chen xiumin" w:date="2020-05-13T10:26:00Z">
              <w:r>
                <w:rPr>
                  <w:rFonts w:ascii="Arial" w:eastAsia="宋体" w:hAnsi="Arial" w:cs="Arial"/>
                  <w:noProof/>
                  <w:sz w:val="16"/>
                  <w:szCs w:val="16"/>
                </w:rPr>
                <w:t>SINR</w:t>
              </w:r>
              <w:r w:rsidRPr="00DC5E48">
                <w:rPr>
                  <w:rFonts w:ascii="Arial" w:eastAsia="宋体" w:hAnsi="Arial" w:cs="Arial"/>
                  <w:noProof/>
                  <w:sz w:val="16"/>
                  <w:szCs w:val="16"/>
                </w:rPr>
                <w:t>s</w:t>
              </w:r>
            </w:ins>
          </w:p>
        </w:tc>
        <w:tc>
          <w:tcPr>
            <w:tcW w:w="2420" w:type="pct"/>
          </w:tcPr>
          <w:p w14:paraId="57F0F21E" w14:textId="44DEACB3" w:rsidR="00145501" w:rsidRPr="0027322F" w:rsidRDefault="00145501" w:rsidP="00145501">
            <w:pPr>
              <w:keepNext/>
              <w:keepLines/>
              <w:spacing w:after="0"/>
              <w:ind w:left="0" w:firstLine="0"/>
              <w:rPr>
                <w:ins w:id="25" w:author="chen xiumin" w:date="2020-05-13T10:26:00Z"/>
                <w:rFonts w:ascii="Arial" w:eastAsia="宋体" w:hAnsi="Arial" w:cs="Arial"/>
                <w:sz w:val="16"/>
                <w:szCs w:val="16"/>
              </w:rPr>
            </w:pPr>
            <w:ins w:id="26" w:author="chen xiumin" w:date="2020-05-13T10:26:00Z">
              <w:r>
                <w:rPr>
                  <w:rFonts w:ascii="Arial" w:eastAsia="宋体" w:hAnsi="Arial" w:cs="Arial"/>
                  <w:sz w:val="16"/>
                  <w:szCs w:val="16"/>
                </w:rPr>
                <w:t>List of SINR</w:t>
              </w:r>
              <w:r w:rsidRPr="00DC5E48">
                <w:rPr>
                  <w:rFonts w:ascii="Arial" w:eastAsia="宋体" w:hAnsi="Arial" w:cs="Arial"/>
                  <w:sz w:val="16"/>
                  <w:szCs w:val="16"/>
                </w:rPr>
                <w:t xml:space="preserve"> values received in RRC measurement report. One value per measured cell.</w:t>
              </w:r>
            </w:ins>
          </w:p>
        </w:tc>
        <w:tc>
          <w:tcPr>
            <w:tcW w:w="874" w:type="pct"/>
            <w:shd w:val="clear" w:color="auto" w:fill="auto"/>
            <w:vAlign w:val="center"/>
          </w:tcPr>
          <w:p w14:paraId="5CD053A5" w14:textId="77777777" w:rsidR="00145501" w:rsidRPr="0027322F" w:rsidRDefault="00145501" w:rsidP="00145501">
            <w:pPr>
              <w:keepNext/>
              <w:keepLines/>
              <w:spacing w:after="0"/>
              <w:ind w:left="0" w:firstLine="0"/>
              <w:rPr>
                <w:ins w:id="27" w:author="chen xiumin" w:date="2020-05-13T10:27:00Z"/>
                <w:rFonts w:ascii="Arial" w:eastAsia="宋体" w:hAnsi="Arial" w:cs="Arial"/>
                <w:sz w:val="16"/>
                <w:szCs w:val="16"/>
                <w:lang w:val="sv-SE"/>
              </w:rPr>
            </w:pPr>
            <w:ins w:id="28" w:author="chen xiumin" w:date="2020-05-13T10:27:00Z">
              <w:r w:rsidRPr="0027322F">
                <w:rPr>
                  <w:rFonts w:ascii="Arial" w:eastAsia="宋体" w:hAnsi="Arial" w:cs="Arial"/>
                  <w:sz w:val="16"/>
                  <w:szCs w:val="16"/>
                  <w:lang w:val="sv-SE"/>
                </w:rPr>
                <w:t>TS 32.422 [3]</w:t>
              </w:r>
            </w:ins>
          </w:p>
          <w:p w14:paraId="51855791" w14:textId="4FE2F4A5" w:rsidR="00145501" w:rsidRPr="0027322F" w:rsidRDefault="00145501" w:rsidP="00145501">
            <w:pPr>
              <w:keepNext/>
              <w:keepLines/>
              <w:spacing w:after="0"/>
              <w:ind w:left="0" w:firstLine="0"/>
              <w:rPr>
                <w:ins w:id="29" w:author="chen xiumin" w:date="2020-05-13T10:26:00Z"/>
                <w:rFonts w:ascii="Arial" w:eastAsia="宋体" w:hAnsi="Arial" w:cs="Arial"/>
                <w:sz w:val="16"/>
                <w:szCs w:val="16"/>
                <w:lang w:val="sv-SE"/>
              </w:rPr>
            </w:pPr>
            <w:ins w:id="30" w:author="chen xiumin" w:date="2020-05-13T10:27:00Z">
              <w:r w:rsidRPr="0027322F">
                <w:rPr>
                  <w:rFonts w:ascii="Arial" w:eastAsia="宋体" w:hAnsi="Arial" w:cs="Arial"/>
                  <w:sz w:val="16"/>
                  <w:szCs w:val="16"/>
                  <w:lang w:val="sv-SE"/>
                </w:rPr>
                <w:t>TS 3</w:t>
              </w:r>
              <w:r>
                <w:rPr>
                  <w:rFonts w:ascii="Arial" w:eastAsia="宋体" w:hAnsi="Arial" w:cs="Arial"/>
                  <w:sz w:val="16"/>
                  <w:szCs w:val="16"/>
                  <w:lang w:val="sv-SE"/>
                </w:rPr>
                <w:t>6.214</w:t>
              </w:r>
              <w:r w:rsidRPr="0027322F">
                <w:rPr>
                  <w:rFonts w:ascii="Arial" w:eastAsia="宋体" w:hAnsi="Arial" w:cs="Arial"/>
                  <w:sz w:val="16"/>
                  <w:szCs w:val="16"/>
                  <w:lang w:val="sv-SE"/>
                </w:rPr>
                <w:t xml:space="preserve"> [3</w:t>
              </w:r>
              <w:r>
                <w:rPr>
                  <w:rFonts w:ascii="Arial" w:eastAsia="宋体" w:hAnsi="Arial" w:cs="Arial"/>
                  <w:sz w:val="16"/>
                  <w:szCs w:val="16"/>
                  <w:lang w:val="sv-SE"/>
                </w:rPr>
                <w:t>8</w:t>
              </w:r>
              <w:r w:rsidRPr="0027322F">
                <w:rPr>
                  <w:rFonts w:ascii="Arial" w:eastAsia="宋体" w:hAnsi="Arial" w:cs="Arial"/>
                  <w:sz w:val="16"/>
                  <w:szCs w:val="16"/>
                  <w:lang w:val="sv-SE"/>
                </w:rPr>
                <w:t>]</w:t>
              </w:r>
            </w:ins>
          </w:p>
        </w:tc>
      </w:tr>
      <w:tr w:rsidR="00145501" w:rsidRPr="0027322F" w14:paraId="19C85AA1" w14:textId="34F4E0AC" w:rsidTr="0027322F">
        <w:trPr>
          <w:trHeight w:val="1028"/>
          <w:tblHeader/>
        </w:trPr>
        <w:tc>
          <w:tcPr>
            <w:tcW w:w="841" w:type="pct"/>
            <w:vMerge/>
            <w:shd w:val="clear" w:color="auto" w:fill="auto"/>
            <w:vAlign w:val="center"/>
          </w:tcPr>
          <w:p w14:paraId="2324A76E" w14:textId="55AADA26" w:rsidR="00145501" w:rsidRPr="0027322F" w:rsidRDefault="00145501" w:rsidP="00145501">
            <w:pPr>
              <w:keepNext/>
              <w:keepLines/>
              <w:spacing w:after="0"/>
              <w:ind w:left="0" w:firstLine="0"/>
              <w:rPr>
                <w:rFonts w:ascii="Arial" w:eastAsia="宋体" w:hAnsi="Arial" w:cs="Arial"/>
                <w:noProof/>
                <w:sz w:val="16"/>
                <w:szCs w:val="16"/>
              </w:rPr>
            </w:pPr>
          </w:p>
        </w:tc>
        <w:tc>
          <w:tcPr>
            <w:tcW w:w="864" w:type="pct"/>
            <w:shd w:val="clear" w:color="auto" w:fill="auto"/>
            <w:vAlign w:val="center"/>
          </w:tcPr>
          <w:p w14:paraId="5037FC01" w14:textId="3F13C3AC" w:rsidR="00145501" w:rsidRPr="0027322F" w:rsidRDefault="00145501" w:rsidP="00145501">
            <w:pPr>
              <w:keepNext/>
              <w:keepLines/>
              <w:spacing w:after="0"/>
              <w:ind w:left="0" w:firstLine="0"/>
              <w:rPr>
                <w:rFonts w:ascii="Arial" w:eastAsia="宋体" w:hAnsi="Arial" w:cs="Arial"/>
                <w:noProof/>
                <w:sz w:val="16"/>
                <w:szCs w:val="16"/>
              </w:rPr>
            </w:pPr>
            <w:r w:rsidRPr="0027322F">
              <w:rPr>
                <w:rFonts w:ascii="Arial" w:eastAsia="宋体" w:hAnsi="Arial" w:cs="Arial"/>
                <w:noProof/>
                <w:sz w:val="16"/>
                <w:szCs w:val="16"/>
              </w:rPr>
              <w:t>PCIs</w:t>
            </w:r>
          </w:p>
        </w:tc>
        <w:tc>
          <w:tcPr>
            <w:tcW w:w="2420" w:type="pct"/>
          </w:tcPr>
          <w:p w14:paraId="0ECB926D" w14:textId="43CECB6D" w:rsidR="00145501" w:rsidRPr="0027322F" w:rsidRDefault="00145501" w:rsidP="00145501">
            <w:pPr>
              <w:keepNext/>
              <w:keepLines/>
              <w:spacing w:after="0"/>
              <w:ind w:left="0" w:firstLine="0"/>
              <w:rPr>
                <w:rFonts w:ascii="Arial" w:eastAsia="宋体" w:hAnsi="Arial" w:cs="Arial"/>
                <w:sz w:val="16"/>
                <w:szCs w:val="16"/>
              </w:rPr>
            </w:pPr>
            <w:r w:rsidRPr="0027322F">
              <w:rPr>
                <w:rFonts w:ascii="Arial" w:eastAsia="宋体" w:hAnsi="Arial" w:cs="Arial"/>
                <w:sz w:val="16"/>
                <w:szCs w:val="16"/>
              </w:rPr>
              <w:t>List of Physical Cell Identity of measured cells. The order of PCI values in the list should be the same as the corresponding measured values in the RSRPs and RSRQs attributes.</w:t>
            </w:r>
          </w:p>
        </w:tc>
        <w:tc>
          <w:tcPr>
            <w:tcW w:w="874" w:type="pct"/>
            <w:shd w:val="clear" w:color="auto" w:fill="auto"/>
            <w:vAlign w:val="center"/>
          </w:tcPr>
          <w:p w14:paraId="32BD0DD4" w14:textId="4F38111A" w:rsidR="00145501" w:rsidRPr="0027322F" w:rsidRDefault="00145501" w:rsidP="00145501">
            <w:pPr>
              <w:keepNext/>
              <w:keepLines/>
              <w:spacing w:after="0"/>
              <w:ind w:left="0" w:firstLine="0"/>
              <w:rPr>
                <w:rFonts w:ascii="Arial" w:eastAsia="宋体" w:hAnsi="Arial" w:cs="Arial"/>
                <w:sz w:val="16"/>
                <w:szCs w:val="16"/>
              </w:rPr>
            </w:pPr>
            <w:r w:rsidRPr="0027322F">
              <w:rPr>
                <w:rFonts w:ascii="Arial" w:eastAsia="宋体" w:hAnsi="Arial" w:cs="Arial"/>
                <w:sz w:val="16"/>
                <w:szCs w:val="16"/>
                <w:lang w:val="fr-FR"/>
              </w:rPr>
              <w:t>TS  36.331 [28]</w:t>
            </w:r>
          </w:p>
        </w:tc>
      </w:tr>
      <w:tr w:rsidR="00145501" w:rsidRPr="0027322F" w14:paraId="6A8C6959" w14:textId="6B5F002A" w:rsidTr="0027322F">
        <w:trPr>
          <w:tblHeader/>
        </w:trPr>
        <w:tc>
          <w:tcPr>
            <w:tcW w:w="841" w:type="pct"/>
            <w:vMerge/>
            <w:shd w:val="clear" w:color="auto" w:fill="auto"/>
            <w:vAlign w:val="center"/>
          </w:tcPr>
          <w:p w14:paraId="36499972" w14:textId="315BF23D" w:rsidR="00145501" w:rsidRPr="0027322F" w:rsidRDefault="00145501" w:rsidP="00145501">
            <w:pPr>
              <w:keepNext/>
              <w:keepLines/>
              <w:spacing w:after="0"/>
              <w:ind w:left="0" w:firstLine="0"/>
              <w:rPr>
                <w:rFonts w:ascii="Arial" w:eastAsia="宋体" w:hAnsi="Arial" w:cs="Arial"/>
                <w:noProof/>
                <w:sz w:val="16"/>
                <w:szCs w:val="16"/>
              </w:rPr>
            </w:pPr>
          </w:p>
        </w:tc>
        <w:tc>
          <w:tcPr>
            <w:tcW w:w="864" w:type="pct"/>
            <w:shd w:val="clear" w:color="auto" w:fill="auto"/>
            <w:vAlign w:val="center"/>
          </w:tcPr>
          <w:p w14:paraId="409084C7" w14:textId="64855198" w:rsidR="00145501" w:rsidRPr="0027322F" w:rsidRDefault="00145501" w:rsidP="00145501">
            <w:pPr>
              <w:keepNext/>
              <w:keepLines/>
              <w:spacing w:after="0"/>
              <w:ind w:left="0" w:firstLine="0"/>
              <w:rPr>
                <w:rFonts w:ascii="Arial" w:eastAsia="宋体" w:hAnsi="Arial" w:cs="Arial"/>
                <w:sz w:val="16"/>
                <w:szCs w:val="16"/>
              </w:rPr>
            </w:pPr>
            <w:r w:rsidRPr="0027322F">
              <w:rPr>
                <w:rFonts w:ascii="Arial" w:eastAsia="宋体" w:hAnsi="Arial" w:cs="Arial"/>
                <w:sz w:val="16"/>
                <w:szCs w:val="16"/>
              </w:rPr>
              <w:t>Triggering event</w:t>
            </w:r>
          </w:p>
        </w:tc>
        <w:tc>
          <w:tcPr>
            <w:tcW w:w="2420" w:type="pct"/>
          </w:tcPr>
          <w:p w14:paraId="0342A262" w14:textId="1F92D3AC" w:rsidR="00145501" w:rsidRPr="0027322F" w:rsidRDefault="00145501" w:rsidP="00145501">
            <w:pPr>
              <w:keepNext/>
              <w:keepLines/>
              <w:spacing w:after="0"/>
              <w:ind w:left="0" w:firstLine="0"/>
              <w:rPr>
                <w:rFonts w:ascii="Arial" w:eastAsia="宋体" w:hAnsi="Arial" w:cs="Arial"/>
                <w:sz w:val="16"/>
                <w:szCs w:val="16"/>
              </w:rPr>
            </w:pPr>
            <w:r w:rsidRPr="0027322F">
              <w:rPr>
                <w:rFonts w:ascii="Arial" w:eastAsia="宋体" w:hAnsi="Arial" w:cs="Arial"/>
                <w:sz w:val="16"/>
                <w:szCs w:val="16"/>
              </w:rPr>
              <w:t>Event that triggered the M1 measurement report, used only in case of RRM configured measurements (events  A1, A2, A3, A4, A5, A6, B1 or B2)</w:t>
            </w:r>
          </w:p>
        </w:tc>
        <w:tc>
          <w:tcPr>
            <w:tcW w:w="874" w:type="pct"/>
            <w:shd w:val="clear" w:color="auto" w:fill="auto"/>
            <w:vAlign w:val="center"/>
          </w:tcPr>
          <w:p w14:paraId="2E5C4625" w14:textId="4EC720B3" w:rsidR="00145501" w:rsidRPr="0027322F" w:rsidRDefault="00145501" w:rsidP="00145501">
            <w:pPr>
              <w:keepNext/>
              <w:keepLines/>
              <w:spacing w:after="0"/>
              <w:ind w:left="0" w:firstLine="0"/>
              <w:rPr>
                <w:rFonts w:ascii="Arial" w:eastAsia="宋体" w:hAnsi="Arial" w:cs="Arial"/>
                <w:sz w:val="16"/>
                <w:szCs w:val="16"/>
                <w:lang w:val="sv-SE"/>
              </w:rPr>
            </w:pPr>
            <w:r w:rsidRPr="0027322F">
              <w:rPr>
                <w:rFonts w:ascii="Arial" w:eastAsia="宋体" w:hAnsi="Arial" w:cs="Arial"/>
                <w:sz w:val="16"/>
                <w:szCs w:val="16"/>
                <w:lang w:val="sv-SE"/>
              </w:rPr>
              <w:t>TS  32.422 [3]</w:t>
            </w:r>
          </w:p>
          <w:p w14:paraId="24FBCA4B" w14:textId="55E5C90E" w:rsidR="00145501" w:rsidRPr="0027322F" w:rsidRDefault="00145501" w:rsidP="00145501">
            <w:pPr>
              <w:keepNext/>
              <w:keepLines/>
              <w:spacing w:after="0"/>
              <w:ind w:left="0" w:firstLine="0"/>
              <w:rPr>
                <w:rFonts w:ascii="Arial" w:eastAsia="宋体" w:hAnsi="Arial" w:cs="Arial"/>
                <w:sz w:val="16"/>
                <w:szCs w:val="16"/>
              </w:rPr>
            </w:pPr>
            <w:r w:rsidRPr="0027322F">
              <w:rPr>
                <w:rFonts w:ascii="Arial" w:eastAsia="宋体" w:hAnsi="Arial" w:cs="Arial"/>
                <w:sz w:val="16"/>
                <w:szCs w:val="16"/>
                <w:lang w:val="sv-SE"/>
              </w:rPr>
              <w:t>TS  37.320 [32]</w:t>
            </w:r>
          </w:p>
        </w:tc>
      </w:tr>
      <w:tr w:rsidR="00145501" w:rsidRPr="0027322F" w14:paraId="2D6BE8AA" w14:textId="14C21B0F" w:rsidTr="0027322F">
        <w:trPr>
          <w:tblHeader/>
        </w:trPr>
        <w:tc>
          <w:tcPr>
            <w:tcW w:w="841" w:type="pct"/>
            <w:shd w:val="clear" w:color="auto" w:fill="auto"/>
            <w:vAlign w:val="center"/>
          </w:tcPr>
          <w:p w14:paraId="27B26DD3" w14:textId="3D83AEEE" w:rsidR="00145501" w:rsidRPr="0027322F" w:rsidRDefault="00145501" w:rsidP="00145501">
            <w:pPr>
              <w:keepNext/>
              <w:keepLines/>
              <w:spacing w:after="0"/>
              <w:ind w:left="0" w:firstLine="0"/>
              <w:rPr>
                <w:rFonts w:ascii="Arial" w:eastAsia="宋体" w:hAnsi="Arial" w:cs="Arial"/>
                <w:noProof/>
                <w:sz w:val="16"/>
                <w:szCs w:val="16"/>
                <w:lang w:eastAsia="zh-CN"/>
              </w:rPr>
            </w:pPr>
            <w:r w:rsidRPr="0027322F">
              <w:rPr>
                <w:rFonts w:ascii="Arial" w:eastAsia="宋体" w:hAnsi="Arial" w:cs="Arial"/>
                <w:noProof/>
                <w:sz w:val="16"/>
                <w:szCs w:val="16"/>
                <w:lang w:eastAsia="zh-CN"/>
              </w:rPr>
              <w:t>M2</w:t>
            </w:r>
          </w:p>
        </w:tc>
        <w:tc>
          <w:tcPr>
            <w:tcW w:w="864" w:type="pct"/>
            <w:shd w:val="clear" w:color="auto" w:fill="auto"/>
            <w:vAlign w:val="center"/>
          </w:tcPr>
          <w:p w14:paraId="032C001D" w14:textId="03D99CC8" w:rsidR="00145501" w:rsidRPr="0027322F" w:rsidRDefault="00145501" w:rsidP="00145501">
            <w:pPr>
              <w:keepNext/>
              <w:keepLines/>
              <w:spacing w:after="0"/>
              <w:ind w:left="0" w:firstLine="0"/>
              <w:rPr>
                <w:rFonts w:ascii="Arial" w:eastAsia="宋体" w:hAnsi="Arial" w:cs="Arial"/>
                <w:noProof/>
                <w:sz w:val="16"/>
                <w:szCs w:val="16"/>
                <w:lang w:eastAsia="zh-CN"/>
              </w:rPr>
            </w:pPr>
            <w:r w:rsidRPr="0027322F">
              <w:rPr>
                <w:rFonts w:ascii="Arial" w:eastAsia="宋体" w:hAnsi="Arial" w:cs="Arial"/>
                <w:noProof/>
                <w:sz w:val="16"/>
                <w:szCs w:val="16"/>
                <w:lang w:eastAsia="zh-CN"/>
              </w:rPr>
              <w:t xml:space="preserve">PH distr </w:t>
            </w:r>
          </w:p>
        </w:tc>
        <w:tc>
          <w:tcPr>
            <w:tcW w:w="2420" w:type="pct"/>
          </w:tcPr>
          <w:p w14:paraId="4A0CFE73" w14:textId="45C5F59A" w:rsidR="00145501" w:rsidRPr="0027322F" w:rsidRDefault="00145501" w:rsidP="00145501">
            <w:pPr>
              <w:keepNext/>
              <w:keepLines/>
              <w:spacing w:after="0"/>
              <w:ind w:left="0" w:firstLine="0"/>
              <w:rPr>
                <w:rFonts w:ascii="Arial" w:eastAsia="宋体" w:hAnsi="Arial" w:cs="Arial"/>
                <w:sz w:val="16"/>
                <w:szCs w:val="16"/>
              </w:rPr>
            </w:pPr>
            <w:r w:rsidRPr="0027322F">
              <w:rPr>
                <w:rFonts w:ascii="Arial" w:eastAsia="宋体" w:hAnsi="Arial" w:cs="Arial"/>
                <w:sz w:val="16"/>
                <w:szCs w:val="16"/>
              </w:rPr>
              <w:t>Distribution of the power headroom samples reported by the UE during the collection</w:t>
            </w:r>
            <w:ins w:id="31" w:author="chen xiumin" w:date="2020-05-27T10:26:00Z">
              <w:r w:rsidR="00DB2A55">
                <w:rPr>
                  <w:rFonts w:ascii="Arial" w:eastAsia="宋体" w:hAnsi="Arial" w:cs="Arial"/>
                  <w:sz w:val="16"/>
                  <w:szCs w:val="16"/>
                </w:rPr>
                <w:t xml:space="preserve"> </w:t>
              </w:r>
            </w:ins>
            <w:r w:rsidRPr="0027322F">
              <w:rPr>
                <w:rFonts w:ascii="Arial" w:eastAsia="宋体" w:hAnsi="Arial" w:cs="Arial"/>
                <w:sz w:val="16"/>
                <w:szCs w:val="16"/>
              </w:rPr>
              <w:t>period. The distribution is the interval of [40; -23] dB.</w:t>
            </w:r>
          </w:p>
        </w:tc>
        <w:tc>
          <w:tcPr>
            <w:tcW w:w="874" w:type="pct"/>
            <w:shd w:val="clear" w:color="auto" w:fill="auto"/>
            <w:vAlign w:val="center"/>
          </w:tcPr>
          <w:p w14:paraId="6F8A582B" w14:textId="7B09E133" w:rsidR="00145501" w:rsidRPr="0027322F" w:rsidRDefault="00145501" w:rsidP="00145501">
            <w:pPr>
              <w:keepNext/>
              <w:keepLines/>
              <w:spacing w:after="0"/>
              <w:ind w:left="0" w:firstLine="0"/>
              <w:rPr>
                <w:rFonts w:ascii="Arial" w:eastAsia="宋体" w:hAnsi="Arial" w:cs="Arial"/>
                <w:sz w:val="16"/>
                <w:szCs w:val="16"/>
                <w:lang w:val="sv-SE"/>
              </w:rPr>
            </w:pPr>
            <w:r w:rsidRPr="0027322F">
              <w:rPr>
                <w:rFonts w:ascii="Arial" w:eastAsia="宋体" w:hAnsi="Arial" w:cs="Arial"/>
                <w:sz w:val="16"/>
                <w:szCs w:val="16"/>
                <w:lang w:val="sv-SE"/>
              </w:rPr>
              <w:t>TS  36.213 [33]</w:t>
            </w:r>
          </w:p>
          <w:p w14:paraId="29656B06" w14:textId="5E2E589F" w:rsidR="00145501" w:rsidRPr="0027322F" w:rsidRDefault="00145501" w:rsidP="00145501">
            <w:pPr>
              <w:keepNext/>
              <w:keepLines/>
              <w:spacing w:after="0"/>
              <w:ind w:left="0" w:firstLine="0"/>
              <w:rPr>
                <w:rFonts w:ascii="Arial" w:eastAsia="宋体" w:hAnsi="Arial" w:cs="Arial"/>
                <w:sz w:val="16"/>
                <w:szCs w:val="16"/>
                <w:lang w:val="sv-SE"/>
              </w:rPr>
            </w:pPr>
            <w:r w:rsidRPr="0027322F">
              <w:rPr>
                <w:rFonts w:ascii="Arial" w:eastAsia="宋体" w:hAnsi="Arial" w:cs="Arial"/>
                <w:sz w:val="16"/>
                <w:szCs w:val="16"/>
                <w:lang w:val="sv-SE"/>
              </w:rPr>
              <w:t>TS  32.422 [3]</w:t>
            </w:r>
          </w:p>
          <w:p w14:paraId="32C79355" w14:textId="337C61F0" w:rsidR="00145501" w:rsidRPr="0027322F" w:rsidRDefault="00145501" w:rsidP="00DB2A55">
            <w:pPr>
              <w:keepNext/>
              <w:keepLines/>
              <w:spacing w:after="0"/>
              <w:ind w:left="0" w:firstLine="0"/>
              <w:rPr>
                <w:rFonts w:ascii="Arial" w:eastAsia="宋体" w:hAnsi="Arial" w:cs="Arial"/>
                <w:noProof/>
                <w:sz w:val="16"/>
                <w:szCs w:val="16"/>
                <w:lang w:eastAsia="zh-CN"/>
              </w:rPr>
            </w:pPr>
            <w:r w:rsidRPr="0027322F">
              <w:rPr>
                <w:rFonts w:ascii="Arial" w:eastAsia="宋体" w:hAnsi="Arial" w:cs="Arial"/>
                <w:sz w:val="16"/>
                <w:szCs w:val="16"/>
                <w:lang w:val="fr-FR"/>
              </w:rPr>
              <w:t>TS  37.320 [</w:t>
            </w:r>
            <w:del w:id="32" w:author="chen xiumin" w:date="2020-05-27T10:26:00Z">
              <w:r w:rsidRPr="0027322F" w:rsidDel="00DB2A55">
                <w:rPr>
                  <w:rFonts w:ascii="Arial" w:eastAsia="宋体" w:hAnsi="Arial" w:cs="Arial"/>
                  <w:sz w:val="16"/>
                  <w:szCs w:val="16"/>
                  <w:lang w:val="fr-FR"/>
                </w:rPr>
                <w:delText>X</w:delText>
              </w:r>
            </w:del>
            <w:ins w:id="33" w:author="chen xiumin" w:date="2020-05-27T10:26:00Z">
              <w:r w:rsidR="00DB2A55">
                <w:rPr>
                  <w:rFonts w:ascii="Arial" w:eastAsia="宋体" w:hAnsi="Arial" w:cs="Arial"/>
                  <w:sz w:val="16"/>
                  <w:szCs w:val="16"/>
                  <w:lang w:val="fr-FR"/>
                </w:rPr>
                <w:t>32</w:t>
              </w:r>
            </w:ins>
            <w:r w:rsidRPr="0027322F">
              <w:rPr>
                <w:rFonts w:ascii="Arial" w:eastAsia="宋体" w:hAnsi="Arial" w:cs="Arial"/>
                <w:sz w:val="16"/>
                <w:szCs w:val="16"/>
                <w:lang w:val="fr-FR"/>
              </w:rPr>
              <w:t>]</w:t>
            </w:r>
          </w:p>
        </w:tc>
      </w:tr>
      <w:tr w:rsidR="00145501" w:rsidRPr="0027322F" w14:paraId="56E2F61B" w14:textId="0D08336A" w:rsidTr="0027322F">
        <w:trPr>
          <w:tblHeader/>
        </w:trPr>
        <w:tc>
          <w:tcPr>
            <w:tcW w:w="841" w:type="pct"/>
            <w:shd w:val="clear" w:color="auto" w:fill="auto"/>
            <w:vAlign w:val="center"/>
          </w:tcPr>
          <w:p w14:paraId="1FC991DC" w14:textId="674ACDFB" w:rsidR="00145501" w:rsidRPr="0027322F" w:rsidRDefault="00145501" w:rsidP="00145501">
            <w:pPr>
              <w:keepNext/>
              <w:keepLines/>
              <w:spacing w:after="0"/>
              <w:ind w:left="0" w:firstLine="0"/>
              <w:rPr>
                <w:rFonts w:ascii="Arial" w:eastAsia="宋体" w:hAnsi="Arial" w:cs="Arial"/>
                <w:noProof/>
                <w:sz w:val="16"/>
                <w:szCs w:val="16"/>
                <w:lang w:eastAsia="zh-CN"/>
              </w:rPr>
            </w:pPr>
            <w:r w:rsidRPr="0027322F">
              <w:rPr>
                <w:rFonts w:ascii="Arial" w:eastAsia="宋体" w:hAnsi="Arial" w:cs="Arial"/>
                <w:noProof/>
                <w:sz w:val="16"/>
                <w:szCs w:val="16"/>
                <w:lang w:eastAsia="zh-CN"/>
              </w:rPr>
              <w:t>M3</w:t>
            </w:r>
          </w:p>
        </w:tc>
        <w:tc>
          <w:tcPr>
            <w:tcW w:w="864" w:type="pct"/>
            <w:shd w:val="clear" w:color="auto" w:fill="auto"/>
            <w:vAlign w:val="center"/>
          </w:tcPr>
          <w:p w14:paraId="12ED5F12" w14:textId="487286BB" w:rsidR="00145501" w:rsidRPr="0027322F" w:rsidRDefault="00145501" w:rsidP="00145501">
            <w:pPr>
              <w:keepNext/>
              <w:keepLines/>
              <w:spacing w:after="0"/>
              <w:ind w:left="0" w:firstLine="0"/>
              <w:rPr>
                <w:rFonts w:ascii="Arial" w:eastAsia="宋体" w:hAnsi="Arial" w:cs="Arial"/>
                <w:sz w:val="16"/>
                <w:szCs w:val="16"/>
              </w:rPr>
            </w:pPr>
            <w:r w:rsidRPr="0027322F">
              <w:rPr>
                <w:rFonts w:ascii="Arial" w:eastAsia="宋体" w:hAnsi="Arial" w:cs="Arial"/>
                <w:sz w:val="16"/>
                <w:szCs w:val="16"/>
              </w:rPr>
              <w:t>RIP distr</w:t>
            </w:r>
          </w:p>
        </w:tc>
        <w:tc>
          <w:tcPr>
            <w:tcW w:w="2420" w:type="pct"/>
          </w:tcPr>
          <w:p w14:paraId="3764E738" w14:textId="03228919" w:rsidR="00145501" w:rsidRPr="0027322F" w:rsidRDefault="00145501" w:rsidP="00145501">
            <w:pPr>
              <w:keepNext/>
              <w:keepLines/>
              <w:spacing w:after="0"/>
              <w:ind w:left="0" w:firstLine="0"/>
              <w:rPr>
                <w:rFonts w:ascii="Arial" w:eastAsia="宋体" w:hAnsi="Arial" w:cs="Arial"/>
                <w:sz w:val="16"/>
                <w:szCs w:val="16"/>
              </w:rPr>
            </w:pPr>
            <w:r w:rsidRPr="0027322F">
              <w:rPr>
                <w:rFonts w:ascii="Arial" w:eastAsia="宋体" w:hAnsi="Arial" w:cs="Arial"/>
                <w:sz w:val="16"/>
                <w:szCs w:val="16"/>
              </w:rPr>
              <w:t>Distribution of the measured Received Interference Power samples obtained during the collection period. The distribution is in the interval of [-126, -75] dBm.</w:t>
            </w:r>
          </w:p>
        </w:tc>
        <w:tc>
          <w:tcPr>
            <w:tcW w:w="874" w:type="pct"/>
            <w:shd w:val="clear" w:color="auto" w:fill="auto"/>
            <w:vAlign w:val="center"/>
          </w:tcPr>
          <w:p w14:paraId="3507133B" w14:textId="7DB19A0F" w:rsidR="00145501" w:rsidRPr="0027322F" w:rsidRDefault="00145501" w:rsidP="00145501">
            <w:pPr>
              <w:keepNext/>
              <w:keepLines/>
              <w:spacing w:after="0"/>
              <w:ind w:left="0" w:firstLine="0"/>
              <w:rPr>
                <w:rFonts w:ascii="Arial" w:eastAsia="宋体" w:hAnsi="Arial" w:cs="Arial"/>
                <w:sz w:val="16"/>
                <w:szCs w:val="16"/>
                <w:lang w:val="sv-SE"/>
              </w:rPr>
            </w:pPr>
            <w:r w:rsidRPr="0027322F">
              <w:rPr>
                <w:rFonts w:ascii="Arial" w:eastAsia="宋体" w:hAnsi="Arial" w:cs="Arial"/>
                <w:sz w:val="16"/>
                <w:szCs w:val="16"/>
                <w:lang w:val="sv-SE"/>
              </w:rPr>
              <w:t>TS  36.133 [34]</w:t>
            </w:r>
          </w:p>
          <w:p w14:paraId="6B7987A3" w14:textId="7FF0859F" w:rsidR="00145501" w:rsidRPr="0027322F" w:rsidRDefault="00145501" w:rsidP="00145501">
            <w:pPr>
              <w:keepNext/>
              <w:keepLines/>
              <w:spacing w:after="0"/>
              <w:ind w:left="0" w:firstLine="0"/>
              <w:rPr>
                <w:rFonts w:ascii="Arial" w:eastAsia="宋体" w:hAnsi="Arial" w:cs="Arial"/>
                <w:sz w:val="16"/>
                <w:szCs w:val="16"/>
                <w:lang w:val="sv-SE"/>
              </w:rPr>
            </w:pPr>
            <w:r w:rsidRPr="0027322F">
              <w:rPr>
                <w:rFonts w:ascii="Arial" w:eastAsia="宋体" w:hAnsi="Arial" w:cs="Arial"/>
                <w:sz w:val="16"/>
                <w:szCs w:val="16"/>
                <w:lang w:val="sv-SE"/>
              </w:rPr>
              <w:t>TS  32.422 [3]</w:t>
            </w:r>
          </w:p>
          <w:p w14:paraId="305563D0" w14:textId="2ED719DE" w:rsidR="00145501" w:rsidRPr="0027322F" w:rsidRDefault="00145501" w:rsidP="00145501">
            <w:pPr>
              <w:keepNext/>
              <w:keepLines/>
              <w:spacing w:after="0"/>
              <w:ind w:left="0" w:firstLine="0"/>
              <w:rPr>
                <w:rFonts w:ascii="Arial" w:eastAsia="宋体" w:hAnsi="Arial" w:cs="Arial"/>
                <w:noProof/>
                <w:sz w:val="16"/>
                <w:szCs w:val="16"/>
                <w:lang w:eastAsia="zh-CN"/>
              </w:rPr>
            </w:pPr>
            <w:r w:rsidRPr="0027322F">
              <w:rPr>
                <w:rFonts w:ascii="Arial" w:eastAsia="宋体" w:hAnsi="Arial" w:cs="Arial"/>
                <w:sz w:val="16"/>
                <w:szCs w:val="16"/>
                <w:lang w:val="sv-SE"/>
              </w:rPr>
              <w:t>TS  37.320 [32]</w:t>
            </w:r>
          </w:p>
        </w:tc>
      </w:tr>
      <w:tr w:rsidR="00145501" w:rsidRPr="0027322F" w14:paraId="67C55154" w14:textId="3047BCCC" w:rsidTr="0027322F">
        <w:trPr>
          <w:trHeight w:val="54"/>
          <w:tblHeader/>
        </w:trPr>
        <w:tc>
          <w:tcPr>
            <w:tcW w:w="841" w:type="pct"/>
            <w:vMerge w:val="restart"/>
            <w:shd w:val="clear" w:color="auto" w:fill="auto"/>
            <w:vAlign w:val="center"/>
          </w:tcPr>
          <w:p w14:paraId="5C0857F4" w14:textId="0C44D922" w:rsidR="00145501" w:rsidRPr="0027322F" w:rsidRDefault="00145501" w:rsidP="00145501">
            <w:pPr>
              <w:keepNext/>
              <w:keepLines/>
              <w:spacing w:after="0"/>
              <w:ind w:left="0" w:firstLine="0"/>
              <w:rPr>
                <w:rFonts w:ascii="Arial" w:eastAsia="宋体" w:hAnsi="Arial" w:cs="Arial"/>
                <w:noProof/>
                <w:sz w:val="16"/>
                <w:szCs w:val="16"/>
                <w:lang w:eastAsia="zh-CN"/>
              </w:rPr>
            </w:pPr>
            <w:r w:rsidRPr="0027322F">
              <w:rPr>
                <w:rFonts w:ascii="Arial" w:eastAsia="宋体" w:hAnsi="Arial" w:cs="Arial"/>
                <w:noProof/>
                <w:sz w:val="16"/>
                <w:szCs w:val="16"/>
                <w:lang w:eastAsia="zh-CN"/>
              </w:rPr>
              <w:t>M4</w:t>
            </w:r>
          </w:p>
        </w:tc>
        <w:tc>
          <w:tcPr>
            <w:tcW w:w="864" w:type="pct"/>
            <w:shd w:val="clear" w:color="auto" w:fill="auto"/>
            <w:vAlign w:val="center"/>
          </w:tcPr>
          <w:p w14:paraId="472305EE" w14:textId="703CCB61" w:rsidR="00145501" w:rsidRPr="0027322F" w:rsidRDefault="00145501" w:rsidP="00145501">
            <w:pPr>
              <w:keepNext/>
              <w:keepLines/>
              <w:spacing w:after="0"/>
              <w:ind w:left="0" w:firstLine="0"/>
              <w:rPr>
                <w:rFonts w:ascii="Arial" w:eastAsia="宋体" w:hAnsi="Arial" w:cs="Arial"/>
                <w:sz w:val="16"/>
                <w:szCs w:val="16"/>
              </w:rPr>
            </w:pPr>
            <w:r w:rsidRPr="0027322F">
              <w:rPr>
                <w:rFonts w:ascii="Arial" w:eastAsia="宋体" w:hAnsi="Arial" w:cs="Arial"/>
                <w:sz w:val="16"/>
                <w:szCs w:val="16"/>
              </w:rPr>
              <w:t>UL volumes</w:t>
            </w:r>
          </w:p>
        </w:tc>
        <w:tc>
          <w:tcPr>
            <w:tcW w:w="2420" w:type="pct"/>
          </w:tcPr>
          <w:p w14:paraId="25A75095" w14:textId="72413483" w:rsidR="00145501" w:rsidRPr="0027322F" w:rsidRDefault="00145501" w:rsidP="00145501">
            <w:pPr>
              <w:keepNext/>
              <w:keepLines/>
              <w:spacing w:after="0"/>
              <w:ind w:left="0" w:firstLine="0"/>
              <w:rPr>
                <w:rFonts w:ascii="Arial" w:eastAsia="宋体" w:hAnsi="Arial" w:cs="Arial"/>
                <w:sz w:val="16"/>
                <w:szCs w:val="16"/>
                <w:lang w:val="it-IT"/>
              </w:rPr>
            </w:pPr>
            <w:r w:rsidRPr="0027322F">
              <w:rPr>
                <w:rFonts w:ascii="Arial" w:eastAsia="宋体" w:hAnsi="Arial" w:cs="Arial"/>
                <w:sz w:val="16"/>
                <w:szCs w:val="16"/>
              </w:rPr>
              <w:t xml:space="preserve">List of measured UL volumes in bytes per E-RAB. </w:t>
            </w:r>
            <w:r w:rsidRPr="0027322F">
              <w:rPr>
                <w:rFonts w:ascii="Arial" w:eastAsia="宋体" w:hAnsi="Arial" w:cs="Arial"/>
                <w:sz w:val="16"/>
                <w:szCs w:val="16"/>
                <w:lang w:val="it-IT"/>
              </w:rPr>
              <w:t>One value  per E-RAB.</w:t>
            </w:r>
          </w:p>
        </w:tc>
        <w:tc>
          <w:tcPr>
            <w:tcW w:w="874" w:type="pct"/>
            <w:shd w:val="clear" w:color="auto" w:fill="auto"/>
            <w:vAlign w:val="center"/>
          </w:tcPr>
          <w:p w14:paraId="1ECB24CB" w14:textId="26F41B58" w:rsidR="00145501" w:rsidRPr="0027322F" w:rsidRDefault="00145501" w:rsidP="00145501">
            <w:pPr>
              <w:keepNext/>
              <w:keepLines/>
              <w:spacing w:after="0"/>
              <w:ind w:left="0" w:firstLine="0"/>
              <w:rPr>
                <w:rFonts w:ascii="Arial" w:eastAsia="宋体" w:hAnsi="Arial" w:cs="Arial"/>
                <w:sz w:val="16"/>
                <w:szCs w:val="16"/>
                <w:lang w:val="sv-SE"/>
              </w:rPr>
            </w:pPr>
            <w:r w:rsidRPr="0027322F">
              <w:rPr>
                <w:rFonts w:ascii="Arial" w:eastAsia="宋体" w:hAnsi="Arial" w:cs="Arial"/>
                <w:sz w:val="16"/>
                <w:szCs w:val="16"/>
                <w:lang w:val="sv-SE"/>
              </w:rPr>
              <w:t>TS  32.422 [3]</w:t>
            </w:r>
          </w:p>
          <w:p w14:paraId="724F5037" w14:textId="0E2B5AD1" w:rsidR="00145501" w:rsidRPr="0027322F" w:rsidRDefault="00145501" w:rsidP="00145501">
            <w:pPr>
              <w:keepNext/>
              <w:keepLines/>
              <w:spacing w:after="0"/>
              <w:ind w:left="0" w:firstLine="0"/>
              <w:rPr>
                <w:rFonts w:ascii="Arial" w:eastAsia="宋体" w:hAnsi="Arial" w:cs="Arial"/>
                <w:sz w:val="16"/>
                <w:szCs w:val="16"/>
              </w:rPr>
            </w:pPr>
            <w:r w:rsidRPr="0027322F">
              <w:rPr>
                <w:rFonts w:ascii="Arial" w:eastAsia="宋体" w:hAnsi="Arial" w:cs="Arial"/>
                <w:sz w:val="16"/>
                <w:szCs w:val="16"/>
                <w:lang w:val="sv-SE"/>
              </w:rPr>
              <w:t>TS  37.320 [32]</w:t>
            </w:r>
          </w:p>
        </w:tc>
      </w:tr>
      <w:tr w:rsidR="00145501" w:rsidRPr="0027322F" w14:paraId="29D6A43B" w14:textId="6FF00789" w:rsidTr="0027322F">
        <w:trPr>
          <w:trHeight w:val="52"/>
          <w:tblHeader/>
        </w:trPr>
        <w:tc>
          <w:tcPr>
            <w:tcW w:w="841" w:type="pct"/>
            <w:vMerge/>
            <w:shd w:val="clear" w:color="auto" w:fill="auto"/>
            <w:vAlign w:val="center"/>
          </w:tcPr>
          <w:p w14:paraId="17CDED64" w14:textId="4B22B2C7" w:rsidR="00145501" w:rsidRPr="0027322F" w:rsidRDefault="00145501" w:rsidP="00145501">
            <w:pPr>
              <w:keepNext/>
              <w:keepLines/>
              <w:spacing w:after="0"/>
              <w:ind w:left="0" w:firstLine="0"/>
              <w:rPr>
                <w:rFonts w:ascii="Arial" w:eastAsia="宋体" w:hAnsi="Arial" w:cs="Arial"/>
                <w:noProof/>
                <w:sz w:val="16"/>
                <w:szCs w:val="16"/>
                <w:lang w:eastAsia="zh-CN"/>
              </w:rPr>
            </w:pPr>
          </w:p>
        </w:tc>
        <w:tc>
          <w:tcPr>
            <w:tcW w:w="864" w:type="pct"/>
            <w:shd w:val="clear" w:color="auto" w:fill="auto"/>
            <w:vAlign w:val="center"/>
          </w:tcPr>
          <w:p w14:paraId="5218E20E" w14:textId="3A37D736" w:rsidR="00145501" w:rsidRPr="0027322F" w:rsidRDefault="00145501" w:rsidP="00145501">
            <w:pPr>
              <w:keepNext/>
              <w:keepLines/>
              <w:spacing w:after="0"/>
              <w:ind w:left="0" w:firstLine="0"/>
              <w:rPr>
                <w:rFonts w:ascii="Arial" w:eastAsia="宋体" w:hAnsi="Arial" w:cs="Arial"/>
                <w:sz w:val="16"/>
                <w:szCs w:val="16"/>
              </w:rPr>
            </w:pPr>
            <w:r w:rsidRPr="0027322F">
              <w:rPr>
                <w:rFonts w:ascii="Arial" w:eastAsia="宋体" w:hAnsi="Arial" w:cs="Arial"/>
                <w:sz w:val="16"/>
                <w:szCs w:val="16"/>
              </w:rPr>
              <w:t>DL volumes</w:t>
            </w:r>
          </w:p>
        </w:tc>
        <w:tc>
          <w:tcPr>
            <w:tcW w:w="2420" w:type="pct"/>
          </w:tcPr>
          <w:p w14:paraId="1FA50CED" w14:textId="49868C33" w:rsidR="00145501" w:rsidRPr="0027322F" w:rsidRDefault="00145501" w:rsidP="00145501">
            <w:pPr>
              <w:keepNext/>
              <w:keepLines/>
              <w:spacing w:after="0"/>
              <w:ind w:left="0" w:firstLine="0"/>
              <w:rPr>
                <w:rFonts w:ascii="Arial" w:eastAsia="宋体" w:hAnsi="Arial" w:cs="Arial"/>
                <w:sz w:val="16"/>
                <w:szCs w:val="16"/>
                <w:lang w:val="it-IT"/>
              </w:rPr>
            </w:pPr>
            <w:r w:rsidRPr="0027322F">
              <w:rPr>
                <w:rFonts w:ascii="Arial" w:eastAsia="宋体" w:hAnsi="Arial" w:cs="Arial"/>
                <w:sz w:val="16"/>
                <w:szCs w:val="16"/>
              </w:rPr>
              <w:t xml:space="preserve">List of measured DL volumes in bytes per E-RAB. </w:t>
            </w:r>
            <w:r w:rsidRPr="0027322F">
              <w:rPr>
                <w:rFonts w:ascii="Arial" w:eastAsia="宋体" w:hAnsi="Arial" w:cs="Arial"/>
                <w:sz w:val="16"/>
                <w:szCs w:val="16"/>
                <w:lang w:val="it-IT"/>
              </w:rPr>
              <w:t>One value  per E-RAB.</w:t>
            </w:r>
          </w:p>
        </w:tc>
        <w:tc>
          <w:tcPr>
            <w:tcW w:w="874" w:type="pct"/>
            <w:shd w:val="clear" w:color="auto" w:fill="auto"/>
            <w:vAlign w:val="center"/>
          </w:tcPr>
          <w:p w14:paraId="19EDB1C6" w14:textId="13C67796" w:rsidR="00145501" w:rsidRPr="0027322F" w:rsidRDefault="00145501" w:rsidP="00145501">
            <w:pPr>
              <w:keepNext/>
              <w:keepLines/>
              <w:spacing w:after="0"/>
              <w:ind w:left="0" w:firstLine="0"/>
              <w:rPr>
                <w:rFonts w:ascii="Arial" w:eastAsia="宋体" w:hAnsi="Arial" w:cs="Arial"/>
                <w:sz w:val="16"/>
                <w:szCs w:val="16"/>
                <w:lang w:val="sv-SE"/>
              </w:rPr>
            </w:pPr>
            <w:r w:rsidRPr="0027322F">
              <w:rPr>
                <w:rFonts w:ascii="Arial" w:eastAsia="宋体" w:hAnsi="Arial" w:cs="Arial"/>
                <w:sz w:val="16"/>
                <w:szCs w:val="16"/>
                <w:lang w:val="sv-SE"/>
              </w:rPr>
              <w:t>TS  32.422 [3]</w:t>
            </w:r>
          </w:p>
          <w:p w14:paraId="4EC9ABF5" w14:textId="734317AC" w:rsidR="00145501" w:rsidRPr="0027322F" w:rsidRDefault="00145501" w:rsidP="00145501">
            <w:pPr>
              <w:keepNext/>
              <w:keepLines/>
              <w:spacing w:after="0"/>
              <w:ind w:left="0" w:firstLine="0"/>
              <w:rPr>
                <w:rFonts w:ascii="Arial" w:eastAsia="宋体" w:hAnsi="Arial" w:cs="Arial"/>
                <w:sz w:val="16"/>
                <w:szCs w:val="16"/>
              </w:rPr>
            </w:pPr>
            <w:r w:rsidRPr="0027322F">
              <w:rPr>
                <w:rFonts w:ascii="Arial" w:eastAsia="宋体" w:hAnsi="Arial" w:cs="Arial"/>
                <w:sz w:val="16"/>
                <w:szCs w:val="16"/>
                <w:lang w:val="sv-SE"/>
              </w:rPr>
              <w:t>TS  37.320 [32]</w:t>
            </w:r>
          </w:p>
        </w:tc>
      </w:tr>
      <w:tr w:rsidR="00145501" w:rsidRPr="0027322F" w14:paraId="26515C66" w14:textId="52D9C9B2" w:rsidTr="0027322F">
        <w:trPr>
          <w:trHeight w:val="52"/>
          <w:tblHeader/>
        </w:trPr>
        <w:tc>
          <w:tcPr>
            <w:tcW w:w="841" w:type="pct"/>
            <w:vMerge/>
            <w:shd w:val="clear" w:color="auto" w:fill="auto"/>
            <w:vAlign w:val="center"/>
          </w:tcPr>
          <w:p w14:paraId="2A673730" w14:textId="665E12D2" w:rsidR="00145501" w:rsidRPr="0027322F" w:rsidRDefault="00145501" w:rsidP="00145501">
            <w:pPr>
              <w:keepNext/>
              <w:keepLines/>
              <w:spacing w:after="0"/>
              <w:ind w:left="0" w:firstLine="0"/>
              <w:rPr>
                <w:rFonts w:ascii="Arial" w:eastAsia="宋体" w:hAnsi="Arial" w:cs="Arial"/>
                <w:noProof/>
                <w:sz w:val="16"/>
                <w:szCs w:val="16"/>
                <w:lang w:eastAsia="zh-CN"/>
              </w:rPr>
            </w:pPr>
          </w:p>
        </w:tc>
        <w:tc>
          <w:tcPr>
            <w:tcW w:w="864" w:type="pct"/>
            <w:shd w:val="clear" w:color="auto" w:fill="auto"/>
            <w:vAlign w:val="center"/>
          </w:tcPr>
          <w:p w14:paraId="54BCF86A" w14:textId="0BBEEBF4" w:rsidR="00145501" w:rsidRPr="0027322F" w:rsidRDefault="00145501" w:rsidP="00145501">
            <w:pPr>
              <w:keepNext/>
              <w:keepLines/>
              <w:spacing w:after="0"/>
              <w:ind w:left="0" w:firstLine="0"/>
              <w:rPr>
                <w:rFonts w:ascii="Arial" w:eastAsia="宋体" w:hAnsi="Arial" w:cs="Arial"/>
                <w:sz w:val="16"/>
                <w:szCs w:val="16"/>
              </w:rPr>
            </w:pPr>
            <w:r w:rsidRPr="0027322F">
              <w:rPr>
                <w:rFonts w:ascii="Arial" w:eastAsia="宋体" w:hAnsi="Arial" w:cs="Arial"/>
                <w:sz w:val="16"/>
                <w:szCs w:val="16"/>
              </w:rPr>
              <w:t>QCIs</w:t>
            </w:r>
          </w:p>
        </w:tc>
        <w:tc>
          <w:tcPr>
            <w:tcW w:w="2420" w:type="pct"/>
          </w:tcPr>
          <w:p w14:paraId="7092DB63" w14:textId="3D88886E" w:rsidR="00145501" w:rsidRPr="0027322F" w:rsidRDefault="00145501" w:rsidP="00145501">
            <w:pPr>
              <w:keepNext/>
              <w:keepLines/>
              <w:spacing w:after="0"/>
              <w:ind w:left="0" w:firstLine="0"/>
              <w:rPr>
                <w:rFonts w:ascii="Arial" w:eastAsia="宋体" w:hAnsi="Arial" w:cs="Arial"/>
                <w:sz w:val="16"/>
                <w:szCs w:val="16"/>
              </w:rPr>
            </w:pPr>
            <w:r w:rsidRPr="0027322F">
              <w:rPr>
                <w:rFonts w:ascii="Arial" w:eastAsia="宋体" w:hAnsi="Arial" w:cs="Arial"/>
                <w:sz w:val="16"/>
                <w:szCs w:val="16"/>
              </w:rPr>
              <w:t>List of QCIs of the E-RABs for which the volume and throughput measurements apply. The order of QCI values in the list should be the same as the corresponding measured values in the UL volumes and DL volumes attributes.</w:t>
            </w:r>
          </w:p>
        </w:tc>
        <w:tc>
          <w:tcPr>
            <w:tcW w:w="874" w:type="pct"/>
            <w:shd w:val="clear" w:color="auto" w:fill="auto"/>
            <w:vAlign w:val="center"/>
          </w:tcPr>
          <w:p w14:paraId="4CF75FD9" w14:textId="5FCFBA98" w:rsidR="00145501" w:rsidRPr="0027322F" w:rsidRDefault="00145501" w:rsidP="00145501">
            <w:pPr>
              <w:keepNext/>
              <w:keepLines/>
              <w:spacing w:after="0"/>
              <w:ind w:left="0" w:firstLine="0"/>
              <w:rPr>
                <w:rFonts w:ascii="Arial" w:eastAsia="宋体" w:hAnsi="Arial" w:cs="Arial"/>
                <w:sz w:val="16"/>
                <w:szCs w:val="16"/>
                <w:lang w:val="sv-SE"/>
              </w:rPr>
            </w:pPr>
            <w:r w:rsidRPr="0027322F">
              <w:rPr>
                <w:rFonts w:ascii="Arial" w:eastAsia="宋体" w:hAnsi="Arial" w:cs="Arial"/>
                <w:sz w:val="16"/>
                <w:szCs w:val="16"/>
                <w:lang w:val="sv-SE"/>
              </w:rPr>
              <w:t>TS  32.422 [3]</w:t>
            </w:r>
          </w:p>
          <w:p w14:paraId="4924DD7A" w14:textId="36616E86" w:rsidR="00145501" w:rsidRPr="0027322F" w:rsidRDefault="00145501" w:rsidP="00145501">
            <w:pPr>
              <w:keepNext/>
              <w:keepLines/>
              <w:spacing w:after="0"/>
              <w:ind w:left="0" w:firstLine="0"/>
              <w:rPr>
                <w:rFonts w:ascii="Arial" w:eastAsia="宋体" w:hAnsi="Arial" w:cs="Arial"/>
                <w:sz w:val="16"/>
                <w:szCs w:val="16"/>
              </w:rPr>
            </w:pPr>
            <w:r w:rsidRPr="0027322F">
              <w:rPr>
                <w:rFonts w:ascii="Arial" w:eastAsia="宋体" w:hAnsi="Arial" w:cs="Arial"/>
                <w:sz w:val="16"/>
                <w:szCs w:val="16"/>
                <w:lang w:val="sv-SE"/>
              </w:rPr>
              <w:t>TS  37.320 [32]</w:t>
            </w:r>
          </w:p>
        </w:tc>
      </w:tr>
      <w:tr w:rsidR="00145501" w:rsidRPr="0027322F" w14:paraId="046BDD20" w14:textId="6C10620C" w:rsidTr="0027322F">
        <w:trPr>
          <w:trHeight w:val="30"/>
          <w:tblHeader/>
        </w:trPr>
        <w:tc>
          <w:tcPr>
            <w:tcW w:w="841" w:type="pct"/>
            <w:vMerge w:val="restart"/>
            <w:shd w:val="clear" w:color="auto" w:fill="auto"/>
            <w:vAlign w:val="center"/>
          </w:tcPr>
          <w:p w14:paraId="1A528F0C" w14:textId="27DD719C" w:rsidR="00145501" w:rsidRPr="0027322F" w:rsidRDefault="00145501" w:rsidP="00145501">
            <w:pPr>
              <w:keepNext/>
              <w:keepLines/>
              <w:spacing w:after="0"/>
              <w:ind w:left="0" w:firstLine="0"/>
              <w:rPr>
                <w:rFonts w:ascii="Arial" w:eastAsia="宋体" w:hAnsi="Arial" w:cs="Arial"/>
                <w:noProof/>
                <w:sz w:val="16"/>
                <w:szCs w:val="16"/>
                <w:lang w:eastAsia="zh-CN"/>
              </w:rPr>
            </w:pPr>
            <w:r w:rsidRPr="0027322F">
              <w:rPr>
                <w:rFonts w:ascii="Arial" w:eastAsia="宋体" w:hAnsi="Arial" w:cs="Arial"/>
                <w:noProof/>
                <w:sz w:val="16"/>
                <w:szCs w:val="16"/>
                <w:lang w:eastAsia="zh-CN"/>
              </w:rPr>
              <w:t>M5</w:t>
            </w:r>
          </w:p>
        </w:tc>
        <w:tc>
          <w:tcPr>
            <w:tcW w:w="864" w:type="pct"/>
            <w:shd w:val="clear" w:color="auto" w:fill="auto"/>
            <w:vAlign w:val="center"/>
          </w:tcPr>
          <w:p w14:paraId="6C46789A" w14:textId="6D4A9FA0" w:rsidR="00145501" w:rsidRPr="0027322F" w:rsidRDefault="00145501" w:rsidP="00145501">
            <w:pPr>
              <w:keepNext/>
              <w:keepLines/>
              <w:spacing w:after="0"/>
              <w:ind w:left="0" w:firstLine="0"/>
              <w:rPr>
                <w:rFonts w:ascii="Arial" w:eastAsia="宋体" w:hAnsi="Arial" w:cs="Arial"/>
                <w:sz w:val="16"/>
                <w:szCs w:val="16"/>
              </w:rPr>
            </w:pPr>
            <w:r w:rsidRPr="0027322F">
              <w:rPr>
                <w:rFonts w:ascii="Arial" w:eastAsia="宋体" w:hAnsi="Arial" w:cs="Arial"/>
                <w:sz w:val="16"/>
                <w:szCs w:val="16"/>
              </w:rPr>
              <w:t>UL Thp Time</w:t>
            </w:r>
          </w:p>
        </w:tc>
        <w:tc>
          <w:tcPr>
            <w:tcW w:w="2420" w:type="pct"/>
          </w:tcPr>
          <w:p w14:paraId="668DA374" w14:textId="7AE924EB" w:rsidR="00145501" w:rsidRPr="0027322F" w:rsidRDefault="00145501" w:rsidP="00145501">
            <w:pPr>
              <w:keepNext/>
              <w:keepLines/>
              <w:spacing w:after="0"/>
              <w:ind w:left="0" w:firstLine="0"/>
              <w:rPr>
                <w:rFonts w:ascii="Arial" w:eastAsia="宋体" w:hAnsi="Arial" w:cs="Arial"/>
                <w:sz w:val="16"/>
                <w:szCs w:val="16"/>
              </w:rPr>
            </w:pPr>
            <w:r w:rsidRPr="0027322F">
              <w:rPr>
                <w:rFonts w:ascii="Arial" w:eastAsia="宋体" w:hAnsi="Arial" w:cs="Arial"/>
                <w:sz w:val="16"/>
                <w:szCs w:val="16"/>
              </w:rPr>
              <w:t>Throughput time used for calculation of the uplink throughput (per UE).</w:t>
            </w:r>
          </w:p>
        </w:tc>
        <w:tc>
          <w:tcPr>
            <w:tcW w:w="874" w:type="pct"/>
            <w:shd w:val="clear" w:color="auto" w:fill="auto"/>
            <w:vAlign w:val="center"/>
          </w:tcPr>
          <w:p w14:paraId="62C48E8D" w14:textId="14549149" w:rsidR="00145501" w:rsidRPr="0027322F" w:rsidRDefault="00145501" w:rsidP="00145501">
            <w:pPr>
              <w:keepNext/>
              <w:keepLines/>
              <w:spacing w:after="0"/>
              <w:ind w:left="0" w:firstLine="0"/>
              <w:rPr>
                <w:rFonts w:ascii="Arial" w:eastAsia="宋体" w:hAnsi="Arial" w:cs="Arial"/>
                <w:sz w:val="16"/>
                <w:szCs w:val="16"/>
                <w:lang w:val="fr-FR"/>
              </w:rPr>
            </w:pPr>
            <w:r w:rsidRPr="0027322F">
              <w:rPr>
                <w:rFonts w:ascii="Arial" w:eastAsia="宋体" w:hAnsi="Arial" w:cs="Arial"/>
                <w:sz w:val="16"/>
                <w:szCs w:val="16"/>
                <w:lang w:val="fr-FR"/>
              </w:rPr>
              <w:t>TS  36.314 [31]</w:t>
            </w:r>
          </w:p>
          <w:p w14:paraId="299DA944" w14:textId="6CF7A489" w:rsidR="00145501" w:rsidRPr="0027322F" w:rsidRDefault="00145501" w:rsidP="00145501">
            <w:pPr>
              <w:keepNext/>
              <w:keepLines/>
              <w:spacing w:after="0"/>
              <w:ind w:left="0" w:firstLine="0"/>
              <w:rPr>
                <w:rFonts w:ascii="Arial" w:eastAsia="宋体" w:hAnsi="Arial" w:cs="Arial"/>
                <w:sz w:val="16"/>
                <w:szCs w:val="16"/>
                <w:lang w:val="fr-FR"/>
              </w:rPr>
            </w:pPr>
            <w:r w:rsidRPr="0027322F">
              <w:rPr>
                <w:rFonts w:ascii="Arial" w:eastAsia="宋体" w:hAnsi="Arial" w:cs="Arial"/>
                <w:sz w:val="16"/>
                <w:szCs w:val="16"/>
                <w:lang w:val="fr-FR"/>
              </w:rPr>
              <w:t>TS  32.422 [3]</w:t>
            </w:r>
          </w:p>
          <w:p w14:paraId="20735AB7" w14:textId="133825D7" w:rsidR="00145501" w:rsidRPr="0027322F" w:rsidRDefault="00145501" w:rsidP="00145501">
            <w:pPr>
              <w:keepNext/>
              <w:keepLines/>
              <w:spacing w:after="0"/>
              <w:ind w:left="0" w:firstLine="0"/>
              <w:rPr>
                <w:rFonts w:ascii="Arial" w:eastAsia="宋体" w:hAnsi="Arial" w:cs="Arial"/>
                <w:sz w:val="16"/>
                <w:szCs w:val="16"/>
              </w:rPr>
            </w:pPr>
            <w:r w:rsidRPr="0027322F">
              <w:rPr>
                <w:rFonts w:ascii="Arial" w:eastAsia="宋体" w:hAnsi="Arial" w:cs="Arial"/>
                <w:sz w:val="16"/>
                <w:szCs w:val="16"/>
                <w:lang w:val="sv-SE"/>
              </w:rPr>
              <w:t>TS  37.320 [32]</w:t>
            </w:r>
          </w:p>
        </w:tc>
      </w:tr>
      <w:tr w:rsidR="00145501" w:rsidRPr="0027322F" w14:paraId="6432A70B" w14:textId="20BDCC77" w:rsidTr="0027322F">
        <w:trPr>
          <w:trHeight w:val="30"/>
          <w:tblHeader/>
        </w:trPr>
        <w:tc>
          <w:tcPr>
            <w:tcW w:w="841" w:type="pct"/>
            <w:vMerge/>
            <w:shd w:val="clear" w:color="auto" w:fill="auto"/>
            <w:vAlign w:val="center"/>
          </w:tcPr>
          <w:p w14:paraId="390EC268" w14:textId="4B8E685C" w:rsidR="00145501" w:rsidRPr="0027322F" w:rsidRDefault="00145501" w:rsidP="00145501">
            <w:pPr>
              <w:keepNext/>
              <w:keepLines/>
              <w:spacing w:after="0"/>
              <w:ind w:left="0" w:firstLine="0"/>
              <w:rPr>
                <w:rFonts w:ascii="Arial" w:eastAsia="宋体" w:hAnsi="Arial" w:cs="Arial"/>
                <w:noProof/>
                <w:sz w:val="16"/>
                <w:szCs w:val="16"/>
                <w:lang w:eastAsia="zh-CN"/>
              </w:rPr>
            </w:pPr>
          </w:p>
        </w:tc>
        <w:tc>
          <w:tcPr>
            <w:tcW w:w="864" w:type="pct"/>
            <w:shd w:val="clear" w:color="auto" w:fill="auto"/>
            <w:vAlign w:val="center"/>
          </w:tcPr>
          <w:p w14:paraId="0644E8F3" w14:textId="1633AB2C" w:rsidR="00145501" w:rsidRPr="0027322F" w:rsidRDefault="00145501" w:rsidP="00145501">
            <w:pPr>
              <w:keepNext/>
              <w:keepLines/>
              <w:spacing w:after="0"/>
              <w:ind w:left="0" w:firstLine="0"/>
              <w:rPr>
                <w:rFonts w:ascii="Arial" w:eastAsia="宋体" w:hAnsi="Arial" w:cs="Arial"/>
                <w:sz w:val="16"/>
                <w:szCs w:val="16"/>
              </w:rPr>
            </w:pPr>
            <w:r w:rsidRPr="0027322F">
              <w:rPr>
                <w:rFonts w:ascii="Arial" w:eastAsia="宋体" w:hAnsi="Arial" w:cs="Arial"/>
                <w:sz w:val="16"/>
                <w:szCs w:val="16"/>
              </w:rPr>
              <w:t>UL Thp Volume</w:t>
            </w:r>
          </w:p>
        </w:tc>
        <w:tc>
          <w:tcPr>
            <w:tcW w:w="2420" w:type="pct"/>
          </w:tcPr>
          <w:p w14:paraId="1CA96B9A" w14:textId="097EBCD1" w:rsidR="00145501" w:rsidRPr="0027322F" w:rsidRDefault="00145501" w:rsidP="00145501">
            <w:pPr>
              <w:keepNext/>
              <w:keepLines/>
              <w:spacing w:after="0"/>
              <w:ind w:left="0" w:firstLine="0"/>
              <w:rPr>
                <w:rFonts w:ascii="Arial" w:eastAsia="宋体" w:hAnsi="Arial" w:cs="Arial"/>
                <w:sz w:val="16"/>
                <w:szCs w:val="16"/>
              </w:rPr>
            </w:pPr>
            <w:r w:rsidRPr="0027322F">
              <w:rPr>
                <w:rFonts w:ascii="Arial" w:eastAsia="宋体" w:hAnsi="Arial" w:cs="Arial"/>
                <w:sz w:val="16"/>
                <w:szCs w:val="16"/>
              </w:rPr>
              <w:t>Throughput volume used for calculation of the uplink throughput (per UE).</w:t>
            </w:r>
          </w:p>
        </w:tc>
        <w:tc>
          <w:tcPr>
            <w:tcW w:w="874" w:type="pct"/>
            <w:shd w:val="clear" w:color="auto" w:fill="auto"/>
            <w:vAlign w:val="center"/>
          </w:tcPr>
          <w:p w14:paraId="2A91A4B3" w14:textId="2B0A69DA" w:rsidR="00145501" w:rsidRPr="0027322F" w:rsidRDefault="00145501" w:rsidP="00145501">
            <w:pPr>
              <w:keepNext/>
              <w:keepLines/>
              <w:spacing w:after="0"/>
              <w:ind w:left="0" w:firstLine="0"/>
              <w:rPr>
                <w:rFonts w:ascii="Arial" w:eastAsia="宋体" w:hAnsi="Arial" w:cs="Arial"/>
                <w:sz w:val="16"/>
                <w:szCs w:val="16"/>
                <w:lang w:val="fr-FR"/>
              </w:rPr>
            </w:pPr>
            <w:r w:rsidRPr="0027322F">
              <w:rPr>
                <w:rFonts w:ascii="Arial" w:eastAsia="宋体" w:hAnsi="Arial" w:cs="Arial"/>
                <w:sz w:val="16"/>
                <w:szCs w:val="16"/>
                <w:lang w:val="fr-FR"/>
              </w:rPr>
              <w:t>TS  36.314 [31]</w:t>
            </w:r>
          </w:p>
          <w:p w14:paraId="306831E2" w14:textId="44BB9BB0" w:rsidR="00145501" w:rsidRPr="0027322F" w:rsidRDefault="00145501" w:rsidP="00145501">
            <w:pPr>
              <w:keepNext/>
              <w:keepLines/>
              <w:spacing w:after="0"/>
              <w:ind w:left="0" w:firstLine="0"/>
              <w:rPr>
                <w:rFonts w:ascii="Arial" w:eastAsia="宋体" w:hAnsi="Arial" w:cs="Arial"/>
                <w:sz w:val="16"/>
                <w:szCs w:val="16"/>
                <w:lang w:val="fr-FR"/>
              </w:rPr>
            </w:pPr>
            <w:r w:rsidRPr="0027322F">
              <w:rPr>
                <w:rFonts w:ascii="Arial" w:eastAsia="宋体" w:hAnsi="Arial" w:cs="Arial"/>
                <w:sz w:val="16"/>
                <w:szCs w:val="16"/>
                <w:lang w:val="fr-FR"/>
              </w:rPr>
              <w:t>TS  32.422 [3]</w:t>
            </w:r>
          </w:p>
          <w:p w14:paraId="284E7030" w14:textId="6ABE472F" w:rsidR="00145501" w:rsidRPr="0027322F" w:rsidRDefault="00145501" w:rsidP="00145501">
            <w:pPr>
              <w:keepNext/>
              <w:keepLines/>
              <w:spacing w:after="0"/>
              <w:ind w:left="0" w:firstLine="0"/>
              <w:rPr>
                <w:rFonts w:ascii="Arial" w:eastAsia="宋体" w:hAnsi="Arial" w:cs="Arial"/>
                <w:sz w:val="16"/>
                <w:szCs w:val="16"/>
              </w:rPr>
            </w:pPr>
            <w:r w:rsidRPr="0027322F">
              <w:rPr>
                <w:rFonts w:ascii="Arial" w:eastAsia="宋体" w:hAnsi="Arial" w:cs="Arial"/>
                <w:sz w:val="16"/>
                <w:szCs w:val="16"/>
                <w:lang w:val="sv-SE"/>
              </w:rPr>
              <w:t>TS  37.320 [32]</w:t>
            </w:r>
          </w:p>
        </w:tc>
      </w:tr>
      <w:tr w:rsidR="00145501" w:rsidRPr="0027322F" w14:paraId="11DC11FF" w14:textId="104F47EF" w:rsidTr="0027322F">
        <w:trPr>
          <w:trHeight w:val="30"/>
          <w:tblHeader/>
        </w:trPr>
        <w:tc>
          <w:tcPr>
            <w:tcW w:w="841" w:type="pct"/>
            <w:vMerge/>
            <w:shd w:val="clear" w:color="auto" w:fill="auto"/>
            <w:vAlign w:val="center"/>
          </w:tcPr>
          <w:p w14:paraId="063F4763" w14:textId="2C59A468" w:rsidR="00145501" w:rsidRPr="0027322F" w:rsidRDefault="00145501" w:rsidP="00145501">
            <w:pPr>
              <w:keepNext/>
              <w:keepLines/>
              <w:spacing w:after="0"/>
              <w:ind w:left="0" w:firstLine="0"/>
              <w:rPr>
                <w:rFonts w:ascii="Arial" w:eastAsia="宋体" w:hAnsi="Arial" w:cs="Arial"/>
                <w:noProof/>
                <w:sz w:val="16"/>
                <w:szCs w:val="16"/>
                <w:lang w:eastAsia="zh-CN"/>
              </w:rPr>
            </w:pPr>
          </w:p>
        </w:tc>
        <w:tc>
          <w:tcPr>
            <w:tcW w:w="864" w:type="pct"/>
            <w:shd w:val="clear" w:color="auto" w:fill="auto"/>
            <w:vAlign w:val="center"/>
          </w:tcPr>
          <w:p w14:paraId="44A25424" w14:textId="09C1D86E" w:rsidR="00145501" w:rsidRPr="0027322F" w:rsidRDefault="00145501" w:rsidP="00145501">
            <w:pPr>
              <w:keepNext/>
              <w:keepLines/>
              <w:spacing w:after="0"/>
              <w:ind w:left="0" w:firstLine="0"/>
              <w:rPr>
                <w:rFonts w:ascii="Arial" w:eastAsia="宋体" w:hAnsi="Arial" w:cs="Arial"/>
                <w:sz w:val="16"/>
                <w:szCs w:val="16"/>
              </w:rPr>
            </w:pPr>
            <w:r w:rsidRPr="0027322F">
              <w:rPr>
                <w:rFonts w:ascii="Arial" w:eastAsia="宋体" w:hAnsi="Arial" w:cs="Arial"/>
                <w:sz w:val="16"/>
                <w:szCs w:val="16"/>
              </w:rPr>
              <w:t>UL LastTTI Volume</w:t>
            </w:r>
          </w:p>
        </w:tc>
        <w:tc>
          <w:tcPr>
            <w:tcW w:w="2420" w:type="pct"/>
          </w:tcPr>
          <w:p w14:paraId="2282C53E" w14:textId="38200D2D" w:rsidR="00145501" w:rsidRPr="0027322F" w:rsidRDefault="00145501" w:rsidP="00145501">
            <w:pPr>
              <w:keepNext/>
              <w:keepLines/>
              <w:spacing w:after="0"/>
              <w:ind w:left="0" w:firstLine="0"/>
              <w:rPr>
                <w:rFonts w:ascii="Arial" w:eastAsia="宋体" w:hAnsi="Arial" w:cs="Arial"/>
                <w:sz w:val="16"/>
                <w:szCs w:val="16"/>
              </w:rPr>
            </w:pPr>
            <w:r w:rsidRPr="0027322F">
              <w:rPr>
                <w:rFonts w:ascii="Arial" w:eastAsia="宋体" w:hAnsi="Arial" w:cs="Arial"/>
                <w:sz w:val="16"/>
                <w:szCs w:val="16"/>
              </w:rPr>
              <w:t>Volume transmitted in the last TTI and excluded from throughput calculation in the uplink.</w:t>
            </w:r>
          </w:p>
        </w:tc>
        <w:tc>
          <w:tcPr>
            <w:tcW w:w="874" w:type="pct"/>
            <w:shd w:val="clear" w:color="auto" w:fill="auto"/>
            <w:vAlign w:val="center"/>
          </w:tcPr>
          <w:p w14:paraId="0DD59F0A" w14:textId="20D63B8C" w:rsidR="00145501" w:rsidRPr="0027322F" w:rsidRDefault="00145501" w:rsidP="00145501">
            <w:pPr>
              <w:keepNext/>
              <w:keepLines/>
              <w:spacing w:after="0"/>
              <w:ind w:left="0" w:firstLine="0"/>
              <w:rPr>
                <w:rFonts w:ascii="Arial" w:eastAsia="宋体" w:hAnsi="Arial" w:cs="Arial"/>
                <w:sz w:val="16"/>
                <w:szCs w:val="16"/>
                <w:lang w:val="fr-FR"/>
              </w:rPr>
            </w:pPr>
            <w:r w:rsidRPr="0027322F">
              <w:rPr>
                <w:rFonts w:ascii="Arial" w:eastAsia="宋体" w:hAnsi="Arial" w:cs="Arial"/>
                <w:sz w:val="16"/>
                <w:szCs w:val="16"/>
                <w:lang w:val="fr-FR"/>
              </w:rPr>
              <w:t>TS  36.314 [31]</w:t>
            </w:r>
          </w:p>
          <w:p w14:paraId="5742E8FF" w14:textId="24A5D6CA" w:rsidR="00145501" w:rsidRPr="0027322F" w:rsidRDefault="00145501" w:rsidP="00145501">
            <w:pPr>
              <w:keepNext/>
              <w:keepLines/>
              <w:spacing w:after="0"/>
              <w:ind w:left="0" w:firstLine="0"/>
              <w:rPr>
                <w:rFonts w:ascii="Arial" w:eastAsia="宋体" w:hAnsi="Arial" w:cs="Arial"/>
                <w:sz w:val="16"/>
                <w:szCs w:val="16"/>
                <w:lang w:val="fr-FR"/>
              </w:rPr>
            </w:pPr>
            <w:r w:rsidRPr="0027322F">
              <w:rPr>
                <w:rFonts w:ascii="Arial" w:eastAsia="宋体" w:hAnsi="Arial" w:cs="Arial"/>
                <w:sz w:val="16"/>
                <w:szCs w:val="16"/>
                <w:lang w:val="fr-FR"/>
              </w:rPr>
              <w:t>TS  32.422 [3]</w:t>
            </w:r>
          </w:p>
          <w:p w14:paraId="3CF1587A" w14:textId="7C9F8F74" w:rsidR="00145501" w:rsidRPr="0027322F" w:rsidRDefault="00145501" w:rsidP="00145501">
            <w:pPr>
              <w:keepNext/>
              <w:keepLines/>
              <w:spacing w:after="0"/>
              <w:ind w:left="0" w:firstLine="0"/>
              <w:rPr>
                <w:rFonts w:ascii="Arial" w:eastAsia="宋体" w:hAnsi="Arial" w:cs="Arial"/>
                <w:sz w:val="16"/>
                <w:szCs w:val="16"/>
              </w:rPr>
            </w:pPr>
            <w:r w:rsidRPr="0027322F">
              <w:rPr>
                <w:rFonts w:ascii="Arial" w:eastAsia="宋体" w:hAnsi="Arial" w:cs="Arial"/>
                <w:sz w:val="16"/>
                <w:szCs w:val="16"/>
                <w:lang w:val="sv-SE"/>
              </w:rPr>
              <w:t>TS  37.320 [32]</w:t>
            </w:r>
          </w:p>
        </w:tc>
      </w:tr>
      <w:tr w:rsidR="00145501" w:rsidRPr="0027322F" w14:paraId="6CE45926" w14:textId="5ADA3399" w:rsidTr="0027322F">
        <w:trPr>
          <w:trHeight w:val="30"/>
          <w:tblHeader/>
        </w:trPr>
        <w:tc>
          <w:tcPr>
            <w:tcW w:w="841" w:type="pct"/>
            <w:vMerge/>
            <w:shd w:val="clear" w:color="auto" w:fill="auto"/>
            <w:vAlign w:val="center"/>
          </w:tcPr>
          <w:p w14:paraId="42AB16AA" w14:textId="4C8759CA" w:rsidR="00145501" w:rsidRPr="0027322F" w:rsidRDefault="00145501" w:rsidP="00145501">
            <w:pPr>
              <w:keepNext/>
              <w:keepLines/>
              <w:spacing w:after="0"/>
              <w:ind w:left="0" w:firstLine="0"/>
              <w:rPr>
                <w:rFonts w:ascii="Arial" w:eastAsia="宋体" w:hAnsi="Arial" w:cs="Arial"/>
                <w:noProof/>
                <w:sz w:val="16"/>
                <w:szCs w:val="16"/>
                <w:lang w:eastAsia="zh-CN"/>
              </w:rPr>
            </w:pPr>
          </w:p>
        </w:tc>
        <w:tc>
          <w:tcPr>
            <w:tcW w:w="864" w:type="pct"/>
            <w:shd w:val="clear" w:color="auto" w:fill="auto"/>
            <w:vAlign w:val="center"/>
          </w:tcPr>
          <w:p w14:paraId="389145FC" w14:textId="4B929206" w:rsidR="00145501" w:rsidRPr="0027322F" w:rsidRDefault="00145501" w:rsidP="00145501">
            <w:pPr>
              <w:keepNext/>
              <w:keepLines/>
              <w:spacing w:after="0"/>
              <w:ind w:left="0" w:firstLine="0"/>
              <w:rPr>
                <w:rFonts w:ascii="Arial" w:eastAsia="宋体" w:hAnsi="Arial" w:cs="Arial"/>
                <w:sz w:val="16"/>
                <w:szCs w:val="16"/>
              </w:rPr>
            </w:pPr>
            <w:r w:rsidRPr="0027322F">
              <w:rPr>
                <w:rFonts w:ascii="Arial" w:eastAsia="宋体" w:hAnsi="Arial" w:cs="Arial"/>
                <w:sz w:val="16"/>
                <w:szCs w:val="16"/>
              </w:rPr>
              <w:t>DL Thp Times</w:t>
            </w:r>
          </w:p>
        </w:tc>
        <w:tc>
          <w:tcPr>
            <w:tcW w:w="2420" w:type="pct"/>
          </w:tcPr>
          <w:p w14:paraId="3836A04D" w14:textId="771EBCAA" w:rsidR="00145501" w:rsidRPr="0027322F" w:rsidRDefault="00145501" w:rsidP="00145501">
            <w:pPr>
              <w:keepNext/>
              <w:keepLines/>
              <w:spacing w:after="0"/>
              <w:ind w:left="0" w:firstLine="0"/>
              <w:rPr>
                <w:rFonts w:ascii="Arial" w:eastAsia="宋体" w:hAnsi="Arial" w:cs="Arial"/>
                <w:sz w:val="16"/>
                <w:szCs w:val="16"/>
              </w:rPr>
            </w:pPr>
            <w:r w:rsidRPr="0027322F">
              <w:rPr>
                <w:rFonts w:ascii="Arial" w:eastAsia="宋体" w:hAnsi="Arial" w:cs="Arial"/>
                <w:sz w:val="16"/>
                <w:szCs w:val="16"/>
              </w:rPr>
              <w:t>List of throughput times used for calculation of the downlink throughput (per E-RAB). One value per E-RAB.</w:t>
            </w:r>
          </w:p>
        </w:tc>
        <w:tc>
          <w:tcPr>
            <w:tcW w:w="874" w:type="pct"/>
            <w:shd w:val="clear" w:color="auto" w:fill="auto"/>
            <w:vAlign w:val="center"/>
          </w:tcPr>
          <w:p w14:paraId="22B075F4" w14:textId="154EDBE7" w:rsidR="00145501" w:rsidRPr="0027322F" w:rsidRDefault="00145501" w:rsidP="00145501">
            <w:pPr>
              <w:keepNext/>
              <w:keepLines/>
              <w:spacing w:after="0"/>
              <w:ind w:left="0" w:firstLine="0"/>
              <w:rPr>
                <w:rFonts w:ascii="Arial" w:eastAsia="宋体" w:hAnsi="Arial" w:cs="Arial"/>
                <w:sz w:val="16"/>
                <w:szCs w:val="16"/>
                <w:lang w:val="fr-FR"/>
              </w:rPr>
            </w:pPr>
            <w:r w:rsidRPr="0027322F">
              <w:rPr>
                <w:rFonts w:ascii="Arial" w:eastAsia="宋体" w:hAnsi="Arial" w:cs="Arial"/>
                <w:sz w:val="16"/>
                <w:szCs w:val="16"/>
                <w:lang w:val="fr-FR"/>
              </w:rPr>
              <w:t>TS  36.314 [31]</w:t>
            </w:r>
          </w:p>
          <w:p w14:paraId="66A9CC28" w14:textId="2DE874C4" w:rsidR="00145501" w:rsidRPr="0027322F" w:rsidRDefault="00145501" w:rsidP="00145501">
            <w:pPr>
              <w:keepNext/>
              <w:keepLines/>
              <w:spacing w:after="0"/>
              <w:ind w:left="0" w:firstLine="0"/>
              <w:rPr>
                <w:rFonts w:ascii="Arial" w:eastAsia="宋体" w:hAnsi="Arial" w:cs="Arial"/>
                <w:sz w:val="16"/>
                <w:szCs w:val="16"/>
                <w:lang w:val="fr-FR"/>
              </w:rPr>
            </w:pPr>
            <w:r w:rsidRPr="0027322F">
              <w:rPr>
                <w:rFonts w:ascii="Arial" w:eastAsia="宋体" w:hAnsi="Arial" w:cs="Arial"/>
                <w:sz w:val="16"/>
                <w:szCs w:val="16"/>
                <w:lang w:val="fr-FR"/>
              </w:rPr>
              <w:t>TS  32.422 [3]</w:t>
            </w:r>
          </w:p>
          <w:p w14:paraId="1B0A156B" w14:textId="46A8F560" w:rsidR="00145501" w:rsidRPr="0027322F" w:rsidRDefault="00145501" w:rsidP="00145501">
            <w:pPr>
              <w:keepNext/>
              <w:keepLines/>
              <w:spacing w:after="0"/>
              <w:ind w:left="0" w:firstLine="0"/>
              <w:rPr>
                <w:rFonts w:ascii="Arial" w:eastAsia="宋体" w:hAnsi="Arial" w:cs="Arial"/>
                <w:sz w:val="16"/>
                <w:szCs w:val="16"/>
              </w:rPr>
            </w:pPr>
            <w:r w:rsidRPr="0027322F">
              <w:rPr>
                <w:rFonts w:ascii="Arial" w:eastAsia="宋体" w:hAnsi="Arial" w:cs="Arial"/>
                <w:sz w:val="16"/>
                <w:szCs w:val="16"/>
                <w:lang w:val="sv-SE"/>
              </w:rPr>
              <w:t>TS  37.320 [32]</w:t>
            </w:r>
          </w:p>
        </w:tc>
      </w:tr>
      <w:tr w:rsidR="00145501" w:rsidRPr="0027322F" w14:paraId="54590A54" w14:textId="7B95D08B" w:rsidTr="0027322F">
        <w:trPr>
          <w:trHeight w:val="30"/>
          <w:tblHeader/>
        </w:trPr>
        <w:tc>
          <w:tcPr>
            <w:tcW w:w="841" w:type="pct"/>
            <w:vMerge/>
            <w:shd w:val="clear" w:color="auto" w:fill="auto"/>
            <w:vAlign w:val="center"/>
          </w:tcPr>
          <w:p w14:paraId="0F3CF840" w14:textId="7FFA589C" w:rsidR="00145501" w:rsidRPr="0027322F" w:rsidRDefault="00145501" w:rsidP="00145501">
            <w:pPr>
              <w:keepNext/>
              <w:keepLines/>
              <w:spacing w:after="0"/>
              <w:ind w:left="0" w:firstLine="0"/>
              <w:rPr>
                <w:rFonts w:ascii="Arial" w:eastAsia="宋体" w:hAnsi="Arial" w:cs="Arial"/>
                <w:noProof/>
                <w:sz w:val="16"/>
                <w:szCs w:val="16"/>
                <w:lang w:eastAsia="zh-CN"/>
              </w:rPr>
            </w:pPr>
          </w:p>
        </w:tc>
        <w:tc>
          <w:tcPr>
            <w:tcW w:w="864" w:type="pct"/>
            <w:shd w:val="clear" w:color="auto" w:fill="auto"/>
            <w:vAlign w:val="center"/>
          </w:tcPr>
          <w:p w14:paraId="310C6307" w14:textId="513E1CF3" w:rsidR="00145501" w:rsidRPr="0027322F" w:rsidRDefault="00145501" w:rsidP="00145501">
            <w:pPr>
              <w:keepNext/>
              <w:keepLines/>
              <w:spacing w:after="0"/>
              <w:ind w:left="0" w:firstLine="0"/>
              <w:rPr>
                <w:rFonts w:ascii="Arial" w:eastAsia="宋体" w:hAnsi="Arial" w:cs="Arial"/>
                <w:sz w:val="16"/>
                <w:szCs w:val="16"/>
              </w:rPr>
            </w:pPr>
            <w:r w:rsidRPr="0027322F">
              <w:rPr>
                <w:rFonts w:ascii="Arial" w:eastAsia="宋体" w:hAnsi="Arial" w:cs="Arial"/>
                <w:sz w:val="16"/>
                <w:szCs w:val="16"/>
              </w:rPr>
              <w:t>DL Thp Volumes</w:t>
            </w:r>
          </w:p>
        </w:tc>
        <w:tc>
          <w:tcPr>
            <w:tcW w:w="2420" w:type="pct"/>
          </w:tcPr>
          <w:p w14:paraId="433FCABA" w14:textId="49603489" w:rsidR="00145501" w:rsidRPr="0027322F" w:rsidRDefault="00145501" w:rsidP="00145501">
            <w:pPr>
              <w:keepNext/>
              <w:keepLines/>
              <w:spacing w:after="0"/>
              <w:ind w:left="0" w:firstLine="0"/>
              <w:rPr>
                <w:rFonts w:ascii="Arial" w:eastAsia="宋体" w:hAnsi="Arial" w:cs="Arial"/>
                <w:sz w:val="16"/>
                <w:szCs w:val="16"/>
              </w:rPr>
            </w:pPr>
            <w:r w:rsidRPr="0027322F">
              <w:rPr>
                <w:rFonts w:ascii="Arial" w:eastAsia="宋体" w:hAnsi="Arial" w:cs="Arial"/>
                <w:sz w:val="16"/>
                <w:szCs w:val="16"/>
              </w:rPr>
              <w:t>List of Throughput volumes used for calculation of the downlink throughput (per E-RAB). One value per E-RAB.</w:t>
            </w:r>
          </w:p>
        </w:tc>
        <w:tc>
          <w:tcPr>
            <w:tcW w:w="874" w:type="pct"/>
            <w:shd w:val="clear" w:color="auto" w:fill="auto"/>
            <w:vAlign w:val="center"/>
          </w:tcPr>
          <w:p w14:paraId="01510A7B" w14:textId="1A183910" w:rsidR="00145501" w:rsidRPr="0027322F" w:rsidRDefault="00145501" w:rsidP="00145501">
            <w:pPr>
              <w:keepNext/>
              <w:keepLines/>
              <w:spacing w:after="0"/>
              <w:ind w:left="0" w:firstLine="0"/>
              <w:rPr>
                <w:rFonts w:ascii="Arial" w:eastAsia="宋体" w:hAnsi="Arial" w:cs="Arial"/>
                <w:sz w:val="16"/>
                <w:szCs w:val="16"/>
                <w:lang w:val="fr-FR"/>
              </w:rPr>
            </w:pPr>
            <w:r w:rsidRPr="0027322F">
              <w:rPr>
                <w:rFonts w:ascii="Arial" w:eastAsia="宋体" w:hAnsi="Arial" w:cs="Arial"/>
                <w:sz w:val="16"/>
                <w:szCs w:val="16"/>
                <w:lang w:val="fr-FR"/>
              </w:rPr>
              <w:t>TS  36.314 [31]</w:t>
            </w:r>
          </w:p>
          <w:p w14:paraId="1D0BBA0C" w14:textId="64A057D2" w:rsidR="00145501" w:rsidRPr="0027322F" w:rsidRDefault="00145501" w:rsidP="00145501">
            <w:pPr>
              <w:keepNext/>
              <w:keepLines/>
              <w:spacing w:after="0"/>
              <w:ind w:left="0" w:firstLine="0"/>
              <w:rPr>
                <w:rFonts w:ascii="Arial" w:eastAsia="宋体" w:hAnsi="Arial" w:cs="Arial"/>
                <w:sz w:val="16"/>
                <w:szCs w:val="16"/>
                <w:lang w:val="fr-FR"/>
              </w:rPr>
            </w:pPr>
            <w:r w:rsidRPr="0027322F">
              <w:rPr>
                <w:rFonts w:ascii="Arial" w:eastAsia="宋体" w:hAnsi="Arial" w:cs="Arial"/>
                <w:sz w:val="16"/>
                <w:szCs w:val="16"/>
                <w:lang w:val="fr-FR"/>
              </w:rPr>
              <w:t>TS  32.422 [3]</w:t>
            </w:r>
          </w:p>
          <w:p w14:paraId="65ED1C06" w14:textId="3AD43F86" w:rsidR="00145501" w:rsidRPr="0027322F" w:rsidRDefault="00145501" w:rsidP="00145501">
            <w:pPr>
              <w:keepNext/>
              <w:keepLines/>
              <w:spacing w:after="0"/>
              <w:ind w:left="0" w:firstLine="0"/>
              <w:rPr>
                <w:rFonts w:ascii="Arial" w:eastAsia="宋体" w:hAnsi="Arial" w:cs="Arial"/>
                <w:sz w:val="16"/>
                <w:szCs w:val="16"/>
              </w:rPr>
            </w:pPr>
            <w:r w:rsidRPr="0027322F">
              <w:rPr>
                <w:rFonts w:ascii="Arial" w:eastAsia="宋体" w:hAnsi="Arial" w:cs="Arial"/>
                <w:sz w:val="16"/>
                <w:szCs w:val="16"/>
                <w:lang w:val="sv-SE"/>
              </w:rPr>
              <w:t>TS  37.320 [32]</w:t>
            </w:r>
          </w:p>
        </w:tc>
      </w:tr>
      <w:tr w:rsidR="00145501" w:rsidRPr="0027322F" w14:paraId="1C47B1C8" w14:textId="6C810032" w:rsidTr="0027322F">
        <w:trPr>
          <w:trHeight w:val="30"/>
          <w:tblHeader/>
        </w:trPr>
        <w:tc>
          <w:tcPr>
            <w:tcW w:w="841" w:type="pct"/>
            <w:vMerge/>
            <w:shd w:val="clear" w:color="auto" w:fill="auto"/>
            <w:vAlign w:val="center"/>
          </w:tcPr>
          <w:p w14:paraId="76EE0923" w14:textId="3D6E4EAC" w:rsidR="00145501" w:rsidRPr="0027322F" w:rsidRDefault="00145501" w:rsidP="00145501">
            <w:pPr>
              <w:keepNext/>
              <w:keepLines/>
              <w:spacing w:after="0"/>
              <w:ind w:left="0" w:firstLine="0"/>
              <w:rPr>
                <w:rFonts w:ascii="Arial" w:eastAsia="宋体" w:hAnsi="Arial" w:cs="Arial"/>
                <w:noProof/>
                <w:sz w:val="16"/>
                <w:szCs w:val="16"/>
                <w:lang w:eastAsia="zh-CN"/>
              </w:rPr>
            </w:pPr>
          </w:p>
        </w:tc>
        <w:tc>
          <w:tcPr>
            <w:tcW w:w="864" w:type="pct"/>
            <w:shd w:val="clear" w:color="auto" w:fill="auto"/>
            <w:vAlign w:val="center"/>
          </w:tcPr>
          <w:p w14:paraId="24E16EA4" w14:textId="0D8C0870" w:rsidR="00145501" w:rsidRPr="0027322F" w:rsidRDefault="00145501" w:rsidP="00145501">
            <w:pPr>
              <w:keepNext/>
              <w:keepLines/>
              <w:spacing w:after="0"/>
              <w:ind w:left="0" w:firstLine="0"/>
              <w:rPr>
                <w:rFonts w:ascii="Arial" w:eastAsia="宋体" w:hAnsi="Arial" w:cs="Arial"/>
                <w:sz w:val="16"/>
                <w:szCs w:val="16"/>
              </w:rPr>
            </w:pPr>
            <w:r w:rsidRPr="0027322F">
              <w:rPr>
                <w:rFonts w:ascii="Arial" w:eastAsia="宋体" w:hAnsi="Arial" w:cs="Arial"/>
                <w:sz w:val="16"/>
                <w:szCs w:val="16"/>
              </w:rPr>
              <w:t>QCIs</w:t>
            </w:r>
          </w:p>
        </w:tc>
        <w:tc>
          <w:tcPr>
            <w:tcW w:w="2420" w:type="pct"/>
          </w:tcPr>
          <w:p w14:paraId="775E44D8" w14:textId="36AC15ED" w:rsidR="00145501" w:rsidRPr="0027322F" w:rsidRDefault="00145501" w:rsidP="00145501">
            <w:pPr>
              <w:keepNext/>
              <w:keepLines/>
              <w:spacing w:after="0"/>
              <w:ind w:left="0" w:firstLine="0"/>
              <w:rPr>
                <w:rFonts w:ascii="Arial" w:eastAsia="宋体" w:hAnsi="Arial" w:cs="Arial"/>
                <w:sz w:val="16"/>
                <w:szCs w:val="16"/>
              </w:rPr>
            </w:pPr>
            <w:r w:rsidRPr="0027322F">
              <w:rPr>
                <w:rFonts w:ascii="Arial" w:hAnsi="Arial" w:cs="Arial"/>
                <w:sz w:val="16"/>
                <w:szCs w:val="16"/>
              </w:rPr>
              <w:t>List of QCIs of the E-RABs for which the volume and throughput measurements apply. The order of QCI values in the list should be the same as the corresponding measured values in the DL Thp Volumes and DL Thp Times attributes.</w:t>
            </w:r>
          </w:p>
        </w:tc>
        <w:tc>
          <w:tcPr>
            <w:tcW w:w="874" w:type="pct"/>
            <w:shd w:val="clear" w:color="auto" w:fill="auto"/>
            <w:vAlign w:val="center"/>
          </w:tcPr>
          <w:p w14:paraId="7684064E" w14:textId="3FA424BD" w:rsidR="00145501" w:rsidRPr="0027322F" w:rsidRDefault="00145501" w:rsidP="00145501">
            <w:pPr>
              <w:keepNext/>
              <w:keepLines/>
              <w:spacing w:after="0"/>
              <w:ind w:left="0" w:firstLine="0"/>
              <w:rPr>
                <w:rFonts w:ascii="Arial" w:eastAsia="宋体" w:hAnsi="Arial" w:cs="Arial"/>
                <w:sz w:val="16"/>
                <w:szCs w:val="16"/>
                <w:lang w:val="sv-SE"/>
              </w:rPr>
            </w:pPr>
            <w:r w:rsidRPr="0027322F">
              <w:rPr>
                <w:rFonts w:ascii="Arial" w:eastAsia="宋体" w:hAnsi="Arial" w:cs="Arial"/>
                <w:sz w:val="16"/>
                <w:szCs w:val="16"/>
                <w:lang w:val="sv-SE"/>
              </w:rPr>
              <w:t>TS  32.422 [3]</w:t>
            </w:r>
          </w:p>
          <w:p w14:paraId="41F2D7A5" w14:textId="5EB54E12" w:rsidR="00145501" w:rsidRPr="0027322F" w:rsidRDefault="00145501" w:rsidP="00145501">
            <w:pPr>
              <w:keepNext/>
              <w:keepLines/>
              <w:spacing w:after="0"/>
              <w:ind w:left="0" w:firstLine="0"/>
              <w:rPr>
                <w:rFonts w:ascii="Arial" w:eastAsia="宋体" w:hAnsi="Arial" w:cs="Arial"/>
                <w:sz w:val="16"/>
                <w:szCs w:val="16"/>
              </w:rPr>
            </w:pPr>
            <w:r w:rsidRPr="0027322F">
              <w:rPr>
                <w:rFonts w:ascii="Arial" w:eastAsia="宋体" w:hAnsi="Arial" w:cs="Arial"/>
                <w:sz w:val="16"/>
                <w:szCs w:val="16"/>
                <w:lang w:val="sv-SE"/>
              </w:rPr>
              <w:t>TS  37.320 [32]</w:t>
            </w:r>
          </w:p>
        </w:tc>
      </w:tr>
      <w:tr w:rsidR="00145501" w:rsidRPr="0027322F" w14:paraId="2603ABBF" w14:textId="75A9D8C4" w:rsidTr="0027322F">
        <w:trPr>
          <w:trHeight w:val="30"/>
          <w:tblHeader/>
        </w:trPr>
        <w:tc>
          <w:tcPr>
            <w:tcW w:w="841" w:type="pct"/>
            <w:vMerge/>
            <w:shd w:val="clear" w:color="auto" w:fill="auto"/>
            <w:vAlign w:val="center"/>
          </w:tcPr>
          <w:p w14:paraId="057BFB29" w14:textId="2BF18171" w:rsidR="00145501" w:rsidRPr="0027322F" w:rsidRDefault="00145501" w:rsidP="00145501">
            <w:pPr>
              <w:keepNext/>
              <w:keepLines/>
              <w:spacing w:after="0"/>
              <w:ind w:left="0" w:firstLine="0"/>
              <w:rPr>
                <w:rFonts w:ascii="Arial" w:eastAsia="宋体" w:hAnsi="Arial" w:cs="Arial"/>
                <w:noProof/>
                <w:sz w:val="16"/>
                <w:szCs w:val="16"/>
                <w:lang w:eastAsia="zh-CN"/>
              </w:rPr>
            </w:pPr>
          </w:p>
        </w:tc>
        <w:tc>
          <w:tcPr>
            <w:tcW w:w="864" w:type="pct"/>
            <w:shd w:val="clear" w:color="auto" w:fill="auto"/>
            <w:vAlign w:val="center"/>
          </w:tcPr>
          <w:p w14:paraId="005EFB89" w14:textId="7350FBE6" w:rsidR="00145501" w:rsidRPr="0027322F" w:rsidRDefault="00145501" w:rsidP="00145501">
            <w:pPr>
              <w:keepNext/>
              <w:keepLines/>
              <w:spacing w:after="0"/>
              <w:ind w:left="0" w:firstLine="0"/>
              <w:rPr>
                <w:rFonts w:ascii="Arial" w:eastAsia="宋体" w:hAnsi="Arial" w:cs="Arial"/>
                <w:sz w:val="16"/>
                <w:szCs w:val="16"/>
              </w:rPr>
            </w:pPr>
            <w:r w:rsidRPr="0027322F">
              <w:rPr>
                <w:rFonts w:ascii="Arial" w:eastAsia="宋体" w:hAnsi="Arial" w:cs="Arial"/>
                <w:sz w:val="16"/>
                <w:szCs w:val="16"/>
              </w:rPr>
              <w:t>DL Thp Time UE</w:t>
            </w:r>
          </w:p>
        </w:tc>
        <w:tc>
          <w:tcPr>
            <w:tcW w:w="2420" w:type="pct"/>
          </w:tcPr>
          <w:p w14:paraId="56E46D9E" w14:textId="227E818C" w:rsidR="00145501" w:rsidRPr="0027322F" w:rsidRDefault="00145501" w:rsidP="00145501">
            <w:pPr>
              <w:keepNext/>
              <w:keepLines/>
              <w:spacing w:after="0"/>
              <w:ind w:left="0" w:firstLine="0"/>
              <w:rPr>
                <w:rFonts w:ascii="Arial" w:eastAsia="宋体" w:hAnsi="Arial" w:cs="Arial"/>
                <w:sz w:val="16"/>
                <w:szCs w:val="16"/>
              </w:rPr>
            </w:pPr>
            <w:r w:rsidRPr="0027322F">
              <w:rPr>
                <w:rFonts w:ascii="Arial" w:eastAsia="宋体" w:hAnsi="Arial" w:cs="Arial"/>
                <w:sz w:val="16"/>
                <w:szCs w:val="16"/>
              </w:rPr>
              <w:t>Throughput time used for calculation of the downlink throughput (per UE).</w:t>
            </w:r>
          </w:p>
        </w:tc>
        <w:tc>
          <w:tcPr>
            <w:tcW w:w="874" w:type="pct"/>
            <w:shd w:val="clear" w:color="auto" w:fill="auto"/>
            <w:vAlign w:val="center"/>
          </w:tcPr>
          <w:p w14:paraId="144E1EBE" w14:textId="6B681911" w:rsidR="00145501" w:rsidRPr="0027322F" w:rsidRDefault="00145501" w:rsidP="00145501">
            <w:pPr>
              <w:keepNext/>
              <w:keepLines/>
              <w:spacing w:after="0"/>
              <w:ind w:left="0" w:firstLine="0"/>
              <w:rPr>
                <w:rFonts w:ascii="Arial" w:eastAsia="宋体" w:hAnsi="Arial" w:cs="Arial"/>
                <w:sz w:val="16"/>
                <w:szCs w:val="16"/>
                <w:lang w:val="fr-FR"/>
              </w:rPr>
            </w:pPr>
            <w:r w:rsidRPr="0027322F">
              <w:rPr>
                <w:rFonts w:ascii="Arial" w:eastAsia="宋体" w:hAnsi="Arial" w:cs="Arial"/>
                <w:sz w:val="16"/>
                <w:szCs w:val="16"/>
                <w:lang w:val="fr-FR"/>
              </w:rPr>
              <w:t>TS  36.314 [31]</w:t>
            </w:r>
          </w:p>
          <w:p w14:paraId="13FE26CF" w14:textId="628245F4" w:rsidR="00145501" w:rsidRPr="0027322F" w:rsidRDefault="00145501" w:rsidP="00145501">
            <w:pPr>
              <w:keepNext/>
              <w:keepLines/>
              <w:spacing w:after="0"/>
              <w:ind w:left="0" w:firstLine="0"/>
              <w:rPr>
                <w:rFonts w:ascii="Arial" w:eastAsia="宋体" w:hAnsi="Arial" w:cs="Arial"/>
                <w:sz w:val="16"/>
                <w:szCs w:val="16"/>
                <w:lang w:val="fr-FR"/>
              </w:rPr>
            </w:pPr>
            <w:r w:rsidRPr="0027322F">
              <w:rPr>
                <w:rFonts w:ascii="Arial" w:eastAsia="宋体" w:hAnsi="Arial" w:cs="Arial"/>
                <w:sz w:val="16"/>
                <w:szCs w:val="16"/>
                <w:lang w:val="fr-FR"/>
              </w:rPr>
              <w:t>TS  32.422 [3]</w:t>
            </w:r>
          </w:p>
          <w:p w14:paraId="18238721" w14:textId="6049435B" w:rsidR="00145501" w:rsidRPr="0027322F" w:rsidRDefault="00145501" w:rsidP="00145501">
            <w:pPr>
              <w:keepNext/>
              <w:keepLines/>
              <w:spacing w:after="0"/>
              <w:ind w:left="0" w:firstLine="0"/>
              <w:rPr>
                <w:rFonts w:ascii="Arial" w:eastAsia="宋体" w:hAnsi="Arial" w:cs="Arial"/>
                <w:sz w:val="16"/>
                <w:szCs w:val="16"/>
              </w:rPr>
            </w:pPr>
            <w:r w:rsidRPr="0027322F">
              <w:rPr>
                <w:rFonts w:ascii="Arial" w:eastAsia="宋体" w:hAnsi="Arial" w:cs="Arial"/>
                <w:sz w:val="16"/>
                <w:szCs w:val="16"/>
                <w:lang w:val="sv-SE"/>
              </w:rPr>
              <w:t>TS  37.320 [32]</w:t>
            </w:r>
          </w:p>
        </w:tc>
      </w:tr>
      <w:tr w:rsidR="00145501" w:rsidRPr="0027322F" w14:paraId="7A9B60B1" w14:textId="48966AC4" w:rsidTr="0027322F">
        <w:trPr>
          <w:trHeight w:val="30"/>
          <w:tblHeader/>
        </w:trPr>
        <w:tc>
          <w:tcPr>
            <w:tcW w:w="841" w:type="pct"/>
            <w:vMerge/>
            <w:shd w:val="clear" w:color="auto" w:fill="auto"/>
            <w:vAlign w:val="center"/>
          </w:tcPr>
          <w:p w14:paraId="75E07F0C" w14:textId="0FEDC7D3" w:rsidR="00145501" w:rsidRPr="0027322F" w:rsidRDefault="00145501" w:rsidP="00145501">
            <w:pPr>
              <w:keepNext/>
              <w:keepLines/>
              <w:spacing w:after="0"/>
              <w:ind w:left="0" w:firstLine="0"/>
              <w:rPr>
                <w:rFonts w:ascii="Arial" w:eastAsia="宋体" w:hAnsi="Arial" w:cs="Arial"/>
                <w:noProof/>
                <w:sz w:val="16"/>
                <w:szCs w:val="16"/>
                <w:lang w:eastAsia="zh-CN"/>
              </w:rPr>
            </w:pPr>
          </w:p>
        </w:tc>
        <w:tc>
          <w:tcPr>
            <w:tcW w:w="864" w:type="pct"/>
            <w:shd w:val="clear" w:color="auto" w:fill="auto"/>
            <w:vAlign w:val="center"/>
          </w:tcPr>
          <w:p w14:paraId="4076E632" w14:textId="14FF4C25" w:rsidR="00145501" w:rsidRPr="0027322F" w:rsidRDefault="00145501" w:rsidP="00145501">
            <w:pPr>
              <w:keepNext/>
              <w:keepLines/>
              <w:spacing w:after="0"/>
              <w:ind w:left="0" w:firstLine="0"/>
              <w:rPr>
                <w:rFonts w:ascii="Arial" w:eastAsia="宋体" w:hAnsi="Arial" w:cs="Arial"/>
                <w:sz w:val="16"/>
                <w:szCs w:val="16"/>
              </w:rPr>
            </w:pPr>
            <w:r w:rsidRPr="0027322F">
              <w:rPr>
                <w:rFonts w:ascii="Arial" w:eastAsia="宋体" w:hAnsi="Arial" w:cs="Arial"/>
                <w:sz w:val="16"/>
                <w:szCs w:val="16"/>
              </w:rPr>
              <w:t>DL Thp Volume UE</w:t>
            </w:r>
          </w:p>
        </w:tc>
        <w:tc>
          <w:tcPr>
            <w:tcW w:w="2420" w:type="pct"/>
          </w:tcPr>
          <w:p w14:paraId="2C69E94D" w14:textId="09A3B42F" w:rsidR="00145501" w:rsidRPr="0027322F" w:rsidRDefault="00145501" w:rsidP="00145501">
            <w:pPr>
              <w:keepNext/>
              <w:keepLines/>
              <w:spacing w:after="0"/>
              <w:ind w:left="0" w:firstLine="0"/>
              <w:rPr>
                <w:rFonts w:ascii="Arial" w:eastAsia="宋体" w:hAnsi="Arial" w:cs="Arial"/>
                <w:sz w:val="16"/>
                <w:szCs w:val="16"/>
              </w:rPr>
            </w:pPr>
            <w:r w:rsidRPr="0027322F">
              <w:rPr>
                <w:rFonts w:ascii="Arial" w:eastAsia="宋体" w:hAnsi="Arial" w:cs="Arial"/>
                <w:sz w:val="16"/>
                <w:szCs w:val="16"/>
              </w:rPr>
              <w:t>Throughput volume used for calculation of the downlink throughput (per UE).</w:t>
            </w:r>
          </w:p>
        </w:tc>
        <w:tc>
          <w:tcPr>
            <w:tcW w:w="874" w:type="pct"/>
            <w:shd w:val="clear" w:color="auto" w:fill="auto"/>
            <w:vAlign w:val="center"/>
          </w:tcPr>
          <w:p w14:paraId="76280058" w14:textId="7FDE7465" w:rsidR="00145501" w:rsidRPr="0027322F" w:rsidRDefault="00145501" w:rsidP="00145501">
            <w:pPr>
              <w:keepNext/>
              <w:keepLines/>
              <w:spacing w:after="0"/>
              <w:ind w:left="0" w:firstLine="0"/>
              <w:rPr>
                <w:rFonts w:ascii="Arial" w:eastAsia="宋体" w:hAnsi="Arial" w:cs="Arial"/>
                <w:sz w:val="16"/>
                <w:szCs w:val="16"/>
                <w:lang w:val="fr-FR"/>
              </w:rPr>
            </w:pPr>
            <w:r w:rsidRPr="0027322F">
              <w:rPr>
                <w:rFonts w:ascii="Arial" w:eastAsia="宋体" w:hAnsi="Arial" w:cs="Arial"/>
                <w:sz w:val="16"/>
                <w:szCs w:val="16"/>
                <w:lang w:val="fr-FR"/>
              </w:rPr>
              <w:t>TS  36.314 [31]</w:t>
            </w:r>
          </w:p>
          <w:p w14:paraId="77A213D8" w14:textId="2B91910E" w:rsidR="00145501" w:rsidRPr="0027322F" w:rsidRDefault="00145501" w:rsidP="00145501">
            <w:pPr>
              <w:keepNext/>
              <w:keepLines/>
              <w:spacing w:after="0"/>
              <w:ind w:left="0" w:firstLine="0"/>
              <w:rPr>
                <w:rFonts w:ascii="Arial" w:eastAsia="宋体" w:hAnsi="Arial" w:cs="Arial"/>
                <w:sz w:val="16"/>
                <w:szCs w:val="16"/>
                <w:lang w:val="fr-FR"/>
              </w:rPr>
            </w:pPr>
            <w:r w:rsidRPr="0027322F">
              <w:rPr>
                <w:rFonts w:ascii="Arial" w:eastAsia="宋体" w:hAnsi="Arial" w:cs="Arial"/>
                <w:sz w:val="16"/>
                <w:szCs w:val="16"/>
                <w:lang w:val="fr-FR"/>
              </w:rPr>
              <w:t>TS  32.422 [3]</w:t>
            </w:r>
          </w:p>
          <w:p w14:paraId="1FE04A9E" w14:textId="2BB7E344" w:rsidR="00145501" w:rsidRPr="0027322F" w:rsidRDefault="00145501" w:rsidP="00145501">
            <w:pPr>
              <w:keepNext/>
              <w:keepLines/>
              <w:spacing w:after="0"/>
              <w:ind w:left="0" w:firstLine="0"/>
              <w:rPr>
                <w:rFonts w:ascii="Arial" w:eastAsia="宋体" w:hAnsi="Arial" w:cs="Arial"/>
                <w:sz w:val="16"/>
                <w:szCs w:val="16"/>
              </w:rPr>
            </w:pPr>
            <w:r w:rsidRPr="0027322F">
              <w:rPr>
                <w:rFonts w:ascii="Arial" w:eastAsia="宋体" w:hAnsi="Arial" w:cs="Arial"/>
                <w:sz w:val="16"/>
                <w:szCs w:val="16"/>
                <w:lang w:val="sv-SE"/>
              </w:rPr>
              <w:t>TS  37.320 [32]</w:t>
            </w:r>
          </w:p>
        </w:tc>
      </w:tr>
      <w:tr w:rsidR="00145501" w:rsidRPr="0027322F" w14:paraId="5B474195" w14:textId="77D57592" w:rsidTr="0027322F">
        <w:trPr>
          <w:trHeight w:val="30"/>
          <w:tblHeader/>
        </w:trPr>
        <w:tc>
          <w:tcPr>
            <w:tcW w:w="841" w:type="pct"/>
            <w:vMerge/>
            <w:shd w:val="clear" w:color="auto" w:fill="auto"/>
            <w:vAlign w:val="center"/>
          </w:tcPr>
          <w:p w14:paraId="35D96993" w14:textId="4D8AAA7C" w:rsidR="00145501" w:rsidRPr="0027322F" w:rsidRDefault="00145501" w:rsidP="00145501">
            <w:pPr>
              <w:keepNext/>
              <w:keepLines/>
              <w:spacing w:after="0"/>
              <w:ind w:left="0" w:firstLine="0"/>
              <w:rPr>
                <w:rFonts w:ascii="Arial" w:eastAsia="宋体" w:hAnsi="Arial" w:cs="Arial"/>
                <w:noProof/>
                <w:sz w:val="16"/>
                <w:szCs w:val="16"/>
                <w:lang w:eastAsia="zh-CN"/>
              </w:rPr>
            </w:pPr>
          </w:p>
        </w:tc>
        <w:tc>
          <w:tcPr>
            <w:tcW w:w="864" w:type="pct"/>
            <w:shd w:val="clear" w:color="auto" w:fill="auto"/>
            <w:vAlign w:val="center"/>
          </w:tcPr>
          <w:p w14:paraId="70B40F3B" w14:textId="35441DAD" w:rsidR="00145501" w:rsidRPr="0027322F" w:rsidRDefault="00145501" w:rsidP="00145501">
            <w:pPr>
              <w:keepNext/>
              <w:keepLines/>
              <w:spacing w:after="0"/>
              <w:ind w:left="0" w:firstLine="0"/>
              <w:rPr>
                <w:rFonts w:ascii="Arial" w:eastAsia="宋体" w:hAnsi="Arial" w:cs="Arial"/>
                <w:sz w:val="16"/>
                <w:szCs w:val="16"/>
              </w:rPr>
            </w:pPr>
            <w:r w:rsidRPr="0027322F">
              <w:rPr>
                <w:rFonts w:ascii="Arial" w:eastAsia="宋体" w:hAnsi="Arial" w:cs="Arial"/>
                <w:sz w:val="16"/>
                <w:szCs w:val="16"/>
              </w:rPr>
              <w:t>DL LastTTI Volume</w:t>
            </w:r>
          </w:p>
        </w:tc>
        <w:tc>
          <w:tcPr>
            <w:tcW w:w="2420" w:type="pct"/>
          </w:tcPr>
          <w:p w14:paraId="46B93AAD" w14:textId="74596FDD" w:rsidR="00145501" w:rsidRPr="0027322F" w:rsidRDefault="00145501" w:rsidP="00145501">
            <w:pPr>
              <w:keepNext/>
              <w:keepLines/>
              <w:spacing w:after="0"/>
              <w:ind w:left="0" w:firstLine="0"/>
              <w:rPr>
                <w:rFonts w:ascii="Arial" w:eastAsia="宋体" w:hAnsi="Arial" w:cs="Arial"/>
                <w:sz w:val="16"/>
                <w:szCs w:val="16"/>
              </w:rPr>
            </w:pPr>
            <w:r w:rsidRPr="0027322F">
              <w:rPr>
                <w:rFonts w:ascii="Arial" w:eastAsia="宋体" w:hAnsi="Arial" w:cs="Arial"/>
                <w:sz w:val="16"/>
                <w:szCs w:val="16"/>
              </w:rPr>
              <w:t>Volume transmitted in the last TTI and excluded from the throughput calculation in the downlink (per UE).</w:t>
            </w:r>
          </w:p>
        </w:tc>
        <w:tc>
          <w:tcPr>
            <w:tcW w:w="874" w:type="pct"/>
            <w:shd w:val="clear" w:color="auto" w:fill="auto"/>
            <w:vAlign w:val="center"/>
          </w:tcPr>
          <w:p w14:paraId="4B0CDC95" w14:textId="7836DB8F" w:rsidR="00145501" w:rsidRPr="0027322F" w:rsidRDefault="00145501" w:rsidP="00145501">
            <w:pPr>
              <w:keepNext/>
              <w:keepLines/>
              <w:spacing w:after="0"/>
              <w:ind w:left="0" w:firstLine="0"/>
              <w:rPr>
                <w:rFonts w:ascii="Arial" w:eastAsia="宋体" w:hAnsi="Arial" w:cs="Arial"/>
                <w:sz w:val="16"/>
                <w:szCs w:val="16"/>
                <w:lang w:val="fr-FR"/>
              </w:rPr>
            </w:pPr>
            <w:r w:rsidRPr="0027322F">
              <w:rPr>
                <w:rFonts w:ascii="Arial" w:eastAsia="宋体" w:hAnsi="Arial" w:cs="Arial"/>
                <w:sz w:val="16"/>
                <w:szCs w:val="16"/>
                <w:lang w:val="fr-FR"/>
              </w:rPr>
              <w:t>TS  36.314 [31]</w:t>
            </w:r>
          </w:p>
          <w:p w14:paraId="477722E2" w14:textId="5A495ED9" w:rsidR="00145501" w:rsidRPr="0027322F" w:rsidRDefault="00145501" w:rsidP="00145501">
            <w:pPr>
              <w:keepNext/>
              <w:keepLines/>
              <w:spacing w:after="0"/>
              <w:ind w:left="0" w:firstLine="0"/>
              <w:rPr>
                <w:rFonts w:ascii="Arial" w:eastAsia="宋体" w:hAnsi="Arial" w:cs="Arial"/>
                <w:sz w:val="16"/>
                <w:szCs w:val="16"/>
                <w:lang w:val="fr-FR"/>
              </w:rPr>
            </w:pPr>
            <w:r w:rsidRPr="0027322F">
              <w:rPr>
                <w:rFonts w:ascii="Arial" w:eastAsia="宋体" w:hAnsi="Arial" w:cs="Arial"/>
                <w:sz w:val="16"/>
                <w:szCs w:val="16"/>
                <w:lang w:val="fr-FR"/>
              </w:rPr>
              <w:t>TS  32.422 [3]</w:t>
            </w:r>
          </w:p>
          <w:p w14:paraId="40822160" w14:textId="218EA179" w:rsidR="00145501" w:rsidRPr="0027322F" w:rsidRDefault="00145501" w:rsidP="00145501">
            <w:pPr>
              <w:keepNext/>
              <w:keepLines/>
              <w:spacing w:after="0"/>
              <w:ind w:left="0" w:firstLine="0"/>
              <w:rPr>
                <w:rFonts w:ascii="Arial" w:eastAsia="宋体" w:hAnsi="Arial" w:cs="Arial"/>
                <w:sz w:val="16"/>
                <w:szCs w:val="16"/>
              </w:rPr>
            </w:pPr>
            <w:r w:rsidRPr="0027322F">
              <w:rPr>
                <w:rFonts w:ascii="Arial" w:eastAsia="宋体" w:hAnsi="Arial" w:cs="Arial"/>
                <w:sz w:val="16"/>
                <w:szCs w:val="16"/>
                <w:lang w:val="sv-SE"/>
              </w:rPr>
              <w:t>TS  37.320 [32]</w:t>
            </w:r>
          </w:p>
        </w:tc>
      </w:tr>
      <w:tr w:rsidR="00145501" w:rsidRPr="0027322F" w14:paraId="2E88953A" w14:textId="5BE5A0B3" w:rsidTr="0027322F">
        <w:trPr>
          <w:trHeight w:val="30"/>
          <w:tblHeader/>
        </w:trPr>
        <w:tc>
          <w:tcPr>
            <w:tcW w:w="841" w:type="pct"/>
            <w:vMerge w:val="restart"/>
            <w:shd w:val="clear" w:color="auto" w:fill="auto"/>
            <w:vAlign w:val="center"/>
          </w:tcPr>
          <w:p w14:paraId="57ABC592" w14:textId="1CFF37D3" w:rsidR="00145501" w:rsidRPr="0027322F" w:rsidRDefault="00145501" w:rsidP="00145501">
            <w:pPr>
              <w:keepNext/>
              <w:keepLines/>
              <w:spacing w:after="0"/>
              <w:ind w:left="0" w:firstLine="0"/>
              <w:rPr>
                <w:rFonts w:ascii="Arial" w:eastAsia="宋体" w:hAnsi="Arial" w:cs="Arial"/>
                <w:noProof/>
                <w:sz w:val="16"/>
                <w:szCs w:val="16"/>
                <w:lang w:eastAsia="zh-CN"/>
              </w:rPr>
            </w:pPr>
            <w:r w:rsidRPr="0027322F">
              <w:rPr>
                <w:rFonts w:eastAsia="宋体"/>
                <w:noProof/>
                <w:sz w:val="16"/>
                <w:szCs w:val="16"/>
                <w:lang w:val="fr-FR" w:eastAsia="zh-CN"/>
              </w:rPr>
              <w:t>M6</w:t>
            </w:r>
          </w:p>
        </w:tc>
        <w:tc>
          <w:tcPr>
            <w:tcW w:w="864" w:type="pct"/>
            <w:shd w:val="clear" w:color="auto" w:fill="auto"/>
            <w:vAlign w:val="center"/>
          </w:tcPr>
          <w:p w14:paraId="73C76713" w14:textId="5379AD17" w:rsidR="00145501" w:rsidRPr="0027322F" w:rsidRDefault="00145501" w:rsidP="00145501">
            <w:pPr>
              <w:keepNext/>
              <w:keepLines/>
              <w:spacing w:after="0"/>
              <w:ind w:left="0" w:firstLine="0"/>
              <w:rPr>
                <w:rFonts w:ascii="Arial" w:eastAsia="宋体" w:hAnsi="Arial" w:cs="Arial"/>
                <w:sz w:val="16"/>
                <w:szCs w:val="16"/>
              </w:rPr>
            </w:pPr>
            <w:r w:rsidRPr="0027322F">
              <w:rPr>
                <w:rFonts w:eastAsia="宋体"/>
                <w:sz w:val="16"/>
                <w:szCs w:val="16"/>
                <w:lang w:val="en-US"/>
              </w:rPr>
              <w:t>DL packet delay per QCI</w:t>
            </w:r>
          </w:p>
        </w:tc>
        <w:tc>
          <w:tcPr>
            <w:tcW w:w="2420" w:type="pct"/>
          </w:tcPr>
          <w:p w14:paraId="43CA3977" w14:textId="145C40EE" w:rsidR="00145501" w:rsidRPr="0027322F" w:rsidRDefault="00145501" w:rsidP="00145501">
            <w:pPr>
              <w:spacing w:after="0"/>
              <w:ind w:left="0" w:firstLine="0"/>
              <w:rPr>
                <w:rFonts w:eastAsia="宋体"/>
                <w:kern w:val="2"/>
                <w:sz w:val="16"/>
                <w:szCs w:val="16"/>
                <w:lang w:eastAsia="zh-CN"/>
              </w:rPr>
            </w:pPr>
            <w:r w:rsidRPr="0027322F">
              <w:rPr>
                <w:rFonts w:eastAsia="宋体"/>
                <w:kern w:val="2"/>
                <w:sz w:val="16"/>
                <w:szCs w:val="16"/>
                <w:lang w:eastAsia="zh-CN"/>
              </w:rPr>
              <w:t>L2 Packet Delay for OAM performance observability or for QoS verification of MDT (per QCI).</w:t>
            </w:r>
          </w:p>
          <w:p w14:paraId="400B63EC" w14:textId="3233B338" w:rsidR="00145501" w:rsidRPr="0027322F" w:rsidRDefault="00145501" w:rsidP="00145501">
            <w:pPr>
              <w:keepNext/>
              <w:keepLines/>
              <w:spacing w:after="0"/>
              <w:ind w:left="0" w:firstLine="0"/>
              <w:rPr>
                <w:rFonts w:ascii="Arial" w:eastAsia="宋体" w:hAnsi="Arial" w:cs="Arial"/>
                <w:sz w:val="16"/>
                <w:szCs w:val="16"/>
              </w:rPr>
            </w:pPr>
          </w:p>
        </w:tc>
        <w:tc>
          <w:tcPr>
            <w:tcW w:w="874" w:type="pct"/>
            <w:shd w:val="clear" w:color="auto" w:fill="auto"/>
            <w:vAlign w:val="center"/>
          </w:tcPr>
          <w:p w14:paraId="10051879" w14:textId="59B3A59F" w:rsidR="00145501" w:rsidRPr="0027322F" w:rsidRDefault="00145501" w:rsidP="00145501">
            <w:pPr>
              <w:keepNext/>
              <w:keepLines/>
              <w:spacing w:after="0"/>
              <w:ind w:left="0" w:firstLine="0"/>
              <w:rPr>
                <w:rFonts w:ascii="Arial" w:eastAsia="宋体" w:hAnsi="Arial" w:cs="Arial"/>
                <w:sz w:val="16"/>
                <w:szCs w:val="16"/>
              </w:rPr>
            </w:pPr>
            <w:r w:rsidRPr="0027322F">
              <w:rPr>
                <w:rFonts w:ascii="Arial" w:eastAsia="宋体" w:hAnsi="Arial" w:cs="Arial"/>
                <w:sz w:val="16"/>
                <w:szCs w:val="16"/>
                <w:lang w:val="fr-FR"/>
              </w:rPr>
              <w:t>TS  36.314 [31]</w:t>
            </w:r>
            <w:r w:rsidRPr="0027322F">
              <w:rPr>
                <w:rFonts w:ascii="Arial" w:eastAsia="宋体" w:hAnsi="Arial" w:cs="Arial"/>
                <w:sz w:val="16"/>
                <w:szCs w:val="16"/>
                <w:lang w:val="fr-FR"/>
              </w:rPr>
              <w:br/>
              <w:t>TS  37.320 [32]</w:t>
            </w:r>
          </w:p>
        </w:tc>
      </w:tr>
      <w:tr w:rsidR="00145501" w:rsidRPr="0027322F" w14:paraId="192C1827" w14:textId="70286B18" w:rsidTr="0027322F">
        <w:trPr>
          <w:trHeight w:val="30"/>
          <w:tblHeader/>
        </w:trPr>
        <w:tc>
          <w:tcPr>
            <w:tcW w:w="841" w:type="pct"/>
            <w:vMerge/>
            <w:shd w:val="clear" w:color="auto" w:fill="auto"/>
            <w:vAlign w:val="center"/>
          </w:tcPr>
          <w:p w14:paraId="48D19F8C" w14:textId="1352C800" w:rsidR="00145501" w:rsidRPr="0027322F" w:rsidRDefault="00145501" w:rsidP="00145501">
            <w:pPr>
              <w:keepNext/>
              <w:keepLines/>
              <w:spacing w:after="0"/>
              <w:ind w:left="0" w:firstLine="0"/>
              <w:rPr>
                <w:rFonts w:ascii="Arial" w:eastAsia="宋体" w:hAnsi="Arial" w:cs="Arial"/>
                <w:noProof/>
                <w:sz w:val="16"/>
                <w:szCs w:val="16"/>
                <w:lang w:eastAsia="zh-CN"/>
              </w:rPr>
            </w:pPr>
          </w:p>
        </w:tc>
        <w:tc>
          <w:tcPr>
            <w:tcW w:w="864" w:type="pct"/>
            <w:shd w:val="clear" w:color="auto" w:fill="auto"/>
            <w:vAlign w:val="center"/>
          </w:tcPr>
          <w:p w14:paraId="2CE290A8" w14:textId="53724EC1" w:rsidR="00145501" w:rsidRPr="0027322F" w:rsidRDefault="00145501" w:rsidP="00145501">
            <w:pPr>
              <w:keepNext/>
              <w:keepLines/>
              <w:spacing w:after="0"/>
              <w:ind w:left="0" w:firstLine="0"/>
              <w:rPr>
                <w:rFonts w:ascii="Arial" w:eastAsia="宋体" w:hAnsi="Arial" w:cs="Arial"/>
                <w:sz w:val="16"/>
                <w:szCs w:val="16"/>
              </w:rPr>
            </w:pPr>
            <w:r w:rsidRPr="0027322F">
              <w:rPr>
                <w:rFonts w:eastAsia="宋体"/>
                <w:sz w:val="16"/>
                <w:szCs w:val="16"/>
                <w:lang w:val="en-US"/>
              </w:rPr>
              <w:t>UL packet delay per QCI</w:t>
            </w:r>
          </w:p>
        </w:tc>
        <w:tc>
          <w:tcPr>
            <w:tcW w:w="2420" w:type="pct"/>
          </w:tcPr>
          <w:p w14:paraId="0AD44BDC" w14:textId="6AF8959D" w:rsidR="00145501" w:rsidRPr="0027322F" w:rsidRDefault="00145501" w:rsidP="00145501">
            <w:pPr>
              <w:keepNext/>
              <w:keepLines/>
              <w:spacing w:after="0"/>
              <w:ind w:left="0" w:firstLine="0"/>
              <w:rPr>
                <w:rFonts w:ascii="Arial" w:eastAsia="宋体" w:hAnsi="Arial" w:cs="Arial"/>
                <w:sz w:val="16"/>
                <w:szCs w:val="16"/>
              </w:rPr>
            </w:pPr>
            <w:r w:rsidRPr="0027322F">
              <w:rPr>
                <w:rFonts w:eastAsia="宋体"/>
                <w:kern w:val="2"/>
                <w:sz w:val="16"/>
                <w:szCs w:val="16"/>
                <w:lang w:eastAsia="zh-CN"/>
              </w:rPr>
              <w:t>Excess Packet Delay Ratio in Layer PDCP for QoS verification of MDT (per QCI).</w:t>
            </w:r>
          </w:p>
        </w:tc>
        <w:tc>
          <w:tcPr>
            <w:tcW w:w="874" w:type="pct"/>
            <w:shd w:val="clear" w:color="auto" w:fill="auto"/>
            <w:vAlign w:val="center"/>
          </w:tcPr>
          <w:p w14:paraId="0D6EEDB3" w14:textId="0685DDE9" w:rsidR="00145501" w:rsidRPr="0027322F" w:rsidRDefault="00145501" w:rsidP="00145501">
            <w:pPr>
              <w:keepNext/>
              <w:keepLines/>
              <w:spacing w:after="0"/>
              <w:ind w:left="0" w:firstLine="0"/>
              <w:rPr>
                <w:rFonts w:ascii="Arial" w:eastAsia="宋体" w:hAnsi="Arial" w:cs="Arial"/>
                <w:sz w:val="16"/>
                <w:szCs w:val="16"/>
                <w:lang w:val="fr-FR"/>
              </w:rPr>
            </w:pPr>
            <w:r w:rsidRPr="0027322F">
              <w:rPr>
                <w:rFonts w:ascii="Arial" w:eastAsia="宋体" w:hAnsi="Arial" w:cs="Arial"/>
                <w:sz w:val="16"/>
                <w:szCs w:val="16"/>
                <w:lang w:val="fr-FR"/>
              </w:rPr>
              <w:t>TS  36.314 [31]</w:t>
            </w:r>
          </w:p>
          <w:p w14:paraId="73A19709" w14:textId="050A1DDD" w:rsidR="00145501" w:rsidRPr="0027322F" w:rsidRDefault="00145501" w:rsidP="00145501">
            <w:pPr>
              <w:keepNext/>
              <w:keepLines/>
              <w:spacing w:after="0"/>
              <w:ind w:left="0" w:firstLine="0"/>
              <w:rPr>
                <w:rFonts w:ascii="Arial" w:eastAsia="宋体" w:hAnsi="Arial" w:cs="Arial"/>
                <w:sz w:val="16"/>
                <w:szCs w:val="16"/>
              </w:rPr>
            </w:pPr>
            <w:r w:rsidRPr="0027322F">
              <w:rPr>
                <w:rFonts w:ascii="Arial" w:eastAsia="宋体" w:hAnsi="Arial" w:cs="Arial"/>
                <w:sz w:val="16"/>
                <w:szCs w:val="16"/>
                <w:lang w:val="fr-FR"/>
              </w:rPr>
              <w:t>TS  37.320 [32]</w:t>
            </w:r>
          </w:p>
        </w:tc>
      </w:tr>
      <w:tr w:rsidR="00145501" w:rsidRPr="0027322F" w14:paraId="34AC6A7A" w14:textId="2D3E7BB1" w:rsidTr="0027322F">
        <w:trPr>
          <w:trHeight w:val="30"/>
          <w:tblHeader/>
        </w:trPr>
        <w:tc>
          <w:tcPr>
            <w:tcW w:w="841" w:type="pct"/>
            <w:vMerge w:val="restart"/>
            <w:shd w:val="clear" w:color="auto" w:fill="auto"/>
            <w:vAlign w:val="center"/>
          </w:tcPr>
          <w:p w14:paraId="4BA74897" w14:textId="1EF8F325" w:rsidR="00145501" w:rsidRPr="0027322F" w:rsidRDefault="00145501" w:rsidP="00145501">
            <w:pPr>
              <w:keepNext/>
              <w:keepLines/>
              <w:spacing w:after="0"/>
              <w:ind w:left="0" w:firstLine="0"/>
              <w:rPr>
                <w:rFonts w:ascii="Arial" w:eastAsia="宋体" w:hAnsi="Arial" w:cs="Arial"/>
                <w:noProof/>
                <w:sz w:val="16"/>
                <w:szCs w:val="16"/>
                <w:lang w:eastAsia="zh-CN"/>
              </w:rPr>
            </w:pPr>
            <w:r w:rsidRPr="0027322F">
              <w:rPr>
                <w:rFonts w:eastAsia="宋体"/>
                <w:noProof/>
                <w:sz w:val="16"/>
                <w:szCs w:val="16"/>
                <w:lang w:val="fr-FR" w:eastAsia="zh-CN"/>
              </w:rPr>
              <w:t>M7</w:t>
            </w:r>
          </w:p>
        </w:tc>
        <w:tc>
          <w:tcPr>
            <w:tcW w:w="864" w:type="pct"/>
            <w:shd w:val="clear" w:color="auto" w:fill="auto"/>
            <w:vAlign w:val="center"/>
          </w:tcPr>
          <w:p w14:paraId="6B989A13" w14:textId="447CF6F6" w:rsidR="00145501" w:rsidRPr="0027322F" w:rsidRDefault="00145501" w:rsidP="00145501">
            <w:pPr>
              <w:keepNext/>
              <w:keepLines/>
              <w:spacing w:after="0"/>
              <w:ind w:left="0" w:firstLine="0"/>
              <w:rPr>
                <w:rFonts w:ascii="Arial" w:eastAsia="宋体" w:hAnsi="Arial" w:cs="Arial"/>
                <w:sz w:val="16"/>
                <w:szCs w:val="16"/>
              </w:rPr>
            </w:pPr>
            <w:r w:rsidRPr="0027322F">
              <w:rPr>
                <w:rFonts w:eastAsia="宋体"/>
                <w:sz w:val="16"/>
                <w:szCs w:val="16"/>
                <w:lang w:val="en-US"/>
              </w:rPr>
              <w:t>DL packet loss rate per QCI</w:t>
            </w:r>
          </w:p>
        </w:tc>
        <w:tc>
          <w:tcPr>
            <w:tcW w:w="2420" w:type="pct"/>
          </w:tcPr>
          <w:p w14:paraId="585BC735" w14:textId="54838D87" w:rsidR="00145501" w:rsidRPr="0027322F" w:rsidRDefault="00145501" w:rsidP="00145501">
            <w:pPr>
              <w:keepNext/>
              <w:keepLines/>
              <w:spacing w:after="0"/>
              <w:ind w:left="0" w:firstLine="0"/>
              <w:rPr>
                <w:rFonts w:eastAsia="宋体"/>
                <w:kern w:val="2"/>
                <w:sz w:val="16"/>
                <w:szCs w:val="16"/>
              </w:rPr>
            </w:pPr>
            <w:r w:rsidRPr="0027322F">
              <w:rPr>
                <w:rFonts w:eastAsia="宋体"/>
                <w:kern w:val="2"/>
                <w:sz w:val="16"/>
                <w:szCs w:val="16"/>
              </w:rPr>
              <w:t>packets that are lost at Uu transmission, for OAM performance observability.</w:t>
            </w:r>
          </w:p>
          <w:p w14:paraId="53F62348" w14:textId="55D96928" w:rsidR="00145501" w:rsidRPr="0027322F" w:rsidRDefault="00145501" w:rsidP="00145501">
            <w:pPr>
              <w:keepNext/>
              <w:keepLines/>
              <w:spacing w:after="0"/>
              <w:ind w:left="0" w:firstLine="0"/>
              <w:rPr>
                <w:rFonts w:ascii="Arial" w:eastAsia="宋体" w:hAnsi="Arial" w:cs="Arial"/>
                <w:sz w:val="16"/>
                <w:szCs w:val="16"/>
              </w:rPr>
            </w:pPr>
          </w:p>
        </w:tc>
        <w:tc>
          <w:tcPr>
            <w:tcW w:w="874" w:type="pct"/>
            <w:shd w:val="clear" w:color="auto" w:fill="auto"/>
            <w:vAlign w:val="center"/>
          </w:tcPr>
          <w:p w14:paraId="24B451A2" w14:textId="2FBE292D" w:rsidR="00145501" w:rsidRPr="0027322F" w:rsidRDefault="00145501" w:rsidP="00145501">
            <w:pPr>
              <w:keepNext/>
              <w:keepLines/>
              <w:spacing w:after="0"/>
              <w:ind w:left="0" w:firstLine="0"/>
              <w:rPr>
                <w:rFonts w:ascii="Arial" w:eastAsia="宋体" w:hAnsi="Arial" w:cs="Arial"/>
                <w:sz w:val="16"/>
                <w:szCs w:val="16"/>
              </w:rPr>
            </w:pPr>
            <w:r w:rsidRPr="0027322F">
              <w:rPr>
                <w:rFonts w:ascii="Arial" w:eastAsia="宋体" w:hAnsi="Arial" w:cs="Arial"/>
                <w:sz w:val="16"/>
                <w:szCs w:val="16"/>
                <w:lang w:val="fr-FR"/>
              </w:rPr>
              <w:t>TS  36.314 [31]</w:t>
            </w:r>
            <w:r w:rsidRPr="0027322F">
              <w:rPr>
                <w:rFonts w:ascii="Arial" w:eastAsia="宋体" w:hAnsi="Arial" w:cs="Arial"/>
                <w:sz w:val="16"/>
                <w:szCs w:val="16"/>
                <w:lang w:val="fr-FR"/>
              </w:rPr>
              <w:br/>
              <w:t>TS  37.320 [32]</w:t>
            </w:r>
          </w:p>
        </w:tc>
      </w:tr>
      <w:tr w:rsidR="00145501" w:rsidRPr="0027322F" w14:paraId="4E89F211" w14:textId="3DF03D92" w:rsidTr="0027322F">
        <w:trPr>
          <w:trHeight w:val="30"/>
          <w:tblHeader/>
        </w:trPr>
        <w:tc>
          <w:tcPr>
            <w:tcW w:w="841" w:type="pct"/>
            <w:vMerge/>
            <w:shd w:val="clear" w:color="auto" w:fill="auto"/>
            <w:vAlign w:val="center"/>
          </w:tcPr>
          <w:p w14:paraId="557D8DC1" w14:textId="511BEEB2" w:rsidR="00145501" w:rsidRPr="0027322F" w:rsidRDefault="00145501" w:rsidP="00145501">
            <w:pPr>
              <w:keepNext/>
              <w:keepLines/>
              <w:spacing w:after="0"/>
              <w:ind w:left="0" w:firstLine="0"/>
              <w:rPr>
                <w:rFonts w:ascii="Arial" w:eastAsia="宋体" w:hAnsi="Arial" w:cs="Arial"/>
                <w:noProof/>
                <w:sz w:val="16"/>
                <w:szCs w:val="16"/>
                <w:lang w:eastAsia="zh-CN"/>
              </w:rPr>
            </w:pPr>
          </w:p>
        </w:tc>
        <w:tc>
          <w:tcPr>
            <w:tcW w:w="864" w:type="pct"/>
            <w:shd w:val="clear" w:color="auto" w:fill="auto"/>
            <w:vAlign w:val="center"/>
          </w:tcPr>
          <w:p w14:paraId="4CB4113C" w14:textId="36CCE97C" w:rsidR="00145501" w:rsidRPr="0027322F" w:rsidRDefault="00145501" w:rsidP="00145501">
            <w:pPr>
              <w:keepNext/>
              <w:keepLines/>
              <w:spacing w:after="0"/>
              <w:ind w:left="0" w:firstLine="0"/>
              <w:rPr>
                <w:rFonts w:ascii="Arial" w:eastAsia="宋体" w:hAnsi="Arial" w:cs="Arial"/>
                <w:sz w:val="16"/>
                <w:szCs w:val="16"/>
              </w:rPr>
            </w:pPr>
            <w:r w:rsidRPr="0027322F">
              <w:rPr>
                <w:rFonts w:eastAsia="宋体"/>
                <w:sz w:val="16"/>
                <w:szCs w:val="16"/>
                <w:lang w:val="en-US"/>
              </w:rPr>
              <w:t>UL packet loss rate per QCI</w:t>
            </w:r>
          </w:p>
        </w:tc>
        <w:tc>
          <w:tcPr>
            <w:tcW w:w="2420" w:type="pct"/>
          </w:tcPr>
          <w:p w14:paraId="330608C2" w14:textId="5DD7EE23" w:rsidR="00145501" w:rsidRPr="0027322F" w:rsidRDefault="00145501" w:rsidP="00145501">
            <w:pPr>
              <w:spacing w:after="0"/>
              <w:ind w:left="0" w:firstLine="0"/>
              <w:rPr>
                <w:rFonts w:eastAsia="宋体"/>
                <w:kern w:val="2"/>
                <w:sz w:val="16"/>
                <w:szCs w:val="16"/>
              </w:rPr>
            </w:pPr>
            <w:r w:rsidRPr="0027322F">
              <w:rPr>
                <w:rFonts w:eastAsia="宋体"/>
                <w:kern w:val="2"/>
                <w:sz w:val="16"/>
                <w:szCs w:val="16"/>
              </w:rPr>
              <w:t>packets that are lost in the UL, for OAM performance observability</w:t>
            </w:r>
            <w:r w:rsidRPr="0027322F">
              <w:rPr>
                <w:rFonts w:eastAsia="宋体"/>
                <w:kern w:val="2"/>
                <w:sz w:val="16"/>
                <w:szCs w:val="16"/>
                <w:lang w:eastAsia="zh-CN"/>
              </w:rPr>
              <w:t xml:space="preserve"> or QoS verification of MDT</w:t>
            </w:r>
            <w:r w:rsidRPr="0027322F">
              <w:rPr>
                <w:rFonts w:eastAsia="宋体"/>
                <w:kern w:val="2"/>
                <w:sz w:val="16"/>
                <w:szCs w:val="16"/>
              </w:rPr>
              <w:t>.</w:t>
            </w:r>
          </w:p>
          <w:p w14:paraId="098ACBC7" w14:textId="3FD7A6C2" w:rsidR="00145501" w:rsidRPr="0027322F" w:rsidRDefault="00145501" w:rsidP="00145501">
            <w:pPr>
              <w:keepNext/>
              <w:keepLines/>
              <w:spacing w:after="0"/>
              <w:ind w:left="0" w:firstLine="0"/>
              <w:rPr>
                <w:rFonts w:ascii="Arial" w:eastAsia="宋体" w:hAnsi="Arial" w:cs="Arial"/>
                <w:sz w:val="16"/>
                <w:szCs w:val="16"/>
              </w:rPr>
            </w:pPr>
          </w:p>
        </w:tc>
        <w:tc>
          <w:tcPr>
            <w:tcW w:w="874" w:type="pct"/>
            <w:shd w:val="clear" w:color="auto" w:fill="auto"/>
            <w:vAlign w:val="center"/>
          </w:tcPr>
          <w:p w14:paraId="2CB847D8" w14:textId="1025A140" w:rsidR="00145501" w:rsidRPr="0027322F" w:rsidRDefault="00145501" w:rsidP="00145501">
            <w:pPr>
              <w:keepNext/>
              <w:keepLines/>
              <w:spacing w:after="0"/>
              <w:ind w:left="0" w:firstLine="0"/>
              <w:rPr>
                <w:rFonts w:ascii="Arial" w:eastAsia="宋体" w:hAnsi="Arial" w:cs="Arial"/>
                <w:sz w:val="16"/>
                <w:szCs w:val="16"/>
                <w:lang w:val="fr-FR"/>
              </w:rPr>
            </w:pPr>
            <w:r w:rsidRPr="0027322F">
              <w:rPr>
                <w:rFonts w:ascii="Arial" w:eastAsia="宋体" w:hAnsi="Arial" w:cs="Arial"/>
                <w:sz w:val="16"/>
                <w:szCs w:val="16"/>
                <w:lang w:val="fr-FR"/>
              </w:rPr>
              <w:t>TS  36.314 [31]</w:t>
            </w:r>
          </w:p>
          <w:p w14:paraId="34A8E5F0" w14:textId="73772C6D" w:rsidR="00145501" w:rsidRPr="0027322F" w:rsidRDefault="00145501" w:rsidP="00145501">
            <w:pPr>
              <w:keepNext/>
              <w:keepLines/>
              <w:spacing w:after="0"/>
              <w:ind w:left="0" w:firstLine="0"/>
              <w:rPr>
                <w:rFonts w:ascii="Arial" w:eastAsia="宋体" w:hAnsi="Arial" w:cs="Arial"/>
                <w:sz w:val="16"/>
                <w:szCs w:val="16"/>
              </w:rPr>
            </w:pPr>
            <w:r w:rsidRPr="0027322F">
              <w:rPr>
                <w:rFonts w:ascii="Arial" w:eastAsia="宋体" w:hAnsi="Arial" w:cs="Arial"/>
                <w:sz w:val="16"/>
                <w:szCs w:val="16"/>
                <w:lang w:val="fr-FR"/>
              </w:rPr>
              <w:t>TS  37.320 [32]</w:t>
            </w:r>
          </w:p>
        </w:tc>
      </w:tr>
      <w:tr w:rsidR="00145501" w:rsidRPr="0027322F" w14:paraId="3257C9C6" w14:textId="64731E13" w:rsidTr="0027322F">
        <w:trPr>
          <w:trHeight w:val="30"/>
          <w:tblHeader/>
        </w:trPr>
        <w:tc>
          <w:tcPr>
            <w:tcW w:w="841" w:type="pct"/>
            <w:shd w:val="clear" w:color="auto" w:fill="auto"/>
            <w:vAlign w:val="center"/>
          </w:tcPr>
          <w:p w14:paraId="1D1853C4" w14:textId="1E9B513A" w:rsidR="00145501" w:rsidRPr="0027322F" w:rsidRDefault="00145501" w:rsidP="00145501">
            <w:pPr>
              <w:keepNext/>
              <w:keepLines/>
              <w:spacing w:after="0"/>
              <w:ind w:left="0" w:firstLine="0"/>
              <w:rPr>
                <w:rFonts w:ascii="Arial" w:eastAsia="宋体" w:hAnsi="Arial" w:cs="Arial"/>
                <w:noProof/>
                <w:sz w:val="16"/>
                <w:szCs w:val="16"/>
                <w:lang w:eastAsia="zh-CN"/>
              </w:rPr>
            </w:pPr>
            <w:r w:rsidRPr="0027322F">
              <w:rPr>
                <w:rFonts w:eastAsia="宋体"/>
                <w:noProof/>
                <w:sz w:val="16"/>
                <w:szCs w:val="16"/>
                <w:lang w:val="fr-FR" w:eastAsia="zh-CN"/>
              </w:rPr>
              <w:t>M8</w:t>
            </w:r>
          </w:p>
        </w:tc>
        <w:tc>
          <w:tcPr>
            <w:tcW w:w="864" w:type="pct"/>
            <w:shd w:val="clear" w:color="auto" w:fill="auto"/>
            <w:vAlign w:val="center"/>
          </w:tcPr>
          <w:p w14:paraId="495234A9" w14:textId="4EC62E78" w:rsidR="00145501" w:rsidRPr="0027322F" w:rsidRDefault="00145501" w:rsidP="00145501">
            <w:pPr>
              <w:keepNext/>
              <w:keepLines/>
              <w:spacing w:after="0"/>
              <w:ind w:left="0" w:firstLine="0"/>
              <w:rPr>
                <w:rFonts w:ascii="Arial" w:eastAsia="宋体" w:hAnsi="Arial" w:cs="Arial"/>
                <w:sz w:val="16"/>
                <w:szCs w:val="16"/>
              </w:rPr>
            </w:pPr>
            <w:r w:rsidRPr="0027322F">
              <w:rPr>
                <w:rFonts w:eastAsia="宋体"/>
                <w:sz w:val="16"/>
                <w:szCs w:val="16"/>
                <w:lang w:val="fr-FR" w:eastAsia="zh-TW"/>
              </w:rPr>
              <w:t>RSSI (WLAN, Bluetooth®)</w:t>
            </w:r>
          </w:p>
        </w:tc>
        <w:tc>
          <w:tcPr>
            <w:tcW w:w="2420" w:type="pct"/>
          </w:tcPr>
          <w:p w14:paraId="71BB028B" w14:textId="038D94DE" w:rsidR="00145501" w:rsidRPr="0027322F" w:rsidRDefault="00145501" w:rsidP="00145501">
            <w:pPr>
              <w:keepNext/>
              <w:keepLines/>
              <w:spacing w:after="0"/>
              <w:ind w:left="0" w:firstLine="0"/>
              <w:rPr>
                <w:rFonts w:ascii="Arial" w:eastAsia="宋体" w:hAnsi="Arial" w:cs="Arial"/>
                <w:sz w:val="16"/>
                <w:szCs w:val="16"/>
              </w:rPr>
            </w:pPr>
            <w:r w:rsidRPr="0027322F">
              <w:rPr>
                <w:rFonts w:eastAsia="宋体"/>
                <w:sz w:val="16"/>
                <w:szCs w:val="16"/>
                <w:lang w:val="fr-FR" w:eastAsia="zh-TW"/>
              </w:rPr>
              <w:t>RSSI measurement by UE.</w:t>
            </w:r>
          </w:p>
        </w:tc>
        <w:tc>
          <w:tcPr>
            <w:tcW w:w="874" w:type="pct"/>
            <w:shd w:val="clear" w:color="auto" w:fill="auto"/>
            <w:vAlign w:val="center"/>
          </w:tcPr>
          <w:p w14:paraId="2E5D95D1" w14:textId="7CBE5092" w:rsidR="00145501" w:rsidRPr="0027322F" w:rsidRDefault="00145501" w:rsidP="00145501">
            <w:pPr>
              <w:keepNext/>
              <w:keepLines/>
              <w:spacing w:after="0"/>
              <w:ind w:left="0" w:firstLine="0"/>
              <w:rPr>
                <w:rFonts w:ascii="Arial" w:eastAsia="宋体" w:hAnsi="Arial" w:cs="Arial"/>
                <w:sz w:val="16"/>
                <w:szCs w:val="16"/>
                <w:lang w:val="sv-SE"/>
              </w:rPr>
            </w:pPr>
            <w:r w:rsidRPr="0027322F">
              <w:rPr>
                <w:rFonts w:ascii="Arial" w:eastAsia="宋体" w:hAnsi="Arial" w:cs="Arial"/>
                <w:sz w:val="16"/>
                <w:szCs w:val="16"/>
                <w:lang w:val="sv-SE"/>
              </w:rPr>
              <w:t>TS  36.331 [28]</w:t>
            </w:r>
          </w:p>
          <w:p w14:paraId="57494E90" w14:textId="34C77F80" w:rsidR="00145501" w:rsidRPr="0027322F" w:rsidRDefault="00145501" w:rsidP="00145501">
            <w:pPr>
              <w:keepNext/>
              <w:keepLines/>
              <w:spacing w:after="0"/>
              <w:ind w:left="0" w:firstLine="0"/>
              <w:rPr>
                <w:rFonts w:ascii="Arial" w:eastAsia="宋体" w:hAnsi="Arial" w:cs="Arial"/>
                <w:sz w:val="16"/>
                <w:szCs w:val="16"/>
              </w:rPr>
            </w:pPr>
            <w:r w:rsidRPr="0027322F">
              <w:rPr>
                <w:rFonts w:ascii="Arial" w:eastAsia="宋体" w:hAnsi="Arial" w:cs="Arial"/>
                <w:sz w:val="16"/>
                <w:szCs w:val="16"/>
                <w:lang w:val="sv-SE"/>
              </w:rPr>
              <w:t>TS  37.320 [32]</w:t>
            </w:r>
          </w:p>
        </w:tc>
      </w:tr>
      <w:tr w:rsidR="00145501" w:rsidRPr="0027322F" w14:paraId="711C2BA3" w14:textId="2664D735" w:rsidTr="0027322F">
        <w:trPr>
          <w:trHeight w:val="30"/>
          <w:tblHeader/>
        </w:trPr>
        <w:tc>
          <w:tcPr>
            <w:tcW w:w="841" w:type="pct"/>
            <w:shd w:val="clear" w:color="auto" w:fill="auto"/>
            <w:vAlign w:val="center"/>
          </w:tcPr>
          <w:p w14:paraId="6CE47423" w14:textId="057A988A" w:rsidR="00145501" w:rsidRPr="0027322F" w:rsidRDefault="00145501" w:rsidP="00145501">
            <w:pPr>
              <w:keepNext/>
              <w:keepLines/>
              <w:spacing w:after="0"/>
              <w:ind w:left="0" w:firstLine="0"/>
              <w:rPr>
                <w:rFonts w:ascii="Arial" w:eastAsia="宋体" w:hAnsi="Arial" w:cs="Arial"/>
                <w:noProof/>
                <w:sz w:val="16"/>
                <w:szCs w:val="16"/>
                <w:lang w:eastAsia="zh-CN"/>
              </w:rPr>
            </w:pPr>
            <w:r w:rsidRPr="0027322F">
              <w:rPr>
                <w:rFonts w:eastAsia="宋体"/>
                <w:noProof/>
                <w:sz w:val="16"/>
                <w:szCs w:val="16"/>
                <w:lang w:val="fr-FR" w:eastAsia="zh-CN"/>
              </w:rPr>
              <w:t>M9</w:t>
            </w:r>
          </w:p>
        </w:tc>
        <w:tc>
          <w:tcPr>
            <w:tcW w:w="864" w:type="pct"/>
            <w:shd w:val="clear" w:color="auto" w:fill="auto"/>
            <w:vAlign w:val="center"/>
          </w:tcPr>
          <w:p w14:paraId="1348604C" w14:textId="21F5C96A" w:rsidR="00145501" w:rsidRPr="0027322F" w:rsidRDefault="00145501" w:rsidP="00145501">
            <w:pPr>
              <w:keepNext/>
              <w:keepLines/>
              <w:spacing w:after="0"/>
              <w:ind w:left="0" w:firstLine="0"/>
              <w:rPr>
                <w:rFonts w:ascii="Arial" w:eastAsia="宋体" w:hAnsi="Arial" w:cs="Arial"/>
                <w:sz w:val="16"/>
                <w:szCs w:val="16"/>
              </w:rPr>
            </w:pPr>
            <w:r w:rsidRPr="0027322F">
              <w:rPr>
                <w:rFonts w:eastAsia="宋体"/>
                <w:sz w:val="16"/>
                <w:szCs w:val="16"/>
                <w:lang w:val="fr-FR" w:eastAsia="zh-TW"/>
              </w:rPr>
              <w:t>RTT (WLAN)</w:t>
            </w:r>
          </w:p>
        </w:tc>
        <w:tc>
          <w:tcPr>
            <w:tcW w:w="2420" w:type="pct"/>
          </w:tcPr>
          <w:p w14:paraId="5AA30791" w14:textId="4D231867" w:rsidR="00145501" w:rsidRPr="0027322F" w:rsidRDefault="00145501" w:rsidP="00145501">
            <w:pPr>
              <w:keepNext/>
              <w:keepLines/>
              <w:spacing w:after="0"/>
              <w:ind w:left="0" w:firstLine="0"/>
              <w:rPr>
                <w:rFonts w:ascii="Arial" w:eastAsia="宋体" w:hAnsi="Arial" w:cs="Arial"/>
                <w:sz w:val="16"/>
                <w:szCs w:val="16"/>
              </w:rPr>
            </w:pPr>
            <w:r w:rsidRPr="0027322F">
              <w:rPr>
                <w:rFonts w:eastAsia="宋体"/>
                <w:sz w:val="16"/>
                <w:szCs w:val="16"/>
                <w:lang w:val="fr-FR" w:eastAsia="zh-TW"/>
              </w:rPr>
              <w:t>RTT measurement by UE.</w:t>
            </w:r>
          </w:p>
        </w:tc>
        <w:tc>
          <w:tcPr>
            <w:tcW w:w="874" w:type="pct"/>
            <w:shd w:val="clear" w:color="auto" w:fill="auto"/>
            <w:vAlign w:val="center"/>
          </w:tcPr>
          <w:p w14:paraId="3B663C37" w14:textId="0E1AC603" w:rsidR="00145501" w:rsidRPr="0027322F" w:rsidRDefault="00145501" w:rsidP="00145501">
            <w:pPr>
              <w:keepNext/>
              <w:keepLines/>
              <w:spacing w:after="0"/>
              <w:ind w:left="0" w:firstLine="0"/>
              <w:rPr>
                <w:rFonts w:ascii="Arial" w:eastAsia="宋体" w:hAnsi="Arial" w:cs="Arial"/>
                <w:sz w:val="16"/>
                <w:szCs w:val="16"/>
                <w:lang w:val="sv-SE"/>
              </w:rPr>
            </w:pPr>
            <w:r w:rsidRPr="0027322F">
              <w:rPr>
                <w:rFonts w:ascii="Arial" w:eastAsia="宋体" w:hAnsi="Arial" w:cs="Arial"/>
                <w:sz w:val="16"/>
                <w:szCs w:val="16"/>
                <w:lang w:val="sv-SE"/>
              </w:rPr>
              <w:t>TS  36.331 [28]</w:t>
            </w:r>
          </w:p>
          <w:p w14:paraId="5C20CB17" w14:textId="37648591" w:rsidR="00145501" w:rsidRPr="0027322F" w:rsidRDefault="00145501" w:rsidP="00145501">
            <w:pPr>
              <w:keepNext/>
              <w:keepLines/>
              <w:spacing w:after="0"/>
              <w:ind w:left="0" w:firstLine="0"/>
              <w:rPr>
                <w:rFonts w:ascii="Arial" w:eastAsia="宋体" w:hAnsi="Arial" w:cs="Arial"/>
                <w:sz w:val="16"/>
                <w:szCs w:val="16"/>
              </w:rPr>
            </w:pPr>
            <w:r w:rsidRPr="0027322F">
              <w:rPr>
                <w:rFonts w:ascii="Arial" w:eastAsia="宋体" w:hAnsi="Arial" w:cs="Arial"/>
                <w:sz w:val="16"/>
                <w:szCs w:val="16"/>
                <w:lang w:val="sv-SE"/>
              </w:rPr>
              <w:t>TS  37.320 [32]</w:t>
            </w:r>
          </w:p>
        </w:tc>
      </w:tr>
    </w:tbl>
    <w:p w14:paraId="05A0C355" w14:textId="77777777" w:rsidR="00DC5E48" w:rsidRDefault="00DC5E48" w:rsidP="0027322F">
      <w:pPr>
        <w:ind w:left="0" w:rightChars="-241" w:right="-482" w:firstLine="0"/>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188"/>
      </w:tblGrid>
      <w:tr w:rsidR="00D73DA5" w:rsidRPr="00945D88" w14:paraId="4F93E5B3" w14:textId="77777777" w:rsidTr="00DC5E48">
        <w:tc>
          <w:tcPr>
            <w:tcW w:w="8188" w:type="dxa"/>
            <w:tcBorders>
              <w:top w:val="single" w:sz="4" w:space="0" w:color="auto"/>
              <w:left w:val="single" w:sz="4" w:space="0" w:color="auto"/>
              <w:bottom w:val="single" w:sz="4" w:space="0" w:color="auto"/>
              <w:right w:val="single" w:sz="4" w:space="0" w:color="auto"/>
            </w:tcBorders>
            <w:shd w:val="clear" w:color="auto" w:fill="FFFFCC"/>
            <w:vAlign w:val="center"/>
          </w:tcPr>
          <w:bookmarkEnd w:id="0"/>
          <w:p w14:paraId="3C48CAAB" w14:textId="5F944749" w:rsidR="00D73DA5" w:rsidRPr="00945D88" w:rsidRDefault="00501D6B" w:rsidP="00DC5E48">
            <w:pPr>
              <w:jc w:val="center"/>
              <w:rPr>
                <w:rFonts w:ascii="Arial" w:hAnsi="Arial" w:cs="Arial"/>
                <w:b/>
                <w:bCs/>
                <w:sz w:val="28"/>
                <w:szCs w:val="28"/>
                <w:lang w:val="en-US"/>
              </w:rPr>
            </w:pPr>
            <w:r>
              <w:rPr>
                <w:rFonts w:ascii="Arial" w:hAnsi="Arial" w:cs="Arial"/>
                <w:b/>
                <w:bCs/>
                <w:sz w:val="28"/>
                <w:szCs w:val="28"/>
                <w:lang w:val="en-US"/>
              </w:rPr>
              <w:t>N</w:t>
            </w:r>
            <w:r w:rsidR="00D73DA5">
              <w:rPr>
                <w:rFonts w:ascii="Arial" w:hAnsi="Arial" w:cs="Arial"/>
                <w:b/>
                <w:bCs/>
                <w:sz w:val="28"/>
                <w:szCs w:val="28"/>
                <w:lang w:val="en-US"/>
              </w:rPr>
              <w:t>ext change</w:t>
            </w:r>
          </w:p>
        </w:tc>
      </w:tr>
    </w:tbl>
    <w:p w14:paraId="77DFED39" w14:textId="77777777" w:rsidR="00D73DA5" w:rsidRDefault="00D73DA5" w:rsidP="00D73DA5">
      <w:pPr>
        <w:ind w:left="0" w:firstLine="0"/>
      </w:pPr>
    </w:p>
    <w:p w14:paraId="24BA6F16" w14:textId="77777777" w:rsidR="00C1294F" w:rsidRDefault="00C1294F" w:rsidP="00E60A78">
      <w:pPr>
        <w:ind w:left="0" w:firstLine="0"/>
        <w:rPr>
          <w:noProof/>
        </w:rPr>
      </w:pPr>
    </w:p>
    <w:p w14:paraId="614E1281" w14:textId="77777777" w:rsidR="00D73DA5" w:rsidRPr="006F1DDD" w:rsidRDefault="00D73DA5" w:rsidP="006F1DDD">
      <w:pPr>
        <w:pStyle w:val="2"/>
        <w:spacing w:before="180" w:after="180" w:line="240" w:lineRule="auto"/>
        <w:ind w:left="1134" w:hanging="1134"/>
        <w:rPr>
          <w:rFonts w:ascii="Arial" w:eastAsiaTheme="minorEastAsia" w:hAnsi="Arial" w:cs="Times New Roman"/>
          <w:b w:val="0"/>
          <w:bCs w:val="0"/>
          <w:szCs w:val="20"/>
        </w:rPr>
      </w:pPr>
      <w:bookmarkStart w:id="34" w:name="_Toc36138417"/>
      <w:r w:rsidRPr="006F1DDD">
        <w:rPr>
          <w:rFonts w:ascii="Arial" w:eastAsiaTheme="minorEastAsia" w:hAnsi="Arial" w:cs="Times New Roman"/>
          <w:b w:val="0"/>
          <w:bCs w:val="0"/>
          <w:szCs w:val="20"/>
        </w:rPr>
        <w:lastRenderedPageBreak/>
        <w:t>4.34</w:t>
      </w:r>
      <w:r w:rsidRPr="006F1DDD">
        <w:rPr>
          <w:rFonts w:ascii="Arial" w:eastAsiaTheme="minorEastAsia" w:hAnsi="Arial" w:cs="Times New Roman"/>
          <w:b w:val="0"/>
          <w:bCs w:val="0"/>
          <w:szCs w:val="20"/>
        </w:rPr>
        <w:tab/>
        <w:t>NR MDT Trace Record Content</w:t>
      </w:r>
      <w:bookmarkEnd w:id="34"/>
    </w:p>
    <w:p w14:paraId="0B28C78B" w14:textId="77777777" w:rsidR="00D73DA5" w:rsidRDefault="00D73DA5" w:rsidP="00D73DA5">
      <w:pPr>
        <w:pStyle w:val="3"/>
      </w:pPr>
      <w:bookmarkStart w:id="35" w:name="_Toc36138418"/>
      <w:r>
        <w:t>4.34.1</w:t>
      </w:r>
      <w:r>
        <w:tab/>
        <w:t>Trace Record for Immediate MDT measurements</w:t>
      </w:r>
      <w:bookmarkEnd w:id="35"/>
    </w:p>
    <w:p w14:paraId="367BC975" w14:textId="77777777" w:rsidR="00D73DA5" w:rsidRDefault="00D73DA5" w:rsidP="006F1DDD">
      <w:pPr>
        <w:keepNext/>
        <w:ind w:left="0" w:firstLine="0"/>
      </w:pPr>
      <w:r>
        <w:t xml:space="preserve">The following table contains the Trace record description for NR immediate MDT measurements. </w:t>
      </w:r>
      <w:r>
        <w:br/>
        <w:t xml:space="preserve">The trace record is the same for management based activation and for signalling based activation.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
        <w:gridCol w:w="1834"/>
        <w:gridCol w:w="4111"/>
        <w:gridCol w:w="1418"/>
      </w:tblGrid>
      <w:tr w:rsidR="00D73DA5" w:rsidRPr="00D73DA5" w14:paraId="7C5DD28B" w14:textId="77777777" w:rsidTr="00233D58">
        <w:trPr>
          <w:cantSplit/>
          <w:trHeight w:val="460"/>
          <w:tblHeader/>
        </w:trPr>
        <w:tc>
          <w:tcPr>
            <w:tcW w:w="0" w:type="auto"/>
            <w:shd w:val="clear" w:color="auto" w:fill="auto"/>
            <w:vAlign w:val="center"/>
          </w:tcPr>
          <w:p w14:paraId="6E1D9642" w14:textId="77777777" w:rsidR="00D73DA5" w:rsidRPr="00D73DA5" w:rsidRDefault="00D73DA5" w:rsidP="00D73DA5">
            <w:pPr>
              <w:keepNext/>
              <w:keepLines/>
              <w:spacing w:after="0"/>
              <w:ind w:left="0" w:firstLine="0"/>
              <w:jc w:val="center"/>
              <w:rPr>
                <w:rFonts w:ascii="Arial" w:eastAsia="宋体" w:hAnsi="Arial"/>
                <w:b/>
                <w:sz w:val="18"/>
              </w:rPr>
            </w:pPr>
            <w:r w:rsidRPr="00D73DA5">
              <w:rPr>
                <w:rFonts w:ascii="Arial" w:eastAsia="宋体" w:hAnsi="Arial"/>
                <w:b/>
                <w:sz w:val="18"/>
              </w:rPr>
              <w:lastRenderedPageBreak/>
              <w:t xml:space="preserve">MDT measurement </w:t>
            </w:r>
            <w:r w:rsidRPr="00D73DA5">
              <w:rPr>
                <w:rFonts w:ascii="Arial" w:eastAsia="宋体" w:hAnsi="Arial"/>
                <w:b/>
                <w:sz w:val="18"/>
              </w:rPr>
              <w:br/>
              <w:t>name</w:t>
            </w:r>
          </w:p>
        </w:tc>
        <w:tc>
          <w:tcPr>
            <w:tcW w:w="1834" w:type="dxa"/>
            <w:shd w:val="clear" w:color="auto" w:fill="auto"/>
            <w:vAlign w:val="center"/>
          </w:tcPr>
          <w:p w14:paraId="001A5A04" w14:textId="77777777" w:rsidR="00D73DA5" w:rsidRPr="00D73DA5" w:rsidRDefault="00D73DA5" w:rsidP="00D73DA5">
            <w:pPr>
              <w:keepNext/>
              <w:keepLines/>
              <w:spacing w:after="0"/>
              <w:ind w:left="0" w:firstLine="0"/>
              <w:jc w:val="center"/>
              <w:rPr>
                <w:rFonts w:ascii="Arial" w:eastAsia="宋体" w:hAnsi="Arial"/>
                <w:b/>
                <w:sz w:val="18"/>
              </w:rPr>
            </w:pPr>
            <w:r w:rsidRPr="00D73DA5">
              <w:rPr>
                <w:rFonts w:ascii="Arial" w:eastAsia="宋体" w:hAnsi="Arial"/>
                <w:b/>
                <w:sz w:val="18"/>
              </w:rPr>
              <w:t xml:space="preserve">Measurement </w:t>
            </w:r>
            <w:r w:rsidRPr="00D73DA5">
              <w:rPr>
                <w:rFonts w:ascii="Arial" w:eastAsia="宋体" w:hAnsi="Arial"/>
                <w:b/>
                <w:sz w:val="18"/>
              </w:rPr>
              <w:br/>
              <w:t>attribute name(s)</w:t>
            </w:r>
          </w:p>
        </w:tc>
        <w:tc>
          <w:tcPr>
            <w:tcW w:w="4111" w:type="dxa"/>
          </w:tcPr>
          <w:p w14:paraId="0DFBFEA2" w14:textId="77777777" w:rsidR="00D73DA5" w:rsidRPr="00D73DA5" w:rsidRDefault="00D73DA5" w:rsidP="00D73DA5">
            <w:pPr>
              <w:keepNext/>
              <w:keepLines/>
              <w:spacing w:after="0"/>
              <w:ind w:left="0" w:firstLine="0"/>
              <w:jc w:val="center"/>
              <w:rPr>
                <w:rFonts w:ascii="Arial" w:eastAsia="宋体" w:hAnsi="Arial"/>
                <w:b/>
                <w:sz w:val="18"/>
              </w:rPr>
            </w:pPr>
            <w:r w:rsidRPr="00D73DA5">
              <w:rPr>
                <w:rFonts w:ascii="Arial" w:eastAsia="宋体" w:hAnsi="Arial"/>
                <w:b/>
                <w:sz w:val="18"/>
              </w:rPr>
              <w:t>Measurement attribute definition</w:t>
            </w:r>
          </w:p>
        </w:tc>
        <w:tc>
          <w:tcPr>
            <w:tcW w:w="1418" w:type="dxa"/>
            <w:shd w:val="clear" w:color="auto" w:fill="auto"/>
            <w:vAlign w:val="center"/>
          </w:tcPr>
          <w:p w14:paraId="176442A8" w14:textId="77777777" w:rsidR="00D73DA5" w:rsidRPr="00D73DA5" w:rsidRDefault="00D73DA5" w:rsidP="00D73DA5">
            <w:pPr>
              <w:keepNext/>
              <w:keepLines/>
              <w:spacing w:after="0"/>
              <w:ind w:left="0" w:firstLine="0"/>
              <w:jc w:val="center"/>
              <w:rPr>
                <w:rFonts w:ascii="Arial" w:eastAsia="宋体" w:hAnsi="Arial"/>
                <w:b/>
                <w:sz w:val="18"/>
              </w:rPr>
            </w:pPr>
            <w:r w:rsidRPr="00D73DA5">
              <w:rPr>
                <w:rFonts w:ascii="Arial" w:eastAsia="宋体" w:hAnsi="Arial"/>
                <w:b/>
                <w:sz w:val="18"/>
              </w:rPr>
              <w:t>Notes</w:t>
            </w:r>
          </w:p>
        </w:tc>
      </w:tr>
      <w:tr w:rsidR="00D73DA5" w:rsidRPr="00D73DA5" w14:paraId="5C5C745F" w14:textId="77777777" w:rsidTr="00233D58">
        <w:trPr>
          <w:cantSplit/>
          <w:tblHeader/>
        </w:trPr>
        <w:tc>
          <w:tcPr>
            <w:tcW w:w="0" w:type="auto"/>
            <w:vMerge w:val="restart"/>
            <w:shd w:val="clear" w:color="auto" w:fill="auto"/>
            <w:vAlign w:val="center"/>
          </w:tcPr>
          <w:p w14:paraId="366314A4" w14:textId="77777777" w:rsidR="00D73DA5" w:rsidRPr="00D73DA5" w:rsidRDefault="00D73DA5" w:rsidP="00D73DA5">
            <w:pPr>
              <w:keepNext/>
              <w:keepLines/>
              <w:spacing w:after="0"/>
              <w:ind w:left="0" w:firstLine="0"/>
              <w:rPr>
                <w:rFonts w:ascii="Arial" w:eastAsia="宋体" w:hAnsi="Arial" w:cs="Arial"/>
                <w:noProof/>
                <w:sz w:val="16"/>
                <w:szCs w:val="16"/>
                <w:lang w:eastAsia="zh-CN"/>
              </w:rPr>
            </w:pPr>
            <w:r w:rsidRPr="00D73DA5">
              <w:rPr>
                <w:rFonts w:ascii="Arial" w:eastAsia="宋体" w:hAnsi="Arial" w:cs="Arial"/>
                <w:noProof/>
                <w:sz w:val="16"/>
                <w:szCs w:val="16"/>
                <w:lang w:eastAsia="zh-CN"/>
              </w:rPr>
              <w:t>M1</w:t>
            </w:r>
          </w:p>
        </w:tc>
        <w:tc>
          <w:tcPr>
            <w:tcW w:w="1834" w:type="dxa"/>
            <w:shd w:val="clear" w:color="auto" w:fill="auto"/>
            <w:vAlign w:val="center"/>
          </w:tcPr>
          <w:p w14:paraId="121BA415" w14:textId="77777777" w:rsidR="00D73DA5" w:rsidRPr="00D73DA5" w:rsidRDefault="00D73DA5" w:rsidP="00D73DA5">
            <w:pPr>
              <w:keepNext/>
              <w:keepLines/>
              <w:spacing w:after="0"/>
              <w:ind w:left="0" w:firstLine="0"/>
              <w:rPr>
                <w:rFonts w:ascii="Arial" w:eastAsia="宋体" w:hAnsi="Arial" w:cs="Arial"/>
                <w:sz w:val="16"/>
                <w:szCs w:val="16"/>
              </w:rPr>
            </w:pPr>
            <w:r w:rsidRPr="00D73DA5">
              <w:rPr>
                <w:rFonts w:ascii="Arial" w:eastAsia="宋体" w:hAnsi="Arial" w:cs="Arial"/>
                <w:sz w:val="16"/>
                <w:szCs w:val="16"/>
              </w:rPr>
              <w:t>RSRPs</w:t>
            </w:r>
          </w:p>
        </w:tc>
        <w:tc>
          <w:tcPr>
            <w:tcW w:w="4111" w:type="dxa"/>
          </w:tcPr>
          <w:p w14:paraId="49727E90" w14:textId="77777777" w:rsidR="00D73DA5" w:rsidRPr="00D73DA5" w:rsidRDefault="00D73DA5" w:rsidP="00D73DA5">
            <w:pPr>
              <w:keepNext/>
              <w:keepLines/>
              <w:spacing w:after="0"/>
              <w:ind w:left="0" w:firstLine="0"/>
              <w:rPr>
                <w:rFonts w:ascii="Arial" w:eastAsia="宋体" w:hAnsi="Arial" w:cs="Arial"/>
                <w:sz w:val="16"/>
                <w:szCs w:val="16"/>
              </w:rPr>
            </w:pPr>
            <w:r w:rsidRPr="00D73DA5">
              <w:rPr>
                <w:rFonts w:ascii="Arial" w:eastAsia="宋体" w:hAnsi="Arial" w:cs="Arial"/>
                <w:sz w:val="16"/>
                <w:szCs w:val="16"/>
              </w:rPr>
              <w:t>List of RSRP values received in RRC measurement report. One value per measured cell.</w:t>
            </w:r>
          </w:p>
        </w:tc>
        <w:tc>
          <w:tcPr>
            <w:tcW w:w="1418" w:type="dxa"/>
            <w:shd w:val="clear" w:color="auto" w:fill="auto"/>
            <w:vAlign w:val="center"/>
          </w:tcPr>
          <w:p w14:paraId="486E3859" w14:textId="77777777" w:rsidR="00D73DA5" w:rsidRPr="00D73DA5" w:rsidRDefault="00D73DA5" w:rsidP="00D73DA5">
            <w:pPr>
              <w:keepNext/>
              <w:keepLines/>
              <w:spacing w:after="0"/>
              <w:ind w:left="0" w:firstLine="0"/>
              <w:rPr>
                <w:rFonts w:ascii="Arial" w:eastAsia="宋体" w:hAnsi="Arial" w:cs="Arial"/>
                <w:sz w:val="16"/>
                <w:szCs w:val="16"/>
                <w:lang w:val="sv-SE"/>
              </w:rPr>
            </w:pPr>
            <w:r w:rsidRPr="00D73DA5">
              <w:rPr>
                <w:rFonts w:ascii="Arial" w:eastAsia="宋体" w:hAnsi="Arial" w:cs="Arial"/>
                <w:sz w:val="16"/>
                <w:szCs w:val="16"/>
                <w:lang w:val="sv-SE"/>
              </w:rPr>
              <w:t>TS 32.422 [3]</w:t>
            </w:r>
          </w:p>
          <w:p w14:paraId="47748699" w14:textId="77777777" w:rsidR="00D73DA5" w:rsidRPr="00D73DA5" w:rsidRDefault="00D73DA5" w:rsidP="00D73DA5">
            <w:pPr>
              <w:keepNext/>
              <w:keepLines/>
              <w:spacing w:after="0"/>
              <w:ind w:left="0" w:firstLine="0"/>
              <w:rPr>
                <w:rFonts w:ascii="Arial" w:eastAsia="宋体" w:hAnsi="Arial" w:cs="Arial"/>
                <w:sz w:val="16"/>
                <w:szCs w:val="16"/>
                <w:lang w:val="sv-SE"/>
              </w:rPr>
            </w:pPr>
            <w:r w:rsidRPr="00D73DA5">
              <w:rPr>
                <w:rFonts w:ascii="Arial" w:eastAsia="宋体" w:hAnsi="Arial" w:cs="Arial"/>
                <w:sz w:val="16"/>
                <w:szCs w:val="16"/>
                <w:lang w:val="sv-SE"/>
              </w:rPr>
              <w:t>TS 37.320 [32]</w:t>
            </w:r>
          </w:p>
        </w:tc>
      </w:tr>
      <w:tr w:rsidR="00D73DA5" w:rsidRPr="00D73DA5" w14:paraId="263BBDA2" w14:textId="77777777" w:rsidTr="00233D58">
        <w:trPr>
          <w:cantSplit/>
          <w:tblHeader/>
        </w:trPr>
        <w:tc>
          <w:tcPr>
            <w:tcW w:w="0" w:type="auto"/>
            <w:vMerge/>
            <w:shd w:val="clear" w:color="auto" w:fill="auto"/>
            <w:vAlign w:val="center"/>
          </w:tcPr>
          <w:p w14:paraId="61E943B7" w14:textId="77777777" w:rsidR="00D73DA5" w:rsidRPr="00D73DA5" w:rsidRDefault="00D73DA5" w:rsidP="00D73DA5">
            <w:pPr>
              <w:keepNext/>
              <w:keepLines/>
              <w:spacing w:after="0"/>
              <w:ind w:left="0" w:firstLine="0"/>
              <w:rPr>
                <w:rFonts w:ascii="Arial" w:eastAsia="宋体" w:hAnsi="Arial" w:cs="Arial"/>
                <w:noProof/>
                <w:sz w:val="16"/>
                <w:szCs w:val="16"/>
                <w:lang w:val="sv-SE"/>
              </w:rPr>
            </w:pPr>
          </w:p>
        </w:tc>
        <w:tc>
          <w:tcPr>
            <w:tcW w:w="1834" w:type="dxa"/>
            <w:shd w:val="clear" w:color="auto" w:fill="auto"/>
            <w:vAlign w:val="center"/>
          </w:tcPr>
          <w:p w14:paraId="4CD7B033" w14:textId="77777777" w:rsidR="00D73DA5" w:rsidRPr="00D73DA5" w:rsidRDefault="00D73DA5" w:rsidP="00D73DA5">
            <w:pPr>
              <w:keepNext/>
              <w:keepLines/>
              <w:spacing w:after="0"/>
              <w:ind w:left="0" w:firstLine="0"/>
              <w:rPr>
                <w:rFonts w:ascii="Arial" w:eastAsia="宋体" w:hAnsi="Arial" w:cs="Arial"/>
                <w:noProof/>
                <w:sz w:val="16"/>
                <w:szCs w:val="16"/>
              </w:rPr>
            </w:pPr>
            <w:r w:rsidRPr="00D73DA5">
              <w:rPr>
                <w:rFonts w:ascii="Arial" w:eastAsia="宋体" w:hAnsi="Arial" w:cs="Arial"/>
                <w:noProof/>
                <w:sz w:val="16"/>
                <w:szCs w:val="16"/>
              </w:rPr>
              <w:t>RSRQs</w:t>
            </w:r>
          </w:p>
        </w:tc>
        <w:tc>
          <w:tcPr>
            <w:tcW w:w="4111" w:type="dxa"/>
          </w:tcPr>
          <w:p w14:paraId="098F83E0" w14:textId="77777777" w:rsidR="00D73DA5" w:rsidRPr="00D73DA5" w:rsidRDefault="00D73DA5" w:rsidP="00D73DA5">
            <w:pPr>
              <w:keepNext/>
              <w:keepLines/>
              <w:spacing w:after="0"/>
              <w:ind w:left="0" w:firstLine="0"/>
              <w:rPr>
                <w:rFonts w:ascii="Arial" w:eastAsia="宋体" w:hAnsi="Arial" w:cs="Arial"/>
                <w:sz w:val="16"/>
                <w:szCs w:val="16"/>
              </w:rPr>
            </w:pPr>
            <w:r w:rsidRPr="00D73DA5">
              <w:rPr>
                <w:rFonts w:ascii="Arial" w:eastAsia="宋体" w:hAnsi="Arial" w:cs="Arial"/>
                <w:sz w:val="16"/>
                <w:szCs w:val="16"/>
              </w:rPr>
              <w:t>List of RSRQ values received in RRC measurement report. One value per measured cell.</w:t>
            </w:r>
          </w:p>
        </w:tc>
        <w:tc>
          <w:tcPr>
            <w:tcW w:w="1418" w:type="dxa"/>
            <w:shd w:val="clear" w:color="auto" w:fill="auto"/>
            <w:vAlign w:val="center"/>
          </w:tcPr>
          <w:p w14:paraId="61C2D8B4" w14:textId="77777777" w:rsidR="00D73DA5" w:rsidRPr="00D73DA5" w:rsidRDefault="00D73DA5" w:rsidP="00D73DA5">
            <w:pPr>
              <w:keepNext/>
              <w:keepLines/>
              <w:spacing w:after="0"/>
              <w:ind w:left="0" w:firstLine="0"/>
              <w:rPr>
                <w:rFonts w:ascii="Arial" w:eastAsia="宋体" w:hAnsi="Arial" w:cs="Arial"/>
                <w:sz w:val="16"/>
                <w:szCs w:val="16"/>
                <w:lang w:val="sv-SE"/>
              </w:rPr>
            </w:pPr>
            <w:r w:rsidRPr="00D73DA5">
              <w:rPr>
                <w:rFonts w:ascii="Arial" w:eastAsia="宋体" w:hAnsi="Arial" w:cs="Arial"/>
                <w:sz w:val="16"/>
                <w:szCs w:val="16"/>
                <w:lang w:val="sv-SE"/>
              </w:rPr>
              <w:t>TS 32.422 [3]</w:t>
            </w:r>
          </w:p>
          <w:p w14:paraId="0B00514D" w14:textId="77777777" w:rsidR="00D73DA5" w:rsidRPr="00D73DA5" w:rsidRDefault="00D73DA5" w:rsidP="00D73DA5">
            <w:pPr>
              <w:keepNext/>
              <w:keepLines/>
              <w:spacing w:after="0"/>
              <w:ind w:left="0" w:firstLine="0"/>
              <w:rPr>
                <w:rFonts w:ascii="Arial" w:eastAsia="宋体" w:hAnsi="Arial" w:cs="Arial"/>
                <w:sz w:val="16"/>
                <w:szCs w:val="16"/>
                <w:lang w:val="sv-SE"/>
              </w:rPr>
            </w:pPr>
            <w:r w:rsidRPr="00D73DA5">
              <w:rPr>
                <w:rFonts w:ascii="Arial" w:eastAsia="宋体" w:hAnsi="Arial" w:cs="Arial"/>
                <w:sz w:val="16"/>
                <w:szCs w:val="16"/>
                <w:lang w:val="sv-SE"/>
              </w:rPr>
              <w:t>TS 37.320 [32]</w:t>
            </w:r>
          </w:p>
        </w:tc>
      </w:tr>
      <w:tr w:rsidR="00145501" w:rsidRPr="00D73DA5" w14:paraId="02A99132" w14:textId="77777777" w:rsidTr="00233D58">
        <w:trPr>
          <w:cantSplit/>
          <w:tblHeader/>
          <w:ins w:id="36" w:author="chen xiumin" w:date="2020-05-13T10:19:00Z"/>
        </w:trPr>
        <w:tc>
          <w:tcPr>
            <w:tcW w:w="0" w:type="auto"/>
            <w:vMerge/>
            <w:shd w:val="clear" w:color="auto" w:fill="auto"/>
            <w:vAlign w:val="center"/>
          </w:tcPr>
          <w:p w14:paraId="321F1E45" w14:textId="77777777" w:rsidR="00145501" w:rsidRPr="00D73DA5" w:rsidRDefault="00145501" w:rsidP="00145501">
            <w:pPr>
              <w:keepNext/>
              <w:keepLines/>
              <w:spacing w:after="0"/>
              <w:ind w:left="0" w:firstLine="0"/>
              <w:rPr>
                <w:ins w:id="37" w:author="chen xiumin" w:date="2020-05-13T10:19:00Z"/>
                <w:rFonts w:ascii="Arial" w:eastAsia="宋体" w:hAnsi="Arial" w:cs="Arial"/>
                <w:noProof/>
                <w:sz w:val="16"/>
                <w:szCs w:val="16"/>
                <w:lang w:val="sv-SE"/>
              </w:rPr>
            </w:pPr>
          </w:p>
        </w:tc>
        <w:tc>
          <w:tcPr>
            <w:tcW w:w="1834" w:type="dxa"/>
            <w:shd w:val="clear" w:color="auto" w:fill="auto"/>
            <w:vAlign w:val="center"/>
          </w:tcPr>
          <w:p w14:paraId="6ED90658" w14:textId="43755F6A" w:rsidR="00145501" w:rsidRPr="00D73DA5" w:rsidRDefault="00145501" w:rsidP="00145501">
            <w:pPr>
              <w:keepNext/>
              <w:keepLines/>
              <w:spacing w:after="0"/>
              <w:ind w:left="0" w:firstLine="0"/>
              <w:rPr>
                <w:ins w:id="38" w:author="chen xiumin" w:date="2020-05-13T10:19:00Z"/>
                <w:rFonts w:ascii="Arial" w:eastAsia="宋体" w:hAnsi="Arial" w:cs="Arial"/>
                <w:noProof/>
                <w:sz w:val="16"/>
                <w:szCs w:val="16"/>
              </w:rPr>
            </w:pPr>
            <w:ins w:id="39" w:author="chen xiumin" w:date="2020-05-13T10:19:00Z">
              <w:r>
                <w:rPr>
                  <w:rFonts w:ascii="Arial" w:eastAsia="宋体" w:hAnsi="Arial" w:cs="Arial"/>
                  <w:noProof/>
                  <w:sz w:val="16"/>
                  <w:szCs w:val="16"/>
                </w:rPr>
                <w:t>SINR</w:t>
              </w:r>
              <w:r w:rsidRPr="00DC5E48">
                <w:rPr>
                  <w:rFonts w:ascii="Arial" w:eastAsia="宋体" w:hAnsi="Arial" w:cs="Arial"/>
                  <w:noProof/>
                  <w:sz w:val="16"/>
                  <w:szCs w:val="16"/>
                </w:rPr>
                <w:t>s</w:t>
              </w:r>
            </w:ins>
          </w:p>
        </w:tc>
        <w:tc>
          <w:tcPr>
            <w:tcW w:w="4111" w:type="dxa"/>
          </w:tcPr>
          <w:p w14:paraId="16D55089" w14:textId="08DA3B9B" w:rsidR="00145501" w:rsidRPr="00D73DA5" w:rsidRDefault="00145501" w:rsidP="00145501">
            <w:pPr>
              <w:keepNext/>
              <w:keepLines/>
              <w:spacing w:after="0"/>
              <w:ind w:left="0" w:firstLine="0"/>
              <w:rPr>
                <w:ins w:id="40" w:author="chen xiumin" w:date="2020-05-13T10:19:00Z"/>
                <w:rFonts w:ascii="Arial" w:eastAsia="宋体" w:hAnsi="Arial" w:cs="Arial"/>
                <w:sz w:val="16"/>
                <w:szCs w:val="16"/>
              </w:rPr>
            </w:pPr>
            <w:ins w:id="41" w:author="chen xiumin" w:date="2020-05-13T10:19:00Z">
              <w:r>
                <w:rPr>
                  <w:rFonts w:ascii="Arial" w:eastAsia="宋体" w:hAnsi="Arial" w:cs="Arial"/>
                  <w:sz w:val="16"/>
                  <w:szCs w:val="16"/>
                </w:rPr>
                <w:t>List of SINR</w:t>
              </w:r>
              <w:r w:rsidRPr="00DC5E48">
                <w:rPr>
                  <w:rFonts w:ascii="Arial" w:eastAsia="宋体" w:hAnsi="Arial" w:cs="Arial"/>
                  <w:sz w:val="16"/>
                  <w:szCs w:val="16"/>
                </w:rPr>
                <w:t xml:space="preserve"> values received in RRC measurement report. One value per measured cell.</w:t>
              </w:r>
            </w:ins>
          </w:p>
        </w:tc>
        <w:tc>
          <w:tcPr>
            <w:tcW w:w="1418" w:type="dxa"/>
            <w:shd w:val="clear" w:color="auto" w:fill="auto"/>
            <w:vAlign w:val="center"/>
          </w:tcPr>
          <w:p w14:paraId="31D4108D" w14:textId="13A12083" w:rsidR="00145501" w:rsidRPr="00D73DA5" w:rsidRDefault="00145501" w:rsidP="00145501">
            <w:pPr>
              <w:keepNext/>
              <w:keepLines/>
              <w:spacing w:after="0"/>
              <w:ind w:left="0" w:firstLine="0"/>
              <w:rPr>
                <w:ins w:id="42" w:author="chen xiumin" w:date="2020-05-13T10:23:00Z"/>
                <w:rFonts w:ascii="Arial" w:eastAsia="宋体" w:hAnsi="Arial" w:cs="Arial"/>
                <w:sz w:val="16"/>
                <w:szCs w:val="16"/>
                <w:lang w:val="sv-SE"/>
              </w:rPr>
            </w:pPr>
            <w:ins w:id="43" w:author="chen xiumin" w:date="2020-05-13T10:23:00Z">
              <w:r>
                <w:rPr>
                  <w:rFonts w:ascii="Arial" w:eastAsia="宋体" w:hAnsi="Arial" w:cs="Arial"/>
                  <w:sz w:val="16"/>
                  <w:szCs w:val="16"/>
                  <w:lang w:val="sv-SE"/>
                </w:rPr>
                <w:t>TS 38.</w:t>
              </w:r>
            </w:ins>
            <w:ins w:id="44" w:author="chen xiumin" w:date="2020-05-14T14:34:00Z">
              <w:r w:rsidR="00233D58">
                <w:rPr>
                  <w:rFonts w:ascii="Arial" w:eastAsia="宋体" w:hAnsi="Arial" w:cs="Arial"/>
                  <w:sz w:val="16"/>
                  <w:szCs w:val="16"/>
                  <w:lang w:val="sv-SE"/>
                </w:rPr>
                <w:t>215</w:t>
              </w:r>
            </w:ins>
            <w:ins w:id="45" w:author="chen xiumin" w:date="2020-05-14T15:01:00Z">
              <w:r w:rsidR="00501D6B">
                <w:rPr>
                  <w:rFonts w:ascii="Arial" w:eastAsia="宋体" w:hAnsi="Arial" w:cs="Arial"/>
                  <w:sz w:val="16"/>
                  <w:szCs w:val="16"/>
                  <w:lang w:val="sv-SE"/>
                </w:rPr>
                <w:t xml:space="preserve"> </w:t>
              </w:r>
            </w:ins>
            <w:ins w:id="46" w:author="chen xiumin" w:date="2020-05-13T10:23:00Z">
              <w:r>
                <w:rPr>
                  <w:rFonts w:ascii="Arial" w:eastAsia="宋体" w:hAnsi="Arial" w:cs="Arial"/>
                  <w:sz w:val="16"/>
                  <w:szCs w:val="16"/>
                  <w:lang w:val="sv-SE"/>
                </w:rPr>
                <w:t>[</w:t>
              </w:r>
            </w:ins>
            <w:ins w:id="47" w:author="chen xiumin" w:date="2020-05-14T14:59:00Z">
              <w:r w:rsidR="00501D6B">
                <w:rPr>
                  <w:rFonts w:ascii="Arial" w:eastAsia="宋体" w:hAnsi="Arial" w:cs="Arial"/>
                  <w:sz w:val="16"/>
                  <w:szCs w:val="16"/>
                  <w:lang w:val="sv-SE"/>
                </w:rPr>
                <w:t>X</w:t>
              </w:r>
            </w:ins>
            <w:ins w:id="48" w:author="chen xiumin" w:date="2020-05-13T10:23:00Z">
              <w:r w:rsidRPr="00D73DA5">
                <w:rPr>
                  <w:rFonts w:ascii="Arial" w:eastAsia="宋体" w:hAnsi="Arial" w:cs="Arial"/>
                  <w:sz w:val="16"/>
                  <w:szCs w:val="16"/>
                  <w:lang w:val="sv-SE"/>
                </w:rPr>
                <w:t>]</w:t>
              </w:r>
            </w:ins>
          </w:p>
          <w:p w14:paraId="107F6746" w14:textId="2F8BD182" w:rsidR="00145501" w:rsidRPr="00D73DA5" w:rsidRDefault="00145501" w:rsidP="00145501">
            <w:pPr>
              <w:keepNext/>
              <w:keepLines/>
              <w:spacing w:after="0"/>
              <w:ind w:left="0" w:firstLine="0"/>
              <w:rPr>
                <w:ins w:id="49" w:author="chen xiumin" w:date="2020-05-13T10:19:00Z"/>
                <w:rFonts w:ascii="Arial" w:eastAsia="宋体" w:hAnsi="Arial" w:cs="Arial"/>
                <w:sz w:val="16"/>
                <w:szCs w:val="16"/>
              </w:rPr>
            </w:pPr>
            <w:ins w:id="50" w:author="chen xiumin" w:date="2020-05-13T10:23:00Z">
              <w:r w:rsidRPr="00D73DA5">
                <w:rPr>
                  <w:rFonts w:ascii="Arial" w:eastAsia="宋体" w:hAnsi="Arial" w:cs="Arial"/>
                  <w:sz w:val="16"/>
                  <w:szCs w:val="16"/>
                  <w:lang w:val="sv-SE"/>
                </w:rPr>
                <w:t>TS 32.422 [3]</w:t>
              </w:r>
            </w:ins>
          </w:p>
        </w:tc>
      </w:tr>
      <w:tr w:rsidR="00145501" w:rsidRPr="00D73DA5" w14:paraId="07321D86" w14:textId="77777777" w:rsidTr="00233D58">
        <w:trPr>
          <w:cantSplit/>
          <w:tblHeader/>
        </w:trPr>
        <w:tc>
          <w:tcPr>
            <w:tcW w:w="0" w:type="auto"/>
            <w:vMerge/>
            <w:shd w:val="clear" w:color="auto" w:fill="auto"/>
            <w:vAlign w:val="center"/>
          </w:tcPr>
          <w:p w14:paraId="5CE6AE57" w14:textId="77777777" w:rsidR="00145501" w:rsidRPr="00D73DA5" w:rsidRDefault="00145501" w:rsidP="00145501">
            <w:pPr>
              <w:keepNext/>
              <w:keepLines/>
              <w:spacing w:after="0"/>
              <w:ind w:left="0" w:firstLine="0"/>
              <w:rPr>
                <w:rFonts w:ascii="Arial" w:eastAsia="宋体" w:hAnsi="Arial" w:cs="Arial"/>
                <w:noProof/>
                <w:sz w:val="16"/>
                <w:szCs w:val="16"/>
                <w:lang w:val="sv-SE"/>
              </w:rPr>
            </w:pPr>
          </w:p>
        </w:tc>
        <w:tc>
          <w:tcPr>
            <w:tcW w:w="1834" w:type="dxa"/>
            <w:shd w:val="clear" w:color="auto" w:fill="auto"/>
            <w:vAlign w:val="center"/>
          </w:tcPr>
          <w:p w14:paraId="18BB2C2E" w14:textId="77777777" w:rsidR="00145501" w:rsidRPr="00D73DA5" w:rsidRDefault="00145501" w:rsidP="00145501">
            <w:pPr>
              <w:keepNext/>
              <w:keepLines/>
              <w:spacing w:after="0"/>
              <w:ind w:left="0" w:firstLine="0"/>
              <w:rPr>
                <w:rFonts w:ascii="Arial" w:eastAsia="宋体" w:hAnsi="Arial" w:cs="Arial"/>
                <w:noProof/>
                <w:sz w:val="16"/>
                <w:szCs w:val="16"/>
              </w:rPr>
            </w:pPr>
            <w:r w:rsidRPr="00D73DA5">
              <w:rPr>
                <w:rFonts w:ascii="Arial" w:eastAsia="宋体" w:hAnsi="Arial" w:cs="Arial"/>
                <w:noProof/>
                <w:sz w:val="16"/>
                <w:szCs w:val="16"/>
              </w:rPr>
              <w:t>PCIs</w:t>
            </w:r>
          </w:p>
        </w:tc>
        <w:tc>
          <w:tcPr>
            <w:tcW w:w="4111" w:type="dxa"/>
          </w:tcPr>
          <w:p w14:paraId="5F9A9BC1" w14:textId="77777777" w:rsidR="00145501" w:rsidRPr="00D73DA5" w:rsidRDefault="00145501" w:rsidP="00145501">
            <w:pPr>
              <w:keepNext/>
              <w:keepLines/>
              <w:spacing w:after="0"/>
              <w:ind w:left="0" w:firstLine="0"/>
              <w:rPr>
                <w:rFonts w:ascii="Arial" w:eastAsia="宋体" w:hAnsi="Arial" w:cs="Arial"/>
                <w:sz w:val="16"/>
                <w:szCs w:val="16"/>
              </w:rPr>
            </w:pPr>
            <w:r w:rsidRPr="00D73DA5">
              <w:rPr>
                <w:rFonts w:ascii="Arial" w:eastAsia="宋体" w:hAnsi="Arial" w:cs="Arial"/>
                <w:sz w:val="16"/>
                <w:szCs w:val="16"/>
              </w:rPr>
              <w:t>List of Physical Cell Identity of measured cells. The order of PCI values in the list should be the same as the corresponding measured values in the RSRPs and RSRQs attributes.</w:t>
            </w:r>
          </w:p>
        </w:tc>
        <w:tc>
          <w:tcPr>
            <w:tcW w:w="1418" w:type="dxa"/>
            <w:shd w:val="clear" w:color="auto" w:fill="auto"/>
            <w:vAlign w:val="center"/>
          </w:tcPr>
          <w:p w14:paraId="49561A0C" w14:textId="77777777" w:rsidR="00145501" w:rsidRPr="00D73DA5" w:rsidRDefault="00145501" w:rsidP="00145501">
            <w:pPr>
              <w:keepNext/>
              <w:keepLines/>
              <w:spacing w:after="0"/>
              <w:ind w:left="0" w:firstLine="0"/>
              <w:rPr>
                <w:rFonts w:ascii="Arial" w:eastAsia="宋体" w:hAnsi="Arial" w:cs="Arial"/>
                <w:sz w:val="16"/>
                <w:szCs w:val="16"/>
              </w:rPr>
            </w:pPr>
            <w:r w:rsidRPr="00D73DA5">
              <w:rPr>
                <w:rFonts w:ascii="Arial" w:eastAsia="宋体" w:hAnsi="Arial" w:cs="Arial"/>
                <w:sz w:val="16"/>
                <w:szCs w:val="16"/>
              </w:rPr>
              <w:t>TS 38.331 [21]</w:t>
            </w:r>
          </w:p>
        </w:tc>
      </w:tr>
      <w:tr w:rsidR="00145501" w:rsidRPr="00D73DA5" w14:paraId="6CA12031" w14:textId="77777777" w:rsidTr="00233D58">
        <w:trPr>
          <w:cantSplit/>
          <w:tblHeader/>
        </w:trPr>
        <w:tc>
          <w:tcPr>
            <w:tcW w:w="0" w:type="auto"/>
            <w:vMerge/>
            <w:shd w:val="clear" w:color="auto" w:fill="auto"/>
            <w:vAlign w:val="center"/>
          </w:tcPr>
          <w:p w14:paraId="28A34505" w14:textId="77777777" w:rsidR="00145501" w:rsidRPr="00D73DA5" w:rsidRDefault="00145501" w:rsidP="00145501">
            <w:pPr>
              <w:keepNext/>
              <w:keepLines/>
              <w:spacing w:after="0"/>
              <w:ind w:left="0" w:firstLine="0"/>
              <w:rPr>
                <w:rFonts w:ascii="Arial" w:eastAsia="宋体" w:hAnsi="Arial" w:cs="Arial"/>
                <w:noProof/>
                <w:sz w:val="16"/>
                <w:szCs w:val="16"/>
              </w:rPr>
            </w:pPr>
          </w:p>
        </w:tc>
        <w:tc>
          <w:tcPr>
            <w:tcW w:w="1834" w:type="dxa"/>
            <w:shd w:val="clear" w:color="auto" w:fill="auto"/>
            <w:vAlign w:val="center"/>
          </w:tcPr>
          <w:p w14:paraId="1A9B9228" w14:textId="77777777" w:rsidR="00145501" w:rsidRPr="00D73DA5" w:rsidRDefault="00145501" w:rsidP="00145501">
            <w:pPr>
              <w:keepNext/>
              <w:keepLines/>
              <w:spacing w:after="0"/>
              <w:ind w:left="0" w:firstLine="0"/>
              <w:rPr>
                <w:rFonts w:ascii="Arial" w:eastAsia="宋体" w:hAnsi="Arial" w:cs="Arial"/>
                <w:sz w:val="16"/>
                <w:szCs w:val="16"/>
              </w:rPr>
            </w:pPr>
            <w:r w:rsidRPr="00D73DA5">
              <w:rPr>
                <w:rFonts w:ascii="Arial" w:eastAsia="宋体" w:hAnsi="Arial" w:cs="Arial"/>
                <w:sz w:val="16"/>
                <w:szCs w:val="16"/>
              </w:rPr>
              <w:t>Triggering event</w:t>
            </w:r>
          </w:p>
        </w:tc>
        <w:tc>
          <w:tcPr>
            <w:tcW w:w="4111" w:type="dxa"/>
          </w:tcPr>
          <w:p w14:paraId="5D42CAFE" w14:textId="77777777" w:rsidR="00145501" w:rsidRPr="00D73DA5" w:rsidRDefault="00145501" w:rsidP="00145501">
            <w:pPr>
              <w:keepNext/>
              <w:keepLines/>
              <w:spacing w:after="0"/>
              <w:ind w:left="0" w:firstLine="0"/>
              <w:rPr>
                <w:rFonts w:ascii="Arial" w:eastAsia="宋体" w:hAnsi="Arial" w:cs="Arial"/>
                <w:sz w:val="16"/>
                <w:szCs w:val="16"/>
              </w:rPr>
            </w:pPr>
            <w:r w:rsidRPr="00D73DA5">
              <w:rPr>
                <w:rFonts w:ascii="Arial" w:eastAsia="宋体" w:hAnsi="Arial" w:cs="Arial"/>
                <w:sz w:val="16"/>
                <w:szCs w:val="16"/>
              </w:rPr>
              <w:t>Event that triggered the M1 measurement report, used only in case of RRM configured measurements (events A1, A2, A3, A4, A5, A6, B1 or B2)</w:t>
            </w:r>
          </w:p>
        </w:tc>
        <w:tc>
          <w:tcPr>
            <w:tcW w:w="1418" w:type="dxa"/>
            <w:shd w:val="clear" w:color="auto" w:fill="auto"/>
            <w:vAlign w:val="center"/>
          </w:tcPr>
          <w:p w14:paraId="66725088" w14:textId="77777777" w:rsidR="00145501" w:rsidRPr="00D73DA5" w:rsidRDefault="00145501" w:rsidP="00145501">
            <w:pPr>
              <w:keepNext/>
              <w:keepLines/>
              <w:spacing w:after="0"/>
              <w:ind w:left="0" w:firstLine="0"/>
              <w:rPr>
                <w:rFonts w:ascii="Arial" w:eastAsia="宋体" w:hAnsi="Arial" w:cs="Arial"/>
                <w:sz w:val="16"/>
                <w:szCs w:val="16"/>
                <w:lang w:val="sv-SE"/>
              </w:rPr>
            </w:pPr>
            <w:r w:rsidRPr="00D73DA5">
              <w:rPr>
                <w:rFonts w:ascii="Arial" w:eastAsia="宋体" w:hAnsi="Arial" w:cs="Arial"/>
                <w:sz w:val="16"/>
                <w:szCs w:val="16"/>
                <w:lang w:val="sv-SE"/>
              </w:rPr>
              <w:t>TS 32.422 [3]</w:t>
            </w:r>
          </w:p>
          <w:p w14:paraId="4A885E94" w14:textId="77777777" w:rsidR="00145501" w:rsidRPr="00D73DA5" w:rsidRDefault="00145501" w:rsidP="00145501">
            <w:pPr>
              <w:keepNext/>
              <w:keepLines/>
              <w:spacing w:after="0"/>
              <w:ind w:left="0" w:firstLine="0"/>
              <w:rPr>
                <w:rFonts w:ascii="Arial" w:eastAsia="宋体" w:hAnsi="Arial" w:cs="Arial"/>
                <w:sz w:val="16"/>
                <w:szCs w:val="16"/>
                <w:lang w:val="sv-SE"/>
              </w:rPr>
            </w:pPr>
            <w:r w:rsidRPr="00D73DA5">
              <w:rPr>
                <w:rFonts w:ascii="Arial" w:eastAsia="宋体" w:hAnsi="Arial" w:cs="Arial"/>
                <w:sz w:val="16"/>
                <w:szCs w:val="16"/>
                <w:lang w:val="sv-SE"/>
              </w:rPr>
              <w:t>TS 37.320 [32]</w:t>
            </w:r>
          </w:p>
        </w:tc>
      </w:tr>
      <w:tr w:rsidR="00145501" w:rsidRPr="00D73DA5" w14:paraId="787CF37D" w14:textId="77777777" w:rsidTr="00233D58">
        <w:trPr>
          <w:cantSplit/>
          <w:tblHeader/>
        </w:trPr>
        <w:tc>
          <w:tcPr>
            <w:tcW w:w="0" w:type="auto"/>
            <w:vMerge/>
            <w:shd w:val="clear" w:color="auto" w:fill="auto"/>
            <w:vAlign w:val="center"/>
          </w:tcPr>
          <w:p w14:paraId="7C5CDC20" w14:textId="77777777" w:rsidR="00145501" w:rsidRPr="00D73DA5" w:rsidRDefault="00145501" w:rsidP="00145501">
            <w:pPr>
              <w:keepNext/>
              <w:keepLines/>
              <w:spacing w:after="0"/>
              <w:ind w:left="0" w:firstLine="0"/>
              <w:rPr>
                <w:rFonts w:ascii="Arial" w:eastAsia="宋体" w:hAnsi="Arial" w:cs="Arial"/>
                <w:noProof/>
                <w:sz w:val="16"/>
                <w:szCs w:val="16"/>
                <w:lang w:val="sv-SE"/>
              </w:rPr>
            </w:pPr>
          </w:p>
        </w:tc>
        <w:tc>
          <w:tcPr>
            <w:tcW w:w="1834" w:type="dxa"/>
            <w:shd w:val="clear" w:color="auto" w:fill="auto"/>
            <w:vAlign w:val="center"/>
          </w:tcPr>
          <w:p w14:paraId="1175C039" w14:textId="77777777" w:rsidR="00145501" w:rsidRPr="00D73DA5" w:rsidRDefault="00145501" w:rsidP="00145501">
            <w:pPr>
              <w:keepNext/>
              <w:keepLines/>
              <w:spacing w:after="0"/>
              <w:ind w:left="0" w:firstLine="0"/>
              <w:rPr>
                <w:rFonts w:ascii="Arial" w:eastAsia="宋体" w:hAnsi="Arial" w:cs="Arial"/>
                <w:sz w:val="16"/>
                <w:szCs w:val="16"/>
              </w:rPr>
            </w:pPr>
            <w:r w:rsidRPr="00D73DA5">
              <w:rPr>
                <w:rFonts w:ascii="Arial" w:eastAsia="宋体" w:hAnsi="Arial" w:cs="Arial"/>
                <w:sz w:val="16"/>
                <w:szCs w:val="16"/>
              </w:rPr>
              <w:t>UE location</w:t>
            </w:r>
          </w:p>
        </w:tc>
        <w:tc>
          <w:tcPr>
            <w:tcW w:w="4111" w:type="dxa"/>
          </w:tcPr>
          <w:p w14:paraId="6D5C0347" w14:textId="77777777" w:rsidR="00145501" w:rsidRPr="00D73DA5" w:rsidRDefault="00145501" w:rsidP="00145501">
            <w:pPr>
              <w:keepNext/>
              <w:keepLines/>
              <w:spacing w:after="0"/>
              <w:ind w:left="0" w:firstLine="0"/>
              <w:rPr>
                <w:rFonts w:ascii="Arial" w:eastAsia="宋体" w:hAnsi="Arial" w:cs="Arial"/>
                <w:sz w:val="16"/>
                <w:szCs w:val="16"/>
              </w:rPr>
            </w:pPr>
            <w:r w:rsidRPr="00D73DA5">
              <w:rPr>
                <w:rFonts w:ascii="Arial" w:eastAsia="宋体" w:hAnsi="Arial" w:cs="Arial"/>
                <w:sz w:val="16"/>
                <w:szCs w:val="16"/>
              </w:rPr>
              <w:t>UE positioning information and sensors data</w:t>
            </w:r>
          </w:p>
        </w:tc>
        <w:tc>
          <w:tcPr>
            <w:tcW w:w="1418" w:type="dxa"/>
            <w:shd w:val="clear" w:color="auto" w:fill="auto"/>
            <w:vAlign w:val="center"/>
          </w:tcPr>
          <w:p w14:paraId="7DF699F3" w14:textId="77777777" w:rsidR="00145501" w:rsidRPr="00D73DA5" w:rsidRDefault="00145501" w:rsidP="00145501">
            <w:pPr>
              <w:keepNext/>
              <w:keepLines/>
              <w:spacing w:after="0"/>
              <w:ind w:left="0" w:firstLine="0"/>
              <w:rPr>
                <w:rFonts w:ascii="Arial" w:eastAsia="宋体" w:hAnsi="Arial" w:cs="Arial"/>
                <w:sz w:val="16"/>
                <w:szCs w:val="16"/>
              </w:rPr>
            </w:pPr>
            <w:r w:rsidRPr="00D73DA5">
              <w:rPr>
                <w:rFonts w:ascii="Arial" w:eastAsia="宋体" w:hAnsi="Arial" w:cs="Arial"/>
                <w:sz w:val="16"/>
                <w:szCs w:val="16"/>
              </w:rPr>
              <w:t>TS 38.331 [21]</w:t>
            </w:r>
          </w:p>
        </w:tc>
      </w:tr>
      <w:tr w:rsidR="00145501" w:rsidRPr="00D73DA5" w14:paraId="1FD7DE3B" w14:textId="77777777" w:rsidTr="00233D58">
        <w:trPr>
          <w:cantSplit/>
          <w:tblHeader/>
        </w:trPr>
        <w:tc>
          <w:tcPr>
            <w:tcW w:w="0" w:type="auto"/>
            <w:shd w:val="clear" w:color="auto" w:fill="auto"/>
            <w:vAlign w:val="center"/>
          </w:tcPr>
          <w:p w14:paraId="6C95F81F" w14:textId="77777777" w:rsidR="00145501" w:rsidRPr="00D73DA5" w:rsidRDefault="00145501" w:rsidP="00145501">
            <w:pPr>
              <w:keepNext/>
              <w:keepLines/>
              <w:spacing w:after="0"/>
              <w:ind w:left="0" w:firstLine="0"/>
              <w:rPr>
                <w:rFonts w:ascii="Arial" w:eastAsia="宋体" w:hAnsi="Arial" w:cs="Arial"/>
                <w:noProof/>
                <w:sz w:val="16"/>
                <w:szCs w:val="16"/>
                <w:lang w:eastAsia="zh-CN"/>
              </w:rPr>
            </w:pPr>
            <w:r w:rsidRPr="00D73DA5">
              <w:rPr>
                <w:rFonts w:ascii="Arial" w:eastAsia="宋体" w:hAnsi="Arial" w:cs="Arial"/>
                <w:noProof/>
                <w:sz w:val="16"/>
                <w:szCs w:val="16"/>
                <w:lang w:eastAsia="zh-CN"/>
              </w:rPr>
              <w:t>M2</w:t>
            </w:r>
          </w:p>
        </w:tc>
        <w:tc>
          <w:tcPr>
            <w:tcW w:w="1834" w:type="dxa"/>
            <w:shd w:val="clear" w:color="auto" w:fill="auto"/>
            <w:vAlign w:val="center"/>
          </w:tcPr>
          <w:p w14:paraId="505CA4E3" w14:textId="77777777" w:rsidR="00145501" w:rsidRPr="00D73DA5" w:rsidRDefault="00145501" w:rsidP="00145501">
            <w:pPr>
              <w:keepNext/>
              <w:keepLines/>
              <w:spacing w:after="0"/>
              <w:ind w:left="0" w:firstLine="0"/>
              <w:rPr>
                <w:rFonts w:ascii="Arial" w:eastAsia="宋体" w:hAnsi="Arial" w:cs="Arial"/>
                <w:noProof/>
                <w:sz w:val="16"/>
                <w:szCs w:val="16"/>
                <w:lang w:eastAsia="zh-CN"/>
              </w:rPr>
            </w:pPr>
            <w:r w:rsidRPr="00D73DA5">
              <w:rPr>
                <w:rFonts w:ascii="Arial" w:eastAsia="宋体" w:hAnsi="Arial" w:cs="Arial"/>
                <w:noProof/>
                <w:sz w:val="16"/>
                <w:szCs w:val="16"/>
                <w:lang w:eastAsia="zh-CN"/>
              </w:rPr>
              <w:t xml:space="preserve">PH distr </w:t>
            </w:r>
          </w:p>
        </w:tc>
        <w:tc>
          <w:tcPr>
            <w:tcW w:w="4111" w:type="dxa"/>
          </w:tcPr>
          <w:p w14:paraId="0D2E7A66" w14:textId="1E97D7A3" w:rsidR="00145501" w:rsidRPr="00D73DA5" w:rsidRDefault="00145501" w:rsidP="00145501">
            <w:pPr>
              <w:keepNext/>
              <w:keepLines/>
              <w:spacing w:after="0"/>
              <w:ind w:left="0" w:firstLine="0"/>
              <w:rPr>
                <w:rFonts w:ascii="Arial" w:eastAsia="宋体" w:hAnsi="Arial" w:cs="Arial"/>
                <w:sz w:val="16"/>
                <w:szCs w:val="16"/>
              </w:rPr>
            </w:pPr>
            <w:r w:rsidRPr="00D73DA5">
              <w:rPr>
                <w:rFonts w:ascii="Arial" w:eastAsia="宋体" w:hAnsi="Arial" w:cs="Arial"/>
                <w:sz w:val="16"/>
                <w:szCs w:val="16"/>
              </w:rPr>
              <w:t xml:space="preserve">Distribution of the power headroom samples reported by the UE during the </w:t>
            </w:r>
            <w:bookmarkStart w:id="51" w:name="_GoBack"/>
            <w:r w:rsidRPr="00D73DA5">
              <w:rPr>
                <w:rFonts w:ascii="Arial" w:eastAsia="宋体" w:hAnsi="Arial" w:cs="Arial"/>
                <w:sz w:val="16"/>
                <w:szCs w:val="16"/>
              </w:rPr>
              <w:t>collection</w:t>
            </w:r>
            <w:bookmarkEnd w:id="51"/>
            <w:ins w:id="52" w:author="chen xiumin" w:date="2020-05-27T10:27:00Z">
              <w:r w:rsidR="00DB2A55">
                <w:rPr>
                  <w:rFonts w:ascii="Arial" w:eastAsia="宋体" w:hAnsi="Arial" w:cs="Arial"/>
                  <w:sz w:val="16"/>
                  <w:szCs w:val="16"/>
                </w:rPr>
                <w:t xml:space="preserve"> </w:t>
              </w:r>
            </w:ins>
            <w:r w:rsidRPr="00D73DA5">
              <w:rPr>
                <w:rFonts w:ascii="Arial" w:eastAsia="宋体" w:hAnsi="Arial" w:cs="Arial"/>
                <w:sz w:val="16"/>
                <w:szCs w:val="16"/>
              </w:rPr>
              <w:t xml:space="preserve">period. </w:t>
            </w:r>
          </w:p>
        </w:tc>
        <w:tc>
          <w:tcPr>
            <w:tcW w:w="1418" w:type="dxa"/>
            <w:shd w:val="clear" w:color="auto" w:fill="auto"/>
            <w:vAlign w:val="center"/>
          </w:tcPr>
          <w:p w14:paraId="4B1A5E0A" w14:textId="77777777" w:rsidR="00145501" w:rsidRPr="00D73DA5" w:rsidRDefault="00145501" w:rsidP="00145501">
            <w:pPr>
              <w:keepNext/>
              <w:keepLines/>
              <w:spacing w:after="0"/>
              <w:ind w:left="0" w:firstLine="0"/>
              <w:rPr>
                <w:rFonts w:ascii="Arial" w:eastAsia="宋体" w:hAnsi="Arial" w:cs="Arial"/>
                <w:sz w:val="16"/>
                <w:szCs w:val="16"/>
                <w:lang w:val="sv-SE"/>
              </w:rPr>
            </w:pPr>
            <w:r w:rsidRPr="00D73DA5">
              <w:rPr>
                <w:rFonts w:ascii="Arial" w:eastAsia="宋体" w:hAnsi="Arial" w:cs="Arial"/>
                <w:sz w:val="16"/>
                <w:szCs w:val="16"/>
                <w:lang w:val="sv-SE"/>
              </w:rPr>
              <w:t>TS 38.213 [37]</w:t>
            </w:r>
          </w:p>
          <w:p w14:paraId="4D968E4F" w14:textId="77777777" w:rsidR="00145501" w:rsidRPr="00D73DA5" w:rsidRDefault="00145501" w:rsidP="00145501">
            <w:pPr>
              <w:keepNext/>
              <w:keepLines/>
              <w:spacing w:after="0"/>
              <w:ind w:left="0" w:firstLine="0"/>
              <w:rPr>
                <w:rFonts w:ascii="Arial" w:eastAsia="宋体" w:hAnsi="Arial" w:cs="Arial"/>
                <w:sz w:val="16"/>
                <w:szCs w:val="16"/>
                <w:lang w:val="sv-SE"/>
              </w:rPr>
            </w:pPr>
            <w:r w:rsidRPr="00D73DA5">
              <w:rPr>
                <w:rFonts w:ascii="Arial" w:eastAsia="宋体" w:hAnsi="Arial" w:cs="Arial"/>
                <w:sz w:val="16"/>
                <w:szCs w:val="16"/>
                <w:lang w:val="sv-SE"/>
              </w:rPr>
              <w:t>TS 32.422 [3]</w:t>
            </w:r>
          </w:p>
          <w:p w14:paraId="23DE3D06" w14:textId="77777777" w:rsidR="00145501" w:rsidRPr="00D73DA5" w:rsidRDefault="00145501" w:rsidP="00145501">
            <w:pPr>
              <w:keepNext/>
              <w:keepLines/>
              <w:spacing w:after="0"/>
              <w:ind w:left="0" w:firstLine="0"/>
              <w:rPr>
                <w:rFonts w:ascii="Arial" w:eastAsia="宋体" w:hAnsi="Arial" w:cs="Arial"/>
                <w:noProof/>
                <w:sz w:val="16"/>
                <w:szCs w:val="16"/>
                <w:lang w:val="sv-SE" w:eastAsia="zh-CN"/>
              </w:rPr>
            </w:pPr>
            <w:r w:rsidRPr="00D73DA5">
              <w:rPr>
                <w:rFonts w:ascii="Arial" w:eastAsia="宋体" w:hAnsi="Arial" w:cs="Arial"/>
                <w:sz w:val="16"/>
                <w:szCs w:val="16"/>
                <w:lang w:val="sv-SE"/>
              </w:rPr>
              <w:t>TS 37.320 [32]</w:t>
            </w:r>
          </w:p>
        </w:tc>
      </w:tr>
      <w:tr w:rsidR="00145501" w:rsidRPr="00D73DA5" w14:paraId="543EB81B" w14:textId="77777777" w:rsidTr="00233D58">
        <w:trPr>
          <w:cantSplit/>
          <w:tblHeader/>
        </w:trPr>
        <w:tc>
          <w:tcPr>
            <w:tcW w:w="0" w:type="auto"/>
            <w:shd w:val="clear" w:color="auto" w:fill="auto"/>
            <w:vAlign w:val="center"/>
          </w:tcPr>
          <w:p w14:paraId="3775491D" w14:textId="77777777" w:rsidR="00145501" w:rsidRPr="00D73DA5" w:rsidRDefault="00145501" w:rsidP="00145501">
            <w:pPr>
              <w:keepNext/>
              <w:keepLines/>
              <w:spacing w:after="0"/>
              <w:ind w:left="0" w:firstLine="0"/>
              <w:rPr>
                <w:rFonts w:ascii="Arial" w:eastAsia="宋体" w:hAnsi="Arial" w:cs="Arial"/>
                <w:noProof/>
                <w:sz w:val="16"/>
                <w:szCs w:val="16"/>
                <w:lang w:eastAsia="zh-CN"/>
              </w:rPr>
            </w:pPr>
            <w:r w:rsidRPr="00D73DA5">
              <w:rPr>
                <w:rFonts w:ascii="Arial" w:eastAsia="宋体" w:hAnsi="Arial" w:cs="Arial"/>
                <w:noProof/>
                <w:sz w:val="16"/>
                <w:szCs w:val="16"/>
                <w:lang w:eastAsia="zh-CN"/>
              </w:rPr>
              <w:t>M3 (Not supported in rel. 16)</w:t>
            </w:r>
          </w:p>
        </w:tc>
        <w:tc>
          <w:tcPr>
            <w:tcW w:w="1834" w:type="dxa"/>
            <w:shd w:val="clear" w:color="auto" w:fill="auto"/>
            <w:vAlign w:val="center"/>
          </w:tcPr>
          <w:p w14:paraId="2982A28C" w14:textId="77777777" w:rsidR="00145501" w:rsidRPr="00D73DA5" w:rsidRDefault="00145501" w:rsidP="00145501">
            <w:pPr>
              <w:keepNext/>
              <w:keepLines/>
              <w:spacing w:after="0"/>
              <w:ind w:left="0" w:firstLine="0"/>
              <w:rPr>
                <w:rFonts w:ascii="Arial" w:eastAsia="宋体" w:hAnsi="Arial" w:cs="Arial"/>
                <w:sz w:val="16"/>
                <w:szCs w:val="16"/>
                <w:highlight w:val="yellow"/>
              </w:rPr>
            </w:pPr>
          </w:p>
        </w:tc>
        <w:tc>
          <w:tcPr>
            <w:tcW w:w="4111" w:type="dxa"/>
          </w:tcPr>
          <w:p w14:paraId="13A29381" w14:textId="77777777" w:rsidR="00145501" w:rsidRPr="00D73DA5" w:rsidRDefault="00145501" w:rsidP="00145501">
            <w:pPr>
              <w:keepNext/>
              <w:keepLines/>
              <w:spacing w:after="0"/>
              <w:ind w:left="0" w:firstLine="0"/>
              <w:rPr>
                <w:rFonts w:ascii="Arial" w:eastAsia="宋体" w:hAnsi="Arial" w:cs="Arial"/>
                <w:sz w:val="16"/>
                <w:szCs w:val="16"/>
              </w:rPr>
            </w:pPr>
          </w:p>
        </w:tc>
        <w:tc>
          <w:tcPr>
            <w:tcW w:w="1418" w:type="dxa"/>
            <w:shd w:val="clear" w:color="auto" w:fill="auto"/>
            <w:vAlign w:val="center"/>
          </w:tcPr>
          <w:p w14:paraId="5F0169A5" w14:textId="77777777" w:rsidR="00145501" w:rsidRPr="00D73DA5" w:rsidRDefault="00145501" w:rsidP="00145501">
            <w:pPr>
              <w:keepNext/>
              <w:keepLines/>
              <w:spacing w:after="0"/>
              <w:ind w:left="0" w:firstLine="0"/>
              <w:rPr>
                <w:rFonts w:ascii="Arial" w:eastAsia="宋体" w:hAnsi="Arial" w:cs="Arial"/>
                <w:noProof/>
                <w:sz w:val="16"/>
                <w:szCs w:val="16"/>
                <w:lang w:eastAsia="zh-CN"/>
              </w:rPr>
            </w:pPr>
          </w:p>
        </w:tc>
      </w:tr>
      <w:tr w:rsidR="00145501" w:rsidRPr="00D73DA5" w14:paraId="6FA9A606" w14:textId="77777777" w:rsidTr="00233D58">
        <w:trPr>
          <w:cantSplit/>
          <w:trHeight w:val="54"/>
          <w:tblHeader/>
        </w:trPr>
        <w:tc>
          <w:tcPr>
            <w:tcW w:w="0" w:type="auto"/>
            <w:vMerge w:val="restart"/>
            <w:shd w:val="clear" w:color="auto" w:fill="auto"/>
            <w:vAlign w:val="center"/>
          </w:tcPr>
          <w:p w14:paraId="0529C37F" w14:textId="77777777" w:rsidR="00145501" w:rsidRPr="00D73DA5" w:rsidRDefault="00145501" w:rsidP="00145501">
            <w:pPr>
              <w:keepNext/>
              <w:keepLines/>
              <w:spacing w:after="0"/>
              <w:ind w:left="0" w:firstLine="0"/>
              <w:rPr>
                <w:rFonts w:ascii="Arial" w:eastAsia="宋体" w:hAnsi="Arial" w:cs="Arial"/>
                <w:noProof/>
                <w:sz w:val="16"/>
                <w:szCs w:val="16"/>
                <w:lang w:eastAsia="zh-CN"/>
              </w:rPr>
            </w:pPr>
            <w:r w:rsidRPr="00D73DA5">
              <w:rPr>
                <w:rFonts w:ascii="Arial" w:eastAsia="宋体" w:hAnsi="Arial" w:cs="Arial"/>
                <w:noProof/>
                <w:sz w:val="16"/>
                <w:szCs w:val="16"/>
                <w:lang w:eastAsia="zh-CN"/>
              </w:rPr>
              <w:t>M4</w:t>
            </w:r>
          </w:p>
        </w:tc>
        <w:tc>
          <w:tcPr>
            <w:tcW w:w="1834" w:type="dxa"/>
            <w:shd w:val="clear" w:color="auto" w:fill="auto"/>
            <w:vAlign w:val="center"/>
          </w:tcPr>
          <w:p w14:paraId="2E3D90E4" w14:textId="77777777" w:rsidR="00145501" w:rsidRPr="00D73DA5" w:rsidRDefault="00145501" w:rsidP="00145501">
            <w:pPr>
              <w:keepNext/>
              <w:keepLines/>
              <w:spacing w:after="0"/>
              <w:ind w:left="0" w:firstLine="0"/>
              <w:rPr>
                <w:rFonts w:ascii="Arial" w:eastAsia="宋体" w:hAnsi="Arial" w:cs="Arial"/>
                <w:sz w:val="16"/>
                <w:szCs w:val="16"/>
              </w:rPr>
            </w:pPr>
            <w:r w:rsidRPr="00D73DA5">
              <w:rPr>
                <w:rFonts w:ascii="Arial" w:eastAsia="宋体" w:hAnsi="Arial" w:cs="Arial"/>
                <w:sz w:val="16"/>
                <w:szCs w:val="16"/>
              </w:rPr>
              <w:t>UL volumes</w:t>
            </w:r>
          </w:p>
        </w:tc>
        <w:tc>
          <w:tcPr>
            <w:tcW w:w="4111" w:type="dxa"/>
          </w:tcPr>
          <w:p w14:paraId="0AEC45AF" w14:textId="77777777" w:rsidR="00145501" w:rsidRPr="00D73DA5" w:rsidRDefault="00145501" w:rsidP="00145501">
            <w:pPr>
              <w:keepNext/>
              <w:keepLines/>
              <w:spacing w:after="0"/>
              <w:ind w:left="0" w:firstLine="0"/>
              <w:rPr>
                <w:rFonts w:ascii="Arial" w:eastAsia="宋体" w:hAnsi="Arial" w:cs="Arial"/>
                <w:sz w:val="16"/>
                <w:szCs w:val="16"/>
                <w:lang w:val="it-IT"/>
              </w:rPr>
            </w:pPr>
            <w:r w:rsidRPr="00D73DA5">
              <w:rPr>
                <w:rFonts w:ascii="Arial" w:eastAsia="宋体" w:hAnsi="Arial" w:cs="Arial"/>
                <w:sz w:val="16"/>
                <w:szCs w:val="16"/>
              </w:rPr>
              <w:t xml:space="preserve">List of measured UL volumes in bytes per QoS level (per QCI in option 3 or mapped 5QI in other options). </w:t>
            </w:r>
            <w:r w:rsidRPr="00D73DA5">
              <w:rPr>
                <w:rFonts w:ascii="Arial" w:eastAsia="宋体" w:hAnsi="Arial" w:cs="Arial"/>
                <w:sz w:val="16"/>
                <w:szCs w:val="16"/>
                <w:lang w:val="it-IT"/>
              </w:rPr>
              <w:t>One value  per QoS level.</w:t>
            </w:r>
          </w:p>
        </w:tc>
        <w:tc>
          <w:tcPr>
            <w:tcW w:w="1418" w:type="dxa"/>
            <w:shd w:val="clear" w:color="auto" w:fill="auto"/>
            <w:vAlign w:val="center"/>
          </w:tcPr>
          <w:p w14:paraId="253A0FA9" w14:textId="77777777" w:rsidR="00145501" w:rsidRPr="00D73DA5" w:rsidRDefault="00145501" w:rsidP="00145501">
            <w:pPr>
              <w:keepNext/>
              <w:keepLines/>
              <w:spacing w:after="0"/>
              <w:ind w:left="0" w:firstLine="0"/>
              <w:rPr>
                <w:rFonts w:ascii="Arial" w:eastAsia="宋体" w:hAnsi="Arial" w:cs="Arial"/>
                <w:sz w:val="16"/>
                <w:szCs w:val="16"/>
                <w:lang w:val="en-US"/>
              </w:rPr>
            </w:pPr>
            <w:r w:rsidRPr="00D73DA5">
              <w:rPr>
                <w:rFonts w:ascii="Arial" w:eastAsia="宋体" w:hAnsi="Arial" w:cs="Arial"/>
                <w:sz w:val="16"/>
                <w:szCs w:val="16"/>
                <w:lang w:val="en-US"/>
              </w:rPr>
              <w:t>TS 32.422 [3]</w:t>
            </w:r>
          </w:p>
          <w:p w14:paraId="3F778C01" w14:textId="77777777" w:rsidR="00145501" w:rsidRPr="00D73DA5" w:rsidRDefault="00145501" w:rsidP="00145501">
            <w:pPr>
              <w:keepNext/>
              <w:keepLines/>
              <w:spacing w:after="0"/>
              <w:ind w:left="0" w:firstLine="0"/>
              <w:rPr>
                <w:rFonts w:ascii="Arial" w:eastAsia="宋体" w:hAnsi="Arial" w:cs="Arial"/>
                <w:sz w:val="16"/>
                <w:szCs w:val="16"/>
                <w:lang w:val="en-US"/>
              </w:rPr>
            </w:pPr>
            <w:r w:rsidRPr="00D73DA5">
              <w:rPr>
                <w:rFonts w:ascii="Arial" w:eastAsia="宋体" w:hAnsi="Arial" w:cs="Arial"/>
                <w:sz w:val="16"/>
                <w:szCs w:val="16"/>
                <w:lang w:val="en-US"/>
              </w:rPr>
              <w:t>TS 37.320 [32]</w:t>
            </w:r>
          </w:p>
          <w:p w14:paraId="6842D262" w14:textId="77777777" w:rsidR="00145501" w:rsidRPr="00D73DA5" w:rsidRDefault="00145501" w:rsidP="00145501">
            <w:pPr>
              <w:keepNext/>
              <w:keepLines/>
              <w:spacing w:after="0"/>
              <w:ind w:left="0" w:firstLine="0"/>
              <w:rPr>
                <w:rFonts w:ascii="Arial" w:eastAsia="宋体" w:hAnsi="Arial" w:cs="Arial"/>
                <w:sz w:val="16"/>
                <w:szCs w:val="16"/>
                <w:lang w:val="en-US"/>
              </w:rPr>
            </w:pPr>
            <w:r w:rsidRPr="00D73DA5">
              <w:rPr>
                <w:rFonts w:ascii="Arial" w:eastAsia="宋体" w:hAnsi="Arial" w:cs="Arial"/>
                <w:sz w:val="16"/>
                <w:szCs w:val="16"/>
                <w:lang w:val="en-US"/>
              </w:rPr>
              <w:t>TS 28.552 [36]</w:t>
            </w:r>
          </w:p>
          <w:p w14:paraId="668DF981" w14:textId="77777777" w:rsidR="00145501" w:rsidRPr="00D73DA5" w:rsidRDefault="00145501" w:rsidP="00145501">
            <w:pPr>
              <w:keepNext/>
              <w:keepLines/>
              <w:spacing w:after="0"/>
              <w:ind w:left="0" w:firstLine="0"/>
              <w:rPr>
                <w:rFonts w:ascii="Arial" w:eastAsia="宋体" w:hAnsi="Arial" w:cs="Arial"/>
                <w:sz w:val="16"/>
                <w:szCs w:val="16"/>
                <w:lang w:val="en-US"/>
              </w:rPr>
            </w:pPr>
            <w:r w:rsidRPr="00D73DA5">
              <w:rPr>
                <w:rFonts w:ascii="Arial" w:eastAsia="宋体" w:hAnsi="Arial" w:cs="Arial"/>
                <w:sz w:val="16"/>
                <w:szCs w:val="16"/>
                <w:lang w:val="en-US"/>
              </w:rPr>
              <w:t>TS 32.425 [39]</w:t>
            </w:r>
          </w:p>
        </w:tc>
      </w:tr>
      <w:tr w:rsidR="00145501" w:rsidRPr="00D73DA5" w14:paraId="69B11A6F" w14:textId="77777777" w:rsidTr="00233D58">
        <w:trPr>
          <w:cantSplit/>
          <w:trHeight w:val="52"/>
          <w:tblHeader/>
        </w:trPr>
        <w:tc>
          <w:tcPr>
            <w:tcW w:w="0" w:type="auto"/>
            <w:vMerge/>
            <w:shd w:val="clear" w:color="auto" w:fill="auto"/>
            <w:vAlign w:val="center"/>
          </w:tcPr>
          <w:p w14:paraId="5A531E0D" w14:textId="77777777" w:rsidR="00145501" w:rsidRPr="00D73DA5" w:rsidRDefault="00145501" w:rsidP="00145501">
            <w:pPr>
              <w:keepNext/>
              <w:keepLines/>
              <w:spacing w:after="0"/>
              <w:ind w:left="0" w:firstLine="0"/>
              <w:rPr>
                <w:rFonts w:ascii="Arial" w:eastAsia="宋体" w:hAnsi="Arial" w:cs="Arial"/>
                <w:noProof/>
                <w:sz w:val="16"/>
                <w:szCs w:val="16"/>
                <w:lang w:val="en-US" w:eastAsia="zh-CN"/>
              </w:rPr>
            </w:pPr>
          </w:p>
        </w:tc>
        <w:tc>
          <w:tcPr>
            <w:tcW w:w="1834" w:type="dxa"/>
            <w:shd w:val="clear" w:color="auto" w:fill="auto"/>
            <w:vAlign w:val="center"/>
          </w:tcPr>
          <w:p w14:paraId="41B4CBE3" w14:textId="77777777" w:rsidR="00145501" w:rsidRPr="00D73DA5" w:rsidRDefault="00145501" w:rsidP="00145501">
            <w:pPr>
              <w:keepNext/>
              <w:keepLines/>
              <w:spacing w:after="0"/>
              <w:ind w:left="0" w:firstLine="0"/>
              <w:rPr>
                <w:rFonts w:ascii="Arial" w:eastAsia="宋体" w:hAnsi="Arial" w:cs="Arial"/>
                <w:sz w:val="16"/>
                <w:szCs w:val="16"/>
              </w:rPr>
            </w:pPr>
            <w:r w:rsidRPr="00D73DA5">
              <w:rPr>
                <w:rFonts w:ascii="Arial" w:eastAsia="宋体" w:hAnsi="Arial" w:cs="Arial"/>
                <w:sz w:val="16"/>
                <w:szCs w:val="16"/>
              </w:rPr>
              <w:t>DL volumes</w:t>
            </w:r>
          </w:p>
        </w:tc>
        <w:tc>
          <w:tcPr>
            <w:tcW w:w="4111" w:type="dxa"/>
          </w:tcPr>
          <w:p w14:paraId="4FFEA446" w14:textId="77777777" w:rsidR="00145501" w:rsidRPr="00D73DA5" w:rsidRDefault="00145501" w:rsidP="00145501">
            <w:pPr>
              <w:keepNext/>
              <w:keepLines/>
              <w:spacing w:after="0"/>
              <w:ind w:left="0" w:firstLine="0"/>
              <w:rPr>
                <w:rFonts w:ascii="Arial" w:eastAsia="宋体" w:hAnsi="Arial" w:cs="Arial"/>
                <w:sz w:val="16"/>
                <w:szCs w:val="16"/>
                <w:lang w:val="it-IT"/>
              </w:rPr>
            </w:pPr>
            <w:r w:rsidRPr="00D73DA5">
              <w:rPr>
                <w:rFonts w:ascii="Arial" w:eastAsia="宋体" w:hAnsi="Arial" w:cs="Arial"/>
                <w:sz w:val="16"/>
                <w:szCs w:val="16"/>
              </w:rPr>
              <w:t xml:space="preserve">List of measured DL volumes in bytes per QoS level (per QCI in option 3 or mapped 5QI in other options). </w:t>
            </w:r>
            <w:r w:rsidRPr="00D73DA5">
              <w:rPr>
                <w:rFonts w:ascii="Arial" w:eastAsia="宋体" w:hAnsi="Arial" w:cs="Arial"/>
                <w:sz w:val="16"/>
                <w:szCs w:val="16"/>
                <w:lang w:val="it-IT"/>
              </w:rPr>
              <w:t>One value  per QoS level.</w:t>
            </w:r>
          </w:p>
        </w:tc>
        <w:tc>
          <w:tcPr>
            <w:tcW w:w="1418" w:type="dxa"/>
            <w:shd w:val="clear" w:color="auto" w:fill="auto"/>
            <w:vAlign w:val="center"/>
          </w:tcPr>
          <w:p w14:paraId="76F0DEFA" w14:textId="77777777" w:rsidR="00145501" w:rsidRPr="00D73DA5" w:rsidRDefault="00145501" w:rsidP="00145501">
            <w:pPr>
              <w:keepNext/>
              <w:keepLines/>
              <w:spacing w:after="0"/>
              <w:ind w:left="0" w:firstLine="0"/>
              <w:rPr>
                <w:rFonts w:ascii="Arial" w:eastAsia="宋体" w:hAnsi="Arial" w:cs="Arial"/>
                <w:sz w:val="16"/>
                <w:szCs w:val="16"/>
                <w:lang w:val="sv-SE"/>
              </w:rPr>
            </w:pPr>
            <w:r w:rsidRPr="00D73DA5">
              <w:rPr>
                <w:rFonts w:ascii="Arial" w:eastAsia="宋体" w:hAnsi="Arial" w:cs="Arial"/>
                <w:sz w:val="16"/>
                <w:szCs w:val="16"/>
                <w:lang w:val="sv-SE"/>
              </w:rPr>
              <w:t>TS 32.422 [3]</w:t>
            </w:r>
          </w:p>
          <w:p w14:paraId="11A71CF3" w14:textId="77777777" w:rsidR="00145501" w:rsidRPr="00D73DA5" w:rsidRDefault="00145501" w:rsidP="00145501">
            <w:pPr>
              <w:keepNext/>
              <w:keepLines/>
              <w:spacing w:after="0"/>
              <w:ind w:left="0" w:firstLine="0"/>
              <w:rPr>
                <w:rFonts w:ascii="Arial" w:eastAsia="宋体" w:hAnsi="Arial" w:cs="Arial"/>
                <w:sz w:val="16"/>
                <w:szCs w:val="16"/>
                <w:lang w:val="sv-SE"/>
              </w:rPr>
            </w:pPr>
            <w:r w:rsidRPr="00D73DA5">
              <w:rPr>
                <w:rFonts w:ascii="Arial" w:eastAsia="宋体" w:hAnsi="Arial" w:cs="Arial"/>
                <w:sz w:val="16"/>
                <w:szCs w:val="16"/>
                <w:lang w:val="sv-SE"/>
              </w:rPr>
              <w:t>TS 37.320 [32]</w:t>
            </w:r>
          </w:p>
          <w:p w14:paraId="530E6121" w14:textId="77777777" w:rsidR="00145501" w:rsidRPr="00D73DA5" w:rsidRDefault="00145501" w:rsidP="00145501">
            <w:pPr>
              <w:keepNext/>
              <w:keepLines/>
              <w:spacing w:after="0"/>
              <w:ind w:left="0" w:firstLine="0"/>
              <w:rPr>
                <w:rFonts w:ascii="Arial" w:eastAsia="宋体" w:hAnsi="Arial" w:cs="Arial"/>
                <w:sz w:val="16"/>
                <w:szCs w:val="16"/>
                <w:lang w:val="sv-SE"/>
              </w:rPr>
            </w:pPr>
            <w:r w:rsidRPr="00D73DA5">
              <w:rPr>
                <w:rFonts w:ascii="Arial" w:eastAsia="宋体" w:hAnsi="Arial" w:cs="Arial"/>
                <w:sz w:val="16"/>
                <w:szCs w:val="16"/>
                <w:lang w:val="sv-SE"/>
              </w:rPr>
              <w:t>TS 28.552 [36]</w:t>
            </w:r>
          </w:p>
        </w:tc>
      </w:tr>
      <w:tr w:rsidR="00145501" w:rsidRPr="00D73DA5" w14:paraId="5827CA7C" w14:textId="77777777" w:rsidTr="00233D58">
        <w:trPr>
          <w:cantSplit/>
          <w:trHeight w:val="52"/>
          <w:tblHeader/>
        </w:trPr>
        <w:tc>
          <w:tcPr>
            <w:tcW w:w="0" w:type="auto"/>
            <w:vMerge/>
            <w:shd w:val="clear" w:color="auto" w:fill="auto"/>
            <w:vAlign w:val="center"/>
          </w:tcPr>
          <w:p w14:paraId="4A50004C" w14:textId="77777777" w:rsidR="00145501" w:rsidRPr="00D73DA5" w:rsidRDefault="00145501" w:rsidP="00145501">
            <w:pPr>
              <w:keepNext/>
              <w:keepLines/>
              <w:spacing w:after="0"/>
              <w:ind w:left="0" w:firstLine="0"/>
              <w:rPr>
                <w:rFonts w:ascii="Arial" w:eastAsia="宋体" w:hAnsi="Arial" w:cs="Arial"/>
                <w:noProof/>
                <w:sz w:val="16"/>
                <w:szCs w:val="16"/>
                <w:lang w:val="sv-SE" w:eastAsia="zh-CN"/>
              </w:rPr>
            </w:pPr>
          </w:p>
        </w:tc>
        <w:tc>
          <w:tcPr>
            <w:tcW w:w="1834" w:type="dxa"/>
            <w:shd w:val="clear" w:color="auto" w:fill="auto"/>
            <w:vAlign w:val="center"/>
          </w:tcPr>
          <w:p w14:paraId="7A2833A1" w14:textId="77777777" w:rsidR="00145501" w:rsidRPr="00D73DA5" w:rsidRDefault="00145501" w:rsidP="00145501">
            <w:pPr>
              <w:keepNext/>
              <w:keepLines/>
              <w:spacing w:after="0"/>
              <w:ind w:left="0" w:firstLine="0"/>
              <w:rPr>
                <w:rFonts w:ascii="Arial" w:eastAsia="宋体" w:hAnsi="Arial" w:cs="Arial"/>
                <w:sz w:val="16"/>
                <w:szCs w:val="16"/>
              </w:rPr>
            </w:pPr>
            <w:r w:rsidRPr="00D73DA5">
              <w:rPr>
                <w:rFonts w:ascii="Arial" w:eastAsia="宋体" w:hAnsi="Arial" w:cs="Arial"/>
                <w:sz w:val="16"/>
                <w:szCs w:val="16"/>
                <w:lang w:val="en-US"/>
              </w:rPr>
              <w:t xml:space="preserve">QoS level </w:t>
            </w:r>
            <w:r w:rsidRPr="00D73DA5">
              <w:rPr>
                <w:rFonts w:ascii="Arial" w:eastAsia="宋体" w:hAnsi="Arial" w:cs="Arial"/>
                <w:sz w:val="16"/>
                <w:szCs w:val="16"/>
              </w:rPr>
              <w:t>(QCI in option 3 or mapped 5QI in other options).</w:t>
            </w:r>
          </w:p>
        </w:tc>
        <w:tc>
          <w:tcPr>
            <w:tcW w:w="4111" w:type="dxa"/>
          </w:tcPr>
          <w:p w14:paraId="7351A763" w14:textId="77777777" w:rsidR="00145501" w:rsidRPr="00D73DA5" w:rsidRDefault="00145501" w:rsidP="00145501">
            <w:pPr>
              <w:keepNext/>
              <w:keepLines/>
              <w:spacing w:after="0"/>
              <w:ind w:left="0" w:firstLine="0"/>
              <w:rPr>
                <w:rFonts w:ascii="Arial" w:eastAsia="宋体" w:hAnsi="Arial" w:cs="Arial"/>
                <w:sz w:val="16"/>
                <w:szCs w:val="16"/>
              </w:rPr>
            </w:pPr>
            <w:r w:rsidRPr="00D73DA5">
              <w:rPr>
                <w:rFonts w:ascii="Arial" w:eastAsia="宋体" w:hAnsi="Arial" w:cs="Arial"/>
                <w:sz w:val="16"/>
                <w:szCs w:val="16"/>
              </w:rPr>
              <w:t>List of QoS levels of the DRBs for which the volume and throughput measurements apply. The order of QoS values in the list should be the same as the corresponding measured values in the UL volumes and DL volumes attributes.</w:t>
            </w:r>
          </w:p>
        </w:tc>
        <w:tc>
          <w:tcPr>
            <w:tcW w:w="1418" w:type="dxa"/>
            <w:shd w:val="clear" w:color="auto" w:fill="auto"/>
            <w:vAlign w:val="center"/>
          </w:tcPr>
          <w:p w14:paraId="1E8F8391" w14:textId="77777777" w:rsidR="00145501" w:rsidRPr="00D73DA5" w:rsidRDefault="00145501" w:rsidP="00145501">
            <w:pPr>
              <w:keepNext/>
              <w:keepLines/>
              <w:spacing w:after="0"/>
              <w:ind w:left="0" w:firstLine="0"/>
              <w:rPr>
                <w:rFonts w:ascii="Arial" w:eastAsia="宋体" w:hAnsi="Arial" w:cs="Arial"/>
                <w:sz w:val="16"/>
                <w:szCs w:val="16"/>
                <w:lang w:val="en-US"/>
              </w:rPr>
            </w:pPr>
            <w:r w:rsidRPr="00D73DA5">
              <w:rPr>
                <w:rFonts w:ascii="Arial" w:eastAsia="宋体" w:hAnsi="Arial" w:cs="Arial"/>
                <w:sz w:val="16"/>
                <w:szCs w:val="16"/>
                <w:lang w:val="en-US"/>
              </w:rPr>
              <w:t>TS 32.422 [3]</w:t>
            </w:r>
          </w:p>
          <w:p w14:paraId="02B71C3C" w14:textId="77777777" w:rsidR="00145501" w:rsidRPr="00D73DA5" w:rsidRDefault="00145501" w:rsidP="00145501">
            <w:pPr>
              <w:keepNext/>
              <w:keepLines/>
              <w:spacing w:after="0"/>
              <w:ind w:left="0" w:firstLine="0"/>
              <w:rPr>
                <w:rFonts w:ascii="Arial" w:eastAsia="宋体" w:hAnsi="Arial" w:cs="Arial"/>
                <w:sz w:val="16"/>
                <w:szCs w:val="16"/>
                <w:lang w:val="en-US"/>
              </w:rPr>
            </w:pPr>
            <w:r w:rsidRPr="00D73DA5">
              <w:rPr>
                <w:rFonts w:ascii="Arial" w:eastAsia="宋体" w:hAnsi="Arial" w:cs="Arial"/>
                <w:sz w:val="16"/>
                <w:szCs w:val="16"/>
                <w:lang w:val="en-US"/>
              </w:rPr>
              <w:t>TS 37.320 [32]</w:t>
            </w:r>
          </w:p>
          <w:p w14:paraId="45C2D302" w14:textId="77777777" w:rsidR="00145501" w:rsidRPr="00D73DA5" w:rsidRDefault="00145501" w:rsidP="00145501">
            <w:pPr>
              <w:keepNext/>
              <w:keepLines/>
              <w:spacing w:after="0"/>
              <w:ind w:left="0" w:firstLine="0"/>
              <w:rPr>
                <w:rFonts w:ascii="Arial" w:eastAsia="宋体" w:hAnsi="Arial" w:cs="Arial"/>
                <w:sz w:val="16"/>
                <w:szCs w:val="16"/>
                <w:lang w:val="en-US"/>
              </w:rPr>
            </w:pPr>
            <w:r w:rsidRPr="00D73DA5">
              <w:rPr>
                <w:rFonts w:ascii="Arial" w:eastAsia="宋体" w:hAnsi="Arial" w:cs="Arial"/>
                <w:sz w:val="16"/>
                <w:szCs w:val="16"/>
                <w:lang w:val="en-US"/>
              </w:rPr>
              <w:t>TS 28.552 [36]</w:t>
            </w:r>
          </w:p>
          <w:p w14:paraId="5E25C9D2" w14:textId="77777777" w:rsidR="00145501" w:rsidRPr="00D73DA5" w:rsidRDefault="00145501" w:rsidP="00145501">
            <w:pPr>
              <w:keepNext/>
              <w:keepLines/>
              <w:spacing w:after="0"/>
              <w:ind w:left="0" w:firstLine="0"/>
              <w:rPr>
                <w:rFonts w:ascii="Arial" w:eastAsia="宋体" w:hAnsi="Arial" w:cs="Arial"/>
                <w:sz w:val="16"/>
                <w:szCs w:val="16"/>
                <w:lang w:val="en-US"/>
              </w:rPr>
            </w:pPr>
            <w:r w:rsidRPr="00D73DA5">
              <w:rPr>
                <w:rFonts w:ascii="Arial" w:eastAsia="宋体" w:hAnsi="Arial" w:cs="Arial"/>
                <w:sz w:val="16"/>
                <w:szCs w:val="16"/>
                <w:lang w:val="en-US"/>
              </w:rPr>
              <w:t>TS 32.425 [39]</w:t>
            </w:r>
          </w:p>
          <w:p w14:paraId="6ABC62D1" w14:textId="77777777" w:rsidR="00145501" w:rsidRPr="00D73DA5" w:rsidRDefault="00145501" w:rsidP="00145501">
            <w:pPr>
              <w:keepNext/>
              <w:keepLines/>
              <w:spacing w:after="0"/>
              <w:ind w:left="0" w:firstLine="0"/>
              <w:rPr>
                <w:rFonts w:ascii="Arial" w:eastAsia="宋体" w:hAnsi="Arial" w:cs="Arial"/>
                <w:sz w:val="16"/>
                <w:szCs w:val="16"/>
                <w:lang w:val="sv-SE"/>
              </w:rPr>
            </w:pPr>
            <w:r w:rsidRPr="00D73DA5">
              <w:rPr>
                <w:rFonts w:ascii="Arial" w:eastAsia="宋体" w:hAnsi="Arial" w:cs="Arial"/>
                <w:sz w:val="16"/>
                <w:szCs w:val="16"/>
                <w:lang w:val="sv-SE"/>
              </w:rPr>
              <w:t>TS 32.425 [39]</w:t>
            </w:r>
          </w:p>
        </w:tc>
      </w:tr>
      <w:tr w:rsidR="00145501" w:rsidRPr="00D73DA5" w14:paraId="1D62C0D8" w14:textId="77777777" w:rsidTr="00233D58">
        <w:trPr>
          <w:cantSplit/>
          <w:trHeight w:val="30"/>
          <w:tblHeader/>
        </w:trPr>
        <w:tc>
          <w:tcPr>
            <w:tcW w:w="0" w:type="auto"/>
            <w:vMerge w:val="restart"/>
            <w:shd w:val="clear" w:color="auto" w:fill="auto"/>
            <w:vAlign w:val="center"/>
          </w:tcPr>
          <w:p w14:paraId="098FD9BB" w14:textId="77777777" w:rsidR="00145501" w:rsidRPr="00D73DA5" w:rsidRDefault="00145501" w:rsidP="00145501">
            <w:pPr>
              <w:keepNext/>
              <w:keepLines/>
              <w:spacing w:after="0"/>
              <w:ind w:left="0" w:firstLine="0"/>
              <w:rPr>
                <w:rFonts w:ascii="Arial" w:eastAsia="宋体" w:hAnsi="Arial" w:cs="Arial"/>
                <w:noProof/>
                <w:sz w:val="16"/>
                <w:szCs w:val="16"/>
                <w:lang w:eastAsia="zh-CN"/>
              </w:rPr>
            </w:pPr>
            <w:r w:rsidRPr="00D73DA5">
              <w:rPr>
                <w:rFonts w:ascii="Arial" w:eastAsia="宋体" w:hAnsi="Arial" w:cs="Arial"/>
                <w:noProof/>
                <w:sz w:val="16"/>
                <w:szCs w:val="16"/>
                <w:lang w:eastAsia="zh-CN"/>
              </w:rPr>
              <w:t>M5</w:t>
            </w:r>
          </w:p>
        </w:tc>
        <w:tc>
          <w:tcPr>
            <w:tcW w:w="1834" w:type="dxa"/>
            <w:shd w:val="clear" w:color="auto" w:fill="auto"/>
            <w:vAlign w:val="center"/>
          </w:tcPr>
          <w:p w14:paraId="6EA096E0" w14:textId="77777777" w:rsidR="00145501" w:rsidRPr="00D73DA5" w:rsidRDefault="00145501" w:rsidP="00145501">
            <w:pPr>
              <w:keepNext/>
              <w:keepLines/>
              <w:spacing w:after="0"/>
              <w:ind w:left="0" w:firstLine="0"/>
              <w:rPr>
                <w:rFonts w:ascii="Arial" w:eastAsia="宋体" w:hAnsi="Arial" w:cs="Arial"/>
                <w:sz w:val="16"/>
                <w:szCs w:val="16"/>
              </w:rPr>
            </w:pPr>
            <w:r w:rsidRPr="00D73DA5">
              <w:rPr>
                <w:rFonts w:ascii="Arial" w:eastAsia="宋体" w:hAnsi="Arial" w:cs="Arial"/>
                <w:sz w:val="16"/>
                <w:szCs w:val="16"/>
              </w:rPr>
              <w:t>UL Thp Time</w:t>
            </w:r>
          </w:p>
        </w:tc>
        <w:tc>
          <w:tcPr>
            <w:tcW w:w="4111" w:type="dxa"/>
          </w:tcPr>
          <w:p w14:paraId="21C8F534" w14:textId="77777777" w:rsidR="00145501" w:rsidRPr="00D73DA5" w:rsidRDefault="00145501" w:rsidP="00145501">
            <w:pPr>
              <w:keepNext/>
              <w:keepLines/>
              <w:spacing w:after="0"/>
              <w:ind w:left="0" w:firstLine="0"/>
              <w:rPr>
                <w:rFonts w:ascii="Arial" w:eastAsia="宋体" w:hAnsi="Arial" w:cs="Arial"/>
                <w:sz w:val="16"/>
                <w:szCs w:val="16"/>
              </w:rPr>
            </w:pPr>
            <w:r w:rsidRPr="00D73DA5">
              <w:rPr>
                <w:rFonts w:ascii="Arial" w:eastAsia="宋体" w:hAnsi="Arial" w:cs="Arial"/>
                <w:sz w:val="16"/>
                <w:szCs w:val="16"/>
              </w:rPr>
              <w:t>Throughput time used for calculation of the uplink throughput (per UE).</w:t>
            </w:r>
          </w:p>
        </w:tc>
        <w:tc>
          <w:tcPr>
            <w:tcW w:w="1418" w:type="dxa"/>
            <w:shd w:val="clear" w:color="auto" w:fill="auto"/>
            <w:vAlign w:val="center"/>
          </w:tcPr>
          <w:p w14:paraId="3573A009" w14:textId="77777777" w:rsidR="00145501" w:rsidRPr="00D73DA5" w:rsidRDefault="00145501" w:rsidP="00145501">
            <w:pPr>
              <w:keepNext/>
              <w:keepLines/>
              <w:spacing w:after="0"/>
              <w:ind w:left="0" w:firstLine="0"/>
              <w:rPr>
                <w:rFonts w:ascii="Arial" w:eastAsia="宋体" w:hAnsi="Arial" w:cs="Arial"/>
                <w:sz w:val="16"/>
                <w:szCs w:val="16"/>
                <w:lang w:val="sv-SE"/>
              </w:rPr>
            </w:pPr>
            <w:r w:rsidRPr="00D73DA5">
              <w:rPr>
                <w:rFonts w:ascii="Arial" w:eastAsia="宋体" w:hAnsi="Arial" w:cs="Arial"/>
                <w:sz w:val="16"/>
                <w:szCs w:val="16"/>
                <w:lang w:val="sv-SE"/>
              </w:rPr>
              <w:t>TS 38.314 [35]</w:t>
            </w:r>
          </w:p>
          <w:p w14:paraId="2FCF526F" w14:textId="77777777" w:rsidR="00145501" w:rsidRPr="00D73DA5" w:rsidRDefault="00145501" w:rsidP="00145501">
            <w:pPr>
              <w:keepNext/>
              <w:keepLines/>
              <w:spacing w:after="0"/>
              <w:ind w:left="0" w:firstLine="0"/>
              <w:rPr>
                <w:rFonts w:ascii="Arial" w:eastAsia="宋体" w:hAnsi="Arial" w:cs="Arial"/>
                <w:sz w:val="16"/>
                <w:szCs w:val="16"/>
                <w:lang w:val="sv-SE"/>
              </w:rPr>
            </w:pPr>
            <w:r w:rsidRPr="00D73DA5">
              <w:rPr>
                <w:rFonts w:ascii="Arial" w:eastAsia="宋体" w:hAnsi="Arial" w:cs="Arial"/>
                <w:sz w:val="16"/>
                <w:szCs w:val="16"/>
                <w:lang w:val="sv-SE"/>
              </w:rPr>
              <w:t>TS 32.422 [3]</w:t>
            </w:r>
          </w:p>
          <w:p w14:paraId="3F9A4C02" w14:textId="77777777" w:rsidR="00145501" w:rsidRPr="00D73DA5" w:rsidRDefault="00145501" w:rsidP="00145501">
            <w:pPr>
              <w:keepNext/>
              <w:keepLines/>
              <w:spacing w:after="0"/>
              <w:ind w:left="0" w:firstLine="0"/>
              <w:rPr>
                <w:rFonts w:ascii="Arial" w:eastAsia="宋体" w:hAnsi="Arial" w:cs="Arial"/>
                <w:sz w:val="16"/>
                <w:szCs w:val="16"/>
                <w:lang w:val="sv-SE"/>
              </w:rPr>
            </w:pPr>
            <w:r w:rsidRPr="00D73DA5">
              <w:rPr>
                <w:rFonts w:ascii="Arial" w:eastAsia="宋体" w:hAnsi="Arial" w:cs="Arial"/>
                <w:sz w:val="16"/>
                <w:szCs w:val="16"/>
                <w:lang w:val="sv-SE"/>
              </w:rPr>
              <w:t>TS 37.320 [32]</w:t>
            </w:r>
          </w:p>
        </w:tc>
      </w:tr>
      <w:tr w:rsidR="00145501" w:rsidRPr="00D73DA5" w14:paraId="69FDBB75" w14:textId="77777777" w:rsidTr="00233D58">
        <w:trPr>
          <w:cantSplit/>
          <w:trHeight w:val="30"/>
          <w:tblHeader/>
        </w:trPr>
        <w:tc>
          <w:tcPr>
            <w:tcW w:w="0" w:type="auto"/>
            <w:vMerge/>
            <w:shd w:val="clear" w:color="auto" w:fill="auto"/>
            <w:vAlign w:val="center"/>
          </w:tcPr>
          <w:p w14:paraId="708CE952" w14:textId="77777777" w:rsidR="00145501" w:rsidRPr="00D73DA5" w:rsidRDefault="00145501" w:rsidP="00145501">
            <w:pPr>
              <w:keepNext/>
              <w:keepLines/>
              <w:spacing w:after="0"/>
              <w:ind w:left="0" w:firstLine="0"/>
              <w:rPr>
                <w:rFonts w:ascii="Arial" w:eastAsia="宋体" w:hAnsi="Arial" w:cs="Arial"/>
                <w:noProof/>
                <w:sz w:val="16"/>
                <w:szCs w:val="16"/>
                <w:lang w:val="sv-SE" w:eastAsia="zh-CN"/>
              </w:rPr>
            </w:pPr>
          </w:p>
        </w:tc>
        <w:tc>
          <w:tcPr>
            <w:tcW w:w="1834" w:type="dxa"/>
            <w:shd w:val="clear" w:color="auto" w:fill="auto"/>
            <w:vAlign w:val="center"/>
          </w:tcPr>
          <w:p w14:paraId="68DFDA3C" w14:textId="77777777" w:rsidR="00145501" w:rsidRPr="00D73DA5" w:rsidRDefault="00145501" w:rsidP="00145501">
            <w:pPr>
              <w:keepNext/>
              <w:keepLines/>
              <w:spacing w:after="0"/>
              <w:ind w:left="0" w:firstLine="0"/>
              <w:rPr>
                <w:rFonts w:ascii="Arial" w:eastAsia="宋体" w:hAnsi="Arial" w:cs="Arial"/>
                <w:sz w:val="16"/>
                <w:szCs w:val="16"/>
              </w:rPr>
            </w:pPr>
            <w:r w:rsidRPr="00D73DA5">
              <w:rPr>
                <w:rFonts w:ascii="Arial" w:eastAsia="宋体" w:hAnsi="Arial" w:cs="Arial"/>
                <w:sz w:val="16"/>
                <w:szCs w:val="16"/>
              </w:rPr>
              <w:t>UL Thp Volume</w:t>
            </w:r>
          </w:p>
        </w:tc>
        <w:tc>
          <w:tcPr>
            <w:tcW w:w="4111" w:type="dxa"/>
          </w:tcPr>
          <w:p w14:paraId="6EC41BEA" w14:textId="77777777" w:rsidR="00145501" w:rsidRPr="00D73DA5" w:rsidRDefault="00145501" w:rsidP="00145501">
            <w:pPr>
              <w:keepNext/>
              <w:keepLines/>
              <w:spacing w:after="0"/>
              <w:ind w:left="0" w:firstLine="0"/>
              <w:rPr>
                <w:rFonts w:ascii="Arial" w:eastAsia="宋体" w:hAnsi="Arial" w:cs="Arial"/>
                <w:sz w:val="16"/>
                <w:szCs w:val="16"/>
              </w:rPr>
            </w:pPr>
            <w:r w:rsidRPr="00D73DA5">
              <w:rPr>
                <w:rFonts w:ascii="Arial" w:eastAsia="宋体" w:hAnsi="Arial" w:cs="Arial"/>
                <w:sz w:val="16"/>
                <w:szCs w:val="16"/>
              </w:rPr>
              <w:t>Throughput volume used for calculation of the uplink throughput (per UE).</w:t>
            </w:r>
          </w:p>
        </w:tc>
        <w:tc>
          <w:tcPr>
            <w:tcW w:w="1418" w:type="dxa"/>
            <w:shd w:val="clear" w:color="auto" w:fill="auto"/>
            <w:vAlign w:val="center"/>
          </w:tcPr>
          <w:p w14:paraId="746FE454" w14:textId="77777777" w:rsidR="00145501" w:rsidRPr="00D73DA5" w:rsidRDefault="00145501" w:rsidP="00145501">
            <w:pPr>
              <w:keepNext/>
              <w:keepLines/>
              <w:spacing w:after="0"/>
              <w:ind w:left="0" w:firstLine="0"/>
              <w:rPr>
                <w:rFonts w:ascii="Arial" w:eastAsia="宋体" w:hAnsi="Arial" w:cs="Arial"/>
                <w:sz w:val="16"/>
                <w:szCs w:val="16"/>
                <w:lang w:val="sv-SE"/>
              </w:rPr>
            </w:pPr>
            <w:r w:rsidRPr="00D73DA5">
              <w:rPr>
                <w:rFonts w:ascii="Arial" w:eastAsia="宋体" w:hAnsi="Arial" w:cs="Arial"/>
                <w:sz w:val="16"/>
                <w:szCs w:val="16"/>
                <w:lang w:val="sv-SE"/>
              </w:rPr>
              <w:t>TS 38.314 [35]</w:t>
            </w:r>
          </w:p>
          <w:p w14:paraId="03976254" w14:textId="77777777" w:rsidR="00145501" w:rsidRPr="00D73DA5" w:rsidRDefault="00145501" w:rsidP="00145501">
            <w:pPr>
              <w:keepNext/>
              <w:keepLines/>
              <w:spacing w:after="0"/>
              <w:ind w:left="0" w:firstLine="0"/>
              <w:rPr>
                <w:rFonts w:ascii="Arial" w:eastAsia="宋体" w:hAnsi="Arial" w:cs="Arial"/>
                <w:sz w:val="16"/>
                <w:szCs w:val="16"/>
                <w:lang w:val="sv-SE"/>
              </w:rPr>
            </w:pPr>
            <w:r w:rsidRPr="00D73DA5">
              <w:rPr>
                <w:rFonts w:ascii="Arial" w:eastAsia="宋体" w:hAnsi="Arial" w:cs="Arial"/>
                <w:sz w:val="16"/>
                <w:szCs w:val="16"/>
                <w:lang w:val="sv-SE"/>
              </w:rPr>
              <w:t>TS 32.422 [3]</w:t>
            </w:r>
          </w:p>
          <w:p w14:paraId="61A3F513" w14:textId="77777777" w:rsidR="00145501" w:rsidRPr="00D73DA5" w:rsidRDefault="00145501" w:rsidP="00145501">
            <w:pPr>
              <w:keepNext/>
              <w:keepLines/>
              <w:spacing w:after="0"/>
              <w:ind w:left="0" w:firstLine="0"/>
              <w:rPr>
                <w:rFonts w:ascii="Arial" w:eastAsia="宋体" w:hAnsi="Arial" w:cs="Arial"/>
                <w:sz w:val="16"/>
                <w:szCs w:val="16"/>
                <w:lang w:val="sv-SE"/>
              </w:rPr>
            </w:pPr>
            <w:r w:rsidRPr="00D73DA5">
              <w:rPr>
                <w:rFonts w:ascii="Arial" w:eastAsia="宋体" w:hAnsi="Arial" w:cs="Arial"/>
                <w:sz w:val="16"/>
                <w:szCs w:val="16"/>
                <w:lang w:val="sv-SE"/>
              </w:rPr>
              <w:t>TS 37.320 [32]</w:t>
            </w:r>
          </w:p>
        </w:tc>
      </w:tr>
      <w:tr w:rsidR="00145501" w:rsidRPr="00D73DA5" w14:paraId="3312F4DB" w14:textId="77777777" w:rsidTr="00233D58">
        <w:trPr>
          <w:cantSplit/>
          <w:trHeight w:val="30"/>
          <w:tblHeader/>
        </w:trPr>
        <w:tc>
          <w:tcPr>
            <w:tcW w:w="0" w:type="auto"/>
            <w:vMerge/>
            <w:shd w:val="clear" w:color="auto" w:fill="auto"/>
            <w:vAlign w:val="center"/>
          </w:tcPr>
          <w:p w14:paraId="460D6460" w14:textId="77777777" w:rsidR="00145501" w:rsidRPr="00D73DA5" w:rsidRDefault="00145501" w:rsidP="00145501">
            <w:pPr>
              <w:keepNext/>
              <w:keepLines/>
              <w:spacing w:after="0"/>
              <w:ind w:left="0" w:firstLine="0"/>
              <w:rPr>
                <w:rFonts w:ascii="Arial" w:eastAsia="宋体" w:hAnsi="Arial" w:cs="Arial"/>
                <w:noProof/>
                <w:sz w:val="16"/>
                <w:szCs w:val="16"/>
                <w:lang w:val="sv-SE" w:eastAsia="zh-CN"/>
              </w:rPr>
            </w:pPr>
          </w:p>
        </w:tc>
        <w:tc>
          <w:tcPr>
            <w:tcW w:w="1834" w:type="dxa"/>
            <w:shd w:val="clear" w:color="auto" w:fill="auto"/>
            <w:vAlign w:val="center"/>
          </w:tcPr>
          <w:p w14:paraId="0AD08DCC" w14:textId="77777777" w:rsidR="00145501" w:rsidRPr="00D73DA5" w:rsidRDefault="00145501" w:rsidP="00145501">
            <w:pPr>
              <w:keepNext/>
              <w:keepLines/>
              <w:spacing w:after="0"/>
              <w:ind w:left="0" w:firstLine="0"/>
              <w:rPr>
                <w:rFonts w:ascii="Arial" w:eastAsia="宋体" w:hAnsi="Arial" w:cs="Arial"/>
                <w:sz w:val="16"/>
                <w:szCs w:val="16"/>
              </w:rPr>
            </w:pPr>
            <w:r w:rsidRPr="00D73DA5">
              <w:rPr>
                <w:rFonts w:ascii="Arial" w:eastAsia="宋体" w:hAnsi="Arial" w:cs="Arial"/>
                <w:sz w:val="16"/>
                <w:szCs w:val="16"/>
              </w:rPr>
              <w:t>UL LastTTI Volume</w:t>
            </w:r>
          </w:p>
        </w:tc>
        <w:tc>
          <w:tcPr>
            <w:tcW w:w="4111" w:type="dxa"/>
          </w:tcPr>
          <w:p w14:paraId="7DDC7331" w14:textId="77777777" w:rsidR="00145501" w:rsidRPr="00D73DA5" w:rsidRDefault="00145501" w:rsidP="00145501">
            <w:pPr>
              <w:keepNext/>
              <w:keepLines/>
              <w:spacing w:after="0"/>
              <w:ind w:left="0" w:firstLine="0"/>
              <w:rPr>
                <w:rFonts w:ascii="Arial" w:eastAsia="宋体" w:hAnsi="Arial" w:cs="Arial"/>
                <w:sz w:val="16"/>
                <w:szCs w:val="16"/>
              </w:rPr>
            </w:pPr>
            <w:r w:rsidRPr="00D73DA5">
              <w:rPr>
                <w:rFonts w:ascii="Arial" w:eastAsia="宋体" w:hAnsi="Arial" w:cs="Arial"/>
                <w:sz w:val="16"/>
                <w:szCs w:val="16"/>
              </w:rPr>
              <w:t>Volume transmitted in the last TTI and excluded from throughput calculation in the uplink.</w:t>
            </w:r>
          </w:p>
        </w:tc>
        <w:tc>
          <w:tcPr>
            <w:tcW w:w="1418" w:type="dxa"/>
            <w:shd w:val="clear" w:color="auto" w:fill="auto"/>
            <w:vAlign w:val="center"/>
          </w:tcPr>
          <w:p w14:paraId="0D3C25D3" w14:textId="77777777" w:rsidR="00145501" w:rsidRPr="00D73DA5" w:rsidRDefault="00145501" w:rsidP="00145501">
            <w:pPr>
              <w:keepNext/>
              <w:keepLines/>
              <w:spacing w:after="0"/>
              <w:ind w:left="0" w:firstLine="0"/>
              <w:rPr>
                <w:rFonts w:ascii="Arial" w:eastAsia="宋体" w:hAnsi="Arial" w:cs="Arial"/>
                <w:sz w:val="16"/>
                <w:szCs w:val="16"/>
                <w:lang w:val="sv-SE"/>
              </w:rPr>
            </w:pPr>
            <w:r w:rsidRPr="00D73DA5">
              <w:rPr>
                <w:rFonts w:ascii="Arial" w:eastAsia="宋体" w:hAnsi="Arial" w:cs="Arial"/>
                <w:sz w:val="16"/>
                <w:szCs w:val="16"/>
                <w:lang w:val="sv-SE"/>
              </w:rPr>
              <w:t>TS 38.314 [35]</w:t>
            </w:r>
          </w:p>
          <w:p w14:paraId="5783CF6A" w14:textId="77777777" w:rsidR="00145501" w:rsidRPr="00D73DA5" w:rsidRDefault="00145501" w:rsidP="00145501">
            <w:pPr>
              <w:keepNext/>
              <w:keepLines/>
              <w:spacing w:after="0"/>
              <w:ind w:left="0" w:firstLine="0"/>
              <w:rPr>
                <w:rFonts w:ascii="Arial" w:eastAsia="宋体" w:hAnsi="Arial" w:cs="Arial"/>
                <w:sz w:val="16"/>
                <w:szCs w:val="16"/>
                <w:lang w:val="sv-SE"/>
              </w:rPr>
            </w:pPr>
            <w:r w:rsidRPr="00D73DA5">
              <w:rPr>
                <w:rFonts w:ascii="Arial" w:eastAsia="宋体" w:hAnsi="Arial" w:cs="Arial"/>
                <w:sz w:val="16"/>
                <w:szCs w:val="16"/>
                <w:lang w:val="sv-SE"/>
              </w:rPr>
              <w:t>TS 32.422 [3]</w:t>
            </w:r>
          </w:p>
          <w:p w14:paraId="76B90573" w14:textId="77777777" w:rsidR="00145501" w:rsidRPr="00D73DA5" w:rsidRDefault="00145501" w:rsidP="00145501">
            <w:pPr>
              <w:keepNext/>
              <w:keepLines/>
              <w:spacing w:after="0"/>
              <w:ind w:left="0" w:firstLine="0"/>
              <w:rPr>
                <w:rFonts w:ascii="Arial" w:eastAsia="宋体" w:hAnsi="Arial" w:cs="Arial"/>
                <w:sz w:val="16"/>
                <w:szCs w:val="16"/>
                <w:lang w:val="sv-SE"/>
              </w:rPr>
            </w:pPr>
            <w:r w:rsidRPr="00D73DA5">
              <w:rPr>
                <w:rFonts w:ascii="Arial" w:eastAsia="宋体" w:hAnsi="Arial" w:cs="Arial"/>
                <w:sz w:val="16"/>
                <w:szCs w:val="16"/>
                <w:lang w:val="sv-SE"/>
              </w:rPr>
              <w:t>TS 37.320 [32]</w:t>
            </w:r>
          </w:p>
        </w:tc>
      </w:tr>
      <w:tr w:rsidR="00145501" w:rsidRPr="00D73DA5" w14:paraId="350BF8B5" w14:textId="77777777" w:rsidTr="00233D58">
        <w:trPr>
          <w:cantSplit/>
          <w:trHeight w:val="30"/>
          <w:tblHeader/>
        </w:trPr>
        <w:tc>
          <w:tcPr>
            <w:tcW w:w="0" w:type="auto"/>
            <w:vMerge/>
            <w:shd w:val="clear" w:color="auto" w:fill="auto"/>
            <w:vAlign w:val="center"/>
          </w:tcPr>
          <w:p w14:paraId="79483492" w14:textId="77777777" w:rsidR="00145501" w:rsidRPr="00D73DA5" w:rsidRDefault="00145501" w:rsidP="00145501">
            <w:pPr>
              <w:keepNext/>
              <w:keepLines/>
              <w:spacing w:after="0"/>
              <w:ind w:left="0" w:firstLine="0"/>
              <w:rPr>
                <w:rFonts w:ascii="Arial" w:eastAsia="宋体" w:hAnsi="Arial" w:cs="Arial"/>
                <w:noProof/>
                <w:sz w:val="16"/>
                <w:szCs w:val="16"/>
                <w:lang w:val="sv-SE" w:eastAsia="zh-CN"/>
              </w:rPr>
            </w:pPr>
          </w:p>
        </w:tc>
        <w:tc>
          <w:tcPr>
            <w:tcW w:w="1834" w:type="dxa"/>
            <w:shd w:val="clear" w:color="auto" w:fill="auto"/>
            <w:vAlign w:val="center"/>
          </w:tcPr>
          <w:p w14:paraId="6215BC06" w14:textId="77777777" w:rsidR="00145501" w:rsidRPr="00D73DA5" w:rsidRDefault="00145501" w:rsidP="00145501">
            <w:pPr>
              <w:keepNext/>
              <w:keepLines/>
              <w:spacing w:after="0"/>
              <w:ind w:left="0" w:firstLine="0"/>
              <w:rPr>
                <w:rFonts w:ascii="Arial" w:eastAsia="宋体" w:hAnsi="Arial" w:cs="Arial"/>
                <w:sz w:val="16"/>
                <w:szCs w:val="16"/>
                <w:lang w:val="ru-RU"/>
              </w:rPr>
            </w:pPr>
            <w:r w:rsidRPr="00D73DA5">
              <w:rPr>
                <w:rFonts w:ascii="Arial" w:eastAsia="宋体" w:hAnsi="Arial" w:cs="Arial"/>
                <w:sz w:val="16"/>
                <w:szCs w:val="16"/>
              </w:rPr>
              <w:t>DL Thp Times</w:t>
            </w:r>
          </w:p>
        </w:tc>
        <w:tc>
          <w:tcPr>
            <w:tcW w:w="4111" w:type="dxa"/>
          </w:tcPr>
          <w:p w14:paraId="76DB1D19" w14:textId="77777777" w:rsidR="00145501" w:rsidRPr="00D73DA5" w:rsidRDefault="00145501" w:rsidP="00145501">
            <w:pPr>
              <w:keepNext/>
              <w:keepLines/>
              <w:spacing w:after="0"/>
              <w:ind w:left="0" w:firstLine="0"/>
              <w:rPr>
                <w:rFonts w:ascii="Arial" w:eastAsia="宋体" w:hAnsi="Arial" w:cs="Arial"/>
                <w:sz w:val="16"/>
                <w:szCs w:val="16"/>
              </w:rPr>
            </w:pPr>
            <w:r w:rsidRPr="00D73DA5">
              <w:rPr>
                <w:rFonts w:ascii="Arial" w:eastAsia="宋体" w:hAnsi="Arial" w:cs="Arial"/>
                <w:sz w:val="16"/>
                <w:szCs w:val="16"/>
              </w:rPr>
              <w:t>List of throughput times used for calculation of the downlink throughput per QoS level (per QCI in option 3 or mapped 5QI in other options). One value per QoS level.</w:t>
            </w:r>
          </w:p>
        </w:tc>
        <w:tc>
          <w:tcPr>
            <w:tcW w:w="1418" w:type="dxa"/>
            <w:shd w:val="clear" w:color="auto" w:fill="auto"/>
            <w:vAlign w:val="center"/>
          </w:tcPr>
          <w:p w14:paraId="4EF85000" w14:textId="77777777" w:rsidR="00145501" w:rsidRPr="00D73DA5" w:rsidRDefault="00145501" w:rsidP="00145501">
            <w:pPr>
              <w:keepNext/>
              <w:keepLines/>
              <w:spacing w:after="0"/>
              <w:ind w:left="0" w:firstLine="0"/>
              <w:rPr>
                <w:rFonts w:ascii="Arial" w:eastAsia="宋体" w:hAnsi="Arial" w:cs="Arial"/>
                <w:sz w:val="16"/>
                <w:szCs w:val="16"/>
                <w:lang w:val="en-US"/>
              </w:rPr>
            </w:pPr>
            <w:r w:rsidRPr="00D73DA5">
              <w:rPr>
                <w:rFonts w:ascii="Arial" w:eastAsia="宋体" w:hAnsi="Arial" w:cs="Arial"/>
                <w:sz w:val="16"/>
                <w:szCs w:val="16"/>
                <w:lang w:val="en-US"/>
              </w:rPr>
              <w:t>TS 38.314 [35]</w:t>
            </w:r>
          </w:p>
          <w:p w14:paraId="2721FD06" w14:textId="77777777" w:rsidR="00145501" w:rsidRPr="00D73DA5" w:rsidRDefault="00145501" w:rsidP="00145501">
            <w:pPr>
              <w:keepNext/>
              <w:keepLines/>
              <w:spacing w:after="0"/>
              <w:ind w:left="0" w:firstLine="0"/>
              <w:rPr>
                <w:rFonts w:ascii="Arial" w:eastAsia="宋体" w:hAnsi="Arial" w:cs="Arial"/>
                <w:sz w:val="16"/>
                <w:szCs w:val="16"/>
                <w:lang w:val="en-US"/>
              </w:rPr>
            </w:pPr>
            <w:r w:rsidRPr="00D73DA5">
              <w:rPr>
                <w:rFonts w:ascii="Arial" w:eastAsia="宋体" w:hAnsi="Arial" w:cs="Arial"/>
                <w:sz w:val="16"/>
                <w:szCs w:val="16"/>
                <w:lang w:val="en-US"/>
              </w:rPr>
              <w:t>TS 32.422 [3]</w:t>
            </w:r>
          </w:p>
          <w:p w14:paraId="5DF48DAB" w14:textId="77777777" w:rsidR="00145501" w:rsidRPr="00D73DA5" w:rsidRDefault="00145501" w:rsidP="00145501">
            <w:pPr>
              <w:keepNext/>
              <w:keepLines/>
              <w:spacing w:after="0"/>
              <w:ind w:left="0" w:firstLine="0"/>
              <w:rPr>
                <w:rFonts w:ascii="Arial" w:eastAsia="宋体" w:hAnsi="Arial" w:cs="Arial"/>
                <w:sz w:val="16"/>
                <w:szCs w:val="16"/>
                <w:lang w:val="en-US"/>
              </w:rPr>
            </w:pPr>
            <w:r w:rsidRPr="00D73DA5">
              <w:rPr>
                <w:rFonts w:ascii="Arial" w:eastAsia="宋体" w:hAnsi="Arial" w:cs="Arial"/>
                <w:sz w:val="16"/>
                <w:szCs w:val="16"/>
                <w:lang w:val="en-US"/>
              </w:rPr>
              <w:t>TS 37.320 [32]</w:t>
            </w:r>
          </w:p>
          <w:p w14:paraId="09EBC5B2" w14:textId="77777777" w:rsidR="00145501" w:rsidRPr="00D73DA5" w:rsidRDefault="00145501" w:rsidP="00145501">
            <w:pPr>
              <w:keepNext/>
              <w:keepLines/>
              <w:spacing w:after="0"/>
              <w:ind w:left="0" w:firstLine="0"/>
              <w:rPr>
                <w:rFonts w:ascii="Arial" w:eastAsia="宋体" w:hAnsi="Arial" w:cs="Arial"/>
                <w:sz w:val="16"/>
                <w:szCs w:val="16"/>
                <w:lang w:val="en-US"/>
              </w:rPr>
            </w:pPr>
            <w:r w:rsidRPr="00D73DA5">
              <w:rPr>
                <w:rFonts w:ascii="Arial" w:eastAsia="宋体" w:hAnsi="Arial" w:cs="Arial"/>
                <w:sz w:val="16"/>
                <w:szCs w:val="16"/>
                <w:lang w:val="en-US"/>
              </w:rPr>
              <w:t>TS 32.425 [39]</w:t>
            </w:r>
          </w:p>
        </w:tc>
      </w:tr>
      <w:tr w:rsidR="00145501" w:rsidRPr="00D73DA5" w14:paraId="2462071D" w14:textId="77777777" w:rsidTr="00233D58">
        <w:trPr>
          <w:cantSplit/>
          <w:trHeight w:val="30"/>
          <w:tblHeader/>
        </w:trPr>
        <w:tc>
          <w:tcPr>
            <w:tcW w:w="0" w:type="auto"/>
            <w:vMerge/>
            <w:shd w:val="clear" w:color="auto" w:fill="auto"/>
            <w:vAlign w:val="center"/>
          </w:tcPr>
          <w:p w14:paraId="275116B1" w14:textId="77777777" w:rsidR="00145501" w:rsidRPr="00D73DA5" w:rsidRDefault="00145501" w:rsidP="00145501">
            <w:pPr>
              <w:keepNext/>
              <w:keepLines/>
              <w:spacing w:after="0"/>
              <w:ind w:left="0" w:firstLine="0"/>
              <w:rPr>
                <w:rFonts w:ascii="Arial" w:eastAsia="宋体" w:hAnsi="Arial" w:cs="Arial"/>
                <w:noProof/>
                <w:sz w:val="16"/>
                <w:szCs w:val="16"/>
                <w:lang w:val="en-US" w:eastAsia="zh-CN"/>
              </w:rPr>
            </w:pPr>
          </w:p>
        </w:tc>
        <w:tc>
          <w:tcPr>
            <w:tcW w:w="1834" w:type="dxa"/>
            <w:shd w:val="clear" w:color="auto" w:fill="auto"/>
            <w:vAlign w:val="center"/>
          </w:tcPr>
          <w:p w14:paraId="6CE03D18" w14:textId="77777777" w:rsidR="00145501" w:rsidRPr="00D73DA5" w:rsidRDefault="00145501" w:rsidP="00145501">
            <w:pPr>
              <w:keepNext/>
              <w:keepLines/>
              <w:spacing w:after="0"/>
              <w:ind w:left="0" w:firstLine="0"/>
              <w:rPr>
                <w:rFonts w:ascii="Arial" w:eastAsia="宋体" w:hAnsi="Arial" w:cs="Arial"/>
                <w:sz w:val="16"/>
                <w:szCs w:val="16"/>
              </w:rPr>
            </w:pPr>
            <w:r w:rsidRPr="00D73DA5">
              <w:rPr>
                <w:rFonts w:ascii="Arial" w:eastAsia="宋体" w:hAnsi="Arial" w:cs="Arial"/>
                <w:sz w:val="16"/>
                <w:szCs w:val="16"/>
              </w:rPr>
              <w:t>DL Thp Volumes</w:t>
            </w:r>
          </w:p>
        </w:tc>
        <w:tc>
          <w:tcPr>
            <w:tcW w:w="4111" w:type="dxa"/>
          </w:tcPr>
          <w:p w14:paraId="7194B5C8" w14:textId="77777777" w:rsidR="00145501" w:rsidRPr="00D73DA5" w:rsidRDefault="00145501" w:rsidP="00145501">
            <w:pPr>
              <w:keepNext/>
              <w:keepLines/>
              <w:spacing w:after="0"/>
              <w:ind w:left="0" w:firstLine="0"/>
              <w:rPr>
                <w:rFonts w:ascii="Arial" w:eastAsia="宋体" w:hAnsi="Arial" w:cs="Arial"/>
                <w:sz w:val="16"/>
                <w:szCs w:val="16"/>
              </w:rPr>
            </w:pPr>
            <w:r w:rsidRPr="00D73DA5">
              <w:rPr>
                <w:rFonts w:ascii="Arial" w:eastAsia="宋体" w:hAnsi="Arial" w:cs="Arial"/>
                <w:sz w:val="16"/>
                <w:szCs w:val="16"/>
              </w:rPr>
              <w:t>List of throughput times used for calculation of the downlink throughput per QoS level (per QCI in option 3 or mapped 5QI in other options). One value per QoS level.</w:t>
            </w:r>
          </w:p>
        </w:tc>
        <w:tc>
          <w:tcPr>
            <w:tcW w:w="1418" w:type="dxa"/>
            <w:shd w:val="clear" w:color="auto" w:fill="auto"/>
            <w:vAlign w:val="center"/>
          </w:tcPr>
          <w:p w14:paraId="710EA16E" w14:textId="77777777" w:rsidR="00145501" w:rsidRPr="00D73DA5" w:rsidRDefault="00145501" w:rsidP="00145501">
            <w:pPr>
              <w:keepNext/>
              <w:keepLines/>
              <w:spacing w:after="0"/>
              <w:ind w:left="0" w:firstLine="0"/>
              <w:rPr>
                <w:rFonts w:ascii="Arial" w:eastAsia="宋体" w:hAnsi="Arial" w:cs="Arial"/>
                <w:sz w:val="16"/>
                <w:szCs w:val="16"/>
                <w:lang w:val="en-US"/>
              </w:rPr>
            </w:pPr>
            <w:r w:rsidRPr="00D73DA5">
              <w:rPr>
                <w:rFonts w:ascii="Arial" w:eastAsia="宋体" w:hAnsi="Arial" w:cs="Arial"/>
                <w:sz w:val="16"/>
                <w:szCs w:val="16"/>
                <w:lang w:val="en-US"/>
              </w:rPr>
              <w:t>TS 38.314 [35]</w:t>
            </w:r>
          </w:p>
          <w:p w14:paraId="5953E8D4" w14:textId="77777777" w:rsidR="00145501" w:rsidRPr="00D73DA5" w:rsidRDefault="00145501" w:rsidP="00145501">
            <w:pPr>
              <w:keepNext/>
              <w:keepLines/>
              <w:spacing w:after="0"/>
              <w:ind w:left="0" w:firstLine="0"/>
              <w:rPr>
                <w:rFonts w:ascii="Arial" w:eastAsia="宋体" w:hAnsi="Arial" w:cs="Arial"/>
                <w:sz w:val="16"/>
                <w:szCs w:val="16"/>
                <w:lang w:val="en-US"/>
              </w:rPr>
            </w:pPr>
            <w:r w:rsidRPr="00D73DA5">
              <w:rPr>
                <w:rFonts w:ascii="Arial" w:eastAsia="宋体" w:hAnsi="Arial" w:cs="Arial"/>
                <w:sz w:val="16"/>
                <w:szCs w:val="16"/>
                <w:lang w:val="en-US"/>
              </w:rPr>
              <w:t>TS 32.422 [3]</w:t>
            </w:r>
          </w:p>
          <w:p w14:paraId="0317EE34" w14:textId="77777777" w:rsidR="00145501" w:rsidRPr="00D73DA5" w:rsidRDefault="00145501" w:rsidP="00145501">
            <w:pPr>
              <w:keepNext/>
              <w:keepLines/>
              <w:spacing w:after="0"/>
              <w:ind w:left="0" w:firstLine="0"/>
              <w:rPr>
                <w:rFonts w:ascii="Arial" w:eastAsia="宋体" w:hAnsi="Arial" w:cs="Arial"/>
                <w:sz w:val="16"/>
                <w:szCs w:val="16"/>
                <w:lang w:val="en-US"/>
              </w:rPr>
            </w:pPr>
            <w:r w:rsidRPr="00D73DA5">
              <w:rPr>
                <w:rFonts w:ascii="Arial" w:eastAsia="宋体" w:hAnsi="Arial" w:cs="Arial"/>
                <w:sz w:val="16"/>
                <w:szCs w:val="16"/>
                <w:lang w:val="en-US"/>
              </w:rPr>
              <w:t>TS 37.320 [32]</w:t>
            </w:r>
          </w:p>
          <w:p w14:paraId="4819E48E" w14:textId="77777777" w:rsidR="00145501" w:rsidRPr="00D73DA5" w:rsidRDefault="00145501" w:rsidP="00145501">
            <w:pPr>
              <w:keepNext/>
              <w:keepLines/>
              <w:spacing w:after="0"/>
              <w:ind w:left="0" w:firstLine="0"/>
              <w:rPr>
                <w:rFonts w:ascii="Arial" w:eastAsia="宋体" w:hAnsi="Arial" w:cs="Arial"/>
                <w:sz w:val="16"/>
                <w:szCs w:val="16"/>
                <w:lang w:val="en-US"/>
              </w:rPr>
            </w:pPr>
            <w:r w:rsidRPr="00D73DA5">
              <w:rPr>
                <w:rFonts w:ascii="Arial" w:eastAsia="宋体" w:hAnsi="Arial" w:cs="Arial"/>
                <w:sz w:val="16"/>
                <w:szCs w:val="16"/>
                <w:lang w:val="en-US"/>
              </w:rPr>
              <w:t>TS 32.425 [39]</w:t>
            </w:r>
          </w:p>
        </w:tc>
      </w:tr>
      <w:tr w:rsidR="00145501" w:rsidRPr="00D73DA5" w14:paraId="6455B78B" w14:textId="77777777" w:rsidTr="00233D58">
        <w:trPr>
          <w:cantSplit/>
          <w:trHeight w:val="30"/>
          <w:tblHeader/>
        </w:trPr>
        <w:tc>
          <w:tcPr>
            <w:tcW w:w="0" w:type="auto"/>
            <w:vMerge/>
            <w:shd w:val="clear" w:color="auto" w:fill="auto"/>
            <w:vAlign w:val="center"/>
          </w:tcPr>
          <w:p w14:paraId="5FB7A0C0" w14:textId="77777777" w:rsidR="00145501" w:rsidRPr="00D73DA5" w:rsidRDefault="00145501" w:rsidP="00145501">
            <w:pPr>
              <w:keepNext/>
              <w:keepLines/>
              <w:spacing w:after="0"/>
              <w:ind w:left="0" w:firstLine="0"/>
              <w:rPr>
                <w:rFonts w:ascii="Arial" w:eastAsia="宋体" w:hAnsi="Arial" w:cs="Arial"/>
                <w:noProof/>
                <w:sz w:val="16"/>
                <w:szCs w:val="16"/>
                <w:lang w:val="en-US" w:eastAsia="zh-CN"/>
              </w:rPr>
            </w:pPr>
          </w:p>
        </w:tc>
        <w:tc>
          <w:tcPr>
            <w:tcW w:w="1834" w:type="dxa"/>
            <w:shd w:val="clear" w:color="auto" w:fill="auto"/>
            <w:vAlign w:val="center"/>
          </w:tcPr>
          <w:p w14:paraId="229ECEF4" w14:textId="77777777" w:rsidR="00145501" w:rsidRPr="00D73DA5" w:rsidRDefault="00145501" w:rsidP="00145501">
            <w:pPr>
              <w:keepNext/>
              <w:keepLines/>
              <w:spacing w:after="0"/>
              <w:ind w:left="0" w:firstLine="0"/>
              <w:rPr>
                <w:rFonts w:ascii="Arial" w:eastAsia="宋体" w:hAnsi="Arial" w:cs="Arial"/>
                <w:sz w:val="16"/>
                <w:szCs w:val="16"/>
              </w:rPr>
            </w:pPr>
            <w:r w:rsidRPr="00D73DA5">
              <w:rPr>
                <w:rFonts w:ascii="Arial" w:eastAsia="宋体" w:hAnsi="Arial" w:cs="Arial"/>
                <w:sz w:val="16"/>
                <w:szCs w:val="16"/>
                <w:lang w:val="en-US"/>
              </w:rPr>
              <w:t xml:space="preserve">QoS level </w:t>
            </w:r>
            <w:r w:rsidRPr="00D73DA5">
              <w:rPr>
                <w:rFonts w:ascii="Arial" w:eastAsia="宋体" w:hAnsi="Arial" w:cs="Arial"/>
                <w:sz w:val="16"/>
                <w:szCs w:val="16"/>
              </w:rPr>
              <w:t>(QCI in option 3 or mapped 5QI in other options).</w:t>
            </w:r>
          </w:p>
        </w:tc>
        <w:tc>
          <w:tcPr>
            <w:tcW w:w="4111" w:type="dxa"/>
          </w:tcPr>
          <w:p w14:paraId="41761B04" w14:textId="77777777" w:rsidR="00145501" w:rsidRPr="00D73DA5" w:rsidRDefault="00145501" w:rsidP="00145501">
            <w:pPr>
              <w:keepNext/>
              <w:keepLines/>
              <w:spacing w:after="0"/>
              <w:ind w:left="0" w:firstLine="0"/>
              <w:rPr>
                <w:rFonts w:ascii="Arial" w:eastAsia="宋体" w:hAnsi="Arial" w:cs="Arial"/>
                <w:sz w:val="16"/>
                <w:szCs w:val="16"/>
              </w:rPr>
            </w:pPr>
            <w:r w:rsidRPr="00D73DA5">
              <w:rPr>
                <w:rFonts w:ascii="Arial" w:eastAsia="宋体" w:hAnsi="Arial" w:cs="Arial"/>
                <w:sz w:val="16"/>
                <w:szCs w:val="16"/>
              </w:rPr>
              <w:t>List of QoS levels of the DRBs for which the volume and throughput measurements apply. The order of QoS values in the list should be the same as the corresponding measured values in the UL volumes and DL volumes attributes.</w:t>
            </w:r>
          </w:p>
        </w:tc>
        <w:tc>
          <w:tcPr>
            <w:tcW w:w="1418" w:type="dxa"/>
            <w:shd w:val="clear" w:color="auto" w:fill="auto"/>
            <w:vAlign w:val="center"/>
          </w:tcPr>
          <w:p w14:paraId="6AF74104" w14:textId="77777777" w:rsidR="00145501" w:rsidRPr="00D73DA5" w:rsidRDefault="00145501" w:rsidP="00145501">
            <w:pPr>
              <w:keepNext/>
              <w:keepLines/>
              <w:spacing w:after="0"/>
              <w:ind w:left="0" w:firstLine="0"/>
              <w:rPr>
                <w:rFonts w:ascii="Arial" w:eastAsia="宋体" w:hAnsi="Arial" w:cs="Arial"/>
                <w:sz w:val="16"/>
                <w:szCs w:val="16"/>
                <w:lang w:val="en-US"/>
              </w:rPr>
            </w:pPr>
            <w:r w:rsidRPr="00D73DA5">
              <w:rPr>
                <w:rFonts w:ascii="Arial" w:eastAsia="宋体" w:hAnsi="Arial" w:cs="Arial"/>
                <w:sz w:val="16"/>
                <w:szCs w:val="16"/>
                <w:lang w:val="en-US"/>
              </w:rPr>
              <w:t>TS 32.422 [3]</w:t>
            </w:r>
          </w:p>
          <w:p w14:paraId="2A862B1E" w14:textId="77777777" w:rsidR="00145501" w:rsidRPr="00D73DA5" w:rsidRDefault="00145501" w:rsidP="00145501">
            <w:pPr>
              <w:keepNext/>
              <w:keepLines/>
              <w:spacing w:after="0"/>
              <w:ind w:left="0" w:firstLine="0"/>
              <w:rPr>
                <w:rFonts w:ascii="Arial" w:eastAsia="宋体" w:hAnsi="Arial" w:cs="Arial"/>
                <w:sz w:val="16"/>
                <w:szCs w:val="16"/>
                <w:lang w:val="en-US"/>
              </w:rPr>
            </w:pPr>
            <w:r w:rsidRPr="00D73DA5">
              <w:rPr>
                <w:rFonts w:ascii="Arial" w:eastAsia="宋体" w:hAnsi="Arial" w:cs="Arial"/>
                <w:sz w:val="16"/>
                <w:szCs w:val="16"/>
                <w:lang w:val="en-US"/>
              </w:rPr>
              <w:t>TS 37.320 [32]</w:t>
            </w:r>
          </w:p>
          <w:p w14:paraId="7830F0B1" w14:textId="77777777" w:rsidR="00145501" w:rsidRPr="00D73DA5" w:rsidRDefault="00145501" w:rsidP="00145501">
            <w:pPr>
              <w:keepNext/>
              <w:keepLines/>
              <w:spacing w:after="0"/>
              <w:ind w:left="0" w:firstLine="0"/>
              <w:rPr>
                <w:rFonts w:ascii="Arial" w:eastAsia="宋体" w:hAnsi="Arial" w:cs="Arial"/>
                <w:sz w:val="16"/>
                <w:szCs w:val="16"/>
                <w:lang w:val="en-US"/>
              </w:rPr>
            </w:pPr>
            <w:r w:rsidRPr="00D73DA5">
              <w:rPr>
                <w:rFonts w:ascii="Arial" w:eastAsia="宋体" w:hAnsi="Arial" w:cs="Arial"/>
                <w:sz w:val="16"/>
                <w:szCs w:val="16"/>
                <w:lang w:val="en-US"/>
              </w:rPr>
              <w:t>TS 28.552 [36]</w:t>
            </w:r>
          </w:p>
          <w:p w14:paraId="088EAB7E" w14:textId="77777777" w:rsidR="00145501" w:rsidRPr="00D73DA5" w:rsidRDefault="00145501" w:rsidP="00145501">
            <w:pPr>
              <w:keepNext/>
              <w:keepLines/>
              <w:spacing w:after="0"/>
              <w:ind w:left="0" w:firstLine="0"/>
              <w:rPr>
                <w:rFonts w:ascii="Arial" w:eastAsia="宋体" w:hAnsi="Arial" w:cs="Arial"/>
                <w:sz w:val="16"/>
                <w:szCs w:val="16"/>
                <w:lang w:val="en-US"/>
              </w:rPr>
            </w:pPr>
            <w:r w:rsidRPr="00D73DA5">
              <w:rPr>
                <w:rFonts w:ascii="Arial" w:eastAsia="宋体" w:hAnsi="Arial" w:cs="Arial"/>
                <w:sz w:val="16"/>
                <w:szCs w:val="16"/>
                <w:lang w:val="en-US"/>
              </w:rPr>
              <w:t>TS 32.425 [39]</w:t>
            </w:r>
          </w:p>
        </w:tc>
      </w:tr>
      <w:tr w:rsidR="00145501" w:rsidRPr="00D73DA5" w14:paraId="4E496F46" w14:textId="77777777" w:rsidTr="00233D58">
        <w:trPr>
          <w:cantSplit/>
          <w:trHeight w:val="30"/>
          <w:tblHeader/>
        </w:trPr>
        <w:tc>
          <w:tcPr>
            <w:tcW w:w="0" w:type="auto"/>
            <w:vMerge/>
            <w:shd w:val="clear" w:color="auto" w:fill="auto"/>
            <w:vAlign w:val="center"/>
          </w:tcPr>
          <w:p w14:paraId="476F473B" w14:textId="77777777" w:rsidR="00145501" w:rsidRPr="00D73DA5" w:rsidRDefault="00145501" w:rsidP="00145501">
            <w:pPr>
              <w:keepNext/>
              <w:keepLines/>
              <w:spacing w:after="0"/>
              <w:ind w:left="0" w:firstLine="0"/>
              <w:rPr>
                <w:rFonts w:ascii="Arial" w:eastAsia="宋体" w:hAnsi="Arial" w:cs="Arial"/>
                <w:noProof/>
                <w:sz w:val="16"/>
                <w:szCs w:val="16"/>
                <w:lang w:val="en-US" w:eastAsia="zh-CN"/>
              </w:rPr>
            </w:pPr>
          </w:p>
        </w:tc>
        <w:tc>
          <w:tcPr>
            <w:tcW w:w="1834" w:type="dxa"/>
            <w:shd w:val="clear" w:color="auto" w:fill="auto"/>
            <w:vAlign w:val="center"/>
          </w:tcPr>
          <w:p w14:paraId="130C8651" w14:textId="77777777" w:rsidR="00145501" w:rsidRPr="00D73DA5" w:rsidRDefault="00145501" w:rsidP="00145501">
            <w:pPr>
              <w:keepNext/>
              <w:keepLines/>
              <w:spacing w:after="0"/>
              <w:ind w:left="0" w:firstLine="0"/>
              <w:rPr>
                <w:rFonts w:ascii="Arial" w:eastAsia="宋体" w:hAnsi="Arial" w:cs="Arial"/>
                <w:sz w:val="16"/>
                <w:szCs w:val="16"/>
              </w:rPr>
            </w:pPr>
            <w:r w:rsidRPr="00D73DA5">
              <w:rPr>
                <w:rFonts w:ascii="Arial" w:eastAsia="宋体" w:hAnsi="Arial" w:cs="Arial"/>
                <w:sz w:val="16"/>
                <w:szCs w:val="16"/>
              </w:rPr>
              <w:t>DL Thp Time UE</w:t>
            </w:r>
          </w:p>
        </w:tc>
        <w:tc>
          <w:tcPr>
            <w:tcW w:w="4111" w:type="dxa"/>
          </w:tcPr>
          <w:p w14:paraId="628989C5" w14:textId="77777777" w:rsidR="00145501" w:rsidRPr="00D73DA5" w:rsidRDefault="00145501" w:rsidP="00145501">
            <w:pPr>
              <w:keepNext/>
              <w:keepLines/>
              <w:spacing w:after="0"/>
              <w:ind w:left="0" w:firstLine="0"/>
              <w:rPr>
                <w:rFonts w:ascii="Arial" w:eastAsia="宋体" w:hAnsi="Arial" w:cs="Arial"/>
                <w:sz w:val="16"/>
                <w:szCs w:val="16"/>
              </w:rPr>
            </w:pPr>
            <w:r w:rsidRPr="00D73DA5">
              <w:rPr>
                <w:rFonts w:ascii="Arial" w:eastAsia="宋体" w:hAnsi="Arial" w:cs="Arial"/>
                <w:sz w:val="16"/>
                <w:szCs w:val="16"/>
              </w:rPr>
              <w:t>Throughput time used for calculation of the downlink throughput (per UE).</w:t>
            </w:r>
          </w:p>
        </w:tc>
        <w:tc>
          <w:tcPr>
            <w:tcW w:w="1418" w:type="dxa"/>
            <w:shd w:val="clear" w:color="auto" w:fill="auto"/>
            <w:vAlign w:val="center"/>
          </w:tcPr>
          <w:p w14:paraId="51773B2F" w14:textId="77777777" w:rsidR="00145501" w:rsidRPr="00D73DA5" w:rsidRDefault="00145501" w:rsidP="00145501">
            <w:pPr>
              <w:keepNext/>
              <w:keepLines/>
              <w:spacing w:after="0"/>
              <w:ind w:left="0" w:firstLine="0"/>
              <w:rPr>
                <w:rFonts w:ascii="Arial" w:eastAsia="宋体" w:hAnsi="Arial" w:cs="Arial"/>
                <w:sz w:val="16"/>
                <w:szCs w:val="16"/>
                <w:lang w:val="sv-SE"/>
              </w:rPr>
            </w:pPr>
            <w:r w:rsidRPr="00D73DA5">
              <w:rPr>
                <w:rFonts w:ascii="Arial" w:eastAsia="宋体" w:hAnsi="Arial" w:cs="Arial"/>
                <w:sz w:val="16"/>
                <w:szCs w:val="16"/>
                <w:lang w:val="sv-SE"/>
              </w:rPr>
              <w:t>TS 38.314 [35]</w:t>
            </w:r>
          </w:p>
          <w:p w14:paraId="66265423" w14:textId="77777777" w:rsidR="00145501" w:rsidRPr="00D73DA5" w:rsidRDefault="00145501" w:rsidP="00145501">
            <w:pPr>
              <w:keepNext/>
              <w:keepLines/>
              <w:spacing w:after="0"/>
              <w:ind w:left="0" w:firstLine="0"/>
              <w:rPr>
                <w:rFonts w:ascii="Arial" w:eastAsia="宋体" w:hAnsi="Arial" w:cs="Arial"/>
                <w:sz w:val="16"/>
                <w:szCs w:val="16"/>
                <w:lang w:val="sv-SE"/>
              </w:rPr>
            </w:pPr>
            <w:r w:rsidRPr="00D73DA5">
              <w:rPr>
                <w:rFonts w:ascii="Arial" w:eastAsia="宋体" w:hAnsi="Arial" w:cs="Arial"/>
                <w:sz w:val="16"/>
                <w:szCs w:val="16"/>
                <w:lang w:val="sv-SE"/>
              </w:rPr>
              <w:t>TS 32.422 [3]</w:t>
            </w:r>
          </w:p>
          <w:p w14:paraId="6776A94A" w14:textId="77777777" w:rsidR="00145501" w:rsidRPr="00D73DA5" w:rsidRDefault="00145501" w:rsidP="00145501">
            <w:pPr>
              <w:keepNext/>
              <w:keepLines/>
              <w:spacing w:after="0"/>
              <w:ind w:left="0" w:firstLine="0"/>
              <w:rPr>
                <w:rFonts w:ascii="Arial" w:eastAsia="宋体" w:hAnsi="Arial" w:cs="Arial"/>
                <w:sz w:val="16"/>
                <w:szCs w:val="16"/>
                <w:lang w:val="sv-SE"/>
              </w:rPr>
            </w:pPr>
            <w:r w:rsidRPr="00D73DA5">
              <w:rPr>
                <w:rFonts w:ascii="Arial" w:eastAsia="宋体" w:hAnsi="Arial" w:cs="Arial"/>
                <w:sz w:val="16"/>
                <w:szCs w:val="16"/>
                <w:lang w:val="sv-SE"/>
              </w:rPr>
              <w:t>TS 37.320 [32]</w:t>
            </w:r>
          </w:p>
        </w:tc>
      </w:tr>
      <w:tr w:rsidR="00145501" w:rsidRPr="00D73DA5" w14:paraId="6E0B5218" w14:textId="77777777" w:rsidTr="00233D58">
        <w:trPr>
          <w:cantSplit/>
          <w:trHeight w:val="30"/>
          <w:tblHeader/>
        </w:trPr>
        <w:tc>
          <w:tcPr>
            <w:tcW w:w="0" w:type="auto"/>
            <w:vMerge/>
            <w:shd w:val="clear" w:color="auto" w:fill="auto"/>
            <w:vAlign w:val="center"/>
          </w:tcPr>
          <w:p w14:paraId="723E9FC7" w14:textId="77777777" w:rsidR="00145501" w:rsidRPr="00D73DA5" w:rsidRDefault="00145501" w:rsidP="00145501">
            <w:pPr>
              <w:keepNext/>
              <w:keepLines/>
              <w:spacing w:after="0"/>
              <w:ind w:left="0" w:firstLine="0"/>
              <w:rPr>
                <w:rFonts w:ascii="Arial" w:eastAsia="宋体" w:hAnsi="Arial" w:cs="Arial"/>
                <w:noProof/>
                <w:sz w:val="16"/>
                <w:szCs w:val="16"/>
                <w:lang w:val="sv-SE" w:eastAsia="zh-CN"/>
              </w:rPr>
            </w:pPr>
          </w:p>
        </w:tc>
        <w:tc>
          <w:tcPr>
            <w:tcW w:w="1834" w:type="dxa"/>
            <w:shd w:val="clear" w:color="auto" w:fill="auto"/>
            <w:vAlign w:val="center"/>
          </w:tcPr>
          <w:p w14:paraId="67847CD7" w14:textId="77777777" w:rsidR="00145501" w:rsidRPr="00D73DA5" w:rsidRDefault="00145501" w:rsidP="00145501">
            <w:pPr>
              <w:keepNext/>
              <w:keepLines/>
              <w:spacing w:after="0"/>
              <w:ind w:left="0" w:firstLine="0"/>
              <w:rPr>
                <w:rFonts w:ascii="Arial" w:eastAsia="宋体" w:hAnsi="Arial" w:cs="Arial"/>
                <w:sz w:val="16"/>
                <w:szCs w:val="16"/>
              </w:rPr>
            </w:pPr>
            <w:r w:rsidRPr="00D73DA5">
              <w:rPr>
                <w:rFonts w:ascii="Arial" w:eastAsia="宋体" w:hAnsi="Arial" w:cs="Arial"/>
                <w:sz w:val="16"/>
                <w:szCs w:val="16"/>
              </w:rPr>
              <w:t>DL Thp Volume UE</w:t>
            </w:r>
          </w:p>
        </w:tc>
        <w:tc>
          <w:tcPr>
            <w:tcW w:w="4111" w:type="dxa"/>
          </w:tcPr>
          <w:p w14:paraId="60B64581" w14:textId="77777777" w:rsidR="00145501" w:rsidRPr="00D73DA5" w:rsidRDefault="00145501" w:rsidP="00145501">
            <w:pPr>
              <w:keepNext/>
              <w:keepLines/>
              <w:spacing w:after="0"/>
              <w:ind w:left="0" w:firstLine="0"/>
              <w:rPr>
                <w:rFonts w:ascii="Arial" w:eastAsia="宋体" w:hAnsi="Arial" w:cs="Arial"/>
                <w:sz w:val="16"/>
                <w:szCs w:val="16"/>
              </w:rPr>
            </w:pPr>
            <w:r w:rsidRPr="00D73DA5">
              <w:rPr>
                <w:rFonts w:ascii="Arial" w:eastAsia="宋体" w:hAnsi="Arial" w:cs="Arial"/>
                <w:sz w:val="16"/>
                <w:szCs w:val="16"/>
              </w:rPr>
              <w:t>Throughput volume used for calculation of the downlink throughput (per UE).</w:t>
            </w:r>
          </w:p>
        </w:tc>
        <w:tc>
          <w:tcPr>
            <w:tcW w:w="1418" w:type="dxa"/>
            <w:shd w:val="clear" w:color="auto" w:fill="auto"/>
            <w:vAlign w:val="center"/>
          </w:tcPr>
          <w:p w14:paraId="4B955A4D" w14:textId="77777777" w:rsidR="00145501" w:rsidRPr="00D73DA5" w:rsidRDefault="00145501" w:rsidP="00145501">
            <w:pPr>
              <w:keepNext/>
              <w:keepLines/>
              <w:spacing w:after="0"/>
              <w:ind w:left="0" w:firstLine="0"/>
              <w:rPr>
                <w:rFonts w:ascii="Arial" w:eastAsia="宋体" w:hAnsi="Arial" w:cs="Arial"/>
                <w:sz w:val="16"/>
                <w:szCs w:val="16"/>
                <w:lang w:val="sv-SE"/>
              </w:rPr>
            </w:pPr>
            <w:r w:rsidRPr="00D73DA5">
              <w:rPr>
                <w:rFonts w:ascii="Arial" w:eastAsia="宋体" w:hAnsi="Arial" w:cs="Arial"/>
                <w:sz w:val="16"/>
                <w:szCs w:val="16"/>
                <w:lang w:val="sv-SE"/>
              </w:rPr>
              <w:t>TS 38.314 [35]</w:t>
            </w:r>
          </w:p>
          <w:p w14:paraId="3BB62027" w14:textId="77777777" w:rsidR="00145501" w:rsidRPr="00D73DA5" w:rsidRDefault="00145501" w:rsidP="00145501">
            <w:pPr>
              <w:keepNext/>
              <w:keepLines/>
              <w:spacing w:after="0"/>
              <w:ind w:left="0" w:firstLine="0"/>
              <w:rPr>
                <w:rFonts w:ascii="Arial" w:eastAsia="宋体" w:hAnsi="Arial" w:cs="Arial"/>
                <w:sz w:val="16"/>
                <w:szCs w:val="16"/>
                <w:lang w:val="sv-SE"/>
              </w:rPr>
            </w:pPr>
            <w:r w:rsidRPr="00D73DA5">
              <w:rPr>
                <w:rFonts w:ascii="Arial" w:eastAsia="宋体" w:hAnsi="Arial" w:cs="Arial"/>
                <w:sz w:val="16"/>
                <w:szCs w:val="16"/>
                <w:lang w:val="sv-SE"/>
              </w:rPr>
              <w:t>TS 32.422 [3]</w:t>
            </w:r>
          </w:p>
          <w:p w14:paraId="54FC4C63" w14:textId="77777777" w:rsidR="00145501" w:rsidRPr="00D73DA5" w:rsidRDefault="00145501" w:rsidP="00145501">
            <w:pPr>
              <w:keepNext/>
              <w:keepLines/>
              <w:spacing w:after="0"/>
              <w:ind w:left="0" w:firstLine="0"/>
              <w:rPr>
                <w:rFonts w:ascii="Arial" w:eastAsia="宋体" w:hAnsi="Arial" w:cs="Arial"/>
                <w:sz w:val="16"/>
                <w:szCs w:val="16"/>
                <w:lang w:val="sv-SE"/>
              </w:rPr>
            </w:pPr>
            <w:r w:rsidRPr="00D73DA5">
              <w:rPr>
                <w:rFonts w:ascii="Arial" w:eastAsia="宋体" w:hAnsi="Arial" w:cs="Arial"/>
                <w:sz w:val="16"/>
                <w:szCs w:val="16"/>
                <w:lang w:val="sv-SE"/>
              </w:rPr>
              <w:t>TS 37.320 [32]</w:t>
            </w:r>
          </w:p>
        </w:tc>
      </w:tr>
      <w:tr w:rsidR="00145501" w:rsidRPr="00D73DA5" w14:paraId="74333AA8" w14:textId="77777777" w:rsidTr="00233D58">
        <w:trPr>
          <w:cantSplit/>
          <w:trHeight w:val="30"/>
          <w:tblHeader/>
        </w:trPr>
        <w:tc>
          <w:tcPr>
            <w:tcW w:w="0" w:type="auto"/>
            <w:vMerge/>
            <w:shd w:val="clear" w:color="auto" w:fill="auto"/>
            <w:vAlign w:val="center"/>
          </w:tcPr>
          <w:p w14:paraId="435964A5" w14:textId="77777777" w:rsidR="00145501" w:rsidRPr="00D73DA5" w:rsidRDefault="00145501" w:rsidP="00145501">
            <w:pPr>
              <w:keepNext/>
              <w:keepLines/>
              <w:spacing w:after="0"/>
              <w:ind w:left="0" w:firstLine="0"/>
              <w:rPr>
                <w:rFonts w:ascii="Arial" w:eastAsia="宋体" w:hAnsi="Arial" w:cs="Arial"/>
                <w:noProof/>
                <w:sz w:val="16"/>
                <w:szCs w:val="16"/>
                <w:lang w:val="sv-SE" w:eastAsia="zh-CN"/>
              </w:rPr>
            </w:pPr>
          </w:p>
        </w:tc>
        <w:tc>
          <w:tcPr>
            <w:tcW w:w="1834" w:type="dxa"/>
            <w:shd w:val="clear" w:color="auto" w:fill="auto"/>
            <w:vAlign w:val="center"/>
          </w:tcPr>
          <w:p w14:paraId="5776E695" w14:textId="77777777" w:rsidR="00145501" w:rsidRPr="00D73DA5" w:rsidRDefault="00145501" w:rsidP="00145501">
            <w:pPr>
              <w:keepNext/>
              <w:keepLines/>
              <w:spacing w:after="0"/>
              <w:ind w:left="0" w:firstLine="0"/>
              <w:rPr>
                <w:rFonts w:ascii="Arial" w:eastAsia="宋体" w:hAnsi="Arial" w:cs="Arial"/>
                <w:sz w:val="16"/>
                <w:szCs w:val="16"/>
              </w:rPr>
            </w:pPr>
            <w:r w:rsidRPr="00D73DA5">
              <w:rPr>
                <w:rFonts w:ascii="Arial" w:eastAsia="宋体" w:hAnsi="Arial" w:cs="Arial"/>
                <w:sz w:val="16"/>
                <w:szCs w:val="16"/>
              </w:rPr>
              <w:t>DL LastTTI Volume</w:t>
            </w:r>
          </w:p>
        </w:tc>
        <w:tc>
          <w:tcPr>
            <w:tcW w:w="4111" w:type="dxa"/>
          </w:tcPr>
          <w:p w14:paraId="0778B767" w14:textId="77777777" w:rsidR="00145501" w:rsidRPr="00D73DA5" w:rsidRDefault="00145501" w:rsidP="00145501">
            <w:pPr>
              <w:keepNext/>
              <w:keepLines/>
              <w:spacing w:after="0"/>
              <w:ind w:left="0" w:firstLine="0"/>
              <w:rPr>
                <w:rFonts w:ascii="Arial" w:eastAsia="宋体" w:hAnsi="Arial" w:cs="Arial"/>
                <w:sz w:val="16"/>
                <w:szCs w:val="16"/>
              </w:rPr>
            </w:pPr>
            <w:r w:rsidRPr="00D73DA5">
              <w:rPr>
                <w:rFonts w:ascii="Arial" w:eastAsia="宋体" w:hAnsi="Arial" w:cs="Arial"/>
                <w:sz w:val="16"/>
                <w:szCs w:val="16"/>
              </w:rPr>
              <w:t>Volume transmitted in the last TTI and excluded from the throughput calculation in the downlink (per UE).</w:t>
            </w:r>
          </w:p>
        </w:tc>
        <w:tc>
          <w:tcPr>
            <w:tcW w:w="1418" w:type="dxa"/>
            <w:shd w:val="clear" w:color="auto" w:fill="auto"/>
            <w:vAlign w:val="center"/>
          </w:tcPr>
          <w:p w14:paraId="3D2092A8" w14:textId="77777777" w:rsidR="00145501" w:rsidRPr="00D73DA5" w:rsidRDefault="00145501" w:rsidP="00145501">
            <w:pPr>
              <w:keepNext/>
              <w:keepLines/>
              <w:spacing w:after="0"/>
              <w:ind w:left="0" w:firstLine="0"/>
              <w:rPr>
                <w:rFonts w:ascii="Arial" w:eastAsia="宋体" w:hAnsi="Arial" w:cs="Arial"/>
                <w:sz w:val="16"/>
                <w:szCs w:val="16"/>
                <w:lang w:val="sv-SE"/>
              </w:rPr>
            </w:pPr>
            <w:r w:rsidRPr="00D73DA5">
              <w:rPr>
                <w:rFonts w:ascii="Arial" w:eastAsia="宋体" w:hAnsi="Arial" w:cs="Arial"/>
                <w:sz w:val="16"/>
                <w:szCs w:val="16"/>
                <w:lang w:val="sv-SE"/>
              </w:rPr>
              <w:t>TS 38.314 [35]</w:t>
            </w:r>
          </w:p>
          <w:p w14:paraId="25A6FF44" w14:textId="77777777" w:rsidR="00145501" w:rsidRPr="00D73DA5" w:rsidRDefault="00145501" w:rsidP="00145501">
            <w:pPr>
              <w:keepNext/>
              <w:keepLines/>
              <w:spacing w:after="0"/>
              <w:ind w:left="0" w:firstLine="0"/>
              <w:rPr>
                <w:rFonts w:ascii="Arial" w:eastAsia="宋体" w:hAnsi="Arial" w:cs="Arial"/>
                <w:sz w:val="16"/>
                <w:szCs w:val="16"/>
                <w:lang w:val="sv-SE"/>
              </w:rPr>
            </w:pPr>
            <w:r w:rsidRPr="00D73DA5">
              <w:rPr>
                <w:rFonts w:ascii="Arial" w:eastAsia="宋体" w:hAnsi="Arial" w:cs="Arial"/>
                <w:sz w:val="16"/>
                <w:szCs w:val="16"/>
                <w:lang w:val="sv-SE"/>
              </w:rPr>
              <w:t>TS 32.422 [3]</w:t>
            </w:r>
          </w:p>
          <w:p w14:paraId="129B8B14" w14:textId="77777777" w:rsidR="00145501" w:rsidRPr="00D73DA5" w:rsidRDefault="00145501" w:rsidP="00145501">
            <w:pPr>
              <w:keepNext/>
              <w:keepLines/>
              <w:spacing w:after="0"/>
              <w:ind w:left="0" w:firstLine="0"/>
              <w:rPr>
                <w:rFonts w:ascii="Arial" w:eastAsia="宋体" w:hAnsi="Arial" w:cs="Arial"/>
                <w:sz w:val="16"/>
                <w:szCs w:val="16"/>
                <w:lang w:val="sv-SE"/>
              </w:rPr>
            </w:pPr>
            <w:r w:rsidRPr="00D73DA5">
              <w:rPr>
                <w:rFonts w:ascii="Arial" w:eastAsia="宋体" w:hAnsi="Arial" w:cs="Arial"/>
                <w:sz w:val="16"/>
                <w:szCs w:val="16"/>
                <w:lang w:val="sv-SE"/>
              </w:rPr>
              <w:t>TS 37.320 [32]</w:t>
            </w:r>
          </w:p>
        </w:tc>
      </w:tr>
      <w:tr w:rsidR="00145501" w:rsidRPr="00D73DA5" w14:paraId="20474570" w14:textId="77777777" w:rsidTr="00233D58">
        <w:trPr>
          <w:cantSplit/>
          <w:trHeight w:val="588"/>
          <w:tblHeader/>
        </w:trPr>
        <w:tc>
          <w:tcPr>
            <w:tcW w:w="0" w:type="auto"/>
            <w:vMerge w:val="restart"/>
            <w:tcBorders>
              <w:top w:val="single" w:sz="4" w:space="0" w:color="auto"/>
              <w:left w:val="single" w:sz="4" w:space="0" w:color="auto"/>
              <w:right w:val="single" w:sz="4" w:space="0" w:color="auto"/>
            </w:tcBorders>
            <w:shd w:val="clear" w:color="auto" w:fill="auto"/>
            <w:vAlign w:val="center"/>
          </w:tcPr>
          <w:p w14:paraId="6C5E284E" w14:textId="77777777" w:rsidR="00145501" w:rsidRPr="00D73DA5" w:rsidRDefault="00145501" w:rsidP="00145501">
            <w:pPr>
              <w:keepNext/>
              <w:keepLines/>
              <w:spacing w:after="0"/>
              <w:ind w:left="0" w:firstLine="0"/>
              <w:rPr>
                <w:rFonts w:ascii="Arial" w:eastAsia="宋体" w:hAnsi="Arial" w:cs="Arial"/>
                <w:noProof/>
                <w:sz w:val="16"/>
                <w:szCs w:val="16"/>
                <w:lang w:eastAsia="zh-CN"/>
              </w:rPr>
            </w:pPr>
            <w:r w:rsidRPr="00D73DA5">
              <w:rPr>
                <w:rFonts w:ascii="Arial" w:eastAsia="宋体" w:hAnsi="Arial" w:cs="Arial"/>
                <w:noProof/>
                <w:sz w:val="16"/>
                <w:szCs w:val="16"/>
                <w:lang w:eastAsia="zh-CN"/>
              </w:rPr>
              <w:t>M6</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733D1A1D" w14:textId="77777777" w:rsidR="00145501" w:rsidRPr="00D73DA5" w:rsidRDefault="00145501" w:rsidP="00145501">
            <w:pPr>
              <w:keepNext/>
              <w:keepLines/>
              <w:spacing w:after="0"/>
              <w:ind w:left="0" w:firstLine="0"/>
              <w:rPr>
                <w:rFonts w:ascii="Arial" w:eastAsia="宋体" w:hAnsi="Arial" w:cs="Arial"/>
                <w:sz w:val="16"/>
                <w:szCs w:val="16"/>
              </w:rPr>
            </w:pPr>
            <w:r w:rsidRPr="00D73DA5">
              <w:rPr>
                <w:rFonts w:ascii="Arial" w:eastAsia="宋体" w:hAnsi="Arial" w:cs="Arial"/>
                <w:sz w:val="16"/>
                <w:szCs w:val="16"/>
                <w:lang w:val="en-US"/>
              </w:rPr>
              <w:t xml:space="preserve">DL packet delay per QoS level </w:t>
            </w:r>
            <w:r w:rsidRPr="00D73DA5">
              <w:rPr>
                <w:rFonts w:ascii="Arial" w:eastAsia="宋体" w:hAnsi="Arial" w:cs="Arial"/>
                <w:sz w:val="16"/>
                <w:szCs w:val="16"/>
              </w:rPr>
              <w:t>(per QCI in option 3 or mapped 5QI in other options).</w:t>
            </w:r>
          </w:p>
        </w:tc>
        <w:tc>
          <w:tcPr>
            <w:tcW w:w="4111" w:type="dxa"/>
            <w:tcBorders>
              <w:top w:val="single" w:sz="4" w:space="0" w:color="auto"/>
              <w:left w:val="single" w:sz="4" w:space="0" w:color="auto"/>
              <w:bottom w:val="single" w:sz="4" w:space="0" w:color="auto"/>
              <w:right w:val="single" w:sz="4" w:space="0" w:color="auto"/>
            </w:tcBorders>
          </w:tcPr>
          <w:p w14:paraId="0A1FCC64" w14:textId="77777777" w:rsidR="00145501" w:rsidRPr="00D73DA5" w:rsidRDefault="00145501" w:rsidP="00145501">
            <w:pPr>
              <w:spacing w:after="0"/>
              <w:ind w:left="0" w:firstLine="0"/>
              <w:rPr>
                <w:rFonts w:ascii="Arial" w:eastAsia="宋体" w:hAnsi="Arial" w:cs="Arial"/>
                <w:kern w:val="2"/>
                <w:sz w:val="16"/>
                <w:szCs w:val="16"/>
                <w:lang w:eastAsia="zh-CN"/>
              </w:rPr>
            </w:pPr>
            <w:r w:rsidRPr="00D73DA5">
              <w:rPr>
                <w:rFonts w:ascii="Arial" w:eastAsia="宋体" w:hAnsi="Arial" w:cs="Arial"/>
                <w:kern w:val="2"/>
                <w:sz w:val="16"/>
                <w:szCs w:val="16"/>
                <w:lang w:eastAsia="zh-CN"/>
              </w:rPr>
              <w:t>L2 Packet Delay for OAM performance observability or for QoS verification of MDT (per QCI).</w:t>
            </w:r>
          </w:p>
          <w:p w14:paraId="00F0C391" w14:textId="77777777" w:rsidR="00145501" w:rsidRPr="00D73DA5" w:rsidRDefault="00145501" w:rsidP="00145501">
            <w:pPr>
              <w:keepNext/>
              <w:keepLines/>
              <w:spacing w:after="0"/>
              <w:ind w:left="0" w:firstLine="0"/>
              <w:rPr>
                <w:rFonts w:ascii="Arial" w:eastAsia="宋体"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8B3DBC" w14:textId="77777777" w:rsidR="00145501" w:rsidRPr="00D73DA5" w:rsidRDefault="00145501" w:rsidP="00145501">
            <w:pPr>
              <w:keepNext/>
              <w:keepLines/>
              <w:spacing w:after="0"/>
              <w:ind w:left="0" w:firstLine="0"/>
              <w:rPr>
                <w:rFonts w:ascii="Arial" w:eastAsia="宋体" w:hAnsi="Arial" w:cs="Arial"/>
                <w:sz w:val="16"/>
                <w:szCs w:val="16"/>
                <w:lang w:val="sv-SE"/>
              </w:rPr>
            </w:pPr>
            <w:r w:rsidRPr="00D73DA5">
              <w:rPr>
                <w:rFonts w:ascii="Arial" w:eastAsia="宋体" w:hAnsi="Arial" w:cs="Arial"/>
                <w:sz w:val="16"/>
                <w:szCs w:val="16"/>
                <w:lang w:val="sv-SE"/>
              </w:rPr>
              <w:t>TS 37.320 [32]</w:t>
            </w:r>
          </w:p>
          <w:p w14:paraId="0BCC27A6" w14:textId="77777777" w:rsidR="00145501" w:rsidRPr="00D73DA5" w:rsidRDefault="00145501" w:rsidP="00145501">
            <w:pPr>
              <w:keepNext/>
              <w:keepLines/>
              <w:spacing w:after="0"/>
              <w:ind w:left="0" w:firstLine="0"/>
              <w:rPr>
                <w:rFonts w:ascii="Arial" w:eastAsia="宋体" w:hAnsi="Arial" w:cs="Arial"/>
                <w:sz w:val="16"/>
                <w:szCs w:val="16"/>
                <w:lang w:val="sv-SE"/>
              </w:rPr>
            </w:pPr>
            <w:r w:rsidRPr="00D73DA5">
              <w:rPr>
                <w:rFonts w:ascii="Arial" w:eastAsia="宋体" w:hAnsi="Arial" w:cs="Arial"/>
                <w:sz w:val="16"/>
                <w:szCs w:val="16"/>
                <w:lang w:val="sv-SE"/>
              </w:rPr>
              <w:t>TS 28.552 [36]</w:t>
            </w:r>
          </w:p>
          <w:p w14:paraId="3219BBD2" w14:textId="77777777" w:rsidR="00145501" w:rsidRPr="00D73DA5" w:rsidRDefault="00145501" w:rsidP="00145501">
            <w:pPr>
              <w:keepNext/>
              <w:keepLines/>
              <w:spacing w:after="0"/>
              <w:ind w:left="0" w:firstLine="0"/>
              <w:rPr>
                <w:rFonts w:ascii="Arial" w:eastAsia="宋体" w:hAnsi="Arial" w:cs="Arial"/>
                <w:sz w:val="16"/>
                <w:szCs w:val="16"/>
                <w:lang w:val="sv-SE"/>
              </w:rPr>
            </w:pPr>
            <w:r w:rsidRPr="00D73DA5">
              <w:rPr>
                <w:rFonts w:ascii="Arial" w:eastAsia="宋体" w:hAnsi="Arial" w:cs="Arial"/>
                <w:sz w:val="16"/>
                <w:szCs w:val="16"/>
                <w:lang w:val="sv-SE"/>
              </w:rPr>
              <w:t>TS 32.425 [39]</w:t>
            </w:r>
          </w:p>
        </w:tc>
      </w:tr>
      <w:tr w:rsidR="00145501" w:rsidRPr="00D73DA5" w14:paraId="76E524C9" w14:textId="77777777" w:rsidTr="00233D58">
        <w:trPr>
          <w:cantSplit/>
          <w:trHeight w:val="30"/>
          <w:tblHeader/>
        </w:trPr>
        <w:tc>
          <w:tcPr>
            <w:tcW w:w="0" w:type="auto"/>
            <w:vMerge/>
            <w:tcBorders>
              <w:left w:val="single" w:sz="4" w:space="0" w:color="auto"/>
              <w:bottom w:val="single" w:sz="4" w:space="0" w:color="auto"/>
              <w:right w:val="single" w:sz="4" w:space="0" w:color="auto"/>
            </w:tcBorders>
            <w:shd w:val="clear" w:color="auto" w:fill="auto"/>
            <w:vAlign w:val="center"/>
          </w:tcPr>
          <w:p w14:paraId="693FA939" w14:textId="77777777" w:rsidR="00145501" w:rsidRPr="00D73DA5" w:rsidRDefault="00145501" w:rsidP="00145501">
            <w:pPr>
              <w:keepNext/>
              <w:keepLines/>
              <w:spacing w:after="0"/>
              <w:ind w:left="0" w:firstLine="0"/>
              <w:rPr>
                <w:rFonts w:ascii="Arial" w:eastAsia="宋体" w:hAnsi="Arial" w:cs="Arial"/>
                <w:noProof/>
                <w:sz w:val="16"/>
                <w:szCs w:val="16"/>
                <w:lang w:val="sv-SE" w:eastAsia="zh-CN"/>
              </w:rPr>
            </w:pP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4A4BD57F" w14:textId="77777777" w:rsidR="00145501" w:rsidRPr="00D73DA5" w:rsidRDefault="00145501" w:rsidP="00145501">
            <w:pPr>
              <w:keepNext/>
              <w:keepLines/>
              <w:spacing w:after="0"/>
              <w:ind w:left="0" w:firstLine="0"/>
              <w:rPr>
                <w:rFonts w:ascii="Arial" w:eastAsia="宋体" w:hAnsi="Arial" w:cs="Arial"/>
                <w:sz w:val="16"/>
                <w:szCs w:val="16"/>
                <w:lang w:val="en-US"/>
              </w:rPr>
            </w:pPr>
            <w:r w:rsidRPr="00D73DA5">
              <w:rPr>
                <w:rFonts w:ascii="Arial" w:eastAsia="宋体" w:hAnsi="Arial" w:cs="Arial"/>
                <w:sz w:val="16"/>
                <w:szCs w:val="16"/>
                <w:lang w:val="en-US"/>
              </w:rPr>
              <w:t xml:space="preserve">UL packet delay per QoS level </w:t>
            </w:r>
            <w:r w:rsidRPr="00D73DA5">
              <w:rPr>
                <w:rFonts w:ascii="Arial" w:eastAsia="宋体" w:hAnsi="Arial" w:cs="Arial"/>
                <w:sz w:val="16"/>
                <w:szCs w:val="16"/>
              </w:rPr>
              <w:t>(per QCI in option 3 or mapped 5QI in other options).</w:t>
            </w:r>
          </w:p>
        </w:tc>
        <w:tc>
          <w:tcPr>
            <w:tcW w:w="4111" w:type="dxa"/>
            <w:tcBorders>
              <w:top w:val="single" w:sz="4" w:space="0" w:color="auto"/>
              <w:left w:val="single" w:sz="4" w:space="0" w:color="auto"/>
              <w:bottom w:val="single" w:sz="4" w:space="0" w:color="auto"/>
              <w:right w:val="single" w:sz="4" w:space="0" w:color="auto"/>
            </w:tcBorders>
          </w:tcPr>
          <w:p w14:paraId="5A4A4CF1" w14:textId="77777777" w:rsidR="00145501" w:rsidRPr="00D73DA5" w:rsidRDefault="00145501" w:rsidP="00145501">
            <w:pPr>
              <w:keepNext/>
              <w:keepLines/>
              <w:spacing w:after="0"/>
              <w:ind w:left="0" w:firstLine="0"/>
              <w:rPr>
                <w:rFonts w:ascii="Arial" w:eastAsia="宋体" w:hAnsi="Arial" w:cs="Arial"/>
                <w:sz w:val="16"/>
                <w:szCs w:val="16"/>
              </w:rPr>
            </w:pPr>
            <w:r w:rsidRPr="00D73DA5">
              <w:rPr>
                <w:rFonts w:ascii="Arial" w:eastAsia="宋体" w:hAnsi="Arial" w:cs="Arial"/>
                <w:kern w:val="2"/>
                <w:sz w:val="16"/>
                <w:szCs w:val="16"/>
                <w:lang w:eastAsia="zh-CN"/>
              </w:rPr>
              <w:t>Excess Packet Delay Ratio in Layer PDCP for QoS verification of MDT (per QoS).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76914A" w14:textId="77777777" w:rsidR="00145501" w:rsidRPr="00D73DA5" w:rsidRDefault="00145501" w:rsidP="00145501">
            <w:pPr>
              <w:keepNext/>
              <w:keepLines/>
              <w:spacing w:after="0"/>
              <w:ind w:left="0" w:firstLine="0"/>
              <w:rPr>
                <w:rFonts w:ascii="Arial" w:eastAsia="宋体" w:hAnsi="Arial" w:cs="Arial"/>
                <w:sz w:val="16"/>
                <w:szCs w:val="16"/>
              </w:rPr>
            </w:pPr>
            <w:r w:rsidRPr="00D73DA5">
              <w:rPr>
                <w:rFonts w:ascii="Arial" w:eastAsia="宋体" w:hAnsi="Arial" w:cs="Arial"/>
                <w:sz w:val="16"/>
                <w:szCs w:val="16"/>
              </w:rPr>
              <w:t>TS 38.314 [W]</w:t>
            </w:r>
          </w:p>
          <w:p w14:paraId="32B0B89F" w14:textId="77777777" w:rsidR="00145501" w:rsidRPr="00D73DA5" w:rsidRDefault="00145501" w:rsidP="00145501">
            <w:pPr>
              <w:keepNext/>
              <w:keepLines/>
              <w:spacing w:after="0"/>
              <w:ind w:left="0" w:firstLine="0"/>
              <w:rPr>
                <w:rFonts w:ascii="Arial" w:eastAsia="宋体" w:hAnsi="Arial" w:cs="Arial"/>
                <w:sz w:val="16"/>
                <w:szCs w:val="16"/>
              </w:rPr>
            </w:pPr>
            <w:r w:rsidRPr="00D73DA5">
              <w:rPr>
                <w:rFonts w:ascii="Arial" w:eastAsia="宋体" w:hAnsi="Arial" w:cs="Arial"/>
                <w:sz w:val="16"/>
                <w:szCs w:val="16"/>
              </w:rPr>
              <w:t>TS 37.320 [32]</w:t>
            </w:r>
          </w:p>
          <w:p w14:paraId="40A7859A" w14:textId="77777777" w:rsidR="00145501" w:rsidRPr="00D73DA5" w:rsidRDefault="00145501" w:rsidP="00145501">
            <w:pPr>
              <w:keepNext/>
              <w:keepLines/>
              <w:spacing w:after="0"/>
              <w:ind w:left="0" w:firstLine="0"/>
              <w:rPr>
                <w:rFonts w:ascii="Arial" w:eastAsia="宋体" w:hAnsi="Arial" w:cs="Arial"/>
                <w:sz w:val="16"/>
                <w:szCs w:val="16"/>
                <w:lang w:val="en-US"/>
              </w:rPr>
            </w:pPr>
            <w:r w:rsidRPr="00D73DA5">
              <w:rPr>
                <w:rFonts w:ascii="Arial" w:eastAsia="宋体" w:hAnsi="Arial" w:cs="Arial"/>
                <w:sz w:val="16"/>
                <w:szCs w:val="16"/>
                <w:lang w:val="en-US"/>
              </w:rPr>
              <w:t>TS 28.552 [36]</w:t>
            </w:r>
          </w:p>
          <w:p w14:paraId="75BD369D" w14:textId="77777777" w:rsidR="00145501" w:rsidRPr="00D73DA5" w:rsidRDefault="00145501" w:rsidP="00145501">
            <w:pPr>
              <w:keepNext/>
              <w:keepLines/>
              <w:spacing w:after="0"/>
              <w:ind w:left="0" w:firstLine="0"/>
              <w:rPr>
                <w:rFonts w:ascii="Arial" w:eastAsia="宋体" w:hAnsi="Arial" w:cs="Arial"/>
                <w:sz w:val="16"/>
                <w:szCs w:val="16"/>
                <w:lang w:val="en-US"/>
              </w:rPr>
            </w:pPr>
            <w:r w:rsidRPr="00D73DA5">
              <w:rPr>
                <w:rFonts w:ascii="Arial" w:eastAsia="宋体" w:hAnsi="Arial" w:cs="Arial"/>
                <w:sz w:val="16"/>
                <w:szCs w:val="16"/>
                <w:lang w:val="en-US"/>
              </w:rPr>
              <w:t>TS 32.425 [39]</w:t>
            </w:r>
          </w:p>
        </w:tc>
      </w:tr>
      <w:tr w:rsidR="00145501" w:rsidRPr="00D73DA5" w14:paraId="14BEB215" w14:textId="77777777" w:rsidTr="00233D58">
        <w:trPr>
          <w:cantSplit/>
          <w:trHeight w:val="30"/>
          <w:tblHeader/>
        </w:trPr>
        <w:tc>
          <w:tcPr>
            <w:tcW w:w="0" w:type="auto"/>
            <w:vMerge w:val="restart"/>
            <w:tcBorders>
              <w:left w:val="single" w:sz="4" w:space="0" w:color="auto"/>
              <w:right w:val="single" w:sz="4" w:space="0" w:color="auto"/>
            </w:tcBorders>
            <w:shd w:val="clear" w:color="auto" w:fill="auto"/>
            <w:vAlign w:val="center"/>
          </w:tcPr>
          <w:p w14:paraId="4FC127AF" w14:textId="77777777" w:rsidR="00145501" w:rsidRPr="00D73DA5" w:rsidRDefault="00145501" w:rsidP="00145501">
            <w:pPr>
              <w:keepNext/>
              <w:keepLines/>
              <w:spacing w:after="0"/>
              <w:ind w:left="0" w:firstLine="0"/>
              <w:rPr>
                <w:rFonts w:ascii="Arial" w:eastAsia="宋体" w:hAnsi="Arial" w:cs="Arial"/>
                <w:noProof/>
                <w:sz w:val="16"/>
                <w:szCs w:val="16"/>
                <w:lang w:eastAsia="zh-CN"/>
              </w:rPr>
            </w:pPr>
            <w:r w:rsidRPr="00D73DA5">
              <w:rPr>
                <w:rFonts w:ascii="Arial" w:eastAsia="宋体" w:hAnsi="Arial" w:cs="Arial"/>
                <w:noProof/>
                <w:sz w:val="16"/>
                <w:szCs w:val="16"/>
                <w:lang w:eastAsia="zh-CN"/>
              </w:rPr>
              <w:t>M7</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401C375F" w14:textId="77777777" w:rsidR="00145501" w:rsidRPr="00D73DA5" w:rsidRDefault="00145501" w:rsidP="00145501">
            <w:pPr>
              <w:keepNext/>
              <w:keepLines/>
              <w:spacing w:after="0"/>
              <w:ind w:left="0" w:firstLine="0"/>
              <w:rPr>
                <w:rFonts w:ascii="Arial" w:eastAsia="宋体" w:hAnsi="Arial" w:cs="Arial"/>
                <w:sz w:val="16"/>
                <w:szCs w:val="16"/>
                <w:lang w:val="en-US"/>
              </w:rPr>
            </w:pPr>
            <w:r w:rsidRPr="00D73DA5">
              <w:rPr>
                <w:rFonts w:ascii="Arial" w:eastAsia="宋体" w:hAnsi="Arial" w:cs="Arial"/>
                <w:sz w:val="16"/>
                <w:szCs w:val="16"/>
                <w:lang w:val="en-US"/>
              </w:rPr>
              <w:t xml:space="preserve">DL packet loss rate per QoS level </w:t>
            </w:r>
            <w:r w:rsidRPr="00D73DA5">
              <w:rPr>
                <w:rFonts w:ascii="Arial" w:eastAsia="宋体" w:hAnsi="Arial" w:cs="Arial"/>
                <w:sz w:val="16"/>
                <w:szCs w:val="16"/>
              </w:rPr>
              <w:t>(per QCI in option 3 or mapped 5QI in other options).</w:t>
            </w:r>
          </w:p>
        </w:tc>
        <w:tc>
          <w:tcPr>
            <w:tcW w:w="4111" w:type="dxa"/>
            <w:tcBorders>
              <w:top w:val="single" w:sz="4" w:space="0" w:color="auto"/>
              <w:left w:val="single" w:sz="4" w:space="0" w:color="auto"/>
              <w:bottom w:val="single" w:sz="4" w:space="0" w:color="auto"/>
              <w:right w:val="single" w:sz="4" w:space="0" w:color="auto"/>
            </w:tcBorders>
          </w:tcPr>
          <w:p w14:paraId="15850657" w14:textId="77777777" w:rsidR="00145501" w:rsidRPr="00D73DA5" w:rsidRDefault="00145501" w:rsidP="00145501">
            <w:pPr>
              <w:keepNext/>
              <w:keepLines/>
              <w:spacing w:after="0"/>
              <w:ind w:left="0" w:firstLine="0"/>
              <w:rPr>
                <w:rFonts w:ascii="Arial" w:eastAsia="宋体" w:hAnsi="Arial" w:cs="Arial"/>
                <w:kern w:val="2"/>
                <w:sz w:val="16"/>
                <w:szCs w:val="16"/>
              </w:rPr>
            </w:pPr>
            <w:r w:rsidRPr="00D73DA5">
              <w:rPr>
                <w:rFonts w:ascii="Arial" w:eastAsia="宋体" w:hAnsi="Arial" w:cs="Arial"/>
                <w:kern w:val="2"/>
                <w:sz w:val="16"/>
                <w:szCs w:val="16"/>
              </w:rPr>
              <w:t>packets that are lost at Uu transmission, for OAM performance observability.</w:t>
            </w:r>
          </w:p>
          <w:p w14:paraId="2B50EE61" w14:textId="77777777" w:rsidR="00145501" w:rsidRPr="00D73DA5" w:rsidRDefault="00145501" w:rsidP="00145501">
            <w:pPr>
              <w:keepNext/>
              <w:keepLines/>
              <w:spacing w:after="0"/>
              <w:ind w:left="0" w:firstLine="0"/>
              <w:rPr>
                <w:rFonts w:ascii="Arial" w:eastAsia="宋体" w:hAnsi="Arial" w:cs="Arial"/>
                <w:kern w:val="2"/>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D5D09C" w14:textId="77777777" w:rsidR="00145501" w:rsidRPr="00D73DA5" w:rsidRDefault="00145501" w:rsidP="00145501">
            <w:pPr>
              <w:keepNext/>
              <w:keepLines/>
              <w:spacing w:after="0"/>
              <w:ind w:left="0" w:firstLine="0"/>
              <w:rPr>
                <w:rFonts w:ascii="Arial" w:eastAsia="宋体" w:hAnsi="Arial" w:cs="Arial"/>
                <w:sz w:val="16"/>
                <w:szCs w:val="16"/>
                <w:lang w:val="sv-SE"/>
              </w:rPr>
            </w:pPr>
            <w:r w:rsidRPr="00D73DA5">
              <w:rPr>
                <w:rFonts w:ascii="Arial" w:eastAsia="宋体" w:hAnsi="Arial" w:cs="Arial"/>
                <w:sz w:val="16"/>
                <w:szCs w:val="16"/>
                <w:lang w:val="sv-SE"/>
              </w:rPr>
              <w:t>TS 37.320 [32]</w:t>
            </w:r>
          </w:p>
          <w:p w14:paraId="57B0D48D" w14:textId="77777777" w:rsidR="00145501" w:rsidRPr="00D73DA5" w:rsidRDefault="00145501" w:rsidP="00145501">
            <w:pPr>
              <w:keepNext/>
              <w:keepLines/>
              <w:spacing w:after="0"/>
              <w:ind w:left="0" w:firstLine="0"/>
              <w:rPr>
                <w:rFonts w:ascii="Arial" w:eastAsia="宋体" w:hAnsi="Arial" w:cs="Arial"/>
                <w:sz w:val="16"/>
                <w:szCs w:val="16"/>
                <w:lang w:val="sv-SE"/>
              </w:rPr>
            </w:pPr>
            <w:r w:rsidRPr="00D73DA5">
              <w:rPr>
                <w:rFonts w:ascii="Arial" w:eastAsia="宋体" w:hAnsi="Arial" w:cs="Arial"/>
                <w:sz w:val="16"/>
                <w:szCs w:val="16"/>
                <w:lang w:val="sv-SE"/>
              </w:rPr>
              <w:t>TS 28.552 [36]</w:t>
            </w:r>
          </w:p>
          <w:p w14:paraId="35D703EF" w14:textId="77777777" w:rsidR="00145501" w:rsidRPr="00D73DA5" w:rsidRDefault="00145501" w:rsidP="00145501">
            <w:pPr>
              <w:keepNext/>
              <w:keepLines/>
              <w:spacing w:after="0"/>
              <w:ind w:left="0" w:firstLine="0"/>
              <w:rPr>
                <w:rFonts w:ascii="Arial" w:eastAsia="宋体" w:hAnsi="Arial" w:cs="Arial"/>
                <w:sz w:val="16"/>
                <w:szCs w:val="16"/>
                <w:lang w:val="sv-SE"/>
              </w:rPr>
            </w:pPr>
            <w:r w:rsidRPr="00D73DA5">
              <w:rPr>
                <w:rFonts w:ascii="Arial" w:eastAsia="宋体" w:hAnsi="Arial" w:cs="Arial"/>
                <w:sz w:val="16"/>
                <w:szCs w:val="16"/>
                <w:lang w:val="sv-SE"/>
              </w:rPr>
              <w:t>TS 32.425 [39]</w:t>
            </w:r>
          </w:p>
        </w:tc>
      </w:tr>
      <w:tr w:rsidR="00145501" w:rsidRPr="00D73DA5" w14:paraId="568C71F4" w14:textId="77777777" w:rsidTr="00233D58">
        <w:trPr>
          <w:cantSplit/>
          <w:trHeight w:val="30"/>
          <w:tblHeader/>
        </w:trPr>
        <w:tc>
          <w:tcPr>
            <w:tcW w:w="0" w:type="auto"/>
            <w:vMerge/>
            <w:tcBorders>
              <w:left w:val="single" w:sz="4" w:space="0" w:color="auto"/>
              <w:bottom w:val="single" w:sz="4" w:space="0" w:color="auto"/>
              <w:right w:val="single" w:sz="4" w:space="0" w:color="auto"/>
            </w:tcBorders>
            <w:shd w:val="clear" w:color="auto" w:fill="auto"/>
            <w:vAlign w:val="center"/>
          </w:tcPr>
          <w:p w14:paraId="72C28354" w14:textId="77777777" w:rsidR="00145501" w:rsidRPr="00D73DA5" w:rsidRDefault="00145501" w:rsidP="00145501">
            <w:pPr>
              <w:keepNext/>
              <w:keepLines/>
              <w:spacing w:after="0"/>
              <w:ind w:left="0" w:firstLine="0"/>
              <w:rPr>
                <w:rFonts w:ascii="Arial" w:eastAsia="宋体" w:hAnsi="Arial" w:cs="Arial"/>
                <w:noProof/>
                <w:sz w:val="16"/>
                <w:szCs w:val="16"/>
                <w:lang w:val="sv-SE" w:eastAsia="zh-CN"/>
              </w:rPr>
            </w:pP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2B351418" w14:textId="77777777" w:rsidR="00145501" w:rsidRPr="00D73DA5" w:rsidRDefault="00145501" w:rsidP="00145501">
            <w:pPr>
              <w:keepNext/>
              <w:keepLines/>
              <w:spacing w:after="0"/>
              <w:ind w:left="0" w:firstLine="0"/>
              <w:rPr>
                <w:rFonts w:ascii="Arial" w:eastAsia="宋体" w:hAnsi="Arial" w:cs="Arial"/>
                <w:sz w:val="16"/>
                <w:szCs w:val="16"/>
                <w:lang w:val="en-US"/>
              </w:rPr>
            </w:pPr>
            <w:r w:rsidRPr="00D73DA5">
              <w:rPr>
                <w:rFonts w:ascii="Arial" w:eastAsia="宋体" w:hAnsi="Arial" w:cs="Arial"/>
                <w:sz w:val="16"/>
                <w:szCs w:val="16"/>
                <w:lang w:val="en-US"/>
              </w:rPr>
              <w:t xml:space="preserve">UL packet loss rate per QoS level </w:t>
            </w:r>
            <w:r w:rsidRPr="00D73DA5">
              <w:rPr>
                <w:rFonts w:ascii="Arial" w:eastAsia="宋体" w:hAnsi="Arial" w:cs="Arial"/>
                <w:sz w:val="16"/>
                <w:szCs w:val="16"/>
              </w:rPr>
              <w:t>(per QCI in option 3 or mapped 5QI in other options).</w:t>
            </w:r>
          </w:p>
        </w:tc>
        <w:tc>
          <w:tcPr>
            <w:tcW w:w="4111" w:type="dxa"/>
            <w:tcBorders>
              <w:top w:val="single" w:sz="4" w:space="0" w:color="auto"/>
              <w:left w:val="single" w:sz="4" w:space="0" w:color="auto"/>
              <w:bottom w:val="single" w:sz="4" w:space="0" w:color="auto"/>
              <w:right w:val="single" w:sz="4" w:space="0" w:color="auto"/>
            </w:tcBorders>
          </w:tcPr>
          <w:p w14:paraId="2E50A9D2" w14:textId="77777777" w:rsidR="00145501" w:rsidRPr="00D73DA5" w:rsidRDefault="00145501" w:rsidP="00145501">
            <w:pPr>
              <w:spacing w:after="0"/>
              <w:ind w:left="0" w:firstLine="0"/>
              <w:rPr>
                <w:rFonts w:ascii="Arial" w:eastAsia="宋体" w:hAnsi="Arial" w:cs="Arial"/>
                <w:kern w:val="2"/>
                <w:sz w:val="16"/>
                <w:szCs w:val="16"/>
              </w:rPr>
            </w:pPr>
            <w:r w:rsidRPr="00D73DA5">
              <w:rPr>
                <w:rFonts w:ascii="Arial" w:eastAsia="宋体" w:hAnsi="Arial" w:cs="Arial"/>
                <w:kern w:val="2"/>
                <w:sz w:val="16"/>
                <w:szCs w:val="16"/>
              </w:rPr>
              <w:t>packets that are lost in the UL, for OAM performance observability</w:t>
            </w:r>
            <w:r w:rsidRPr="00D73DA5">
              <w:rPr>
                <w:rFonts w:ascii="Arial" w:eastAsia="宋体" w:hAnsi="Arial" w:cs="Arial"/>
                <w:kern w:val="2"/>
                <w:sz w:val="16"/>
                <w:szCs w:val="16"/>
                <w:lang w:eastAsia="zh-CN"/>
              </w:rPr>
              <w:t xml:space="preserve"> or QoS verification of MDT</w:t>
            </w:r>
            <w:r w:rsidRPr="00D73DA5">
              <w:rPr>
                <w:rFonts w:ascii="Arial" w:eastAsia="宋体" w:hAnsi="Arial" w:cs="Arial"/>
                <w:kern w:val="2"/>
                <w:sz w:val="16"/>
                <w:szCs w:val="16"/>
              </w:rPr>
              <w:t>.</w:t>
            </w:r>
          </w:p>
          <w:p w14:paraId="678FB39B" w14:textId="77777777" w:rsidR="00145501" w:rsidRPr="00D73DA5" w:rsidRDefault="00145501" w:rsidP="00145501">
            <w:pPr>
              <w:spacing w:after="0"/>
              <w:ind w:left="0" w:firstLine="0"/>
              <w:rPr>
                <w:rFonts w:ascii="Arial" w:eastAsia="宋体" w:hAnsi="Arial" w:cs="Arial"/>
                <w:kern w:val="2"/>
                <w:sz w:val="16"/>
                <w:szCs w:val="16"/>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EA24BE" w14:textId="77777777" w:rsidR="00145501" w:rsidRPr="00D73DA5" w:rsidRDefault="00145501" w:rsidP="00145501">
            <w:pPr>
              <w:keepNext/>
              <w:keepLines/>
              <w:spacing w:after="0"/>
              <w:ind w:left="0" w:firstLine="0"/>
              <w:rPr>
                <w:rFonts w:ascii="Arial" w:eastAsia="宋体" w:hAnsi="Arial" w:cs="Arial"/>
                <w:sz w:val="16"/>
                <w:szCs w:val="16"/>
              </w:rPr>
            </w:pPr>
            <w:r w:rsidRPr="00D73DA5">
              <w:rPr>
                <w:rFonts w:ascii="Arial" w:eastAsia="宋体" w:hAnsi="Arial" w:cs="Arial"/>
                <w:sz w:val="16"/>
                <w:szCs w:val="16"/>
              </w:rPr>
              <w:t>TS 38.314 [W]</w:t>
            </w:r>
          </w:p>
          <w:p w14:paraId="479041EC" w14:textId="77777777" w:rsidR="00145501" w:rsidRPr="00D73DA5" w:rsidRDefault="00145501" w:rsidP="00145501">
            <w:pPr>
              <w:keepNext/>
              <w:keepLines/>
              <w:spacing w:after="0"/>
              <w:ind w:left="0" w:firstLine="0"/>
              <w:rPr>
                <w:rFonts w:ascii="Arial" w:eastAsia="宋体" w:hAnsi="Arial" w:cs="Arial"/>
                <w:sz w:val="16"/>
                <w:szCs w:val="16"/>
              </w:rPr>
            </w:pPr>
            <w:r w:rsidRPr="00D73DA5">
              <w:rPr>
                <w:rFonts w:ascii="Arial" w:eastAsia="宋体" w:hAnsi="Arial" w:cs="Arial"/>
                <w:sz w:val="16"/>
                <w:szCs w:val="16"/>
              </w:rPr>
              <w:t>TS 37.320 [32]</w:t>
            </w:r>
          </w:p>
          <w:p w14:paraId="043DDDB8" w14:textId="77777777" w:rsidR="00145501" w:rsidRPr="00D73DA5" w:rsidRDefault="00145501" w:rsidP="00145501">
            <w:pPr>
              <w:keepNext/>
              <w:keepLines/>
              <w:spacing w:after="0"/>
              <w:ind w:left="0" w:firstLine="0"/>
              <w:rPr>
                <w:rFonts w:ascii="Arial" w:eastAsia="宋体" w:hAnsi="Arial" w:cs="Arial"/>
                <w:sz w:val="16"/>
                <w:szCs w:val="16"/>
                <w:lang w:val="en-US"/>
              </w:rPr>
            </w:pPr>
            <w:r w:rsidRPr="00D73DA5">
              <w:rPr>
                <w:rFonts w:ascii="Arial" w:eastAsia="宋体" w:hAnsi="Arial" w:cs="Arial"/>
                <w:sz w:val="16"/>
                <w:szCs w:val="16"/>
                <w:lang w:val="en-US"/>
              </w:rPr>
              <w:t>TS 28.552 [36]</w:t>
            </w:r>
          </w:p>
          <w:p w14:paraId="546F8D4C" w14:textId="77777777" w:rsidR="00145501" w:rsidRPr="00D73DA5" w:rsidRDefault="00145501" w:rsidP="00145501">
            <w:pPr>
              <w:keepNext/>
              <w:keepLines/>
              <w:spacing w:after="0"/>
              <w:ind w:left="0" w:firstLine="0"/>
              <w:rPr>
                <w:rFonts w:ascii="Arial" w:eastAsia="宋体" w:hAnsi="Arial" w:cs="Arial"/>
                <w:sz w:val="16"/>
                <w:szCs w:val="16"/>
                <w:lang w:val="en-US"/>
              </w:rPr>
            </w:pPr>
            <w:r w:rsidRPr="00D73DA5">
              <w:rPr>
                <w:rFonts w:ascii="Arial" w:eastAsia="宋体" w:hAnsi="Arial" w:cs="Arial"/>
                <w:sz w:val="16"/>
                <w:szCs w:val="16"/>
                <w:lang w:val="en-US"/>
              </w:rPr>
              <w:t>TS 32.425 [39]</w:t>
            </w:r>
          </w:p>
        </w:tc>
      </w:tr>
      <w:tr w:rsidR="00145501" w:rsidRPr="00D73DA5" w14:paraId="61946315" w14:textId="77777777" w:rsidTr="00233D58">
        <w:trPr>
          <w:cantSplit/>
          <w:trHeight w:val="30"/>
          <w:tblHeader/>
        </w:trPr>
        <w:tc>
          <w:tcPr>
            <w:tcW w:w="0" w:type="auto"/>
            <w:tcBorders>
              <w:left w:val="single" w:sz="4" w:space="0" w:color="auto"/>
              <w:right w:val="single" w:sz="4" w:space="0" w:color="auto"/>
            </w:tcBorders>
            <w:shd w:val="clear" w:color="auto" w:fill="auto"/>
            <w:vAlign w:val="center"/>
          </w:tcPr>
          <w:p w14:paraId="64FC7335" w14:textId="77777777" w:rsidR="00145501" w:rsidRPr="00D73DA5" w:rsidRDefault="00145501" w:rsidP="00145501">
            <w:pPr>
              <w:keepNext/>
              <w:keepLines/>
              <w:spacing w:after="0"/>
              <w:ind w:left="0" w:firstLine="0"/>
              <w:rPr>
                <w:rFonts w:ascii="Arial" w:eastAsia="宋体" w:hAnsi="Arial" w:cs="Arial"/>
                <w:sz w:val="16"/>
                <w:szCs w:val="16"/>
              </w:rPr>
            </w:pPr>
            <w:r w:rsidRPr="00D73DA5">
              <w:rPr>
                <w:rFonts w:ascii="Arial" w:eastAsia="宋体" w:hAnsi="Arial" w:cs="Arial"/>
                <w:sz w:val="16"/>
                <w:szCs w:val="16"/>
              </w:rPr>
              <w:t>M8</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43DCA2BA" w14:textId="77777777" w:rsidR="00145501" w:rsidRPr="00D73DA5" w:rsidRDefault="00145501" w:rsidP="00145501">
            <w:pPr>
              <w:ind w:left="0" w:firstLine="0"/>
              <w:rPr>
                <w:rFonts w:ascii="Arial" w:eastAsia="宋体" w:hAnsi="Arial" w:cs="Arial"/>
                <w:sz w:val="16"/>
                <w:szCs w:val="16"/>
              </w:rPr>
            </w:pPr>
            <w:r w:rsidRPr="00D73DA5">
              <w:rPr>
                <w:rFonts w:ascii="Arial" w:eastAsia="宋体" w:hAnsi="Arial" w:cs="Arial"/>
                <w:sz w:val="16"/>
                <w:szCs w:val="16"/>
              </w:rPr>
              <w:t>RSSI (WLAN, Bluetooth®)</w:t>
            </w:r>
          </w:p>
        </w:tc>
        <w:tc>
          <w:tcPr>
            <w:tcW w:w="4111" w:type="dxa"/>
            <w:tcBorders>
              <w:top w:val="single" w:sz="4" w:space="0" w:color="auto"/>
              <w:left w:val="single" w:sz="4" w:space="0" w:color="auto"/>
              <w:bottom w:val="single" w:sz="4" w:space="0" w:color="auto"/>
              <w:right w:val="single" w:sz="4" w:space="0" w:color="auto"/>
            </w:tcBorders>
          </w:tcPr>
          <w:p w14:paraId="025B97AF" w14:textId="77777777" w:rsidR="00145501" w:rsidRPr="00D73DA5" w:rsidRDefault="00145501" w:rsidP="00145501">
            <w:pPr>
              <w:spacing w:after="0"/>
              <w:ind w:left="0" w:firstLine="0"/>
              <w:rPr>
                <w:rFonts w:ascii="Arial" w:eastAsia="宋体" w:hAnsi="Arial" w:cs="Arial"/>
                <w:sz w:val="16"/>
                <w:szCs w:val="16"/>
              </w:rPr>
            </w:pPr>
            <w:r w:rsidRPr="00D73DA5">
              <w:rPr>
                <w:rFonts w:ascii="Arial" w:eastAsia="宋体" w:hAnsi="Arial" w:cs="Arial"/>
                <w:sz w:val="16"/>
                <w:szCs w:val="16"/>
              </w:rPr>
              <w:t>RSSI measurement by UE.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D6CD73" w14:textId="77777777" w:rsidR="00145501" w:rsidRPr="00D73DA5" w:rsidRDefault="00145501" w:rsidP="00145501">
            <w:pPr>
              <w:keepNext/>
              <w:keepLines/>
              <w:spacing w:after="0"/>
              <w:ind w:left="0" w:firstLine="0"/>
              <w:rPr>
                <w:rFonts w:ascii="Arial" w:eastAsia="宋体" w:hAnsi="Arial" w:cs="Arial"/>
                <w:sz w:val="16"/>
                <w:szCs w:val="16"/>
              </w:rPr>
            </w:pPr>
            <w:r w:rsidRPr="00D73DA5">
              <w:rPr>
                <w:rFonts w:ascii="Arial" w:eastAsia="宋体" w:hAnsi="Arial" w:cs="Arial"/>
                <w:sz w:val="16"/>
                <w:szCs w:val="16"/>
              </w:rPr>
              <w:t>TS 37.320 [32]</w:t>
            </w:r>
          </w:p>
        </w:tc>
      </w:tr>
      <w:tr w:rsidR="00145501" w:rsidRPr="00D73DA5" w14:paraId="7CD072EA" w14:textId="77777777" w:rsidTr="00233D58">
        <w:trPr>
          <w:cantSplit/>
          <w:trHeight w:val="30"/>
          <w:tblHeader/>
        </w:trPr>
        <w:tc>
          <w:tcPr>
            <w:tcW w:w="0" w:type="auto"/>
            <w:tcBorders>
              <w:left w:val="single" w:sz="4" w:space="0" w:color="auto"/>
              <w:bottom w:val="single" w:sz="4" w:space="0" w:color="auto"/>
              <w:right w:val="single" w:sz="4" w:space="0" w:color="auto"/>
            </w:tcBorders>
            <w:shd w:val="clear" w:color="auto" w:fill="auto"/>
            <w:vAlign w:val="center"/>
          </w:tcPr>
          <w:p w14:paraId="14AA1737" w14:textId="77777777" w:rsidR="00145501" w:rsidRPr="00D73DA5" w:rsidRDefault="00145501" w:rsidP="00145501">
            <w:pPr>
              <w:keepNext/>
              <w:keepLines/>
              <w:spacing w:after="0"/>
              <w:ind w:left="0" w:firstLine="0"/>
              <w:rPr>
                <w:rFonts w:ascii="Arial" w:eastAsia="宋体" w:hAnsi="Arial" w:cs="Arial"/>
                <w:sz w:val="16"/>
                <w:szCs w:val="16"/>
              </w:rPr>
            </w:pPr>
            <w:r w:rsidRPr="00D73DA5">
              <w:rPr>
                <w:rFonts w:ascii="Arial" w:eastAsia="宋体" w:hAnsi="Arial" w:cs="Arial"/>
                <w:sz w:val="16"/>
                <w:szCs w:val="16"/>
              </w:rPr>
              <w:t>M9</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5C4952C0" w14:textId="77777777" w:rsidR="00145501" w:rsidRPr="00D73DA5" w:rsidRDefault="00145501" w:rsidP="00145501">
            <w:pPr>
              <w:keepNext/>
              <w:keepLines/>
              <w:spacing w:after="0"/>
              <w:ind w:left="0" w:firstLine="0"/>
              <w:rPr>
                <w:rFonts w:ascii="Arial" w:eastAsia="宋体" w:hAnsi="Arial" w:cs="Arial"/>
                <w:sz w:val="16"/>
                <w:szCs w:val="16"/>
              </w:rPr>
            </w:pPr>
            <w:r w:rsidRPr="00D73DA5">
              <w:rPr>
                <w:rFonts w:ascii="Arial" w:eastAsia="宋体" w:hAnsi="Arial" w:cs="Arial"/>
                <w:sz w:val="16"/>
                <w:szCs w:val="16"/>
              </w:rPr>
              <w:t>RTT (WLAN)</w:t>
            </w:r>
          </w:p>
        </w:tc>
        <w:tc>
          <w:tcPr>
            <w:tcW w:w="4111" w:type="dxa"/>
            <w:tcBorders>
              <w:top w:val="single" w:sz="4" w:space="0" w:color="auto"/>
              <w:left w:val="single" w:sz="4" w:space="0" w:color="auto"/>
              <w:bottom w:val="single" w:sz="4" w:space="0" w:color="auto"/>
              <w:right w:val="single" w:sz="4" w:space="0" w:color="auto"/>
            </w:tcBorders>
          </w:tcPr>
          <w:p w14:paraId="03F86B51" w14:textId="77777777" w:rsidR="00145501" w:rsidRPr="00D73DA5" w:rsidRDefault="00145501" w:rsidP="00145501">
            <w:pPr>
              <w:spacing w:after="0"/>
              <w:ind w:left="0" w:firstLine="0"/>
              <w:rPr>
                <w:rFonts w:ascii="Arial" w:eastAsia="宋体" w:hAnsi="Arial" w:cs="Arial"/>
                <w:sz w:val="16"/>
                <w:szCs w:val="16"/>
              </w:rPr>
            </w:pPr>
            <w:r w:rsidRPr="00D73DA5">
              <w:rPr>
                <w:rFonts w:ascii="Arial" w:eastAsia="宋体" w:hAnsi="Arial" w:cs="Arial"/>
                <w:sz w:val="16"/>
                <w:szCs w:val="16"/>
              </w:rPr>
              <w:t>RTT measurement by UE.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39B48D" w14:textId="77777777" w:rsidR="00145501" w:rsidRPr="00D73DA5" w:rsidRDefault="00145501" w:rsidP="00145501">
            <w:pPr>
              <w:keepNext/>
              <w:keepLines/>
              <w:spacing w:after="0"/>
              <w:ind w:left="0" w:firstLine="0"/>
              <w:rPr>
                <w:rFonts w:ascii="Arial" w:eastAsia="宋体" w:hAnsi="Arial" w:cs="Arial"/>
                <w:sz w:val="16"/>
                <w:szCs w:val="16"/>
              </w:rPr>
            </w:pPr>
            <w:r w:rsidRPr="00D73DA5">
              <w:rPr>
                <w:rFonts w:ascii="Arial" w:eastAsia="宋体" w:hAnsi="Arial" w:cs="Arial"/>
                <w:sz w:val="16"/>
                <w:szCs w:val="16"/>
              </w:rPr>
              <w:t>TS 37.320 [32]</w:t>
            </w:r>
          </w:p>
        </w:tc>
      </w:tr>
    </w:tbl>
    <w:p w14:paraId="6F016EB0" w14:textId="77777777" w:rsidR="00D73DA5" w:rsidRDefault="00D73DA5" w:rsidP="00D73DA5">
      <w:pPr>
        <w:ind w:left="0" w:firstLine="0"/>
        <w:rPr>
          <w:noProof/>
        </w:rPr>
      </w:pPr>
    </w:p>
    <w:p w14:paraId="059B6778" w14:textId="77777777" w:rsidR="00D73DA5" w:rsidRDefault="00D73DA5" w:rsidP="00E60A78">
      <w:pPr>
        <w:ind w:left="0" w:firstLine="0"/>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188"/>
      </w:tblGrid>
      <w:tr w:rsidR="00E60A78" w:rsidRPr="00945D88" w14:paraId="5F0AEA72" w14:textId="77777777" w:rsidTr="00DC5E48">
        <w:tc>
          <w:tcPr>
            <w:tcW w:w="963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423DE10" w14:textId="77777777" w:rsidR="00E60A78" w:rsidRPr="00945D88" w:rsidRDefault="00E60A78" w:rsidP="00DC5E48">
            <w:pPr>
              <w:jc w:val="center"/>
              <w:rPr>
                <w:rFonts w:ascii="Arial" w:hAnsi="Arial" w:cs="Arial"/>
                <w:b/>
                <w:bCs/>
                <w:sz w:val="28"/>
                <w:szCs w:val="28"/>
                <w:lang w:val="en-US"/>
              </w:rPr>
            </w:pPr>
            <w:r>
              <w:rPr>
                <w:rFonts w:ascii="Arial" w:hAnsi="Arial" w:cs="Arial"/>
                <w:b/>
                <w:bCs/>
                <w:sz w:val="28"/>
                <w:szCs w:val="28"/>
              </w:rPr>
              <w:t>end</w:t>
            </w:r>
            <w:r w:rsidRPr="005B33E3">
              <w:rPr>
                <w:rFonts w:ascii="Arial" w:hAnsi="Arial" w:cs="Arial"/>
                <w:b/>
                <w:bCs/>
                <w:sz w:val="28"/>
                <w:szCs w:val="28"/>
              </w:rPr>
              <w:t xml:space="preserve"> of</w:t>
            </w:r>
            <w:r w:rsidRPr="00945D88">
              <w:rPr>
                <w:rFonts w:ascii="Arial" w:hAnsi="Arial" w:cs="Arial"/>
                <w:b/>
                <w:bCs/>
                <w:sz w:val="28"/>
                <w:szCs w:val="28"/>
                <w:lang w:val="en-US"/>
              </w:rPr>
              <w:t xml:space="preserve"> changes</w:t>
            </w:r>
          </w:p>
        </w:tc>
      </w:tr>
    </w:tbl>
    <w:p w14:paraId="6D58839E" w14:textId="77777777" w:rsidR="00BD43DF" w:rsidRDefault="00BD43DF" w:rsidP="00C1294F">
      <w:pPr>
        <w:ind w:left="0" w:firstLine="0"/>
      </w:pPr>
    </w:p>
    <w:sectPr w:rsidR="00BD43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86F38" w14:textId="77777777" w:rsidR="00154FAF" w:rsidRDefault="00154FAF">
      <w:pPr>
        <w:spacing w:after="0"/>
      </w:pPr>
      <w:r>
        <w:separator/>
      </w:r>
    </w:p>
  </w:endnote>
  <w:endnote w:type="continuationSeparator" w:id="0">
    <w:p w14:paraId="4CD82D71" w14:textId="77777777" w:rsidR="00154FAF" w:rsidRDefault="00154F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694FC" w14:textId="77777777" w:rsidR="00154FAF" w:rsidRDefault="00154FAF">
      <w:pPr>
        <w:spacing w:after="0"/>
      </w:pPr>
      <w:r>
        <w:separator/>
      </w:r>
    </w:p>
  </w:footnote>
  <w:footnote w:type="continuationSeparator" w:id="0">
    <w:p w14:paraId="70E3C04F" w14:textId="77777777" w:rsidR="00154FAF" w:rsidRDefault="00154FA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E01DE" w14:textId="77777777" w:rsidR="00A419F6" w:rsidRDefault="00A419F6">
    <w:r>
      <w:t xml:space="preserve">Page </w:t>
    </w:r>
    <w:r>
      <w:fldChar w:fldCharType="begin"/>
    </w:r>
    <w:r>
      <w:instrText>PAGE</w:instrText>
    </w:r>
    <w:r>
      <w:fldChar w:fldCharType="separate"/>
    </w:r>
    <w:r>
      <w:rPr>
        <w:noProof/>
      </w:rPr>
      <w:t>1</w:t>
    </w:r>
    <w:r>
      <w:rPr>
        <w:noProof/>
      </w:rPr>
      <w:fldChar w:fldCharType="end"/>
    </w:r>
    <w:r>
      <w:br/>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n xiumin">
    <w15:presenceInfo w15:providerId="None" w15:userId="chen xiu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3A"/>
    <w:rsid w:val="00020886"/>
    <w:rsid w:val="000B3835"/>
    <w:rsid w:val="000D2BFD"/>
    <w:rsid w:val="001321E2"/>
    <w:rsid w:val="00145501"/>
    <w:rsid w:val="00154FAF"/>
    <w:rsid w:val="00174355"/>
    <w:rsid w:val="0019341C"/>
    <w:rsid w:val="001970CC"/>
    <w:rsid w:val="001E3BDF"/>
    <w:rsid w:val="0022374B"/>
    <w:rsid w:val="00233D58"/>
    <w:rsid w:val="002579AC"/>
    <w:rsid w:val="002624DD"/>
    <w:rsid w:val="0027322F"/>
    <w:rsid w:val="002E2E01"/>
    <w:rsid w:val="00320D33"/>
    <w:rsid w:val="00331E82"/>
    <w:rsid w:val="003429B2"/>
    <w:rsid w:val="00353AA6"/>
    <w:rsid w:val="00386597"/>
    <w:rsid w:val="00455680"/>
    <w:rsid w:val="00472A85"/>
    <w:rsid w:val="004C1572"/>
    <w:rsid w:val="004C6FA4"/>
    <w:rsid w:val="004D40EF"/>
    <w:rsid w:val="004E5A80"/>
    <w:rsid w:val="004F6F08"/>
    <w:rsid w:val="00501D6B"/>
    <w:rsid w:val="00535EE7"/>
    <w:rsid w:val="0057024E"/>
    <w:rsid w:val="00585B2B"/>
    <w:rsid w:val="005902C6"/>
    <w:rsid w:val="005C20CD"/>
    <w:rsid w:val="005D79AF"/>
    <w:rsid w:val="00650BCC"/>
    <w:rsid w:val="006520A7"/>
    <w:rsid w:val="006639F2"/>
    <w:rsid w:val="006661CC"/>
    <w:rsid w:val="00666C70"/>
    <w:rsid w:val="00681E35"/>
    <w:rsid w:val="006C2B5C"/>
    <w:rsid w:val="006D1F96"/>
    <w:rsid w:val="006D5CA3"/>
    <w:rsid w:val="006F1DDD"/>
    <w:rsid w:val="006F3E69"/>
    <w:rsid w:val="00702917"/>
    <w:rsid w:val="0072303D"/>
    <w:rsid w:val="0078163D"/>
    <w:rsid w:val="00785B02"/>
    <w:rsid w:val="007B39D8"/>
    <w:rsid w:val="007F563E"/>
    <w:rsid w:val="007F6531"/>
    <w:rsid w:val="00813654"/>
    <w:rsid w:val="00816A05"/>
    <w:rsid w:val="00930ADA"/>
    <w:rsid w:val="00995BBA"/>
    <w:rsid w:val="009966DA"/>
    <w:rsid w:val="009B1639"/>
    <w:rsid w:val="00A05163"/>
    <w:rsid w:val="00A10D21"/>
    <w:rsid w:val="00A2045E"/>
    <w:rsid w:val="00A419F6"/>
    <w:rsid w:val="00A86369"/>
    <w:rsid w:val="00AE61E5"/>
    <w:rsid w:val="00AE79A0"/>
    <w:rsid w:val="00B012C8"/>
    <w:rsid w:val="00B738AF"/>
    <w:rsid w:val="00B91834"/>
    <w:rsid w:val="00B948C6"/>
    <w:rsid w:val="00BD43DF"/>
    <w:rsid w:val="00C1294F"/>
    <w:rsid w:val="00C8732E"/>
    <w:rsid w:val="00CB0163"/>
    <w:rsid w:val="00CB55ED"/>
    <w:rsid w:val="00D37EE3"/>
    <w:rsid w:val="00D52979"/>
    <w:rsid w:val="00D73DA5"/>
    <w:rsid w:val="00D86C3A"/>
    <w:rsid w:val="00D950C8"/>
    <w:rsid w:val="00DB2A55"/>
    <w:rsid w:val="00DC5E48"/>
    <w:rsid w:val="00E02861"/>
    <w:rsid w:val="00E37495"/>
    <w:rsid w:val="00E52106"/>
    <w:rsid w:val="00E60A78"/>
    <w:rsid w:val="00E803A0"/>
    <w:rsid w:val="00E95BF7"/>
    <w:rsid w:val="00EA0F16"/>
    <w:rsid w:val="00EA4836"/>
    <w:rsid w:val="00EB4163"/>
    <w:rsid w:val="00EF3546"/>
    <w:rsid w:val="00F62631"/>
    <w:rsid w:val="00FB3775"/>
    <w:rsid w:val="00FD5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2A1B9"/>
  <w15:chartTrackingRefBased/>
  <w15:docId w15:val="{542E342B-12AC-46DD-AF26-6693A6AB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C3A"/>
    <w:pPr>
      <w:overflowPunct w:val="0"/>
      <w:autoSpaceDE w:val="0"/>
      <w:autoSpaceDN w:val="0"/>
      <w:adjustRightInd w:val="0"/>
      <w:spacing w:after="180"/>
      <w:ind w:left="568" w:hanging="284"/>
      <w:textAlignment w:val="baseline"/>
    </w:pPr>
    <w:rPr>
      <w:rFonts w:ascii="Times New Roman" w:hAnsi="Times New Roman" w:cs="Times New Roman"/>
      <w:kern w:val="0"/>
      <w:sz w:val="20"/>
      <w:szCs w:val="20"/>
      <w:lang w:val="en-GB" w:eastAsia="en-US"/>
    </w:rPr>
  </w:style>
  <w:style w:type="paragraph" w:styleId="1">
    <w:name w:val="heading 1"/>
    <w:basedOn w:val="a"/>
    <w:next w:val="a"/>
    <w:link w:val="1Char"/>
    <w:uiPriority w:val="9"/>
    <w:qFormat/>
    <w:rsid w:val="001321E2"/>
    <w:pPr>
      <w:keepNext/>
      <w:keepLines/>
      <w:spacing w:before="340" w:after="330" w:line="578" w:lineRule="auto"/>
      <w:outlineLvl w:val="0"/>
    </w:pPr>
    <w:rPr>
      <w:b/>
      <w:bCs/>
      <w:kern w:val="44"/>
      <w:sz w:val="44"/>
      <w:szCs w:val="44"/>
    </w:rPr>
  </w:style>
  <w:style w:type="paragraph" w:styleId="2">
    <w:name w:val="heading 2"/>
    <w:aliases w:val=" Char,H2,h2,2nd level,†berschrift 2,õberschrift 2,UNDERRUBRIK 1-2"/>
    <w:basedOn w:val="a"/>
    <w:next w:val="a"/>
    <w:link w:val="2Char"/>
    <w:unhideWhenUsed/>
    <w:qFormat/>
    <w:rsid w:val="00D86C3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2"/>
    <w:next w:val="a"/>
    <w:link w:val="3Char"/>
    <w:qFormat/>
    <w:rsid w:val="00D86C3A"/>
    <w:pPr>
      <w:spacing w:before="120" w:after="180" w:line="240" w:lineRule="auto"/>
      <w:ind w:left="1134" w:hanging="1134"/>
      <w:outlineLvl w:val="2"/>
    </w:pPr>
    <w:rPr>
      <w:rFonts w:ascii="Arial" w:eastAsiaTheme="minorEastAsia" w:hAnsi="Arial" w:cs="Times New Roman"/>
      <w:b w:val="0"/>
      <w:bCs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D86C3A"/>
    <w:rPr>
      <w:rFonts w:ascii="Arial" w:hAnsi="Arial" w:cs="Times New Roman"/>
      <w:kern w:val="0"/>
      <w:sz w:val="28"/>
      <w:szCs w:val="20"/>
      <w:lang w:val="en-GB" w:eastAsia="en-US"/>
    </w:rPr>
  </w:style>
  <w:style w:type="paragraph" w:customStyle="1" w:styleId="TAH">
    <w:name w:val="TAH"/>
    <w:basedOn w:val="TAC"/>
    <w:rsid w:val="00D86C3A"/>
    <w:rPr>
      <w:b/>
    </w:rPr>
  </w:style>
  <w:style w:type="paragraph" w:customStyle="1" w:styleId="TAC">
    <w:name w:val="TAC"/>
    <w:basedOn w:val="a"/>
    <w:rsid w:val="00D86C3A"/>
    <w:pPr>
      <w:keepNext/>
      <w:keepLines/>
      <w:spacing w:after="0"/>
      <w:jc w:val="center"/>
    </w:pPr>
    <w:rPr>
      <w:rFonts w:ascii="Arial" w:hAnsi="Arial"/>
      <w:sz w:val="18"/>
    </w:rPr>
  </w:style>
  <w:style w:type="paragraph" w:customStyle="1" w:styleId="B1">
    <w:name w:val="B1"/>
    <w:basedOn w:val="a3"/>
    <w:link w:val="B1Char1"/>
    <w:qFormat/>
    <w:rsid w:val="00D86C3A"/>
    <w:pPr>
      <w:ind w:left="568" w:firstLineChars="0" w:hanging="284"/>
      <w:contextualSpacing w:val="0"/>
    </w:pPr>
  </w:style>
  <w:style w:type="character" w:customStyle="1" w:styleId="B1Char1">
    <w:name w:val="B1 Char1"/>
    <w:link w:val="B1"/>
    <w:rsid w:val="00D86C3A"/>
    <w:rPr>
      <w:rFonts w:ascii="Times New Roman" w:hAnsi="Times New Roman" w:cs="Times New Roman"/>
      <w:kern w:val="0"/>
      <w:sz w:val="20"/>
      <w:szCs w:val="20"/>
      <w:lang w:val="en-GB" w:eastAsia="en-US"/>
    </w:rPr>
  </w:style>
  <w:style w:type="character" w:customStyle="1" w:styleId="2Char">
    <w:name w:val="标题 2 Char"/>
    <w:aliases w:val=" Char Char,H2 Char,h2 Char,2nd level Char,†berschrift 2 Char,õberschrift 2 Char,UNDERRUBRIK 1-2 Char"/>
    <w:basedOn w:val="a0"/>
    <w:link w:val="2"/>
    <w:rsid w:val="00D86C3A"/>
    <w:rPr>
      <w:rFonts w:asciiTheme="majorHAnsi" w:eastAsiaTheme="majorEastAsia" w:hAnsiTheme="majorHAnsi" w:cstheme="majorBidi"/>
      <w:b/>
      <w:bCs/>
      <w:kern w:val="0"/>
      <w:sz w:val="32"/>
      <w:szCs w:val="32"/>
      <w:lang w:val="en-GB" w:eastAsia="en-US"/>
    </w:rPr>
  </w:style>
  <w:style w:type="paragraph" w:styleId="a3">
    <w:name w:val="List"/>
    <w:basedOn w:val="a"/>
    <w:uiPriority w:val="99"/>
    <w:semiHidden/>
    <w:unhideWhenUsed/>
    <w:rsid w:val="00D86C3A"/>
    <w:pPr>
      <w:ind w:left="200" w:hangingChars="200" w:hanging="200"/>
      <w:contextualSpacing/>
    </w:pPr>
  </w:style>
  <w:style w:type="paragraph" w:styleId="a4">
    <w:name w:val="Balloon Text"/>
    <w:basedOn w:val="a"/>
    <w:link w:val="Char"/>
    <w:uiPriority w:val="99"/>
    <w:semiHidden/>
    <w:unhideWhenUsed/>
    <w:rsid w:val="00A05163"/>
    <w:pPr>
      <w:spacing w:after="0"/>
    </w:pPr>
    <w:rPr>
      <w:sz w:val="18"/>
      <w:szCs w:val="18"/>
    </w:rPr>
  </w:style>
  <w:style w:type="character" w:customStyle="1" w:styleId="Char">
    <w:name w:val="批注框文本 Char"/>
    <w:basedOn w:val="a0"/>
    <w:link w:val="a4"/>
    <w:uiPriority w:val="99"/>
    <w:semiHidden/>
    <w:rsid w:val="00A05163"/>
    <w:rPr>
      <w:rFonts w:ascii="Times New Roman" w:hAnsi="Times New Roman" w:cs="Times New Roman"/>
      <w:kern w:val="0"/>
      <w:sz w:val="18"/>
      <w:szCs w:val="18"/>
      <w:lang w:val="en-GB" w:eastAsia="en-US"/>
    </w:rPr>
  </w:style>
  <w:style w:type="paragraph" w:customStyle="1" w:styleId="CRCoverPage">
    <w:name w:val="CR Cover Page"/>
    <w:rsid w:val="005902C6"/>
    <w:pPr>
      <w:spacing w:after="120"/>
    </w:pPr>
    <w:rPr>
      <w:rFonts w:ascii="Arial" w:hAnsi="Arial" w:cs="Times New Roman"/>
      <w:kern w:val="0"/>
      <w:sz w:val="20"/>
      <w:szCs w:val="20"/>
      <w:lang w:val="en-GB" w:eastAsia="en-US"/>
    </w:rPr>
  </w:style>
  <w:style w:type="character" w:styleId="a5">
    <w:name w:val="Hyperlink"/>
    <w:rsid w:val="005902C6"/>
    <w:rPr>
      <w:color w:val="0000FF"/>
      <w:u w:val="single"/>
    </w:rPr>
  </w:style>
  <w:style w:type="paragraph" w:styleId="20">
    <w:name w:val="List 2"/>
    <w:basedOn w:val="a"/>
    <w:uiPriority w:val="99"/>
    <w:semiHidden/>
    <w:unhideWhenUsed/>
    <w:rsid w:val="00CB0163"/>
    <w:pPr>
      <w:overflowPunct/>
      <w:autoSpaceDE/>
      <w:autoSpaceDN/>
      <w:adjustRightInd/>
      <w:ind w:leftChars="200" w:left="100" w:hangingChars="200" w:hanging="200"/>
      <w:contextualSpacing/>
      <w:textAlignment w:val="auto"/>
    </w:pPr>
  </w:style>
  <w:style w:type="character" w:styleId="a6">
    <w:name w:val="annotation reference"/>
    <w:basedOn w:val="a0"/>
    <w:uiPriority w:val="99"/>
    <w:semiHidden/>
    <w:unhideWhenUsed/>
    <w:rsid w:val="00BD43DF"/>
    <w:rPr>
      <w:sz w:val="21"/>
      <w:szCs w:val="21"/>
    </w:rPr>
  </w:style>
  <w:style w:type="paragraph" w:styleId="a7">
    <w:name w:val="annotation text"/>
    <w:basedOn w:val="a"/>
    <w:link w:val="Char0"/>
    <w:uiPriority w:val="99"/>
    <w:semiHidden/>
    <w:unhideWhenUsed/>
    <w:rsid w:val="00BD43DF"/>
  </w:style>
  <w:style w:type="character" w:customStyle="1" w:styleId="Char0">
    <w:name w:val="批注文字 Char"/>
    <w:basedOn w:val="a0"/>
    <w:link w:val="a7"/>
    <w:uiPriority w:val="99"/>
    <w:semiHidden/>
    <w:rsid w:val="00BD43DF"/>
    <w:rPr>
      <w:rFonts w:ascii="Times New Roman" w:hAnsi="Times New Roman" w:cs="Times New Roman"/>
      <w:kern w:val="0"/>
      <w:sz w:val="20"/>
      <w:szCs w:val="20"/>
      <w:lang w:val="en-GB" w:eastAsia="en-US"/>
    </w:rPr>
  </w:style>
  <w:style w:type="paragraph" w:styleId="a8">
    <w:name w:val="annotation subject"/>
    <w:basedOn w:val="a7"/>
    <w:next w:val="a7"/>
    <w:link w:val="Char1"/>
    <w:uiPriority w:val="99"/>
    <w:semiHidden/>
    <w:unhideWhenUsed/>
    <w:rsid w:val="00BD43DF"/>
    <w:rPr>
      <w:b/>
      <w:bCs/>
    </w:rPr>
  </w:style>
  <w:style w:type="character" w:customStyle="1" w:styleId="Char1">
    <w:name w:val="批注主题 Char"/>
    <w:basedOn w:val="Char0"/>
    <w:link w:val="a8"/>
    <w:uiPriority w:val="99"/>
    <w:semiHidden/>
    <w:rsid w:val="00BD43DF"/>
    <w:rPr>
      <w:rFonts w:ascii="Times New Roman" w:hAnsi="Times New Roman" w:cs="Times New Roman"/>
      <w:b/>
      <w:bCs/>
      <w:kern w:val="0"/>
      <w:sz w:val="20"/>
      <w:szCs w:val="20"/>
      <w:lang w:val="en-GB" w:eastAsia="en-US"/>
    </w:rPr>
  </w:style>
  <w:style w:type="paragraph" w:styleId="a9">
    <w:name w:val="header"/>
    <w:basedOn w:val="a"/>
    <w:link w:val="Char2"/>
    <w:uiPriority w:val="99"/>
    <w:unhideWhenUsed/>
    <w:rsid w:val="005D79A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5D79AF"/>
    <w:rPr>
      <w:rFonts w:ascii="Times New Roman" w:hAnsi="Times New Roman" w:cs="Times New Roman"/>
      <w:kern w:val="0"/>
      <w:sz w:val="18"/>
      <w:szCs w:val="18"/>
      <w:lang w:val="en-GB" w:eastAsia="en-US"/>
    </w:rPr>
  </w:style>
  <w:style w:type="paragraph" w:styleId="aa">
    <w:name w:val="footer"/>
    <w:basedOn w:val="a"/>
    <w:link w:val="Char3"/>
    <w:uiPriority w:val="99"/>
    <w:unhideWhenUsed/>
    <w:rsid w:val="005D79AF"/>
    <w:pPr>
      <w:tabs>
        <w:tab w:val="center" w:pos="4153"/>
        <w:tab w:val="right" w:pos="8306"/>
      </w:tabs>
      <w:snapToGrid w:val="0"/>
    </w:pPr>
    <w:rPr>
      <w:sz w:val="18"/>
      <w:szCs w:val="18"/>
    </w:rPr>
  </w:style>
  <w:style w:type="character" w:customStyle="1" w:styleId="Char3">
    <w:name w:val="页脚 Char"/>
    <w:basedOn w:val="a0"/>
    <w:link w:val="aa"/>
    <w:uiPriority w:val="99"/>
    <w:rsid w:val="005D79AF"/>
    <w:rPr>
      <w:rFonts w:ascii="Times New Roman" w:hAnsi="Times New Roman" w:cs="Times New Roman"/>
      <w:kern w:val="0"/>
      <w:sz w:val="18"/>
      <w:szCs w:val="18"/>
      <w:lang w:val="en-GB" w:eastAsia="en-US"/>
    </w:rPr>
  </w:style>
  <w:style w:type="paragraph" w:customStyle="1" w:styleId="TAL">
    <w:name w:val="TAL"/>
    <w:basedOn w:val="a"/>
    <w:link w:val="TALChar"/>
    <w:qFormat/>
    <w:rsid w:val="0027322F"/>
    <w:pPr>
      <w:keepNext/>
      <w:keepLines/>
      <w:spacing w:after="0"/>
      <w:ind w:left="0" w:firstLine="0"/>
    </w:pPr>
    <w:rPr>
      <w:rFonts w:ascii="Arial" w:hAnsi="Arial"/>
      <w:sz w:val="18"/>
    </w:rPr>
  </w:style>
  <w:style w:type="character" w:customStyle="1" w:styleId="TALChar">
    <w:name w:val="TAL Char"/>
    <w:link w:val="TAL"/>
    <w:rsid w:val="0027322F"/>
    <w:rPr>
      <w:rFonts w:ascii="Arial" w:hAnsi="Arial" w:cs="Times New Roman"/>
      <w:kern w:val="0"/>
      <w:sz w:val="18"/>
      <w:szCs w:val="20"/>
      <w:lang w:val="en-GB" w:eastAsia="en-US"/>
    </w:rPr>
  </w:style>
  <w:style w:type="character" w:customStyle="1" w:styleId="1Char">
    <w:name w:val="标题 1 Char"/>
    <w:basedOn w:val="a0"/>
    <w:link w:val="1"/>
    <w:uiPriority w:val="9"/>
    <w:rsid w:val="001321E2"/>
    <w:rPr>
      <w:rFonts w:ascii="Times New Roman" w:hAnsi="Times New Roman" w:cs="Times New Roman"/>
      <w:b/>
      <w:bCs/>
      <w:kern w:val="44"/>
      <w:sz w:val="44"/>
      <w:szCs w:val="44"/>
      <w:lang w:val="en-GB" w:eastAsia="en-US"/>
    </w:rPr>
  </w:style>
  <w:style w:type="paragraph" w:customStyle="1" w:styleId="EX">
    <w:name w:val="EX"/>
    <w:basedOn w:val="a"/>
    <w:link w:val="EXChar"/>
    <w:rsid w:val="001321E2"/>
    <w:pPr>
      <w:keepLines/>
      <w:ind w:left="1702" w:hanging="1418"/>
    </w:pPr>
  </w:style>
  <w:style w:type="character" w:customStyle="1" w:styleId="B1Char">
    <w:name w:val="B1 Char"/>
    <w:rsid w:val="001321E2"/>
    <w:rPr>
      <w:lang w:val="en-GB" w:eastAsia="en-US" w:bidi="ar-SA"/>
    </w:rPr>
  </w:style>
  <w:style w:type="character" w:customStyle="1" w:styleId="EXChar">
    <w:name w:val="EX Char"/>
    <w:link w:val="EX"/>
    <w:locked/>
    <w:rsid w:val="001321E2"/>
    <w:rPr>
      <w:rFonts w:ascii="Times New Roman" w:hAnsi="Times New Roman" w:cs="Times New Roman"/>
      <w:kern w:val="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3" Type="http://schemas.openxmlformats.org/officeDocument/2006/relationships/webSettings" Target="webSettings.xml"/><Relationship Id="rId7" Type="http://schemas.openxmlformats.org/officeDocument/2006/relationships/hyperlink" Target="http://www.3gpp.org/Change-Reques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gpp.org/3G_Specs/CRs.htm"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2523</Words>
  <Characters>14384</Characters>
  <Application>Microsoft Office Word</Application>
  <DocSecurity>0</DocSecurity>
  <Lines>119</Lines>
  <Paragraphs>33</Paragraphs>
  <ScaleCrop>false</ScaleCrop>
  <Company/>
  <LinksUpToDate>false</LinksUpToDate>
  <CharactersWithSpaces>16874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xiumin</dc:creator>
  <cp:keywords/>
  <dc:description/>
  <cp:lastModifiedBy>chen xiumin</cp:lastModifiedBy>
  <cp:revision>3</cp:revision>
  <dcterms:created xsi:type="dcterms:W3CDTF">2020-05-27T02:26:00Z</dcterms:created>
  <dcterms:modified xsi:type="dcterms:W3CDTF">2020-05-27T02:28:00Z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(2)TLts8Razi2LwnOwawF+9/5GNuzWQTDaFxDUuMfUPWzpv8fJa3jCyOOMjPGMQcE+3iiwFP3ma
RxPSq1RYuXnICWahsW4XfKvKwXFA+Bah7/RrlFtBlPUohEhc0P8a1DzPsspn2syxAmN0nfB1
/xXk5BDucj3VPvSrI7M+7KMDOxdMrpPde0kMXSItGpmVOB68HVGgFLTpM5+wY8rMc2ucfLnb
U7QlfyL7e1BCWFG1Es</vt:lpwstr>
  </property>
  <property fmtid="{D5CDD505-2E9C-101B-9397-08002B2CF9AE}" pid="3" name="_2015_ms_pID_7253431">
    <vt:lpwstr>B3/GgvA3yJtpwoOuTSHN+4S/WmuVNntHNfW4QschKawvrsTIPA2zAb
hpE1wnSGlSgrSzYZGF4D1TARtweSk9LajkCq4mkSX1Mn0N1xjZQ6cKT3+7urZLvke4m57kEk
pjUa1Zqc9bvWdgKg7EPOPYcW4UzdUHlhEFOwCmIWejudU2ZnbgeBG8YeUUcdAkPuhM0qWBiv
oPBDxnGGkqmRsY0P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1589008716</vt:lpwstr>
  </property>
</Properties>
</file>