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61450" w14:textId="6F61D0CB" w:rsidR="00EA1B0E" w:rsidRPr="00D2654F" w:rsidRDefault="00EA1B0E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 w:rsidRPr="003978E3">
        <w:rPr>
          <w:b/>
          <w:sz w:val="24"/>
          <w:lang w:val="en-US" w:eastAsia="pl-PL"/>
        </w:rPr>
        <w:t>3GPP TSG-</w:t>
      </w:r>
      <w:r>
        <w:rPr>
          <w:b/>
          <w:sz w:val="24"/>
          <w:lang w:val="pl-PL" w:eastAsia="pl-PL"/>
        </w:rPr>
        <w:fldChar w:fldCharType="begin"/>
      </w:r>
      <w:r w:rsidRPr="003978E3">
        <w:rPr>
          <w:b/>
          <w:sz w:val="24"/>
          <w:lang w:val="en-US" w:eastAsia="pl-PL"/>
        </w:rPr>
        <w:instrText xml:space="preserve"> DOCPROPERTY  TSG/WGRef  \* MERGEFORMAT </w:instrText>
      </w:r>
      <w:r>
        <w:rPr>
          <w:b/>
          <w:sz w:val="24"/>
          <w:lang w:val="pl-PL" w:eastAsia="pl-PL"/>
        </w:rPr>
        <w:fldChar w:fldCharType="separate"/>
      </w:r>
      <w:r w:rsidRPr="003978E3">
        <w:rPr>
          <w:b/>
          <w:sz w:val="24"/>
          <w:lang w:val="en-US" w:eastAsia="pl-PL"/>
        </w:rPr>
        <w:t>SA5</w:t>
      </w:r>
      <w:r>
        <w:rPr>
          <w:b/>
          <w:sz w:val="24"/>
          <w:lang w:val="pl-PL" w:eastAsia="pl-PL"/>
        </w:rPr>
        <w:fldChar w:fldCharType="end"/>
      </w:r>
      <w:r w:rsidRPr="003978E3">
        <w:rPr>
          <w:b/>
          <w:sz w:val="24"/>
          <w:lang w:val="en-US" w:eastAsia="pl-PL"/>
        </w:rPr>
        <w:t xml:space="preserve"> Meeting #</w:t>
      </w:r>
      <w:r>
        <w:rPr>
          <w:rFonts w:hint="eastAsia"/>
          <w:b/>
          <w:sz w:val="24"/>
          <w:lang w:val="en-US" w:eastAsia="zh-CN"/>
        </w:rPr>
        <w:t>1</w:t>
      </w:r>
      <w:r w:rsidR="00347D26">
        <w:rPr>
          <w:b/>
          <w:sz w:val="24"/>
          <w:lang w:val="en-US" w:eastAsia="zh-CN"/>
        </w:rPr>
        <w:t>3</w:t>
      </w:r>
      <w:r w:rsidR="009B0C0F">
        <w:rPr>
          <w:b/>
          <w:sz w:val="24"/>
          <w:lang w:val="en-US" w:eastAsia="zh-CN"/>
        </w:rPr>
        <w:t>1</w:t>
      </w:r>
      <w:r w:rsidR="00347D26">
        <w:rPr>
          <w:b/>
          <w:sz w:val="24"/>
          <w:lang w:val="en-US" w:eastAsia="zh-CN"/>
        </w:rPr>
        <w:t>e</w:t>
      </w:r>
      <w:r w:rsidRPr="003978E3">
        <w:rPr>
          <w:b/>
          <w:i/>
          <w:sz w:val="28"/>
          <w:lang w:val="en-US" w:eastAsia="pl-PL"/>
        </w:rPr>
        <w:tab/>
      </w:r>
      <w:r w:rsidR="00D2654F" w:rsidRPr="00D2654F">
        <w:rPr>
          <w:b/>
          <w:sz w:val="24"/>
          <w:lang w:val="en-US" w:eastAsia="pl-PL"/>
        </w:rPr>
        <w:t>S5-</w:t>
      </w:r>
      <w:r w:rsidR="00505746">
        <w:rPr>
          <w:b/>
          <w:sz w:val="24"/>
          <w:lang w:val="en-US" w:eastAsia="pl-PL"/>
        </w:rPr>
        <w:t>20</w:t>
      </w:r>
      <w:r w:rsidR="000F0A33">
        <w:rPr>
          <w:b/>
          <w:sz w:val="24"/>
          <w:lang w:val="en-US" w:eastAsia="pl-PL"/>
        </w:rPr>
        <w:t>30</w:t>
      </w:r>
      <w:r w:rsidR="0018748F">
        <w:rPr>
          <w:b/>
          <w:sz w:val="24"/>
          <w:lang w:val="en-US" w:eastAsia="pl-PL"/>
        </w:rPr>
        <w:t>17</w:t>
      </w:r>
    </w:p>
    <w:p w14:paraId="52663F77" w14:textId="5DA891B5" w:rsidR="001200F1" w:rsidRPr="003978E3" w:rsidRDefault="00DC046A" w:rsidP="001200F1">
      <w:pPr>
        <w:rPr>
          <w:b/>
          <w:sz w:val="24"/>
          <w:lang w:val="en-US" w:eastAsia="pl-PL"/>
        </w:rPr>
      </w:pPr>
      <w:r w:rsidRPr="00DC046A">
        <w:rPr>
          <w:rFonts w:cs="Arial"/>
          <w:b/>
          <w:noProof/>
          <w:sz w:val="24"/>
          <w:lang w:val="en-US"/>
        </w:rPr>
        <w:t xml:space="preserve"> 2</w:t>
      </w:r>
      <w:r w:rsidR="00346B79">
        <w:rPr>
          <w:rFonts w:cs="Arial"/>
          <w:b/>
          <w:noProof/>
          <w:sz w:val="24"/>
          <w:lang w:val="en-US"/>
        </w:rPr>
        <w:t>5 May</w:t>
      </w:r>
      <w:r w:rsidR="001200F1" w:rsidRPr="00CD26FC">
        <w:rPr>
          <w:rFonts w:cs="Arial"/>
          <w:b/>
          <w:noProof/>
          <w:sz w:val="24"/>
          <w:lang w:val="en-US"/>
        </w:rPr>
        <w:t xml:space="preserve"> - </w:t>
      </w:r>
      <w:r w:rsidR="00346B79">
        <w:rPr>
          <w:rFonts w:cs="Arial"/>
          <w:b/>
          <w:noProof/>
          <w:sz w:val="24"/>
          <w:lang w:val="en-US"/>
        </w:rPr>
        <w:t>3</w:t>
      </w:r>
      <w:r w:rsidR="001200F1" w:rsidRPr="00CD26FC">
        <w:rPr>
          <w:rFonts w:cs="Arial"/>
          <w:b/>
          <w:noProof/>
          <w:sz w:val="24"/>
          <w:lang w:val="en-US"/>
        </w:rPr>
        <w:t xml:space="preserve"> </w:t>
      </w:r>
      <w:r w:rsidR="00346B79">
        <w:rPr>
          <w:rFonts w:cs="Arial"/>
          <w:b/>
          <w:noProof/>
          <w:sz w:val="24"/>
          <w:lang w:val="en-US"/>
        </w:rPr>
        <w:t>June</w:t>
      </w:r>
      <w:r>
        <w:rPr>
          <w:rFonts w:cs="Arial"/>
          <w:b/>
          <w:noProof/>
          <w:sz w:val="24"/>
          <w:lang w:val="en-US"/>
        </w:rPr>
        <w:t xml:space="preserve"> </w:t>
      </w:r>
      <w:r w:rsidR="001200F1" w:rsidRPr="00CD26FC">
        <w:rPr>
          <w:rFonts w:cs="Arial"/>
          <w:b/>
          <w:noProof/>
          <w:sz w:val="24"/>
          <w:lang w:val="en-US"/>
        </w:rPr>
        <w:t>20</w:t>
      </w:r>
      <w:r>
        <w:rPr>
          <w:rFonts w:cs="Arial"/>
          <w:b/>
          <w:noProof/>
          <w:sz w:val="24"/>
          <w:lang w:val="en-US"/>
        </w:rPr>
        <w:t>20</w:t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CD3E86">
        <w:rPr>
          <w:rFonts w:cs="Arial"/>
          <w:b/>
          <w:noProof/>
          <w:sz w:val="24"/>
          <w:lang w:val="en-US"/>
        </w:rPr>
        <w:tab/>
      </w:r>
      <w:r w:rsidR="0040030A">
        <w:rPr>
          <w:rFonts w:cs="Arial"/>
          <w:b/>
          <w:noProof/>
          <w:sz w:val="24"/>
          <w:lang w:val="en-US"/>
        </w:rPr>
        <w:tab/>
      </w:r>
      <w:r w:rsidR="0040030A">
        <w:rPr>
          <w:rFonts w:cs="Arial"/>
          <w:b/>
          <w:noProof/>
          <w:sz w:val="24"/>
          <w:lang w:val="en-US"/>
        </w:rPr>
        <w:tab/>
      </w:r>
      <w:r w:rsidR="0040030A">
        <w:rPr>
          <w:rFonts w:cs="Arial"/>
          <w:b/>
          <w:noProof/>
          <w:sz w:val="24"/>
          <w:lang w:val="en-US"/>
        </w:rPr>
        <w:tab/>
      </w:r>
      <w:r w:rsidR="0040030A">
        <w:rPr>
          <w:rFonts w:cs="Arial"/>
          <w:b/>
          <w:noProof/>
          <w:sz w:val="24"/>
          <w:lang w:val="en-US"/>
        </w:rPr>
        <w:tab/>
      </w:r>
      <w:r w:rsidR="0040030A">
        <w:rPr>
          <w:rFonts w:cs="Arial"/>
          <w:b/>
          <w:noProof/>
          <w:sz w:val="24"/>
          <w:lang w:val="en-US"/>
        </w:rPr>
        <w:tab/>
      </w:r>
      <w:r w:rsidR="0040030A">
        <w:rPr>
          <w:rFonts w:cs="Arial"/>
          <w:b/>
          <w:noProof/>
          <w:sz w:val="24"/>
          <w:lang w:val="en-US"/>
        </w:rPr>
        <w:tab/>
      </w:r>
      <w:r w:rsidR="0040030A">
        <w:rPr>
          <w:rFonts w:cs="Arial"/>
          <w:b/>
          <w:noProof/>
          <w:sz w:val="24"/>
          <w:lang w:val="en-US"/>
        </w:rPr>
        <w:tab/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A1B0E" w14:paraId="356F11E4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DA27B" w14:textId="77777777" w:rsidR="00EA1B0E" w:rsidRDefault="00EA1B0E">
            <w:pPr>
              <w:pStyle w:val="CRCoverPage"/>
              <w:spacing w:after="0"/>
              <w:jc w:val="right"/>
              <w:rPr>
                <w:i/>
                <w:lang w:val="pl-PL" w:eastAsia="pl-PL"/>
              </w:rPr>
            </w:pPr>
            <w:r>
              <w:rPr>
                <w:i/>
                <w:sz w:val="14"/>
                <w:lang w:val="pl-PL" w:eastAsia="pl-PL"/>
              </w:rPr>
              <w:t>CR-Form-v11.4</w:t>
            </w:r>
          </w:p>
        </w:tc>
      </w:tr>
      <w:tr w:rsidR="00EA1B0E" w14:paraId="157DC25C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10E1D11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CHANGE REQUEST</w:t>
            </w:r>
          </w:p>
        </w:tc>
      </w:tr>
      <w:tr w:rsidR="00EA1B0E" w14:paraId="5B38AFAE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960B35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4EA0809E" w14:textId="77777777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</w:tcPr>
          <w:p w14:paraId="28B889FB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</w:p>
        </w:tc>
        <w:tc>
          <w:tcPr>
            <w:tcW w:w="1559" w:type="dxa"/>
            <w:shd w:val="pct30" w:color="FFFF00" w:fill="auto"/>
          </w:tcPr>
          <w:p w14:paraId="4A922339" w14:textId="77777777" w:rsidR="00EA1B0E" w:rsidRPr="00E61BB0" w:rsidRDefault="00E61BB0">
            <w:pPr>
              <w:pStyle w:val="CRCoverPage"/>
              <w:spacing w:after="0"/>
              <w:jc w:val="right"/>
              <w:rPr>
                <w:b/>
                <w:sz w:val="28"/>
                <w:lang w:val="en-US" w:eastAsia="pl-PL"/>
              </w:rPr>
            </w:pPr>
            <w:r>
              <w:rPr>
                <w:b/>
                <w:sz w:val="28"/>
                <w:lang w:val="en-US" w:eastAsia="pl-PL"/>
              </w:rPr>
              <w:t>28</w:t>
            </w:r>
            <w:r w:rsidR="00EA1B0E">
              <w:rPr>
                <w:b/>
                <w:sz w:val="28"/>
                <w:lang w:val="pl-PL" w:eastAsia="pl-PL"/>
              </w:rPr>
              <w:t>.</w:t>
            </w:r>
            <w:r>
              <w:rPr>
                <w:b/>
                <w:sz w:val="28"/>
                <w:lang w:val="en-US" w:eastAsia="pl-PL"/>
              </w:rPr>
              <w:t>55</w:t>
            </w:r>
            <w:r w:rsidR="00AF0CC0">
              <w:rPr>
                <w:b/>
                <w:sz w:val="28"/>
                <w:lang w:val="en-US" w:eastAsia="pl-P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35E0EA8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lang w:val="pl-PL" w:eastAsia="pl-PL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A6531C7" w14:textId="59D27716" w:rsidR="00EA1B0E" w:rsidRPr="00E30CFC" w:rsidRDefault="00271638" w:rsidP="00E30CFC">
            <w:pPr>
              <w:pStyle w:val="CRCoverPage"/>
              <w:spacing w:after="0"/>
              <w:jc w:val="center"/>
              <w:rPr>
                <w:b/>
                <w:sz w:val="28"/>
                <w:szCs w:val="28"/>
                <w:lang w:val="en-US"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0</w:t>
            </w:r>
            <w:r w:rsidR="00505746">
              <w:rPr>
                <w:b/>
                <w:sz w:val="28"/>
                <w:szCs w:val="28"/>
                <w:lang w:val="en-US" w:eastAsia="zh-CN"/>
              </w:rPr>
              <w:t>2</w:t>
            </w:r>
            <w:r w:rsidR="000F0A33">
              <w:rPr>
                <w:b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14:paraId="0733649B" w14:textId="77777777" w:rsidR="00EA1B0E" w:rsidRDefault="00EA1B0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lang w:val="pl-PL" w:eastAsia="pl-PL"/>
              </w:rPr>
            </w:pPr>
            <w:proofErr w:type="spellStart"/>
            <w:r>
              <w:rPr>
                <w:b/>
                <w:bCs/>
                <w:sz w:val="28"/>
                <w:lang w:val="pl-PL" w:eastAsia="pl-PL"/>
              </w:rPr>
              <w:t>rev</w:t>
            </w:r>
            <w:proofErr w:type="spellEnd"/>
          </w:p>
        </w:tc>
        <w:tc>
          <w:tcPr>
            <w:tcW w:w="992" w:type="dxa"/>
            <w:shd w:val="pct30" w:color="FFFF00" w:fill="auto"/>
          </w:tcPr>
          <w:p w14:paraId="59A74275" w14:textId="146A56DB" w:rsidR="00EA1B0E" w:rsidRDefault="00346B79">
            <w:pPr>
              <w:pStyle w:val="CRCoverPage"/>
              <w:spacing w:after="0"/>
              <w:jc w:val="center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00AD6C88" w14:textId="77777777" w:rsidR="00EA1B0E" w:rsidRDefault="00EA1B0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lang w:val="pl-PL" w:eastAsia="pl-PL"/>
              </w:rPr>
            </w:pPr>
            <w:proofErr w:type="spellStart"/>
            <w:r>
              <w:rPr>
                <w:b/>
                <w:sz w:val="28"/>
                <w:szCs w:val="28"/>
                <w:lang w:val="pl-PL" w:eastAsia="pl-PL"/>
              </w:rPr>
              <w:t>Current</w:t>
            </w:r>
            <w:proofErr w:type="spellEnd"/>
            <w:r>
              <w:rPr>
                <w:b/>
                <w:sz w:val="28"/>
                <w:szCs w:val="28"/>
                <w:lang w:val="pl-PL" w:eastAsia="pl-PL"/>
              </w:rPr>
              <w:t xml:space="preserve"> version:</w:t>
            </w:r>
          </w:p>
        </w:tc>
        <w:tc>
          <w:tcPr>
            <w:tcW w:w="1701" w:type="dxa"/>
            <w:shd w:val="pct30" w:color="FFFF00" w:fill="auto"/>
          </w:tcPr>
          <w:p w14:paraId="182951B5" w14:textId="77777777" w:rsidR="00EA1B0E" w:rsidRDefault="00EA1B0E" w:rsidP="00A37F23">
            <w:pPr>
              <w:pStyle w:val="CRCoverPage"/>
              <w:spacing w:after="0"/>
              <w:jc w:val="center"/>
              <w:rPr>
                <w:sz w:val="28"/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16.</w:t>
            </w:r>
            <w:r w:rsidR="009D1253">
              <w:rPr>
                <w:b/>
                <w:sz w:val="32"/>
                <w:lang w:val="pl-PL" w:eastAsia="pl-PL"/>
              </w:rPr>
              <w:t>5</w:t>
            </w:r>
            <w:r>
              <w:rPr>
                <w:b/>
                <w:sz w:val="32"/>
                <w:lang w:val="pl-PL" w:eastAsia="pl-PL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4305E5B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1EFC0485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E730E64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3176281A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5463543" w14:textId="77777777" w:rsidR="00EA1B0E" w:rsidRPr="003978E3" w:rsidRDefault="00EA1B0E">
            <w:pPr>
              <w:pStyle w:val="CRCoverPage"/>
              <w:spacing w:after="0"/>
              <w:jc w:val="center"/>
              <w:rPr>
                <w:rFonts w:cs="Arial"/>
                <w:i/>
                <w:lang w:val="en-US" w:eastAsia="pl-PL"/>
              </w:rPr>
            </w:pPr>
            <w:r w:rsidRPr="003978E3">
              <w:rPr>
                <w:rFonts w:cs="Arial"/>
                <w:i/>
                <w:lang w:val="en-US" w:eastAsia="pl-PL"/>
              </w:rPr>
              <w:t xml:space="preserve">For </w:t>
            </w:r>
            <w:hyperlink r:id="rId8" w:anchor="_blank" w:history="1">
              <w:r w:rsidRPr="003978E3">
                <w:rPr>
                  <w:rStyle w:val="Hyperlink"/>
                  <w:rFonts w:cs="Arial"/>
                  <w:b/>
                  <w:i/>
                  <w:color w:val="FF0000"/>
                  <w:lang w:val="en-US" w:eastAsia="pl-PL"/>
                </w:rPr>
                <w:t>HELP</w:t>
              </w:r>
            </w:hyperlink>
            <w:r w:rsidRPr="003978E3">
              <w:rPr>
                <w:rFonts w:cs="Arial"/>
                <w:b/>
                <w:i/>
                <w:color w:val="FF0000"/>
                <w:lang w:val="en-US" w:eastAsia="pl-PL"/>
              </w:rPr>
              <w:t xml:space="preserve"> </w:t>
            </w:r>
            <w:r w:rsidRPr="003978E3">
              <w:rPr>
                <w:rFonts w:cs="Arial"/>
                <w:i/>
                <w:lang w:val="en-US" w:eastAsia="pl-PL"/>
              </w:rPr>
              <w:t xml:space="preserve">on using this form: comprehensive instructions can be found at </w:t>
            </w:r>
            <w:r w:rsidRPr="003978E3">
              <w:rPr>
                <w:rFonts w:cs="Arial"/>
                <w:i/>
                <w:lang w:val="en-US" w:eastAsia="pl-PL"/>
              </w:rPr>
              <w:br/>
            </w:r>
            <w:hyperlink r:id="rId9" w:history="1">
              <w:r w:rsidRPr="003978E3">
                <w:rPr>
                  <w:rStyle w:val="Hyperlink"/>
                  <w:rFonts w:cs="Arial"/>
                  <w:i/>
                  <w:lang w:val="en-US" w:eastAsia="pl-PL"/>
                </w:rPr>
                <w:t>http://www.3gpp.org/Change-Requests</w:t>
              </w:r>
            </w:hyperlink>
            <w:r w:rsidRPr="003978E3">
              <w:rPr>
                <w:rFonts w:cs="Arial"/>
                <w:i/>
                <w:lang w:val="en-US" w:eastAsia="pl-PL"/>
              </w:rPr>
              <w:t>.</w:t>
            </w:r>
          </w:p>
        </w:tc>
      </w:tr>
      <w:tr w:rsidR="00EA1B0E" w14:paraId="5516D5BA" w14:textId="77777777">
        <w:tc>
          <w:tcPr>
            <w:tcW w:w="9641" w:type="dxa"/>
            <w:gridSpan w:val="9"/>
          </w:tcPr>
          <w:p w14:paraId="1CED4257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</w:tbl>
    <w:p w14:paraId="68121D68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1B0E" w14:paraId="1BCC035B" w14:textId="77777777">
        <w:tc>
          <w:tcPr>
            <w:tcW w:w="2835" w:type="dxa"/>
            <w:shd w:val="clear" w:color="auto" w:fill="auto"/>
          </w:tcPr>
          <w:p w14:paraId="19FEFAA5" w14:textId="77777777" w:rsidR="00EA1B0E" w:rsidRDefault="00EA1B0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Proposed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affects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5E259F1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UICC </w:t>
            </w:r>
            <w:proofErr w:type="spellStart"/>
            <w:r>
              <w:rPr>
                <w:lang w:val="pl-PL" w:eastAsia="pl-PL"/>
              </w:rPr>
              <w:t>apps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7A14FC3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27DC42E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DDBF87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2AD7F2AE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85C405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5BBDC03E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proofErr w:type="spellStart"/>
            <w:r>
              <w:rPr>
                <w:lang w:val="pl-PL" w:eastAsia="pl-PL"/>
              </w:rPr>
              <w:t>Core</w:t>
            </w:r>
            <w:proofErr w:type="spellEnd"/>
            <w:r>
              <w:rPr>
                <w:lang w:val="pl-PL" w:eastAsia="pl-PL"/>
              </w:rPr>
              <w:t xml:space="preserve">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984EEDB" w14:textId="77777777" w:rsidR="00EA1B0E" w:rsidRDefault="00EA1B0E">
            <w:pPr>
              <w:pStyle w:val="CRCoverPage"/>
              <w:spacing w:after="0"/>
              <w:jc w:val="center"/>
              <w:rPr>
                <w:b/>
                <w:bCs/>
                <w:caps/>
                <w:lang w:val="pl-PL" w:eastAsia="pl-PL"/>
              </w:rPr>
            </w:pPr>
          </w:p>
        </w:tc>
      </w:tr>
    </w:tbl>
    <w:p w14:paraId="7CA96B95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1B0E" w14:paraId="7FC9F148" w14:textId="77777777">
        <w:tc>
          <w:tcPr>
            <w:tcW w:w="9640" w:type="dxa"/>
            <w:gridSpan w:val="11"/>
          </w:tcPr>
          <w:p w14:paraId="0A9135CF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71FC65E4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3A420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Title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  <w:r>
              <w:rPr>
                <w:b/>
                <w:i/>
                <w:lang w:val="pl-PL" w:eastAsia="pl-PL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302FB1A" w14:textId="1726A270" w:rsidR="00EA1B0E" w:rsidRDefault="00346B79" w:rsidP="004021A3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Modification of “</w:t>
            </w:r>
            <w:r>
              <w:t>Distribution of Normally Released Call (5QI 1 QoS Flow) Duration” and “Distribution of Abnormally Released Call (5QI 1 QoS Flow) Duration” measurements</w:t>
            </w:r>
            <w:r w:rsidR="000D57B1">
              <w:rPr>
                <w:lang w:val="en-US" w:eastAsia="zh-CN"/>
              </w:rPr>
              <w:t>.</w:t>
            </w:r>
          </w:p>
          <w:p w14:paraId="1467ED04" w14:textId="77777777" w:rsidR="00F42CF2" w:rsidRPr="003978E3" w:rsidRDefault="00F42CF2">
            <w:pPr>
              <w:pStyle w:val="CRCoverPage"/>
              <w:spacing w:after="0"/>
              <w:ind w:left="100"/>
              <w:rPr>
                <w:lang w:val="en-US" w:eastAsia="pl-PL"/>
              </w:rPr>
            </w:pPr>
          </w:p>
        </w:tc>
      </w:tr>
      <w:tr w:rsidR="00EA1B0E" w14:paraId="2942712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ADDBD32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B015D6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4602B85F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4FBF12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05E8AE2" w14:textId="77777777" w:rsidR="00EA1B0E" w:rsidRDefault="0003202B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  <w:r w:rsidR="00D638A0">
              <w:rPr>
                <w:lang w:val="en-US" w:eastAsia="zh-CN"/>
              </w:rPr>
              <w:t>, Nokia Shanghai Bell</w:t>
            </w:r>
          </w:p>
        </w:tc>
      </w:tr>
      <w:tr w:rsidR="00EA1B0E" w14:paraId="18BE51B7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167FE29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D8E5777" w14:textId="7777777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S5</w:t>
            </w:r>
          </w:p>
        </w:tc>
      </w:tr>
      <w:tr w:rsidR="00EA1B0E" w14:paraId="3100B2A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8519905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D682FDB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054DA465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2D1D509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Work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item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code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6E66820" w14:textId="77777777" w:rsidR="00EA1B0E" w:rsidRDefault="00E30CFC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 w:rsidRPr="00FA2DC0">
              <w:rPr>
                <w:rFonts w:cs="Arial"/>
                <w:color w:val="000000"/>
                <w:sz w:val="18"/>
                <w:szCs w:val="18"/>
              </w:rPr>
              <w:t>5G_SLICE_ePA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103573C3" w14:textId="77777777" w:rsidR="00EA1B0E" w:rsidRDefault="00EA1B0E">
            <w:pPr>
              <w:pStyle w:val="CRCoverPage"/>
              <w:spacing w:after="0"/>
              <w:ind w:right="10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6DA6CC0A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Date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2EE916C" w14:textId="2F6F9C70" w:rsidR="00EA1B0E" w:rsidRPr="00A577DB" w:rsidRDefault="00EA1B0E" w:rsidP="00A5753B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20</w:t>
            </w:r>
            <w:r w:rsidR="00E751F6">
              <w:rPr>
                <w:lang w:val="pl-PL" w:eastAsia="pl-PL"/>
              </w:rPr>
              <w:t>20</w:t>
            </w:r>
            <w:r>
              <w:rPr>
                <w:lang w:val="pl-PL" w:eastAsia="pl-PL"/>
              </w:rPr>
              <w:t>-</w:t>
            </w:r>
            <w:r w:rsidR="005733F3">
              <w:rPr>
                <w:lang w:val="pl-PL" w:eastAsia="pl-PL"/>
              </w:rPr>
              <w:t>05</w:t>
            </w:r>
            <w:r>
              <w:rPr>
                <w:lang w:val="pl-PL" w:eastAsia="pl-PL"/>
              </w:rPr>
              <w:t>-</w:t>
            </w:r>
            <w:r w:rsidR="005733F3">
              <w:rPr>
                <w:lang w:val="pl-PL" w:eastAsia="pl-PL"/>
              </w:rPr>
              <w:t>15</w:t>
            </w:r>
          </w:p>
        </w:tc>
      </w:tr>
      <w:tr w:rsidR="00EA1B0E" w14:paraId="19171BA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EA86719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1986" w:type="dxa"/>
            <w:gridSpan w:val="4"/>
          </w:tcPr>
          <w:p w14:paraId="6D87EA98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267" w:type="dxa"/>
            <w:gridSpan w:val="2"/>
          </w:tcPr>
          <w:p w14:paraId="123FB21F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1417" w:type="dxa"/>
            <w:gridSpan w:val="3"/>
          </w:tcPr>
          <w:p w14:paraId="30A10E21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DA7CAAD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080A1A37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68C901D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Category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851" w:type="dxa"/>
            <w:shd w:val="pct30" w:color="FFFF00" w:fill="auto"/>
          </w:tcPr>
          <w:p w14:paraId="79817615" w14:textId="77777777" w:rsidR="00EA1B0E" w:rsidRDefault="00EA1B0E">
            <w:pPr>
              <w:pStyle w:val="CRCoverPage"/>
              <w:spacing w:after="0"/>
              <w:ind w:left="100" w:right="-609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</w:tcPr>
          <w:p w14:paraId="769C03C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5A48F454" w14:textId="77777777" w:rsidR="00EA1B0E" w:rsidRDefault="00EA1B0E">
            <w:pPr>
              <w:pStyle w:val="CRCoverPage"/>
              <w:spacing w:after="0"/>
              <w:jc w:val="right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Release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BD2260A" w14:textId="7777777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Rel-16</w:t>
            </w:r>
          </w:p>
        </w:tc>
      </w:tr>
      <w:tr w:rsidR="00EA1B0E" w14:paraId="42491996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69C5586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689A93B" w14:textId="77777777" w:rsidR="00EA1B0E" w:rsidRPr="003978E3" w:rsidRDefault="00EA1B0E">
            <w:pPr>
              <w:pStyle w:val="CRCoverPage"/>
              <w:spacing w:after="0"/>
              <w:ind w:left="383" w:hanging="383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categories:</w:t>
            </w:r>
            <w:r w:rsidRPr="003978E3">
              <w:rPr>
                <w:b/>
                <w:i/>
                <w:sz w:val="18"/>
                <w:lang w:val="en-US" w:eastAsia="pl-PL"/>
              </w:rPr>
              <w:br/>
            </w:r>
            <w:proofErr w:type="gramStart"/>
            <w:r w:rsidRPr="003978E3">
              <w:rPr>
                <w:b/>
                <w:i/>
                <w:sz w:val="18"/>
                <w:lang w:val="en-US" w:eastAsia="pl-PL"/>
              </w:rPr>
              <w:t>F</w:t>
            </w:r>
            <w:r w:rsidRPr="003978E3">
              <w:rPr>
                <w:i/>
                <w:sz w:val="18"/>
                <w:lang w:val="en-US" w:eastAsia="pl-PL"/>
              </w:rPr>
              <w:t xml:space="preserve">  (</w:t>
            </w:r>
            <w:proofErr w:type="gramEnd"/>
            <w:r w:rsidRPr="003978E3">
              <w:rPr>
                <w:i/>
                <w:sz w:val="18"/>
                <w:lang w:val="en-US" w:eastAsia="pl-PL"/>
              </w:rPr>
              <w:t>correction)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A</w:t>
            </w:r>
            <w:r w:rsidRPr="003978E3">
              <w:rPr>
                <w:i/>
                <w:sz w:val="18"/>
                <w:lang w:val="en-US" w:eastAsia="pl-PL"/>
              </w:rPr>
              <w:t xml:space="preserve">  (mirror corresponding to a change in an earlier release)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B</w:t>
            </w:r>
            <w:r w:rsidRPr="003978E3">
              <w:rPr>
                <w:i/>
                <w:sz w:val="18"/>
                <w:lang w:val="en-US" w:eastAsia="pl-PL"/>
              </w:rPr>
              <w:t xml:space="preserve">  (addition of feature), 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C</w:t>
            </w:r>
            <w:r w:rsidRPr="003978E3">
              <w:rPr>
                <w:i/>
                <w:sz w:val="18"/>
                <w:lang w:val="en-US" w:eastAsia="pl-PL"/>
              </w:rPr>
              <w:t xml:space="preserve">  (functional modification of feature)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D</w:t>
            </w:r>
            <w:r w:rsidRPr="003978E3">
              <w:rPr>
                <w:i/>
                <w:sz w:val="18"/>
                <w:lang w:val="en-US" w:eastAsia="pl-PL"/>
              </w:rPr>
              <w:t xml:space="preserve">  (editorial modification)</w:t>
            </w:r>
          </w:p>
          <w:p w14:paraId="5A2E1513" w14:textId="77777777" w:rsidR="00EA1B0E" w:rsidRPr="003978E3" w:rsidRDefault="00EA1B0E">
            <w:pPr>
              <w:pStyle w:val="CRCoverPage"/>
              <w:rPr>
                <w:lang w:val="en-US" w:eastAsia="pl-PL"/>
              </w:rPr>
            </w:pPr>
            <w:r w:rsidRPr="003978E3">
              <w:rPr>
                <w:sz w:val="18"/>
                <w:lang w:val="en-US" w:eastAsia="pl-PL"/>
              </w:rPr>
              <w:t>Detailed explanations of the above categories can</w:t>
            </w:r>
            <w:r w:rsidRPr="003978E3">
              <w:rPr>
                <w:sz w:val="18"/>
                <w:lang w:val="en-US" w:eastAsia="pl-PL"/>
              </w:rPr>
              <w:br/>
              <w:t xml:space="preserve">be found in 3GPP </w:t>
            </w:r>
            <w:hyperlink r:id="rId10" w:history="1">
              <w:r w:rsidRPr="003978E3">
                <w:rPr>
                  <w:rStyle w:val="Hyperlink"/>
                  <w:sz w:val="18"/>
                  <w:lang w:val="en-US" w:eastAsia="pl-PL"/>
                </w:rPr>
                <w:t>TR 21.900</w:t>
              </w:r>
            </w:hyperlink>
            <w:r w:rsidRPr="003978E3">
              <w:rPr>
                <w:sz w:val="18"/>
                <w:lang w:val="en-US" w:eastAsia="pl-PL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4EB4F2C" w14:textId="77777777" w:rsidR="00EA1B0E" w:rsidRPr="003978E3" w:rsidRDefault="00EA1B0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releases:</w:t>
            </w:r>
            <w:r w:rsidRPr="003978E3">
              <w:rPr>
                <w:i/>
                <w:sz w:val="18"/>
                <w:lang w:val="en-US" w:eastAsia="pl-PL"/>
              </w:rPr>
              <w:br/>
              <w:t>Rel-8</w:t>
            </w:r>
            <w:r w:rsidRPr="003978E3">
              <w:rPr>
                <w:i/>
                <w:sz w:val="18"/>
                <w:lang w:val="en-US" w:eastAsia="pl-PL"/>
              </w:rPr>
              <w:tab/>
              <w:t>(Release 8)</w:t>
            </w:r>
            <w:r w:rsidRPr="003978E3">
              <w:rPr>
                <w:i/>
                <w:sz w:val="18"/>
                <w:lang w:val="en-US" w:eastAsia="pl-PL"/>
              </w:rPr>
              <w:br/>
              <w:t>Rel-9</w:t>
            </w:r>
            <w:r w:rsidRPr="003978E3">
              <w:rPr>
                <w:i/>
                <w:sz w:val="18"/>
                <w:lang w:val="en-US" w:eastAsia="pl-PL"/>
              </w:rPr>
              <w:tab/>
              <w:t>(Release 9)</w:t>
            </w:r>
            <w:r w:rsidRPr="003978E3">
              <w:rPr>
                <w:i/>
                <w:sz w:val="18"/>
                <w:lang w:val="en-US" w:eastAsia="pl-PL"/>
              </w:rPr>
              <w:br/>
              <w:t>Rel-10</w:t>
            </w:r>
            <w:r w:rsidRPr="003978E3">
              <w:rPr>
                <w:i/>
                <w:sz w:val="18"/>
                <w:lang w:val="en-US" w:eastAsia="pl-PL"/>
              </w:rPr>
              <w:tab/>
              <w:t>(Release 10)</w:t>
            </w:r>
            <w:r w:rsidRPr="003978E3">
              <w:rPr>
                <w:i/>
                <w:sz w:val="18"/>
                <w:lang w:val="en-US" w:eastAsia="pl-PL"/>
              </w:rPr>
              <w:br/>
              <w:t>Rel-11</w:t>
            </w:r>
            <w:r w:rsidRPr="003978E3">
              <w:rPr>
                <w:i/>
                <w:sz w:val="18"/>
                <w:lang w:val="en-US" w:eastAsia="pl-PL"/>
              </w:rPr>
              <w:tab/>
              <w:t>(Release 11)</w:t>
            </w:r>
            <w:r w:rsidRPr="003978E3">
              <w:rPr>
                <w:i/>
                <w:sz w:val="18"/>
                <w:lang w:val="en-US" w:eastAsia="pl-PL"/>
              </w:rPr>
              <w:br/>
              <w:t>Rel-12</w:t>
            </w:r>
            <w:r w:rsidRPr="003978E3">
              <w:rPr>
                <w:i/>
                <w:sz w:val="18"/>
                <w:lang w:val="en-US" w:eastAsia="pl-PL"/>
              </w:rPr>
              <w:tab/>
              <w:t>(Release 12)</w:t>
            </w:r>
            <w:r w:rsidRPr="003978E3">
              <w:rPr>
                <w:i/>
                <w:sz w:val="18"/>
                <w:lang w:val="en-US" w:eastAsia="pl-PL"/>
              </w:rPr>
              <w:br/>
              <w:t>Rel-13</w:t>
            </w:r>
            <w:r w:rsidRPr="003978E3">
              <w:rPr>
                <w:i/>
                <w:sz w:val="18"/>
                <w:lang w:val="en-US" w:eastAsia="pl-PL"/>
              </w:rPr>
              <w:tab/>
              <w:t>(Release 13)</w:t>
            </w:r>
            <w:r w:rsidRPr="003978E3">
              <w:rPr>
                <w:i/>
                <w:sz w:val="18"/>
                <w:lang w:val="en-US" w:eastAsia="pl-PL"/>
              </w:rPr>
              <w:br/>
              <w:t>Rel-14</w:t>
            </w:r>
            <w:r w:rsidRPr="003978E3">
              <w:rPr>
                <w:i/>
                <w:sz w:val="18"/>
                <w:lang w:val="en-US" w:eastAsia="pl-PL"/>
              </w:rPr>
              <w:tab/>
              <w:t>(Release 14)</w:t>
            </w:r>
            <w:r w:rsidRPr="003978E3">
              <w:rPr>
                <w:i/>
                <w:sz w:val="18"/>
                <w:lang w:val="en-US" w:eastAsia="pl-PL"/>
              </w:rPr>
              <w:br/>
              <w:t>Rel-15</w:t>
            </w:r>
            <w:r w:rsidRPr="003978E3">
              <w:rPr>
                <w:i/>
                <w:sz w:val="18"/>
                <w:lang w:val="en-US" w:eastAsia="pl-PL"/>
              </w:rPr>
              <w:tab/>
              <w:t>(Release 15)</w:t>
            </w:r>
            <w:r w:rsidRPr="003978E3">
              <w:rPr>
                <w:i/>
                <w:sz w:val="18"/>
                <w:lang w:val="en-US" w:eastAsia="pl-PL"/>
              </w:rPr>
              <w:br/>
              <w:t>Rel-16</w:t>
            </w:r>
            <w:r w:rsidRPr="003978E3">
              <w:rPr>
                <w:i/>
                <w:sz w:val="18"/>
                <w:lang w:val="en-US" w:eastAsia="pl-PL"/>
              </w:rPr>
              <w:tab/>
              <w:t>(Release 16)</w:t>
            </w:r>
          </w:p>
        </w:tc>
      </w:tr>
      <w:tr w:rsidR="00EA1B0E" w14:paraId="1591CD4F" w14:textId="77777777">
        <w:tc>
          <w:tcPr>
            <w:tcW w:w="1843" w:type="dxa"/>
          </w:tcPr>
          <w:p w14:paraId="096757BA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</w:tcPr>
          <w:p w14:paraId="5C9D31F1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159DFD40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7E129D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Reason</w:t>
            </w:r>
            <w:proofErr w:type="spellEnd"/>
            <w:r>
              <w:rPr>
                <w:b/>
                <w:i/>
                <w:lang w:val="pl-PL" w:eastAsia="pl-PL"/>
              </w:rPr>
              <w:t xml:space="preserve"> for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09CCC61" w14:textId="5F9C0E8A" w:rsidR="00496576" w:rsidRPr="00A350CB" w:rsidRDefault="004C43D6" w:rsidP="00496576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>
              <w:rPr>
                <w:lang w:val="en-US" w:eastAsia="pl-PL"/>
              </w:rPr>
              <w:t>The a</w:t>
            </w:r>
            <w:r w:rsidR="00346B79">
              <w:rPr>
                <w:lang w:val="en-US" w:eastAsia="pl-PL"/>
              </w:rPr>
              <w:t>verage and distribution measurements for call duration are in different chapters in the spec and are not aligned from trigger events perspective.</w:t>
            </w:r>
          </w:p>
          <w:p w14:paraId="3A5979AF" w14:textId="77777777" w:rsidR="00496576" w:rsidRPr="0003202B" w:rsidRDefault="00496576" w:rsidP="00496576">
            <w:pPr>
              <w:pStyle w:val="CRCoverPage"/>
              <w:spacing w:after="0"/>
              <w:ind w:left="100"/>
              <w:rPr>
                <w:lang w:val="en-US" w:eastAsia="zh-CN"/>
              </w:rPr>
            </w:pPr>
          </w:p>
        </w:tc>
      </w:tr>
      <w:tr w:rsidR="00496576" w14:paraId="34C9877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094F72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9C865" w14:textId="77777777"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635FEE8F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25E7942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Summary</w:t>
            </w:r>
            <w:proofErr w:type="spellEnd"/>
            <w:r>
              <w:rPr>
                <w:b/>
                <w:i/>
                <w:lang w:val="pl-PL" w:eastAsia="pl-PL"/>
              </w:rPr>
              <w:t xml:space="preserve"> of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3162395" w14:textId="73131B2C" w:rsidR="00496576" w:rsidRPr="003978E3" w:rsidRDefault="00E23E1B" w:rsidP="004C43D6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>
              <w:rPr>
                <w:lang w:val="en-US" w:eastAsia="zh-CN"/>
              </w:rPr>
              <w:t>M</w:t>
            </w:r>
            <w:r w:rsidR="00AD07BB">
              <w:rPr>
                <w:lang w:val="en-US" w:eastAsia="zh-CN"/>
              </w:rPr>
              <w:t xml:space="preserve">easurements  for </w:t>
            </w:r>
            <w:r w:rsidR="00346B79">
              <w:rPr>
                <w:lang w:val="en-US" w:eastAsia="zh-CN"/>
              </w:rPr>
              <w:t>“</w:t>
            </w:r>
            <w:r w:rsidR="00346B79">
              <w:t>Average Normally Released Call (5QI 1 QoS Flow) Duration” and “Average Abnormally Released Call (5QI 1 QoS Flow) Duration”</w:t>
            </w:r>
            <w:r w:rsidR="00346B79">
              <w:rPr>
                <w:lang w:val="en-US" w:eastAsia="zh-CN"/>
              </w:rPr>
              <w:t xml:space="preserve"> </w:t>
            </w:r>
            <w:r>
              <w:t xml:space="preserve">were added into 28.552 spec via </w:t>
            </w:r>
            <w:r w:rsidR="000D57B1" w:rsidRPr="00271638">
              <w:rPr>
                <w:lang w:val="en-US" w:eastAsia="zh-CN"/>
              </w:rPr>
              <w:t>CR0</w:t>
            </w:r>
            <w:r w:rsidR="00346B79">
              <w:rPr>
                <w:lang w:val="en-US" w:eastAsia="zh-CN"/>
              </w:rPr>
              <w:t>201</w:t>
            </w:r>
            <w:r w:rsidR="000D57B1" w:rsidRPr="00271638">
              <w:rPr>
                <w:lang w:val="en-US" w:eastAsia="zh-CN"/>
              </w:rPr>
              <w:t xml:space="preserve"> </w:t>
            </w:r>
            <w:r>
              <w:rPr>
                <w:lang w:val="en-US" w:eastAsia="zh-CN"/>
              </w:rPr>
              <w:t>(</w:t>
            </w:r>
            <w:r w:rsidR="000D57B1" w:rsidRPr="00271638">
              <w:rPr>
                <w:lang w:val="en-US" w:eastAsia="zh-CN"/>
              </w:rPr>
              <w:t>3GPP TSG-</w:t>
            </w:r>
            <w:r w:rsidR="000D57B1" w:rsidRPr="00271638">
              <w:rPr>
                <w:lang w:val="en-US" w:eastAsia="zh-CN"/>
              </w:rPr>
              <w:fldChar w:fldCharType="begin"/>
            </w:r>
            <w:r w:rsidR="000D57B1" w:rsidRPr="00271638">
              <w:rPr>
                <w:lang w:val="en-US" w:eastAsia="zh-CN"/>
              </w:rPr>
              <w:instrText xml:space="preserve"> DOCPROPERTY  TSG/WGRef  \* MERGEFORMAT </w:instrText>
            </w:r>
            <w:r w:rsidR="000D57B1" w:rsidRPr="00271638">
              <w:rPr>
                <w:lang w:val="en-US" w:eastAsia="zh-CN"/>
              </w:rPr>
              <w:fldChar w:fldCharType="separate"/>
            </w:r>
            <w:r w:rsidR="000D57B1" w:rsidRPr="00271638">
              <w:rPr>
                <w:lang w:val="en-US" w:eastAsia="zh-CN"/>
              </w:rPr>
              <w:t>SA5</w:t>
            </w:r>
            <w:r w:rsidR="000D57B1" w:rsidRPr="00271638">
              <w:rPr>
                <w:lang w:val="en-US" w:eastAsia="zh-CN"/>
              </w:rPr>
              <w:fldChar w:fldCharType="end"/>
            </w:r>
            <w:r w:rsidR="000D57B1" w:rsidRPr="00271638">
              <w:rPr>
                <w:lang w:val="en-US" w:eastAsia="zh-CN"/>
              </w:rPr>
              <w:t xml:space="preserve"> Meeting #</w:t>
            </w:r>
            <w:r w:rsidR="000D57B1" w:rsidRPr="00271638">
              <w:rPr>
                <w:rFonts w:hint="eastAsia"/>
                <w:lang w:val="en-US" w:eastAsia="zh-CN"/>
              </w:rPr>
              <w:t>1</w:t>
            </w:r>
            <w:r w:rsidR="00346B79">
              <w:rPr>
                <w:lang w:val="en-US" w:eastAsia="zh-CN"/>
              </w:rPr>
              <w:t>30e</w:t>
            </w:r>
            <w:r>
              <w:rPr>
                <w:lang w:val="en-US" w:eastAsia="zh-CN"/>
              </w:rPr>
              <w:t>)</w:t>
            </w:r>
            <w:r w:rsidR="00346B79">
              <w:rPr>
                <w:lang w:val="en-US" w:eastAsia="zh-CN"/>
              </w:rPr>
              <w:t xml:space="preserve"> into a dedicated chapter 5.1.1.x</w:t>
            </w:r>
            <w:r>
              <w:rPr>
                <w:lang w:val="en-US" w:eastAsia="zh-CN"/>
              </w:rPr>
              <w:t>.</w:t>
            </w:r>
            <w:r w:rsidR="000D57B1">
              <w:rPr>
                <w:lang w:val="en-US" w:eastAsia="zh-CN"/>
              </w:rPr>
              <w:t xml:space="preserve"> </w:t>
            </w:r>
            <w:r>
              <w:rPr>
                <w:lang w:val="en-US" w:eastAsia="zh-CN"/>
              </w:rPr>
              <w:t xml:space="preserve"> In order to </w:t>
            </w:r>
            <w:r w:rsidR="00346B79">
              <w:rPr>
                <w:lang w:val="en-US" w:eastAsia="zh-CN"/>
              </w:rPr>
              <w:t>have all call duration measurements in the same chapter the previously introduced “</w:t>
            </w:r>
            <w:r w:rsidR="00346B79">
              <w:t xml:space="preserve">Distribution of Normally Released Call (5QI 1 QoS Flow) Duration” and “Distribution of Abnormally Released Call (5QI 1 QoS Flow) Duration” measurements shall be </w:t>
            </w:r>
            <w:r w:rsidR="00CC7895">
              <w:t>moved</w:t>
            </w:r>
            <w:r w:rsidR="00346B79">
              <w:t xml:space="preserve"> int</w:t>
            </w:r>
            <w:r w:rsidR="00CC7895">
              <w:t>o</w:t>
            </w:r>
            <w:r w:rsidR="00346B79">
              <w:t xml:space="preserve"> the same chapter. In addition the triggering for Average Normally Released Call (5QI 1 QoS Flow) Duration” and “Average Abnormally Released Call (5QI 1 QoS Flow) Duration” was extended with some more detailed messages which shall be re-used also for  Distribution of Normally Released Call (5QI 1 QoS Flow) Duration” and “Distribution of Abnormally Released Call (5QI 1 QoS Flow) Duration”.</w:t>
            </w:r>
          </w:p>
        </w:tc>
      </w:tr>
      <w:tr w:rsidR="00496576" w14:paraId="307E8E7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FBF36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8675D98" w14:textId="77777777"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5B04B254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2C9459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Consequences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if</w:t>
            </w:r>
            <w:proofErr w:type="spellEnd"/>
            <w:r>
              <w:rPr>
                <w:b/>
                <w:i/>
                <w:lang w:val="pl-PL" w:eastAsia="pl-PL"/>
              </w:rPr>
              <w:t xml:space="preserve"> not </w:t>
            </w:r>
            <w:proofErr w:type="spellStart"/>
            <w:r>
              <w:rPr>
                <w:b/>
                <w:i/>
                <w:lang w:val="pl-PL" w:eastAsia="pl-PL"/>
              </w:rPr>
              <w:t>approved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43CC63" w14:textId="68BFBAEB" w:rsidR="00496576" w:rsidRPr="003978E3" w:rsidRDefault="00346B79" w:rsidP="00496576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>
              <w:rPr>
                <w:lang w:eastAsia="zh-CN"/>
              </w:rPr>
              <w:t xml:space="preserve">The average and distribution </w:t>
            </w:r>
            <w:r w:rsidR="004C43D6">
              <w:rPr>
                <w:lang w:eastAsia="zh-CN"/>
              </w:rPr>
              <w:t>measurements for</w:t>
            </w:r>
            <w:r>
              <w:rPr>
                <w:lang w:eastAsia="zh-CN"/>
              </w:rPr>
              <w:t xml:space="preserve"> call duration are placed in different chapters in the spec and are not aligned from trigger events perspective.</w:t>
            </w:r>
          </w:p>
        </w:tc>
      </w:tr>
      <w:tr w:rsidR="00EA1B0E" w14:paraId="5579AD86" w14:textId="77777777">
        <w:tc>
          <w:tcPr>
            <w:tcW w:w="2694" w:type="dxa"/>
            <w:gridSpan w:val="2"/>
          </w:tcPr>
          <w:p w14:paraId="5E3A327A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</w:tcPr>
          <w:p w14:paraId="79AF4F14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627D3473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02BFE0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Clauses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affected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87D82E" w14:textId="3E84832C" w:rsidR="00EA1B0E" w:rsidRPr="00496576" w:rsidRDefault="00AD07BB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>
              <w:rPr>
                <w:lang w:val="en-US" w:eastAsia="pl-PL"/>
              </w:rPr>
              <w:t>5.1.</w:t>
            </w:r>
            <w:r w:rsidR="00061747">
              <w:rPr>
                <w:lang w:val="en-US" w:eastAsia="pl-PL"/>
              </w:rPr>
              <w:t>1</w:t>
            </w:r>
            <w:r>
              <w:rPr>
                <w:lang w:val="en-US" w:eastAsia="pl-PL"/>
              </w:rPr>
              <w:t>.x</w:t>
            </w:r>
            <w:r w:rsidR="00D66FB0">
              <w:rPr>
                <w:lang w:val="en-US" w:eastAsia="pl-PL"/>
              </w:rPr>
              <w:t>.3 (new), 5.1.1.x.4 (new)</w:t>
            </w:r>
            <w:r>
              <w:rPr>
                <w:lang w:val="en-US" w:eastAsia="pl-PL"/>
              </w:rPr>
              <w:t xml:space="preserve"> </w:t>
            </w:r>
          </w:p>
        </w:tc>
      </w:tr>
      <w:tr w:rsidR="00EA1B0E" w14:paraId="4B1BAEC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521483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FE9E5A4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1F49D61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00BE46E" w14:textId="77777777" w:rsidR="00EA1B0E" w:rsidRPr="003978E3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46F9EB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4EEA1C9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41C17556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5BF2B80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</w:p>
        </w:tc>
      </w:tr>
      <w:tr w:rsidR="00EA1B0E" w14:paraId="6B9D6972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046377B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Other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specs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0CB27B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BFE455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78A781F1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Other</w:t>
            </w:r>
            <w:proofErr w:type="spellEnd"/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core</w:t>
            </w:r>
            <w:proofErr w:type="spellEnd"/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  <w:r>
              <w:rPr>
                <w:lang w:val="pl-PL" w:eastAsia="pl-PL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D30FE6D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5DA7C9EF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0E3300E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affected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B74374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A3A615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74277806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Test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9347CE3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6F1A0722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8FABBE1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 xml:space="preserve">(show </w:t>
            </w:r>
            <w:proofErr w:type="spellStart"/>
            <w:r>
              <w:rPr>
                <w:b/>
                <w:i/>
                <w:lang w:val="pl-PL" w:eastAsia="pl-PL"/>
              </w:rPr>
              <w:t>related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CRs</w:t>
            </w:r>
            <w:proofErr w:type="spellEnd"/>
            <w:r>
              <w:rPr>
                <w:b/>
                <w:i/>
                <w:lang w:val="pl-PL" w:eastAsia="pl-PL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606695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04678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37048AF9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O&amp;M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4543FA2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432AFF6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90A906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CB126D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3D0CBBA3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943C2C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Other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comments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D56190" w14:textId="7777777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</w:p>
        </w:tc>
      </w:tr>
    </w:tbl>
    <w:p w14:paraId="2C872C64" w14:textId="77777777" w:rsidR="00EA1B0E" w:rsidRDefault="00EA1B0E">
      <w:pPr>
        <w:pStyle w:val="CRCoverPage"/>
        <w:spacing w:after="0"/>
        <w:rPr>
          <w:sz w:val="8"/>
          <w:szCs w:val="8"/>
          <w:lang w:val="pl-PL" w:eastAsia="pl-PL"/>
        </w:rPr>
      </w:pPr>
    </w:p>
    <w:p w14:paraId="58BEB971" w14:textId="77777777" w:rsidR="00EA1B0E" w:rsidRDefault="00EA1B0E">
      <w:pPr>
        <w:rPr>
          <w:lang w:val="pl-PL" w:eastAsia="pl-PL"/>
        </w:rPr>
        <w:sectPr w:rsidR="00EA1B0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27DCF7F9" w14:textId="77777777" w:rsidR="00EA1B0E" w:rsidRDefault="00EA1B0E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EA1B0E" w14:paraId="232A8B87" w14:textId="77777777">
        <w:tc>
          <w:tcPr>
            <w:tcW w:w="9639" w:type="dxa"/>
            <w:shd w:val="clear" w:color="auto" w:fill="FFFFCC"/>
            <w:vAlign w:val="center"/>
          </w:tcPr>
          <w:p w14:paraId="6321CFB7" w14:textId="77777777" w:rsidR="00EA1B0E" w:rsidRDefault="00EA1B0E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0" w:name="_Toc384916784"/>
            <w:bookmarkStart w:id="1" w:name="_Toc384916783"/>
            <w:r>
              <w:rPr>
                <w:b/>
                <w:bCs/>
                <w:sz w:val="28"/>
                <w:szCs w:val="28"/>
                <w:lang w:eastAsia="zh-CN"/>
              </w:rPr>
              <w:t>1st Modified Section</w:t>
            </w:r>
          </w:p>
        </w:tc>
      </w:tr>
      <w:bookmarkEnd w:id="0"/>
      <w:bookmarkEnd w:id="1"/>
    </w:tbl>
    <w:p w14:paraId="32379109" w14:textId="2D3431AD" w:rsidR="009D1253" w:rsidRDefault="009D1253" w:rsidP="00772736">
      <w:pPr>
        <w:rPr>
          <w:ins w:id="2" w:author="Kollar, Martin (Nokia - PL/Wroclaw)" w:date="2020-04-22T08:15:00Z"/>
        </w:rPr>
      </w:pPr>
    </w:p>
    <w:p w14:paraId="3F39950D" w14:textId="06750748" w:rsidR="00061747" w:rsidRDefault="00061747" w:rsidP="00061747">
      <w:pPr>
        <w:pStyle w:val="Heading4"/>
        <w:rPr>
          <w:lang w:eastAsia="zh-CN"/>
        </w:rPr>
      </w:pPr>
      <w:r>
        <w:t>5.1.1.x      5QI 1 QoS Flow Duration</w:t>
      </w:r>
    </w:p>
    <w:p w14:paraId="18C3DBB1" w14:textId="1307B6D1" w:rsidR="009D1253" w:rsidRDefault="009D1253" w:rsidP="009D1253">
      <w:pPr>
        <w:pStyle w:val="Heading4"/>
        <w:rPr>
          <w:lang w:eastAsia="zh-CN"/>
        </w:rPr>
      </w:pPr>
      <w:r>
        <w:t>5.1.</w:t>
      </w:r>
      <w:r w:rsidR="00061747">
        <w:t>1</w:t>
      </w:r>
      <w:r>
        <w:t>.x</w:t>
      </w:r>
      <w:r w:rsidR="00061747">
        <w:t>.1</w:t>
      </w:r>
      <w:r>
        <w:t xml:space="preserve">      </w:t>
      </w:r>
      <w:r w:rsidR="001666F8">
        <w:t>Average</w:t>
      </w:r>
      <w:r>
        <w:t xml:space="preserve"> Normally Released Call (5QI 1 QoS Flow) Duration</w:t>
      </w:r>
    </w:p>
    <w:p w14:paraId="2CCFCB7A" w14:textId="77777777" w:rsidR="009D1253" w:rsidRPr="005B3AEA" w:rsidRDefault="009D1253" w:rsidP="009D1253">
      <w:pPr>
        <w:pStyle w:val="B1"/>
        <w:rPr>
          <w:lang w:val="en-US"/>
        </w:rPr>
      </w:pPr>
      <w:r>
        <w:rPr>
          <w:lang w:eastAsia="en-GB"/>
        </w:rPr>
        <w:t>a)</w:t>
      </w:r>
      <w:r>
        <w:rPr>
          <w:lang w:eastAsia="en-GB"/>
        </w:rPr>
        <w:tab/>
      </w:r>
      <w:r w:rsidRPr="00B82E63">
        <w:rPr>
          <w:lang w:eastAsia="en-GB"/>
        </w:rPr>
        <w:t>This measurement provides the</w:t>
      </w:r>
      <w:r w:rsidR="00321AD6">
        <w:rPr>
          <w:lang w:eastAsia="en-GB"/>
        </w:rPr>
        <w:t xml:space="preserve"> </w:t>
      </w:r>
      <w:r w:rsidR="00321AD6" w:rsidRPr="00757F96">
        <w:rPr>
          <w:lang w:eastAsia="en-GB"/>
        </w:rPr>
        <w:t>average value</w:t>
      </w:r>
      <w:r w:rsidRPr="00B82E63">
        <w:rPr>
          <w:lang w:eastAsia="en-GB"/>
        </w:rPr>
        <w:t xml:space="preserve"> </w:t>
      </w:r>
      <w:r w:rsidR="00321AD6">
        <w:rPr>
          <w:lang w:eastAsia="en-GB"/>
        </w:rPr>
        <w:t xml:space="preserve">of </w:t>
      </w:r>
      <w:r>
        <w:rPr>
          <w:lang w:eastAsia="en-GB"/>
        </w:rPr>
        <w:t>normally released call (5QI 1</w:t>
      </w:r>
      <w:r w:rsidRPr="0084388D">
        <w:rPr>
          <w:lang w:eastAsia="en-GB"/>
        </w:rPr>
        <w:t xml:space="preserve"> QoS Flow</w:t>
      </w:r>
      <w:r>
        <w:rPr>
          <w:lang w:eastAsia="en-GB"/>
        </w:rPr>
        <w:t>) duration</w:t>
      </w:r>
      <w:r w:rsidRPr="00B82E63">
        <w:rPr>
          <w:lang w:eastAsia="en-GB"/>
        </w:rPr>
        <w:t>.</w:t>
      </w:r>
      <w:r>
        <w:rPr>
          <w:lang w:eastAsia="en-GB"/>
        </w:rPr>
        <w:t xml:space="preserve"> </w:t>
      </w:r>
    </w:p>
    <w:p w14:paraId="3ABDC74F" w14:textId="77777777" w:rsidR="009D1253" w:rsidRPr="005B3AEA" w:rsidRDefault="009D1253" w:rsidP="009D1253">
      <w:pPr>
        <w:pStyle w:val="B1"/>
        <w:rPr>
          <w:lang w:val="en-US"/>
        </w:rPr>
      </w:pPr>
      <w:r w:rsidRPr="005B3AEA">
        <w:rPr>
          <w:lang w:val="en-US"/>
        </w:rPr>
        <w:t>b)</w:t>
      </w:r>
      <w:r w:rsidRPr="005B3AEA">
        <w:rPr>
          <w:lang w:val="en-US"/>
        </w:rPr>
        <w:tab/>
        <w:t>CC</w:t>
      </w:r>
    </w:p>
    <w:p w14:paraId="1D940030" w14:textId="3A5C688C" w:rsidR="009D1253" w:rsidRPr="005B3AEA" w:rsidRDefault="009D1253" w:rsidP="009D1253">
      <w:pPr>
        <w:pStyle w:val="B1"/>
        <w:rPr>
          <w:lang w:val="en-US"/>
        </w:rPr>
      </w:pPr>
      <w:r w:rsidRPr="005B3AEA">
        <w:rPr>
          <w:lang w:val="en-US"/>
        </w:rPr>
        <w:t>c)</w:t>
      </w:r>
      <w:r w:rsidRPr="005B3AEA">
        <w:rPr>
          <w:lang w:val="en-US"/>
        </w:rPr>
        <w:tab/>
      </w:r>
      <w:r w:rsidR="006C5E0F" w:rsidRPr="005B3AEA">
        <w:rPr>
          <w:lang w:val="en-US"/>
        </w:rPr>
        <w:t>The measurement is done as an arithmetical average of the samples of normally released calls (</w:t>
      </w:r>
      <w:r w:rsidR="006C5E0F">
        <w:rPr>
          <w:lang w:eastAsia="en-GB"/>
        </w:rPr>
        <w:t>5QI 1</w:t>
      </w:r>
      <w:r w:rsidR="006C5E0F" w:rsidRPr="0084388D">
        <w:rPr>
          <w:lang w:eastAsia="en-GB"/>
        </w:rPr>
        <w:t xml:space="preserve"> QoS Flow</w:t>
      </w:r>
      <w:r w:rsidR="006C5E0F">
        <w:rPr>
          <w:lang w:eastAsia="en-GB"/>
        </w:rPr>
        <w:t>s</w:t>
      </w:r>
      <w:r w:rsidR="006C5E0F" w:rsidRPr="005B3AEA">
        <w:rPr>
          <w:lang w:val="en-US"/>
        </w:rPr>
        <w:t xml:space="preserve">) </w:t>
      </w:r>
      <w:r w:rsidR="008F63A1">
        <w:rPr>
          <w:lang w:val="en-US"/>
        </w:rPr>
        <w:t xml:space="preserve">duration </w:t>
      </w:r>
      <w:r w:rsidR="006C5E0F" w:rsidRPr="005B3AEA">
        <w:rPr>
          <w:lang w:val="en-US"/>
        </w:rPr>
        <w:t>at the end of measurement period.</w:t>
      </w:r>
      <w:r w:rsidR="006C5E0F">
        <w:rPr>
          <w:lang w:val="en-US"/>
        </w:rPr>
        <w:t xml:space="preserve"> </w:t>
      </w:r>
      <w:r w:rsidRPr="005B3AEA">
        <w:rPr>
          <w:lang w:val="en-US"/>
        </w:rPr>
        <w:t xml:space="preserve">Each sample is measured from the point in time the </w:t>
      </w:r>
      <w:r>
        <w:rPr>
          <w:lang w:val="en-US"/>
        </w:rPr>
        <w:t>5QI 1</w:t>
      </w:r>
      <w:r w:rsidRPr="005B3AEA">
        <w:rPr>
          <w:lang w:val="en-US"/>
        </w:rPr>
        <w:t xml:space="preserve"> QoS Flow has been successfully established via initial Context setup</w:t>
      </w:r>
      <w:r w:rsidR="00CC0C63">
        <w:rPr>
          <w:lang w:val="en-US"/>
        </w:rPr>
        <w:t xml:space="preserve"> procedure</w:t>
      </w:r>
      <w:r w:rsidRPr="005B3AEA">
        <w:rPr>
          <w:lang w:val="en-US"/>
        </w:rPr>
        <w:t xml:space="preserve"> </w:t>
      </w:r>
      <w:r w:rsidR="008C6815">
        <w:rPr>
          <w:lang w:val="en-US"/>
        </w:rPr>
        <w:t>(</w:t>
      </w:r>
      <w:r w:rsidR="008C6815" w:rsidRPr="0002406B">
        <w:rPr>
          <w:lang w:val="en-US"/>
        </w:rPr>
        <w:t>INITIAL CONTEXT SETUP RESPONSE</w:t>
      </w:r>
      <w:r w:rsidR="008C6815" w:rsidRPr="0002406B">
        <w:t xml:space="preserve"> message</w:t>
      </w:r>
      <w:r w:rsidR="008C6815">
        <w:t xml:space="preserve"> </w:t>
      </w:r>
      <w:r w:rsidR="00CC0C63">
        <w:t xml:space="preserve">sent by NR CU cell to AMF </w:t>
      </w:r>
      <w:r w:rsidR="008C6815">
        <w:t xml:space="preserve">according to 3GPP TS </w:t>
      </w:r>
      <w:r w:rsidR="00AA28C9">
        <w:t>38</w:t>
      </w:r>
      <w:r w:rsidR="008C6815">
        <w:t>.413 [</w:t>
      </w:r>
      <w:r w:rsidR="00900EBD">
        <w:t>11</w:t>
      </w:r>
      <w:r w:rsidR="008C6815">
        <w:t xml:space="preserve">]) </w:t>
      </w:r>
      <w:r w:rsidRPr="005B3AEA">
        <w:rPr>
          <w:lang w:val="en-US"/>
        </w:rPr>
        <w:t xml:space="preserve">or additional </w:t>
      </w:r>
      <w:r>
        <w:rPr>
          <w:lang w:val="en-US"/>
        </w:rPr>
        <w:t>5QI 1</w:t>
      </w:r>
      <w:r w:rsidRPr="005B3AEA">
        <w:rPr>
          <w:lang w:val="en-US"/>
        </w:rPr>
        <w:t xml:space="preserve"> QoS Flow setup procedure</w:t>
      </w:r>
      <w:r>
        <w:rPr>
          <w:lang w:val="en-US"/>
        </w:rPr>
        <w:t xml:space="preserve"> </w:t>
      </w:r>
      <w:r w:rsidR="008C6815">
        <w:rPr>
          <w:lang w:val="en-US"/>
        </w:rPr>
        <w:t>(</w:t>
      </w:r>
      <w:r w:rsidR="008C6815" w:rsidRPr="0002406B">
        <w:rPr>
          <w:lang w:val="en-US"/>
        </w:rPr>
        <w:t>PDU SESSION RESOURCE SETUP RESPONSE</w:t>
      </w:r>
      <w:r w:rsidR="008C6815" w:rsidRPr="0002406B">
        <w:t xml:space="preserve"> or </w:t>
      </w:r>
      <w:r w:rsidR="008C6815">
        <w:t xml:space="preserve">a </w:t>
      </w:r>
      <w:r w:rsidR="008C6815" w:rsidRPr="0002406B">
        <w:rPr>
          <w:lang w:val="en-US"/>
        </w:rPr>
        <w:t>PDU SESSION RESOURCE MODIFY RESPONSE</w:t>
      </w:r>
      <w:r w:rsidR="008C6815">
        <w:t xml:space="preserve"> message </w:t>
      </w:r>
      <w:r w:rsidR="00CC0C63">
        <w:t xml:space="preserve">sent by NR CU cell to AMF </w:t>
      </w:r>
      <w:r w:rsidR="008C6815">
        <w:t xml:space="preserve">according to  3GPP TS </w:t>
      </w:r>
      <w:r w:rsidR="00AA28C9">
        <w:t>38</w:t>
      </w:r>
      <w:r w:rsidR="008C6815">
        <w:t>.413 [</w:t>
      </w:r>
      <w:r w:rsidR="00900EBD">
        <w:t>11</w:t>
      </w:r>
      <w:r w:rsidR="008C6815">
        <w:t>]</w:t>
      </w:r>
      <w:r w:rsidR="008C6815">
        <w:rPr>
          <w:lang w:val="en-US"/>
        </w:rPr>
        <w:t xml:space="preserve">) </w:t>
      </w:r>
      <w:r>
        <w:rPr>
          <w:lang w:val="en-US"/>
        </w:rPr>
        <w:t>or incoming handover</w:t>
      </w:r>
      <w:r w:rsidR="00900EBD">
        <w:rPr>
          <w:lang w:val="en-US"/>
        </w:rPr>
        <w:t xml:space="preserve"> (</w:t>
      </w:r>
      <w:r w:rsidR="00900EBD" w:rsidRPr="001D2E49">
        <w:rPr>
          <w:lang w:eastAsia="zh-CN"/>
        </w:rPr>
        <w:t>HANDOVER REQUEST ACKNOWLEDGE</w:t>
      </w:r>
      <w:r w:rsidR="00900EBD">
        <w:rPr>
          <w:lang w:eastAsia="zh-CN"/>
        </w:rPr>
        <w:t xml:space="preserve"> </w:t>
      </w:r>
      <w:r w:rsidR="00CC0C63">
        <w:t>sent by target NR CU cell to AMF</w:t>
      </w:r>
      <w:r w:rsidR="00294C06">
        <w:t xml:space="preserve"> in case of </w:t>
      </w:r>
      <w:r w:rsidR="000025F3" w:rsidRPr="001D2E49">
        <w:t>NG intra</w:t>
      </w:r>
      <w:r w:rsidR="000025F3">
        <w:t>/inter</w:t>
      </w:r>
      <w:r w:rsidR="000025F3" w:rsidRPr="001D2E49">
        <w:t xml:space="preserve">-system handover </w:t>
      </w:r>
      <w:r w:rsidR="000025F3">
        <w:t xml:space="preserve">or sent by target to source NR CU cell via </w:t>
      </w:r>
      <w:proofErr w:type="spellStart"/>
      <w:r w:rsidR="000025F3">
        <w:t>Xn</w:t>
      </w:r>
      <w:proofErr w:type="spellEnd"/>
      <w:r w:rsidR="000025F3">
        <w:t xml:space="preserve"> in case of </w:t>
      </w:r>
      <w:proofErr w:type="spellStart"/>
      <w:r w:rsidR="000025F3">
        <w:t>Xn</w:t>
      </w:r>
      <w:proofErr w:type="spellEnd"/>
      <w:r w:rsidR="000025F3">
        <w:t xml:space="preserve"> based</w:t>
      </w:r>
      <w:r w:rsidR="000025F3" w:rsidRPr="001D2E49">
        <w:t xml:space="preserve"> handover</w:t>
      </w:r>
      <w:r w:rsidR="000025F3">
        <w:t xml:space="preserve"> </w:t>
      </w:r>
      <w:r w:rsidR="00900EBD">
        <w:rPr>
          <w:lang w:eastAsia="zh-CN"/>
        </w:rPr>
        <w:t xml:space="preserve">according to </w:t>
      </w:r>
      <w:r w:rsidR="00900EBD">
        <w:t>3GPP TS 38.413 [11])</w:t>
      </w:r>
      <w:r w:rsidRPr="005B3AEA">
        <w:rPr>
          <w:lang w:val="en-US"/>
        </w:rPr>
        <w:t xml:space="preserve"> till the point in time the </w:t>
      </w:r>
      <w:r>
        <w:rPr>
          <w:lang w:val="en-US"/>
        </w:rPr>
        <w:t>5QI 1</w:t>
      </w:r>
      <w:r w:rsidRPr="005B3AEA">
        <w:rPr>
          <w:lang w:val="en-US"/>
        </w:rPr>
        <w:t xml:space="preserve"> QoS Flow is released via </w:t>
      </w:r>
      <w:proofErr w:type="spellStart"/>
      <w:r>
        <w:rPr>
          <w:lang w:val="en-US" w:eastAsia="zh-CN"/>
        </w:rPr>
        <w:t>g</w:t>
      </w:r>
      <w:r w:rsidRPr="005B3AEA">
        <w:rPr>
          <w:lang w:val="en-US" w:eastAsia="zh-CN"/>
        </w:rPr>
        <w:t>NB</w:t>
      </w:r>
      <w:proofErr w:type="spellEnd"/>
      <w:r w:rsidR="00AA28C9">
        <w:rPr>
          <w:lang w:val="en-US" w:eastAsia="zh-CN"/>
        </w:rPr>
        <w:t xml:space="preserve"> (UE C</w:t>
      </w:r>
      <w:r w:rsidR="000739EF">
        <w:rPr>
          <w:lang w:val="en-US" w:eastAsia="zh-CN"/>
        </w:rPr>
        <w:t>ONTEXT</w:t>
      </w:r>
      <w:r w:rsidR="00AA28C9">
        <w:rPr>
          <w:lang w:val="en-US" w:eastAsia="zh-CN"/>
        </w:rPr>
        <w:t xml:space="preserve"> </w:t>
      </w:r>
      <w:r w:rsidR="000739EF">
        <w:rPr>
          <w:lang w:val="en-US" w:eastAsia="zh-CN"/>
        </w:rPr>
        <w:t>RELEASE</w:t>
      </w:r>
      <w:r w:rsidR="00AA28C9">
        <w:rPr>
          <w:lang w:val="en-US" w:eastAsia="zh-CN"/>
        </w:rPr>
        <w:t xml:space="preserve"> R</w:t>
      </w:r>
      <w:r w:rsidR="000739EF">
        <w:rPr>
          <w:lang w:val="en-US" w:eastAsia="zh-CN"/>
        </w:rPr>
        <w:t>EQUEST</w:t>
      </w:r>
      <w:r w:rsidR="00AA28C9">
        <w:rPr>
          <w:lang w:val="en-US" w:eastAsia="zh-CN"/>
        </w:rPr>
        <w:t xml:space="preserve"> message </w:t>
      </w:r>
      <w:r w:rsidR="00CC0C63">
        <w:t xml:space="preserve">sent by NR CU cell to AMF </w:t>
      </w:r>
      <w:r w:rsidR="00AA28C9">
        <w:rPr>
          <w:lang w:val="en-US" w:eastAsia="zh-CN"/>
        </w:rPr>
        <w:t xml:space="preserve">according to </w:t>
      </w:r>
      <w:r w:rsidR="00AA28C9">
        <w:t>3GPP TS 38.413 [</w:t>
      </w:r>
      <w:r w:rsidR="00900EBD">
        <w:t>11</w:t>
      </w:r>
      <w:r w:rsidR="00AA28C9">
        <w:t>])</w:t>
      </w:r>
      <w:r w:rsidR="00AA28C9">
        <w:rPr>
          <w:lang w:val="en-US" w:eastAsia="zh-CN"/>
        </w:rPr>
        <w:t xml:space="preserve"> </w:t>
      </w:r>
      <w:r w:rsidRPr="005B3AEA">
        <w:rPr>
          <w:lang w:val="en-US" w:eastAsia="zh-CN"/>
        </w:rPr>
        <w:t xml:space="preserve"> or AMF</w:t>
      </w:r>
      <w:r w:rsidRPr="005B3AEA">
        <w:rPr>
          <w:lang w:val="en-US"/>
        </w:rPr>
        <w:t xml:space="preserve"> initiated release procedure</w:t>
      </w:r>
      <w:r w:rsidR="00AA28C9">
        <w:rPr>
          <w:lang w:val="en-US"/>
        </w:rPr>
        <w:t xml:space="preserve"> (</w:t>
      </w:r>
      <w:r w:rsidR="00AA28C9">
        <w:rPr>
          <w:lang w:val="en-US" w:eastAsia="zh-CN"/>
        </w:rPr>
        <w:t xml:space="preserve">UE </w:t>
      </w:r>
      <w:r w:rsidR="000739EF">
        <w:rPr>
          <w:lang w:val="en-US" w:eastAsia="zh-CN"/>
        </w:rPr>
        <w:t>CONTEXT RELEASE</w:t>
      </w:r>
      <w:r w:rsidR="00AA28C9">
        <w:rPr>
          <w:lang w:val="en-US" w:eastAsia="zh-CN"/>
        </w:rPr>
        <w:t xml:space="preserve"> C</w:t>
      </w:r>
      <w:r w:rsidR="000739EF">
        <w:rPr>
          <w:lang w:val="en-US" w:eastAsia="zh-CN"/>
        </w:rPr>
        <w:t>OMMAND</w:t>
      </w:r>
      <w:r w:rsidR="00CC0C63">
        <w:rPr>
          <w:lang w:val="en-US" w:eastAsia="zh-CN"/>
        </w:rPr>
        <w:t xml:space="preserve"> or</w:t>
      </w:r>
      <w:r w:rsidR="00AA28C9">
        <w:rPr>
          <w:lang w:val="en-US" w:eastAsia="zh-CN"/>
        </w:rPr>
        <w:t xml:space="preserve"> </w:t>
      </w:r>
      <w:r w:rsidR="00AA28C9" w:rsidRPr="001D2E49">
        <w:t>PDU SESSION RESOURCE RELEASE COMMAND</w:t>
      </w:r>
      <w:r w:rsidR="00AA28C9">
        <w:t xml:space="preserve"> or </w:t>
      </w:r>
      <w:r w:rsidR="00AA28C9" w:rsidRPr="0002406B">
        <w:rPr>
          <w:snapToGrid w:val="0"/>
          <w:lang w:eastAsia="en-GB"/>
        </w:rPr>
        <w:t>PDU SESSION RESOURCE MODIFY REQUEST</w:t>
      </w:r>
      <w:r w:rsidR="00AA28C9">
        <w:rPr>
          <w:lang w:val="en-US" w:eastAsia="zh-CN"/>
        </w:rPr>
        <w:t xml:space="preserve"> message </w:t>
      </w:r>
      <w:r w:rsidR="00CC0C63">
        <w:t xml:space="preserve">sent by AMF to NR CU cell </w:t>
      </w:r>
      <w:r w:rsidR="00AA28C9">
        <w:rPr>
          <w:lang w:val="en-US" w:eastAsia="zh-CN"/>
        </w:rPr>
        <w:t xml:space="preserve">according to </w:t>
      </w:r>
      <w:r w:rsidR="00AA28C9">
        <w:t>3GPP TS 38.413 [</w:t>
      </w:r>
      <w:r w:rsidR="00900EBD">
        <w:t>11</w:t>
      </w:r>
      <w:r w:rsidR="00AA28C9">
        <w:t>)</w:t>
      </w:r>
      <w:r w:rsidR="00AA28C9">
        <w:rPr>
          <w:lang w:val="en-US"/>
        </w:rPr>
        <w:t>)</w:t>
      </w:r>
      <w:r>
        <w:rPr>
          <w:lang w:val="en-US"/>
        </w:rPr>
        <w:t xml:space="preserve"> or successful outgoing handover</w:t>
      </w:r>
      <w:r w:rsidRPr="005B3AEA">
        <w:rPr>
          <w:lang w:val="en-US"/>
        </w:rPr>
        <w:t xml:space="preserve"> </w:t>
      </w:r>
      <w:r w:rsidR="00900EBD">
        <w:rPr>
          <w:lang w:val="en-US"/>
        </w:rPr>
        <w:t>(</w:t>
      </w:r>
      <w:r w:rsidR="001E58FC">
        <w:t xml:space="preserve">UE CONTEXT RELEASE over </w:t>
      </w:r>
      <w:proofErr w:type="spellStart"/>
      <w:r w:rsidR="001E58FC">
        <w:t>Xn</w:t>
      </w:r>
      <w:proofErr w:type="spellEnd"/>
      <w:r w:rsidR="001E58FC">
        <w:t xml:space="preserve"> </w:t>
      </w:r>
      <w:r w:rsidR="00CC0C63">
        <w:t xml:space="preserve">received </w:t>
      </w:r>
      <w:r w:rsidR="001E58FC">
        <w:t xml:space="preserve">from the target </w:t>
      </w:r>
      <w:r w:rsidR="006C1EA2">
        <w:t>NG CU cell</w:t>
      </w:r>
      <w:r w:rsidR="000025F3">
        <w:t xml:space="preserve"> in case of </w:t>
      </w:r>
      <w:proofErr w:type="spellStart"/>
      <w:r w:rsidR="000025F3">
        <w:t>Xn</w:t>
      </w:r>
      <w:proofErr w:type="spellEnd"/>
      <w:r w:rsidR="000025F3">
        <w:t xml:space="preserve"> based</w:t>
      </w:r>
      <w:r w:rsidR="000025F3" w:rsidRPr="001D2E49">
        <w:t xml:space="preserve"> handover</w:t>
      </w:r>
      <w:r w:rsidR="001E58FC">
        <w:t xml:space="preserve"> </w:t>
      </w:r>
      <w:r w:rsidR="001E58FC">
        <w:rPr>
          <w:lang w:val="en-US" w:eastAsia="zh-CN"/>
        </w:rPr>
        <w:t xml:space="preserve">or </w:t>
      </w:r>
      <w:r w:rsidR="000739EF">
        <w:rPr>
          <w:lang w:val="en-US" w:eastAsia="zh-CN"/>
        </w:rPr>
        <w:t xml:space="preserve">UE CONTEXT RELEASE COMMAND </w:t>
      </w:r>
      <w:r w:rsidR="008D41AE">
        <w:rPr>
          <w:lang w:val="en-US" w:eastAsia="zh-CN"/>
        </w:rPr>
        <w:t>message</w:t>
      </w:r>
      <w:r w:rsidR="00900EBD" w:rsidRPr="005B3AEA">
        <w:rPr>
          <w:lang w:val="en-US"/>
        </w:rPr>
        <w:t xml:space="preserve"> </w:t>
      </w:r>
      <w:r w:rsidR="00CC0C63">
        <w:t xml:space="preserve">sent by AMF to NR CU cell </w:t>
      </w:r>
      <w:r w:rsidR="000025F3">
        <w:t xml:space="preserve">in case of </w:t>
      </w:r>
      <w:r w:rsidR="000025F3" w:rsidRPr="001D2E49">
        <w:t>NG intra</w:t>
      </w:r>
      <w:r w:rsidR="000025F3">
        <w:t>/inter</w:t>
      </w:r>
      <w:r w:rsidR="000025F3" w:rsidRPr="001D2E49">
        <w:t>-system handover</w:t>
      </w:r>
      <w:r w:rsidR="000025F3" w:rsidRPr="005B3AEA">
        <w:rPr>
          <w:lang w:val="en-US"/>
        </w:rPr>
        <w:t xml:space="preserve"> </w:t>
      </w:r>
      <w:r w:rsidRPr="005B3AEA">
        <w:rPr>
          <w:lang w:val="en-US"/>
        </w:rPr>
        <w:t xml:space="preserve">according to </w:t>
      </w:r>
      <w:r w:rsidR="00900EBD">
        <w:t xml:space="preserve">3GPP TS 38.413 [11]) </w:t>
      </w:r>
      <w:r w:rsidRPr="005B3AEA">
        <w:rPr>
          <w:lang w:val="en-US"/>
        </w:rPr>
        <w:t>due to normal release cause.</w:t>
      </w:r>
      <w:r>
        <w:rPr>
          <w:lang w:val="en-US"/>
        </w:rPr>
        <w:t xml:space="preserve"> </w:t>
      </w:r>
    </w:p>
    <w:p w14:paraId="51D7E6C9" w14:textId="77777777" w:rsidR="009D1253" w:rsidRPr="005B3AEA" w:rsidRDefault="009D1253" w:rsidP="009D1253">
      <w:pPr>
        <w:pStyle w:val="B1"/>
        <w:rPr>
          <w:lang w:val="en-US"/>
        </w:rPr>
      </w:pPr>
      <w:r w:rsidRPr="005B3AEA">
        <w:rPr>
          <w:lang w:val="en-US"/>
        </w:rPr>
        <w:t>d)</w:t>
      </w:r>
      <w:r w:rsidRPr="005B3AEA">
        <w:rPr>
          <w:lang w:val="en-US"/>
        </w:rPr>
        <w:tab/>
        <w:t>Each measurement is an integer value</w:t>
      </w:r>
      <w:r w:rsidR="00FC719F">
        <w:rPr>
          <w:lang w:val="en-US"/>
        </w:rPr>
        <w:t xml:space="preserve"> </w:t>
      </w:r>
      <w:r w:rsidR="00FC719F" w:rsidRPr="005B3AEA">
        <w:rPr>
          <w:lang w:val="en-US"/>
        </w:rPr>
        <w:t>(in milliseconds)</w:t>
      </w:r>
      <w:r w:rsidRPr="005B3AEA">
        <w:rPr>
          <w:lang w:val="en-US"/>
        </w:rPr>
        <w:t xml:space="preserve">. </w:t>
      </w:r>
    </w:p>
    <w:p w14:paraId="62BD9372" w14:textId="77777777" w:rsidR="009D1253" w:rsidRPr="00A10B7D" w:rsidRDefault="009D1253" w:rsidP="009D1253">
      <w:pPr>
        <w:pStyle w:val="B1"/>
        <w:rPr>
          <w:lang w:val="en-US"/>
        </w:rPr>
      </w:pPr>
      <w:r w:rsidRPr="005B3AEA">
        <w:rPr>
          <w:lang w:val="en-US"/>
        </w:rPr>
        <w:t>e)</w:t>
      </w:r>
      <w:r w:rsidRPr="005B3AEA">
        <w:rPr>
          <w:lang w:val="en-US"/>
        </w:rPr>
        <w:tab/>
        <w:t xml:space="preserve">The measurement name has the form </w:t>
      </w:r>
      <w:proofErr w:type="gramStart"/>
      <w:r>
        <w:rPr>
          <w:lang w:val="en-US"/>
        </w:rPr>
        <w:t>5QI</w:t>
      </w:r>
      <w:r w:rsidRPr="005B3AEA">
        <w:rPr>
          <w:lang w:val="en-US"/>
        </w:rPr>
        <w:t>1</w:t>
      </w:r>
      <w:r>
        <w:rPr>
          <w:lang w:val="en-US"/>
        </w:rPr>
        <w:t>QoSflow</w:t>
      </w:r>
      <w:r w:rsidRPr="005B3AEA">
        <w:rPr>
          <w:lang w:val="en-US"/>
        </w:rPr>
        <w:t>.Rel.</w:t>
      </w:r>
      <w:r w:rsidR="00BB114F">
        <w:rPr>
          <w:lang w:val="en-US"/>
        </w:rPr>
        <w:t>Average</w:t>
      </w:r>
      <w:r w:rsidR="00FC719F">
        <w:rPr>
          <w:lang w:val="en-US"/>
        </w:rPr>
        <w:t>.</w:t>
      </w:r>
      <w:r w:rsidRPr="005B3AEA">
        <w:rPr>
          <w:lang w:val="en-US"/>
        </w:rPr>
        <w:t>NormCallDuration</w:t>
      </w:r>
      <w:proofErr w:type="gramEnd"/>
      <w:r>
        <w:rPr>
          <w:lang w:val="en-US"/>
        </w:rPr>
        <w:t>.</w:t>
      </w:r>
    </w:p>
    <w:p w14:paraId="1DCE61DF" w14:textId="4DDA4DDC" w:rsidR="009D1253" w:rsidRPr="005B3AEA" w:rsidRDefault="009D1253" w:rsidP="009D1253">
      <w:pPr>
        <w:pStyle w:val="B1"/>
        <w:rPr>
          <w:lang w:val="en-US"/>
        </w:rPr>
      </w:pPr>
      <w:r w:rsidRPr="005B3AEA">
        <w:rPr>
          <w:lang w:val="en-US"/>
        </w:rPr>
        <w:t>f)</w:t>
      </w:r>
      <w:r w:rsidRPr="005B3AEA">
        <w:rPr>
          <w:lang w:val="en-US"/>
        </w:rPr>
        <w:tab/>
      </w:r>
      <w:proofErr w:type="spellStart"/>
      <w:r>
        <w:rPr>
          <w:lang w:val="en-US"/>
        </w:rPr>
        <w:t>NRCellCU</w:t>
      </w:r>
      <w:proofErr w:type="spellEnd"/>
    </w:p>
    <w:p w14:paraId="118D593E" w14:textId="77777777" w:rsidR="009D1253" w:rsidRPr="005B3AEA" w:rsidRDefault="009D1253" w:rsidP="009D1253">
      <w:pPr>
        <w:pStyle w:val="B1"/>
        <w:rPr>
          <w:lang w:val="en-US"/>
        </w:rPr>
      </w:pPr>
      <w:r w:rsidRPr="005B3AEA">
        <w:rPr>
          <w:lang w:val="en-US"/>
        </w:rPr>
        <w:t>g)</w:t>
      </w:r>
      <w:r w:rsidRPr="005B3AEA">
        <w:rPr>
          <w:lang w:val="en-US"/>
        </w:rPr>
        <w:tab/>
        <w:t>Valid for packet switched traffic</w:t>
      </w:r>
    </w:p>
    <w:p w14:paraId="76A55FF5" w14:textId="377480EB" w:rsidR="009D1253" w:rsidRDefault="009D1253" w:rsidP="009D1253">
      <w:pPr>
        <w:pStyle w:val="B1"/>
        <w:rPr>
          <w:lang w:val="en-US"/>
        </w:rPr>
      </w:pPr>
      <w:r w:rsidRPr="005B3AEA">
        <w:rPr>
          <w:lang w:val="en-US"/>
        </w:rPr>
        <w:t>h)</w:t>
      </w:r>
      <w:r w:rsidRPr="005B3AEA">
        <w:rPr>
          <w:lang w:val="en-US"/>
        </w:rPr>
        <w:tab/>
        <w:t xml:space="preserve">5GS  </w:t>
      </w:r>
    </w:p>
    <w:p w14:paraId="0B8283E0" w14:textId="2D5EA073" w:rsidR="00EC1802" w:rsidRPr="005B3AEA" w:rsidRDefault="00EC1802" w:rsidP="009D1253">
      <w:pPr>
        <w:pStyle w:val="B1"/>
        <w:rPr>
          <w:lang w:val="en-US"/>
        </w:rPr>
      </w:pPr>
      <w:r>
        <w:rPr>
          <w:lang w:val="en-US"/>
        </w:rPr>
        <w:t>i)</w:t>
      </w:r>
      <w:r>
        <w:rPr>
          <w:lang w:val="en-US"/>
        </w:rPr>
        <w:tab/>
        <w:t xml:space="preserve">Possible normal release causes according to </w:t>
      </w:r>
      <w:r>
        <w:t>3GPP TS 38.413 [11] are the following ones: "</w:t>
      </w:r>
      <w:r w:rsidRPr="005176DF">
        <w:t>Normal Release</w:t>
      </w:r>
      <w:r>
        <w:t xml:space="preserve">", </w:t>
      </w:r>
      <w:r w:rsidR="00323EFC">
        <w:rPr>
          <w:lang w:eastAsia="zh-CN"/>
        </w:rPr>
        <w:t xml:space="preserve">"Deregister", </w:t>
      </w:r>
      <w:r>
        <w:t xml:space="preserve">"User inactivity", “Release due to CN-detected mobility", </w:t>
      </w:r>
      <w:r w:rsidR="006657E6">
        <w:rPr>
          <w:lang w:eastAsia="zh-CN"/>
        </w:rPr>
        <w:t>"</w:t>
      </w:r>
      <w:r w:rsidR="006657E6" w:rsidRPr="005176DF">
        <w:rPr>
          <w:lang w:eastAsia="zh-CN"/>
        </w:rPr>
        <w:t>Handover</w:t>
      </w:r>
      <w:r w:rsidR="006657E6" w:rsidRPr="005176DF">
        <w:t xml:space="preserve"> Cancelled</w:t>
      </w:r>
      <w:r w:rsidR="006657E6">
        <w:rPr>
          <w:lang w:eastAsia="zh-CN"/>
        </w:rPr>
        <w:t xml:space="preserve">", </w:t>
      </w:r>
      <w:r w:rsidR="00536424">
        <w:rPr>
          <w:lang w:eastAsia="zh-CN"/>
        </w:rPr>
        <w:t>"Partial handover",</w:t>
      </w:r>
      <w:r>
        <w:rPr>
          <w:lang w:eastAsia="zh-CN"/>
        </w:rPr>
        <w:t xml:space="preserve"> "Successful handover"</w:t>
      </w:r>
      <w:r w:rsidR="006657E6">
        <w:t>.</w:t>
      </w:r>
    </w:p>
    <w:p w14:paraId="7E7F4708" w14:textId="2130F81E" w:rsidR="009D1253" w:rsidRDefault="009D1253" w:rsidP="009D1253">
      <w:pPr>
        <w:pStyle w:val="Heading4"/>
        <w:rPr>
          <w:lang w:eastAsia="zh-CN"/>
        </w:rPr>
      </w:pPr>
      <w:bookmarkStart w:id="3" w:name="_Toc20132347"/>
      <w:bookmarkStart w:id="4" w:name="_Toc27473396"/>
      <w:bookmarkStart w:id="5" w:name="_Toc35956067"/>
      <w:r>
        <w:t>5.1.</w:t>
      </w:r>
      <w:proofErr w:type="gramStart"/>
      <w:r w:rsidR="00061747">
        <w:t>1</w:t>
      </w:r>
      <w:r>
        <w:t>.x</w:t>
      </w:r>
      <w:r w:rsidR="00061747">
        <w:t>.</w:t>
      </w:r>
      <w:proofErr w:type="gramEnd"/>
      <w:r w:rsidR="00061747">
        <w:t>2</w:t>
      </w:r>
      <w:r>
        <w:tab/>
      </w:r>
      <w:r w:rsidR="001666F8">
        <w:t xml:space="preserve">Average </w:t>
      </w:r>
      <w:r>
        <w:t>Abnormally Released Call (5QI 1 QoS Flow) Duration</w:t>
      </w:r>
      <w:bookmarkEnd w:id="3"/>
      <w:bookmarkEnd w:id="4"/>
      <w:bookmarkEnd w:id="5"/>
    </w:p>
    <w:p w14:paraId="73D4ED8C" w14:textId="77777777" w:rsidR="009D1253" w:rsidRPr="009435F3" w:rsidRDefault="009D1253" w:rsidP="009D1253">
      <w:pPr>
        <w:pStyle w:val="B1"/>
        <w:rPr>
          <w:lang w:val="en-US"/>
        </w:rPr>
      </w:pPr>
      <w:r>
        <w:rPr>
          <w:lang w:eastAsia="en-GB"/>
        </w:rPr>
        <w:t>a)</w:t>
      </w:r>
      <w:r>
        <w:rPr>
          <w:lang w:eastAsia="en-GB"/>
        </w:rPr>
        <w:tab/>
      </w:r>
      <w:r w:rsidR="00321AD6" w:rsidRPr="00B82E63">
        <w:rPr>
          <w:lang w:eastAsia="en-GB"/>
        </w:rPr>
        <w:t>This measurement provides the</w:t>
      </w:r>
      <w:r w:rsidR="00321AD6">
        <w:rPr>
          <w:lang w:eastAsia="en-GB"/>
        </w:rPr>
        <w:t xml:space="preserve"> </w:t>
      </w:r>
      <w:r w:rsidR="00321AD6" w:rsidRPr="00757F96">
        <w:rPr>
          <w:lang w:eastAsia="en-GB"/>
        </w:rPr>
        <w:t>average value</w:t>
      </w:r>
      <w:r w:rsidR="00321AD6" w:rsidRPr="00B82E63">
        <w:rPr>
          <w:lang w:eastAsia="en-GB"/>
        </w:rPr>
        <w:t xml:space="preserve"> </w:t>
      </w:r>
      <w:r w:rsidR="00321AD6">
        <w:rPr>
          <w:lang w:eastAsia="en-GB"/>
        </w:rPr>
        <w:t xml:space="preserve">of </w:t>
      </w:r>
      <w:r>
        <w:rPr>
          <w:lang w:eastAsia="en-GB"/>
        </w:rPr>
        <w:t>abnormally released call (5QI 1</w:t>
      </w:r>
      <w:r w:rsidRPr="0084388D">
        <w:rPr>
          <w:lang w:eastAsia="en-GB"/>
        </w:rPr>
        <w:t xml:space="preserve"> QoS Flow</w:t>
      </w:r>
      <w:r>
        <w:rPr>
          <w:lang w:eastAsia="en-GB"/>
        </w:rPr>
        <w:t>) duration</w:t>
      </w:r>
      <w:r w:rsidRPr="00B82E63">
        <w:rPr>
          <w:lang w:eastAsia="en-GB"/>
        </w:rPr>
        <w:t>.</w:t>
      </w:r>
      <w:r>
        <w:rPr>
          <w:lang w:eastAsia="en-GB"/>
        </w:rPr>
        <w:t xml:space="preserve"> </w:t>
      </w:r>
      <w:r w:rsidRPr="009435F3">
        <w:rPr>
          <w:lang w:val="en-US"/>
        </w:rPr>
        <w:t xml:space="preserve"> </w:t>
      </w:r>
    </w:p>
    <w:p w14:paraId="4AAA0693" w14:textId="77777777" w:rsidR="009D1253" w:rsidRPr="005B3AEA" w:rsidRDefault="009D1253" w:rsidP="009D1253">
      <w:pPr>
        <w:pStyle w:val="B1"/>
        <w:rPr>
          <w:lang w:val="en-US"/>
        </w:rPr>
      </w:pPr>
      <w:r w:rsidRPr="005B3AEA">
        <w:rPr>
          <w:lang w:val="en-US"/>
        </w:rPr>
        <w:t>b)</w:t>
      </w:r>
      <w:r w:rsidRPr="005B3AEA">
        <w:rPr>
          <w:lang w:val="en-US"/>
        </w:rPr>
        <w:tab/>
        <w:t>CC</w:t>
      </w:r>
    </w:p>
    <w:p w14:paraId="77CB12D6" w14:textId="47DBA882" w:rsidR="009D1253" w:rsidRPr="005B3AEA" w:rsidRDefault="009D1253" w:rsidP="009D1253">
      <w:pPr>
        <w:pStyle w:val="B1"/>
        <w:rPr>
          <w:lang w:val="en-US"/>
        </w:rPr>
      </w:pPr>
      <w:r w:rsidRPr="005B3AEA">
        <w:rPr>
          <w:lang w:val="en-US"/>
        </w:rPr>
        <w:t>c)</w:t>
      </w:r>
      <w:r w:rsidRPr="005B3AEA">
        <w:rPr>
          <w:lang w:val="en-US"/>
        </w:rPr>
        <w:tab/>
      </w:r>
      <w:r w:rsidR="007D3892" w:rsidRPr="005B3AEA">
        <w:rPr>
          <w:lang w:val="en-US"/>
        </w:rPr>
        <w:t>The measurement is done as an arithmetical average of the samples of normally released calls (</w:t>
      </w:r>
      <w:r w:rsidR="007D3892">
        <w:rPr>
          <w:lang w:eastAsia="en-GB"/>
        </w:rPr>
        <w:t>5QI 1</w:t>
      </w:r>
      <w:r w:rsidR="007D3892" w:rsidRPr="0084388D">
        <w:rPr>
          <w:lang w:eastAsia="en-GB"/>
        </w:rPr>
        <w:t xml:space="preserve"> QoS Flow</w:t>
      </w:r>
      <w:r w:rsidR="007D3892">
        <w:rPr>
          <w:lang w:eastAsia="en-GB"/>
        </w:rPr>
        <w:t>s</w:t>
      </w:r>
      <w:r w:rsidR="007D3892" w:rsidRPr="005B3AEA">
        <w:rPr>
          <w:lang w:val="en-US"/>
        </w:rPr>
        <w:t xml:space="preserve">) </w:t>
      </w:r>
      <w:r w:rsidR="007D3892">
        <w:rPr>
          <w:lang w:val="en-US"/>
        </w:rPr>
        <w:t xml:space="preserve">duration </w:t>
      </w:r>
      <w:r w:rsidR="007D3892" w:rsidRPr="005B3AEA">
        <w:rPr>
          <w:lang w:val="en-US"/>
        </w:rPr>
        <w:t>at the end of measurement period.</w:t>
      </w:r>
      <w:r w:rsidR="007D3892">
        <w:rPr>
          <w:lang w:val="en-US"/>
        </w:rPr>
        <w:t xml:space="preserve"> </w:t>
      </w:r>
      <w:r w:rsidR="007D3892" w:rsidRPr="005B3AEA">
        <w:rPr>
          <w:lang w:val="en-US"/>
        </w:rPr>
        <w:t xml:space="preserve">Each sample is measured from the point in time the </w:t>
      </w:r>
      <w:r w:rsidR="007D3892">
        <w:rPr>
          <w:lang w:val="en-US"/>
        </w:rPr>
        <w:t>5QI 1</w:t>
      </w:r>
      <w:r w:rsidR="007D3892" w:rsidRPr="005B3AEA">
        <w:rPr>
          <w:lang w:val="en-US"/>
        </w:rPr>
        <w:t xml:space="preserve"> QoS Flow has been successfully established via initial Context setup </w:t>
      </w:r>
      <w:r w:rsidR="00CC0C63">
        <w:rPr>
          <w:lang w:val="en-US"/>
        </w:rPr>
        <w:t xml:space="preserve">procedure </w:t>
      </w:r>
      <w:r w:rsidR="007D3892">
        <w:rPr>
          <w:lang w:val="en-US"/>
        </w:rPr>
        <w:t>(</w:t>
      </w:r>
      <w:r w:rsidR="007D3892" w:rsidRPr="0002406B">
        <w:rPr>
          <w:lang w:val="en-US"/>
        </w:rPr>
        <w:t>INITIAL CONTEXT SETUP RESPONSE</w:t>
      </w:r>
      <w:r w:rsidR="007D3892" w:rsidRPr="0002406B">
        <w:t xml:space="preserve"> message</w:t>
      </w:r>
      <w:r w:rsidR="007D3892">
        <w:t xml:space="preserve"> </w:t>
      </w:r>
      <w:r w:rsidR="00CC0C63">
        <w:t xml:space="preserve">sent by NR CU cell to AMF </w:t>
      </w:r>
      <w:r w:rsidR="007D3892">
        <w:t xml:space="preserve">according to 3GPP TS 38.413 [11]) </w:t>
      </w:r>
      <w:r w:rsidR="007D3892" w:rsidRPr="005B3AEA">
        <w:rPr>
          <w:lang w:val="en-US"/>
        </w:rPr>
        <w:t xml:space="preserve">or additional </w:t>
      </w:r>
      <w:r w:rsidR="007D3892">
        <w:rPr>
          <w:lang w:val="en-US"/>
        </w:rPr>
        <w:t>5QI 1</w:t>
      </w:r>
      <w:r w:rsidR="007D3892" w:rsidRPr="005B3AEA">
        <w:rPr>
          <w:lang w:val="en-US"/>
        </w:rPr>
        <w:t xml:space="preserve"> QoS Flow setup procedure</w:t>
      </w:r>
      <w:r w:rsidR="007D3892">
        <w:rPr>
          <w:lang w:val="en-US"/>
        </w:rPr>
        <w:t xml:space="preserve"> (</w:t>
      </w:r>
      <w:r w:rsidR="007D3892" w:rsidRPr="0002406B">
        <w:rPr>
          <w:lang w:val="en-US"/>
        </w:rPr>
        <w:t>PDU SESSION RESOURCE SETUP RESPONSE</w:t>
      </w:r>
      <w:r w:rsidR="007D3892" w:rsidRPr="0002406B">
        <w:t xml:space="preserve"> or </w:t>
      </w:r>
      <w:r w:rsidR="007D3892">
        <w:t xml:space="preserve">a </w:t>
      </w:r>
      <w:r w:rsidR="007D3892" w:rsidRPr="0002406B">
        <w:rPr>
          <w:lang w:val="en-US"/>
        </w:rPr>
        <w:t>PDU SESSION RESOURCE MODIFY RESPONSE</w:t>
      </w:r>
      <w:r w:rsidR="007D3892">
        <w:t xml:space="preserve"> message </w:t>
      </w:r>
      <w:r w:rsidR="00CC0C63">
        <w:t xml:space="preserve">sent by NR CU cell to AMF </w:t>
      </w:r>
      <w:r w:rsidR="007D3892">
        <w:t>according to  3GPP TS 38.413 [11]</w:t>
      </w:r>
      <w:r w:rsidR="007D3892">
        <w:rPr>
          <w:lang w:val="en-US"/>
        </w:rPr>
        <w:t>) or incoming handover (</w:t>
      </w:r>
      <w:r w:rsidR="007D3892" w:rsidRPr="001D2E49">
        <w:rPr>
          <w:lang w:eastAsia="zh-CN"/>
        </w:rPr>
        <w:t>HANDOVER REQUEST ACKNOWLEDGE</w:t>
      </w:r>
      <w:r w:rsidR="007D3892">
        <w:rPr>
          <w:lang w:eastAsia="zh-CN"/>
        </w:rPr>
        <w:t xml:space="preserve"> </w:t>
      </w:r>
      <w:r w:rsidR="000025F3">
        <w:t xml:space="preserve">sent by target NR CU cell to AMF in case of </w:t>
      </w:r>
      <w:r w:rsidR="000025F3" w:rsidRPr="001D2E49">
        <w:t>NG intra</w:t>
      </w:r>
      <w:r w:rsidR="000025F3">
        <w:t>/inter</w:t>
      </w:r>
      <w:r w:rsidR="000025F3" w:rsidRPr="001D2E49">
        <w:t xml:space="preserve">-system handover </w:t>
      </w:r>
      <w:r w:rsidR="000025F3">
        <w:t xml:space="preserve">or sent by target to source NR CU cell via </w:t>
      </w:r>
      <w:proofErr w:type="spellStart"/>
      <w:r w:rsidR="000025F3">
        <w:t>Xn</w:t>
      </w:r>
      <w:proofErr w:type="spellEnd"/>
      <w:r w:rsidR="000025F3">
        <w:t xml:space="preserve"> in case of </w:t>
      </w:r>
      <w:proofErr w:type="spellStart"/>
      <w:r w:rsidR="000025F3">
        <w:t>Xn</w:t>
      </w:r>
      <w:proofErr w:type="spellEnd"/>
      <w:r w:rsidR="000025F3">
        <w:t xml:space="preserve"> based</w:t>
      </w:r>
      <w:r w:rsidR="000025F3" w:rsidRPr="001D2E49">
        <w:t xml:space="preserve"> handover</w:t>
      </w:r>
      <w:r w:rsidR="00294C06">
        <w:t xml:space="preserve"> </w:t>
      </w:r>
      <w:r w:rsidR="007D3892">
        <w:rPr>
          <w:lang w:eastAsia="zh-CN"/>
        </w:rPr>
        <w:t xml:space="preserve">according to </w:t>
      </w:r>
      <w:r w:rsidR="007D3892">
        <w:t>3GPP TS 38.413 [11])</w:t>
      </w:r>
      <w:r w:rsidR="007D3892" w:rsidRPr="005B3AEA">
        <w:rPr>
          <w:lang w:val="en-US"/>
        </w:rPr>
        <w:t xml:space="preserve"> till the point in time the </w:t>
      </w:r>
      <w:r w:rsidR="007D3892">
        <w:rPr>
          <w:lang w:val="en-US"/>
        </w:rPr>
        <w:t>5QI 1</w:t>
      </w:r>
      <w:r w:rsidR="007D3892" w:rsidRPr="005B3AEA">
        <w:rPr>
          <w:lang w:val="en-US"/>
        </w:rPr>
        <w:t xml:space="preserve"> QoS Flow is released via </w:t>
      </w:r>
      <w:proofErr w:type="spellStart"/>
      <w:r w:rsidR="007D3892">
        <w:rPr>
          <w:lang w:val="en-US" w:eastAsia="zh-CN"/>
        </w:rPr>
        <w:t>g</w:t>
      </w:r>
      <w:r w:rsidR="007D3892" w:rsidRPr="005B3AEA">
        <w:rPr>
          <w:lang w:val="en-US" w:eastAsia="zh-CN"/>
        </w:rPr>
        <w:t>NB</w:t>
      </w:r>
      <w:proofErr w:type="spellEnd"/>
      <w:r w:rsidR="007D3892">
        <w:rPr>
          <w:lang w:val="en-US" w:eastAsia="zh-CN"/>
        </w:rPr>
        <w:t xml:space="preserve"> (</w:t>
      </w:r>
      <w:r w:rsidR="008D41AE">
        <w:rPr>
          <w:lang w:val="en-US" w:eastAsia="zh-CN"/>
        </w:rPr>
        <w:t>UE CONTEXT RELEASE REQUEST</w:t>
      </w:r>
      <w:r w:rsidR="007D3892">
        <w:rPr>
          <w:lang w:val="en-US" w:eastAsia="zh-CN"/>
        </w:rPr>
        <w:t xml:space="preserve"> message </w:t>
      </w:r>
      <w:r w:rsidR="00294C06">
        <w:t xml:space="preserve">sent by NR CU cell to AMF </w:t>
      </w:r>
      <w:r w:rsidR="007D3892">
        <w:rPr>
          <w:lang w:val="en-US" w:eastAsia="zh-CN"/>
        </w:rPr>
        <w:t xml:space="preserve">according to </w:t>
      </w:r>
      <w:r w:rsidR="007D3892">
        <w:t>3GPP TS 38.413 [11])</w:t>
      </w:r>
      <w:r w:rsidR="007D3892">
        <w:rPr>
          <w:lang w:val="en-US" w:eastAsia="zh-CN"/>
        </w:rPr>
        <w:t xml:space="preserve"> </w:t>
      </w:r>
      <w:r w:rsidR="007D3892" w:rsidRPr="005B3AEA">
        <w:rPr>
          <w:lang w:val="en-US" w:eastAsia="zh-CN"/>
        </w:rPr>
        <w:t xml:space="preserve"> or AMF</w:t>
      </w:r>
      <w:r w:rsidR="007D3892" w:rsidRPr="005B3AEA">
        <w:rPr>
          <w:lang w:val="en-US"/>
        </w:rPr>
        <w:t xml:space="preserve"> initiated release procedure</w:t>
      </w:r>
      <w:r w:rsidR="007D3892">
        <w:rPr>
          <w:lang w:val="en-US"/>
        </w:rPr>
        <w:t xml:space="preserve"> (</w:t>
      </w:r>
      <w:r w:rsidR="008D41AE">
        <w:rPr>
          <w:lang w:val="en-US" w:eastAsia="zh-CN"/>
        </w:rPr>
        <w:t>UE CONTEXT RELEASE COMMAND</w:t>
      </w:r>
      <w:r w:rsidR="007D3892">
        <w:rPr>
          <w:lang w:val="en-US" w:eastAsia="zh-CN"/>
        </w:rPr>
        <w:t xml:space="preserve">, </w:t>
      </w:r>
      <w:r w:rsidR="007D3892" w:rsidRPr="001D2E49">
        <w:t xml:space="preserve">PDU SESSION RESOURCE </w:t>
      </w:r>
      <w:r w:rsidR="007D3892" w:rsidRPr="001D2E49">
        <w:lastRenderedPageBreak/>
        <w:t>RELEASE COMMAND</w:t>
      </w:r>
      <w:r w:rsidR="007D3892">
        <w:t xml:space="preserve"> or </w:t>
      </w:r>
      <w:r w:rsidR="007D3892" w:rsidRPr="0002406B">
        <w:rPr>
          <w:snapToGrid w:val="0"/>
          <w:lang w:eastAsia="en-GB"/>
        </w:rPr>
        <w:t>PDU SESSION RESOURCE MODIFY REQUEST</w:t>
      </w:r>
      <w:r w:rsidR="007D3892">
        <w:rPr>
          <w:lang w:val="en-US" w:eastAsia="zh-CN"/>
        </w:rPr>
        <w:t xml:space="preserve"> </w:t>
      </w:r>
      <w:r w:rsidR="003265C9">
        <w:rPr>
          <w:lang w:val="en-US" w:eastAsia="zh-CN"/>
        </w:rPr>
        <w:t xml:space="preserve">message </w:t>
      </w:r>
      <w:r w:rsidR="00294C06">
        <w:t xml:space="preserve">sent by AMF to NR CU cell </w:t>
      </w:r>
      <w:r w:rsidR="007D3892">
        <w:rPr>
          <w:lang w:val="en-US" w:eastAsia="zh-CN"/>
        </w:rPr>
        <w:t xml:space="preserve">according to </w:t>
      </w:r>
      <w:r w:rsidR="007D3892">
        <w:t>3GPP TS 38.413 [11)</w:t>
      </w:r>
      <w:r w:rsidR="007D3892">
        <w:rPr>
          <w:lang w:val="en-US"/>
        </w:rPr>
        <w:t xml:space="preserve">) </w:t>
      </w:r>
      <w:r w:rsidRPr="005B3AEA">
        <w:rPr>
          <w:lang w:val="en-US"/>
        </w:rPr>
        <w:t>due to abnormal release cause.</w:t>
      </w:r>
      <w:r>
        <w:rPr>
          <w:lang w:val="en-US"/>
        </w:rPr>
        <w:t xml:space="preserve"> </w:t>
      </w:r>
    </w:p>
    <w:p w14:paraId="449E88FD" w14:textId="77777777" w:rsidR="009D1253" w:rsidRPr="005B3AEA" w:rsidRDefault="009D1253" w:rsidP="009D1253">
      <w:pPr>
        <w:pStyle w:val="B1"/>
        <w:rPr>
          <w:lang w:val="en-US"/>
        </w:rPr>
      </w:pPr>
      <w:r w:rsidRPr="005B3AEA">
        <w:rPr>
          <w:lang w:val="en-US"/>
        </w:rPr>
        <w:t>d)</w:t>
      </w:r>
      <w:r w:rsidRPr="005B3AEA">
        <w:rPr>
          <w:lang w:val="en-US"/>
        </w:rPr>
        <w:tab/>
        <w:t>Each measurement is an integer value</w:t>
      </w:r>
      <w:r w:rsidR="00FC719F">
        <w:rPr>
          <w:lang w:val="en-US"/>
        </w:rPr>
        <w:t xml:space="preserve"> </w:t>
      </w:r>
      <w:r w:rsidR="00FC719F" w:rsidRPr="005B3AEA">
        <w:rPr>
          <w:lang w:val="en-US"/>
        </w:rPr>
        <w:t>(in milliseconds)</w:t>
      </w:r>
      <w:r w:rsidRPr="005B3AEA">
        <w:rPr>
          <w:lang w:val="en-US"/>
        </w:rPr>
        <w:t xml:space="preserve">. </w:t>
      </w:r>
    </w:p>
    <w:p w14:paraId="10FA2575" w14:textId="77777777" w:rsidR="009D1253" w:rsidRPr="005B3AEA" w:rsidRDefault="009D1253" w:rsidP="009D1253">
      <w:pPr>
        <w:pStyle w:val="B1"/>
        <w:rPr>
          <w:lang w:val="en-US"/>
        </w:rPr>
      </w:pPr>
      <w:r w:rsidRPr="005B3AEA">
        <w:rPr>
          <w:lang w:val="en-US"/>
        </w:rPr>
        <w:t>e)</w:t>
      </w:r>
      <w:r w:rsidRPr="005B3AEA">
        <w:rPr>
          <w:lang w:val="en-US"/>
        </w:rPr>
        <w:tab/>
        <w:t xml:space="preserve">The measurement name has the form </w:t>
      </w:r>
      <w:proofErr w:type="gramStart"/>
      <w:r>
        <w:rPr>
          <w:lang w:val="en-US"/>
        </w:rPr>
        <w:t>5QI1QoSflow</w:t>
      </w:r>
      <w:r w:rsidRPr="005B3AEA">
        <w:rPr>
          <w:lang w:val="en-US"/>
        </w:rPr>
        <w:t>.Rel.</w:t>
      </w:r>
      <w:r w:rsidR="00BB114F">
        <w:rPr>
          <w:lang w:val="en-US"/>
        </w:rPr>
        <w:t>Average</w:t>
      </w:r>
      <w:r w:rsidR="00FC719F">
        <w:rPr>
          <w:lang w:val="en-US"/>
        </w:rPr>
        <w:t>.</w:t>
      </w:r>
      <w:r w:rsidRPr="005B3AEA">
        <w:rPr>
          <w:lang w:val="en-US"/>
        </w:rPr>
        <w:t>AbnormCallDuration</w:t>
      </w:r>
      <w:proofErr w:type="gramEnd"/>
      <w:r>
        <w:rPr>
          <w:lang w:val="en-US"/>
        </w:rPr>
        <w:t>.</w:t>
      </w:r>
    </w:p>
    <w:p w14:paraId="677BC148" w14:textId="77777777" w:rsidR="009D1253" w:rsidRPr="005B3AEA" w:rsidRDefault="009D1253" w:rsidP="009D1253">
      <w:pPr>
        <w:pStyle w:val="B1"/>
        <w:rPr>
          <w:lang w:val="en-US"/>
        </w:rPr>
      </w:pPr>
      <w:r w:rsidRPr="005B3AEA">
        <w:rPr>
          <w:lang w:val="en-US"/>
        </w:rPr>
        <w:t>f)</w:t>
      </w:r>
      <w:r w:rsidRPr="005B3AEA">
        <w:rPr>
          <w:lang w:val="en-US"/>
        </w:rPr>
        <w:tab/>
      </w:r>
      <w:proofErr w:type="spellStart"/>
      <w:r>
        <w:rPr>
          <w:lang w:val="en-US"/>
        </w:rPr>
        <w:t>NRCellCU</w:t>
      </w:r>
      <w:proofErr w:type="spellEnd"/>
      <w:r w:rsidRPr="005B3AEA">
        <w:rPr>
          <w:lang w:val="en-US"/>
        </w:rPr>
        <w:br/>
      </w:r>
    </w:p>
    <w:p w14:paraId="11B2E7D0" w14:textId="77777777" w:rsidR="009D1253" w:rsidRPr="005B3AEA" w:rsidRDefault="009D1253" w:rsidP="009D1253">
      <w:pPr>
        <w:pStyle w:val="B1"/>
        <w:rPr>
          <w:lang w:val="en-US"/>
        </w:rPr>
      </w:pPr>
      <w:r w:rsidRPr="005B3AEA">
        <w:rPr>
          <w:lang w:val="en-US"/>
        </w:rPr>
        <w:t>g)</w:t>
      </w:r>
      <w:r w:rsidRPr="005B3AEA">
        <w:rPr>
          <w:lang w:val="en-US"/>
        </w:rPr>
        <w:tab/>
        <w:t>Valid for packet switched traffic</w:t>
      </w:r>
    </w:p>
    <w:p w14:paraId="1773C552" w14:textId="59EB0F76" w:rsidR="009D1253" w:rsidRDefault="009D1253" w:rsidP="009D1253">
      <w:pPr>
        <w:pStyle w:val="B1"/>
        <w:rPr>
          <w:lang w:val="en-US"/>
        </w:rPr>
      </w:pPr>
      <w:r w:rsidRPr="005B3AEA">
        <w:rPr>
          <w:lang w:val="en-US"/>
        </w:rPr>
        <w:t>h)</w:t>
      </w:r>
      <w:r w:rsidRPr="005B3AEA">
        <w:rPr>
          <w:lang w:val="en-US"/>
        </w:rPr>
        <w:tab/>
        <w:t xml:space="preserve">5GS </w:t>
      </w:r>
    </w:p>
    <w:p w14:paraId="29BD011A" w14:textId="0B576560" w:rsidR="006657E6" w:rsidRDefault="006657E6" w:rsidP="009D1253">
      <w:pPr>
        <w:pStyle w:val="B1"/>
        <w:rPr>
          <w:ins w:id="6" w:author="Kollar, Martin (Nokia - PL/Wroclaw)" w:date="2020-05-28T08:11:00Z"/>
        </w:rPr>
      </w:pPr>
      <w:r>
        <w:rPr>
          <w:lang w:val="en-US"/>
        </w:rPr>
        <w:t>i)</w:t>
      </w:r>
      <w:r>
        <w:rPr>
          <w:lang w:val="en-US"/>
        </w:rPr>
        <w:tab/>
        <w:t xml:space="preserve">Possible abnormal release causes are given in </w:t>
      </w:r>
      <w:r>
        <w:t xml:space="preserve">3GPP TS 38.413 [11] </w:t>
      </w:r>
      <w:r w:rsidRPr="005176DF">
        <w:t>except for</w:t>
      </w:r>
      <w:r>
        <w:t xml:space="preserve"> the following causes: </w:t>
      </w:r>
      <w:r w:rsidR="00536424">
        <w:t>"</w:t>
      </w:r>
      <w:r w:rsidR="00536424" w:rsidRPr="005176DF">
        <w:t>Normal Release</w:t>
      </w:r>
      <w:r w:rsidR="00536424">
        <w:t xml:space="preserve">", </w:t>
      </w:r>
      <w:r w:rsidR="00536424">
        <w:rPr>
          <w:lang w:eastAsia="zh-CN"/>
        </w:rPr>
        <w:t xml:space="preserve">"Deregister", </w:t>
      </w:r>
      <w:r w:rsidR="00536424">
        <w:t xml:space="preserve">"User inactivity", “Release due to CN-detected mobility", </w:t>
      </w:r>
      <w:r w:rsidR="00536424">
        <w:rPr>
          <w:lang w:eastAsia="zh-CN"/>
        </w:rPr>
        <w:t>"</w:t>
      </w:r>
      <w:r w:rsidR="00536424" w:rsidRPr="005176DF">
        <w:rPr>
          <w:lang w:eastAsia="zh-CN"/>
        </w:rPr>
        <w:t>Handover</w:t>
      </w:r>
      <w:r w:rsidR="00536424" w:rsidRPr="005176DF">
        <w:t xml:space="preserve"> Cancelled</w:t>
      </w:r>
      <w:r w:rsidR="00536424">
        <w:rPr>
          <w:lang w:eastAsia="zh-CN"/>
        </w:rPr>
        <w:t>", "Partial handover", "Successful handover"</w:t>
      </w:r>
      <w:r w:rsidR="00536424">
        <w:t>.</w:t>
      </w:r>
    </w:p>
    <w:p w14:paraId="32D8CED8" w14:textId="42840C6F" w:rsidR="00B57B3C" w:rsidRDefault="00B57B3C" w:rsidP="009D1253">
      <w:pPr>
        <w:pStyle w:val="B1"/>
        <w:rPr>
          <w:ins w:id="7" w:author="Kollar, Martin (Nokia - PL/Wroclaw)" w:date="2020-05-28T08:11:00Z"/>
        </w:rPr>
      </w:pPr>
    </w:p>
    <w:p w14:paraId="0124C4A4" w14:textId="68D713DF" w:rsidR="00B57B3C" w:rsidRDefault="00B57B3C" w:rsidP="00B57B3C">
      <w:pPr>
        <w:pStyle w:val="Heading4"/>
        <w:rPr>
          <w:ins w:id="8" w:author="Kollar, Martin (Nokia - PL/Wroclaw)" w:date="2020-05-28T08:11:00Z"/>
          <w:lang w:eastAsia="zh-CN"/>
        </w:rPr>
      </w:pPr>
      <w:ins w:id="9" w:author="Kollar, Martin (Nokia - PL/Wroclaw)" w:date="2020-05-28T08:11:00Z">
        <w:r>
          <w:t>5.1.</w:t>
        </w:r>
      </w:ins>
      <w:proofErr w:type="gramStart"/>
      <w:ins w:id="10" w:author="Kollar, Martin (Nokia - PL/Wroclaw)" w:date="2020-05-28T08:12:00Z">
        <w:r>
          <w:t>1</w:t>
        </w:r>
      </w:ins>
      <w:ins w:id="11" w:author="Kollar, Martin (Nokia - PL/Wroclaw)" w:date="2020-05-28T08:11:00Z">
        <w:r>
          <w:t>.</w:t>
        </w:r>
      </w:ins>
      <w:ins w:id="12" w:author="Kollar, Martin (Nokia - PL/Wroclaw)" w:date="2020-05-28T08:12:00Z">
        <w:r>
          <w:t>x.</w:t>
        </w:r>
        <w:proofErr w:type="gramEnd"/>
        <w:r>
          <w:t>3</w:t>
        </w:r>
      </w:ins>
      <w:ins w:id="13" w:author="Kollar, Martin (Nokia - PL/Wroclaw)" w:date="2020-05-28T08:11:00Z">
        <w:r>
          <w:tab/>
          <w:t>Distribution of Normally Released Call (5QI 1 QoS Flow) Duration</w:t>
        </w:r>
      </w:ins>
    </w:p>
    <w:p w14:paraId="7A986612" w14:textId="77777777" w:rsidR="00B57B3C" w:rsidRPr="005B3AEA" w:rsidRDefault="00B57B3C" w:rsidP="00B57B3C">
      <w:pPr>
        <w:pStyle w:val="B1"/>
        <w:rPr>
          <w:ins w:id="14" w:author="Kollar, Martin (Nokia - PL/Wroclaw)" w:date="2020-05-28T08:11:00Z"/>
          <w:lang w:val="en-US"/>
        </w:rPr>
      </w:pPr>
      <w:ins w:id="15" w:author="Kollar, Martin (Nokia - PL/Wroclaw)" w:date="2020-05-28T08:11:00Z">
        <w:r>
          <w:rPr>
            <w:lang w:eastAsia="en-GB"/>
          </w:rPr>
          <w:t>a)</w:t>
        </w:r>
        <w:r>
          <w:rPr>
            <w:lang w:eastAsia="en-GB"/>
          </w:rPr>
          <w:tab/>
        </w:r>
        <w:r w:rsidRPr="00B82E63">
          <w:rPr>
            <w:lang w:eastAsia="en-GB"/>
          </w:rPr>
          <w:t xml:space="preserve">This measurement provides the histogram result of the samples </w:t>
        </w:r>
        <w:r>
          <w:rPr>
            <w:lang w:eastAsia="en-GB"/>
          </w:rPr>
          <w:t>related to normally released call (5QI 1</w:t>
        </w:r>
        <w:r w:rsidRPr="0084388D">
          <w:rPr>
            <w:lang w:eastAsia="en-GB"/>
          </w:rPr>
          <w:t xml:space="preserve"> QoS Flow</w:t>
        </w:r>
        <w:r>
          <w:rPr>
            <w:lang w:eastAsia="en-GB"/>
          </w:rPr>
          <w:t xml:space="preserve">) duration </w:t>
        </w:r>
        <w:r w:rsidRPr="00B82E63">
          <w:rPr>
            <w:lang w:eastAsia="en-GB"/>
          </w:rPr>
          <w:t xml:space="preserve">collected during </w:t>
        </w:r>
        <w:r>
          <w:rPr>
            <w:lang w:eastAsia="en-GB"/>
          </w:rPr>
          <w:t>measurement period duration</w:t>
        </w:r>
        <w:r w:rsidRPr="00B82E63">
          <w:rPr>
            <w:lang w:eastAsia="en-GB"/>
          </w:rPr>
          <w:t>.</w:t>
        </w:r>
        <w:r>
          <w:rPr>
            <w:lang w:eastAsia="en-GB"/>
          </w:rPr>
          <w:t xml:space="preserve"> </w:t>
        </w:r>
      </w:ins>
    </w:p>
    <w:p w14:paraId="4390BDF8" w14:textId="77777777" w:rsidR="00B57B3C" w:rsidRPr="005B3AEA" w:rsidRDefault="00B57B3C" w:rsidP="00B57B3C">
      <w:pPr>
        <w:pStyle w:val="B1"/>
        <w:rPr>
          <w:ins w:id="16" w:author="Kollar, Martin (Nokia - PL/Wroclaw)" w:date="2020-05-28T08:11:00Z"/>
          <w:lang w:val="en-US"/>
        </w:rPr>
      </w:pPr>
      <w:ins w:id="17" w:author="Kollar, Martin (Nokia - PL/Wroclaw)" w:date="2020-05-28T08:11:00Z">
        <w:r w:rsidRPr="005B3AEA">
          <w:rPr>
            <w:lang w:val="en-US"/>
          </w:rPr>
          <w:t>b)</w:t>
        </w:r>
        <w:r w:rsidRPr="005B3AEA">
          <w:rPr>
            <w:lang w:val="en-US"/>
          </w:rPr>
          <w:tab/>
          <w:t>CC</w:t>
        </w:r>
      </w:ins>
    </w:p>
    <w:p w14:paraId="22D4BB05" w14:textId="294E4B34" w:rsidR="00B57B3C" w:rsidRPr="005B3AEA" w:rsidRDefault="00B57B3C" w:rsidP="00B57B3C">
      <w:pPr>
        <w:pStyle w:val="B1"/>
        <w:rPr>
          <w:ins w:id="18" w:author="Kollar, Martin (Nokia - PL/Wroclaw)" w:date="2020-05-28T08:11:00Z"/>
          <w:lang w:val="en-US"/>
        </w:rPr>
      </w:pPr>
      <w:ins w:id="19" w:author="Kollar, Martin (Nokia - PL/Wroclaw)" w:date="2020-05-28T08:11:00Z">
        <w:r w:rsidRPr="005B3AEA">
          <w:rPr>
            <w:lang w:val="en-US"/>
          </w:rPr>
          <w:t>c)</w:t>
        </w:r>
        <w:r w:rsidRPr="005B3AEA">
          <w:rPr>
            <w:lang w:val="en-US"/>
          </w:rPr>
          <w:tab/>
          <w:t xml:space="preserve">Each sample is measured from the point in time the </w:t>
        </w:r>
        <w:r>
          <w:rPr>
            <w:lang w:val="en-US"/>
          </w:rPr>
          <w:t>5QI 1</w:t>
        </w:r>
        <w:r w:rsidRPr="005B3AEA">
          <w:rPr>
            <w:lang w:val="en-US"/>
          </w:rPr>
          <w:t xml:space="preserve"> QoS Flow has been successfully established via initial Context setup or additional </w:t>
        </w:r>
        <w:r>
          <w:rPr>
            <w:lang w:val="en-US"/>
          </w:rPr>
          <w:t>5QI 1</w:t>
        </w:r>
        <w:r w:rsidRPr="005B3AEA">
          <w:rPr>
            <w:lang w:val="en-US"/>
          </w:rPr>
          <w:t xml:space="preserve"> QoS Flow setup procedure</w:t>
        </w:r>
        <w:r>
          <w:rPr>
            <w:lang w:val="en-US"/>
          </w:rPr>
          <w:t xml:space="preserve"> or incoming handover</w:t>
        </w:r>
        <w:r w:rsidRPr="005B3AEA">
          <w:rPr>
            <w:lang w:val="en-US"/>
          </w:rPr>
          <w:t xml:space="preserve"> till the point in time the </w:t>
        </w:r>
        <w:r>
          <w:rPr>
            <w:lang w:val="en-US"/>
          </w:rPr>
          <w:t>5QI 1</w:t>
        </w:r>
        <w:r w:rsidRPr="005B3AEA">
          <w:rPr>
            <w:lang w:val="en-US"/>
          </w:rPr>
          <w:t xml:space="preserve"> QoS Flow is released via </w:t>
        </w:r>
        <w:proofErr w:type="spellStart"/>
        <w:r>
          <w:rPr>
            <w:lang w:val="en-US" w:eastAsia="zh-CN"/>
          </w:rPr>
          <w:t>g</w:t>
        </w:r>
        <w:r w:rsidRPr="005B3AEA">
          <w:rPr>
            <w:lang w:val="en-US" w:eastAsia="zh-CN"/>
          </w:rPr>
          <w:t>NB</w:t>
        </w:r>
        <w:proofErr w:type="spellEnd"/>
        <w:r w:rsidRPr="005B3AEA">
          <w:rPr>
            <w:lang w:val="en-US" w:eastAsia="zh-CN"/>
          </w:rPr>
          <w:t xml:space="preserve"> or AMF</w:t>
        </w:r>
        <w:r w:rsidRPr="005B3AEA">
          <w:rPr>
            <w:lang w:val="en-US"/>
          </w:rPr>
          <w:t xml:space="preserve"> initiated release procedure</w:t>
        </w:r>
        <w:r>
          <w:rPr>
            <w:lang w:val="en-US"/>
          </w:rPr>
          <w:t xml:space="preserve"> or successful outgoing handover</w:t>
        </w:r>
        <w:r w:rsidRPr="005B3AEA">
          <w:rPr>
            <w:lang w:val="en-US"/>
          </w:rPr>
          <w:t xml:space="preserve"> due to normal release cause</w:t>
        </w:r>
      </w:ins>
      <w:ins w:id="20" w:author="Kollar, Martin (Nokia - PL/Wroclaw)" w:date="2020-05-28T08:14:00Z">
        <w:r w:rsidR="00D30572">
          <w:rPr>
            <w:lang w:val="en-US"/>
          </w:rPr>
          <w:t xml:space="preserve"> (</w:t>
        </w:r>
        <w:r w:rsidR="00D30572">
          <w:rPr>
            <w:color w:val="FF0000"/>
            <w:lang w:val="en-US"/>
          </w:rPr>
          <w:t>(refer to 5QI1QoSflow.Rel.Average.NormCallDuration part c) in chapter 5.1.1.x.1 for detailed sampling</w:t>
        </w:r>
        <w:r w:rsidR="00D30572">
          <w:rPr>
            <w:color w:val="FF0000"/>
            <w:lang w:val="en-US"/>
          </w:rPr>
          <w:t xml:space="preserve"> (</w:t>
        </w:r>
        <w:r w:rsidR="00D30572">
          <w:rPr>
            <w:color w:val="FF0000"/>
            <w:lang w:val="en-US"/>
          </w:rPr>
          <w:t xml:space="preserve">refer to 5QI1QoSflow.Rel.Average.NormCallDuration part c) in chapter 5.1.1.x.1 for detailed </w:t>
        </w:r>
        <w:r w:rsidR="00D30572">
          <w:rPr>
            <w:color w:val="FF0000"/>
            <w:lang w:val="en-US"/>
          </w:rPr>
          <w:t>triggering</w:t>
        </w:r>
        <w:r w:rsidR="00D30572">
          <w:rPr>
            <w:color w:val="FF0000"/>
            <w:lang w:val="en-US"/>
          </w:rPr>
          <w:t>)</w:t>
        </w:r>
        <w:r w:rsidR="00D30572">
          <w:rPr>
            <w:color w:val="000000"/>
            <w:lang w:val="en-US"/>
          </w:rPr>
          <w:t>.</w:t>
        </w:r>
      </w:ins>
      <w:ins w:id="21" w:author="Kollar, Martin (Nokia - PL/Wroclaw)" w:date="2020-05-28T08:11:00Z">
        <w:r>
          <w:rPr>
            <w:lang w:val="en-US"/>
          </w:rPr>
          <w:t xml:space="preserve"> </w:t>
        </w:r>
        <w:r w:rsidRPr="00C758B5">
          <w:rPr>
            <w:lang w:val="en-US"/>
          </w:rPr>
          <w:t>Triggering is done for the bin the given sample falls in</w:t>
        </w:r>
        <w:r>
          <w:rPr>
            <w:lang w:val="en-US"/>
          </w:rPr>
          <w:t>.</w:t>
        </w:r>
      </w:ins>
    </w:p>
    <w:p w14:paraId="5617862F" w14:textId="77777777" w:rsidR="00B57B3C" w:rsidRPr="005B3AEA" w:rsidRDefault="00B57B3C" w:rsidP="00B57B3C">
      <w:pPr>
        <w:pStyle w:val="B1"/>
        <w:rPr>
          <w:ins w:id="22" w:author="Kollar, Martin (Nokia - PL/Wroclaw)" w:date="2020-05-28T08:11:00Z"/>
          <w:lang w:val="en-US"/>
        </w:rPr>
      </w:pPr>
      <w:ins w:id="23" w:author="Kollar, Martin (Nokia - PL/Wroclaw)" w:date="2020-05-28T08:11:00Z">
        <w:r w:rsidRPr="005B3AEA">
          <w:rPr>
            <w:lang w:val="en-US"/>
          </w:rPr>
          <w:t>d)</w:t>
        </w:r>
        <w:r w:rsidRPr="005B3AEA">
          <w:rPr>
            <w:lang w:val="en-US"/>
          </w:rPr>
          <w:tab/>
          <w:t xml:space="preserve">Each measurement is an integer value. </w:t>
        </w:r>
      </w:ins>
    </w:p>
    <w:p w14:paraId="5F838AF8" w14:textId="77777777" w:rsidR="00B57B3C" w:rsidRPr="00A10B7D" w:rsidRDefault="00B57B3C" w:rsidP="00B57B3C">
      <w:pPr>
        <w:pStyle w:val="B1"/>
        <w:rPr>
          <w:ins w:id="24" w:author="Kollar, Martin (Nokia - PL/Wroclaw)" w:date="2020-05-28T08:11:00Z"/>
          <w:lang w:val="en-US"/>
        </w:rPr>
      </w:pPr>
      <w:ins w:id="25" w:author="Kollar, Martin (Nokia - PL/Wroclaw)" w:date="2020-05-28T08:11:00Z">
        <w:r w:rsidRPr="005B3AEA">
          <w:rPr>
            <w:lang w:val="en-US"/>
          </w:rPr>
          <w:t>e)</w:t>
        </w:r>
        <w:r w:rsidRPr="005B3AEA">
          <w:rPr>
            <w:lang w:val="en-US"/>
          </w:rPr>
          <w:tab/>
          <w:t xml:space="preserve">The measurement name has the form </w:t>
        </w:r>
        <w:proofErr w:type="gramStart"/>
        <w:r>
          <w:rPr>
            <w:lang w:val="en-US"/>
          </w:rPr>
          <w:t>5QI</w:t>
        </w:r>
        <w:r w:rsidRPr="005B3AEA">
          <w:rPr>
            <w:lang w:val="en-US"/>
          </w:rPr>
          <w:t>1</w:t>
        </w:r>
        <w:r>
          <w:rPr>
            <w:lang w:val="en-US"/>
          </w:rPr>
          <w:t>QoSflow</w:t>
        </w:r>
        <w:r w:rsidRPr="005B3AEA">
          <w:rPr>
            <w:lang w:val="en-US"/>
          </w:rPr>
          <w:t>.Rel.NormCallDurationBinX</w:t>
        </w:r>
        <w:proofErr w:type="gramEnd"/>
        <w:r w:rsidRPr="005B3AEA">
          <w:rPr>
            <w:lang w:val="en-US"/>
          </w:rPr>
          <w:t xml:space="preserve"> where X denotes the X-</w:t>
        </w:r>
        <w:proofErr w:type="spellStart"/>
        <w:r w:rsidRPr="005B3AEA">
          <w:rPr>
            <w:lang w:val="en-US"/>
          </w:rPr>
          <w:t>th</w:t>
        </w:r>
        <w:proofErr w:type="spellEnd"/>
        <w:r w:rsidRPr="005B3AEA">
          <w:rPr>
            <w:lang w:val="en-US"/>
          </w:rPr>
          <w:t xml:space="preserve"> bin from total number of N configured bins.</w:t>
        </w:r>
        <w:r>
          <w:rPr>
            <w:lang w:val="en-US"/>
          </w:rPr>
          <w:t xml:space="preserve"> X-</w:t>
        </w:r>
        <w:proofErr w:type="spellStart"/>
        <w:r>
          <w:rPr>
            <w:lang w:val="en-US"/>
          </w:rPr>
          <w:t>th</w:t>
        </w:r>
        <w:proofErr w:type="spellEnd"/>
        <w:r>
          <w:rPr>
            <w:lang w:val="en-US"/>
          </w:rPr>
          <w:t xml:space="preserve"> bin stands for the normal call duration which is within the range from t</w:t>
        </w:r>
        <w:r w:rsidRPr="008C34C2">
          <w:rPr>
            <w:vertAlign w:val="subscript"/>
            <w:lang w:val="en-US"/>
          </w:rPr>
          <w:t>x-1</w:t>
        </w:r>
        <w:r>
          <w:rPr>
            <w:vertAlign w:val="subscript"/>
            <w:lang w:val="en-US"/>
          </w:rPr>
          <w:t xml:space="preserve"> </w:t>
        </w:r>
        <w:r>
          <w:rPr>
            <w:lang w:val="en-US"/>
          </w:rPr>
          <w:t xml:space="preserve">to </w:t>
        </w:r>
        <w:proofErr w:type="spellStart"/>
        <w:r>
          <w:rPr>
            <w:lang w:val="en-US"/>
          </w:rPr>
          <w:t>t</w:t>
        </w:r>
        <w:r w:rsidRPr="008C34C2">
          <w:rPr>
            <w:vertAlign w:val="subscript"/>
            <w:lang w:val="en-US"/>
          </w:rPr>
          <w:t>x</w:t>
        </w:r>
        <w:proofErr w:type="spellEnd"/>
        <w:r>
          <w:rPr>
            <w:lang w:val="en-US"/>
          </w:rPr>
          <w:t>.</w:t>
        </w:r>
      </w:ins>
    </w:p>
    <w:p w14:paraId="54773A63" w14:textId="77777777" w:rsidR="00B57B3C" w:rsidRPr="005B3AEA" w:rsidRDefault="00B57B3C" w:rsidP="00B57B3C">
      <w:pPr>
        <w:pStyle w:val="B1"/>
        <w:rPr>
          <w:ins w:id="26" w:author="Kollar, Martin (Nokia - PL/Wroclaw)" w:date="2020-05-28T08:11:00Z"/>
          <w:lang w:val="en-US"/>
        </w:rPr>
      </w:pPr>
      <w:ins w:id="27" w:author="Kollar, Martin (Nokia - PL/Wroclaw)" w:date="2020-05-28T08:11:00Z">
        <w:r w:rsidRPr="005B3AEA">
          <w:rPr>
            <w:lang w:val="en-US"/>
          </w:rPr>
          <w:t>f)</w:t>
        </w:r>
        <w:r w:rsidRPr="005B3AEA">
          <w:rPr>
            <w:lang w:val="en-US"/>
          </w:rPr>
          <w:tab/>
        </w:r>
        <w:proofErr w:type="spellStart"/>
        <w:r>
          <w:rPr>
            <w:lang w:val="en-US"/>
          </w:rPr>
          <w:t>NRCellCU</w:t>
        </w:r>
        <w:proofErr w:type="spellEnd"/>
        <w:r w:rsidRPr="005B3AEA">
          <w:rPr>
            <w:lang w:val="en-US"/>
          </w:rPr>
          <w:br/>
        </w:r>
      </w:ins>
    </w:p>
    <w:p w14:paraId="7D07D030" w14:textId="77777777" w:rsidR="00B57B3C" w:rsidRPr="005B3AEA" w:rsidRDefault="00B57B3C" w:rsidP="00B57B3C">
      <w:pPr>
        <w:pStyle w:val="B1"/>
        <w:rPr>
          <w:ins w:id="28" w:author="Kollar, Martin (Nokia - PL/Wroclaw)" w:date="2020-05-28T08:11:00Z"/>
          <w:lang w:val="en-US"/>
        </w:rPr>
      </w:pPr>
      <w:ins w:id="29" w:author="Kollar, Martin (Nokia - PL/Wroclaw)" w:date="2020-05-28T08:11:00Z">
        <w:r w:rsidRPr="005B3AEA">
          <w:rPr>
            <w:lang w:val="en-US"/>
          </w:rPr>
          <w:t>g)</w:t>
        </w:r>
        <w:r w:rsidRPr="005B3AEA">
          <w:rPr>
            <w:lang w:val="en-US"/>
          </w:rPr>
          <w:tab/>
          <w:t>Valid for packet switched traffic</w:t>
        </w:r>
      </w:ins>
    </w:p>
    <w:p w14:paraId="2FCAB4AE" w14:textId="77777777" w:rsidR="00B57B3C" w:rsidRPr="005B3AEA" w:rsidRDefault="00B57B3C" w:rsidP="00B57B3C">
      <w:pPr>
        <w:pStyle w:val="B1"/>
        <w:rPr>
          <w:ins w:id="30" w:author="Kollar, Martin (Nokia - PL/Wroclaw)" w:date="2020-05-28T08:11:00Z"/>
          <w:lang w:val="en-US"/>
        </w:rPr>
      </w:pPr>
      <w:ins w:id="31" w:author="Kollar, Martin (Nokia - PL/Wroclaw)" w:date="2020-05-28T08:11:00Z">
        <w:r w:rsidRPr="005B3AEA">
          <w:rPr>
            <w:lang w:val="en-US"/>
          </w:rPr>
          <w:t>h)</w:t>
        </w:r>
        <w:r w:rsidRPr="005B3AEA">
          <w:rPr>
            <w:lang w:val="en-US"/>
          </w:rPr>
          <w:tab/>
          <w:t xml:space="preserve">5GS  </w:t>
        </w:r>
      </w:ins>
    </w:p>
    <w:p w14:paraId="0E8238C7" w14:textId="77777777" w:rsidR="00B57B3C" w:rsidRDefault="00B57B3C" w:rsidP="00B57B3C">
      <w:pPr>
        <w:pStyle w:val="B1"/>
        <w:rPr>
          <w:ins w:id="32" w:author="Kollar, Martin (Nokia - PL/Wroclaw)" w:date="2020-05-28T08:11:00Z"/>
          <w:rFonts w:cs="Arial"/>
          <w:i/>
        </w:rPr>
      </w:pPr>
      <w:ins w:id="33" w:author="Kollar, Martin (Nokia - PL/Wroclaw)" w:date="2020-05-28T08:11:00Z">
        <w:r w:rsidRPr="005B3AEA">
          <w:rPr>
            <w:lang w:val="en-US" w:eastAsia="zh-CN"/>
          </w:rPr>
          <w:t>i)</w:t>
        </w:r>
        <w:r w:rsidRPr="005B3AEA">
          <w:rPr>
            <w:lang w:val="en-US" w:eastAsia="zh-CN"/>
          </w:rPr>
          <w:tab/>
        </w:r>
        <w:r w:rsidRPr="005B3AEA">
          <w:rPr>
            <w:lang w:val="en-US"/>
          </w:rPr>
          <w:t>Each histogram function is represented by the configured number of bins with configured bin width by operator.</w:t>
        </w:r>
      </w:ins>
    </w:p>
    <w:p w14:paraId="34C8DB4C" w14:textId="14E70E3A" w:rsidR="00B57B3C" w:rsidRDefault="00B57B3C" w:rsidP="00B57B3C">
      <w:pPr>
        <w:pStyle w:val="Heading4"/>
        <w:rPr>
          <w:ins w:id="34" w:author="Kollar, Martin (Nokia - PL/Wroclaw)" w:date="2020-05-28T08:11:00Z"/>
          <w:lang w:eastAsia="zh-CN"/>
        </w:rPr>
      </w:pPr>
      <w:ins w:id="35" w:author="Kollar, Martin (Nokia - PL/Wroclaw)" w:date="2020-05-28T08:11:00Z">
        <w:r>
          <w:t>5.1.</w:t>
        </w:r>
      </w:ins>
      <w:proofErr w:type="gramStart"/>
      <w:ins w:id="36" w:author="Kollar, Martin (Nokia - PL/Wroclaw)" w:date="2020-05-28T08:12:00Z">
        <w:r>
          <w:t>1</w:t>
        </w:r>
      </w:ins>
      <w:ins w:id="37" w:author="Kollar, Martin (Nokia - PL/Wroclaw)" w:date="2020-05-28T08:11:00Z">
        <w:r>
          <w:t>.</w:t>
        </w:r>
      </w:ins>
      <w:ins w:id="38" w:author="Kollar, Martin (Nokia - PL/Wroclaw)" w:date="2020-05-28T08:12:00Z">
        <w:r>
          <w:t>x.</w:t>
        </w:r>
        <w:proofErr w:type="gramEnd"/>
        <w:r>
          <w:t>4</w:t>
        </w:r>
      </w:ins>
      <w:ins w:id="39" w:author="Kollar, Martin (Nokia - PL/Wroclaw)" w:date="2020-05-28T08:11:00Z">
        <w:r>
          <w:tab/>
          <w:t>Distribution of Abnormally Released Call (5QI 1 QoS Flow) Duration</w:t>
        </w:r>
      </w:ins>
    </w:p>
    <w:p w14:paraId="1891C482" w14:textId="77777777" w:rsidR="00B57B3C" w:rsidRPr="009435F3" w:rsidRDefault="00B57B3C" w:rsidP="00B57B3C">
      <w:pPr>
        <w:pStyle w:val="B1"/>
        <w:rPr>
          <w:ins w:id="40" w:author="Kollar, Martin (Nokia - PL/Wroclaw)" w:date="2020-05-28T08:11:00Z"/>
          <w:lang w:val="en-US"/>
        </w:rPr>
      </w:pPr>
      <w:ins w:id="41" w:author="Kollar, Martin (Nokia - PL/Wroclaw)" w:date="2020-05-28T08:11:00Z">
        <w:r>
          <w:rPr>
            <w:lang w:eastAsia="en-GB"/>
          </w:rPr>
          <w:t>a)</w:t>
        </w:r>
        <w:r>
          <w:rPr>
            <w:lang w:eastAsia="en-GB"/>
          </w:rPr>
          <w:tab/>
        </w:r>
        <w:r w:rsidRPr="00B82E63">
          <w:rPr>
            <w:lang w:eastAsia="en-GB"/>
          </w:rPr>
          <w:t xml:space="preserve">This measurement provides the histogram result of the samples </w:t>
        </w:r>
        <w:r>
          <w:rPr>
            <w:lang w:eastAsia="en-GB"/>
          </w:rPr>
          <w:t>related to abnormally released call (5QI 1</w:t>
        </w:r>
        <w:r w:rsidRPr="0084388D">
          <w:rPr>
            <w:lang w:eastAsia="en-GB"/>
          </w:rPr>
          <w:t xml:space="preserve"> QoS Flow</w:t>
        </w:r>
        <w:r>
          <w:rPr>
            <w:lang w:eastAsia="en-GB"/>
          </w:rPr>
          <w:t xml:space="preserve">) duration </w:t>
        </w:r>
        <w:r w:rsidRPr="00B82E63">
          <w:rPr>
            <w:lang w:eastAsia="en-GB"/>
          </w:rPr>
          <w:t xml:space="preserve">collected during </w:t>
        </w:r>
        <w:r>
          <w:rPr>
            <w:lang w:eastAsia="en-GB"/>
          </w:rPr>
          <w:t>measurement period duration</w:t>
        </w:r>
        <w:r w:rsidRPr="00B82E63">
          <w:rPr>
            <w:lang w:eastAsia="en-GB"/>
          </w:rPr>
          <w:t>.</w:t>
        </w:r>
        <w:r>
          <w:rPr>
            <w:lang w:eastAsia="en-GB"/>
          </w:rPr>
          <w:t xml:space="preserve"> </w:t>
        </w:r>
        <w:r w:rsidRPr="009435F3">
          <w:rPr>
            <w:lang w:val="en-US"/>
          </w:rPr>
          <w:t xml:space="preserve"> </w:t>
        </w:r>
      </w:ins>
    </w:p>
    <w:p w14:paraId="2B2C7729" w14:textId="77777777" w:rsidR="00B57B3C" w:rsidRPr="005B3AEA" w:rsidRDefault="00B57B3C" w:rsidP="00B57B3C">
      <w:pPr>
        <w:pStyle w:val="B1"/>
        <w:rPr>
          <w:ins w:id="42" w:author="Kollar, Martin (Nokia - PL/Wroclaw)" w:date="2020-05-28T08:11:00Z"/>
          <w:lang w:val="en-US"/>
        </w:rPr>
      </w:pPr>
      <w:ins w:id="43" w:author="Kollar, Martin (Nokia - PL/Wroclaw)" w:date="2020-05-28T08:11:00Z">
        <w:r w:rsidRPr="005B3AEA">
          <w:rPr>
            <w:lang w:val="en-US"/>
          </w:rPr>
          <w:t>b)</w:t>
        </w:r>
        <w:r w:rsidRPr="005B3AEA">
          <w:rPr>
            <w:lang w:val="en-US"/>
          </w:rPr>
          <w:tab/>
          <w:t>CC</w:t>
        </w:r>
      </w:ins>
    </w:p>
    <w:p w14:paraId="63E421C1" w14:textId="6ADDF584" w:rsidR="00B57B3C" w:rsidRPr="005B3AEA" w:rsidRDefault="00B57B3C" w:rsidP="00B57B3C">
      <w:pPr>
        <w:pStyle w:val="B1"/>
        <w:rPr>
          <w:ins w:id="44" w:author="Kollar, Martin (Nokia - PL/Wroclaw)" w:date="2020-05-28T08:11:00Z"/>
          <w:lang w:val="en-US"/>
        </w:rPr>
      </w:pPr>
      <w:ins w:id="45" w:author="Kollar, Martin (Nokia - PL/Wroclaw)" w:date="2020-05-28T08:11:00Z">
        <w:r w:rsidRPr="005B3AEA">
          <w:rPr>
            <w:lang w:val="en-US"/>
          </w:rPr>
          <w:t>c)</w:t>
        </w:r>
        <w:r w:rsidRPr="005B3AEA">
          <w:rPr>
            <w:lang w:val="en-US"/>
          </w:rPr>
          <w:tab/>
          <w:t xml:space="preserve">Each sample is measured from the point in time the </w:t>
        </w:r>
        <w:r>
          <w:rPr>
            <w:lang w:val="en-US"/>
          </w:rPr>
          <w:t>5QI 1</w:t>
        </w:r>
        <w:r w:rsidRPr="005B3AEA">
          <w:rPr>
            <w:lang w:val="en-US"/>
          </w:rPr>
          <w:t xml:space="preserve"> QoS Flow has been successfully established via initial Context setup or additional </w:t>
        </w:r>
        <w:r>
          <w:rPr>
            <w:lang w:val="en-US"/>
          </w:rPr>
          <w:t>5QI 1</w:t>
        </w:r>
        <w:r w:rsidRPr="005B3AEA">
          <w:rPr>
            <w:lang w:val="en-US"/>
          </w:rPr>
          <w:t xml:space="preserve"> QoS Flow setup procedure </w:t>
        </w:r>
        <w:r>
          <w:rPr>
            <w:lang w:val="en-US"/>
          </w:rPr>
          <w:t xml:space="preserve">or incoming handover </w:t>
        </w:r>
        <w:r w:rsidRPr="005B3AEA">
          <w:rPr>
            <w:lang w:val="en-US"/>
          </w:rPr>
          <w:t xml:space="preserve">till the point in time the </w:t>
        </w:r>
        <w:r>
          <w:rPr>
            <w:lang w:val="en-US"/>
          </w:rPr>
          <w:t>5QI 1</w:t>
        </w:r>
        <w:r w:rsidRPr="005B3AEA">
          <w:rPr>
            <w:lang w:val="en-US"/>
          </w:rPr>
          <w:t xml:space="preserve"> QoS Flow is released via </w:t>
        </w:r>
        <w:proofErr w:type="spellStart"/>
        <w:r>
          <w:rPr>
            <w:lang w:val="en-US" w:eastAsia="zh-CN"/>
          </w:rPr>
          <w:t>g</w:t>
        </w:r>
        <w:r w:rsidRPr="005B3AEA">
          <w:rPr>
            <w:lang w:val="en-US" w:eastAsia="zh-CN"/>
          </w:rPr>
          <w:t>NB</w:t>
        </w:r>
        <w:proofErr w:type="spellEnd"/>
        <w:r w:rsidRPr="005B3AEA">
          <w:rPr>
            <w:lang w:val="en-US" w:eastAsia="zh-CN"/>
          </w:rPr>
          <w:t xml:space="preserve"> or AMF</w:t>
        </w:r>
        <w:r w:rsidRPr="005B3AEA">
          <w:rPr>
            <w:lang w:val="en-US"/>
          </w:rPr>
          <w:t xml:space="preserve"> initiated release procedure due to abnormal release cause</w:t>
        </w:r>
      </w:ins>
      <w:ins w:id="46" w:author="Kollar, Martin (Nokia - PL/Wroclaw)" w:date="2020-05-28T08:15:00Z">
        <w:r w:rsidR="00D30572">
          <w:rPr>
            <w:lang w:val="en-US"/>
          </w:rPr>
          <w:t xml:space="preserve"> </w:t>
        </w:r>
        <w:r w:rsidR="00D30572">
          <w:rPr>
            <w:color w:val="FF0000"/>
            <w:lang w:val="en-US"/>
          </w:rPr>
          <w:t xml:space="preserve">(refer to </w:t>
        </w:r>
      </w:ins>
      <w:ins w:id="47" w:author="Kollar, Martin (Nokia - PL/Wroclaw)" w:date="2020-05-28T08:16:00Z">
        <w:r w:rsidR="00D30572">
          <w:rPr>
            <w:lang w:val="en-US"/>
          </w:rPr>
          <w:t>5QI1QoSflow</w:t>
        </w:r>
        <w:r w:rsidR="00D30572" w:rsidRPr="005B3AEA">
          <w:rPr>
            <w:lang w:val="en-US"/>
          </w:rPr>
          <w:t>.Rel.</w:t>
        </w:r>
        <w:r w:rsidR="00D30572">
          <w:rPr>
            <w:lang w:val="en-US"/>
          </w:rPr>
          <w:t>Average.</w:t>
        </w:r>
        <w:r w:rsidR="00D30572" w:rsidRPr="005B3AEA">
          <w:rPr>
            <w:lang w:val="en-US"/>
          </w:rPr>
          <w:t>AbnormCallDuration</w:t>
        </w:r>
      </w:ins>
      <w:ins w:id="48" w:author="Kollar, Martin (Nokia - PL/Wroclaw)" w:date="2020-05-28T08:15:00Z">
        <w:r w:rsidR="00D30572">
          <w:rPr>
            <w:color w:val="FF0000"/>
            <w:lang w:val="en-US"/>
          </w:rPr>
          <w:t xml:space="preserve"> part c) in chapter 5.1.1.x.</w:t>
        </w:r>
        <w:r w:rsidR="00D30572">
          <w:rPr>
            <w:color w:val="FF0000"/>
            <w:lang w:val="en-US"/>
          </w:rPr>
          <w:t>2</w:t>
        </w:r>
        <w:r w:rsidR="00D30572">
          <w:rPr>
            <w:color w:val="FF0000"/>
            <w:lang w:val="en-US"/>
          </w:rPr>
          <w:t xml:space="preserve"> for detailed triggering)</w:t>
        </w:r>
      </w:ins>
      <w:ins w:id="49" w:author="Kollar, Martin (Nokia - PL/Wroclaw)" w:date="2020-05-28T08:11:00Z">
        <w:r w:rsidRPr="005B3AEA">
          <w:rPr>
            <w:lang w:val="en-US"/>
          </w:rPr>
          <w:t>.</w:t>
        </w:r>
        <w:r>
          <w:rPr>
            <w:lang w:val="en-US"/>
          </w:rPr>
          <w:t xml:space="preserve"> </w:t>
        </w:r>
        <w:r w:rsidRPr="00C758B5">
          <w:rPr>
            <w:lang w:val="en-US"/>
          </w:rPr>
          <w:t>Triggering is done for the bin the given sample falls in</w:t>
        </w:r>
        <w:r>
          <w:rPr>
            <w:lang w:val="en-US"/>
          </w:rPr>
          <w:t>.</w:t>
        </w:r>
      </w:ins>
    </w:p>
    <w:p w14:paraId="41EFDC5A" w14:textId="77777777" w:rsidR="00B57B3C" w:rsidRPr="005B3AEA" w:rsidRDefault="00B57B3C" w:rsidP="00B57B3C">
      <w:pPr>
        <w:pStyle w:val="B1"/>
        <w:rPr>
          <w:ins w:id="50" w:author="Kollar, Martin (Nokia - PL/Wroclaw)" w:date="2020-05-28T08:11:00Z"/>
          <w:lang w:val="en-US"/>
        </w:rPr>
      </w:pPr>
      <w:ins w:id="51" w:author="Kollar, Martin (Nokia - PL/Wroclaw)" w:date="2020-05-28T08:11:00Z">
        <w:r w:rsidRPr="005B3AEA">
          <w:rPr>
            <w:lang w:val="en-US"/>
          </w:rPr>
          <w:t>d)</w:t>
        </w:r>
        <w:r w:rsidRPr="005B3AEA">
          <w:rPr>
            <w:lang w:val="en-US"/>
          </w:rPr>
          <w:tab/>
          <w:t xml:space="preserve">Each measurement is an integer value. </w:t>
        </w:r>
      </w:ins>
    </w:p>
    <w:p w14:paraId="29E55079" w14:textId="77777777" w:rsidR="00B57B3C" w:rsidRPr="005B3AEA" w:rsidRDefault="00B57B3C" w:rsidP="00B57B3C">
      <w:pPr>
        <w:pStyle w:val="B1"/>
        <w:rPr>
          <w:ins w:id="52" w:author="Kollar, Martin (Nokia - PL/Wroclaw)" w:date="2020-05-28T08:11:00Z"/>
          <w:lang w:val="en-US"/>
        </w:rPr>
      </w:pPr>
      <w:ins w:id="53" w:author="Kollar, Martin (Nokia - PL/Wroclaw)" w:date="2020-05-28T08:11:00Z">
        <w:r w:rsidRPr="005B3AEA">
          <w:rPr>
            <w:lang w:val="en-US"/>
          </w:rPr>
          <w:lastRenderedPageBreak/>
          <w:t>e)</w:t>
        </w:r>
        <w:r w:rsidRPr="005B3AEA">
          <w:rPr>
            <w:lang w:val="en-US"/>
          </w:rPr>
          <w:tab/>
          <w:t xml:space="preserve">The measurement name has the form </w:t>
        </w:r>
        <w:proofErr w:type="gramStart"/>
        <w:r>
          <w:rPr>
            <w:lang w:val="en-US"/>
          </w:rPr>
          <w:t>5QI1QoSflow</w:t>
        </w:r>
        <w:r w:rsidRPr="005B3AEA">
          <w:rPr>
            <w:lang w:val="en-US"/>
          </w:rPr>
          <w:t>.Rel.AbnormCallDurationBinX</w:t>
        </w:r>
        <w:proofErr w:type="gramEnd"/>
        <w:r w:rsidRPr="005B3AEA">
          <w:rPr>
            <w:lang w:val="en-US"/>
          </w:rPr>
          <w:t xml:space="preserve"> where X denotes the X-</w:t>
        </w:r>
        <w:proofErr w:type="spellStart"/>
        <w:r w:rsidRPr="005B3AEA">
          <w:rPr>
            <w:lang w:val="en-US"/>
          </w:rPr>
          <w:t>th</w:t>
        </w:r>
        <w:proofErr w:type="spellEnd"/>
        <w:r w:rsidRPr="005B3AEA">
          <w:rPr>
            <w:lang w:val="en-US"/>
          </w:rPr>
          <w:t xml:space="preserve"> bin from total number of N configured bins.</w:t>
        </w:r>
        <w:r w:rsidRPr="00A10B7D">
          <w:rPr>
            <w:lang w:val="en-US"/>
          </w:rPr>
          <w:t xml:space="preserve"> </w:t>
        </w:r>
        <w:r>
          <w:rPr>
            <w:lang w:val="en-US"/>
          </w:rPr>
          <w:t>X-</w:t>
        </w:r>
        <w:proofErr w:type="spellStart"/>
        <w:r>
          <w:rPr>
            <w:lang w:val="en-US"/>
          </w:rPr>
          <w:t>th</w:t>
        </w:r>
        <w:proofErr w:type="spellEnd"/>
        <w:r>
          <w:rPr>
            <w:lang w:val="en-US"/>
          </w:rPr>
          <w:t xml:space="preserve"> bin stands for the abnormal call duration which is within the range from t</w:t>
        </w:r>
        <w:r w:rsidRPr="006C4DCA">
          <w:rPr>
            <w:vertAlign w:val="subscript"/>
            <w:lang w:val="en-US"/>
          </w:rPr>
          <w:t>x-1</w:t>
        </w:r>
        <w:r>
          <w:rPr>
            <w:vertAlign w:val="subscript"/>
            <w:lang w:val="en-US"/>
          </w:rPr>
          <w:t xml:space="preserve"> </w:t>
        </w:r>
        <w:r>
          <w:rPr>
            <w:lang w:val="en-US"/>
          </w:rPr>
          <w:t xml:space="preserve">to </w:t>
        </w:r>
        <w:proofErr w:type="spellStart"/>
        <w:r>
          <w:rPr>
            <w:lang w:val="en-US"/>
          </w:rPr>
          <w:t>t</w:t>
        </w:r>
        <w:r w:rsidRPr="006C4DCA">
          <w:rPr>
            <w:vertAlign w:val="subscript"/>
            <w:lang w:val="en-US"/>
          </w:rPr>
          <w:t>x</w:t>
        </w:r>
        <w:proofErr w:type="spellEnd"/>
        <w:r>
          <w:rPr>
            <w:lang w:val="en-US"/>
          </w:rPr>
          <w:t>.</w:t>
        </w:r>
      </w:ins>
    </w:p>
    <w:p w14:paraId="5D4CFB63" w14:textId="77777777" w:rsidR="00B57B3C" w:rsidRPr="005B3AEA" w:rsidRDefault="00B57B3C" w:rsidP="00B57B3C">
      <w:pPr>
        <w:pStyle w:val="B1"/>
        <w:rPr>
          <w:ins w:id="54" w:author="Kollar, Martin (Nokia - PL/Wroclaw)" w:date="2020-05-28T08:11:00Z"/>
          <w:lang w:val="en-US"/>
        </w:rPr>
      </w:pPr>
      <w:ins w:id="55" w:author="Kollar, Martin (Nokia - PL/Wroclaw)" w:date="2020-05-28T08:11:00Z">
        <w:r w:rsidRPr="005B3AEA">
          <w:rPr>
            <w:lang w:val="en-US"/>
          </w:rPr>
          <w:t>f)</w:t>
        </w:r>
        <w:r w:rsidRPr="005B3AEA">
          <w:rPr>
            <w:lang w:val="en-US"/>
          </w:rPr>
          <w:tab/>
        </w:r>
        <w:proofErr w:type="spellStart"/>
        <w:r>
          <w:rPr>
            <w:lang w:val="en-US"/>
          </w:rPr>
          <w:t>NRCellCU</w:t>
        </w:r>
        <w:proofErr w:type="spellEnd"/>
        <w:r w:rsidRPr="005B3AEA">
          <w:rPr>
            <w:lang w:val="en-US"/>
          </w:rPr>
          <w:br/>
        </w:r>
      </w:ins>
    </w:p>
    <w:p w14:paraId="6D54DF1A" w14:textId="77777777" w:rsidR="00B57B3C" w:rsidRPr="005B3AEA" w:rsidRDefault="00B57B3C" w:rsidP="00B57B3C">
      <w:pPr>
        <w:pStyle w:val="B1"/>
        <w:rPr>
          <w:ins w:id="56" w:author="Kollar, Martin (Nokia - PL/Wroclaw)" w:date="2020-05-28T08:11:00Z"/>
          <w:lang w:val="en-US"/>
        </w:rPr>
      </w:pPr>
      <w:ins w:id="57" w:author="Kollar, Martin (Nokia - PL/Wroclaw)" w:date="2020-05-28T08:11:00Z">
        <w:r w:rsidRPr="005B3AEA">
          <w:rPr>
            <w:lang w:val="en-US"/>
          </w:rPr>
          <w:t>g)</w:t>
        </w:r>
        <w:r w:rsidRPr="005B3AEA">
          <w:rPr>
            <w:lang w:val="en-US"/>
          </w:rPr>
          <w:tab/>
          <w:t>Valid for packet switched traffic</w:t>
        </w:r>
      </w:ins>
    </w:p>
    <w:p w14:paraId="6BFFD5FD" w14:textId="77777777" w:rsidR="00B57B3C" w:rsidRPr="005B3AEA" w:rsidRDefault="00B57B3C" w:rsidP="00B57B3C">
      <w:pPr>
        <w:pStyle w:val="B1"/>
        <w:rPr>
          <w:ins w:id="58" w:author="Kollar, Martin (Nokia - PL/Wroclaw)" w:date="2020-05-28T08:11:00Z"/>
          <w:lang w:val="en-US"/>
        </w:rPr>
      </w:pPr>
      <w:ins w:id="59" w:author="Kollar, Martin (Nokia - PL/Wroclaw)" w:date="2020-05-28T08:11:00Z">
        <w:r w:rsidRPr="005B3AEA">
          <w:rPr>
            <w:lang w:val="en-US"/>
          </w:rPr>
          <w:t>h)</w:t>
        </w:r>
        <w:r w:rsidRPr="005B3AEA">
          <w:rPr>
            <w:lang w:val="en-US"/>
          </w:rPr>
          <w:tab/>
          <w:t xml:space="preserve">5GS </w:t>
        </w:r>
      </w:ins>
    </w:p>
    <w:p w14:paraId="50C13A54" w14:textId="77777777" w:rsidR="00B57B3C" w:rsidRPr="00CC779D" w:rsidRDefault="00B57B3C" w:rsidP="00B57B3C">
      <w:pPr>
        <w:pStyle w:val="B1"/>
        <w:rPr>
          <w:ins w:id="60" w:author="Kollar, Martin (Nokia - PL/Wroclaw)" w:date="2020-05-28T08:11:00Z"/>
          <w:lang w:val="en-US" w:eastAsia="zh-CN"/>
        </w:rPr>
      </w:pPr>
      <w:ins w:id="61" w:author="Kollar, Martin (Nokia - PL/Wroclaw)" w:date="2020-05-28T08:11:00Z">
        <w:r w:rsidRPr="005B3AEA">
          <w:rPr>
            <w:lang w:val="en-US" w:eastAsia="zh-CN"/>
          </w:rPr>
          <w:t>i)</w:t>
        </w:r>
        <w:r w:rsidRPr="005B3AEA">
          <w:rPr>
            <w:lang w:val="en-US" w:eastAsia="zh-CN"/>
          </w:rPr>
          <w:tab/>
        </w:r>
        <w:r w:rsidRPr="005B3AEA">
          <w:rPr>
            <w:lang w:val="en-US"/>
          </w:rPr>
          <w:t>Each histogram function is represented by the configured number of bins with configured bin width by operator.</w:t>
        </w:r>
      </w:ins>
    </w:p>
    <w:p w14:paraId="5EDDE19A" w14:textId="77777777" w:rsidR="00B57B3C" w:rsidRPr="005B3AEA" w:rsidRDefault="00B57B3C" w:rsidP="009D1253">
      <w:pPr>
        <w:pStyle w:val="B1"/>
        <w:rPr>
          <w:lang w:val="en-US"/>
        </w:rPr>
      </w:pPr>
    </w:p>
    <w:p w14:paraId="4F659B74" w14:textId="3147A256" w:rsidR="009D1253" w:rsidRPr="00CC779D" w:rsidRDefault="009D1253" w:rsidP="009D1253">
      <w:pPr>
        <w:pStyle w:val="B1"/>
        <w:rPr>
          <w:ins w:id="62" w:author="Kollar, Martin (Nokia - PL/Wroclaw)" w:date="2020-04-01T11:36:00Z"/>
          <w:lang w:val="en-US" w:eastAsia="zh-CN"/>
        </w:rPr>
      </w:pPr>
    </w:p>
    <w:p w14:paraId="4C8977BF" w14:textId="056420E0" w:rsidR="00D66FB0" w:rsidDel="00D66FB0" w:rsidRDefault="00D66FB0" w:rsidP="00D66FB0">
      <w:pPr>
        <w:pStyle w:val="Heading4"/>
        <w:rPr>
          <w:del w:id="63" w:author="Kollar, Martin (Nokia - PL/Wroclaw)" w:date="2020-05-28T08:10:00Z"/>
          <w:lang w:eastAsia="zh-CN"/>
        </w:rPr>
      </w:pPr>
      <w:bookmarkStart w:id="64" w:name="_GoBack"/>
      <w:bookmarkEnd w:id="64"/>
      <w:del w:id="65" w:author="Kollar, Martin (Nokia - PL/Wroclaw)" w:date="2020-05-28T08:10:00Z">
        <w:r w:rsidDel="00D66FB0">
          <w:delText>5.1.3.8</w:delText>
        </w:r>
        <w:r w:rsidDel="00D66FB0">
          <w:tab/>
          <w:delText>Distribution of Normally Released Call (5QI 1 QoS Flow) Duration</w:delText>
        </w:r>
      </w:del>
      <w:ins w:id="66" w:author="Kollar, Martin (Nokia - PL/Wroclaw)" w:date="2020-05-28T08:10:00Z">
        <w:r>
          <w:t xml:space="preserve"> (void)</w:t>
        </w:r>
      </w:ins>
    </w:p>
    <w:p w14:paraId="50C3C36F" w14:textId="7A0BF709" w:rsidR="00D66FB0" w:rsidRPr="005B3AEA" w:rsidDel="00D66FB0" w:rsidRDefault="00D66FB0" w:rsidP="00D66FB0">
      <w:pPr>
        <w:pStyle w:val="B1"/>
        <w:rPr>
          <w:del w:id="67" w:author="Kollar, Martin (Nokia - PL/Wroclaw)" w:date="2020-05-28T08:10:00Z"/>
          <w:lang w:val="en-US"/>
        </w:rPr>
      </w:pPr>
      <w:del w:id="68" w:author="Kollar, Martin (Nokia - PL/Wroclaw)" w:date="2020-05-28T08:10:00Z">
        <w:r w:rsidDel="00D66FB0">
          <w:rPr>
            <w:lang w:eastAsia="en-GB"/>
          </w:rPr>
          <w:delText>a)</w:delText>
        </w:r>
        <w:r w:rsidDel="00D66FB0">
          <w:rPr>
            <w:lang w:eastAsia="en-GB"/>
          </w:rPr>
          <w:tab/>
        </w:r>
        <w:r w:rsidRPr="00B82E63" w:rsidDel="00D66FB0">
          <w:rPr>
            <w:lang w:eastAsia="en-GB"/>
          </w:rPr>
          <w:delText xml:space="preserve">This measurement provides the histogram result of the samples </w:delText>
        </w:r>
        <w:r w:rsidDel="00D66FB0">
          <w:rPr>
            <w:lang w:eastAsia="en-GB"/>
          </w:rPr>
          <w:delText>related to normally released call (5QI 1</w:delText>
        </w:r>
        <w:r w:rsidRPr="0084388D" w:rsidDel="00D66FB0">
          <w:rPr>
            <w:lang w:eastAsia="en-GB"/>
          </w:rPr>
          <w:delText xml:space="preserve"> QoS Flow</w:delText>
        </w:r>
        <w:r w:rsidDel="00D66FB0">
          <w:rPr>
            <w:lang w:eastAsia="en-GB"/>
          </w:rPr>
          <w:delText xml:space="preserve">) duration </w:delText>
        </w:r>
        <w:r w:rsidRPr="00B82E63" w:rsidDel="00D66FB0">
          <w:rPr>
            <w:lang w:eastAsia="en-GB"/>
          </w:rPr>
          <w:delText xml:space="preserve">collected during </w:delText>
        </w:r>
        <w:r w:rsidDel="00D66FB0">
          <w:rPr>
            <w:lang w:eastAsia="en-GB"/>
          </w:rPr>
          <w:delText>measurement period duration</w:delText>
        </w:r>
        <w:r w:rsidRPr="00B82E63" w:rsidDel="00D66FB0">
          <w:rPr>
            <w:lang w:eastAsia="en-GB"/>
          </w:rPr>
          <w:delText>.</w:delText>
        </w:r>
        <w:r w:rsidDel="00D66FB0">
          <w:rPr>
            <w:lang w:eastAsia="en-GB"/>
          </w:rPr>
          <w:delText xml:space="preserve"> </w:delText>
        </w:r>
      </w:del>
    </w:p>
    <w:p w14:paraId="012D6C7E" w14:textId="38111958" w:rsidR="00D66FB0" w:rsidRPr="005B3AEA" w:rsidDel="00D66FB0" w:rsidRDefault="00D66FB0" w:rsidP="00D66FB0">
      <w:pPr>
        <w:pStyle w:val="B1"/>
        <w:rPr>
          <w:del w:id="69" w:author="Kollar, Martin (Nokia - PL/Wroclaw)" w:date="2020-05-28T08:10:00Z"/>
          <w:lang w:val="en-US"/>
        </w:rPr>
      </w:pPr>
      <w:del w:id="70" w:author="Kollar, Martin (Nokia - PL/Wroclaw)" w:date="2020-05-28T08:10:00Z">
        <w:r w:rsidRPr="005B3AEA" w:rsidDel="00D66FB0">
          <w:rPr>
            <w:lang w:val="en-US"/>
          </w:rPr>
          <w:delText>b)</w:delText>
        </w:r>
        <w:r w:rsidRPr="005B3AEA" w:rsidDel="00D66FB0">
          <w:rPr>
            <w:lang w:val="en-US"/>
          </w:rPr>
          <w:tab/>
          <w:delText>CC</w:delText>
        </w:r>
      </w:del>
    </w:p>
    <w:p w14:paraId="46A7D838" w14:textId="3EC69E89" w:rsidR="00D66FB0" w:rsidRPr="005B3AEA" w:rsidDel="00D66FB0" w:rsidRDefault="00D66FB0" w:rsidP="00D66FB0">
      <w:pPr>
        <w:pStyle w:val="B1"/>
        <w:rPr>
          <w:del w:id="71" w:author="Kollar, Martin (Nokia - PL/Wroclaw)" w:date="2020-05-28T08:10:00Z"/>
          <w:lang w:val="en-US"/>
        </w:rPr>
      </w:pPr>
      <w:del w:id="72" w:author="Kollar, Martin (Nokia - PL/Wroclaw)" w:date="2020-05-28T08:10:00Z">
        <w:r w:rsidRPr="005B3AEA" w:rsidDel="00D66FB0">
          <w:rPr>
            <w:lang w:val="en-US"/>
          </w:rPr>
          <w:delText>c)</w:delText>
        </w:r>
        <w:r w:rsidRPr="005B3AEA" w:rsidDel="00D66FB0">
          <w:rPr>
            <w:lang w:val="en-US"/>
          </w:rPr>
          <w:tab/>
          <w:delText xml:space="preserve">Each sample is measured from the point in time the </w:delText>
        </w:r>
        <w:r w:rsidDel="00D66FB0">
          <w:rPr>
            <w:lang w:val="en-US"/>
          </w:rPr>
          <w:delText>5QI 1</w:delText>
        </w:r>
        <w:r w:rsidRPr="005B3AEA" w:rsidDel="00D66FB0">
          <w:rPr>
            <w:lang w:val="en-US"/>
          </w:rPr>
          <w:delText xml:space="preserve"> QoS Flow has been successfully established via initial Context setup or additional </w:delText>
        </w:r>
        <w:r w:rsidDel="00D66FB0">
          <w:rPr>
            <w:lang w:val="en-US"/>
          </w:rPr>
          <w:delText>5QI 1</w:delText>
        </w:r>
        <w:r w:rsidRPr="005B3AEA" w:rsidDel="00D66FB0">
          <w:rPr>
            <w:lang w:val="en-US"/>
          </w:rPr>
          <w:delText xml:space="preserve"> QoS Flow setup procedure</w:delText>
        </w:r>
        <w:r w:rsidDel="00D66FB0">
          <w:rPr>
            <w:lang w:val="en-US"/>
          </w:rPr>
          <w:delText xml:space="preserve"> or incoming handover</w:delText>
        </w:r>
        <w:r w:rsidRPr="005B3AEA" w:rsidDel="00D66FB0">
          <w:rPr>
            <w:lang w:val="en-US"/>
          </w:rPr>
          <w:delText xml:space="preserve"> till the point in time the </w:delText>
        </w:r>
        <w:r w:rsidDel="00D66FB0">
          <w:rPr>
            <w:lang w:val="en-US"/>
          </w:rPr>
          <w:delText>5QI 1</w:delText>
        </w:r>
        <w:r w:rsidRPr="005B3AEA" w:rsidDel="00D66FB0">
          <w:rPr>
            <w:lang w:val="en-US"/>
          </w:rPr>
          <w:delText xml:space="preserve"> QoS Flow is released via </w:delText>
        </w:r>
        <w:r w:rsidDel="00D66FB0">
          <w:rPr>
            <w:lang w:val="en-US" w:eastAsia="zh-CN"/>
          </w:rPr>
          <w:delText>g</w:delText>
        </w:r>
        <w:r w:rsidRPr="005B3AEA" w:rsidDel="00D66FB0">
          <w:rPr>
            <w:lang w:val="en-US" w:eastAsia="zh-CN"/>
          </w:rPr>
          <w:delText>NB or AMF</w:delText>
        </w:r>
        <w:r w:rsidRPr="005B3AEA" w:rsidDel="00D66FB0">
          <w:rPr>
            <w:lang w:val="en-US"/>
          </w:rPr>
          <w:delText xml:space="preserve"> initiated release procedure</w:delText>
        </w:r>
        <w:r w:rsidDel="00D66FB0">
          <w:rPr>
            <w:lang w:val="en-US"/>
          </w:rPr>
          <w:delText xml:space="preserve"> or successful outgoing handover</w:delText>
        </w:r>
        <w:r w:rsidRPr="005B3AEA" w:rsidDel="00D66FB0">
          <w:rPr>
            <w:lang w:val="en-US"/>
          </w:rPr>
          <w:delText xml:space="preserve"> according to 3GPP TS 37.340</w:delText>
        </w:r>
        <w:r w:rsidRPr="00AF3032" w:rsidDel="00D66FB0">
          <w:rPr>
            <w:sz w:val="16"/>
            <w:szCs w:val="16"/>
            <w:lang w:val="en-US"/>
          </w:rPr>
          <w:delText xml:space="preserve"> </w:delText>
        </w:r>
        <w:r w:rsidRPr="005B3AEA" w:rsidDel="00D66FB0">
          <w:rPr>
            <w:lang w:val="en-US"/>
          </w:rPr>
          <w:delText>due to normal release cause.</w:delText>
        </w:r>
        <w:r w:rsidDel="00D66FB0">
          <w:rPr>
            <w:lang w:val="en-US"/>
          </w:rPr>
          <w:delText xml:space="preserve"> </w:delText>
        </w:r>
        <w:r w:rsidRPr="00C758B5" w:rsidDel="00D66FB0">
          <w:rPr>
            <w:lang w:val="en-US"/>
          </w:rPr>
          <w:delText>Triggering is done for the bin the given sample falls in</w:delText>
        </w:r>
        <w:r w:rsidDel="00D66FB0">
          <w:rPr>
            <w:lang w:val="en-US"/>
          </w:rPr>
          <w:delText>.</w:delText>
        </w:r>
      </w:del>
    </w:p>
    <w:p w14:paraId="301EA9E6" w14:textId="64BCBACB" w:rsidR="00D66FB0" w:rsidRPr="005B3AEA" w:rsidDel="00D66FB0" w:rsidRDefault="00D66FB0" w:rsidP="00D66FB0">
      <w:pPr>
        <w:pStyle w:val="B1"/>
        <w:rPr>
          <w:del w:id="73" w:author="Kollar, Martin (Nokia - PL/Wroclaw)" w:date="2020-05-28T08:10:00Z"/>
          <w:lang w:val="en-US"/>
        </w:rPr>
      </w:pPr>
      <w:del w:id="74" w:author="Kollar, Martin (Nokia - PL/Wroclaw)" w:date="2020-05-28T08:10:00Z">
        <w:r w:rsidRPr="005B3AEA" w:rsidDel="00D66FB0">
          <w:rPr>
            <w:lang w:val="en-US"/>
          </w:rPr>
          <w:delText>d)</w:delText>
        </w:r>
        <w:r w:rsidRPr="005B3AEA" w:rsidDel="00D66FB0">
          <w:rPr>
            <w:lang w:val="en-US"/>
          </w:rPr>
          <w:tab/>
          <w:delText xml:space="preserve">Each measurement is an integer value. </w:delText>
        </w:r>
      </w:del>
    </w:p>
    <w:p w14:paraId="23689B6C" w14:textId="0BC23489" w:rsidR="00D66FB0" w:rsidRPr="00A10B7D" w:rsidDel="00D66FB0" w:rsidRDefault="00D66FB0" w:rsidP="00D66FB0">
      <w:pPr>
        <w:pStyle w:val="B1"/>
        <w:rPr>
          <w:del w:id="75" w:author="Kollar, Martin (Nokia - PL/Wroclaw)" w:date="2020-05-28T08:10:00Z"/>
          <w:lang w:val="en-US"/>
        </w:rPr>
      </w:pPr>
      <w:del w:id="76" w:author="Kollar, Martin (Nokia - PL/Wroclaw)" w:date="2020-05-28T08:10:00Z">
        <w:r w:rsidRPr="005B3AEA" w:rsidDel="00D66FB0">
          <w:rPr>
            <w:lang w:val="en-US"/>
          </w:rPr>
          <w:delText>e)</w:delText>
        </w:r>
        <w:r w:rsidRPr="005B3AEA" w:rsidDel="00D66FB0">
          <w:rPr>
            <w:lang w:val="en-US"/>
          </w:rPr>
          <w:tab/>
          <w:delText xml:space="preserve">The measurement name has the form </w:delText>
        </w:r>
        <w:r w:rsidDel="00D66FB0">
          <w:rPr>
            <w:lang w:val="en-US"/>
          </w:rPr>
          <w:delText>5QI</w:delText>
        </w:r>
        <w:r w:rsidRPr="005B3AEA" w:rsidDel="00D66FB0">
          <w:rPr>
            <w:lang w:val="en-US"/>
          </w:rPr>
          <w:delText>1</w:delText>
        </w:r>
        <w:r w:rsidDel="00D66FB0">
          <w:rPr>
            <w:lang w:val="en-US"/>
          </w:rPr>
          <w:delText>QoSflow</w:delText>
        </w:r>
        <w:r w:rsidRPr="005B3AEA" w:rsidDel="00D66FB0">
          <w:rPr>
            <w:lang w:val="en-US"/>
          </w:rPr>
          <w:delText>.Rel.NormCallDurationBinX where X denotes the X-th bin from total number of N configured bins.</w:delText>
        </w:r>
        <w:r w:rsidDel="00D66FB0">
          <w:rPr>
            <w:lang w:val="en-US"/>
          </w:rPr>
          <w:delText xml:space="preserve"> X-th bin stands for the normal call duration which is within the range from t</w:delText>
        </w:r>
        <w:r w:rsidRPr="008C34C2" w:rsidDel="00D66FB0">
          <w:rPr>
            <w:vertAlign w:val="subscript"/>
            <w:lang w:val="en-US"/>
          </w:rPr>
          <w:delText>x-1</w:delText>
        </w:r>
        <w:r w:rsidDel="00D66FB0">
          <w:rPr>
            <w:vertAlign w:val="subscript"/>
            <w:lang w:val="en-US"/>
          </w:rPr>
          <w:delText xml:space="preserve"> </w:delText>
        </w:r>
        <w:r w:rsidDel="00D66FB0">
          <w:rPr>
            <w:lang w:val="en-US"/>
          </w:rPr>
          <w:delText>to t</w:delText>
        </w:r>
        <w:r w:rsidRPr="008C34C2" w:rsidDel="00D66FB0">
          <w:rPr>
            <w:vertAlign w:val="subscript"/>
            <w:lang w:val="en-US"/>
          </w:rPr>
          <w:delText>x</w:delText>
        </w:r>
        <w:r w:rsidDel="00D66FB0">
          <w:rPr>
            <w:lang w:val="en-US"/>
          </w:rPr>
          <w:delText>.</w:delText>
        </w:r>
      </w:del>
    </w:p>
    <w:p w14:paraId="7F1F40EB" w14:textId="2F5346ED" w:rsidR="00D66FB0" w:rsidRPr="005B3AEA" w:rsidDel="00D66FB0" w:rsidRDefault="00D66FB0" w:rsidP="00D66FB0">
      <w:pPr>
        <w:pStyle w:val="B1"/>
        <w:rPr>
          <w:del w:id="77" w:author="Kollar, Martin (Nokia - PL/Wroclaw)" w:date="2020-05-28T08:10:00Z"/>
          <w:lang w:val="en-US"/>
        </w:rPr>
      </w:pPr>
      <w:del w:id="78" w:author="Kollar, Martin (Nokia - PL/Wroclaw)" w:date="2020-05-28T08:10:00Z">
        <w:r w:rsidRPr="005B3AEA" w:rsidDel="00D66FB0">
          <w:rPr>
            <w:lang w:val="en-US"/>
          </w:rPr>
          <w:delText>f)</w:delText>
        </w:r>
        <w:r w:rsidRPr="005B3AEA" w:rsidDel="00D66FB0">
          <w:rPr>
            <w:lang w:val="en-US"/>
          </w:rPr>
          <w:tab/>
        </w:r>
        <w:r w:rsidDel="00D66FB0">
          <w:rPr>
            <w:lang w:val="en-US"/>
          </w:rPr>
          <w:delText>NRCellCU</w:delText>
        </w:r>
        <w:r w:rsidRPr="005B3AEA" w:rsidDel="00D66FB0">
          <w:rPr>
            <w:lang w:val="en-US"/>
          </w:rPr>
          <w:br/>
        </w:r>
      </w:del>
    </w:p>
    <w:p w14:paraId="6D0A6A89" w14:textId="28D4CD5D" w:rsidR="00D66FB0" w:rsidRPr="005B3AEA" w:rsidDel="00D66FB0" w:rsidRDefault="00D66FB0" w:rsidP="00D66FB0">
      <w:pPr>
        <w:pStyle w:val="B1"/>
        <w:rPr>
          <w:del w:id="79" w:author="Kollar, Martin (Nokia - PL/Wroclaw)" w:date="2020-05-28T08:10:00Z"/>
          <w:lang w:val="en-US"/>
        </w:rPr>
      </w:pPr>
      <w:del w:id="80" w:author="Kollar, Martin (Nokia - PL/Wroclaw)" w:date="2020-05-28T08:10:00Z">
        <w:r w:rsidRPr="005B3AEA" w:rsidDel="00D66FB0">
          <w:rPr>
            <w:lang w:val="en-US"/>
          </w:rPr>
          <w:delText>g)</w:delText>
        </w:r>
        <w:r w:rsidRPr="005B3AEA" w:rsidDel="00D66FB0">
          <w:rPr>
            <w:lang w:val="en-US"/>
          </w:rPr>
          <w:tab/>
          <w:delText>Valid for packet switched traffic</w:delText>
        </w:r>
      </w:del>
    </w:p>
    <w:p w14:paraId="43A5EAA7" w14:textId="06C2B83D" w:rsidR="00D66FB0" w:rsidRPr="005B3AEA" w:rsidDel="00D66FB0" w:rsidRDefault="00D66FB0" w:rsidP="00D66FB0">
      <w:pPr>
        <w:pStyle w:val="B1"/>
        <w:rPr>
          <w:del w:id="81" w:author="Kollar, Martin (Nokia - PL/Wroclaw)" w:date="2020-05-28T08:10:00Z"/>
          <w:lang w:val="en-US"/>
        </w:rPr>
      </w:pPr>
      <w:del w:id="82" w:author="Kollar, Martin (Nokia - PL/Wroclaw)" w:date="2020-05-28T08:10:00Z">
        <w:r w:rsidRPr="005B3AEA" w:rsidDel="00D66FB0">
          <w:rPr>
            <w:lang w:val="en-US"/>
          </w:rPr>
          <w:delText>h)</w:delText>
        </w:r>
        <w:r w:rsidRPr="005B3AEA" w:rsidDel="00D66FB0">
          <w:rPr>
            <w:lang w:val="en-US"/>
          </w:rPr>
          <w:tab/>
          <w:delText xml:space="preserve">5GS  </w:delText>
        </w:r>
      </w:del>
    </w:p>
    <w:p w14:paraId="4F27DD43" w14:textId="54FE44A2" w:rsidR="00D66FB0" w:rsidDel="00D66FB0" w:rsidRDefault="00D66FB0" w:rsidP="00D66FB0">
      <w:pPr>
        <w:pStyle w:val="B1"/>
        <w:rPr>
          <w:del w:id="83" w:author="Kollar, Martin (Nokia - PL/Wroclaw)" w:date="2020-05-28T08:10:00Z"/>
          <w:rFonts w:cs="Arial"/>
          <w:i/>
        </w:rPr>
      </w:pPr>
      <w:del w:id="84" w:author="Kollar, Martin (Nokia - PL/Wroclaw)" w:date="2020-05-28T08:10:00Z">
        <w:r w:rsidRPr="005B3AEA" w:rsidDel="00D66FB0">
          <w:rPr>
            <w:lang w:val="en-US" w:eastAsia="zh-CN"/>
          </w:rPr>
          <w:delText>i)</w:delText>
        </w:r>
        <w:r w:rsidRPr="005B3AEA" w:rsidDel="00D66FB0">
          <w:rPr>
            <w:lang w:val="en-US" w:eastAsia="zh-CN"/>
          </w:rPr>
          <w:tab/>
        </w:r>
        <w:r w:rsidRPr="005B3AEA" w:rsidDel="00D66FB0">
          <w:rPr>
            <w:lang w:val="en-US"/>
          </w:rPr>
          <w:delText>Each histogram function is represented by the configured number of bins with configured bin width by operator.</w:delText>
        </w:r>
      </w:del>
    </w:p>
    <w:p w14:paraId="47602FF3" w14:textId="55227C53" w:rsidR="00D66FB0" w:rsidDel="00D66FB0" w:rsidRDefault="00D66FB0" w:rsidP="00D66FB0">
      <w:pPr>
        <w:pStyle w:val="Heading4"/>
        <w:rPr>
          <w:del w:id="85" w:author="Kollar, Martin (Nokia - PL/Wroclaw)" w:date="2020-05-28T08:10:00Z"/>
          <w:lang w:eastAsia="zh-CN"/>
        </w:rPr>
      </w:pPr>
      <w:del w:id="86" w:author="Kollar, Martin (Nokia - PL/Wroclaw)" w:date="2020-05-28T08:10:00Z">
        <w:r w:rsidDel="00D66FB0">
          <w:delText>5.1.3.9</w:delText>
        </w:r>
        <w:r w:rsidDel="00D66FB0">
          <w:tab/>
          <w:delText>Distribution of Abnormally Released Call (5QI 1 QoS Flow) Duration</w:delText>
        </w:r>
      </w:del>
      <w:ins w:id="87" w:author="Kollar, Martin (Nokia - PL/Wroclaw)" w:date="2020-05-28T08:11:00Z">
        <w:r>
          <w:t xml:space="preserve"> (void)</w:t>
        </w:r>
      </w:ins>
    </w:p>
    <w:p w14:paraId="501C6A99" w14:textId="7D0753B0" w:rsidR="00D66FB0" w:rsidRPr="009435F3" w:rsidDel="00D66FB0" w:rsidRDefault="00D66FB0" w:rsidP="00D66FB0">
      <w:pPr>
        <w:pStyle w:val="B1"/>
        <w:rPr>
          <w:del w:id="88" w:author="Kollar, Martin (Nokia - PL/Wroclaw)" w:date="2020-05-28T08:10:00Z"/>
          <w:lang w:val="en-US"/>
        </w:rPr>
      </w:pPr>
      <w:del w:id="89" w:author="Kollar, Martin (Nokia - PL/Wroclaw)" w:date="2020-05-28T08:10:00Z">
        <w:r w:rsidDel="00D66FB0">
          <w:rPr>
            <w:lang w:eastAsia="en-GB"/>
          </w:rPr>
          <w:delText>a)</w:delText>
        </w:r>
        <w:r w:rsidDel="00D66FB0">
          <w:rPr>
            <w:lang w:eastAsia="en-GB"/>
          </w:rPr>
          <w:tab/>
        </w:r>
        <w:r w:rsidRPr="00B82E63" w:rsidDel="00D66FB0">
          <w:rPr>
            <w:lang w:eastAsia="en-GB"/>
          </w:rPr>
          <w:delText xml:space="preserve">This measurement provides the histogram result of the samples </w:delText>
        </w:r>
        <w:r w:rsidDel="00D66FB0">
          <w:rPr>
            <w:lang w:eastAsia="en-GB"/>
          </w:rPr>
          <w:delText>related to abnormally released call (5QI 1</w:delText>
        </w:r>
        <w:r w:rsidRPr="0084388D" w:rsidDel="00D66FB0">
          <w:rPr>
            <w:lang w:eastAsia="en-GB"/>
          </w:rPr>
          <w:delText xml:space="preserve"> QoS Flow</w:delText>
        </w:r>
        <w:r w:rsidDel="00D66FB0">
          <w:rPr>
            <w:lang w:eastAsia="en-GB"/>
          </w:rPr>
          <w:delText xml:space="preserve">) duration </w:delText>
        </w:r>
        <w:r w:rsidRPr="00B82E63" w:rsidDel="00D66FB0">
          <w:rPr>
            <w:lang w:eastAsia="en-GB"/>
          </w:rPr>
          <w:delText xml:space="preserve">collected during </w:delText>
        </w:r>
        <w:r w:rsidDel="00D66FB0">
          <w:rPr>
            <w:lang w:eastAsia="en-GB"/>
          </w:rPr>
          <w:delText>measurement period duration</w:delText>
        </w:r>
        <w:r w:rsidRPr="00B82E63" w:rsidDel="00D66FB0">
          <w:rPr>
            <w:lang w:eastAsia="en-GB"/>
          </w:rPr>
          <w:delText>.</w:delText>
        </w:r>
        <w:r w:rsidDel="00D66FB0">
          <w:rPr>
            <w:lang w:eastAsia="en-GB"/>
          </w:rPr>
          <w:delText xml:space="preserve"> </w:delText>
        </w:r>
        <w:r w:rsidRPr="009435F3" w:rsidDel="00D66FB0">
          <w:rPr>
            <w:lang w:val="en-US"/>
          </w:rPr>
          <w:delText xml:space="preserve"> </w:delText>
        </w:r>
      </w:del>
    </w:p>
    <w:p w14:paraId="6D3249F1" w14:textId="1D2293E1" w:rsidR="00D66FB0" w:rsidRPr="005B3AEA" w:rsidDel="00D66FB0" w:rsidRDefault="00D66FB0" w:rsidP="00D66FB0">
      <w:pPr>
        <w:pStyle w:val="B1"/>
        <w:rPr>
          <w:del w:id="90" w:author="Kollar, Martin (Nokia - PL/Wroclaw)" w:date="2020-05-28T08:10:00Z"/>
          <w:lang w:val="en-US"/>
        </w:rPr>
      </w:pPr>
      <w:del w:id="91" w:author="Kollar, Martin (Nokia - PL/Wroclaw)" w:date="2020-05-28T08:10:00Z">
        <w:r w:rsidRPr="005B3AEA" w:rsidDel="00D66FB0">
          <w:rPr>
            <w:lang w:val="en-US"/>
          </w:rPr>
          <w:delText>b)</w:delText>
        </w:r>
        <w:r w:rsidRPr="005B3AEA" w:rsidDel="00D66FB0">
          <w:rPr>
            <w:lang w:val="en-US"/>
          </w:rPr>
          <w:tab/>
          <w:delText>CC</w:delText>
        </w:r>
      </w:del>
    </w:p>
    <w:p w14:paraId="3D4BA500" w14:textId="565269F5" w:rsidR="00D66FB0" w:rsidRPr="005B3AEA" w:rsidDel="00D66FB0" w:rsidRDefault="00D66FB0" w:rsidP="00D66FB0">
      <w:pPr>
        <w:pStyle w:val="B1"/>
        <w:rPr>
          <w:del w:id="92" w:author="Kollar, Martin (Nokia - PL/Wroclaw)" w:date="2020-05-28T08:10:00Z"/>
          <w:lang w:val="en-US"/>
        </w:rPr>
      </w:pPr>
      <w:del w:id="93" w:author="Kollar, Martin (Nokia - PL/Wroclaw)" w:date="2020-05-28T08:10:00Z">
        <w:r w:rsidRPr="005B3AEA" w:rsidDel="00D66FB0">
          <w:rPr>
            <w:lang w:val="en-US"/>
          </w:rPr>
          <w:delText>c)</w:delText>
        </w:r>
        <w:r w:rsidRPr="005B3AEA" w:rsidDel="00D66FB0">
          <w:rPr>
            <w:lang w:val="en-US"/>
          </w:rPr>
          <w:tab/>
          <w:delText xml:space="preserve">Each sample is measured from the point in time the </w:delText>
        </w:r>
        <w:r w:rsidDel="00D66FB0">
          <w:rPr>
            <w:lang w:val="en-US"/>
          </w:rPr>
          <w:delText>5QI 1</w:delText>
        </w:r>
        <w:r w:rsidRPr="005B3AEA" w:rsidDel="00D66FB0">
          <w:rPr>
            <w:lang w:val="en-US"/>
          </w:rPr>
          <w:delText xml:space="preserve"> QoS Flow has been successfully established via initial Context setup or additional </w:delText>
        </w:r>
        <w:r w:rsidDel="00D66FB0">
          <w:rPr>
            <w:lang w:val="en-US"/>
          </w:rPr>
          <w:delText>5QI 1</w:delText>
        </w:r>
        <w:r w:rsidRPr="005B3AEA" w:rsidDel="00D66FB0">
          <w:rPr>
            <w:lang w:val="en-US"/>
          </w:rPr>
          <w:delText xml:space="preserve"> QoS Flow setup procedure </w:delText>
        </w:r>
        <w:r w:rsidDel="00D66FB0">
          <w:rPr>
            <w:lang w:val="en-US"/>
          </w:rPr>
          <w:delText xml:space="preserve">or incoming handover </w:delText>
        </w:r>
        <w:r w:rsidRPr="005B3AEA" w:rsidDel="00D66FB0">
          <w:rPr>
            <w:lang w:val="en-US"/>
          </w:rPr>
          <w:delText xml:space="preserve">till the point in time the </w:delText>
        </w:r>
        <w:r w:rsidDel="00D66FB0">
          <w:rPr>
            <w:lang w:val="en-US"/>
          </w:rPr>
          <w:delText>5QI 1</w:delText>
        </w:r>
        <w:r w:rsidRPr="005B3AEA" w:rsidDel="00D66FB0">
          <w:rPr>
            <w:lang w:val="en-US"/>
          </w:rPr>
          <w:delText xml:space="preserve"> QoS Flow is released via </w:delText>
        </w:r>
        <w:r w:rsidDel="00D66FB0">
          <w:rPr>
            <w:lang w:val="en-US" w:eastAsia="zh-CN"/>
          </w:rPr>
          <w:delText>g</w:delText>
        </w:r>
        <w:r w:rsidRPr="005B3AEA" w:rsidDel="00D66FB0">
          <w:rPr>
            <w:lang w:val="en-US" w:eastAsia="zh-CN"/>
          </w:rPr>
          <w:delText>NB or AMF</w:delText>
        </w:r>
        <w:r w:rsidRPr="005B3AEA" w:rsidDel="00D66FB0">
          <w:rPr>
            <w:lang w:val="en-US"/>
          </w:rPr>
          <w:delText xml:space="preserve"> initiated release procedure according to 3GPP TS 37.340 due to abnormal release cause.</w:delText>
        </w:r>
        <w:r w:rsidDel="00D66FB0">
          <w:rPr>
            <w:lang w:val="en-US"/>
          </w:rPr>
          <w:delText xml:space="preserve"> </w:delText>
        </w:r>
        <w:r w:rsidRPr="00C758B5" w:rsidDel="00D66FB0">
          <w:rPr>
            <w:lang w:val="en-US"/>
          </w:rPr>
          <w:delText>Triggering is done for the bin the given sample falls in</w:delText>
        </w:r>
        <w:r w:rsidDel="00D66FB0">
          <w:rPr>
            <w:lang w:val="en-US"/>
          </w:rPr>
          <w:delText>.</w:delText>
        </w:r>
      </w:del>
    </w:p>
    <w:p w14:paraId="1A05D3FC" w14:textId="4BED7AF8" w:rsidR="00D66FB0" w:rsidRPr="005B3AEA" w:rsidDel="00D66FB0" w:rsidRDefault="00D66FB0" w:rsidP="00D66FB0">
      <w:pPr>
        <w:pStyle w:val="B1"/>
        <w:rPr>
          <w:del w:id="94" w:author="Kollar, Martin (Nokia - PL/Wroclaw)" w:date="2020-05-28T08:10:00Z"/>
          <w:lang w:val="en-US"/>
        </w:rPr>
      </w:pPr>
      <w:del w:id="95" w:author="Kollar, Martin (Nokia - PL/Wroclaw)" w:date="2020-05-28T08:10:00Z">
        <w:r w:rsidRPr="005B3AEA" w:rsidDel="00D66FB0">
          <w:rPr>
            <w:lang w:val="en-US"/>
          </w:rPr>
          <w:delText>d)</w:delText>
        </w:r>
        <w:r w:rsidRPr="005B3AEA" w:rsidDel="00D66FB0">
          <w:rPr>
            <w:lang w:val="en-US"/>
          </w:rPr>
          <w:tab/>
          <w:delText xml:space="preserve">Each measurement is an integer value. </w:delText>
        </w:r>
      </w:del>
    </w:p>
    <w:p w14:paraId="6CA21BFF" w14:textId="53D8401D" w:rsidR="00D66FB0" w:rsidRPr="005B3AEA" w:rsidDel="00D66FB0" w:rsidRDefault="00D66FB0" w:rsidP="00D66FB0">
      <w:pPr>
        <w:pStyle w:val="B1"/>
        <w:rPr>
          <w:del w:id="96" w:author="Kollar, Martin (Nokia - PL/Wroclaw)" w:date="2020-05-28T08:10:00Z"/>
          <w:lang w:val="en-US"/>
        </w:rPr>
      </w:pPr>
      <w:del w:id="97" w:author="Kollar, Martin (Nokia - PL/Wroclaw)" w:date="2020-05-28T08:10:00Z">
        <w:r w:rsidRPr="005B3AEA" w:rsidDel="00D66FB0">
          <w:rPr>
            <w:lang w:val="en-US"/>
          </w:rPr>
          <w:delText>e)</w:delText>
        </w:r>
        <w:r w:rsidRPr="005B3AEA" w:rsidDel="00D66FB0">
          <w:rPr>
            <w:lang w:val="en-US"/>
          </w:rPr>
          <w:tab/>
          <w:delText xml:space="preserve">The measurement name has the form </w:delText>
        </w:r>
        <w:r w:rsidDel="00D66FB0">
          <w:rPr>
            <w:lang w:val="en-US"/>
          </w:rPr>
          <w:delText>5QI1QoSflow</w:delText>
        </w:r>
        <w:r w:rsidRPr="005B3AEA" w:rsidDel="00D66FB0">
          <w:rPr>
            <w:lang w:val="en-US"/>
          </w:rPr>
          <w:delText>.Rel.AbnormCallDurationBinX where X denotes the X-th bin from total number of N configured bins.</w:delText>
        </w:r>
        <w:r w:rsidRPr="00A10B7D" w:rsidDel="00D66FB0">
          <w:rPr>
            <w:lang w:val="en-US"/>
          </w:rPr>
          <w:delText xml:space="preserve"> </w:delText>
        </w:r>
        <w:r w:rsidDel="00D66FB0">
          <w:rPr>
            <w:lang w:val="en-US"/>
          </w:rPr>
          <w:delText>X-th bin stands for the abnormal call duration which is within the range from t</w:delText>
        </w:r>
        <w:r w:rsidRPr="006C4DCA" w:rsidDel="00D66FB0">
          <w:rPr>
            <w:vertAlign w:val="subscript"/>
            <w:lang w:val="en-US"/>
          </w:rPr>
          <w:delText>x-1</w:delText>
        </w:r>
        <w:r w:rsidDel="00D66FB0">
          <w:rPr>
            <w:vertAlign w:val="subscript"/>
            <w:lang w:val="en-US"/>
          </w:rPr>
          <w:delText xml:space="preserve"> </w:delText>
        </w:r>
        <w:r w:rsidDel="00D66FB0">
          <w:rPr>
            <w:lang w:val="en-US"/>
          </w:rPr>
          <w:delText>to t</w:delText>
        </w:r>
        <w:r w:rsidRPr="006C4DCA" w:rsidDel="00D66FB0">
          <w:rPr>
            <w:vertAlign w:val="subscript"/>
            <w:lang w:val="en-US"/>
          </w:rPr>
          <w:delText>x</w:delText>
        </w:r>
        <w:r w:rsidDel="00D66FB0">
          <w:rPr>
            <w:lang w:val="en-US"/>
          </w:rPr>
          <w:delText>.</w:delText>
        </w:r>
      </w:del>
    </w:p>
    <w:p w14:paraId="22190158" w14:textId="4AB11ADB" w:rsidR="00D66FB0" w:rsidRPr="005B3AEA" w:rsidDel="00D66FB0" w:rsidRDefault="00D66FB0" w:rsidP="00D66FB0">
      <w:pPr>
        <w:pStyle w:val="B1"/>
        <w:rPr>
          <w:del w:id="98" w:author="Kollar, Martin (Nokia - PL/Wroclaw)" w:date="2020-05-28T08:10:00Z"/>
          <w:lang w:val="en-US"/>
        </w:rPr>
      </w:pPr>
      <w:del w:id="99" w:author="Kollar, Martin (Nokia - PL/Wroclaw)" w:date="2020-05-28T08:10:00Z">
        <w:r w:rsidRPr="005B3AEA" w:rsidDel="00D66FB0">
          <w:rPr>
            <w:lang w:val="en-US"/>
          </w:rPr>
          <w:delText>f)</w:delText>
        </w:r>
        <w:r w:rsidRPr="005B3AEA" w:rsidDel="00D66FB0">
          <w:rPr>
            <w:lang w:val="en-US"/>
          </w:rPr>
          <w:tab/>
        </w:r>
        <w:r w:rsidDel="00D66FB0">
          <w:rPr>
            <w:lang w:val="en-US"/>
          </w:rPr>
          <w:delText>NRCellCU</w:delText>
        </w:r>
        <w:r w:rsidRPr="005B3AEA" w:rsidDel="00D66FB0">
          <w:rPr>
            <w:lang w:val="en-US"/>
          </w:rPr>
          <w:br/>
        </w:r>
      </w:del>
    </w:p>
    <w:p w14:paraId="3455629D" w14:textId="0BE4B449" w:rsidR="00D66FB0" w:rsidRPr="005B3AEA" w:rsidDel="00D66FB0" w:rsidRDefault="00D66FB0" w:rsidP="00D66FB0">
      <w:pPr>
        <w:pStyle w:val="B1"/>
        <w:rPr>
          <w:del w:id="100" w:author="Kollar, Martin (Nokia - PL/Wroclaw)" w:date="2020-05-28T08:10:00Z"/>
          <w:lang w:val="en-US"/>
        </w:rPr>
      </w:pPr>
      <w:del w:id="101" w:author="Kollar, Martin (Nokia - PL/Wroclaw)" w:date="2020-05-28T08:10:00Z">
        <w:r w:rsidRPr="005B3AEA" w:rsidDel="00D66FB0">
          <w:rPr>
            <w:lang w:val="en-US"/>
          </w:rPr>
          <w:lastRenderedPageBreak/>
          <w:delText>g)</w:delText>
        </w:r>
        <w:r w:rsidRPr="005B3AEA" w:rsidDel="00D66FB0">
          <w:rPr>
            <w:lang w:val="en-US"/>
          </w:rPr>
          <w:tab/>
          <w:delText>Valid for packet switched traffic</w:delText>
        </w:r>
      </w:del>
    </w:p>
    <w:p w14:paraId="4AB4EC1D" w14:textId="5FE4FDF4" w:rsidR="00D66FB0" w:rsidRPr="005B3AEA" w:rsidDel="00D66FB0" w:rsidRDefault="00D66FB0" w:rsidP="00D66FB0">
      <w:pPr>
        <w:pStyle w:val="B1"/>
        <w:rPr>
          <w:del w:id="102" w:author="Kollar, Martin (Nokia - PL/Wroclaw)" w:date="2020-05-28T08:10:00Z"/>
          <w:lang w:val="en-US"/>
        </w:rPr>
      </w:pPr>
      <w:del w:id="103" w:author="Kollar, Martin (Nokia - PL/Wroclaw)" w:date="2020-05-28T08:10:00Z">
        <w:r w:rsidRPr="005B3AEA" w:rsidDel="00D66FB0">
          <w:rPr>
            <w:lang w:val="en-US"/>
          </w:rPr>
          <w:delText>h)</w:delText>
        </w:r>
        <w:r w:rsidRPr="005B3AEA" w:rsidDel="00D66FB0">
          <w:rPr>
            <w:lang w:val="en-US"/>
          </w:rPr>
          <w:tab/>
          <w:delText xml:space="preserve">5GS </w:delText>
        </w:r>
      </w:del>
    </w:p>
    <w:p w14:paraId="19D2EE87" w14:textId="0D57E475" w:rsidR="00D66FB0" w:rsidRPr="00CC779D" w:rsidDel="00D66FB0" w:rsidRDefault="00D66FB0" w:rsidP="00D66FB0">
      <w:pPr>
        <w:pStyle w:val="B1"/>
        <w:rPr>
          <w:del w:id="104" w:author="Kollar, Martin (Nokia - PL/Wroclaw)" w:date="2020-05-28T08:10:00Z"/>
          <w:lang w:val="en-US" w:eastAsia="zh-CN"/>
        </w:rPr>
      </w:pPr>
      <w:del w:id="105" w:author="Kollar, Martin (Nokia - PL/Wroclaw)" w:date="2020-05-28T08:10:00Z">
        <w:r w:rsidRPr="005B3AEA" w:rsidDel="00D66FB0">
          <w:rPr>
            <w:lang w:val="en-US" w:eastAsia="zh-CN"/>
          </w:rPr>
          <w:delText>i)</w:delText>
        </w:r>
        <w:r w:rsidRPr="005B3AEA" w:rsidDel="00D66FB0">
          <w:rPr>
            <w:lang w:val="en-US" w:eastAsia="zh-CN"/>
          </w:rPr>
          <w:tab/>
        </w:r>
        <w:r w:rsidRPr="005B3AEA" w:rsidDel="00D66FB0">
          <w:rPr>
            <w:lang w:val="en-US"/>
          </w:rPr>
          <w:delText>Each histogram function is represented by the configured number of bins with configured bin width by operator.</w:delText>
        </w:r>
      </w:del>
    </w:p>
    <w:p w14:paraId="0809819E" w14:textId="69EDCC86" w:rsidR="009D1253" w:rsidRPr="009D1253" w:rsidDel="005A7F2E" w:rsidRDefault="009D1253" w:rsidP="00772736">
      <w:pPr>
        <w:rPr>
          <w:del w:id="106" w:author="Kollar, Martin (Nokia - PL/Wroclaw)" w:date="2020-04-21T19:42:00Z"/>
          <w:lang w:val="en-US"/>
        </w:rPr>
      </w:pPr>
    </w:p>
    <w:p w14:paraId="278EE129" w14:textId="77777777" w:rsidR="00496576" w:rsidRPr="00772736" w:rsidRDefault="00496576" w:rsidP="007727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EA1B0E" w14:paraId="27F027F1" w14:textId="77777777">
        <w:tc>
          <w:tcPr>
            <w:tcW w:w="9639" w:type="dxa"/>
            <w:shd w:val="clear" w:color="auto" w:fill="FFFFCC"/>
            <w:vAlign w:val="center"/>
          </w:tcPr>
          <w:p w14:paraId="2F609991" w14:textId="77777777" w:rsidR="00EA1B0E" w:rsidRDefault="00EA1B0E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 of Modified Section</w:t>
            </w:r>
          </w:p>
        </w:tc>
      </w:tr>
    </w:tbl>
    <w:p w14:paraId="43392157" w14:textId="77777777" w:rsidR="00EA1B0E" w:rsidRDefault="00EA1B0E">
      <w:pPr>
        <w:rPr>
          <w:lang w:val="pl-PL" w:eastAsia="pl-PL"/>
        </w:rPr>
      </w:pPr>
    </w:p>
    <w:p w14:paraId="2368A4B8" w14:textId="77777777" w:rsidR="00AE0959" w:rsidRDefault="00AE0959" w:rsidP="00AE0959"/>
    <w:sectPr w:rsidR="00AE0959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0BA2F" w14:textId="77777777" w:rsidR="00236C2B" w:rsidRDefault="00236C2B">
      <w:pPr>
        <w:spacing w:after="0"/>
      </w:pPr>
      <w:r>
        <w:separator/>
      </w:r>
    </w:p>
  </w:endnote>
  <w:endnote w:type="continuationSeparator" w:id="0">
    <w:p w14:paraId="5F52AB31" w14:textId="77777777" w:rsidR="00236C2B" w:rsidRDefault="00236C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833AE" w14:textId="77777777" w:rsidR="00E63009" w:rsidRDefault="00E630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2BFFE" w14:textId="77777777" w:rsidR="00E63009" w:rsidRDefault="00E630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4EDF6" w14:textId="77777777" w:rsidR="00E63009" w:rsidRDefault="00E63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53DB9" w14:textId="77777777" w:rsidR="00236C2B" w:rsidRDefault="00236C2B">
      <w:pPr>
        <w:spacing w:after="0"/>
      </w:pPr>
      <w:r>
        <w:separator/>
      </w:r>
    </w:p>
  </w:footnote>
  <w:footnote w:type="continuationSeparator" w:id="0">
    <w:p w14:paraId="5B08FBCE" w14:textId="77777777" w:rsidR="00236C2B" w:rsidRDefault="00236C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DFBD1" w14:textId="77777777" w:rsidR="00EA1B0E" w:rsidRDefault="00EA1B0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lang w:val="pl-PL" w:eastAsia="pl-PL"/>
      </w:rPr>
      <w:t>1</w:t>
    </w:r>
    <w:r>
      <w:rPr>
        <w:lang w:val="pl-PL" w:eastAsia="pl-PL"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950FA" w14:textId="77777777" w:rsidR="00E63009" w:rsidRDefault="00E630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00508" w14:textId="77777777" w:rsidR="00E63009" w:rsidRDefault="00E6300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39D7A" w14:textId="77777777" w:rsidR="00EA1B0E" w:rsidRDefault="00EA1B0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681CD" w14:textId="77777777" w:rsidR="00EA1B0E" w:rsidRDefault="00EA1B0E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EF60E" w14:textId="77777777" w:rsidR="00EA1B0E" w:rsidRDefault="00EA1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llar, Martin (Nokia - PL/Wroclaw)">
    <w15:presenceInfo w15:providerId="AD" w15:userId="S::martin.kollar@nokia.com::7ce15e3c-ba58-4a2e-9921-d01c2247e6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86"/>
    <w:rsid w:val="00001C57"/>
    <w:rsid w:val="000025F3"/>
    <w:rsid w:val="00005D5D"/>
    <w:rsid w:val="0000659D"/>
    <w:rsid w:val="00007105"/>
    <w:rsid w:val="000136CE"/>
    <w:rsid w:val="000137FB"/>
    <w:rsid w:val="00015BB8"/>
    <w:rsid w:val="000171BE"/>
    <w:rsid w:val="000222A8"/>
    <w:rsid w:val="00022E4A"/>
    <w:rsid w:val="00024702"/>
    <w:rsid w:val="0003202B"/>
    <w:rsid w:val="00035F28"/>
    <w:rsid w:val="00036FAD"/>
    <w:rsid w:val="00040AA6"/>
    <w:rsid w:val="00040E02"/>
    <w:rsid w:val="00044D1D"/>
    <w:rsid w:val="000455D3"/>
    <w:rsid w:val="00047867"/>
    <w:rsid w:val="00054140"/>
    <w:rsid w:val="00061747"/>
    <w:rsid w:val="00063876"/>
    <w:rsid w:val="000739EF"/>
    <w:rsid w:val="000819CF"/>
    <w:rsid w:val="00082314"/>
    <w:rsid w:val="000856D0"/>
    <w:rsid w:val="00097C44"/>
    <w:rsid w:val="000A26C7"/>
    <w:rsid w:val="000A620D"/>
    <w:rsid w:val="000A6394"/>
    <w:rsid w:val="000B7ED7"/>
    <w:rsid w:val="000C038A"/>
    <w:rsid w:val="000C0D22"/>
    <w:rsid w:val="000C478B"/>
    <w:rsid w:val="000C6598"/>
    <w:rsid w:val="000D2984"/>
    <w:rsid w:val="000D3282"/>
    <w:rsid w:val="000D57B1"/>
    <w:rsid w:val="000E4C3D"/>
    <w:rsid w:val="000E7C9F"/>
    <w:rsid w:val="000F0083"/>
    <w:rsid w:val="000F0A33"/>
    <w:rsid w:val="000F2368"/>
    <w:rsid w:val="00107586"/>
    <w:rsid w:val="00107FE2"/>
    <w:rsid w:val="00116596"/>
    <w:rsid w:val="00117202"/>
    <w:rsid w:val="001200F1"/>
    <w:rsid w:val="00122352"/>
    <w:rsid w:val="00122687"/>
    <w:rsid w:val="00123DB5"/>
    <w:rsid w:val="00126327"/>
    <w:rsid w:val="0013452F"/>
    <w:rsid w:val="00140B54"/>
    <w:rsid w:val="00145D43"/>
    <w:rsid w:val="001472F1"/>
    <w:rsid w:val="00160AA5"/>
    <w:rsid w:val="00160F4E"/>
    <w:rsid w:val="001636BD"/>
    <w:rsid w:val="00164745"/>
    <w:rsid w:val="001666F8"/>
    <w:rsid w:val="00172A27"/>
    <w:rsid w:val="0017776E"/>
    <w:rsid w:val="00181B8D"/>
    <w:rsid w:val="001835A7"/>
    <w:rsid w:val="00184ED9"/>
    <w:rsid w:val="0018714D"/>
    <w:rsid w:val="0018748F"/>
    <w:rsid w:val="0019129F"/>
    <w:rsid w:val="00192C46"/>
    <w:rsid w:val="00194AAA"/>
    <w:rsid w:val="001A7904"/>
    <w:rsid w:val="001A7B60"/>
    <w:rsid w:val="001B7A65"/>
    <w:rsid w:val="001C04AA"/>
    <w:rsid w:val="001C440F"/>
    <w:rsid w:val="001C7322"/>
    <w:rsid w:val="001D0AE2"/>
    <w:rsid w:val="001E0B29"/>
    <w:rsid w:val="001E2592"/>
    <w:rsid w:val="001E41F3"/>
    <w:rsid w:val="001E58FC"/>
    <w:rsid w:val="00204D16"/>
    <w:rsid w:val="00206278"/>
    <w:rsid w:val="00211988"/>
    <w:rsid w:val="002233D1"/>
    <w:rsid w:val="00223AA3"/>
    <w:rsid w:val="0022753F"/>
    <w:rsid w:val="00235F36"/>
    <w:rsid w:val="00236C2B"/>
    <w:rsid w:val="002373F0"/>
    <w:rsid w:val="00241829"/>
    <w:rsid w:val="0024646E"/>
    <w:rsid w:val="0025371F"/>
    <w:rsid w:val="0026004D"/>
    <w:rsid w:val="0026492A"/>
    <w:rsid w:val="0027116C"/>
    <w:rsid w:val="00271638"/>
    <w:rsid w:val="00275D12"/>
    <w:rsid w:val="0028292B"/>
    <w:rsid w:val="00283110"/>
    <w:rsid w:val="002860C4"/>
    <w:rsid w:val="00293EAF"/>
    <w:rsid w:val="00294C06"/>
    <w:rsid w:val="00295FB6"/>
    <w:rsid w:val="002A01CC"/>
    <w:rsid w:val="002A39BD"/>
    <w:rsid w:val="002A79F1"/>
    <w:rsid w:val="002B2646"/>
    <w:rsid w:val="002B3B4C"/>
    <w:rsid w:val="002B478B"/>
    <w:rsid w:val="002B5741"/>
    <w:rsid w:val="002C037B"/>
    <w:rsid w:val="002D4B19"/>
    <w:rsid w:val="002D7BE0"/>
    <w:rsid w:val="002E365D"/>
    <w:rsid w:val="002E3F14"/>
    <w:rsid w:val="002E697C"/>
    <w:rsid w:val="002F0FDB"/>
    <w:rsid w:val="002F2F70"/>
    <w:rsid w:val="002F3224"/>
    <w:rsid w:val="002F6E8A"/>
    <w:rsid w:val="002F6F0E"/>
    <w:rsid w:val="002F772B"/>
    <w:rsid w:val="00301BB6"/>
    <w:rsid w:val="00302E78"/>
    <w:rsid w:val="00305409"/>
    <w:rsid w:val="0030700A"/>
    <w:rsid w:val="00310ADE"/>
    <w:rsid w:val="00317659"/>
    <w:rsid w:val="00321AD6"/>
    <w:rsid w:val="003231AF"/>
    <w:rsid w:val="00323EFC"/>
    <w:rsid w:val="003256E4"/>
    <w:rsid w:val="003265C9"/>
    <w:rsid w:val="00331101"/>
    <w:rsid w:val="00331DE3"/>
    <w:rsid w:val="00333C50"/>
    <w:rsid w:val="003358F5"/>
    <w:rsid w:val="00335A2D"/>
    <w:rsid w:val="00336D3A"/>
    <w:rsid w:val="003426C0"/>
    <w:rsid w:val="00345198"/>
    <w:rsid w:val="00346374"/>
    <w:rsid w:val="00346B79"/>
    <w:rsid w:val="00347D26"/>
    <w:rsid w:val="0035309A"/>
    <w:rsid w:val="003539A1"/>
    <w:rsid w:val="00360B27"/>
    <w:rsid w:val="00371C69"/>
    <w:rsid w:val="00377018"/>
    <w:rsid w:val="00381021"/>
    <w:rsid w:val="00390774"/>
    <w:rsid w:val="00390B05"/>
    <w:rsid w:val="00390D5D"/>
    <w:rsid w:val="003953DB"/>
    <w:rsid w:val="00395991"/>
    <w:rsid w:val="003978E3"/>
    <w:rsid w:val="003A1621"/>
    <w:rsid w:val="003A4023"/>
    <w:rsid w:val="003A4B5E"/>
    <w:rsid w:val="003A4CA2"/>
    <w:rsid w:val="003A584C"/>
    <w:rsid w:val="003B1347"/>
    <w:rsid w:val="003B1A36"/>
    <w:rsid w:val="003B4B29"/>
    <w:rsid w:val="003C422A"/>
    <w:rsid w:val="003C515A"/>
    <w:rsid w:val="003C78D7"/>
    <w:rsid w:val="003D0258"/>
    <w:rsid w:val="003D02BB"/>
    <w:rsid w:val="003E15D2"/>
    <w:rsid w:val="003E1A36"/>
    <w:rsid w:val="003E2977"/>
    <w:rsid w:val="003E345C"/>
    <w:rsid w:val="003E37EA"/>
    <w:rsid w:val="003E5C9F"/>
    <w:rsid w:val="003E6773"/>
    <w:rsid w:val="003F1CD3"/>
    <w:rsid w:val="003F5806"/>
    <w:rsid w:val="003F6AD9"/>
    <w:rsid w:val="0040030A"/>
    <w:rsid w:val="00401E2B"/>
    <w:rsid w:val="004021A3"/>
    <w:rsid w:val="004030A9"/>
    <w:rsid w:val="00406DEA"/>
    <w:rsid w:val="00412A12"/>
    <w:rsid w:val="00413E4B"/>
    <w:rsid w:val="004242F1"/>
    <w:rsid w:val="00433DE7"/>
    <w:rsid w:val="00436B0E"/>
    <w:rsid w:val="00445FED"/>
    <w:rsid w:val="00446206"/>
    <w:rsid w:val="00446761"/>
    <w:rsid w:val="004472E7"/>
    <w:rsid w:val="004519AB"/>
    <w:rsid w:val="00454E39"/>
    <w:rsid w:val="00455BFA"/>
    <w:rsid w:val="004748A4"/>
    <w:rsid w:val="00476848"/>
    <w:rsid w:val="0048526F"/>
    <w:rsid w:val="0048535F"/>
    <w:rsid w:val="004859AD"/>
    <w:rsid w:val="00490963"/>
    <w:rsid w:val="00494743"/>
    <w:rsid w:val="00496576"/>
    <w:rsid w:val="004A637C"/>
    <w:rsid w:val="004A7B17"/>
    <w:rsid w:val="004B07A9"/>
    <w:rsid w:val="004B6294"/>
    <w:rsid w:val="004B75B7"/>
    <w:rsid w:val="004B7857"/>
    <w:rsid w:val="004C43D6"/>
    <w:rsid w:val="004C5DF7"/>
    <w:rsid w:val="004D5B75"/>
    <w:rsid w:val="004E0DA9"/>
    <w:rsid w:val="004E51D3"/>
    <w:rsid w:val="004E6255"/>
    <w:rsid w:val="004F20BF"/>
    <w:rsid w:val="00503DBA"/>
    <w:rsid w:val="00505746"/>
    <w:rsid w:val="005102A2"/>
    <w:rsid w:val="0051580D"/>
    <w:rsid w:val="0052047A"/>
    <w:rsid w:val="00532E10"/>
    <w:rsid w:val="005330C1"/>
    <w:rsid w:val="00536424"/>
    <w:rsid w:val="005369C6"/>
    <w:rsid w:val="005370B2"/>
    <w:rsid w:val="00543D5F"/>
    <w:rsid w:val="0054555D"/>
    <w:rsid w:val="005456EB"/>
    <w:rsid w:val="005553A3"/>
    <w:rsid w:val="00555B86"/>
    <w:rsid w:val="00563D14"/>
    <w:rsid w:val="00572627"/>
    <w:rsid w:val="005733F3"/>
    <w:rsid w:val="005813D2"/>
    <w:rsid w:val="0058280C"/>
    <w:rsid w:val="00591A1F"/>
    <w:rsid w:val="00592D74"/>
    <w:rsid w:val="005975C9"/>
    <w:rsid w:val="005A7F2E"/>
    <w:rsid w:val="005B2557"/>
    <w:rsid w:val="005B25B3"/>
    <w:rsid w:val="005B311E"/>
    <w:rsid w:val="005B5D9D"/>
    <w:rsid w:val="005C0E7B"/>
    <w:rsid w:val="005C38A8"/>
    <w:rsid w:val="005C4F9B"/>
    <w:rsid w:val="005E1B5A"/>
    <w:rsid w:val="005E2C44"/>
    <w:rsid w:val="005E376A"/>
    <w:rsid w:val="005E5580"/>
    <w:rsid w:val="005E7210"/>
    <w:rsid w:val="005F069E"/>
    <w:rsid w:val="005F1C53"/>
    <w:rsid w:val="00605AD8"/>
    <w:rsid w:val="00605CDA"/>
    <w:rsid w:val="006078DB"/>
    <w:rsid w:val="00621188"/>
    <w:rsid w:val="006257ED"/>
    <w:rsid w:val="00637070"/>
    <w:rsid w:val="00643051"/>
    <w:rsid w:val="00651E73"/>
    <w:rsid w:val="00654C72"/>
    <w:rsid w:val="0066397D"/>
    <w:rsid w:val="00664689"/>
    <w:rsid w:val="006657E6"/>
    <w:rsid w:val="0067468F"/>
    <w:rsid w:val="006773A9"/>
    <w:rsid w:val="00695808"/>
    <w:rsid w:val="006A1B25"/>
    <w:rsid w:val="006A2684"/>
    <w:rsid w:val="006B46FB"/>
    <w:rsid w:val="006B4E66"/>
    <w:rsid w:val="006C1EA2"/>
    <w:rsid w:val="006C5B8D"/>
    <w:rsid w:val="006C5E0F"/>
    <w:rsid w:val="006E0C9B"/>
    <w:rsid w:val="006E1871"/>
    <w:rsid w:val="006E21FB"/>
    <w:rsid w:val="006E32AF"/>
    <w:rsid w:val="006E35E5"/>
    <w:rsid w:val="006E544C"/>
    <w:rsid w:val="006E5B8A"/>
    <w:rsid w:val="006E7BAE"/>
    <w:rsid w:val="006F0D0E"/>
    <w:rsid w:val="006F2E73"/>
    <w:rsid w:val="00700931"/>
    <w:rsid w:val="00701C29"/>
    <w:rsid w:val="00703BDA"/>
    <w:rsid w:val="00710225"/>
    <w:rsid w:val="0071648A"/>
    <w:rsid w:val="007246CA"/>
    <w:rsid w:val="00732CA5"/>
    <w:rsid w:val="00734F50"/>
    <w:rsid w:val="0073768D"/>
    <w:rsid w:val="007404B2"/>
    <w:rsid w:val="00740C28"/>
    <w:rsid w:val="00740E8E"/>
    <w:rsid w:val="007526A4"/>
    <w:rsid w:val="00755790"/>
    <w:rsid w:val="00755C59"/>
    <w:rsid w:val="00760A13"/>
    <w:rsid w:val="007616D3"/>
    <w:rsid w:val="00761A53"/>
    <w:rsid w:val="007625B1"/>
    <w:rsid w:val="00764305"/>
    <w:rsid w:val="00767EFD"/>
    <w:rsid w:val="00772736"/>
    <w:rsid w:val="0078328A"/>
    <w:rsid w:val="007850D3"/>
    <w:rsid w:val="00792012"/>
    <w:rsid w:val="00792342"/>
    <w:rsid w:val="00794437"/>
    <w:rsid w:val="00795AF8"/>
    <w:rsid w:val="007A2844"/>
    <w:rsid w:val="007B3DC6"/>
    <w:rsid w:val="007B3F8B"/>
    <w:rsid w:val="007B512A"/>
    <w:rsid w:val="007B5DD3"/>
    <w:rsid w:val="007C2097"/>
    <w:rsid w:val="007C2A73"/>
    <w:rsid w:val="007D00D5"/>
    <w:rsid w:val="007D1650"/>
    <w:rsid w:val="007D3892"/>
    <w:rsid w:val="007D45A9"/>
    <w:rsid w:val="007D6A07"/>
    <w:rsid w:val="007D750D"/>
    <w:rsid w:val="007E248E"/>
    <w:rsid w:val="007E37B9"/>
    <w:rsid w:val="007E5906"/>
    <w:rsid w:val="007F5D17"/>
    <w:rsid w:val="007F5F50"/>
    <w:rsid w:val="00802C62"/>
    <w:rsid w:val="00805A2D"/>
    <w:rsid w:val="00805C42"/>
    <w:rsid w:val="008255C3"/>
    <w:rsid w:val="008279FA"/>
    <w:rsid w:val="00830F99"/>
    <w:rsid w:val="008403F7"/>
    <w:rsid w:val="008409E6"/>
    <w:rsid w:val="00842EBC"/>
    <w:rsid w:val="00847F10"/>
    <w:rsid w:val="00860338"/>
    <w:rsid w:val="008626E7"/>
    <w:rsid w:val="00863AF5"/>
    <w:rsid w:val="00870EE7"/>
    <w:rsid w:val="0087114D"/>
    <w:rsid w:val="00876D08"/>
    <w:rsid w:val="008B02F8"/>
    <w:rsid w:val="008B2F51"/>
    <w:rsid w:val="008B7A06"/>
    <w:rsid w:val="008C65F0"/>
    <w:rsid w:val="008C6815"/>
    <w:rsid w:val="008D3880"/>
    <w:rsid w:val="008D41AE"/>
    <w:rsid w:val="008D4411"/>
    <w:rsid w:val="008D7B20"/>
    <w:rsid w:val="008E0611"/>
    <w:rsid w:val="008E1AD6"/>
    <w:rsid w:val="008E7556"/>
    <w:rsid w:val="008F11B7"/>
    <w:rsid w:val="008F3F24"/>
    <w:rsid w:val="008F5176"/>
    <w:rsid w:val="008F5732"/>
    <w:rsid w:val="008F5C3C"/>
    <w:rsid w:val="008F63A1"/>
    <w:rsid w:val="008F686C"/>
    <w:rsid w:val="00900EBD"/>
    <w:rsid w:val="00903821"/>
    <w:rsid w:val="00904DCF"/>
    <w:rsid w:val="00910B1A"/>
    <w:rsid w:val="00911E6E"/>
    <w:rsid w:val="009209A0"/>
    <w:rsid w:val="0092123B"/>
    <w:rsid w:val="00925957"/>
    <w:rsid w:val="009316A3"/>
    <w:rsid w:val="009377AA"/>
    <w:rsid w:val="0094375D"/>
    <w:rsid w:val="00944821"/>
    <w:rsid w:val="00946A94"/>
    <w:rsid w:val="009561A1"/>
    <w:rsid w:val="009644EA"/>
    <w:rsid w:val="00965893"/>
    <w:rsid w:val="0097054F"/>
    <w:rsid w:val="00971E28"/>
    <w:rsid w:val="00977409"/>
    <w:rsid w:val="009777D9"/>
    <w:rsid w:val="00982C59"/>
    <w:rsid w:val="00983603"/>
    <w:rsid w:val="0098465C"/>
    <w:rsid w:val="00991B88"/>
    <w:rsid w:val="00996D06"/>
    <w:rsid w:val="009A081E"/>
    <w:rsid w:val="009A1020"/>
    <w:rsid w:val="009A16E8"/>
    <w:rsid w:val="009A579D"/>
    <w:rsid w:val="009B0C0F"/>
    <w:rsid w:val="009B5827"/>
    <w:rsid w:val="009D1253"/>
    <w:rsid w:val="009D33C5"/>
    <w:rsid w:val="009E3297"/>
    <w:rsid w:val="009F357A"/>
    <w:rsid w:val="009F5914"/>
    <w:rsid w:val="009F734F"/>
    <w:rsid w:val="00A01487"/>
    <w:rsid w:val="00A02C7A"/>
    <w:rsid w:val="00A02D54"/>
    <w:rsid w:val="00A07D6E"/>
    <w:rsid w:val="00A20301"/>
    <w:rsid w:val="00A246B6"/>
    <w:rsid w:val="00A3161F"/>
    <w:rsid w:val="00A376E4"/>
    <w:rsid w:val="00A37F23"/>
    <w:rsid w:val="00A427D0"/>
    <w:rsid w:val="00A47E70"/>
    <w:rsid w:val="00A502BA"/>
    <w:rsid w:val="00A55C96"/>
    <w:rsid w:val="00A5753B"/>
    <w:rsid w:val="00A577DB"/>
    <w:rsid w:val="00A63A43"/>
    <w:rsid w:val="00A646F6"/>
    <w:rsid w:val="00A649E3"/>
    <w:rsid w:val="00A667F6"/>
    <w:rsid w:val="00A74DF5"/>
    <w:rsid w:val="00A7671C"/>
    <w:rsid w:val="00A77380"/>
    <w:rsid w:val="00A77DB9"/>
    <w:rsid w:val="00A80265"/>
    <w:rsid w:val="00A9672C"/>
    <w:rsid w:val="00A974C4"/>
    <w:rsid w:val="00A9751E"/>
    <w:rsid w:val="00AA0A35"/>
    <w:rsid w:val="00AA28C9"/>
    <w:rsid w:val="00AA2B34"/>
    <w:rsid w:val="00AA3C0E"/>
    <w:rsid w:val="00AB0BAC"/>
    <w:rsid w:val="00AD07BB"/>
    <w:rsid w:val="00AD1541"/>
    <w:rsid w:val="00AD1CD8"/>
    <w:rsid w:val="00AD466D"/>
    <w:rsid w:val="00AD4C25"/>
    <w:rsid w:val="00AE0959"/>
    <w:rsid w:val="00AE17F0"/>
    <w:rsid w:val="00AE628B"/>
    <w:rsid w:val="00AF0CC0"/>
    <w:rsid w:val="00AF2B87"/>
    <w:rsid w:val="00B04499"/>
    <w:rsid w:val="00B12FCA"/>
    <w:rsid w:val="00B13020"/>
    <w:rsid w:val="00B13312"/>
    <w:rsid w:val="00B155A3"/>
    <w:rsid w:val="00B17BB4"/>
    <w:rsid w:val="00B258BB"/>
    <w:rsid w:val="00B2632A"/>
    <w:rsid w:val="00B35F12"/>
    <w:rsid w:val="00B43553"/>
    <w:rsid w:val="00B453EA"/>
    <w:rsid w:val="00B5169E"/>
    <w:rsid w:val="00B5353C"/>
    <w:rsid w:val="00B57B3C"/>
    <w:rsid w:val="00B62DF6"/>
    <w:rsid w:val="00B66E6F"/>
    <w:rsid w:val="00B67B97"/>
    <w:rsid w:val="00B7117C"/>
    <w:rsid w:val="00B7187C"/>
    <w:rsid w:val="00B74A43"/>
    <w:rsid w:val="00B82C2D"/>
    <w:rsid w:val="00B83E28"/>
    <w:rsid w:val="00B91BBF"/>
    <w:rsid w:val="00B92609"/>
    <w:rsid w:val="00B93492"/>
    <w:rsid w:val="00B93D57"/>
    <w:rsid w:val="00B968C8"/>
    <w:rsid w:val="00BA20C7"/>
    <w:rsid w:val="00BA3EC5"/>
    <w:rsid w:val="00BA539E"/>
    <w:rsid w:val="00BA6796"/>
    <w:rsid w:val="00BB114F"/>
    <w:rsid w:val="00BB1BD0"/>
    <w:rsid w:val="00BB5B9D"/>
    <w:rsid w:val="00BB5DFC"/>
    <w:rsid w:val="00BB7AE9"/>
    <w:rsid w:val="00BC4203"/>
    <w:rsid w:val="00BC52B8"/>
    <w:rsid w:val="00BC546C"/>
    <w:rsid w:val="00BD1ECC"/>
    <w:rsid w:val="00BD279D"/>
    <w:rsid w:val="00BD4855"/>
    <w:rsid w:val="00BD4983"/>
    <w:rsid w:val="00BD6BB8"/>
    <w:rsid w:val="00BD70EB"/>
    <w:rsid w:val="00BD7F3F"/>
    <w:rsid w:val="00BE1546"/>
    <w:rsid w:val="00BE2117"/>
    <w:rsid w:val="00BF314B"/>
    <w:rsid w:val="00C03DB5"/>
    <w:rsid w:val="00C1278B"/>
    <w:rsid w:val="00C13D07"/>
    <w:rsid w:val="00C165ED"/>
    <w:rsid w:val="00C226DF"/>
    <w:rsid w:val="00C252EC"/>
    <w:rsid w:val="00C32B08"/>
    <w:rsid w:val="00C43B0F"/>
    <w:rsid w:val="00C47026"/>
    <w:rsid w:val="00C47F9D"/>
    <w:rsid w:val="00C50062"/>
    <w:rsid w:val="00C50665"/>
    <w:rsid w:val="00C52642"/>
    <w:rsid w:val="00C55025"/>
    <w:rsid w:val="00C574E2"/>
    <w:rsid w:val="00C66CF0"/>
    <w:rsid w:val="00C70A39"/>
    <w:rsid w:val="00C71D92"/>
    <w:rsid w:val="00C748D7"/>
    <w:rsid w:val="00C824A5"/>
    <w:rsid w:val="00C85EE0"/>
    <w:rsid w:val="00C91C30"/>
    <w:rsid w:val="00C923BB"/>
    <w:rsid w:val="00C92EC3"/>
    <w:rsid w:val="00C9378B"/>
    <w:rsid w:val="00C9464D"/>
    <w:rsid w:val="00C95985"/>
    <w:rsid w:val="00CA6618"/>
    <w:rsid w:val="00CA7A68"/>
    <w:rsid w:val="00CB52EE"/>
    <w:rsid w:val="00CB5BC9"/>
    <w:rsid w:val="00CB67E1"/>
    <w:rsid w:val="00CC0C63"/>
    <w:rsid w:val="00CC5026"/>
    <w:rsid w:val="00CC7895"/>
    <w:rsid w:val="00CD134A"/>
    <w:rsid w:val="00CD2DF9"/>
    <w:rsid w:val="00CD3E86"/>
    <w:rsid w:val="00CD401B"/>
    <w:rsid w:val="00CD6B7A"/>
    <w:rsid w:val="00CE26AB"/>
    <w:rsid w:val="00D03F9A"/>
    <w:rsid w:val="00D161C7"/>
    <w:rsid w:val="00D2654F"/>
    <w:rsid w:val="00D300EA"/>
    <w:rsid w:val="00D303BB"/>
    <w:rsid w:val="00D30572"/>
    <w:rsid w:val="00D31E41"/>
    <w:rsid w:val="00D339DA"/>
    <w:rsid w:val="00D36914"/>
    <w:rsid w:val="00D41238"/>
    <w:rsid w:val="00D4302E"/>
    <w:rsid w:val="00D45AD5"/>
    <w:rsid w:val="00D46029"/>
    <w:rsid w:val="00D47CF5"/>
    <w:rsid w:val="00D6139C"/>
    <w:rsid w:val="00D638A0"/>
    <w:rsid w:val="00D66FB0"/>
    <w:rsid w:val="00D71203"/>
    <w:rsid w:val="00D717D6"/>
    <w:rsid w:val="00D73562"/>
    <w:rsid w:val="00D738BD"/>
    <w:rsid w:val="00D759CB"/>
    <w:rsid w:val="00D90B45"/>
    <w:rsid w:val="00D95110"/>
    <w:rsid w:val="00D97D30"/>
    <w:rsid w:val="00DA7088"/>
    <w:rsid w:val="00DB1EFD"/>
    <w:rsid w:val="00DB59B7"/>
    <w:rsid w:val="00DB68DE"/>
    <w:rsid w:val="00DC046A"/>
    <w:rsid w:val="00DE09C6"/>
    <w:rsid w:val="00DE34CF"/>
    <w:rsid w:val="00DE60B1"/>
    <w:rsid w:val="00DF035E"/>
    <w:rsid w:val="00DF0578"/>
    <w:rsid w:val="00DF11A3"/>
    <w:rsid w:val="00DF43FB"/>
    <w:rsid w:val="00DF4E6F"/>
    <w:rsid w:val="00DF7B43"/>
    <w:rsid w:val="00E036EE"/>
    <w:rsid w:val="00E10C45"/>
    <w:rsid w:val="00E10D83"/>
    <w:rsid w:val="00E21959"/>
    <w:rsid w:val="00E22E39"/>
    <w:rsid w:val="00E23E1B"/>
    <w:rsid w:val="00E30CFC"/>
    <w:rsid w:val="00E33CD4"/>
    <w:rsid w:val="00E35EDC"/>
    <w:rsid w:val="00E45614"/>
    <w:rsid w:val="00E46AEF"/>
    <w:rsid w:val="00E51F1E"/>
    <w:rsid w:val="00E521FE"/>
    <w:rsid w:val="00E56E11"/>
    <w:rsid w:val="00E60236"/>
    <w:rsid w:val="00E61BB0"/>
    <w:rsid w:val="00E62DB0"/>
    <w:rsid w:val="00E63009"/>
    <w:rsid w:val="00E64BC1"/>
    <w:rsid w:val="00E650AA"/>
    <w:rsid w:val="00E66483"/>
    <w:rsid w:val="00E71F8D"/>
    <w:rsid w:val="00E72F52"/>
    <w:rsid w:val="00E74F01"/>
    <w:rsid w:val="00E751F6"/>
    <w:rsid w:val="00E8216A"/>
    <w:rsid w:val="00EA1B0E"/>
    <w:rsid w:val="00EA65FD"/>
    <w:rsid w:val="00EB26AB"/>
    <w:rsid w:val="00EB3922"/>
    <w:rsid w:val="00EB428B"/>
    <w:rsid w:val="00EC11CC"/>
    <w:rsid w:val="00EC1802"/>
    <w:rsid w:val="00EC1C1A"/>
    <w:rsid w:val="00EC2E4E"/>
    <w:rsid w:val="00EC4BD8"/>
    <w:rsid w:val="00EC5482"/>
    <w:rsid w:val="00ED0B40"/>
    <w:rsid w:val="00ED6D99"/>
    <w:rsid w:val="00EE07DE"/>
    <w:rsid w:val="00EE3EB6"/>
    <w:rsid w:val="00EE49EC"/>
    <w:rsid w:val="00EE7D7C"/>
    <w:rsid w:val="00F00404"/>
    <w:rsid w:val="00F00EAB"/>
    <w:rsid w:val="00F01462"/>
    <w:rsid w:val="00F04F40"/>
    <w:rsid w:val="00F120C9"/>
    <w:rsid w:val="00F13450"/>
    <w:rsid w:val="00F13963"/>
    <w:rsid w:val="00F141DE"/>
    <w:rsid w:val="00F25D98"/>
    <w:rsid w:val="00F300FB"/>
    <w:rsid w:val="00F32F58"/>
    <w:rsid w:val="00F3380D"/>
    <w:rsid w:val="00F42CF2"/>
    <w:rsid w:val="00F42E58"/>
    <w:rsid w:val="00F42EE0"/>
    <w:rsid w:val="00F454D9"/>
    <w:rsid w:val="00F61B48"/>
    <w:rsid w:val="00F6340A"/>
    <w:rsid w:val="00F72789"/>
    <w:rsid w:val="00F72FCE"/>
    <w:rsid w:val="00F735CA"/>
    <w:rsid w:val="00F77F0B"/>
    <w:rsid w:val="00F82C79"/>
    <w:rsid w:val="00F91695"/>
    <w:rsid w:val="00FA4981"/>
    <w:rsid w:val="00FB6386"/>
    <w:rsid w:val="00FB7FBA"/>
    <w:rsid w:val="00FC070A"/>
    <w:rsid w:val="00FC2251"/>
    <w:rsid w:val="00FC3716"/>
    <w:rsid w:val="00FC6F20"/>
    <w:rsid w:val="00FC719F"/>
    <w:rsid w:val="00FC7CA1"/>
    <w:rsid w:val="00FD2814"/>
    <w:rsid w:val="00FD79C0"/>
    <w:rsid w:val="00FE1190"/>
    <w:rsid w:val="00FE43A0"/>
    <w:rsid w:val="00FE5A3F"/>
    <w:rsid w:val="00FE7C65"/>
    <w:rsid w:val="00FF074E"/>
    <w:rsid w:val="1617326F"/>
    <w:rsid w:val="171C7F45"/>
    <w:rsid w:val="2D6A0445"/>
    <w:rsid w:val="33C83F61"/>
    <w:rsid w:val="37305B45"/>
    <w:rsid w:val="4D340208"/>
    <w:rsid w:val="524036A9"/>
    <w:rsid w:val="5FA51486"/>
    <w:rsid w:val="63941CAE"/>
    <w:rsid w:val="678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0255B11"/>
  <w15:chartTrackingRefBased/>
  <w15:docId w15:val="{FBB250E0-09E5-4B2E-97DA-C9882FE9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Title" w:qFormat="1"/>
    <w:lsdException w:name="Default Paragraph Font" w:semiHidden="1"/>
    <w:lsdException w:name="Body Text" w:uiPriority="99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07105"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Heading3h3CourierNewChar">
    <w:name w:val="Style Heading 3h3 + Courier New Char"/>
    <w:link w:val="StyleHeading3h3CourierNew"/>
    <w:rPr>
      <w:rFonts w:ascii="Courier New" w:eastAsia="Times New Roman" w:hAnsi="Courier New"/>
      <w:sz w:val="28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EXCar">
    <w:name w:val="EX Car"/>
    <w:link w:val="EX"/>
    <w:locked/>
    <w:rPr>
      <w:rFonts w:ascii="Times New Roman" w:hAnsi="Times New Roman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character" w:customStyle="1" w:styleId="msoins0">
    <w:name w:val="msoins"/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</w:rPr>
  </w:style>
  <w:style w:type="character" w:customStyle="1" w:styleId="ZGSM">
    <w:name w:val="ZGSM"/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styleId="List4">
    <w:name w:val="List 4"/>
    <w:basedOn w:val="List3"/>
    <w:pPr>
      <w:ind w:left="1418"/>
    </w:p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5">
    <w:name w:val="List 5"/>
    <w:basedOn w:val="List4"/>
    <w:pPr>
      <w:ind w:left="1702"/>
    </w:pPr>
  </w:style>
  <w:style w:type="paragraph" w:customStyle="1" w:styleId="TAR">
    <w:name w:val="TAR"/>
    <w:basedOn w:val="TAL"/>
    <w:pPr>
      <w:jc w:val="right"/>
    </w:pPr>
  </w:style>
  <w:style w:type="paragraph" w:customStyle="1" w:styleId="TAC">
    <w:name w:val="TAC"/>
    <w:basedOn w:val="TAL"/>
    <w:pPr>
      <w:jc w:val="center"/>
    </w:pPr>
  </w:style>
  <w:style w:type="paragraph" w:customStyle="1" w:styleId="B3">
    <w:name w:val="B3"/>
    <w:basedOn w:val="List3"/>
  </w:style>
  <w:style w:type="paragraph" w:styleId="TOC3">
    <w:name w:val="toc 3"/>
    <w:basedOn w:val="TOC2"/>
    <w:semiHidden/>
    <w:pPr>
      <w:ind w:left="1134" w:hanging="1134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ListBullet2">
    <w:name w:val="List Bullet 2"/>
    <w:basedOn w:val="ListBullet"/>
    <w:pPr>
      <w:ind w:left="851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StyleHeading3h3CourierNew">
    <w:name w:val="Style Heading 3h3 + Courier New"/>
    <w:basedOn w:val="Heading3"/>
    <w:link w:val="StyleHeading3h3CourierNewChar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paragraph" w:customStyle="1" w:styleId="ZV">
    <w:name w:val="ZV"/>
    <w:basedOn w:val="ZU"/>
    <w:pPr>
      <w:framePr w:wrap="notBeside" w:y="1616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styleId="Footer">
    <w:name w:val="footer"/>
    <w:basedOn w:val="Header"/>
    <w:pPr>
      <w:jc w:val="center"/>
    </w:pPr>
    <w:rPr>
      <w:i/>
    </w:rPr>
  </w:style>
  <w:style w:type="paragraph" w:styleId="List">
    <w:name w:val="List"/>
    <w:basedOn w:val="Normal"/>
    <w:pPr>
      <w:ind w:left="568" w:hanging="284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pl-PL" w:eastAsia="pl-PL"/>
    </w:rPr>
  </w:style>
  <w:style w:type="paragraph" w:styleId="Header">
    <w:name w:val="header"/>
    <w:pPr>
      <w:widowControl w:val="0"/>
    </w:pPr>
    <w:rPr>
      <w:rFonts w:ascii="Arial" w:hAnsi="Arial"/>
      <w:b/>
      <w:sz w:val="18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customStyle="1" w:styleId="B2">
    <w:name w:val="B2"/>
    <w:basedOn w:val="List2"/>
  </w:style>
  <w:style w:type="paragraph" w:styleId="TOC4">
    <w:name w:val="toc 4"/>
    <w:basedOn w:val="TOC3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Bullet3">
    <w:name w:val="List Bullet 3"/>
    <w:basedOn w:val="ListBullet2"/>
    <w:pPr>
      <w:ind w:left="1135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List3">
    <w:name w:val="List 3"/>
    <w:basedOn w:val="List2"/>
    <w:pPr>
      <w:ind w:left="1135"/>
    </w:pPr>
  </w:style>
  <w:style w:type="paragraph" w:customStyle="1" w:styleId="B5">
    <w:name w:val="B5"/>
    <w:basedOn w:val="List5"/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ListBullet4">
    <w:name w:val="List Bullet 4"/>
    <w:basedOn w:val="ListBullet3"/>
    <w:pPr>
      <w:ind w:left="1418"/>
    </w:pPr>
  </w:style>
  <w:style w:type="paragraph" w:customStyle="1" w:styleId="NW">
    <w:name w:val="NW"/>
    <w:basedOn w:val="NO"/>
    <w:pPr>
      <w:spacing w:after="0"/>
    </w:p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customStyle="1" w:styleId="B4">
    <w:name w:val="B4"/>
    <w:basedOn w:val="List4"/>
  </w:style>
  <w:style w:type="paragraph" w:styleId="List2">
    <w:name w:val="List 2"/>
    <w:basedOn w:val="List"/>
    <w:pPr>
      <w:ind w:left="851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styleId="ListBullet">
    <w:name w:val="List Bullet"/>
    <w:basedOn w:val="List"/>
    <w:pPr>
      <w:ind w:left="0" w:firstLine="0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lang w:val="pl-PL" w:eastAsia="pl-PL"/>
    </w:rPr>
  </w:style>
  <w:style w:type="paragraph" w:styleId="ListNumber">
    <w:name w:val="List Number"/>
    <w:basedOn w:val="List"/>
    <w:pPr>
      <w:ind w:left="0" w:firstLine="0"/>
    </w:pPr>
  </w:style>
  <w:style w:type="paragraph" w:styleId="CommentText">
    <w:name w:val="annotation text"/>
    <w:basedOn w:val="Normal"/>
    <w:semiHidden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TAH">
    <w:name w:val="TAH"/>
    <w:basedOn w:val="TAC"/>
    <w:rPr>
      <w:b/>
    </w:rPr>
  </w:style>
  <w:style w:type="paragraph" w:customStyle="1" w:styleId="B1">
    <w:name w:val="B1"/>
    <w:basedOn w:val="List"/>
    <w:link w:val="B1Char"/>
    <w:qFormat/>
  </w:style>
  <w:style w:type="paragraph" w:customStyle="1" w:styleId="EW">
    <w:name w:val="EW"/>
    <w:basedOn w:val="EX"/>
    <w:pPr>
      <w:spacing w:after="0"/>
    </w:p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95991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D45A9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uiPriority w:val="99"/>
    <w:rsid w:val="007D45A9"/>
    <w:rPr>
      <w:rFonts w:ascii="Arial" w:eastAsia="Times New Roman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1469</Words>
  <Characters>10378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11824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Kollar, Martin (Nokia - PL/Wroclaw)</cp:lastModifiedBy>
  <cp:revision>2</cp:revision>
  <dcterms:created xsi:type="dcterms:W3CDTF">2020-05-28T06:23:00Z</dcterms:created>
  <dcterms:modified xsi:type="dcterms:W3CDTF">2020-05-28T06:23:00Z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ef85074f-3fa8-48f6-a7b7-e9aab5640f93</vt:lpwstr>
  </property>
  <property fmtid="{D5CDD505-2E9C-101B-9397-08002B2CF9AE}" pid="4" name="CTP_TimeStamp">
    <vt:lpwstr>2018-11-01 20:38:23Z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2052-10.8.2.7027</vt:lpwstr>
  </property>
</Properties>
</file>