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word/embeddings/oleObject1.bin" ContentType="application/vnd.openxmlformats-officedocument.oleObject"/>
  <Override PartName="/word/embeddings/oleObject2.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C5B" w:rsidRDefault="00BD2C6C" w:rsidP="007F0C5B">
      <w:pPr>
        <w:pStyle w:val="CRCoverPage"/>
        <w:tabs>
          <w:tab w:val="right" w:pos="9639"/>
        </w:tabs>
        <w:spacing w:after="0"/>
        <w:rPr>
          <w:b/>
          <w:i/>
          <w:noProof/>
          <w:sz w:val="28"/>
          <w:lang w:eastAsia="zh-CN"/>
        </w:rPr>
      </w:pPr>
      <w:r>
        <w:rPr>
          <w:b/>
          <w:noProof/>
          <w:sz w:val="24"/>
        </w:rPr>
        <w:t>3GPP TSG-SA5 Meeting #13</w:t>
      </w:r>
      <w:r>
        <w:rPr>
          <w:rFonts w:hint="eastAsia"/>
          <w:b/>
          <w:noProof/>
          <w:sz w:val="24"/>
          <w:lang w:eastAsia="zh-CN"/>
        </w:rPr>
        <w:t>1</w:t>
      </w:r>
      <w:r w:rsidR="007F0C5B">
        <w:rPr>
          <w:b/>
          <w:noProof/>
          <w:sz w:val="24"/>
        </w:rPr>
        <w:t>e</w:t>
      </w:r>
      <w:r w:rsidR="007F0C5B">
        <w:rPr>
          <w:b/>
          <w:i/>
          <w:noProof/>
          <w:sz w:val="24"/>
        </w:rPr>
        <w:t xml:space="preserve"> </w:t>
      </w:r>
      <w:r w:rsidR="00B71BD0">
        <w:rPr>
          <w:b/>
          <w:i/>
          <w:noProof/>
          <w:sz w:val="28"/>
        </w:rPr>
        <w:tab/>
      </w:r>
      <w:r w:rsidR="00B71BD0" w:rsidRPr="00B71BD0">
        <w:rPr>
          <w:b/>
          <w:i/>
          <w:noProof/>
          <w:sz w:val="28"/>
        </w:rPr>
        <w:t xml:space="preserve">S5-203008 </w:t>
      </w:r>
    </w:p>
    <w:p w:rsidR="001E41F3" w:rsidRDefault="007F0C5B" w:rsidP="007F0C5B">
      <w:pPr>
        <w:pStyle w:val="CRCoverPage"/>
        <w:outlineLvl w:val="0"/>
        <w:rPr>
          <w:b/>
          <w:noProof/>
          <w:sz w:val="24"/>
        </w:rPr>
      </w:pPr>
      <w:r>
        <w:rPr>
          <w:b/>
          <w:noProof/>
          <w:sz w:val="24"/>
        </w:rPr>
        <w:t>e-meeting 20-28 April 2020</w:t>
      </w:r>
      <w:bookmarkStart w:id="0" w:name="_GoBack"/>
      <w:bookmarkEnd w:id="0"/>
    </w:p>
    <w:tbl>
      <w:tblPr>
        <w:tblW w:w="9641" w:type="dxa"/>
        <w:tblInd w:w="42" w:type="dxa"/>
        <w:tblLayout w:type="fixed"/>
        <w:tblCellMar>
          <w:left w:w="42" w:type="dxa"/>
          <w:right w:w="42" w:type="dxa"/>
        </w:tblCellMar>
        <w:tblLook w:val="000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E057B1" w:rsidP="00E13F3D">
            <w:pPr>
              <w:pStyle w:val="CRCoverPage"/>
              <w:spacing w:after="0"/>
              <w:jc w:val="right"/>
              <w:rPr>
                <w:b/>
                <w:noProof/>
                <w:sz w:val="28"/>
              </w:rPr>
            </w:pPr>
            <w:r w:rsidRPr="00E057B1">
              <w:rPr>
                <w:rFonts w:hint="eastAsia"/>
                <w:b/>
                <w:noProof/>
                <w:sz w:val="28"/>
              </w:rPr>
              <w:t>32.290</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B71BD0" w:rsidP="00547111">
            <w:pPr>
              <w:pStyle w:val="CRCoverPage"/>
              <w:spacing w:after="0"/>
              <w:rPr>
                <w:noProof/>
              </w:rPr>
            </w:pPr>
            <w:r w:rsidRPr="00B71BD0">
              <w:rPr>
                <w:b/>
                <w:noProof/>
                <w:sz w:val="28"/>
              </w:rPr>
              <w:t>0117</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A575CD" w:rsidP="00E13F3D">
            <w:pPr>
              <w:pStyle w:val="CRCoverPage"/>
              <w:spacing w:after="0"/>
              <w:jc w:val="center"/>
              <w:rPr>
                <w:rFonts w:hint="eastAsia"/>
                <w:b/>
                <w:noProof/>
                <w:lang w:eastAsia="zh-CN"/>
              </w:rPr>
            </w:pPr>
            <w:del w:id="1" w:author="linyanhua" w:date="2020-05-28T09:11:00Z">
              <w:r w:rsidDel="00A91008">
                <w:rPr>
                  <w:b/>
                  <w:sz w:val="28"/>
                </w:rPr>
                <w:delText>-</w:delText>
              </w:r>
            </w:del>
            <w:ins w:id="2" w:author="linyanhua" w:date="2020-05-28T09:11:00Z">
              <w:r w:rsidR="00A91008">
                <w:rPr>
                  <w:rFonts w:hint="eastAsia"/>
                  <w:b/>
                  <w:sz w:val="28"/>
                  <w:lang w:eastAsia="zh-CN"/>
                </w:rPr>
                <w:t>1</w:t>
              </w:r>
            </w:ins>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133AA2" w:rsidP="00F93580">
            <w:pPr>
              <w:pStyle w:val="CRCoverPage"/>
              <w:spacing w:after="0"/>
              <w:jc w:val="center"/>
              <w:rPr>
                <w:noProof/>
                <w:sz w:val="28"/>
              </w:rPr>
            </w:pPr>
            <w:fldSimple w:instr=" DOCPROPERTY  Version  \* MERGEFORMAT ">
              <w:r w:rsidR="00F93580" w:rsidRPr="00F93580">
                <w:rPr>
                  <w:b/>
                  <w:noProof/>
                  <w:sz w:val="28"/>
                </w:rPr>
                <w:t>V16.3.0</w:t>
              </w:r>
            </w:fldSimple>
            <w:r w:rsidR="00F93580" w:rsidRPr="00410371">
              <w:rPr>
                <w:noProof/>
                <w:sz w:val="28"/>
              </w:rPr>
              <w:t xml:space="preserve"> </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3" w:name="_Hlt497126619"/>
              <w:r w:rsidRPr="00F25D98">
                <w:rPr>
                  <w:rStyle w:val="aa"/>
                  <w:rFonts w:cs="Arial"/>
                  <w:b/>
                  <w:i/>
                  <w:noProof/>
                  <w:color w:val="FF0000"/>
                </w:rPr>
                <w:t>L</w:t>
              </w:r>
              <w:bookmarkEnd w:id="3"/>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3C66FA" w:rsidP="001E41F3">
            <w:pPr>
              <w:pStyle w:val="CRCoverPage"/>
              <w:spacing w:after="0"/>
              <w:jc w:val="center"/>
              <w:rPr>
                <w:b/>
                <w:bCs/>
                <w:caps/>
                <w:noProof/>
              </w:rPr>
            </w:pPr>
            <w:r>
              <w:rPr>
                <w:b/>
                <w:caps/>
                <w:noProof/>
              </w:rPr>
              <w:t>X</w:t>
            </w:r>
          </w:p>
        </w:tc>
      </w:tr>
    </w:tbl>
    <w:p w:rsidR="001E41F3" w:rsidRDefault="001E41F3">
      <w:pPr>
        <w:rPr>
          <w:sz w:val="8"/>
          <w:szCs w:val="8"/>
        </w:rPr>
      </w:pPr>
    </w:p>
    <w:tbl>
      <w:tblPr>
        <w:tblW w:w="9640" w:type="dxa"/>
        <w:tblInd w:w="42" w:type="dxa"/>
        <w:tblLayout w:type="fixed"/>
        <w:tblCellMar>
          <w:left w:w="42" w:type="dxa"/>
          <w:right w:w="42" w:type="dxa"/>
        </w:tblCellMar>
        <w:tblLook w:val="000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824D58" w:rsidP="00B97E59">
            <w:pPr>
              <w:pStyle w:val="CRCoverPage"/>
              <w:spacing w:after="0"/>
              <w:ind w:left="100"/>
              <w:rPr>
                <w:noProof/>
                <w:lang w:eastAsia="zh-CN"/>
              </w:rPr>
            </w:pPr>
            <w:r w:rsidRPr="00824D58">
              <w:t>Correction of two SCUR Scenarios figure title and message description</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604D94">
            <w:pPr>
              <w:pStyle w:val="CRCoverPage"/>
              <w:spacing w:after="0"/>
              <w:ind w:left="100"/>
              <w:rPr>
                <w:noProof/>
                <w:lang w:eastAsia="zh-CN"/>
              </w:rPr>
            </w:pPr>
            <w:r w:rsidRPr="00604D94">
              <w:rPr>
                <w:noProof/>
                <w:lang w:eastAsia="zh-CN"/>
              </w:rPr>
              <w:t>China Telecommunications Corporation</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3D786C" w:rsidP="00547111">
            <w:pPr>
              <w:pStyle w:val="CRCoverPage"/>
              <w:spacing w:after="0"/>
              <w:ind w:left="100"/>
              <w:rPr>
                <w:noProof/>
              </w:rPr>
            </w:pPr>
            <w:r>
              <w:t>S5</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AC7BD8">
            <w:pPr>
              <w:pStyle w:val="CRCoverPage"/>
              <w:spacing w:after="0"/>
              <w:ind w:left="100"/>
              <w:rPr>
                <w:noProof/>
                <w:lang w:eastAsia="zh-CN"/>
              </w:rPr>
            </w:pPr>
            <w:r w:rsidRPr="00D04F81">
              <w:rPr>
                <w:noProof/>
              </w:rPr>
              <w:t>TEI16, 5GS_Ph1-SBI_CH</w:t>
            </w:r>
            <w:del w:id="4" w:author="linyanhua" w:date="2020-05-27T20:36:00Z">
              <w:r w:rsidR="00D04F81" w:rsidRPr="00D04F81" w:rsidDel="00AC7BD8">
                <w:rPr>
                  <w:noProof/>
                </w:rPr>
                <w:delText>TEI16</w:delText>
              </w:r>
            </w:del>
            <w:del w:id="5" w:author="linyanhua" w:date="2020-05-27T19:07:00Z">
              <w:r w:rsidR="00D04F81" w:rsidRPr="00D04F81" w:rsidDel="00B87D78">
                <w:rPr>
                  <w:noProof/>
                </w:rPr>
                <w:delText>, 5GS_Ph1-SBI_CH</w:delText>
              </w:r>
            </w:del>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ED3E95" w:rsidP="00E10E69">
            <w:pPr>
              <w:pStyle w:val="CRCoverPage"/>
              <w:spacing w:after="0"/>
              <w:rPr>
                <w:noProof/>
                <w:lang w:eastAsia="zh-CN"/>
              </w:rPr>
            </w:pPr>
            <w:r>
              <w:rPr>
                <w:rFonts w:hint="eastAsia"/>
                <w:i/>
                <w:noProof/>
                <w:sz w:val="18"/>
              </w:rPr>
              <w:t>2020-0</w:t>
            </w:r>
            <w:r>
              <w:rPr>
                <w:rFonts w:hint="eastAsia"/>
                <w:i/>
                <w:noProof/>
                <w:sz w:val="18"/>
                <w:lang w:eastAsia="zh-CN"/>
              </w:rPr>
              <w:t>5</w:t>
            </w:r>
            <w:r w:rsidR="009A1F78" w:rsidRPr="002B31FB">
              <w:rPr>
                <w:rFonts w:hint="eastAsia"/>
                <w:i/>
                <w:noProof/>
                <w:sz w:val="18"/>
              </w:rPr>
              <w:t>-</w:t>
            </w:r>
            <w:r w:rsidR="00E10E69">
              <w:rPr>
                <w:rFonts w:hint="eastAsia"/>
                <w:i/>
                <w:noProof/>
                <w:sz w:val="18"/>
                <w:lang w:eastAsia="zh-CN"/>
              </w:rPr>
              <w:t>11</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DD60D8" w:rsidP="00D24991">
            <w:pPr>
              <w:pStyle w:val="CRCoverPage"/>
              <w:spacing w:after="0"/>
              <w:ind w:left="100" w:right="-609"/>
              <w:rPr>
                <w:b/>
                <w:noProof/>
                <w:lang w:eastAsia="zh-CN"/>
              </w:rPr>
            </w:pPr>
            <w:r>
              <w:rPr>
                <w:rFonts w:hint="eastAsia"/>
                <w:lang w:eastAsia="zh-CN"/>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AA3CCB" w:rsidP="00AA3CCB">
            <w:pPr>
              <w:pStyle w:val="CRCoverPage"/>
              <w:spacing w:after="0"/>
              <w:rPr>
                <w:noProof/>
                <w:lang w:eastAsia="zh-CN"/>
              </w:rPr>
            </w:pPr>
            <w:r>
              <w:rPr>
                <w:i/>
                <w:noProof/>
                <w:sz w:val="18"/>
              </w:rPr>
              <w:t>Rel-16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6" w:name="OLE_LINK1"/>
            <w:r w:rsidR="0051580D">
              <w:rPr>
                <w:i/>
                <w:noProof/>
                <w:sz w:val="18"/>
              </w:rPr>
              <w:t>Rel-13</w:t>
            </w:r>
            <w:r w:rsidR="0051580D">
              <w:rPr>
                <w:i/>
                <w:noProof/>
                <w:sz w:val="18"/>
              </w:rPr>
              <w:tab/>
              <w:t>(Release 13)</w:t>
            </w:r>
            <w:bookmarkEnd w:id="6"/>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3372F1" w:rsidRDefault="00141CBF" w:rsidP="00681FA0">
            <w:pPr>
              <w:pStyle w:val="CRCoverPage"/>
              <w:spacing w:after="0"/>
              <w:rPr>
                <w:noProof/>
                <w:lang w:eastAsia="zh-CN"/>
              </w:rPr>
            </w:pPr>
            <w:ins w:id="7" w:author="linyanhua" w:date="2020-05-27T20:06:00Z">
              <w:r w:rsidRPr="00141CBF">
                <w:rPr>
                  <w:noProof/>
                  <w:lang w:eastAsia="zh-CN"/>
                </w:rPr>
                <w:t>Figure 5.3.2.3.1 and Figure 5.3.2.3.2 for two different SCUR scenarios are the same</w:t>
              </w:r>
            </w:ins>
            <w:del w:id="8" w:author="linyanhua" w:date="2020-05-27T20:06:00Z">
              <w:r w:rsidR="00733314" w:rsidDel="00141CBF">
                <w:rPr>
                  <w:rFonts w:hint="eastAsia"/>
                  <w:noProof/>
                  <w:lang w:eastAsia="zh-CN"/>
                </w:rPr>
                <w:delText>T</w:delText>
              </w:r>
              <w:r w:rsidR="00F12921" w:rsidRPr="00F12921" w:rsidDel="00141CBF">
                <w:rPr>
                  <w:noProof/>
                  <w:lang w:eastAsia="zh-CN"/>
                </w:rPr>
                <w:delText>he description of two SCUR scenarios between Figure 5.3.2.3.1 and Figure 5.3.2.3.2 are redundant</w:delText>
              </w:r>
            </w:del>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92282B" w:rsidRDefault="0092282B" w:rsidP="0092282B">
            <w:pPr>
              <w:pStyle w:val="CRCoverPage"/>
              <w:spacing w:after="0"/>
              <w:rPr>
                <w:noProof/>
                <w:lang w:eastAsia="zh-CN"/>
              </w:rPr>
            </w:pPr>
            <w:r>
              <w:rPr>
                <w:noProof/>
                <w:lang w:eastAsia="zh-CN"/>
              </w:rPr>
              <w:t xml:space="preserve">Add blocking mode description for Figure 5.3.2.3.1 </w:t>
            </w:r>
          </w:p>
          <w:p w:rsidR="0092282B" w:rsidRDefault="0092282B" w:rsidP="0092282B">
            <w:pPr>
              <w:pStyle w:val="CRCoverPage"/>
              <w:spacing w:after="0"/>
              <w:rPr>
                <w:noProof/>
                <w:lang w:eastAsia="zh-CN"/>
              </w:rPr>
            </w:pPr>
            <w:r>
              <w:rPr>
                <w:noProof/>
                <w:lang w:eastAsia="zh-CN"/>
              </w:rPr>
              <w:t>Add Non-blocking mode description for Figure 5.3.2.3.</w:t>
            </w:r>
            <w:r w:rsidR="00DA5542">
              <w:rPr>
                <w:rFonts w:hint="eastAsia"/>
                <w:noProof/>
                <w:lang w:eastAsia="zh-CN"/>
              </w:rPr>
              <w:t>2</w:t>
            </w:r>
          </w:p>
          <w:p w:rsidR="00513368" w:rsidRDefault="00797B33" w:rsidP="0092282B">
            <w:pPr>
              <w:pStyle w:val="CRCoverPage"/>
              <w:spacing w:after="0"/>
              <w:rPr>
                <w:noProof/>
                <w:lang w:eastAsia="zh-CN"/>
              </w:rPr>
            </w:pPr>
            <w:ins w:id="9" w:author="linyanhua" w:date="2020-05-27T19:18:00Z">
              <w:r w:rsidRPr="00797B33">
                <w:rPr>
                  <w:noProof/>
                  <w:lang w:eastAsia="zh-CN"/>
                </w:rPr>
                <w:t>Correct two messages</w:t>
              </w:r>
            </w:ins>
            <w:del w:id="10" w:author="linyanhua" w:date="2020-05-27T19:18:00Z">
              <w:r w:rsidR="00E55107" w:rsidDel="00797B33">
                <w:rPr>
                  <w:rFonts w:hint="eastAsia"/>
                  <w:noProof/>
                  <w:lang w:eastAsia="zh-CN"/>
                </w:rPr>
                <w:delText>C</w:delText>
              </w:r>
              <w:r w:rsidR="0092282B" w:rsidDel="00797B33">
                <w:rPr>
                  <w:noProof/>
                  <w:lang w:eastAsia="zh-CN"/>
                </w:rPr>
                <w:delText>orret two message</w:delText>
              </w:r>
            </w:del>
            <w:r w:rsidR="0092282B">
              <w:rPr>
                <w:noProof/>
                <w:lang w:eastAsia="zh-CN"/>
              </w:rPr>
              <w:t xml:space="preserve"> description </w:t>
            </w:r>
            <w:r w:rsidR="008F24A7">
              <w:rPr>
                <w:rFonts w:hint="eastAsia"/>
                <w:noProof/>
                <w:lang w:eastAsia="zh-CN"/>
              </w:rPr>
              <w:t xml:space="preserve">and step 1 </w:t>
            </w:r>
            <w:r w:rsidR="0092282B">
              <w:rPr>
                <w:noProof/>
                <w:lang w:eastAsia="zh-CN"/>
              </w:rPr>
              <w:t>for Figure 5.3.2.3.1</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2129F3" w:rsidRDefault="00B87D78" w:rsidP="0015495E">
            <w:pPr>
              <w:pStyle w:val="CRCoverPage"/>
              <w:spacing w:after="0"/>
              <w:rPr>
                <w:noProof/>
                <w:lang w:eastAsia="zh-CN"/>
              </w:rPr>
            </w:pPr>
            <w:ins w:id="11" w:author="linyanhua" w:date="2020-05-27T19:17:00Z">
              <w:r w:rsidRPr="00B87D78">
                <w:rPr>
                  <w:noProof/>
                  <w:lang w:eastAsia="zh-CN"/>
                </w:rPr>
                <w:t>The same title for both blocking and non-blocking mode will cause confusion</w:t>
              </w:r>
            </w:ins>
            <w:del w:id="12" w:author="linyanhua" w:date="2020-05-27T19:17:00Z">
              <w:r w:rsidR="004E0FAA" w:rsidRPr="004E0FAA" w:rsidDel="00B87D78">
                <w:rPr>
                  <w:noProof/>
                  <w:lang w:eastAsia="zh-CN"/>
                </w:rPr>
                <w:delText>The</w:delText>
              </w:r>
              <w:r w:rsidR="004E0FAA" w:rsidDel="00B87D78">
                <w:rPr>
                  <w:rFonts w:hint="eastAsia"/>
                  <w:noProof/>
                  <w:lang w:eastAsia="zh-CN"/>
                </w:rPr>
                <w:delText xml:space="preserve"> two</w:delText>
              </w:r>
              <w:r w:rsidR="004E0FAA" w:rsidRPr="004E0FAA" w:rsidDel="00B87D78">
                <w:rPr>
                  <w:noProof/>
                  <w:lang w:eastAsia="zh-CN"/>
                </w:rPr>
                <w:delText xml:space="preserve"> same</w:delText>
              </w:r>
              <w:r w:rsidR="004E0FAA" w:rsidDel="00B87D78">
                <w:rPr>
                  <w:rFonts w:hint="eastAsia"/>
                  <w:noProof/>
                  <w:lang w:eastAsia="zh-CN"/>
                </w:rPr>
                <w:delText xml:space="preserve"> figure</w:delText>
              </w:r>
              <w:r w:rsidR="004E0FAA" w:rsidRPr="004E0FAA" w:rsidDel="00B87D78">
                <w:rPr>
                  <w:noProof/>
                  <w:lang w:eastAsia="zh-CN"/>
                </w:rPr>
                <w:delText xml:space="preserve"> title for </w:delText>
              </w:r>
              <w:r w:rsidR="004E0FAA" w:rsidDel="00B87D78">
                <w:rPr>
                  <w:rFonts w:hint="eastAsia"/>
                  <w:noProof/>
                  <w:lang w:eastAsia="zh-CN"/>
                </w:rPr>
                <w:delText xml:space="preserve">both </w:delText>
              </w:r>
              <w:r w:rsidR="004E0FAA" w:rsidRPr="000075C6" w:rsidDel="00B87D78">
                <w:rPr>
                  <w:noProof/>
                  <w:lang w:eastAsia="zh-CN"/>
                </w:rPr>
                <w:delText>blocking and non-blocking mode</w:delText>
              </w:r>
              <w:r w:rsidR="004E0FAA" w:rsidRPr="004E0FAA" w:rsidDel="00B87D78">
                <w:rPr>
                  <w:noProof/>
                  <w:lang w:eastAsia="zh-CN"/>
                </w:rPr>
                <w:delText xml:space="preserve"> </w:delText>
              </w:r>
              <w:r w:rsidR="004E0FAA" w:rsidDel="00B87D78">
                <w:rPr>
                  <w:rFonts w:hint="eastAsia"/>
                  <w:noProof/>
                  <w:lang w:eastAsia="zh-CN"/>
                </w:rPr>
                <w:delText>will</w:delText>
              </w:r>
              <w:r w:rsidR="004E0FAA" w:rsidRPr="004E0FAA" w:rsidDel="00B87D78">
                <w:rPr>
                  <w:noProof/>
                  <w:lang w:eastAsia="zh-CN"/>
                </w:rPr>
                <w:delText xml:space="preserve"> cause confused</w:delText>
              </w:r>
            </w:del>
            <w:r w:rsidR="00392929">
              <w:rPr>
                <w:noProof/>
                <w:lang w:eastAsia="zh-CN"/>
              </w:rPr>
              <w:t xml:space="preserve">  </w:t>
            </w:r>
          </w:p>
          <w:p w:rsidR="00B019E3" w:rsidRDefault="00B019E3">
            <w:pPr>
              <w:pStyle w:val="CRCoverPage"/>
              <w:spacing w:after="0"/>
              <w:ind w:left="100"/>
              <w:rPr>
                <w:noProof/>
                <w:lang w:eastAsia="zh-CN"/>
              </w:rPr>
            </w:pP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3372F1" w:rsidRDefault="001767AB" w:rsidP="001767AB">
            <w:pPr>
              <w:pStyle w:val="CRCoverPage"/>
              <w:spacing w:after="0"/>
              <w:rPr>
                <w:noProof/>
                <w:lang w:eastAsia="zh-CN"/>
              </w:rPr>
            </w:pPr>
            <w:r>
              <w:rPr>
                <w:rFonts w:hint="eastAsia"/>
                <w:noProof/>
                <w:lang w:eastAsia="zh-CN"/>
              </w:rPr>
              <w:t>5.3.2.3</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057CFF">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057CFF">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057CFF">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rPr>
          <w:noProof/>
          <w:lang w:eastAsia="zh-CN"/>
        </w:rPr>
        <w:sectPr w:rsidR="001E41F3">
          <w:headerReference w:type="even" r:id="rId12"/>
          <w:footnotePr>
            <w:numRestart w:val="eachSect"/>
          </w:footnotePr>
          <w:pgSz w:w="11907" w:h="16840" w:code="9"/>
          <w:pgMar w:top="1418" w:right="1134" w:bottom="1134" w:left="1134" w:header="680" w:footer="567" w:gutter="0"/>
          <w:cols w:space="720"/>
        </w:sectPr>
      </w:pPr>
    </w:p>
    <w:p w:rsidR="00510ED4" w:rsidRDefault="00510ED4" w:rsidP="00510ED4">
      <w:pPr>
        <w:rPr>
          <w:noProof/>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tblPr>
      <w:tblGrid>
        <w:gridCol w:w="9855"/>
      </w:tblGrid>
      <w:tr w:rsidR="00510ED4" w:rsidRPr="00442B28" w:rsidTr="0000472E">
        <w:tc>
          <w:tcPr>
            <w:tcW w:w="5000" w:type="pct"/>
            <w:shd w:val="clear" w:color="auto" w:fill="FFFFCC"/>
            <w:vAlign w:val="center"/>
          </w:tcPr>
          <w:p w:rsidR="00510ED4" w:rsidRPr="00442B28" w:rsidRDefault="00510ED4" w:rsidP="0000472E">
            <w:pPr>
              <w:jc w:val="center"/>
              <w:rPr>
                <w:rFonts w:ascii="Arial" w:hAnsi="Arial" w:cs="Arial"/>
                <w:b/>
                <w:bCs/>
                <w:sz w:val="28"/>
                <w:szCs w:val="28"/>
                <w:lang w:val="en-US"/>
              </w:rPr>
            </w:pPr>
            <w:r w:rsidRPr="00442B28">
              <w:rPr>
                <w:rFonts w:ascii="Arial" w:hAnsi="Arial" w:cs="Arial"/>
                <w:b/>
                <w:bCs/>
                <w:sz w:val="28"/>
                <w:szCs w:val="28"/>
                <w:lang w:val="en-US"/>
              </w:rPr>
              <w:t xml:space="preserve">First </w:t>
            </w:r>
            <w:r>
              <w:rPr>
                <w:rFonts w:ascii="Arial" w:hAnsi="Arial" w:cs="Arial"/>
                <w:b/>
                <w:bCs/>
                <w:sz w:val="28"/>
                <w:szCs w:val="28"/>
                <w:lang w:val="en-US"/>
              </w:rPr>
              <w:t>modification</w:t>
            </w:r>
          </w:p>
        </w:tc>
      </w:tr>
    </w:tbl>
    <w:p w:rsidR="00B61F1A" w:rsidRPr="00A06DE9" w:rsidRDefault="00B61F1A" w:rsidP="00B61F1A">
      <w:pPr>
        <w:pStyle w:val="4"/>
      </w:pPr>
      <w:bookmarkStart w:id="13" w:name="_Toc20212979"/>
      <w:bookmarkStart w:id="14" w:name="_Toc27668394"/>
      <w:r w:rsidRPr="00A06DE9">
        <w:t>5.3.2.3</w:t>
      </w:r>
      <w:r w:rsidRPr="00A06DE9">
        <w:tab/>
        <w:t>Session based charging</w:t>
      </w:r>
      <w:bookmarkEnd w:id="13"/>
      <w:bookmarkEnd w:id="14"/>
    </w:p>
    <w:p w:rsidR="00B61F1A" w:rsidRPr="00A06DE9" w:rsidRDefault="00B61F1A" w:rsidP="00B61F1A">
      <w:r w:rsidRPr="00A06DE9">
        <w:t xml:space="preserve">For </w:t>
      </w:r>
      <w:r w:rsidRPr="00A06DE9">
        <w:rPr>
          <w:rFonts w:hint="eastAsia"/>
          <w:lang w:eastAsia="zh-CN"/>
        </w:rPr>
        <w:t>Co</w:t>
      </w:r>
      <w:r w:rsidRPr="00A06DE9">
        <w:rPr>
          <w:lang w:eastAsia="zh-CN"/>
        </w:rPr>
        <w:t>n</w:t>
      </w:r>
      <w:r w:rsidRPr="00A06DE9">
        <w:rPr>
          <w:rFonts w:hint="eastAsia"/>
          <w:lang w:eastAsia="zh-CN"/>
        </w:rPr>
        <w:t xml:space="preserve">verged </w:t>
      </w:r>
      <w:r w:rsidRPr="00A06DE9">
        <w:rPr>
          <w:lang w:eastAsia="zh-CN"/>
        </w:rPr>
        <w:t>Session</w:t>
      </w:r>
      <w:r w:rsidRPr="00A06DE9">
        <w:rPr>
          <w:rFonts w:hint="eastAsia"/>
          <w:lang w:eastAsia="zh-CN"/>
        </w:rPr>
        <w:t xml:space="preserve"> based Charging</w:t>
      </w:r>
      <w:r w:rsidRPr="00A06DE9">
        <w:t>, the following cases are supported:</w:t>
      </w:r>
    </w:p>
    <w:p w:rsidR="00B61F1A" w:rsidRPr="0044434B" w:rsidRDefault="00B61F1A" w:rsidP="00B61F1A">
      <w:pPr>
        <w:pStyle w:val="B1"/>
        <w:rPr>
          <w:lang w:eastAsia="zh-CN"/>
        </w:rPr>
      </w:pPr>
      <w:r w:rsidRPr="00A06DE9">
        <w:t>-</w:t>
      </w:r>
      <w:r w:rsidRPr="00A06DE9">
        <w:tab/>
      </w:r>
      <w:r w:rsidRPr="00A06DE9">
        <w:rPr>
          <w:rFonts w:hint="eastAsia"/>
          <w:lang w:eastAsia="zh-CN"/>
        </w:rPr>
        <w:t>SCUR</w:t>
      </w:r>
    </w:p>
    <w:p w:rsidR="00B61F1A" w:rsidRPr="00B61F1A" w:rsidRDefault="00B61F1A" w:rsidP="00B61F1A">
      <w:pPr>
        <w:pStyle w:val="B1"/>
      </w:pPr>
      <w:r w:rsidRPr="00A06DE9">
        <w:t>-</w:t>
      </w:r>
      <w:r w:rsidRPr="00A06DE9">
        <w:tab/>
        <w:t>E</w:t>
      </w:r>
      <w:r w:rsidRPr="00A06DE9">
        <w:rPr>
          <w:rFonts w:hint="eastAsia"/>
          <w:lang w:eastAsia="zh-CN"/>
        </w:rPr>
        <w:t>CUR</w:t>
      </w:r>
    </w:p>
    <w:p w:rsidR="00B61F1A" w:rsidRPr="00A06DE9" w:rsidRDefault="00B61F1A" w:rsidP="00B61F1A">
      <w:pPr>
        <w:keepNext/>
      </w:pPr>
      <w:r w:rsidRPr="00A06DE9">
        <w:lastRenderedPageBreak/>
        <w:t>Figure 5.3.2.3.1 shows a</w:t>
      </w:r>
      <w:ins w:id="15" w:author="linyanhua" w:date="2020-05-13T02:37:00Z">
        <w:r w:rsidR="00CF07AC">
          <w:rPr>
            <w:rFonts w:hint="eastAsia"/>
            <w:lang w:eastAsia="zh-CN"/>
          </w:rPr>
          <w:t xml:space="preserve"> </w:t>
        </w:r>
        <w:r w:rsidR="00CF07AC" w:rsidRPr="00CF07AC">
          <w:rPr>
            <w:lang w:eastAsia="zh-CN"/>
          </w:rPr>
          <w:t>blocking mode</w:t>
        </w:r>
        <w:r w:rsidR="00CF07AC">
          <w:rPr>
            <w:rFonts w:hint="eastAsia"/>
            <w:lang w:eastAsia="zh-CN"/>
          </w:rPr>
          <w:t xml:space="preserve"> </w:t>
        </w:r>
      </w:ins>
      <w:del w:id="16" w:author="linyanhua" w:date="2020-05-13T02:37:00Z">
        <w:r w:rsidRPr="00A06DE9" w:rsidDel="00CF07AC">
          <w:delText xml:space="preserve"> </w:delText>
        </w:r>
      </w:del>
      <w:r w:rsidRPr="00A06DE9">
        <w:t xml:space="preserve">scenario for </w:t>
      </w:r>
      <w:r w:rsidRPr="0044434B">
        <w:t>Session based charging (</w:t>
      </w:r>
      <w:r w:rsidRPr="00A06DE9">
        <w:t>SCUR</w:t>
      </w:r>
      <w:r w:rsidRPr="0044434B">
        <w:t xml:space="preserve">) </w:t>
      </w:r>
      <w:r w:rsidRPr="0044434B">
        <w:rPr>
          <w:rFonts w:eastAsia="宋体"/>
        </w:rPr>
        <w:t>with: Unit Reservation,</w:t>
      </w:r>
      <w:r w:rsidRPr="00A06DE9">
        <w:t xml:space="preserve"> Decentralized and Centralized Unit Determination, Centralized Rating configuration</w:t>
      </w:r>
      <w:r w:rsidRPr="0044434B">
        <w:t>,</w:t>
      </w:r>
      <w:r w:rsidRPr="0044434B">
        <w:rPr>
          <w:rFonts w:eastAsia="宋体"/>
        </w:rPr>
        <w:t xml:space="preserve"> user’s account deduction</w:t>
      </w:r>
      <w:r w:rsidRPr="00A06DE9">
        <w:t xml:space="preserve">, where the </w:t>
      </w:r>
      <w:r w:rsidRPr="0044434B">
        <w:t>NF (CTF)</w:t>
      </w:r>
      <w:r w:rsidRPr="00A06DE9">
        <w:t xml:space="preserve"> invokes a converged charging service towards the CHF. </w:t>
      </w:r>
    </w:p>
    <w:p w:rsidR="00B61F1A" w:rsidRPr="00A06DE9" w:rsidRDefault="00B61F1A" w:rsidP="00B61F1A">
      <w:pPr>
        <w:pStyle w:val="TH"/>
      </w:pPr>
      <w:del w:id="17" w:author="linyanhua" w:date="2020-05-13T02:37:00Z">
        <w:r w:rsidRPr="0032484F" w:rsidDel="00D50B49">
          <w:object w:dxaOrig="6690" w:dyaOrig="144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05pt;height:671.6pt" o:ole="">
              <v:imagedata r:id="rId13" o:title=""/>
            </v:shape>
            <o:OLEObject Type="Embed" ProgID="Visio.Drawing.11" ShapeID="_x0000_i1025" DrawAspect="Content" ObjectID="_1652162238" r:id="rId14"/>
          </w:object>
        </w:r>
      </w:del>
      <w:ins w:id="18" w:author="linyanhua" w:date="2020-05-13T02:37:00Z">
        <w:r w:rsidR="00D50B49">
          <w:object w:dxaOrig="6731" w:dyaOrig="14511">
            <v:shape id="_x0000_i1026" type="#_x0000_t75" style="width:331.2pt;height:713.65pt" o:ole="">
              <v:imagedata r:id="rId15" o:title=""/>
            </v:shape>
            <o:OLEObject Type="Embed" ProgID="Visio.Drawing.15" ShapeID="_x0000_i1026" DrawAspect="Content" ObjectID="_1652162239" r:id="rId16"/>
          </w:object>
        </w:r>
      </w:ins>
    </w:p>
    <w:p w:rsidR="00B61F1A" w:rsidRPr="00A06DE9" w:rsidRDefault="00B61F1A" w:rsidP="00B61F1A">
      <w:pPr>
        <w:pStyle w:val="TF"/>
      </w:pPr>
      <w:r w:rsidRPr="00A06DE9">
        <w:lastRenderedPageBreak/>
        <w:t xml:space="preserve">Figure 5.3.2.3.1: SCUR </w:t>
      </w:r>
      <w:r w:rsidRPr="00F20DCA">
        <w:rPr>
          <w:rFonts w:eastAsia="DengXian"/>
        </w:rPr>
        <w:t>- Session based charging</w:t>
      </w:r>
      <w:r w:rsidRPr="0044434B" w:rsidDel="006D12F3">
        <w:t xml:space="preserve"> </w:t>
      </w:r>
      <w:r w:rsidRPr="0044434B">
        <w:t>with</w:t>
      </w:r>
      <w:r>
        <w:t xml:space="preserve"> </w:t>
      </w:r>
      <w:r w:rsidRPr="00A06DE9">
        <w:t>Decentralized and Centralized Unit Determination, Centralized Rating</w:t>
      </w:r>
    </w:p>
    <w:p w:rsidR="00B61F1A" w:rsidRPr="00A06DE9" w:rsidRDefault="00B61F1A" w:rsidP="00B61F1A">
      <w:pPr>
        <w:pStyle w:val="B1"/>
      </w:pPr>
      <w:r w:rsidRPr="00A06DE9">
        <w:rPr>
          <w:b/>
        </w:rPr>
        <w:t>1)</w:t>
      </w:r>
      <w:r w:rsidRPr="00A06DE9">
        <w:rPr>
          <w:b/>
        </w:rPr>
        <w:tab/>
      </w:r>
      <w:ins w:id="19" w:author="linyanhua" w:date="2020-05-13T02:38:00Z">
        <w:r w:rsidR="00D50B49" w:rsidRPr="00D50B49">
          <w:rPr>
            <w:b/>
          </w:rPr>
          <w:t xml:space="preserve">Request for service delivery </w:t>
        </w:r>
      </w:ins>
      <w:del w:id="20" w:author="linyanhua" w:date="2020-05-13T02:38:00Z">
        <w:r w:rsidRPr="00A06DE9" w:rsidDel="00D50B49">
          <w:rPr>
            <w:b/>
          </w:rPr>
          <w:delText>Request for resource usage</w:delText>
        </w:r>
      </w:del>
      <w:r w:rsidRPr="00A06DE9">
        <w:rPr>
          <w:b/>
        </w:rPr>
        <w:t>:</w:t>
      </w:r>
      <w:r w:rsidRPr="00A06DE9">
        <w:t xml:space="preserve"> A request for session establishment is received in the </w:t>
      </w:r>
      <w:r w:rsidRPr="0044434B">
        <w:t>NF (CTF)</w:t>
      </w:r>
      <w:r w:rsidRPr="00A06DE9">
        <w:t>. The service is configured to be authorized by the CHF to start.</w:t>
      </w:r>
    </w:p>
    <w:p w:rsidR="00B61F1A" w:rsidRPr="00A06DE9" w:rsidRDefault="00B61F1A" w:rsidP="00B61F1A">
      <w:pPr>
        <w:pStyle w:val="B1"/>
      </w:pPr>
      <w:r w:rsidRPr="00A06DE9">
        <w:rPr>
          <w:b/>
        </w:rPr>
        <w:t>2)</w:t>
      </w:r>
      <w:r w:rsidRPr="00A06DE9">
        <w:rPr>
          <w:b/>
        </w:rPr>
        <w:tab/>
        <w:t xml:space="preserve">Units Determination: </w:t>
      </w:r>
      <w:r w:rsidRPr="00A06DE9">
        <w:t xml:space="preserve">the </w:t>
      </w:r>
      <w:r w:rsidRPr="0044434B">
        <w:t>NF (CTF)</w:t>
      </w:r>
      <w:del w:id="21" w:author="linyanhua" w:date="2020-05-13T02:40:00Z">
        <w:r w:rsidRPr="0044434B" w:rsidDel="00565260">
          <w:delText>)</w:delText>
        </w:r>
      </w:del>
      <w:r w:rsidRPr="00A06DE9">
        <w:t xml:space="preserve"> determines the number of units depending on the service requested by the UE in "Decentralized Units determination" scenario.</w:t>
      </w:r>
    </w:p>
    <w:p w:rsidR="00B61F1A" w:rsidRPr="00A06DE9" w:rsidRDefault="00B61F1A" w:rsidP="00B61F1A">
      <w:pPr>
        <w:pStyle w:val="B1"/>
      </w:pPr>
      <w:r w:rsidRPr="00A06DE9">
        <w:rPr>
          <w:b/>
        </w:rPr>
        <w:t>3)</w:t>
      </w:r>
      <w:r w:rsidRPr="00A06DE9">
        <w:rPr>
          <w:b/>
        </w:rPr>
        <w:tab/>
        <w:t>Charging Data Request [Initial, Quota Requested]:</w:t>
      </w:r>
      <w:r w:rsidRPr="00A06DE9">
        <w:t xml:space="preserve"> The</w:t>
      </w:r>
      <w:r w:rsidRPr="0044434B">
        <w:t xml:space="preserve"> NF (CTF) </w:t>
      </w:r>
      <w:r w:rsidRPr="00A06DE9">
        <w:t>sends the request to the CHF for the service to be granted authorization to start, and to reserve the number of units if determined in item 2.</w:t>
      </w:r>
    </w:p>
    <w:p w:rsidR="00B61F1A" w:rsidRPr="00A06DE9" w:rsidRDefault="00B61F1A" w:rsidP="00B61F1A">
      <w:pPr>
        <w:pStyle w:val="B1"/>
      </w:pPr>
      <w:r w:rsidRPr="00A06DE9">
        <w:rPr>
          <w:b/>
        </w:rPr>
        <w:t>4)</w:t>
      </w:r>
      <w:r w:rsidRPr="00A06DE9">
        <w:rPr>
          <w:b/>
        </w:rPr>
        <w:tab/>
        <w:t>Account, Rating, Reservation Control:</w:t>
      </w:r>
      <w:r w:rsidRPr="00A06DE9">
        <w:t xml:space="preserve"> the CHF rates the requests either based on the number of units requested or on internal unit determination, checks if corresponding funds can be reserved on the user's account balance. If the account has sufficient funds, the CHF performs the corresponding reservations.</w:t>
      </w:r>
    </w:p>
    <w:p w:rsidR="00B61F1A" w:rsidRPr="00A06DE9" w:rsidRDefault="00B61F1A" w:rsidP="00B61F1A">
      <w:pPr>
        <w:pStyle w:val="B1"/>
      </w:pPr>
      <w:r w:rsidRPr="00A06DE9">
        <w:rPr>
          <w:b/>
        </w:rPr>
        <w:t>5)</w:t>
      </w:r>
      <w:r w:rsidRPr="00A06DE9">
        <w:rPr>
          <w:b/>
        </w:rPr>
        <w:tab/>
        <w:t xml:space="preserve"> Open CDR:</w:t>
      </w:r>
      <w:r w:rsidRPr="00A06DE9">
        <w:t xml:space="preserve"> based on policies, the CHF opens a CDR related to the service.</w:t>
      </w:r>
    </w:p>
    <w:p w:rsidR="00B61F1A" w:rsidRPr="00A06DE9" w:rsidRDefault="00B61F1A" w:rsidP="00B61F1A">
      <w:pPr>
        <w:pStyle w:val="B1"/>
      </w:pPr>
      <w:r w:rsidRPr="00A06DE9">
        <w:rPr>
          <w:b/>
        </w:rPr>
        <w:t>6)</w:t>
      </w:r>
      <w:r w:rsidRPr="00A06DE9">
        <w:rPr>
          <w:b/>
        </w:rPr>
        <w:tab/>
        <w:t>Charging Data Response [Initial, Quota Granted]:</w:t>
      </w:r>
      <w:r w:rsidRPr="00A06DE9">
        <w:t xml:space="preserve"> The CHF grants authorization to </w:t>
      </w:r>
      <w:r w:rsidRPr="0044434B">
        <w:t xml:space="preserve">NF (CTF) </w:t>
      </w:r>
      <w:r w:rsidRPr="00A06DE9">
        <w:t>for the service to start, with the reserved number of units.</w:t>
      </w:r>
    </w:p>
    <w:p w:rsidR="00B61F1A" w:rsidRPr="00A06DE9" w:rsidRDefault="00B61F1A" w:rsidP="00B61F1A">
      <w:pPr>
        <w:pStyle w:val="B1"/>
      </w:pPr>
      <w:r w:rsidRPr="00A06DE9">
        <w:rPr>
          <w:b/>
        </w:rPr>
        <w:t>7)</w:t>
      </w:r>
      <w:r w:rsidRPr="00A06DE9">
        <w:rPr>
          <w:b/>
        </w:rPr>
        <w:tab/>
        <w:t xml:space="preserve"> Granted Units Supervision:</w:t>
      </w:r>
      <w:r w:rsidRPr="00A06DE9">
        <w:t xml:space="preserve"> The service starts and the </w:t>
      </w:r>
      <w:r w:rsidRPr="0044434B">
        <w:t>NF (CTF)</w:t>
      </w:r>
      <w:r w:rsidRPr="00A06DE9">
        <w:t xml:space="preserve"> monitors the consumption of the granted units.</w:t>
      </w:r>
    </w:p>
    <w:p w:rsidR="00B61F1A" w:rsidRPr="00A06DE9" w:rsidRDefault="00B61F1A" w:rsidP="00B61F1A">
      <w:pPr>
        <w:pStyle w:val="B1"/>
      </w:pPr>
      <w:r w:rsidRPr="00A06DE9">
        <w:rPr>
          <w:b/>
        </w:rPr>
        <w:t>8)</w:t>
      </w:r>
      <w:r w:rsidRPr="00A06DE9">
        <w:rPr>
          <w:b/>
        </w:rPr>
        <w:tab/>
        <w:t>Content/Service Delivery:</w:t>
      </w:r>
      <w:r w:rsidRPr="00A06DE9">
        <w:t xml:space="preserve"> the </w:t>
      </w:r>
      <w:r w:rsidRPr="0044434B">
        <w:t>NF (CTF)</w:t>
      </w:r>
      <w:r w:rsidRPr="00A06DE9">
        <w:t xml:space="preserve"> delivers the content/service based on the reserved number of units.</w:t>
      </w:r>
    </w:p>
    <w:p w:rsidR="00B61F1A" w:rsidRPr="00A06DE9" w:rsidRDefault="00B61F1A" w:rsidP="00B61F1A">
      <w:pPr>
        <w:pStyle w:val="B1"/>
      </w:pPr>
      <w:r w:rsidRPr="00A06DE9">
        <w:rPr>
          <w:b/>
        </w:rPr>
        <w:t>9)</w:t>
      </w:r>
      <w:r w:rsidRPr="00A06DE9">
        <w:rPr>
          <w:b/>
        </w:rPr>
        <w:tab/>
        <w:t>Usage Reporting Trigger:</w:t>
      </w:r>
      <w:r w:rsidRPr="00A06DE9">
        <w:t xml:space="preserve"> the </w:t>
      </w:r>
      <w:r w:rsidRPr="0044434B">
        <w:t xml:space="preserve">NF (CTF) </w:t>
      </w:r>
      <w:r w:rsidRPr="00A06DE9">
        <w:t xml:space="preserve">generates charging data related to </w:t>
      </w:r>
      <w:r>
        <w:t xml:space="preserve">the </w:t>
      </w:r>
      <w:r w:rsidRPr="00A06DE9">
        <w:t>service delivered</w:t>
      </w:r>
      <w:r>
        <w:t xml:space="preserve"> </w:t>
      </w:r>
      <w:r w:rsidRPr="0032484F">
        <w:t xml:space="preserve">that </w:t>
      </w:r>
      <w:r>
        <w:t>is not under quota management</w:t>
      </w:r>
      <w:r w:rsidRPr="00A06DE9">
        <w:t>, based on a trigger for usage reporting is met.</w:t>
      </w:r>
    </w:p>
    <w:p w:rsidR="00B61F1A" w:rsidRPr="00A06DE9" w:rsidRDefault="00B61F1A" w:rsidP="00B61F1A">
      <w:pPr>
        <w:pStyle w:val="B1"/>
      </w:pPr>
      <w:r w:rsidRPr="00A06DE9">
        <w:rPr>
          <w:b/>
        </w:rPr>
        <w:t>10)</w:t>
      </w:r>
      <w:r w:rsidRPr="00A06DE9">
        <w:rPr>
          <w:b/>
        </w:rPr>
        <w:tab/>
        <w:t>Charging Data Request [Update</w:t>
      </w:r>
      <w:r w:rsidRPr="0032484F">
        <w:rPr>
          <w:b/>
        </w:rPr>
        <w:t>, Unit Used</w:t>
      </w:r>
      <w:r w:rsidRPr="00A06DE9">
        <w:rPr>
          <w:b/>
        </w:rPr>
        <w:t>]:</w:t>
      </w:r>
      <w:r w:rsidRPr="00A06DE9">
        <w:t xml:space="preserve"> the </w:t>
      </w:r>
      <w:r w:rsidRPr="0044434B">
        <w:t xml:space="preserve">NF (CTF) </w:t>
      </w:r>
      <w:r w:rsidRPr="00A06DE9">
        <w:t>sends the request for reporting the related charging data</w:t>
      </w:r>
      <w:r w:rsidRPr="0032484F">
        <w:t>, including the used units</w:t>
      </w:r>
      <w:r>
        <w:t>,</w:t>
      </w:r>
      <w:r w:rsidRPr="00A06DE9">
        <w:t xml:space="preserve"> to the CHF.</w:t>
      </w:r>
    </w:p>
    <w:p w:rsidR="00B61F1A" w:rsidRPr="00A06DE9" w:rsidRDefault="00B61F1A" w:rsidP="00B61F1A">
      <w:pPr>
        <w:pStyle w:val="B1"/>
      </w:pPr>
      <w:r w:rsidRPr="00A06DE9">
        <w:rPr>
          <w:b/>
        </w:rPr>
        <w:t>11)</w:t>
      </w:r>
      <w:r w:rsidRPr="00A06DE9">
        <w:rPr>
          <w:b/>
        </w:rPr>
        <w:tab/>
        <w:t>Account, Rating Control:</w:t>
      </w:r>
      <w:r w:rsidRPr="00A06DE9">
        <w:t xml:space="preserve"> The CHF performs the reported usage process involving rating entity and user's account balance.</w:t>
      </w:r>
    </w:p>
    <w:p w:rsidR="00B61F1A" w:rsidRPr="00A06DE9" w:rsidRDefault="00B61F1A" w:rsidP="00B61F1A">
      <w:pPr>
        <w:pStyle w:val="B1"/>
      </w:pPr>
      <w:r w:rsidRPr="00A06DE9">
        <w:rPr>
          <w:b/>
        </w:rPr>
        <w:t>12)</w:t>
      </w:r>
      <w:r w:rsidRPr="00A06DE9">
        <w:rPr>
          <w:b/>
        </w:rPr>
        <w:tab/>
        <w:t xml:space="preserve"> Update CDR:</w:t>
      </w:r>
      <w:r w:rsidRPr="00A06DE9">
        <w:t xml:space="preserve"> based on policies, the CHF updates the CDR with charging data related to the service.</w:t>
      </w:r>
    </w:p>
    <w:p w:rsidR="00B61F1A" w:rsidRPr="00A06DE9" w:rsidRDefault="00B61F1A" w:rsidP="00B61F1A">
      <w:pPr>
        <w:pStyle w:val="B1"/>
      </w:pPr>
      <w:r w:rsidRPr="00A06DE9">
        <w:rPr>
          <w:b/>
        </w:rPr>
        <w:t>13)</w:t>
      </w:r>
      <w:r w:rsidRPr="00A06DE9">
        <w:rPr>
          <w:b/>
        </w:rPr>
        <w:tab/>
        <w:t>Charging Data Response [Update]:</w:t>
      </w:r>
      <w:r w:rsidRPr="00A06DE9">
        <w:t xml:space="preserve"> The CHF informs the </w:t>
      </w:r>
      <w:r w:rsidRPr="0044434B">
        <w:t xml:space="preserve">NF (CTF) </w:t>
      </w:r>
      <w:r w:rsidRPr="00A06DE9">
        <w:t>on the result of the request.</w:t>
      </w:r>
    </w:p>
    <w:p w:rsidR="00B61F1A" w:rsidRPr="00A06DE9" w:rsidRDefault="00B61F1A" w:rsidP="00B61F1A">
      <w:pPr>
        <w:pStyle w:val="B1"/>
      </w:pPr>
      <w:r w:rsidRPr="00A06DE9">
        <w:rPr>
          <w:b/>
        </w:rPr>
        <w:t>14)</w:t>
      </w:r>
      <w:r w:rsidRPr="00A06DE9">
        <w:rPr>
          <w:b/>
        </w:rPr>
        <w:tab/>
        <w:t>Quota management Trigger:</w:t>
      </w:r>
      <w:r w:rsidRPr="00A06DE9">
        <w:t xml:space="preserve"> A Trigger associated to Quota management is met. Units determination is performed when applicable.</w:t>
      </w:r>
    </w:p>
    <w:p w:rsidR="00B61F1A" w:rsidRPr="00A06DE9" w:rsidRDefault="00B61F1A" w:rsidP="00B61F1A">
      <w:pPr>
        <w:pStyle w:val="B1"/>
      </w:pPr>
      <w:r w:rsidRPr="00A06DE9">
        <w:rPr>
          <w:b/>
        </w:rPr>
        <w:t>15)</w:t>
      </w:r>
      <w:r w:rsidRPr="00A06DE9">
        <w:rPr>
          <w:b/>
        </w:rPr>
        <w:tab/>
        <w:t>Charging Data Request [Update</w:t>
      </w:r>
      <w:r w:rsidRPr="0032484F">
        <w:rPr>
          <w:b/>
        </w:rPr>
        <w:t>, Unit Used</w:t>
      </w:r>
      <w:r w:rsidRPr="00A06DE9">
        <w:rPr>
          <w:b/>
        </w:rPr>
        <w:t>, Quota Requested]:</w:t>
      </w:r>
      <w:r w:rsidRPr="00A06DE9">
        <w:t xml:space="preserve"> the </w:t>
      </w:r>
      <w:r w:rsidRPr="0044434B">
        <w:t xml:space="preserve">NF (CTF) </w:t>
      </w:r>
      <w:r w:rsidRPr="00A06DE9">
        <w:t xml:space="preserve">sends the request to the CHF, </w:t>
      </w:r>
      <w:r w:rsidRPr="0032484F">
        <w:t>for more units</w:t>
      </w:r>
      <w:r>
        <w:t xml:space="preserve"> </w:t>
      </w:r>
      <w:r w:rsidRPr="00A06DE9">
        <w:t xml:space="preserve">to be granted  for the service to continue, and  reporting the used units. </w:t>
      </w:r>
    </w:p>
    <w:p w:rsidR="00B61F1A" w:rsidRPr="00A06DE9" w:rsidRDefault="00B61F1A" w:rsidP="00B61F1A">
      <w:pPr>
        <w:pStyle w:val="B1"/>
      </w:pPr>
      <w:r w:rsidRPr="00A06DE9">
        <w:rPr>
          <w:b/>
        </w:rPr>
        <w:t>16)</w:t>
      </w:r>
      <w:r w:rsidRPr="00A06DE9">
        <w:rPr>
          <w:b/>
        </w:rPr>
        <w:tab/>
        <w:t>Account, Rating, Reservation Control:</w:t>
      </w:r>
      <w:r w:rsidRPr="00A06DE9">
        <w:t xml:space="preserve"> The CHF performs the process related to the reported usage and the requested reservation, involving rating entity and user's account balance.</w:t>
      </w:r>
    </w:p>
    <w:p w:rsidR="00B61F1A" w:rsidRPr="00A06DE9" w:rsidRDefault="00B61F1A" w:rsidP="00B61F1A">
      <w:pPr>
        <w:pStyle w:val="B1"/>
      </w:pPr>
      <w:r w:rsidRPr="00A06DE9">
        <w:rPr>
          <w:b/>
        </w:rPr>
        <w:t>17)</w:t>
      </w:r>
      <w:r w:rsidRPr="00A06DE9">
        <w:rPr>
          <w:b/>
        </w:rPr>
        <w:tab/>
        <w:t xml:space="preserve"> Update CDR:</w:t>
      </w:r>
      <w:r w:rsidRPr="00A06DE9">
        <w:t xml:space="preserve"> based on policies, the CHF updates the CDR with charging data related to the service.</w:t>
      </w:r>
    </w:p>
    <w:p w:rsidR="00B61F1A" w:rsidRPr="00A06DE9" w:rsidRDefault="00B61F1A" w:rsidP="00B61F1A">
      <w:pPr>
        <w:pStyle w:val="B1"/>
      </w:pPr>
      <w:r w:rsidRPr="00A06DE9">
        <w:rPr>
          <w:b/>
        </w:rPr>
        <w:t>18)</w:t>
      </w:r>
      <w:r w:rsidRPr="00A06DE9">
        <w:rPr>
          <w:b/>
        </w:rPr>
        <w:tab/>
        <w:t>Charging Data Response [Update, Quota Granted]:</w:t>
      </w:r>
      <w:r w:rsidRPr="00A06DE9">
        <w:t xml:space="preserve"> The CHF grants quota to </w:t>
      </w:r>
      <w:r w:rsidRPr="0044434B">
        <w:t xml:space="preserve">NF (CTF) </w:t>
      </w:r>
      <w:r w:rsidRPr="00A06DE9">
        <w:t>for the service to continue, with the reserved number of units.</w:t>
      </w:r>
    </w:p>
    <w:p w:rsidR="00B61F1A" w:rsidRPr="00A06DE9" w:rsidRDefault="00B61F1A" w:rsidP="00B61F1A">
      <w:pPr>
        <w:pStyle w:val="B1"/>
      </w:pPr>
      <w:r w:rsidRPr="00A06DE9">
        <w:rPr>
          <w:b/>
        </w:rPr>
        <w:lastRenderedPageBreak/>
        <w:t>19)</w:t>
      </w:r>
      <w:r w:rsidRPr="00A06DE9">
        <w:rPr>
          <w:b/>
        </w:rPr>
        <w:tab/>
        <w:t>Content/Service Delivery:</w:t>
      </w:r>
      <w:r w:rsidRPr="00A06DE9">
        <w:t xml:space="preserve"> the </w:t>
      </w:r>
      <w:r w:rsidRPr="0044434B">
        <w:t xml:space="preserve">NF (CTF) </w:t>
      </w:r>
      <w:r w:rsidRPr="00A06DE9">
        <w:t>delivers the content/service based on the granted quota.</w:t>
      </w:r>
    </w:p>
    <w:p w:rsidR="00B61F1A" w:rsidRPr="00A06DE9" w:rsidRDefault="00B61F1A" w:rsidP="00B61F1A">
      <w:pPr>
        <w:pStyle w:val="B1"/>
      </w:pPr>
      <w:r w:rsidRPr="00A06DE9">
        <w:rPr>
          <w:b/>
        </w:rPr>
        <w:t>20)</w:t>
      </w:r>
      <w:r w:rsidRPr="00A06DE9">
        <w:rPr>
          <w:b/>
        </w:rPr>
        <w:tab/>
        <w:t>Session released:</w:t>
      </w:r>
      <w:r w:rsidRPr="00A06DE9">
        <w:t xml:space="preserve"> the session is released.</w:t>
      </w:r>
    </w:p>
    <w:p w:rsidR="00B61F1A" w:rsidRPr="00A06DE9" w:rsidRDefault="00B61F1A" w:rsidP="00B61F1A">
      <w:pPr>
        <w:pStyle w:val="B1"/>
      </w:pPr>
      <w:r w:rsidRPr="00A06DE9">
        <w:rPr>
          <w:b/>
        </w:rPr>
        <w:t>2</w:t>
      </w:r>
      <w:r>
        <w:rPr>
          <w:b/>
        </w:rPr>
        <w:t>1</w:t>
      </w:r>
      <w:r w:rsidRPr="00A06DE9">
        <w:rPr>
          <w:b/>
        </w:rPr>
        <w:t>)</w:t>
      </w:r>
      <w:r w:rsidRPr="00A06DE9">
        <w:rPr>
          <w:b/>
        </w:rPr>
        <w:tab/>
        <w:t>Charging Data Request [Terminatio</w:t>
      </w:r>
      <w:ins w:id="22" w:author="linyanhua" w:date="2020-05-13T02:39:00Z">
        <w:r w:rsidR="00822FEC">
          <w:rPr>
            <w:rFonts w:hint="eastAsia"/>
            <w:b/>
            <w:lang w:eastAsia="zh-CN"/>
          </w:rPr>
          <w:t>n,</w:t>
        </w:r>
        <w:r w:rsidR="00822FEC" w:rsidRPr="00822FEC">
          <w:t xml:space="preserve"> </w:t>
        </w:r>
        <w:r w:rsidR="00822FEC" w:rsidRPr="00822FEC">
          <w:rPr>
            <w:b/>
            <w:lang w:eastAsia="zh-CN"/>
          </w:rPr>
          <w:t>Unit Used</w:t>
        </w:r>
        <w:r w:rsidR="00822FEC" w:rsidRPr="00822FEC" w:rsidDel="00822FEC">
          <w:rPr>
            <w:b/>
            <w:lang w:eastAsia="zh-CN"/>
          </w:rPr>
          <w:t xml:space="preserve"> </w:t>
        </w:r>
      </w:ins>
      <w:del w:id="23" w:author="linyanhua" w:date="2020-05-13T02:39:00Z">
        <w:r w:rsidRPr="00A06DE9" w:rsidDel="00822FEC">
          <w:rPr>
            <w:b/>
          </w:rPr>
          <w:delText>n</w:delText>
        </w:r>
      </w:del>
      <w:r w:rsidRPr="00A06DE9">
        <w:rPr>
          <w:b/>
        </w:rPr>
        <w:t>]:</w:t>
      </w:r>
      <w:r w:rsidRPr="00A06DE9">
        <w:t xml:space="preserve"> the </w:t>
      </w:r>
      <w:r w:rsidRPr="0044434B">
        <w:t xml:space="preserve">NF (CTF) </w:t>
      </w:r>
      <w:r w:rsidRPr="00A06DE9">
        <w:t xml:space="preserve">sends the request to the CHF, for charging data related to the service termination with the final consumed units. </w:t>
      </w:r>
    </w:p>
    <w:p w:rsidR="00B61F1A" w:rsidRPr="00A06DE9" w:rsidRDefault="00B61F1A" w:rsidP="00B61F1A">
      <w:pPr>
        <w:pStyle w:val="B1"/>
      </w:pPr>
      <w:r w:rsidRPr="00A06DE9">
        <w:rPr>
          <w:b/>
        </w:rPr>
        <w:t>2</w:t>
      </w:r>
      <w:r>
        <w:rPr>
          <w:b/>
        </w:rPr>
        <w:t>2</w:t>
      </w:r>
      <w:r w:rsidRPr="00A06DE9">
        <w:rPr>
          <w:b/>
        </w:rPr>
        <w:t>)</w:t>
      </w:r>
      <w:r w:rsidRPr="00A06DE9">
        <w:rPr>
          <w:b/>
        </w:rPr>
        <w:tab/>
        <w:t>Account, Rating Control:</w:t>
      </w:r>
      <w:r w:rsidRPr="00A06DE9">
        <w:t xml:space="preserve"> The CHF performs the service termination process involving rating entity and user's account balance.</w:t>
      </w:r>
    </w:p>
    <w:p w:rsidR="00B61F1A" w:rsidRPr="00A06DE9" w:rsidRDefault="00B61F1A" w:rsidP="00B61F1A">
      <w:pPr>
        <w:pStyle w:val="B1"/>
      </w:pPr>
      <w:r w:rsidRPr="00A06DE9">
        <w:rPr>
          <w:b/>
        </w:rPr>
        <w:t>2</w:t>
      </w:r>
      <w:r>
        <w:rPr>
          <w:b/>
        </w:rPr>
        <w:t>3</w:t>
      </w:r>
      <w:r w:rsidRPr="00A06DE9">
        <w:rPr>
          <w:b/>
        </w:rPr>
        <w:t>)</w:t>
      </w:r>
      <w:r w:rsidRPr="00A06DE9">
        <w:rPr>
          <w:b/>
        </w:rPr>
        <w:tab/>
        <w:t xml:space="preserve"> Close CDR:</w:t>
      </w:r>
      <w:r w:rsidRPr="00A06DE9">
        <w:t xml:space="preserve"> based on policies, the CHF closes the CDR with charging data related to the service termination and the last reported units.</w:t>
      </w:r>
    </w:p>
    <w:p w:rsidR="00B61F1A" w:rsidRPr="00A06DE9" w:rsidRDefault="00B61F1A" w:rsidP="00B61F1A">
      <w:pPr>
        <w:pStyle w:val="B1"/>
      </w:pPr>
      <w:r w:rsidRPr="00A06DE9">
        <w:rPr>
          <w:b/>
        </w:rPr>
        <w:t>2</w:t>
      </w:r>
      <w:r>
        <w:rPr>
          <w:b/>
        </w:rPr>
        <w:t>4</w:t>
      </w:r>
      <w:r w:rsidRPr="00A06DE9">
        <w:rPr>
          <w:b/>
        </w:rPr>
        <w:t>)</w:t>
      </w:r>
      <w:r w:rsidRPr="00A06DE9">
        <w:rPr>
          <w:b/>
        </w:rPr>
        <w:tab/>
        <w:t>Charging Data Response [Termination]:</w:t>
      </w:r>
      <w:r w:rsidRPr="00A06DE9">
        <w:t xml:space="preserve"> The CHF informs the </w:t>
      </w:r>
      <w:r w:rsidRPr="0044434B">
        <w:t xml:space="preserve">NF (CTF) </w:t>
      </w:r>
      <w:r w:rsidRPr="00A06DE9">
        <w:t>on the result of the request.</w:t>
      </w:r>
    </w:p>
    <w:p w:rsidR="00B61F1A" w:rsidRPr="00A06DE9" w:rsidRDefault="00B61F1A" w:rsidP="00B61F1A">
      <w:pPr>
        <w:keepNext/>
      </w:pPr>
      <w:r w:rsidRPr="00A06DE9">
        <w:lastRenderedPageBreak/>
        <w:t>Figure 5.3.2.3.2 shows a</w:t>
      </w:r>
      <w:ins w:id="24" w:author="linyanhua" w:date="2020-05-13T02:39:00Z">
        <w:r w:rsidR="00822FEC">
          <w:rPr>
            <w:rFonts w:hint="eastAsia"/>
            <w:lang w:eastAsia="zh-CN"/>
          </w:rPr>
          <w:t xml:space="preserve"> </w:t>
        </w:r>
        <w:r w:rsidR="00822FEC" w:rsidRPr="00822FEC">
          <w:rPr>
            <w:lang w:eastAsia="zh-CN"/>
          </w:rPr>
          <w:t>Non-blocking mode</w:t>
        </w:r>
        <w:r w:rsidR="00822FEC">
          <w:rPr>
            <w:rFonts w:hint="eastAsia"/>
            <w:lang w:eastAsia="zh-CN"/>
          </w:rPr>
          <w:t xml:space="preserve"> </w:t>
        </w:r>
      </w:ins>
      <w:del w:id="25" w:author="linyanhua" w:date="2020-05-13T02:39:00Z">
        <w:r w:rsidRPr="00A06DE9" w:rsidDel="00822FEC">
          <w:delText xml:space="preserve"> </w:delText>
        </w:r>
      </w:del>
      <w:r w:rsidRPr="00A06DE9">
        <w:t>scenario for</w:t>
      </w:r>
      <w:r w:rsidRPr="0044434B">
        <w:rPr>
          <w:rFonts w:eastAsia="宋体"/>
        </w:rPr>
        <w:t xml:space="preserve"> Session based charging (</w:t>
      </w:r>
      <w:r w:rsidRPr="00A06DE9">
        <w:t>SCUR</w:t>
      </w:r>
      <w:r w:rsidRPr="0044434B">
        <w:t>)</w:t>
      </w:r>
      <w:r w:rsidRPr="00D45B63">
        <w:rPr>
          <w:rFonts w:eastAsia="宋体"/>
        </w:rPr>
        <w:t xml:space="preserve"> </w:t>
      </w:r>
      <w:r w:rsidRPr="0044434B">
        <w:rPr>
          <w:rFonts w:eastAsia="宋体"/>
        </w:rPr>
        <w:t>with: Unit Reservation,</w:t>
      </w:r>
      <w:r w:rsidRPr="00A06DE9">
        <w:t xml:space="preserve"> </w:t>
      </w:r>
      <w:del w:id="26" w:author="linyanhua" w:date="2020-05-27T19:11:00Z">
        <w:r w:rsidRPr="00A06DE9" w:rsidDel="00B87D78">
          <w:delText xml:space="preserve"> </w:delText>
        </w:r>
      </w:del>
      <w:r w:rsidRPr="00A06DE9">
        <w:t>Decentralized and Centralized Unit Determination, Centralized Rating configuration</w:t>
      </w:r>
      <w:del w:id="27" w:author="linyanhua" w:date="2020-05-27T19:10:00Z">
        <w:r w:rsidRPr="00A06DE9" w:rsidDel="00B87D78">
          <w:delText xml:space="preserve"> </w:delText>
        </w:r>
      </w:del>
      <w:r w:rsidRPr="0044434B">
        <w:rPr>
          <w:rFonts w:eastAsia="宋体"/>
        </w:rPr>
        <w:t>, user’s account deduction</w:t>
      </w:r>
      <w:del w:id="28" w:author="linyanhua" w:date="2020-05-27T19:10:00Z">
        <w:r w:rsidRPr="00A06DE9" w:rsidDel="00B87D78">
          <w:delText xml:space="preserve"> </w:delText>
        </w:r>
      </w:del>
      <w:r w:rsidRPr="00A06DE9">
        <w:t xml:space="preserve">, where the </w:t>
      </w:r>
      <w:r w:rsidRPr="0044434B">
        <w:t xml:space="preserve">NF (CTF) </w:t>
      </w:r>
      <w:r w:rsidRPr="00A06DE9">
        <w:t xml:space="preserve">invokes a converged charging service towards the CHF. </w:t>
      </w:r>
    </w:p>
    <w:p w:rsidR="00B61F1A" w:rsidRPr="00A06DE9" w:rsidRDefault="00B61F1A" w:rsidP="00B61F1A">
      <w:pPr>
        <w:pStyle w:val="TH"/>
      </w:pPr>
      <w:r w:rsidRPr="0032484F">
        <w:object w:dxaOrig="6690" w:dyaOrig="14476">
          <v:shape id="_x0000_i1027" type="#_x0000_t75" style="width:330.05pt;height:671.6pt" o:ole="">
            <v:imagedata r:id="rId17" o:title=""/>
          </v:shape>
          <o:OLEObject Type="Embed" ProgID="Visio.Drawing.11" ShapeID="_x0000_i1027" DrawAspect="Content" ObjectID="_1652162240" r:id="rId18"/>
        </w:object>
      </w:r>
    </w:p>
    <w:p w:rsidR="00B61F1A" w:rsidRPr="00F20DCA" w:rsidRDefault="00B61F1A" w:rsidP="00B61F1A">
      <w:pPr>
        <w:pStyle w:val="TF"/>
      </w:pPr>
      <w:r w:rsidRPr="00A06DE9">
        <w:lastRenderedPageBreak/>
        <w:t xml:space="preserve">Figure 5.3.2.3.2: SCUR </w:t>
      </w:r>
      <w:r w:rsidRPr="0077611E">
        <w:t>- Session based charging</w:t>
      </w:r>
      <w:r w:rsidRPr="0044434B">
        <w:t xml:space="preserve"> with </w:t>
      </w:r>
      <w:r w:rsidRPr="00A06DE9">
        <w:t>Decentralized and Centralized Unit Determination, Centralized Rating, immediate start of service delivery</w:t>
      </w:r>
      <w:r>
        <w:t xml:space="preserve"> </w:t>
      </w:r>
      <w:bookmarkStart w:id="29" w:name="_Hlk524698189"/>
      <w:r w:rsidRPr="0044434B">
        <w:t>(Non-blocking mode)</w:t>
      </w:r>
      <w:bookmarkEnd w:id="29"/>
    </w:p>
    <w:p w:rsidR="00B61F1A" w:rsidRPr="00A06DE9" w:rsidRDefault="00B61F1A" w:rsidP="00B61F1A">
      <w:pPr>
        <w:pStyle w:val="B1"/>
      </w:pPr>
      <w:r w:rsidRPr="00A06DE9">
        <w:rPr>
          <w:b/>
        </w:rPr>
        <w:t>1)</w:t>
      </w:r>
      <w:r w:rsidRPr="00A06DE9">
        <w:rPr>
          <w:b/>
        </w:rPr>
        <w:tab/>
        <w:t>Request for service delivery and start of service delivery:</w:t>
      </w:r>
      <w:r w:rsidRPr="00A06DE9">
        <w:t xml:space="preserve"> A request for session establishment is received in the</w:t>
      </w:r>
      <w:r w:rsidRPr="0044434B">
        <w:t xml:space="preserve"> NF (CTF)</w:t>
      </w:r>
      <w:r w:rsidRPr="00A06DE9">
        <w:t xml:space="preserve">. The </w:t>
      </w:r>
      <w:r w:rsidRPr="0044434B">
        <w:t>NF (CTF)</w:t>
      </w:r>
      <w:r w:rsidRPr="00A06DE9">
        <w:t xml:space="preserve"> is configured to allow the service to be delivered.</w:t>
      </w:r>
    </w:p>
    <w:p w:rsidR="00B61F1A" w:rsidRPr="00A06DE9" w:rsidRDefault="00B61F1A" w:rsidP="00B61F1A">
      <w:pPr>
        <w:pStyle w:val="B1"/>
      </w:pPr>
      <w:r w:rsidRPr="00A06DE9">
        <w:rPr>
          <w:b/>
        </w:rPr>
        <w:t>2)</w:t>
      </w:r>
      <w:r w:rsidRPr="00A06DE9">
        <w:rPr>
          <w:b/>
        </w:rPr>
        <w:tab/>
        <w:t xml:space="preserve">Units Determination: </w:t>
      </w:r>
      <w:r w:rsidRPr="00A06DE9">
        <w:t xml:space="preserve">the </w:t>
      </w:r>
      <w:r w:rsidRPr="0044434B">
        <w:t>NF (CTF)</w:t>
      </w:r>
      <w:r w:rsidRPr="00A06DE9">
        <w:t xml:space="preserve"> determines the number of units depending on the service requested, in "Decentralized Units determination" scenario.</w:t>
      </w:r>
    </w:p>
    <w:p w:rsidR="00B61F1A" w:rsidRPr="00A06DE9" w:rsidRDefault="00B61F1A" w:rsidP="00B61F1A">
      <w:pPr>
        <w:pStyle w:val="B1"/>
      </w:pPr>
      <w:r w:rsidRPr="00A06DE9">
        <w:rPr>
          <w:b/>
        </w:rPr>
        <w:t>3)</w:t>
      </w:r>
      <w:r w:rsidRPr="00A06DE9">
        <w:rPr>
          <w:b/>
        </w:rPr>
        <w:tab/>
        <w:t>Charging Data Request [Initial</w:t>
      </w:r>
      <w:r w:rsidRPr="0032484F">
        <w:rPr>
          <w:b/>
        </w:rPr>
        <w:t>, Unit Used</w:t>
      </w:r>
      <w:r w:rsidRPr="00A06DE9">
        <w:rPr>
          <w:b/>
        </w:rPr>
        <w:t>, Quota Requested]:</w:t>
      </w:r>
      <w:r w:rsidRPr="00A06DE9">
        <w:t xml:space="preserve"> the </w:t>
      </w:r>
      <w:r w:rsidRPr="0044434B">
        <w:t>NF (CTF)</w:t>
      </w:r>
      <w:r w:rsidRPr="00A06DE9">
        <w:t xml:space="preserve"> sends the request to the CHF to reserve the number of units if determined in step 2</w:t>
      </w:r>
      <w:r w:rsidRPr="0032484F">
        <w:t>, it may also report the used units</w:t>
      </w:r>
      <w:r w:rsidRPr="00A06DE9">
        <w:t>.</w:t>
      </w:r>
    </w:p>
    <w:p w:rsidR="00B61F1A" w:rsidRPr="00A06DE9" w:rsidRDefault="00B61F1A" w:rsidP="00B61F1A">
      <w:pPr>
        <w:pStyle w:val="B1"/>
      </w:pPr>
      <w:r w:rsidRPr="00A06DE9">
        <w:rPr>
          <w:b/>
        </w:rPr>
        <w:t>4)</w:t>
      </w:r>
      <w:r w:rsidRPr="00A06DE9">
        <w:rPr>
          <w:b/>
        </w:rPr>
        <w:tab/>
        <w:t>Account, Rating, Reservation Control:</w:t>
      </w:r>
      <w:r w:rsidRPr="00A06DE9">
        <w:t xml:space="preserve"> the CHF rates the requests either based on the number of units requested or on internal unit determination, checks if corresponding funds can be reserved on the user's account balance. If the account has sufficient funds, the CHF performs the corresponding reservation.</w:t>
      </w:r>
    </w:p>
    <w:p w:rsidR="00B61F1A" w:rsidRPr="00A06DE9" w:rsidRDefault="00B61F1A" w:rsidP="00B61F1A">
      <w:pPr>
        <w:pStyle w:val="B1"/>
      </w:pPr>
      <w:r w:rsidRPr="00A06DE9">
        <w:rPr>
          <w:b/>
        </w:rPr>
        <w:t>5)</w:t>
      </w:r>
      <w:r w:rsidRPr="00A06DE9">
        <w:rPr>
          <w:b/>
        </w:rPr>
        <w:tab/>
        <w:t xml:space="preserve"> Open CDR:</w:t>
      </w:r>
      <w:r w:rsidRPr="00A06DE9">
        <w:t xml:space="preserve"> based on policies, the CHF opens a CDR related to the service.</w:t>
      </w:r>
    </w:p>
    <w:p w:rsidR="00B61F1A" w:rsidRPr="00A06DE9" w:rsidRDefault="00B61F1A" w:rsidP="00B61F1A">
      <w:pPr>
        <w:pStyle w:val="B1"/>
      </w:pPr>
      <w:r w:rsidRPr="00A06DE9">
        <w:rPr>
          <w:b/>
        </w:rPr>
        <w:t>6)</w:t>
      </w:r>
      <w:r w:rsidRPr="00A06DE9">
        <w:rPr>
          <w:b/>
        </w:rPr>
        <w:tab/>
        <w:t>Charging Data Response [Initial, Quota Granted]:</w:t>
      </w:r>
      <w:r w:rsidRPr="00A06DE9">
        <w:t xml:space="preserve"> the CHF grants the reserved number of units to</w:t>
      </w:r>
      <w:r w:rsidRPr="0044434B">
        <w:t xml:space="preserve"> NF (CTF)</w:t>
      </w:r>
      <w:r w:rsidRPr="00A06DE9">
        <w:t>.</w:t>
      </w:r>
    </w:p>
    <w:p w:rsidR="00B61F1A" w:rsidRPr="00A06DE9" w:rsidRDefault="00B61F1A" w:rsidP="00B61F1A">
      <w:pPr>
        <w:pStyle w:val="B1"/>
      </w:pPr>
      <w:r w:rsidRPr="00A06DE9">
        <w:rPr>
          <w:b/>
        </w:rPr>
        <w:t>7)</w:t>
      </w:r>
      <w:r w:rsidRPr="00A06DE9">
        <w:rPr>
          <w:b/>
        </w:rPr>
        <w:tab/>
        <w:t>Granted Units Supervision:</w:t>
      </w:r>
      <w:r w:rsidRPr="00A06DE9">
        <w:t xml:space="preserve"> The </w:t>
      </w:r>
      <w:r w:rsidRPr="0044434B">
        <w:t>NF (CTF)</w:t>
      </w:r>
      <w:r w:rsidRPr="00A06DE9">
        <w:t xml:space="preserve"> monitors the consumption of the granted units.</w:t>
      </w:r>
    </w:p>
    <w:p w:rsidR="00B61F1A" w:rsidRPr="00A06DE9" w:rsidRDefault="00B61F1A" w:rsidP="00B61F1A">
      <w:pPr>
        <w:pStyle w:val="B1"/>
      </w:pPr>
      <w:r w:rsidRPr="00A06DE9">
        <w:rPr>
          <w:b/>
        </w:rPr>
        <w:t>8)</w:t>
      </w:r>
      <w:r w:rsidRPr="00A06DE9">
        <w:rPr>
          <w:b/>
        </w:rPr>
        <w:tab/>
        <w:t>Service delivery ongoing:</w:t>
      </w:r>
      <w:r w:rsidRPr="00A06DE9">
        <w:t xml:space="preserve"> the </w:t>
      </w:r>
      <w:r w:rsidRPr="0044434B">
        <w:t>NF (CTF)</w:t>
      </w:r>
      <w:r w:rsidRPr="00A06DE9">
        <w:t xml:space="preserve"> continues to deliver the service.</w:t>
      </w:r>
    </w:p>
    <w:p w:rsidR="00B61F1A" w:rsidRPr="00A06DE9" w:rsidRDefault="00B61F1A" w:rsidP="00B61F1A">
      <w:pPr>
        <w:pStyle w:val="B1"/>
      </w:pPr>
      <w:r w:rsidRPr="00A06DE9">
        <w:rPr>
          <w:b/>
        </w:rPr>
        <w:t>9)</w:t>
      </w:r>
      <w:r w:rsidRPr="00A06DE9">
        <w:rPr>
          <w:b/>
        </w:rPr>
        <w:tab/>
        <w:t>Usage reporting trigger:</w:t>
      </w:r>
      <w:r w:rsidRPr="00A06DE9">
        <w:t xml:space="preserve"> </w:t>
      </w:r>
      <w:r w:rsidRPr="0032484F">
        <w:t xml:space="preserve">the NF (CTF) generates charging data related to a service delivered that </w:t>
      </w:r>
      <w:r>
        <w:t>is not under quota management</w:t>
      </w:r>
      <w:r w:rsidRPr="0032484F">
        <w:t>, based on that a trigger fo</w:t>
      </w:r>
      <w:r>
        <w:t>r</w:t>
      </w:r>
      <w:r w:rsidRPr="00A06DE9">
        <w:t xml:space="preserve"> service usage reporting is met.</w:t>
      </w:r>
    </w:p>
    <w:p w:rsidR="00B61F1A" w:rsidRPr="00A06DE9" w:rsidRDefault="00B61F1A" w:rsidP="00B61F1A">
      <w:pPr>
        <w:pStyle w:val="B1"/>
      </w:pPr>
      <w:r w:rsidRPr="00A06DE9">
        <w:rPr>
          <w:b/>
        </w:rPr>
        <w:t>10)</w:t>
      </w:r>
      <w:r w:rsidRPr="00A06DE9">
        <w:rPr>
          <w:b/>
        </w:rPr>
        <w:tab/>
        <w:t>Charging Data Request [Update</w:t>
      </w:r>
      <w:r w:rsidRPr="0032484F">
        <w:rPr>
          <w:b/>
        </w:rPr>
        <w:t>, Unit Used</w:t>
      </w:r>
      <w:r w:rsidRPr="00A06DE9">
        <w:rPr>
          <w:b/>
        </w:rPr>
        <w:t>]:</w:t>
      </w:r>
      <w:r w:rsidRPr="00A06DE9">
        <w:t xml:space="preserve"> the </w:t>
      </w:r>
      <w:r w:rsidRPr="0044434B">
        <w:t>NF (CTF)</w:t>
      </w:r>
      <w:r w:rsidRPr="00A06DE9">
        <w:t xml:space="preserve"> reports the charging data related to service delivered</w:t>
      </w:r>
      <w:r w:rsidRPr="0032484F">
        <w:t>, including the used units,</w:t>
      </w:r>
      <w:r w:rsidRPr="00A06DE9">
        <w:t xml:space="preserve"> to the CHF.</w:t>
      </w:r>
    </w:p>
    <w:p w:rsidR="00B61F1A" w:rsidRPr="00A06DE9" w:rsidRDefault="00B61F1A" w:rsidP="00B61F1A">
      <w:pPr>
        <w:pStyle w:val="B1"/>
      </w:pPr>
      <w:r w:rsidRPr="00A06DE9">
        <w:rPr>
          <w:b/>
        </w:rPr>
        <w:t>11)</w:t>
      </w:r>
      <w:r w:rsidRPr="00A06DE9">
        <w:rPr>
          <w:b/>
        </w:rPr>
        <w:tab/>
        <w:t>Account, Rating Control:</w:t>
      </w:r>
      <w:r w:rsidRPr="00A06DE9">
        <w:t xml:space="preserve"> the CHF uses the reported charging data to rate the usage and deduct the funds corresponding to the usage on the account balance.</w:t>
      </w:r>
    </w:p>
    <w:p w:rsidR="00B61F1A" w:rsidRPr="00A06DE9" w:rsidRDefault="00B61F1A" w:rsidP="00B61F1A">
      <w:pPr>
        <w:pStyle w:val="B1"/>
      </w:pPr>
      <w:r w:rsidRPr="00A06DE9">
        <w:rPr>
          <w:b/>
        </w:rPr>
        <w:t>12)</w:t>
      </w:r>
      <w:r w:rsidRPr="00A06DE9">
        <w:rPr>
          <w:b/>
        </w:rPr>
        <w:tab/>
        <w:t xml:space="preserve"> Update CDR:</w:t>
      </w:r>
      <w:r w:rsidRPr="00A06DE9">
        <w:t xml:space="preserve"> based on policies, the CHF updates the CDR with charging data related to the service.</w:t>
      </w:r>
    </w:p>
    <w:p w:rsidR="00B61F1A" w:rsidRPr="00A06DE9" w:rsidRDefault="00B61F1A" w:rsidP="00B61F1A">
      <w:pPr>
        <w:pStyle w:val="B1"/>
      </w:pPr>
      <w:r w:rsidRPr="00A06DE9">
        <w:rPr>
          <w:b/>
        </w:rPr>
        <w:t>13)</w:t>
      </w:r>
      <w:r w:rsidRPr="00A06DE9">
        <w:rPr>
          <w:b/>
        </w:rPr>
        <w:tab/>
        <w:t>Charging Data Response [Update]:</w:t>
      </w:r>
      <w:r w:rsidRPr="00A06DE9">
        <w:t xml:space="preserve"> The CHF informs the </w:t>
      </w:r>
      <w:r w:rsidRPr="0044434B">
        <w:t xml:space="preserve"> NF (CTF)</w:t>
      </w:r>
      <w:r w:rsidRPr="00A06DE9">
        <w:t xml:space="preserve"> on the result of the request.</w:t>
      </w:r>
    </w:p>
    <w:p w:rsidR="00B61F1A" w:rsidRPr="00A06DE9" w:rsidRDefault="00B61F1A" w:rsidP="00B61F1A">
      <w:pPr>
        <w:pStyle w:val="B1"/>
      </w:pPr>
      <w:r w:rsidRPr="00A06DE9">
        <w:rPr>
          <w:b/>
        </w:rPr>
        <w:t>14)</w:t>
      </w:r>
      <w:r w:rsidRPr="00A06DE9">
        <w:rPr>
          <w:b/>
        </w:rPr>
        <w:tab/>
        <w:t>Quota management Trigger:</w:t>
      </w:r>
      <w:r w:rsidRPr="00A06DE9">
        <w:t xml:space="preserve"> A Trigger associated to Quota management is met. Units determination is performed when applicable.</w:t>
      </w:r>
    </w:p>
    <w:p w:rsidR="00B61F1A" w:rsidRPr="00A06DE9" w:rsidRDefault="00B61F1A" w:rsidP="00B61F1A">
      <w:pPr>
        <w:pStyle w:val="B1"/>
      </w:pPr>
      <w:r w:rsidRPr="00A06DE9">
        <w:rPr>
          <w:b/>
        </w:rPr>
        <w:t>15)</w:t>
      </w:r>
      <w:r w:rsidRPr="00A06DE9">
        <w:rPr>
          <w:b/>
        </w:rPr>
        <w:tab/>
        <w:t>Charging Data Request [Update</w:t>
      </w:r>
      <w:r w:rsidRPr="0032484F">
        <w:rPr>
          <w:b/>
        </w:rPr>
        <w:t>, Unit Used</w:t>
      </w:r>
      <w:r w:rsidRPr="00A06DE9">
        <w:rPr>
          <w:b/>
        </w:rPr>
        <w:t>, Quota Requested]:</w:t>
      </w:r>
      <w:r w:rsidRPr="00A06DE9">
        <w:t xml:space="preserve"> the</w:t>
      </w:r>
      <w:r w:rsidRPr="0044434B">
        <w:t xml:space="preserve"> NF (CTF)</w:t>
      </w:r>
      <w:r w:rsidRPr="00A06DE9">
        <w:t xml:space="preserve"> sends the request to the CHF, </w:t>
      </w:r>
      <w:r w:rsidRPr="0032484F">
        <w:t>for more units</w:t>
      </w:r>
      <w:r>
        <w:t xml:space="preserve"> </w:t>
      </w:r>
      <w:r w:rsidRPr="00A06DE9">
        <w:t xml:space="preserve">to be granted  for the service to continue, and  reporting the used units. </w:t>
      </w:r>
    </w:p>
    <w:p w:rsidR="00B61F1A" w:rsidRPr="00A06DE9" w:rsidRDefault="00B61F1A" w:rsidP="00B61F1A">
      <w:pPr>
        <w:pStyle w:val="B1"/>
      </w:pPr>
      <w:r w:rsidRPr="00A06DE9">
        <w:rPr>
          <w:b/>
        </w:rPr>
        <w:t>16)</w:t>
      </w:r>
      <w:r w:rsidRPr="00A06DE9">
        <w:rPr>
          <w:b/>
        </w:rPr>
        <w:tab/>
        <w:t>Account, Rating, Reservation Control:</w:t>
      </w:r>
      <w:r w:rsidRPr="00A06DE9">
        <w:t xml:space="preserve"> same as step 4, with the option to also deduct the funds corresponding to the usage on the account balance.</w:t>
      </w:r>
    </w:p>
    <w:p w:rsidR="00B61F1A" w:rsidRPr="00A06DE9" w:rsidRDefault="00B61F1A" w:rsidP="00B61F1A">
      <w:pPr>
        <w:pStyle w:val="B1"/>
      </w:pPr>
      <w:r w:rsidRPr="00A06DE9">
        <w:rPr>
          <w:b/>
        </w:rPr>
        <w:t>17)</w:t>
      </w:r>
      <w:r w:rsidRPr="00A06DE9">
        <w:rPr>
          <w:b/>
        </w:rPr>
        <w:tab/>
        <w:t>Update CDR:</w:t>
      </w:r>
      <w:r w:rsidRPr="00A06DE9">
        <w:t xml:space="preserve"> based on policies, the CHF updates the CDR with charging data related to the service.</w:t>
      </w:r>
    </w:p>
    <w:p w:rsidR="00B61F1A" w:rsidRPr="00A06DE9" w:rsidRDefault="00B61F1A" w:rsidP="00B61F1A">
      <w:pPr>
        <w:pStyle w:val="B1"/>
      </w:pPr>
      <w:r w:rsidRPr="00A06DE9">
        <w:rPr>
          <w:b/>
        </w:rPr>
        <w:t>18)</w:t>
      </w:r>
      <w:r w:rsidRPr="00A06DE9">
        <w:rPr>
          <w:b/>
        </w:rPr>
        <w:tab/>
        <w:t>Charging Data Response [Update, Quota Granted]:</w:t>
      </w:r>
      <w:r w:rsidRPr="00A06DE9">
        <w:t xml:space="preserve"> The CHF grants quota to</w:t>
      </w:r>
      <w:r w:rsidRPr="0044434B">
        <w:t xml:space="preserve"> NF (CTF)</w:t>
      </w:r>
      <w:r w:rsidRPr="00A06DE9">
        <w:t xml:space="preserve"> for the service, with the reserved number of units.</w:t>
      </w:r>
    </w:p>
    <w:p w:rsidR="00B61F1A" w:rsidRPr="00A06DE9" w:rsidRDefault="00B61F1A" w:rsidP="00B61F1A">
      <w:pPr>
        <w:pStyle w:val="B1"/>
      </w:pPr>
      <w:r w:rsidRPr="00A06DE9">
        <w:rPr>
          <w:b/>
        </w:rPr>
        <w:t>19)</w:t>
      </w:r>
      <w:r w:rsidRPr="00A06DE9">
        <w:rPr>
          <w:b/>
        </w:rPr>
        <w:tab/>
        <w:t>Service delivery ongoing:</w:t>
      </w:r>
      <w:r w:rsidRPr="00A06DE9">
        <w:t xml:space="preserve"> the</w:t>
      </w:r>
      <w:r w:rsidRPr="0044434B">
        <w:t xml:space="preserve"> NF (CTF)</w:t>
      </w:r>
      <w:r w:rsidRPr="00A06DE9">
        <w:t xml:space="preserve"> continues to deliver the service.</w:t>
      </w:r>
    </w:p>
    <w:p w:rsidR="00B61F1A" w:rsidRPr="00A06DE9" w:rsidRDefault="00B61F1A" w:rsidP="00B61F1A">
      <w:pPr>
        <w:pStyle w:val="B1"/>
      </w:pPr>
      <w:r w:rsidRPr="00A06DE9">
        <w:rPr>
          <w:b/>
        </w:rPr>
        <w:t>20)</w:t>
      </w:r>
      <w:r w:rsidRPr="00A06DE9">
        <w:rPr>
          <w:b/>
        </w:rPr>
        <w:tab/>
        <w:t>Service release:</w:t>
      </w:r>
      <w:r w:rsidRPr="00A06DE9">
        <w:t xml:space="preserve"> the</w:t>
      </w:r>
      <w:r w:rsidRPr="0044434B">
        <w:t xml:space="preserve"> NF (CTF)</w:t>
      </w:r>
      <w:r w:rsidRPr="00A06DE9">
        <w:t xml:space="preserve"> is requested to end the service delivery and does this.</w:t>
      </w:r>
    </w:p>
    <w:p w:rsidR="00B61F1A" w:rsidRPr="00A06DE9" w:rsidRDefault="00B61F1A" w:rsidP="00B61F1A">
      <w:pPr>
        <w:pStyle w:val="B1"/>
      </w:pPr>
      <w:r w:rsidRPr="00A06DE9">
        <w:rPr>
          <w:b/>
        </w:rPr>
        <w:lastRenderedPageBreak/>
        <w:t>21)</w:t>
      </w:r>
      <w:r w:rsidRPr="00A06DE9">
        <w:rPr>
          <w:b/>
        </w:rPr>
        <w:tab/>
        <w:t>Charging Data Request [Termination</w:t>
      </w:r>
      <w:r w:rsidRPr="0032484F">
        <w:rPr>
          <w:b/>
        </w:rPr>
        <w:t>, Unit Used</w:t>
      </w:r>
      <w:r w:rsidRPr="00A06DE9">
        <w:rPr>
          <w:b/>
        </w:rPr>
        <w:t>]:</w:t>
      </w:r>
      <w:r w:rsidRPr="00A06DE9">
        <w:t xml:space="preserve"> the</w:t>
      </w:r>
      <w:r w:rsidRPr="0044434B">
        <w:t xml:space="preserve"> NF (CTF)</w:t>
      </w:r>
      <w:r w:rsidRPr="00A06DE9">
        <w:t xml:space="preserve"> sends the request to the CHF, for charging data related to the service termination with the final consumed units. </w:t>
      </w:r>
    </w:p>
    <w:p w:rsidR="00B61F1A" w:rsidRPr="00A06DE9" w:rsidRDefault="00B61F1A" w:rsidP="00B61F1A">
      <w:pPr>
        <w:pStyle w:val="B1"/>
      </w:pPr>
      <w:r w:rsidRPr="00A06DE9">
        <w:rPr>
          <w:b/>
        </w:rPr>
        <w:t>22)</w:t>
      </w:r>
      <w:r w:rsidRPr="00A06DE9">
        <w:rPr>
          <w:b/>
        </w:rPr>
        <w:tab/>
        <w:t>Account, Rating Control:</w:t>
      </w:r>
      <w:r w:rsidRPr="00A06DE9">
        <w:t xml:space="preserve"> the CHF performs the service termination process which involve using the reported charging data to rate the usage and deduct the funds corresponding to the usage on the account balance.</w:t>
      </w:r>
    </w:p>
    <w:p w:rsidR="00B61F1A" w:rsidRPr="00A06DE9" w:rsidRDefault="00B61F1A" w:rsidP="00B61F1A">
      <w:pPr>
        <w:pStyle w:val="B1"/>
      </w:pPr>
      <w:r w:rsidRPr="00A06DE9">
        <w:rPr>
          <w:b/>
        </w:rPr>
        <w:t>23)</w:t>
      </w:r>
      <w:r w:rsidRPr="00A06DE9">
        <w:rPr>
          <w:b/>
        </w:rPr>
        <w:tab/>
        <w:t xml:space="preserve"> Close CDR:</w:t>
      </w:r>
      <w:r w:rsidRPr="00A06DE9">
        <w:t xml:space="preserve"> based on policies, the CHF closes the CDR with charging data related to the service termination and the last reported units.</w:t>
      </w:r>
    </w:p>
    <w:p w:rsidR="00B61F1A" w:rsidRDefault="00B61F1A" w:rsidP="00B61F1A">
      <w:pPr>
        <w:pStyle w:val="B1"/>
      </w:pPr>
      <w:r w:rsidRPr="00A06DE9">
        <w:rPr>
          <w:b/>
        </w:rPr>
        <w:t>24)</w:t>
      </w:r>
      <w:r w:rsidRPr="00A06DE9">
        <w:rPr>
          <w:b/>
        </w:rPr>
        <w:tab/>
        <w:t>Charging Data Response [Termination]:</w:t>
      </w:r>
      <w:r w:rsidRPr="00A06DE9">
        <w:t xml:space="preserve"> The CHF informs the </w:t>
      </w:r>
      <w:r w:rsidRPr="0044434B">
        <w:t>NF (CTF)</w:t>
      </w:r>
      <w:r w:rsidRPr="00A06DE9">
        <w:t>on the result of the request.</w:t>
      </w:r>
    </w:p>
    <w:p w:rsidR="00B61F1A" w:rsidRPr="00B61F1A" w:rsidRDefault="00B61F1A" w:rsidP="001424B0">
      <w:pPr>
        <w:rPr>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tblPr>
      <w:tblGrid>
        <w:gridCol w:w="9855"/>
      </w:tblGrid>
      <w:tr w:rsidR="001424B0" w:rsidRPr="00442B28" w:rsidTr="0000472E">
        <w:tc>
          <w:tcPr>
            <w:tcW w:w="5000" w:type="pct"/>
            <w:shd w:val="clear" w:color="auto" w:fill="FFFFCC"/>
            <w:vAlign w:val="center"/>
          </w:tcPr>
          <w:p w:rsidR="001424B0" w:rsidRPr="00442B28" w:rsidRDefault="001424B0" w:rsidP="0000472E">
            <w:pPr>
              <w:jc w:val="center"/>
              <w:rPr>
                <w:rFonts w:ascii="Arial" w:hAnsi="Arial" w:cs="Arial"/>
                <w:b/>
                <w:bCs/>
                <w:sz w:val="28"/>
                <w:szCs w:val="28"/>
                <w:lang w:val="en-US"/>
              </w:rPr>
            </w:pPr>
            <w:r>
              <w:rPr>
                <w:rFonts w:ascii="Arial" w:hAnsi="Arial" w:cs="Arial"/>
                <w:b/>
                <w:bCs/>
                <w:sz w:val="28"/>
                <w:szCs w:val="28"/>
                <w:lang w:val="en-US"/>
              </w:rPr>
              <w:t>End of</w:t>
            </w:r>
            <w:r w:rsidRPr="00442B28">
              <w:rPr>
                <w:rFonts w:ascii="Arial" w:hAnsi="Arial" w:cs="Arial"/>
                <w:b/>
                <w:bCs/>
                <w:sz w:val="28"/>
                <w:szCs w:val="28"/>
                <w:lang w:val="en-US"/>
              </w:rPr>
              <w:t xml:space="preserve"> </w:t>
            </w:r>
            <w:r>
              <w:rPr>
                <w:rFonts w:ascii="Arial" w:hAnsi="Arial" w:cs="Arial"/>
                <w:b/>
                <w:bCs/>
                <w:sz w:val="28"/>
                <w:szCs w:val="28"/>
                <w:lang w:val="en-US"/>
              </w:rPr>
              <w:t>modifications</w:t>
            </w:r>
          </w:p>
        </w:tc>
      </w:tr>
    </w:tbl>
    <w:p w:rsidR="00D02350" w:rsidRDefault="00D02350">
      <w:pPr>
        <w:rPr>
          <w:noProof/>
          <w:lang w:eastAsia="zh-CN"/>
        </w:rPr>
      </w:pPr>
    </w:p>
    <w:sectPr w:rsidR="00D02350"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109" w:rsidRDefault="00757109">
      <w:r>
        <w:separator/>
      </w:r>
    </w:p>
  </w:endnote>
  <w:endnote w:type="continuationSeparator" w:id="0">
    <w:p w:rsidR="00757109" w:rsidRDefault="007571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109" w:rsidRDefault="00757109">
      <w:r>
        <w:separator/>
      </w:r>
    </w:p>
  </w:footnote>
  <w:footnote w:type="continuationSeparator" w:id="0">
    <w:p w:rsidR="00757109" w:rsidRDefault="007571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r>
      <w:t xml:space="preserve">Page </w:t>
    </w:r>
    <w:r w:rsidR="00133AA2">
      <w:fldChar w:fldCharType="begin"/>
    </w:r>
    <w:r w:rsidR="00374DD4">
      <w:instrText>PAGE</w:instrText>
    </w:r>
    <w:r w:rsidR="00133AA2">
      <w:fldChar w:fldCharType="separate"/>
    </w:r>
    <w:r>
      <w:rPr>
        <w:noProof/>
      </w:rPr>
      <w:t>1</w:t>
    </w:r>
    <w:r w:rsidR="00133AA2">
      <w:rPr>
        <w:noProof/>
      </w:rPr>
      <w:fldChar w:fldCharType="end"/>
    </w: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a4"/>
      <w:tabs>
        <w:tab w:val="right" w:pos="9639"/>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752D1"/>
    <w:multiLevelType w:val="hybridMultilevel"/>
    <w:tmpl w:val="3042CEDA"/>
    <w:lvl w:ilvl="0" w:tplc="6FB038E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embedSystemFonts/>
  <w:bordersDoNotSurroundHeader/>
  <w:bordersDoNotSurroundFooter/>
  <w:hideSpellingErrors/>
  <w:attachedTemplate r:id="rId1"/>
  <w:stylePaneFormatFilter w:val="3F01"/>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8130"/>
  </w:hdrShapeDefaults>
  <w:footnotePr>
    <w:numRestart w:val="eachSect"/>
    <w:footnote w:id="-1"/>
    <w:footnote w:id="0"/>
  </w:footnotePr>
  <w:endnotePr>
    <w:endnote w:id="-1"/>
    <w:endnote w:id="0"/>
  </w:endnotePr>
  <w:compat>
    <w:useFELayout/>
  </w:compat>
  <w:rsids>
    <w:rsidRoot w:val="00022E4A"/>
    <w:rsid w:val="000075C6"/>
    <w:rsid w:val="00011D91"/>
    <w:rsid w:val="00022E4A"/>
    <w:rsid w:val="00057CFF"/>
    <w:rsid w:val="00062EA0"/>
    <w:rsid w:val="00072F92"/>
    <w:rsid w:val="000A6394"/>
    <w:rsid w:val="000B7FED"/>
    <w:rsid w:val="000C038A"/>
    <w:rsid w:val="000C6598"/>
    <w:rsid w:val="000D1F6B"/>
    <w:rsid w:val="000F4838"/>
    <w:rsid w:val="00105F34"/>
    <w:rsid w:val="001205DE"/>
    <w:rsid w:val="00122A37"/>
    <w:rsid w:val="00131CBA"/>
    <w:rsid w:val="00133AA2"/>
    <w:rsid w:val="00141CBF"/>
    <w:rsid w:val="001424B0"/>
    <w:rsid w:val="00145D43"/>
    <w:rsid w:val="0015209F"/>
    <w:rsid w:val="0015495E"/>
    <w:rsid w:val="001767AB"/>
    <w:rsid w:val="00192C46"/>
    <w:rsid w:val="001A08B3"/>
    <w:rsid w:val="001A7B60"/>
    <w:rsid w:val="001B52F0"/>
    <w:rsid w:val="001B7A65"/>
    <w:rsid w:val="001D16CF"/>
    <w:rsid w:val="001E41F3"/>
    <w:rsid w:val="001F391C"/>
    <w:rsid w:val="002129F3"/>
    <w:rsid w:val="0026004D"/>
    <w:rsid w:val="002640DD"/>
    <w:rsid w:val="0027202E"/>
    <w:rsid w:val="00275D12"/>
    <w:rsid w:val="00284FEB"/>
    <w:rsid w:val="002860C4"/>
    <w:rsid w:val="002B31FB"/>
    <w:rsid w:val="002B52F4"/>
    <w:rsid w:val="002B5741"/>
    <w:rsid w:val="002C10A5"/>
    <w:rsid w:val="002D1FEB"/>
    <w:rsid w:val="002E09F5"/>
    <w:rsid w:val="002E1478"/>
    <w:rsid w:val="002E2ED6"/>
    <w:rsid w:val="00305409"/>
    <w:rsid w:val="0031026B"/>
    <w:rsid w:val="00313C21"/>
    <w:rsid w:val="00325CDA"/>
    <w:rsid w:val="00326D34"/>
    <w:rsid w:val="00327E46"/>
    <w:rsid w:val="00335856"/>
    <w:rsid w:val="003372F1"/>
    <w:rsid w:val="00347DFB"/>
    <w:rsid w:val="003609EF"/>
    <w:rsid w:val="0036231A"/>
    <w:rsid w:val="00374DD4"/>
    <w:rsid w:val="00385AE3"/>
    <w:rsid w:val="0039026D"/>
    <w:rsid w:val="00392929"/>
    <w:rsid w:val="003C66FA"/>
    <w:rsid w:val="003D786C"/>
    <w:rsid w:val="003D78C9"/>
    <w:rsid w:val="003E1A36"/>
    <w:rsid w:val="00402C18"/>
    <w:rsid w:val="00410371"/>
    <w:rsid w:val="004242F1"/>
    <w:rsid w:val="00451D32"/>
    <w:rsid w:val="0045666A"/>
    <w:rsid w:val="004603F9"/>
    <w:rsid w:val="00470E2C"/>
    <w:rsid w:val="00496193"/>
    <w:rsid w:val="004B75B7"/>
    <w:rsid w:val="004B7E99"/>
    <w:rsid w:val="004E0FAA"/>
    <w:rsid w:val="004E2F82"/>
    <w:rsid w:val="0050236F"/>
    <w:rsid w:val="00510ED4"/>
    <w:rsid w:val="00511C1A"/>
    <w:rsid w:val="00513368"/>
    <w:rsid w:val="0051580D"/>
    <w:rsid w:val="005319FF"/>
    <w:rsid w:val="00534B98"/>
    <w:rsid w:val="005412E2"/>
    <w:rsid w:val="00547111"/>
    <w:rsid w:val="00564754"/>
    <w:rsid w:val="00565260"/>
    <w:rsid w:val="005835BE"/>
    <w:rsid w:val="0058668D"/>
    <w:rsid w:val="00592D74"/>
    <w:rsid w:val="005E2C44"/>
    <w:rsid w:val="005F2FC3"/>
    <w:rsid w:val="0060347A"/>
    <w:rsid w:val="00604D94"/>
    <w:rsid w:val="00617DDE"/>
    <w:rsid w:val="00621188"/>
    <w:rsid w:val="006257ED"/>
    <w:rsid w:val="00641288"/>
    <w:rsid w:val="00671A30"/>
    <w:rsid w:val="00681FA0"/>
    <w:rsid w:val="00695808"/>
    <w:rsid w:val="006B46FB"/>
    <w:rsid w:val="006E21FB"/>
    <w:rsid w:val="006F0547"/>
    <w:rsid w:val="006F3A15"/>
    <w:rsid w:val="006F7DC3"/>
    <w:rsid w:val="00715755"/>
    <w:rsid w:val="00733314"/>
    <w:rsid w:val="00734322"/>
    <w:rsid w:val="007442D4"/>
    <w:rsid w:val="00757109"/>
    <w:rsid w:val="00792342"/>
    <w:rsid w:val="007977A8"/>
    <w:rsid w:val="00797B33"/>
    <w:rsid w:val="007B1A33"/>
    <w:rsid w:val="007B512A"/>
    <w:rsid w:val="007C2097"/>
    <w:rsid w:val="007D6A07"/>
    <w:rsid w:val="007E719E"/>
    <w:rsid w:val="007F0C5B"/>
    <w:rsid w:val="007F1FBE"/>
    <w:rsid w:val="007F7259"/>
    <w:rsid w:val="008007DF"/>
    <w:rsid w:val="008040A8"/>
    <w:rsid w:val="00814F59"/>
    <w:rsid w:val="00820517"/>
    <w:rsid w:val="00822FEC"/>
    <w:rsid w:val="00824D58"/>
    <w:rsid w:val="008279FA"/>
    <w:rsid w:val="00833780"/>
    <w:rsid w:val="00834364"/>
    <w:rsid w:val="00852637"/>
    <w:rsid w:val="008626E7"/>
    <w:rsid w:val="00864624"/>
    <w:rsid w:val="00870EE7"/>
    <w:rsid w:val="008863B9"/>
    <w:rsid w:val="00887691"/>
    <w:rsid w:val="008A45A6"/>
    <w:rsid w:val="008E4924"/>
    <w:rsid w:val="008F24A7"/>
    <w:rsid w:val="008F686C"/>
    <w:rsid w:val="00901E36"/>
    <w:rsid w:val="009148DE"/>
    <w:rsid w:val="0092282B"/>
    <w:rsid w:val="00941E30"/>
    <w:rsid w:val="0094588B"/>
    <w:rsid w:val="009777D9"/>
    <w:rsid w:val="00991B88"/>
    <w:rsid w:val="009A1F78"/>
    <w:rsid w:val="009A3C75"/>
    <w:rsid w:val="009A5753"/>
    <w:rsid w:val="009A579D"/>
    <w:rsid w:val="009B6E28"/>
    <w:rsid w:val="009C7D27"/>
    <w:rsid w:val="009E3297"/>
    <w:rsid w:val="009F27EA"/>
    <w:rsid w:val="009F734F"/>
    <w:rsid w:val="00A246B6"/>
    <w:rsid w:val="00A47E70"/>
    <w:rsid w:val="00A50CF0"/>
    <w:rsid w:val="00A575CD"/>
    <w:rsid w:val="00A7671C"/>
    <w:rsid w:val="00A91008"/>
    <w:rsid w:val="00A91528"/>
    <w:rsid w:val="00AA2CBC"/>
    <w:rsid w:val="00AA3CCB"/>
    <w:rsid w:val="00AC5820"/>
    <w:rsid w:val="00AC7BD8"/>
    <w:rsid w:val="00AD1CD8"/>
    <w:rsid w:val="00AD1D2B"/>
    <w:rsid w:val="00AD535E"/>
    <w:rsid w:val="00AE0F9A"/>
    <w:rsid w:val="00AF628E"/>
    <w:rsid w:val="00B019E3"/>
    <w:rsid w:val="00B03EDB"/>
    <w:rsid w:val="00B06A78"/>
    <w:rsid w:val="00B161CD"/>
    <w:rsid w:val="00B258BB"/>
    <w:rsid w:val="00B61F1A"/>
    <w:rsid w:val="00B6228C"/>
    <w:rsid w:val="00B62AC8"/>
    <w:rsid w:val="00B67B97"/>
    <w:rsid w:val="00B7182B"/>
    <w:rsid w:val="00B71BD0"/>
    <w:rsid w:val="00B87D78"/>
    <w:rsid w:val="00B90C7E"/>
    <w:rsid w:val="00B92E97"/>
    <w:rsid w:val="00B968C8"/>
    <w:rsid w:val="00B97E59"/>
    <w:rsid w:val="00BA3EC5"/>
    <w:rsid w:val="00BA51D9"/>
    <w:rsid w:val="00BB5DFC"/>
    <w:rsid w:val="00BB7C7D"/>
    <w:rsid w:val="00BD279D"/>
    <w:rsid w:val="00BD2C6C"/>
    <w:rsid w:val="00BD6BB8"/>
    <w:rsid w:val="00BE7A51"/>
    <w:rsid w:val="00C239AA"/>
    <w:rsid w:val="00C66BA2"/>
    <w:rsid w:val="00C95985"/>
    <w:rsid w:val="00CB48D6"/>
    <w:rsid w:val="00CC5026"/>
    <w:rsid w:val="00CC68D0"/>
    <w:rsid w:val="00CD11C3"/>
    <w:rsid w:val="00CF07AC"/>
    <w:rsid w:val="00D02350"/>
    <w:rsid w:val="00D03F9A"/>
    <w:rsid w:val="00D04F81"/>
    <w:rsid w:val="00D06D51"/>
    <w:rsid w:val="00D24991"/>
    <w:rsid w:val="00D311A7"/>
    <w:rsid w:val="00D45D2C"/>
    <w:rsid w:val="00D50255"/>
    <w:rsid w:val="00D50B49"/>
    <w:rsid w:val="00D55C24"/>
    <w:rsid w:val="00D56829"/>
    <w:rsid w:val="00D651CC"/>
    <w:rsid w:val="00D66520"/>
    <w:rsid w:val="00DA5542"/>
    <w:rsid w:val="00DC523E"/>
    <w:rsid w:val="00DD60D8"/>
    <w:rsid w:val="00DE34CF"/>
    <w:rsid w:val="00DE64C0"/>
    <w:rsid w:val="00DF1D5F"/>
    <w:rsid w:val="00E017A9"/>
    <w:rsid w:val="00E057B1"/>
    <w:rsid w:val="00E059AA"/>
    <w:rsid w:val="00E06C94"/>
    <w:rsid w:val="00E10E69"/>
    <w:rsid w:val="00E13F3D"/>
    <w:rsid w:val="00E34898"/>
    <w:rsid w:val="00E55107"/>
    <w:rsid w:val="00E63666"/>
    <w:rsid w:val="00E86804"/>
    <w:rsid w:val="00E96D6B"/>
    <w:rsid w:val="00EB09B7"/>
    <w:rsid w:val="00EC50AF"/>
    <w:rsid w:val="00ED3E95"/>
    <w:rsid w:val="00EE7D7C"/>
    <w:rsid w:val="00EF0799"/>
    <w:rsid w:val="00EF5C85"/>
    <w:rsid w:val="00F0670A"/>
    <w:rsid w:val="00F12778"/>
    <w:rsid w:val="00F12921"/>
    <w:rsid w:val="00F2067F"/>
    <w:rsid w:val="00F25D98"/>
    <w:rsid w:val="00F300FB"/>
    <w:rsid w:val="00F57B77"/>
    <w:rsid w:val="00F716F7"/>
    <w:rsid w:val="00F73073"/>
    <w:rsid w:val="00F91FC2"/>
    <w:rsid w:val="00F92F62"/>
    <w:rsid w:val="00F93580"/>
    <w:rsid w:val="00FB6386"/>
    <w:rsid w:val="00FF67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har">
    <w:name w:val="TAL Char"/>
    <w:link w:val="TAL"/>
    <w:rsid w:val="00510ED4"/>
    <w:rPr>
      <w:rFonts w:ascii="Arial" w:hAnsi="Arial"/>
      <w:sz w:val="18"/>
      <w:lang w:val="en-GB" w:eastAsia="en-US"/>
    </w:rPr>
  </w:style>
  <w:style w:type="character" w:customStyle="1" w:styleId="B1Char">
    <w:name w:val="B1 Char"/>
    <w:link w:val="B1"/>
    <w:locked/>
    <w:rsid w:val="00510ED4"/>
    <w:rPr>
      <w:rFonts w:ascii="Times New Roman" w:hAnsi="Times New Roman"/>
      <w:lang w:val="en-GB" w:eastAsia="en-US"/>
    </w:rPr>
  </w:style>
  <w:style w:type="character" w:customStyle="1" w:styleId="THChar">
    <w:name w:val="TH Char"/>
    <w:link w:val="TH"/>
    <w:rsid w:val="00510ED4"/>
    <w:rPr>
      <w:rFonts w:ascii="Arial" w:hAnsi="Arial"/>
      <w:b/>
      <w:lang w:val="en-GB" w:eastAsia="en-US"/>
    </w:rPr>
  </w:style>
  <w:style w:type="character" w:customStyle="1" w:styleId="TAHCar">
    <w:name w:val="TAH Car"/>
    <w:link w:val="TAH"/>
    <w:rsid w:val="00510ED4"/>
    <w:rPr>
      <w:rFonts w:ascii="Arial" w:hAnsi="Arial"/>
      <w:b/>
      <w:sz w:val="18"/>
      <w:lang w:val="en-GB" w:eastAsia="en-US"/>
    </w:rPr>
  </w:style>
  <w:style w:type="character" w:customStyle="1" w:styleId="TFChar">
    <w:name w:val="TF Char"/>
    <w:link w:val="TF"/>
    <w:rsid w:val="00D56829"/>
    <w:rPr>
      <w:rFonts w:ascii="Arial" w:hAnsi="Arial"/>
      <w:b/>
      <w:lang w:val="en-GB" w:eastAsia="en-US"/>
    </w:rPr>
  </w:style>
</w:styles>
</file>

<file path=word/webSettings.xml><?xml version="1.0" encoding="utf-8"?>
<w:webSettings xmlns:r="http://schemas.openxmlformats.org/officeDocument/2006/relationships" xmlns:w="http://schemas.openxmlformats.org/wordprocessingml/2006/main">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oleObject2.bin"/><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package" Target="embeddings/Microsoft_Visio___1111.vsdx"/><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7FED7-5EFC-4FD7-9287-8A2D2BB7D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472</TotalTime>
  <Pages>10</Pages>
  <Words>1528</Words>
  <Characters>8716</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10224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linyanhua</cp:lastModifiedBy>
  <cp:revision>267</cp:revision>
  <cp:lastPrinted>1899-12-31T23:00:00Z</cp:lastPrinted>
  <dcterms:created xsi:type="dcterms:W3CDTF">2019-09-26T14:15:00Z</dcterms:created>
  <dcterms:modified xsi:type="dcterms:W3CDTF">2020-05-28T01:11:00Z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