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56E5" w14:textId="2D8BA289" w:rsidR="00170D03" w:rsidRDefault="001753E2">
      <w:pPr>
        <w:pStyle w:val="CRCoverPage"/>
        <w:tabs>
          <w:tab w:val="right" w:pos="9639"/>
        </w:tabs>
        <w:spacing w:after="0"/>
        <w:rPr>
          <w:b/>
          <w:sz w:val="24"/>
        </w:rPr>
      </w:pPr>
      <w:r>
        <w:rPr>
          <w:b/>
          <w:sz w:val="24"/>
        </w:rPr>
        <w:t>3GPP TSG-SA WG4 Meeting #12</w:t>
      </w:r>
      <w:r>
        <w:rPr>
          <w:rFonts w:eastAsia="SimSun" w:hint="eastAsia"/>
          <w:b/>
          <w:sz w:val="24"/>
          <w:lang w:val="en-US" w:eastAsia="zh-CN"/>
        </w:rPr>
        <w:t>5</w:t>
      </w:r>
      <w:r>
        <w:rPr>
          <w:b/>
          <w:sz w:val="24"/>
        </w:rPr>
        <w:tab/>
        <w:t>S4-</w:t>
      </w:r>
      <w:del w:id="0" w:author="Thomas Stockhammer" w:date="2023-08-16T16:28:00Z">
        <w:r w:rsidDel="00CF56D4">
          <w:rPr>
            <w:rFonts w:hint="eastAsia"/>
            <w:b/>
            <w:sz w:val="24"/>
          </w:rPr>
          <w:delText>231266</w:delText>
        </w:r>
      </w:del>
      <w:ins w:id="1" w:author="Thomas Stockhammer" w:date="2023-08-16T16:28:00Z">
        <w:r w:rsidR="00CF56D4">
          <w:rPr>
            <w:rFonts w:hint="eastAsia"/>
            <w:b/>
            <w:sz w:val="24"/>
          </w:rPr>
          <w:t>231</w:t>
        </w:r>
        <w:r w:rsidR="00CF56D4">
          <w:rPr>
            <w:b/>
            <w:sz w:val="24"/>
          </w:rPr>
          <w:t>xxx</w:t>
        </w:r>
      </w:ins>
    </w:p>
    <w:p w14:paraId="2ED0826F" w14:textId="695576B7" w:rsidR="00170D03" w:rsidRDefault="001753E2">
      <w:pPr>
        <w:pStyle w:val="CRCoverPage"/>
        <w:tabs>
          <w:tab w:val="right" w:pos="9639"/>
        </w:tabs>
        <w:spacing w:after="0"/>
        <w:rPr>
          <w:b/>
          <w:sz w:val="24"/>
        </w:rPr>
      </w:pPr>
      <w:r>
        <w:rPr>
          <w:b/>
          <w:sz w:val="24"/>
        </w:rPr>
        <w:t>Meeting, 2</w:t>
      </w:r>
      <w:r>
        <w:rPr>
          <w:rFonts w:eastAsia="SimSun" w:hint="eastAsia"/>
          <w:b/>
          <w:sz w:val="24"/>
          <w:lang w:val="en-US" w:eastAsia="zh-CN"/>
        </w:rPr>
        <w:t>1</w:t>
      </w:r>
      <w:r>
        <w:rPr>
          <w:b/>
          <w:sz w:val="24"/>
        </w:rPr>
        <w:t xml:space="preserve"> – 2</w:t>
      </w:r>
      <w:r>
        <w:rPr>
          <w:rFonts w:eastAsia="SimSun" w:hint="eastAsia"/>
          <w:b/>
          <w:sz w:val="24"/>
          <w:lang w:val="en-US" w:eastAsia="zh-CN"/>
        </w:rPr>
        <w:t>5</w:t>
      </w:r>
      <w:r>
        <w:rPr>
          <w:b/>
          <w:sz w:val="24"/>
        </w:rPr>
        <w:t xml:space="preserve"> </w:t>
      </w:r>
      <w:r>
        <w:rPr>
          <w:rFonts w:eastAsia="SimSun" w:hint="eastAsia"/>
          <w:b/>
          <w:sz w:val="24"/>
          <w:lang w:val="en-US" w:eastAsia="zh-CN"/>
        </w:rPr>
        <w:t>Aug</w:t>
      </w:r>
      <w:r>
        <w:rPr>
          <w:b/>
          <w:sz w:val="24"/>
        </w:rPr>
        <w:t xml:space="preserve"> 2023</w:t>
      </w:r>
      <w:r>
        <w:rPr>
          <w:b/>
          <w:sz w:val="24"/>
        </w:rPr>
        <w:tab/>
      </w:r>
      <w:ins w:id="2" w:author="Thomas Stockhammer" w:date="2023-08-16T16:27:00Z">
        <w:r w:rsidR="00CF56D4">
          <w:rPr>
            <w:b/>
            <w:sz w:val="24"/>
          </w:rPr>
          <w:t>revision of</w:t>
        </w:r>
      </w:ins>
      <w:ins w:id="3" w:author="Thomas Stockhammer" w:date="2023-08-16T16:28:00Z">
        <w:r w:rsidR="00CF56D4" w:rsidRPr="00CF56D4">
          <w:rPr>
            <w:b/>
            <w:sz w:val="24"/>
          </w:rPr>
          <w:t xml:space="preserve"> </w:t>
        </w:r>
        <w:r w:rsidR="00CF56D4">
          <w:rPr>
            <w:b/>
            <w:sz w:val="24"/>
          </w:rPr>
          <w:t>S4-</w:t>
        </w:r>
        <w:r w:rsidR="00CF56D4">
          <w:rPr>
            <w:rFonts w:hint="eastAsia"/>
            <w:b/>
            <w:sz w:val="24"/>
          </w:rPr>
          <w:t>231266</w:t>
        </w:r>
      </w:ins>
      <w:ins w:id="4" w:author="Thomas Stockhammer" w:date="2023-08-16T16:27:00Z">
        <w:r w:rsidR="00CF56D4">
          <w:rPr>
            <w:b/>
            <w:sz w:val="24"/>
          </w:rPr>
          <w:t xml:space="preserve"> </w:t>
        </w:r>
      </w:ins>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70D03" w14:paraId="013DE4D6" w14:textId="77777777">
        <w:tc>
          <w:tcPr>
            <w:tcW w:w="9641" w:type="dxa"/>
            <w:gridSpan w:val="9"/>
            <w:tcBorders>
              <w:top w:val="single" w:sz="4" w:space="0" w:color="auto"/>
              <w:left w:val="single" w:sz="4" w:space="0" w:color="auto"/>
              <w:right w:val="single" w:sz="4" w:space="0" w:color="auto"/>
            </w:tcBorders>
          </w:tcPr>
          <w:p w14:paraId="10289DE4" w14:textId="77777777" w:rsidR="00170D03" w:rsidRDefault="001753E2">
            <w:pPr>
              <w:pStyle w:val="CRCoverPage"/>
              <w:spacing w:after="0"/>
              <w:jc w:val="right"/>
              <w:rPr>
                <w:i/>
              </w:rPr>
            </w:pPr>
            <w:r>
              <w:rPr>
                <w:i/>
                <w:sz w:val="14"/>
              </w:rPr>
              <w:t>CR-Form-v12.2</w:t>
            </w:r>
          </w:p>
        </w:tc>
      </w:tr>
      <w:tr w:rsidR="00170D03" w14:paraId="655218B9" w14:textId="77777777">
        <w:tc>
          <w:tcPr>
            <w:tcW w:w="9641" w:type="dxa"/>
            <w:gridSpan w:val="9"/>
            <w:tcBorders>
              <w:left w:val="single" w:sz="4" w:space="0" w:color="auto"/>
              <w:right w:val="single" w:sz="4" w:space="0" w:color="auto"/>
            </w:tcBorders>
          </w:tcPr>
          <w:p w14:paraId="3E809147" w14:textId="77777777" w:rsidR="00170D03" w:rsidRDefault="001753E2">
            <w:pPr>
              <w:pStyle w:val="CRCoverPage"/>
              <w:spacing w:after="0"/>
              <w:jc w:val="center"/>
            </w:pPr>
            <w:r>
              <w:rPr>
                <w:b/>
                <w:sz w:val="32"/>
              </w:rPr>
              <w:t>CHANGE REQUEST</w:t>
            </w:r>
          </w:p>
        </w:tc>
      </w:tr>
      <w:tr w:rsidR="00170D03" w14:paraId="13AA906B" w14:textId="77777777">
        <w:tc>
          <w:tcPr>
            <w:tcW w:w="9641" w:type="dxa"/>
            <w:gridSpan w:val="9"/>
            <w:tcBorders>
              <w:left w:val="single" w:sz="4" w:space="0" w:color="auto"/>
              <w:right w:val="single" w:sz="4" w:space="0" w:color="auto"/>
            </w:tcBorders>
          </w:tcPr>
          <w:p w14:paraId="198B64E6" w14:textId="77777777" w:rsidR="00170D03" w:rsidRDefault="00170D03">
            <w:pPr>
              <w:pStyle w:val="CRCoverPage"/>
              <w:spacing w:after="0"/>
              <w:rPr>
                <w:sz w:val="8"/>
                <w:szCs w:val="8"/>
              </w:rPr>
            </w:pPr>
          </w:p>
        </w:tc>
      </w:tr>
      <w:tr w:rsidR="00170D03" w14:paraId="3E75C0D2" w14:textId="77777777">
        <w:tc>
          <w:tcPr>
            <w:tcW w:w="142" w:type="dxa"/>
            <w:tcBorders>
              <w:left w:val="single" w:sz="4" w:space="0" w:color="auto"/>
            </w:tcBorders>
          </w:tcPr>
          <w:p w14:paraId="11730994" w14:textId="77777777" w:rsidR="00170D03" w:rsidRDefault="00170D03">
            <w:pPr>
              <w:pStyle w:val="CRCoverPage"/>
              <w:spacing w:after="0"/>
              <w:jc w:val="right"/>
            </w:pPr>
          </w:p>
        </w:tc>
        <w:tc>
          <w:tcPr>
            <w:tcW w:w="1559" w:type="dxa"/>
            <w:shd w:val="pct30" w:color="FFFF00" w:fill="auto"/>
          </w:tcPr>
          <w:p w14:paraId="054328CB" w14:textId="77777777" w:rsidR="00170D03" w:rsidRDefault="001753E2">
            <w:pPr>
              <w:pStyle w:val="CRCoverPage"/>
              <w:spacing w:after="0"/>
              <w:jc w:val="center"/>
              <w:rPr>
                <w:b/>
                <w:bCs/>
                <w:sz w:val="28"/>
              </w:rPr>
            </w:pPr>
            <w:r>
              <w:rPr>
                <w:b/>
                <w:bCs/>
              </w:rPr>
              <w:t>26.114</w:t>
            </w:r>
            <w:r>
              <w:rPr>
                <w:b/>
                <w:bCs/>
              </w:rPr>
              <w:fldChar w:fldCharType="begin"/>
            </w:r>
            <w:r>
              <w:rPr>
                <w:b/>
                <w:bCs/>
              </w:rPr>
              <w:instrText xml:space="preserve"> DOCPROPERTY  Spec#  \* MERGEFORMAT </w:instrText>
            </w:r>
            <w:r>
              <w:rPr>
                <w:b/>
                <w:bCs/>
              </w:rPr>
              <w:fldChar w:fldCharType="end"/>
            </w:r>
          </w:p>
        </w:tc>
        <w:tc>
          <w:tcPr>
            <w:tcW w:w="709" w:type="dxa"/>
          </w:tcPr>
          <w:p w14:paraId="7C80A5CB" w14:textId="77777777" w:rsidR="00170D03" w:rsidRDefault="001753E2">
            <w:pPr>
              <w:pStyle w:val="CRCoverPage"/>
              <w:spacing w:after="0"/>
              <w:jc w:val="center"/>
            </w:pPr>
            <w:r>
              <w:rPr>
                <w:b/>
                <w:sz w:val="28"/>
              </w:rPr>
              <w:t>CR</w:t>
            </w:r>
          </w:p>
        </w:tc>
        <w:tc>
          <w:tcPr>
            <w:tcW w:w="1276" w:type="dxa"/>
            <w:shd w:val="pct30" w:color="FFFF00" w:fill="auto"/>
          </w:tcPr>
          <w:p w14:paraId="6E6569D5" w14:textId="77777777" w:rsidR="00170D03" w:rsidRDefault="001753E2">
            <w:pPr>
              <w:pStyle w:val="CRCoverPage"/>
              <w:spacing w:after="0"/>
              <w:rPr>
                <w:b/>
                <w:bCs/>
              </w:rPr>
            </w:pPr>
            <w:r>
              <w:rPr>
                <w:rFonts w:hint="eastAsia"/>
                <w:b/>
                <w:bCs/>
              </w:rPr>
              <w:t>0557</w:t>
            </w:r>
          </w:p>
        </w:tc>
        <w:tc>
          <w:tcPr>
            <w:tcW w:w="709" w:type="dxa"/>
          </w:tcPr>
          <w:p w14:paraId="439A11C8" w14:textId="77777777" w:rsidR="00170D03" w:rsidRDefault="001753E2">
            <w:pPr>
              <w:pStyle w:val="CRCoverPage"/>
              <w:tabs>
                <w:tab w:val="right" w:pos="625"/>
              </w:tabs>
              <w:spacing w:after="0"/>
              <w:jc w:val="center"/>
            </w:pPr>
            <w:r>
              <w:rPr>
                <w:b/>
                <w:bCs/>
                <w:sz w:val="28"/>
              </w:rPr>
              <w:t>rev</w:t>
            </w:r>
          </w:p>
        </w:tc>
        <w:tc>
          <w:tcPr>
            <w:tcW w:w="992" w:type="dxa"/>
            <w:shd w:val="pct30" w:color="FFFF00" w:fill="auto"/>
          </w:tcPr>
          <w:p w14:paraId="08A8F3CF" w14:textId="2608414D" w:rsidR="00170D03" w:rsidRDefault="00CF56D4">
            <w:pPr>
              <w:pStyle w:val="CRCoverPage"/>
              <w:spacing w:after="0"/>
              <w:jc w:val="center"/>
              <w:rPr>
                <w:b/>
              </w:rPr>
            </w:pPr>
            <w:ins w:id="5" w:author="Thomas Stockhammer" w:date="2023-08-16T16:27:00Z">
              <w:r>
                <w:rPr>
                  <w:b/>
                </w:rPr>
                <w:t>1</w:t>
              </w:r>
            </w:ins>
          </w:p>
        </w:tc>
        <w:tc>
          <w:tcPr>
            <w:tcW w:w="2410" w:type="dxa"/>
          </w:tcPr>
          <w:p w14:paraId="549E10FC" w14:textId="77777777" w:rsidR="00170D03" w:rsidRDefault="001753E2">
            <w:pPr>
              <w:pStyle w:val="CRCoverPage"/>
              <w:tabs>
                <w:tab w:val="right" w:pos="1825"/>
              </w:tabs>
              <w:spacing w:after="0"/>
              <w:jc w:val="center"/>
            </w:pPr>
            <w:r>
              <w:rPr>
                <w:b/>
                <w:sz w:val="28"/>
                <w:szCs w:val="28"/>
              </w:rPr>
              <w:t>Current version:</w:t>
            </w:r>
          </w:p>
        </w:tc>
        <w:tc>
          <w:tcPr>
            <w:tcW w:w="1701" w:type="dxa"/>
            <w:shd w:val="pct30" w:color="FFFF00" w:fill="auto"/>
          </w:tcPr>
          <w:p w14:paraId="4EFE63A5" w14:textId="77777777" w:rsidR="00170D03" w:rsidRDefault="001753E2">
            <w:pPr>
              <w:pStyle w:val="CRCoverPage"/>
              <w:spacing w:after="0"/>
              <w:jc w:val="center"/>
              <w:rPr>
                <w:b/>
                <w:bCs/>
                <w:sz w:val="28"/>
              </w:rPr>
            </w:pPr>
            <w:r>
              <w:rPr>
                <w:b/>
                <w:bCs/>
              </w:rPr>
              <w:t>18.</w:t>
            </w:r>
            <w:r>
              <w:rPr>
                <w:rFonts w:eastAsia="SimSun" w:hint="eastAsia"/>
                <w:b/>
                <w:bCs/>
                <w:lang w:val="en-US" w:eastAsia="zh-CN"/>
              </w:rPr>
              <w:t>3</w:t>
            </w:r>
            <w:r>
              <w:rPr>
                <w:b/>
                <w:bCs/>
              </w:rPr>
              <w:t>.0</w:t>
            </w:r>
          </w:p>
        </w:tc>
        <w:tc>
          <w:tcPr>
            <w:tcW w:w="143" w:type="dxa"/>
            <w:tcBorders>
              <w:right w:val="single" w:sz="4" w:space="0" w:color="auto"/>
            </w:tcBorders>
          </w:tcPr>
          <w:p w14:paraId="10419174" w14:textId="77777777" w:rsidR="00170D03" w:rsidRDefault="00170D03">
            <w:pPr>
              <w:pStyle w:val="CRCoverPage"/>
              <w:spacing w:after="0"/>
            </w:pPr>
          </w:p>
        </w:tc>
      </w:tr>
      <w:tr w:rsidR="00170D03" w14:paraId="4441138D" w14:textId="77777777">
        <w:tc>
          <w:tcPr>
            <w:tcW w:w="9641" w:type="dxa"/>
            <w:gridSpan w:val="9"/>
            <w:tcBorders>
              <w:left w:val="single" w:sz="4" w:space="0" w:color="auto"/>
              <w:right w:val="single" w:sz="4" w:space="0" w:color="auto"/>
            </w:tcBorders>
          </w:tcPr>
          <w:p w14:paraId="4672FC2D" w14:textId="77777777" w:rsidR="00170D03" w:rsidRDefault="00170D03">
            <w:pPr>
              <w:pStyle w:val="CRCoverPage"/>
              <w:spacing w:after="0"/>
            </w:pPr>
          </w:p>
        </w:tc>
      </w:tr>
      <w:tr w:rsidR="00170D03" w14:paraId="537192D5" w14:textId="77777777">
        <w:tc>
          <w:tcPr>
            <w:tcW w:w="9641" w:type="dxa"/>
            <w:gridSpan w:val="9"/>
            <w:tcBorders>
              <w:top w:val="single" w:sz="4" w:space="0" w:color="auto"/>
            </w:tcBorders>
          </w:tcPr>
          <w:p w14:paraId="0F97F3D3" w14:textId="77777777" w:rsidR="00170D03" w:rsidRDefault="001753E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w:t>
              </w:r>
              <w:bookmarkStart w:id="6" w:name="_Hlt497126619"/>
              <w:r>
                <w:rPr>
                  <w:rStyle w:val="Hyperlink"/>
                  <w:rFonts w:cs="Arial"/>
                  <w:b/>
                  <w:i/>
                  <w:color w:val="FF0000"/>
                </w:rPr>
                <w:t>L</w:t>
              </w:r>
              <w:bookmarkEnd w:id="6"/>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170D03" w14:paraId="6D9765F7" w14:textId="77777777">
        <w:tc>
          <w:tcPr>
            <w:tcW w:w="9641" w:type="dxa"/>
            <w:gridSpan w:val="9"/>
          </w:tcPr>
          <w:p w14:paraId="471AE386" w14:textId="77777777" w:rsidR="00170D03" w:rsidRDefault="00170D03">
            <w:pPr>
              <w:pStyle w:val="CRCoverPage"/>
              <w:spacing w:after="0"/>
              <w:rPr>
                <w:sz w:val="8"/>
                <w:szCs w:val="8"/>
              </w:rPr>
            </w:pPr>
          </w:p>
        </w:tc>
      </w:tr>
    </w:tbl>
    <w:p w14:paraId="642FB036" w14:textId="77777777" w:rsidR="00170D03" w:rsidRDefault="00170D0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70D03" w14:paraId="68259E1F" w14:textId="77777777">
        <w:tc>
          <w:tcPr>
            <w:tcW w:w="2835" w:type="dxa"/>
          </w:tcPr>
          <w:p w14:paraId="1487EEA6" w14:textId="77777777" w:rsidR="00170D03" w:rsidRDefault="001753E2">
            <w:pPr>
              <w:pStyle w:val="CRCoverPage"/>
              <w:tabs>
                <w:tab w:val="right" w:pos="2751"/>
              </w:tabs>
              <w:spacing w:after="0"/>
              <w:rPr>
                <w:b/>
                <w:i/>
              </w:rPr>
            </w:pPr>
            <w:r>
              <w:rPr>
                <w:b/>
                <w:i/>
              </w:rPr>
              <w:t>Proposed change affects:</w:t>
            </w:r>
          </w:p>
        </w:tc>
        <w:tc>
          <w:tcPr>
            <w:tcW w:w="1418" w:type="dxa"/>
          </w:tcPr>
          <w:p w14:paraId="3DDB006A" w14:textId="77777777" w:rsidR="00170D03" w:rsidRDefault="001753E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BBF7F" w14:textId="77777777" w:rsidR="00170D03" w:rsidRDefault="00170D03">
            <w:pPr>
              <w:pStyle w:val="CRCoverPage"/>
              <w:spacing w:after="0"/>
              <w:jc w:val="center"/>
              <w:rPr>
                <w:b/>
                <w:caps/>
              </w:rPr>
            </w:pPr>
          </w:p>
        </w:tc>
        <w:tc>
          <w:tcPr>
            <w:tcW w:w="709" w:type="dxa"/>
            <w:tcBorders>
              <w:left w:val="single" w:sz="4" w:space="0" w:color="auto"/>
            </w:tcBorders>
          </w:tcPr>
          <w:p w14:paraId="78DE2E92" w14:textId="77777777" w:rsidR="00170D03" w:rsidRDefault="001753E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D8328" w14:textId="77777777" w:rsidR="00170D03" w:rsidRDefault="001753E2">
            <w:pPr>
              <w:pStyle w:val="CRCoverPage"/>
              <w:spacing w:after="0"/>
              <w:jc w:val="center"/>
              <w:rPr>
                <w:b/>
                <w:caps/>
              </w:rPr>
            </w:pPr>
            <w:r>
              <w:rPr>
                <w:b/>
                <w:caps/>
              </w:rPr>
              <w:t>x</w:t>
            </w:r>
          </w:p>
        </w:tc>
        <w:tc>
          <w:tcPr>
            <w:tcW w:w="2126" w:type="dxa"/>
          </w:tcPr>
          <w:p w14:paraId="618D99EE" w14:textId="77777777" w:rsidR="00170D03" w:rsidRDefault="001753E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5717CE" w14:textId="77777777" w:rsidR="00170D03" w:rsidRDefault="00170D03">
            <w:pPr>
              <w:pStyle w:val="CRCoverPage"/>
              <w:spacing w:after="0"/>
              <w:jc w:val="center"/>
              <w:rPr>
                <w:b/>
                <w:caps/>
              </w:rPr>
            </w:pPr>
          </w:p>
        </w:tc>
        <w:tc>
          <w:tcPr>
            <w:tcW w:w="1418" w:type="dxa"/>
            <w:tcBorders>
              <w:left w:val="nil"/>
            </w:tcBorders>
          </w:tcPr>
          <w:p w14:paraId="7838F33A" w14:textId="77777777" w:rsidR="00170D03" w:rsidRDefault="001753E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D7FD85" w14:textId="77777777" w:rsidR="00170D03" w:rsidRDefault="001753E2">
            <w:pPr>
              <w:pStyle w:val="CRCoverPage"/>
              <w:spacing w:after="0"/>
              <w:jc w:val="center"/>
              <w:rPr>
                <w:b/>
                <w:bCs/>
                <w:caps/>
              </w:rPr>
            </w:pPr>
            <w:r>
              <w:rPr>
                <w:b/>
                <w:bCs/>
                <w:caps/>
              </w:rPr>
              <w:t>x</w:t>
            </w:r>
          </w:p>
        </w:tc>
      </w:tr>
    </w:tbl>
    <w:p w14:paraId="062FFE0E" w14:textId="77777777" w:rsidR="00170D03" w:rsidRDefault="00170D0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70D03" w14:paraId="6F915DE0" w14:textId="77777777">
        <w:tc>
          <w:tcPr>
            <w:tcW w:w="9640" w:type="dxa"/>
            <w:gridSpan w:val="11"/>
          </w:tcPr>
          <w:p w14:paraId="7A321D0C" w14:textId="77777777" w:rsidR="00170D03" w:rsidRDefault="00170D03">
            <w:pPr>
              <w:pStyle w:val="CRCoverPage"/>
              <w:spacing w:after="0"/>
              <w:rPr>
                <w:sz w:val="8"/>
                <w:szCs w:val="8"/>
              </w:rPr>
            </w:pPr>
          </w:p>
        </w:tc>
      </w:tr>
      <w:tr w:rsidR="00170D03" w14:paraId="1F32E193" w14:textId="77777777">
        <w:tc>
          <w:tcPr>
            <w:tcW w:w="1843" w:type="dxa"/>
            <w:tcBorders>
              <w:top w:val="single" w:sz="4" w:space="0" w:color="auto"/>
              <w:left w:val="single" w:sz="4" w:space="0" w:color="auto"/>
            </w:tcBorders>
          </w:tcPr>
          <w:p w14:paraId="36CB58C8" w14:textId="77777777" w:rsidR="00170D03" w:rsidRDefault="001753E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219B49E" w14:textId="7E6D1217" w:rsidR="00170D03" w:rsidRDefault="001753E2">
            <w:pPr>
              <w:pStyle w:val="CRCoverPage"/>
              <w:spacing w:after="0"/>
            </w:pPr>
            <w:r>
              <w:rPr>
                <w:rFonts w:hint="eastAsia"/>
              </w:rPr>
              <w:t xml:space="preserve"> </w:t>
            </w:r>
            <w:del w:id="7" w:author="Thomas Stockhammer" w:date="2023-08-17T05:55:00Z">
              <w:r w:rsidDel="00D11187">
                <w:rPr>
                  <w:rFonts w:eastAsia="SimSun" w:hint="eastAsia"/>
                  <w:lang w:val="en-US" w:eastAsia="zh-CN"/>
                </w:rPr>
                <w:delText>N</w:delText>
              </w:r>
              <w:r w:rsidDel="00D11187">
                <w:rPr>
                  <w:rFonts w:hint="eastAsia"/>
                </w:rPr>
                <w:delText>otes on s</w:delText>
              </w:r>
            </w:del>
            <w:ins w:id="8" w:author="Thomas Stockhammer" w:date="2023-08-17T05:55:00Z">
              <w:r w:rsidR="00D11187">
                <w:rPr>
                  <w:rFonts w:eastAsia="SimSun"/>
                  <w:lang w:val="en-US" w:eastAsia="zh-CN"/>
                </w:rPr>
                <w:t>S</w:t>
              </w:r>
            </w:ins>
            <w:proofErr w:type="spellStart"/>
            <w:r>
              <w:rPr>
                <w:rFonts w:hint="eastAsia"/>
              </w:rPr>
              <w:t>upporting</w:t>
            </w:r>
            <w:proofErr w:type="spellEnd"/>
            <w:r>
              <w:rPr>
                <w:rFonts w:hint="eastAsia"/>
              </w:rPr>
              <w:t xml:space="preserve"> </w:t>
            </w:r>
            <w:r>
              <w:rPr>
                <w:rFonts w:eastAsia="SimSun" w:hint="eastAsia"/>
                <w:lang w:val="en-US" w:eastAsia="zh-CN"/>
              </w:rPr>
              <w:t>HD</w:t>
            </w:r>
            <w:r>
              <w:rPr>
                <w:rFonts w:hint="eastAsia"/>
              </w:rPr>
              <w:t xml:space="preserve"> video calls</w:t>
            </w:r>
          </w:p>
        </w:tc>
      </w:tr>
      <w:tr w:rsidR="00170D03" w14:paraId="4FC611A2" w14:textId="77777777">
        <w:tc>
          <w:tcPr>
            <w:tcW w:w="1843" w:type="dxa"/>
            <w:tcBorders>
              <w:left w:val="single" w:sz="4" w:space="0" w:color="auto"/>
            </w:tcBorders>
          </w:tcPr>
          <w:p w14:paraId="7E048583" w14:textId="77777777" w:rsidR="00170D03" w:rsidRDefault="00170D03">
            <w:pPr>
              <w:pStyle w:val="CRCoverPage"/>
              <w:spacing w:after="0"/>
              <w:rPr>
                <w:b/>
                <w:i/>
                <w:sz w:val="8"/>
                <w:szCs w:val="8"/>
              </w:rPr>
            </w:pPr>
          </w:p>
        </w:tc>
        <w:tc>
          <w:tcPr>
            <w:tcW w:w="7797" w:type="dxa"/>
            <w:gridSpan w:val="10"/>
            <w:tcBorders>
              <w:right w:val="single" w:sz="4" w:space="0" w:color="auto"/>
            </w:tcBorders>
          </w:tcPr>
          <w:p w14:paraId="0E82ECE0" w14:textId="77777777" w:rsidR="00170D03" w:rsidRDefault="00170D03">
            <w:pPr>
              <w:pStyle w:val="CRCoverPage"/>
              <w:spacing w:after="0"/>
              <w:rPr>
                <w:sz w:val="8"/>
                <w:szCs w:val="8"/>
              </w:rPr>
            </w:pPr>
          </w:p>
        </w:tc>
      </w:tr>
      <w:tr w:rsidR="00170D03" w14:paraId="6429BD5A" w14:textId="77777777">
        <w:tc>
          <w:tcPr>
            <w:tcW w:w="1843" w:type="dxa"/>
            <w:tcBorders>
              <w:left w:val="single" w:sz="4" w:space="0" w:color="auto"/>
            </w:tcBorders>
          </w:tcPr>
          <w:p w14:paraId="7C9F5FE5" w14:textId="77777777" w:rsidR="00170D03" w:rsidRDefault="001753E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92ED18D" w14:textId="23A94D7C" w:rsidR="00170D03" w:rsidRDefault="001753E2">
            <w:pPr>
              <w:ind w:left="2127" w:hanging="2127"/>
              <w:rPr>
                <w:rFonts w:ascii="Arial" w:eastAsia="SimSun" w:hAnsi="Arial" w:cs="Arial"/>
                <w:bCs/>
                <w:lang w:val="en-US" w:eastAsia="zh-CN"/>
              </w:rPr>
            </w:pPr>
            <w:r>
              <w:rPr>
                <w:rFonts w:ascii="Arial" w:eastAsia="SimSun" w:hAnsi="Arial" w:cs="Arial"/>
                <w:bCs/>
                <w:lang w:val="en-US" w:eastAsia="zh-CN"/>
              </w:rPr>
              <w:t>China Mobile Com. Corporation</w:t>
            </w:r>
            <w:ins w:id="9" w:author="Thomas Stockhammer" w:date="2023-08-16T16:27:00Z">
              <w:r w:rsidR="00CF56D4">
                <w:rPr>
                  <w:rFonts w:ascii="Arial" w:eastAsia="SimSun" w:hAnsi="Arial" w:cs="Arial"/>
                  <w:bCs/>
                  <w:lang w:val="en-US" w:eastAsia="zh-CN"/>
                </w:rPr>
                <w:t>, Qualcomm Incorporated</w:t>
              </w:r>
            </w:ins>
          </w:p>
        </w:tc>
      </w:tr>
      <w:tr w:rsidR="00170D03" w14:paraId="3590B056" w14:textId="77777777">
        <w:tc>
          <w:tcPr>
            <w:tcW w:w="1843" w:type="dxa"/>
            <w:tcBorders>
              <w:left w:val="single" w:sz="4" w:space="0" w:color="auto"/>
            </w:tcBorders>
          </w:tcPr>
          <w:p w14:paraId="30520934" w14:textId="77777777" w:rsidR="00170D03" w:rsidRDefault="001753E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37CBC2" w14:textId="77777777" w:rsidR="00170D03" w:rsidRDefault="001753E2">
            <w:pPr>
              <w:pStyle w:val="CRCoverPage"/>
              <w:spacing w:after="0"/>
            </w:pPr>
            <w:r>
              <w:t>SA4</w:t>
            </w:r>
          </w:p>
        </w:tc>
      </w:tr>
      <w:tr w:rsidR="00170D03" w14:paraId="4493D9C4" w14:textId="77777777">
        <w:tc>
          <w:tcPr>
            <w:tcW w:w="1843" w:type="dxa"/>
            <w:tcBorders>
              <w:left w:val="single" w:sz="4" w:space="0" w:color="auto"/>
            </w:tcBorders>
          </w:tcPr>
          <w:p w14:paraId="0AC9AB70" w14:textId="77777777" w:rsidR="00170D03" w:rsidRDefault="00170D03">
            <w:pPr>
              <w:pStyle w:val="CRCoverPage"/>
              <w:spacing w:after="0"/>
              <w:rPr>
                <w:b/>
                <w:i/>
                <w:sz w:val="8"/>
                <w:szCs w:val="8"/>
              </w:rPr>
            </w:pPr>
          </w:p>
        </w:tc>
        <w:tc>
          <w:tcPr>
            <w:tcW w:w="7797" w:type="dxa"/>
            <w:gridSpan w:val="10"/>
            <w:tcBorders>
              <w:right w:val="single" w:sz="4" w:space="0" w:color="auto"/>
            </w:tcBorders>
          </w:tcPr>
          <w:p w14:paraId="75C29325" w14:textId="77777777" w:rsidR="00170D03" w:rsidRDefault="00170D03">
            <w:pPr>
              <w:pStyle w:val="CRCoverPage"/>
              <w:spacing w:after="0"/>
              <w:rPr>
                <w:sz w:val="8"/>
                <w:szCs w:val="8"/>
              </w:rPr>
            </w:pPr>
          </w:p>
        </w:tc>
      </w:tr>
      <w:tr w:rsidR="00170D03" w14:paraId="4F3A7A64" w14:textId="77777777">
        <w:tc>
          <w:tcPr>
            <w:tcW w:w="1843" w:type="dxa"/>
            <w:tcBorders>
              <w:left w:val="single" w:sz="4" w:space="0" w:color="auto"/>
            </w:tcBorders>
          </w:tcPr>
          <w:p w14:paraId="7716209F" w14:textId="77777777" w:rsidR="00170D03" w:rsidRDefault="001753E2">
            <w:pPr>
              <w:pStyle w:val="CRCoverPage"/>
              <w:tabs>
                <w:tab w:val="right" w:pos="1759"/>
              </w:tabs>
              <w:spacing w:after="0"/>
              <w:rPr>
                <w:b/>
                <w:i/>
              </w:rPr>
            </w:pPr>
            <w:r>
              <w:rPr>
                <w:b/>
                <w:i/>
              </w:rPr>
              <w:t>Work item code:</w:t>
            </w:r>
          </w:p>
        </w:tc>
        <w:tc>
          <w:tcPr>
            <w:tcW w:w="3686" w:type="dxa"/>
            <w:gridSpan w:val="5"/>
            <w:shd w:val="pct30" w:color="FFFF00" w:fill="auto"/>
          </w:tcPr>
          <w:p w14:paraId="26EE6D99" w14:textId="12EF0B60" w:rsidR="00170D03" w:rsidRDefault="001753E2">
            <w:pPr>
              <w:pStyle w:val="CRCoverPage"/>
              <w:spacing w:after="0"/>
              <w:rPr>
                <w:rFonts w:eastAsia="SimSun"/>
                <w:lang w:val="en-US" w:eastAsia="zh-CN"/>
              </w:rPr>
            </w:pPr>
            <w:del w:id="10" w:author="Thomas Stockhammer" w:date="2023-08-16T16:23:00Z">
              <w:r w:rsidDel="00B25AE5">
                <w:rPr>
                  <w:rFonts w:eastAsia="SimSun" w:hint="eastAsia"/>
                  <w:lang w:val="en-US" w:eastAsia="zh-CN"/>
                </w:rPr>
                <w:delText>IBACS</w:delText>
              </w:r>
            </w:del>
            <w:ins w:id="11" w:author="Thomas Stockhammer" w:date="2023-08-16T16:23:00Z">
              <w:r w:rsidR="00B25AE5">
                <w:rPr>
                  <w:rFonts w:eastAsia="SimSun"/>
                  <w:lang w:val="en-US" w:eastAsia="zh-CN"/>
                </w:rPr>
                <w:t>TEI18</w:t>
              </w:r>
            </w:ins>
            <w:ins w:id="12" w:author="Thomas Stockhammer" w:date="2023-08-16T16:28:00Z">
              <w:r>
                <w:rPr>
                  <w:rFonts w:eastAsia="SimSun"/>
                  <w:lang w:val="en-US" w:eastAsia="zh-CN"/>
                </w:rPr>
                <w:t>+FS_5GVideo</w:t>
              </w:r>
            </w:ins>
          </w:p>
        </w:tc>
        <w:tc>
          <w:tcPr>
            <w:tcW w:w="567" w:type="dxa"/>
            <w:tcBorders>
              <w:left w:val="nil"/>
            </w:tcBorders>
          </w:tcPr>
          <w:p w14:paraId="23EF478C" w14:textId="77777777" w:rsidR="00170D03" w:rsidRDefault="00170D03">
            <w:pPr>
              <w:pStyle w:val="CRCoverPage"/>
              <w:spacing w:after="0"/>
              <w:ind w:right="100"/>
            </w:pPr>
          </w:p>
        </w:tc>
        <w:tc>
          <w:tcPr>
            <w:tcW w:w="1417" w:type="dxa"/>
            <w:gridSpan w:val="3"/>
            <w:tcBorders>
              <w:left w:val="nil"/>
            </w:tcBorders>
          </w:tcPr>
          <w:p w14:paraId="2D988BD8" w14:textId="77777777" w:rsidR="00170D03" w:rsidRDefault="001753E2">
            <w:pPr>
              <w:pStyle w:val="CRCoverPage"/>
              <w:spacing w:after="0"/>
              <w:jc w:val="right"/>
            </w:pPr>
            <w:r>
              <w:rPr>
                <w:b/>
                <w:i/>
              </w:rPr>
              <w:t>Date:</w:t>
            </w:r>
          </w:p>
        </w:tc>
        <w:tc>
          <w:tcPr>
            <w:tcW w:w="2127" w:type="dxa"/>
            <w:tcBorders>
              <w:right w:val="single" w:sz="4" w:space="0" w:color="auto"/>
            </w:tcBorders>
            <w:shd w:val="pct30" w:color="FFFF00" w:fill="auto"/>
          </w:tcPr>
          <w:p w14:paraId="5039A9F8" w14:textId="77777777" w:rsidR="00170D03" w:rsidRDefault="001753E2">
            <w:pPr>
              <w:pStyle w:val="CRCoverPage"/>
              <w:spacing w:after="0"/>
              <w:ind w:left="100"/>
              <w:rPr>
                <w:rFonts w:eastAsia="SimSun"/>
                <w:lang w:val="en-US" w:eastAsia="zh-CN"/>
              </w:rPr>
            </w:pPr>
            <w:r>
              <w:t>1</w:t>
            </w:r>
            <w:r>
              <w:rPr>
                <w:rFonts w:eastAsia="SimSun" w:hint="eastAsia"/>
                <w:lang w:val="en-US" w:eastAsia="zh-CN"/>
              </w:rPr>
              <w:t>9</w:t>
            </w:r>
            <w:r>
              <w:t>-0</w:t>
            </w:r>
            <w:r>
              <w:rPr>
                <w:rFonts w:eastAsia="SimSun" w:hint="eastAsia"/>
                <w:lang w:val="en-US" w:eastAsia="zh-CN"/>
              </w:rPr>
              <w:t>8</w:t>
            </w:r>
            <w:r>
              <w:t>-202</w:t>
            </w:r>
            <w:r>
              <w:rPr>
                <w:rFonts w:eastAsia="SimSun" w:hint="eastAsia"/>
                <w:lang w:val="en-US" w:eastAsia="zh-CN"/>
              </w:rPr>
              <w:t>3</w:t>
            </w:r>
          </w:p>
        </w:tc>
      </w:tr>
      <w:tr w:rsidR="00170D03" w14:paraId="4A1DC577" w14:textId="77777777">
        <w:tc>
          <w:tcPr>
            <w:tcW w:w="1843" w:type="dxa"/>
            <w:tcBorders>
              <w:left w:val="single" w:sz="4" w:space="0" w:color="auto"/>
            </w:tcBorders>
          </w:tcPr>
          <w:p w14:paraId="11762C5E" w14:textId="77777777" w:rsidR="00170D03" w:rsidRDefault="00170D03">
            <w:pPr>
              <w:pStyle w:val="CRCoverPage"/>
              <w:spacing w:after="0"/>
              <w:rPr>
                <w:b/>
                <w:i/>
                <w:sz w:val="8"/>
                <w:szCs w:val="8"/>
              </w:rPr>
            </w:pPr>
          </w:p>
        </w:tc>
        <w:tc>
          <w:tcPr>
            <w:tcW w:w="1986" w:type="dxa"/>
            <w:gridSpan w:val="4"/>
          </w:tcPr>
          <w:p w14:paraId="7D90C40C" w14:textId="77777777" w:rsidR="00170D03" w:rsidRDefault="00170D03">
            <w:pPr>
              <w:pStyle w:val="CRCoverPage"/>
              <w:spacing w:after="0"/>
              <w:rPr>
                <w:sz w:val="8"/>
                <w:szCs w:val="8"/>
              </w:rPr>
            </w:pPr>
          </w:p>
        </w:tc>
        <w:tc>
          <w:tcPr>
            <w:tcW w:w="2267" w:type="dxa"/>
            <w:gridSpan w:val="2"/>
          </w:tcPr>
          <w:p w14:paraId="35BDFF83" w14:textId="77777777" w:rsidR="00170D03" w:rsidRDefault="00170D03">
            <w:pPr>
              <w:pStyle w:val="CRCoverPage"/>
              <w:spacing w:after="0"/>
              <w:rPr>
                <w:sz w:val="8"/>
                <w:szCs w:val="8"/>
              </w:rPr>
            </w:pPr>
          </w:p>
        </w:tc>
        <w:tc>
          <w:tcPr>
            <w:tcW w:w="1417" w:type="dxa"/>
            <w:gridSpan w:val="3"/>
          </w:tcPr>
          <w:p w14:paraId="550027DE" w14:textId="77777777" w:rsidR="00170D03" w:rsidRDefault="00170D03">
            <w:pPr>
              <w:pStyle w:val="CRCoverPage"/>
              <w:spacing w:after="0"/>
              <w:rPr>
                <w:sz w:val="8"/>
                <w:szCs w:val="8"/>
              </w:rPr>
            </w:pPr>
          </w:p>
        </w:tc>
        <w:tc>
          <w:tcPr>
            <w:tcW w:w="2127" w:type="dxa"/>
            <w:tcBorders>
              <w:right w:val="single" w:sz="4" w:space="0" w:color="auto"/>
            </w:tcBorders>
          </w:tcPr>
          <w:p w14:paraId="02066358" w14:textId="77777777" w:rsidR="00170D03" w:rsidRDefault="00170D03">
            <w:pPr>
              <w:pStyle w:val="CRCoverPage"/>
              <w:spacing w:after="0"/>
              <w:rPr>
                <w:sz w:val="8"/>
                <w:szCs w:val="8"/>
              </w:rPr>
            </w:pPr>
          </w:p>
        </w:tc>
      </w:tr>
      <w:tr w:rsidR="00170D03" w14:paraId="53A41869" w14:textId="77777777">
        <w:trPr>
          <w:cantSplit/>
        </w:trPr>
        <w:tc>
          <w:tcPr>
            <w:tcW w:w="1843" w:type="dxa"/>
            <w:tcBorders>
              <w:left w:val="single" w:sz="4" w:space="0" w:color="auto"/>
            </w:tcBorders>
          </w:tcPr>
          <w:p w14:paraId="732D3D4C" w14:textId="77777777" w:rsidR="00170D03" w:rsidRDefault="001753E2">
            <w:pPr>
              <w:pStyle w:val="CRCoverPage"/>
              <w:tabs>
                <w:tab w:val="right" w:pos="1759"/>
              </w:tabs>
              <w:spacing w:after="0"/>
              <w:rPr>
                <w:b/>
                <w:i/>
              </w:rPr>
            </w:pPr>
            <w:r>
              <w:rPr>
                <w:b/>
                <w:i/>
              </w:rPr>
              <w:t>Category:</w:t>
            </w:r>
          </w:p>
        </w:tc>
        <w:tc>
          <w:tcPr>
            <w:tcW w:w="851" w:type="dxa"/>
            <w:shd w:val="pct30" w:color="FFFF00" w:fill="auto"/>
          </w:tcPr>
          <w:p w14:paraId="29958000" w14:textId="77777777" w:rsidR="00170D03" w:rsidRDefault="001753E2">
            <w:pPr>
              <w:pStyle w:val="CRCoverPage"/>
              <w:spacing w:after="0"/>
              <w:ind w:right="-609"/>
              <w:rPr>
                <w:b/>
                <w:bCs/>
              </w:rPr>
            </w:pPr>
            <w:r>
              <w:rPr>
                <w:b/>
                <w:bCs/>
              </w:rPr>
              <w:t>B</w:t>
            </w:r>
          </w:p>
        </w:tc>
        <w:tc>
          <w:tcPr>
            <w:tcW w:w="3402" w:type="dxa"/>
            <w:gridSpan w:val="5"/>
            <w:tcBorders>
              <w:left w:val="nil"/>
            </w:tcBorders>
          </w:tcPr>
          <w:p w14:paraId="675C4F59" w14:textId="77777777" w:rsidR="00170D03" w:rsidRDefault="00170D03">
            <w:pPr>
              <w:pStyle w:val="CRCoverPage"/>
              <w:spacing w:after="0"/>
            </w:pPr>
          </w:p>
        </w:tc>
        <w:tc>
          <w:tcPr>
            <w:tcW w:w="1417" w:type="dxa"/>
            <w:gridSpan w:val="3"/>
            <w:tcBorders>
              <w:left w:val="nil"/>
            </w:tcBorders>
          </w:tcPr>
          <w:p w14:paraId="5B5CF0E2" w14:textId="77777777" w:rsidR="00170D03" w:rsidRDefault="001753E2">
            <w:pPr>
              <w:pStyle w:val="CRCoverPage"/>
              <w:spacing w:after="0"/>
              <w:jc w:val="right"/>
              <w:rPr>
                <w:b/>
                <w:i/>
              </w:rPr>
            </w:pPr>
            <w:r>
              <w:rPr>
                <w:b/>
                <w:i/>
              </w:rPr>
              <w:t>Release:</w:t>
            </w:r>
          </w:p>
        </w:tc>
        <w:tc>
          <w:tcPr>
            <w:tcW w:w="2127" w:type="dxa"/>
            <w:tcBorders>
              <w:right w:val="single" w:sz="4" w:space="0" w:color="auto"/>
            </w:tcBorders>
            <w:shd w:val="pct30" w:color="FFFF00" w:fill="auto"/>
          </w:tcPr>
          <w:p w14:paraId="1791E8FE" w14:textId="77777777" w:rsidR="00170D03" w:rsidRDefault="001753E2">
            <w:pPr>
              <w:pStyle w:val="CRCoverPage"/>
              <w:spacing w:after="0"/>
              <w:ind w:left="100"/>
            </w:pPr>
            <w:r>
              <w:t>Rel-18</w:t>
            </w:r>
          </w:p>
        </w:tc>
      </w:tr>
      <w:tr w:rsidR="00170D03" w14:paraId="4CE0E0E3" w14:textId="77777777">
        <w:tc>
          <w:tcPr>
            <w:tcW w:w="1843" w:type="dxa"/>
            <w:tcBorders>
              <w:left w:val="single" w:sz="4" w:space="0" w:color="auto"/>
              <w:bottom w:val="single" w:sz="4" w:space="0" w:color="auto"/>
            </w:tcBorders>
          </w:tcPr>
          <w:p w14:paraId="59496091" w14:textId="77777777" w:rsidR="00170D03" w:rsidRDefault="00170D03">
            <w:pPr>
              <w:pStyle w:val="CRCoverPage"/>
              <w:spacing w:after="0"/>
              <w:rPr>
                <w:b/>
                <w:i/>
              </w:rPr>
            </w:pPr>
          </w:p>
        </w:tc>
        <w:tc>
          <w:tcPr>
            <w:tcW w:w="4677" w:type="dxa"/>
            <w:gridSpan w:val="8"/>
            <w:tcBorders>
              <w:bottom w:val="single" w:sz="4" w:space="0" w:color="auto"/>
            </w:tcBorders>
          </w:tcPr>
          <w:p w14:paraId="6F0A6E25" w14:textId="77777777" w:rsidR="00170D03" w:rsidRDefault="001753E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E30689D" w14:textId="77777777" w:rsidR="00170D03" w:rsidRDefault="001753E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22A53E3" w14:textId="77777777" w:rsidR="00170D03" w:rsidRDefault="001753E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70D03" w14:paraId="67210394" w14:textId="77777777">
        <w:tc>
          <w:tcPr>
            <w:tcW w:w="1843" w:type="dxa"/>
          </w:tcPr>
          <w:p w14:paraId="6A2051DC" w14:textId="77777777" w:rsidR="00170D03" w:rsidRDefault="00170D03">
            <w:pPr>
              <w:pStyle w:val="CRCoverPage"/>
              <w:spacing w:after="0"/>
              <w:rPr>
                <w:b/>
                <w:i/>
                <w:sz w:val="8"/>
                <w:szCs w:val="8"/>
              </w:rPr>
            </w:pPr>
          </w:p>
        </w:tc>
        <w:tc>
          <w:tcPr>
            <w:tcW w:w="7797" w:type="dxa"/>
            <w:gridSpan w:val="10"/>
          </w:tcPr>
          <w:p w14:paraId="74F14640" w14:textId="77777777" w:rsidR="00170D03" w:rsidRDefault="00170D03">
            <w:pPr>
              <w:pStyle w:val="CRCoverPage"/>
              <w:spacing w:after="0"/>
              <w:rPr>
                <w:sz w:val="8"/>
                <w:szCs w:val="8"/>
              </w:rPr>
            </w:pPr>
          </w:p>
        </w:tc>
      </w:tr>
      <w:tr w:rsidR="00170D03" w14:paraId="7D37B7E3" w14:textId="77777777">
        <w:tc>
          <w:tcPr>
            <w:tcW w:w="2694" w:type="dxa"/>
            <w:gridSpan w:val="2"/>
            <w:tcBorders>
              <w:top w:val="single" w:sz="4" w:space="0" w:color="auto"/>
              <w:left w:val="single" w:sz="4" w:space="0" w:color="auto"/>
            </w:tcBorders>
          </w:tcPr>
          <w:p w14:paraId="78932831" w14:textId="77777777" w:rsidR="00170D03" w:rsidRDefault="001753E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079E16D" w14:textId="0057E7CD" w:rsidR="00170D03" w:rsidDel="009D3DBB" w:rsidRDefault="001753E2" w:rsidP="009D3DBB">
            <w:pPr>
              <w:rPr>
                <w:del w:id="13" w:author="Thomas Stockhammer" w:date="2023-08-16T16:23:00Z"/>
                <w:rFonts w:ascii="Arial" w:hAnsi="Arial"/>
                <w:lang w:val="en-US" w:eastAsia="zh-CN"/>
              </w:rPr>
            </w:pPr>
            <w:r>
              <w:t xml:space="preserve"> </w:t>
            </w:r>
            <w:del w:id="14" w:author="Thomas Stockhammer" w:date="2023-08-16T16:23:00Z">
              <w:r w:rsidDel="009D3DBB">
                <w:rPr>
                  <w:rFonts w:ascii="Arial" w:hAnsi="Arial"/>
                  <w:lang w:val="en-US" w:eastAsia="zh-CN"/>
                </w:rPr>
                <w:delText xml:space="preserve">Currently multimedia </w:delText>
              </w:r>
              <w:r w:rsidDel="009D3DBB">
                <w:rPr>
                  <w:rFonts w:ascii="Arial" w:hAnsi="Arial" w:hint="eastAsia"/>
                  <w:lang w:val="en-US" w:eastAsia="zh-CN"/>
                </w:rPr>
                <w:delText>t</w:delText>
              </w:r>
              <w:r w:rsidDel="009D3DBB">
                <w:rPr>
                  <w:rFonts w:ascii="Arial" w:hAnsi="Arial"/>
                  <w:lang w:val="en-US" w:eastAsia="zh-CN"/>
                </w:rPr>
                <w:delText xml:space="preserve">elephony on IMS are applied </w:delText>
              </w:r>
              <w:r w:rsidDel="009D3DBB">
                <w:rPr>
                  <w:rFonts w:ascii="Arial" w:hAnsi="Arial" w:hint="eastAsia"/>
                  <w:lang w:val="en-US" w:eastAsia="zh-CN"/>
                </w:rPr>
                <w:delText>in more</w:delText>
              </w:r>
              <w:r w:rsidDel="009D3DBB">
                <w:rPr>
                  <w:rFonts w:ascii="Arial" w:hAnsi="Arial"/>
                  <w:lang w:val="en-US" w:eastAsia="zh-CN"/>
                </w:rPr>
                <w:delText xml:space="preserve"> scenarios, such as </w:delText>
              </w:r>
              <w:r w:rsidDel="009D3DBB">
                <w:rPr>
                  <w:rFonts w:ascii="Arial" w:hAnsi="Arial" w:hint="eastAsia"/>
                  <w:lang w:val="en-US" w:eastAsia="zh-CN"/>
                </w:rPr>
                <w:delText>AR</w:delText>
              </w:r>
              <w:r w:rsidDel="009D3DBB">
                <w:rPr>
                  <w:rFonts w:ascii="Arial" w:hAnsi="Arial"/>
                  <w:lang w:val="en-US" w:eastAsia="zh-CN"/>
                </w:rPr>
                <w:delText xml:space="preserve"> calls, multi-party conferences,</w:delText>
              </w:r>
              <w:r w:rsidDel="009D3DBB">
                <w:rPr>
                  <w:rFonts w:ascii="Arial" w:hAnsi="Arial" w:hint="eastAsia"/>
                  <w:lang w:val="en-US" w:eastAsia="zh-CN"/>
                </w:rPr>
                <w:delText>etc</w:delText>
              </w:r>
              <w:r w:rsidDel="009D3DBB">
                <w:rPr>
                  <w:rFonts w:ascii="Arial" w:hAnsi="Arial"/>
                  <w:lang w:val="en-US" w:eastAsia="zh-CN"/>
                </w:rPr>
                <w:delText xml:space="preserve"> These scenarios </w:delText>
              </w:r>
              <w:r w:rsidDel="009D3DBB">
                <w:rPr>
                  <w:rFonts w:ascii="Arial" w:hAnsi="Arial" w:hint="eastAsia"/>
                  <w:lang w:val="en-US" w:eastAsia="zh-CN"/>
                </w:rPr>
                <w:delText xml:space="preserve">bring </w:delText>
              </w:r>
              <w:r w:rsidDel="009D3DBB">
                <w:rPr>
                  <w:rFonts w:ascii="Arial" w:hAnsi="Arial"/>
                  <w:lang w:val="en-US" w:eastAsia="zh-CN"/>
                </w:rPr>
                <w:delText xml:space="preserve">higher requirements for the video quality in the </w:delText>
              </w:r>
              <w:r w:rsidDel="009D3DBB">
                <w:rPr>
                  <w:rFonts w:ascii="Arial" w:hAnsi="Arial" w:hint="eastAsia"/>
                  <w:lang w:val="en-US" w:eastAsia="zh-CN"/>
                </w:rPr>
                <w:delText>call</w:delText>
              </w:r>
              <w:r w:rsidDel="009D3DBB">
                <w:rPr>
                  <w:rFonts w:ascii="Arial" w:hAnsi="Arial"/>
                  <w:lang w:val="en-US" w:eastAsia="zh-CN"/>
                </w:rPr>
                <w:delText>.The video in the conversation is no longer limited to seeing the other</w:delText>
              </w:r>
              <w:r w:rsidDel="009D3DBB">
                <w:rPr>
                  <w:rFonts w:ascii="Arial" w:hAnsi="Arial" w:hint="eastAsia"/>
                  <w:lang w:val="en-US" w:eastAsia="zh-CN"/>
                </w:rPr>
                <w:delText xml:space="preserve"> side</w:delText>
              </w:r>
              <w:r w:rsidDel="009D3DBB">
                <w:rPr>
                  <w:rFonts w:ascii="Arial" w:hAnsi="Arial"/>
                  <w:lang w:val="en-US" w:eastAsia="zh-CN"/>
                </w:rPr>
                <w:delText>’</w:delText>
              </w:r>
              <w:r w:rsidDel="009D3DBB">
                <w:rPr>
                  <w:rFonts w:ascii="Arial" w:hAnsi="Arial" w:hint="eastAsia"/>
                  <w:lang w:val="en-US" w:eastAsia="zh-CN"/>
                </w:rPr>
                <w:delText xml:space="preserve">s </w:delText>
              </w:r>
              <w:r w:rsidDel="009D3DBB">
                <w:rPr>
                  <w:rFonts w:ascii="Arial" w:hAnsi="Arial"/>
                  <w:lang w:val="en-US" w:eastAsia="zh-CN"/>
                </w:rPr>
                <w:delText>face clearly but also needs to see details.</w:delText>
              </w:r>
              <w:r w:rsidDel="009D3DBB">
                <w:rPr>
                  <w:rFonts w:ascii="Arial" w:hAnsi="Arial" w:hint="eastAsia"/>
                  <w:lang w:val="en-US" w:eastAsia="zh-CN"/>
                </w:rPr>
                <w:delText xml:space="preserve"> </w:delText>
              </w:r>
            </w:del>
          </w:p>
          <w:p w14:paraId="1EC9F5BB" w14:textId="15BDEFBC" w:rsidR="00170D03" w:rsidDel="009D3DBB" w:rsidRDefault="001753E2" w:rsidP="009D3DBB">
            <w:pPr>
              <w:rPr>
                <w:del w:id="15" w:author="Thomas Stockhammer" w:date="2023-08-16T16:23:00Z"/>
                <w:rFonts w:ascii="Arial" w:hAnsi="Arial"/>
                <w:lang w:val="en-US" w:eastAsia="zh-CN"/>
              </w:rPr>
            </w:pPr>
            <w:del w:id="16" w:author="Thomas Stockhammer" w:date="2023-08-16T16:23:00Z">
              <w:r w:rsidDel="009D3DBB">
                <w:rPr>
                  <w:rFonts w:ascii="Arial" w:hAnsi="Arial"/>
                  <w:lang w:val="en-US"/>
                </w:rPr>
                <w:delText>TR22.873 defines an AR call scenario, with an example use case of remote support. In the remote support use case, a technician starts an AR call with a remote engineer to get help fixing a car. The remote engineer is able to add content, e.g. 3D part models or repair instructions to assist the technician with the repair.</w:delText>
              </w:r>
            </w:del>
          </w:p>
          <w:p w14:paraId="44E4C653" w14:textId="106605A9" w:rsidR="00170D03" w:rsidRDefault="001753E2" w:rsidP="009D3DBB">
            <w:pPr>
              <w:rPr>
                <w:rFonts w:ascii="Arial" w:hAnsi="Arial"/>
                <w:lang w:val="en-US" w:eastAsia="zh-CN"/>
              </w:rPr>
            </w:pPr>
            <w:del w:id="17" w:author="Thomas Stockhammer" w:date="2023-08-16T16:23:00Z">
              <w:r w:rsidDel="009D3DBB">
                <w:rPr>
                  <w:rFonts w:ascii="Arial" w:hAnsi="Arial" w:hint="eastAsia"/>
                  <w:lang w:val="en-US" w:eastAsia="zh-CN"/>
                </w:rPr>
                <w:delText>In this scenario, high-definition video calls help remote engineers give more accurate maintenance instructions, or place 3D models to assist on-site mechanics in operations. In AR remote assistance, it is often necessary to zoom in on the screen to view details function, which also requires higher resolution to achieve a better user experience.</w:delText>
              </w:r>
            </w:del>
          </w:p>
          <w:p w14:paraId="17992B42" w14:textId="2F7B01BA" w:rsidR="00170D03" w:rsidRDefault="009D3DBB">
            <w:pPr>
              <w:rPr>
                <w:ins w:id="18" w:author="Thomas Stockhammer" w:date="2023-08-16T16:25:00Z"/>
                <w:rFonts w:ascii="Arial" w:hAnsi="Arial"/>
                <w:lang w:val="en-US" w:eastAsia="zh-CN"/>
              </w:rPr>
            </w:pPr>
            <w:ins w:id="19" w:author="Thomas Stockhammer" w:date="2023-08-16T16:23:00Z">
              <w:r>
                <w:rPr>
                  <w:rFonts w:ascii="Arial" w:hAnsi="Arial" w:hint="eastAsia"/>
                  <w:lang w:val="en-US" w:eastAsia="zh-CN"/>
                </w:rPr>
                <w:t xml:space="preserve">Meanwhile with the development of folding screens, the size of the screen used for calls will also enlarge. Therefore, HD video calls help to improve user experience </w:t>
              </w:r>
              <w:proofErr w:type="gramStart"/>
              <w:r>
                <w:rPr>
                  <w:rFonts w:ascii="Arial" w:hAnsi="Arial" w:hint="eastAsia"/>
                  <w:lang w:val="en-US" w:eastAsia="zh-CN"/>
                </w:rPr>
                <w:t>and in some scenarios</w:t>
              </w:r>
              <w:proofErr w:type="gramEnd"/>
              <w:r>
                <w:rPr>
                  <w:rFonts w:ascii="Arial" w:hAnsi="Arial" w:hint="eastAsia"/>
                  <w:lang w:val="en-US" w:eastAsia="zh-CN"/>
                </w:rPr>
                <w:t xml:space="preserve"> (</w:t>
              </w:r>
              <w:proofErr w:type="spellStart"/>
              <w:r>
                <w:rPr>
                  <w:rFonts w:ascii="Arial" w:hAnsi="Arial" w:hint="eastAsia"/>
                  <w:lang w:val="en-US" w:eastAsia="zh-CN"/>
                </w:rPr>
                <w:t>eg.</w:t>
              </w:r>
              <w:proofErr w:type="spellEnd"/>
              <w:r>
                <w:rPr>
                  <w:rFonts w:ascii="Arial" w:hAnsi="Arial" w:hint="eastAsia"/>
                  <w:lang w:val="en-US" w:eastAsia="zh-CN"/>
                </w:rPr>
                <w:t xml:space="preserve"> AR assistance) is helpful to improve user experience, and sometimes it is even necessary.</w:t>
              </w:r>
            </w:ins>
            <w:ins w:id="20" w:author="Thomas Stockhammer" w:date="2023-08-16T16:24:00Z">
              <w:r>
                <w:rPr>
                  <w:rFonts w:ascii="Arial" w:hAnsi="Arial"/>
                  <w:lang w:val="en-US" w:eastAsia="zh-CN"/>
                </w:rPr>
                <w:t xml:space="preserve"> </w:t>
              </w:r>
            </w:ins>
            <w:r w:rsidR="001753E2">
              <w:rPr>
                <w:rFonts w:ascii="Arial" w:hAnsi="Arial" w:hint="eastAsia"/>
                <w:lang w:val="en-US" w:eastAsia="zh-CN"/>
              </w:rPr>
              <w:t>In a multi-party conference scenario, the images of multiple participants will be integrated into the same call screen for display. At this time, better resolution can also display more details of the participants' videos.</w:t>
            </w:r>
          </w:p>
          <w:p w14:paraId="17EA34C2" w14:textId="0016CE06" w:rsidR="005D4496" w:rsidRDefault="005D4496">
            <w:pPr>
              <w:rPr>
                <w:ins w:id="21" w:author="Thomas Stockhammer" w:date="2023-08-16T16:26:00Z"/>
                <w:rFonts w:ascii="Arial" w:hAnsi="Arial"/>
                <w:lang w:val="en-US" w:eastAsia="zh-CN"/>
              </w:rPr>
            </w:pPr>
            <w:ins w:id="22" w:author="Thomas Stockhammer" w:date="2023-08-16T16:25:00Z">
              <w:r>
                <w:rPr>
                  <w:rFonts w:ascii="Arial" w:hAnsi="Arial"/>
                  <w:lang w:val="en-US" w:eastAsia="zh-CN"/>
                </w:rPr>
                <w:t>This effort is for example motivated by the conclusions in TR26.955</w:t>
              </w:r>
            </w:ins>
            <w:ins w:id="23" w:author="Thomas Stockhammer" w:date="2023-08-16T16:26:00Z">
              <w:r w:rsidR="005F5B85">
                <w:rPr>
                  <w:rFonts w:ascii="Arial" w:hAnsi="Arial"/>
                  <w:lang w:val="en-US" w:eastAsia="zh-CN"/>
                </w:rPr>
                <w:t xml:space="preserve"> which </w:t>
              </w:r>
              <w:proofErr w:type="gramStart"/>
              <w:r w:rsidR="005F5B85">
                <w:rPr>
                  <w:rFonts w:ascii="Arial" w:hAnsi="Arial"/>
                  <w:lang w:val="en-US" w:eastAsia="zh-CN"/>
                </w:rPr>
                <w:t>states</w:t>
              </w:r>
              <w:proofErr w:type="gramEnd"/>
              <w:r w:rsidR="005F5B85">
                <w:rPr>
                  <w:rFonts w:ascii="Arial" w:hAnsi="Arial"/>
                  <w:lang w:val="en-US" w:eastAsia="zh-CN"/>
                </w:rPr>
                <w:t xml:space="preserve"> </w:t>
              </w:r>
            </w:ins>
          </w:p>
          <w:p w14:paraId="5FF2B9D4" w14:textId="77777777" w:rsidR="005F5B85" w:rsidRPr="00691183" w:rsidRDefault="005F5B85" w:rsidP="005F5B85">
            <w:pPr>
              <w:rPr>
                <w:ins w:id="24" w:author="Thomas Stockhammer" w:date="2023-08-16T16:26:00Z"/>
              </w:rPr>
            </w:pPr>
            <w:ins w:id="25" w:author="Thomas Stockhammer" w:date="2023-08-16T16:26:00Z">
              <w:r w:rsidRPr="00691183">
                <w:t xml:space="preserve">One important outcome </w:t>
              </w:r>
              <w:r>
                <w:t xml:space="preserve">of the work documented in this Technical Report is </w:t>
              </w:r>
              <w:r w:rsidRPr="00691183">
                <w:t xml:space="preserve">the characterization and evaluation of H.265/HEVC against relevant scenarios and its characterization against H.264/AVC. Also, a first understanding </w:t>
              </w:r>
              <w:r>
                <w:t>of</w:t>
              </w:r>
              <w:r w:rsidRPr="00691183">
                <w:t xml:space="preserve"> H.265/HEVC </w:t>
              </w:r>
              <w:r>
                <w:lastRenderedPageBreak/>
                <w:t>performances versus</w:t>
              </w:r>
              <w:r w:rsidRPr="00691183">
                <w:t xml:space="preserve"> new codecs</w:t>
              </w:r>
              <w:r w:rsidRPr="0070504E">
                <w:t xml:space="preserve"> </w:t>
              </w:r>
              <w:r w:rsidRPr="00691183">
                <w:t xml:space="preserve">was </w:t>
              </w:r>
              <w:r>
                <w:t>developed</w:t>
              </w:r>
              <w:r w:rsidRPr="00691183">
                <w:t xml:space="preserve">. From the scenarios and results in </w:t>
              </w:r>
              <w:r>
                <w:t>this Technical Report</w:t>
              </w:r>
              <w:r w:rsidRPr="00691183">
                <w:t xml:space="preserve"> it is observed that</w:t>
              </w:r>
              <w:r>
                <w:t>:</w:t>
              </w:r>
            </w:ins>
          </w:p>
          <w:p w14:paraId="7DCFDA4C" w14:textId="77777777" w:rsidR="005F5B85" w:rsidRPr="007210B5" w:rsidRDefault="005F5B85" w:rsidP="005F5B85">
            <w:pPr>
              <w:pStyle w:val="B1"/>
              <w:numPr>
                <w:ilvl w:val="0"/>
                <w:numId w:val="1"/>
              </w:numPr>
              <w:rPr>
                <w:ins w:id="26" w:author="Thomas Stockhammer" w:date="2023-08-16T16:26:00Z"/>
              </w:rPr>
            </w:pPr>
            <w:ins w:id="27" w:author="Thomas Stockhammer" w:date="2023-08-16T16:26:00Z">
              <w:r w:rsidRPr="007210B5">
                <w:t>H.265/HEVC does not show any functional deficiencies or gaps, nor does it lack any relevant features.</w:t>
              </w:r>
            </w:ins>
          </w:p>
          <w:p w14:paraId="29F67F1C" w14:textId="77777777" w:rsidR="005F5B85" w:rsidRPr="007210B5" w:rsidRDefault="005F5B85" w:rsidP="005F5B85">
            <w:pPr>
              <w:pStyle w:val="B1"/>
              <w:numPr>
                <w:ilvl w:val="0"/>
                <w:numId w:val="1"/>
              </w:numPr>
              <w:rPr>
                <w:ins w:id="28" w:author="Thomas Stockhammer" w:date="2023-08-16T16:26:00Z"/>
              </w:rPr>
            </w:pPr>
            <w:ins w:id="29" w:author="Thomas Stockhammer" w:date="2023-08-16T16:26:00Z">
              <w:r w:rsidRPr="007210B5">
                <w:t>In terms of compression efficiency, H.265/HEVC, evaluated based on the HM, performs sufficiently well for all the scenarios in this technical report.</w:t>
              </w:r>
            </w:ins>
          </w:p>
          <w:p w14:paraId="51A0AEAD" w14:textId="7077256B" w:rsidR="005F5B85" w:rsidRDefault="005F5B85" w:rsidP="005F5B85">
            <w:pPr>
              <w:rPr>
                <w:rFonts w:ascii="Arial" w:hAnsi="Arial"/>
                <w:lang w:val="en-US" w:eastAsia="zh-CN"/>
              </w:rPr>
            </w:pPr>
            <w:ins w:id="30" w:author="Thomas Stockhammer" w:date="2023-08-16T16:26:00Z">
              <w:r w:rsidRPr="00691183">
                <w:t>Providing consistent HEVC-based interoperability in 3GPP services, for traditional and new scenarios</w:t>
              </w:r>
              <w:r>
                <w:t>,</w:t>
              </w:r>
              <w:r w:rsidRPr="00691183">
                <w:t xml:space="preserve"> is </w:t>
              </w:r>
              <w:proofErr w:type="gramStart"/>
              <w:r w:rsidRPr="00691183">
                <w:t>definitely benefi</w:t>
              </w:r>
              <w:r>
                <w:t>cial</w:t>
              </w:r>
              <w:proofErr w:type="gramEnd"/>
              <w:r w:rsidRPr="00691183">
                <w:t xml:space="preserve">. </w:t>
              </w:r>
              <w:r w:rsidRPr="0055002A">
                <w:t xml:space="preserve">It is recommended </w:t>
              </w:r>
              <w:r w:rsidRPr="00FC379B">
                <w:t>that 3GPP consider upgrading</w:t>
              </w:r>
              <w:r w:rsidRPr="0055002A">
                <w:t xml:space="preserve"> specifications to</w:t>
              </w:r>
              <w:r w:rsidRPr="00691183">
                <w:t xml:space="preserve"> support profiles, levels</w:t>
              </w:r>
              <w:r>
                <w:t>,</w:t>
              </w:r>
              <w:r w:rsidRPr="00691183">
                <w:t xml:space="preserve"> and possibly features available in HEVC.</w:t>
              </w:r>
            </w:ins>
          </w:p>
          <w:p w14:paraId="6A1D32EE" w14:textId="29DEC11D" w:rsidR="00170D03" w:rsidRDefault="001753E2">
            <w:del w:id="31" w:author="Thomas Stockhammer" w:date="2023-08-16T16:23:00Z">
              <w:r w:rsidDel="009D3DBB">
                <w:rPr>
                  <w:rFonts w:ascii="Arial" w:hAnsi="Arial" w:hint="eastAsia"/>
                  <w:lang w:val="en-US" w:eastAsia="zh-CN"/>
                </w:rPr>
                <w:delText>Meanwhile with the development of folding screens, the size of the screen used for calls will also enlarge. Therefore, HD video calls help to improve user experience and in some scenarios (eg. AR assistance) is helpful to improve user experience, and sometimes it is even necessary.</w:delText>
              </w:r>
            </w:del>
          </w:p>
        </w:tc>
      </w:tr>
      <w:tr w:rsidR="00170D03" w14:paraId="3414A4CD" w14:textId="77777777">
        <w:tc>
          <w:tcPr>
            <w:tcW w:w="2694" w:type="dxa"/>
            <w:gridSpan w:val="2"/>
            <w:tcBorders>
              <w:left w:val="single" w:sz="4" w:space="0" w:color="auto"/>
            </w:tcBorders>
          </w:tcPr>
          <w:p w14:paraId="5D968117" w14:textId="77777777" w:rsidR="00170D03" w:rsidRDefault="00170D03">
            <w:pPr>
              <w:pStyle w:val="CRCoverPage"/>
              <w:spacing w:after="0"/>
              <w:rPr>
                <w:b/>
                <w:i/>
                <w:sz w:val="8"/>
                <w:szCs w:val="8"/>
              </w:rPr>
            </w:pPr>
          </w:p>
        </w:tc>
        <w:tc>
          <w:tcPr>
            <w:tcW w:w="6946" w:type="dxa"/>
            <w:gridSpan w:val="9"/>
            <w:tcBorders>
              <w:right w:val="single" w:sz="4" w:space="0" w:color="auto"/>
            </w:tcBorders>
          </w:tcPr>
          <w:p w14:paraId="71E3327C" w14:textId="77777777" w:rsidR="00170D03" w:rsidRDefault="00170D03">
            <w:pPr>
              <w:pStyle w:val="CRCoverPage"/>
              <w:spacing w:after="0"/>
              <w:rPr>
                <w:sz w:val="8"/>
                <w:szCs w:val="8"/>
              </w:rPr>
            </w:pPr>
          </w:p>
        </w:tc>
      </w:tr>
      <w:tr w:rsidR="00170D03" w14:paraId="0211340F" w14:textId="77777777">
        <w:tc>
          <w:tcPr>
            <w:tcW w:w="2694" w:type="dxa"/>
            <w:gridSpan w:val="2"/>
            <w:tcBorders>
              <w:left w:val="single" w:sz="4" w:space="0" w:color="auto"/>
            </w:tcBorders>
          </w:tcPr>
          <w:p w14:paraId="170319BA" w14:textId="77777777" w:rsidR="00170D03" w:rsidRDefault="001753E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FEB275" w14:textId="43D3DA1B" w:rsidR="00170D03" w:rsidRDefault="001753E2">
            <w:pPr>
              <w:pStyle w:val="CRCoverPage"/>
              <w:spacing w:after="0"/>
            </w:pPr>
            <w:del w:id="32" w:author="Thomas Stockhammer" w:date="2023-08-16T16:24:00Z">
              <w:r w:rsidDel="009D3DBB">
                <w:rPr>
                  <w:rFonts w:hint="eastAsia"/>
                </w:rPr>
                <w:delText>For H.264(AVC)</w:delText>
              </w:r>
              <w:r w:rsidDel="009D3DBB">
                <w:rPr>
                  <w:rFonts w:eastAsia="SimSun" w:hint="eastAsia"/>
                  <w:lang w:val="en-US" w:eastAsia="zh-CN"/>
                </w:rPr>
                <w:delText xml:space="preserve"> and H.265(HEVC)</w:delText>
              </w:r>
              <w:r w:rsidDel="009D3DBB">
                <w:rPr>
                  <w:rFonts w:hint="eastAsia"/>
                </w:rPr>
                <w:delText>, support for</w:delText>
              </w:r>
              <w:r w:rsidDel="009D3DBB">
                <w:rPr>
                  <w:rFonts w:eastAsia="SimSun" w:hint="eastAsia"/>
                  <w:lang w:val="en-US" w:eastAsia="zh-CN"/>
                </w:rPr>
                <w:delText xml:space="preserve"> higher </w:delText>
              </w:r>
              <w:r w:rsidDel="009D3DBB">
                <w:rPr>
                  <w:rFonts w:hint="eastAsia"/>
                </w:rPr>
                <w:delText xml:space="preserve"> </w:delText>
              </w:r>
              <w:r w:rsidDel="009D3DBB">
                <w:rPr>
                  <w:rFonts w:eastAsia="SimSun" w:hint="eastAsia"/>
                  <w:lang w:val="en-US" w:eastAsia="zh-CN"/>
                </w:rPr>
                <w:delText>l</w:delText>
              </w:r>
              <w:r w:rsidDel="009D3DBB">
                <w:rPr>
                  <w:rFonts w:hint="eastAsia"/>
                </w:rPr>
                <w:delText xml:space="preserve">evel </w:delText>
              </w:r>
              <w:r w:rsidDel="009D3DBB">
                <w:rPr>
                  <w:rFonts w:eastAsia="SimSun" w:hint="eastAsia"/>
                  <w:lang w:val="en-US" w:eastAsia="zh-CN"/>
                </w:rPr>
                <w:delText>than 3.1</w:delText>
              </w:r>
              <w:r w:rsidDel="009D3DBB">
                <w:rPr>
                  <w:rFonts w:hint="eastAsia"/>
                </w:rPr>
                <w:delText xml:space="preserve"> is not required. However, it is recommended</w:delText>
              </w:r>
              <w:r w:rsidDel="009D3DBB">
                <w:rPr>
                  <w:rFonts w:eastAsia="SimSun" w:hint="eastAsia"/>
                  <w:lang w:val="en-US" w:eastAsia="zh-CN"/>
                </w:rPr>
                <w:delText xml:space="preserve"> to support higher level</w:delText>
              </w:r>
              <w:r w:rsidDel="009D3DBB">
                <w:rPr>
                  <w:rFonts w:hint="eastAsia"/>
                </w:rPr>
                <w:delText xml:space="preserve"> for some scenarios based on </w:delText>
              </w:r>
              <w:r w:rsidDel="009D3DBB">
                <w:rPr>
                  <w:rFonts w:eastAsia="SimSun" w:hint="eastAsia"/>
                  <w:lang w:val="en-US" w:eastAsia="zh-CN"/>
                </w:rPr>
                <w:delText xml:space="preserve">technical </w:delText>
              </w:r>
              <w:r w:rsidDel="009D3DBB">
                <w:rPr>
                  <w:rFonts w:hint="eastAsia"/>
                </w:rPr>
                <w:delText>requirements.</w:delText>
              </w:r>
            </w:del>
            <w:ins w:id="33" w:author="Thomas Stockhammer" w:date="2023-08-16T16:24:00Z">
              <w:r w:rsidR="009D3DBB">
                <w:t>Upgrade the video capabilities to recommend support for HD resolution for AVC and HEVC.</w:t>
              </w:r>
            </w:ins>
          </w:p>
        </w:tc>
      </w:tr>
      <w:tr w:rsidR="00170D03" w14:paraId="40F3C5AE" w14:textId="77777777">
        <w:tc>
          <w:tcPr>
            <w:tcW w:w="2694" w:type="dxa"/>
            <w:gridSpan w:val="2"/>
            <w:tcBorders>
              <w:left w:val="single" w:sz="4" w:space="0" w:color="auto"/>
            </w:tcBorders>
          </w:tcPr>
          <w:p w14:paraId="6906D92C" w14:textId="77777777" w:rsidR="00170D03" w:rsidRDefault="00170D03">
            <w:pPr>
              <w:pStyle w:val="CRCoverPage"/>
              <w:spacing w:after="0"/>
              <w:rPr>
                <w:b/>
                <w:i/>
                <w:sz w:val="8"/>
                <w:szCs w:val="8"/>
              </w:rPr>
            </w:pPr>
          </w:p>
        </w:tc>
        <w:tc>
          <w:tcPr>
            <w:tcW w:w="6946" w:type="dxa"/>
            <w:gridSpan w:val="9"/>
            <w:tcBorders>
              <w:right w:val="single" w:sz="4" w:space="0" w:color="auto"/>
            </w:tcBorders>
          </w:tcPr>
          <w:p w14:paraId="46C64FE4" w14:textId="77777777" w:rsidR="00170D03" w:rsidRDefault="00170D03">
            <w:pPr>
              <w:pStyle w:val="CRCoverPage"/>
              <w:spacing w:after="0"/>
              <w:rPr>
                <w:sz w:val="8"/>
                <w:szCs w:val="8"/>
              </w:rPr>
            </w:pPr>
          </w:p>
        </w:tc>
      </w:tr>
      <w:tr w:rsidR="00170D03" w14:paraId="511CFFDB" w14:textId="77777777">
        <w:tc>
          <w:tcPr>
            <w:tcW w:w="2694" w:type="dxa"/>
            <w:gridSpan w:val="2"/>
            <w:tcBorders>
              <w:left w:val="single" w:sz="4" w:space="0" w:color="auto"/>
              <w:bottom w:val="single" w:sz="4" w:space="0" w:color="auto"/>
            </w:tcBorders>
          </w:tcPr>
          <w:p w14:paraId="62F3749B" w14:textId="77777777" w:rsidR="00170D03" w:rsidRDefault="001753E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0CD5AB1" w14:textId="50B1672C" w:rsidR="00170D03" w:rsidRDefault="001753E2">
            <w:pPr>
              <w:pStyle w:val="CRCoverPage"/>
              <w:spacing w:after="0"/>
              <w:ind w:left="100"/>
              <w:rPr>
                <w:rFonts w:eastAsia="SimSun"/>
                <w:lang w:val="en-US" w:eastAsia="zh-CN"/>
              </w:rPr>
            </w:pPr>
            <w:r>
              <w:rPr>
                <w:rFonts w:hint="eastAsia"/>
              </w:rPr>
              <w:t xml:space="preserve">The current minimum requirement for MTSI clients is to support level 3.1, </w:t>
            </w:r>
            <w:r>
              <w:rPr>
                <w:rFonts w:eastAsia="SimSun" w:hint="eastAsia"/>
                <w:lang w:val="en-US" w:eastAsia="zh-CN"/>
              </w:rPr>
              <w:t xml:space="preserve">which </w:t>
            </w:r>
            <w:r>
              <w:rPr>
                <w:rFonts w:hint="eastAsia"/>
              </w:rPr>
              <w:t>is not very friendly for certain scenarios that require high-definition video calls.</w:t>
            </w:r>
            <w:del w:id="34" w:author="Thomas Stockhammer" w:date="2023-08-16T16:24:00Z">
              <w:r w:rsidDel="009D3DBB">
                <w:rPr>
                  <w:rFonts w:eastAsia="SimSun" w:hint="eastAsia"/>
                  <w:lang w:val="en-US" w:eastAsia="zh-CN"/>
                </w:rPr>
                <w:delText xml:space="preserve">(eg. AR remote </w:delText>
              </w:r>
              <w:r w:rsidDel="009D3DBB">
                <w:rPr>
                  <w:rFonts w:hint="eastAsia"/>
                  <w:lang w:val="en-US" w:eastAsia="zh-CN"/>
                </w:rPr>
                <w:delText>assistance</w:delText>
              </w:r>
              <w:r w:rsidDel="009D3DBB">
                <w:rPr>
                  <w:rFonts w:eastAsia="SimSun" w:hint="eastAsia"/>
                  <w:lang w:val="en-US" w:eastAsia="zh-CN"/>
                </w:rPr>
                <w:delText>)</w:delText>
              </w:r>
            </w:del>
          </w:p>
        </w:tc>
      </w:tr>
      <w:tr w:rsidR="00170D03" w14:paraId="20DA44D5" w14:textId="77777777">
        <w:tc>
          <w:tcPr>
            <w:tcW w:w="2694" w:type="dxa"/>
            <w:gridSpan w:val="2"/>
          </w:tcPr>
          <w:p w14:paraId="6090604E" w14:textId="77777777" w:rsidR="00170D03" w:rsidRDefault="00170D03">
            <w:pPr>
              <w:pStyle w:val="CRCoverPage"/>
              <w:spacing w:after="0"/>
              <w:rPr>
                <w:b/>
                <w:i/>
                <w:sz w:val="8"/>
                <w:szCs w:val="8"/>
              </w:rPr>
            </w:pPr>
          </w:p>
        </w:tc>
        <w:tc>
          <w:tcPr>
            <w:tcW w:w="6946" w:type="dxa"/>
            <w:gridSpan w:val="9"/>
          </w:tcPr>
          <w:p w14:paraId="1DCB71D2" w14:textId="77777777" w:rsidR="00170D03" w:rsidRDefault="00170D03">
            <w:pPr>
              <w:pStyle w:val="CRCoverPage"/>
              <w:spacing w:after="0"/>
              <w:rPr>
                <w:sz w:val="8"/>
                <w:szCs w:val="8"/>
              </w:rPr>
            </w:pPr>
          </w:p>
        </w:tc>
      </w:tr>
      <w:tr w:rsidR="00170D03" w14:paraId="0353E83A" w14:textId="77777777">
        <w:tc>
          <w:tcPr>
            <w:tcW w:w="2694" w:type="dxa"/>
            <w:gridSpan w:val="2"/>
            <w:tcBorders>
              <w:top w:val="single" w:sz="4" w:space="0" w:color="auto"/>
              <w:left w:val="single" w:sz="4" w:space="0" w:color="auto"/>
            </w:tcBorders>
          </w:tcPr>
          <w:p w14:paraId="708F540D" w14:textId="77777777" w:rsidR="00170D03" w:rsidRDefault="001753E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5986B29" w14:textId="7399D1C0" w:rsidR="00170D03" w:rsidRDefault="001753E2">
            <w:pPr>
              <w:pStyle w:val="CRCoverPage"/>
              <w:spacing w:after="0"/>
              <w:ind w:left="100"/>
            </w:pPr>
            <w:r>
              <w:rPr>
                <w:rFonts w:hint="eastAsia"/>
              </w:rPr>
              <w:t>5.2.2</w:t>
            </w:r>
            <w:r>
              <w:rPr>
                <w:rFonts w:hint="eastAsia"/>
              </w:rPr>
              <w:tab/>
            </w:r>
            <w:del w:id="35" w:author="Thomas Stockhammer" w:date="2023-08-16T16:25:00Z">
              <w:r w:rsidDel="005D4496">
                <w:rPr>
                  <w:rFonts w:hint="eastAsia"/>
                </w:rPr>
                <w:delText>Video</w:delText>
              </w:r>
            </w:del>
          </w:p>
        </w:tc>
      </w:tr>
      <w:tr w:rsidR="00170D03" w14:paraId="4BBB63A9" w14:textId="77777777">
        <w:tc>
          <w:tcPr>
            <w:tcW w:w="2694" w:type="dxa"/>
            <w:gridSpan w:val="2"/>
            <w:tcBorders>
              <w:left w:val="single" w:sz="4" w:space="0" w:color="auto"/>
            </w:tcBorders>
          </w:tcPr>
          <w:p w14:paraId="4500B4DD" w14:textId="77777777" w:rsidR="00170D03" w:rsidRDefault="00170D03">
            <w:pPr>
              <w:pStyle w:val="CRCoverPage"/>
              <w:spacing w:after="0"/>
              <w:rPr>
                <w:b/>
                <w:i/>
                <w:sz w:val="8"/>
                <w:szCs w:val="8"/>
              </w:rPr>
            </w:pPr>
          </w:p>
        </w:tc>
        <w:tc>
          <w:tcPr>
            <w:tcW w:w="6946" w:type="dxa"/>
            <w:gridSpan w:val="9"/>
            <w:tcBorders>
              <w:right w:val="single" w:sz="4" w:space="0" w:color="auto"/>
            </w:tcBorders>
          </w:tcPr>
          <w:p w14:paraId="47275A2E" w14:textId="77777777" w:rsidR="00170D03" w:rsidRDefault="00170D03">
            <w:pPr>
              <w:pStyle w:val="CRCoverPage"/>
              <w:spacing w:after="0"/>
              <w:rPr>
                <w:sz w:val="8"/>
                <w:szCs w:val="8"/>
              </w:rPr>
            </w:pPr>
          </w:p>
        </w:tc>
      </w:tr>
      <w:tr w:rsidR="00170D03" w14:paraId="032FCBBB" w14:textId="77777777">
        <w:tc>
          <w:tcPr>
            <w:tcW w:w="2694" w:type="dxa"/>
            <w:gridSpan w:val="2"/>
            <w:tcBorders>
              <w:left w:val="single" w:sz="4" w:space="0" w:color="auto"/>
            </w:tcBorders>
          </w:tcPr>
          <w:p w14:paraId="6EEB3923" w14:textId="77777777" w:rsidR="00170D03" w:rsidRDefault="00170D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0FBDF63" w14:textId="77777777" w:rsidR="00170D03" w:rsidRDefault="001753E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B5B38D" w14:textId="77777777" w:rsidR="00170D03" w:rsidRDefault="001753E2">
            <w:pPr>
              <w:pStyle w:val="CRCoverPage"/>
              <w:spacing w:after="0"/>
              <w:jc w:val="center"/>
              <w:rPr>
                <w:b/>
                <w:caps/>
              </w:rPr>
            </w:pPr>
            <w:r>
              <w:rPr>
                <w:b/>
                <w:caps/>
              </w:rPr>
              <w:t>N</w:t>
            </w:r>
          </w:p>
        </w:tc>
        <w:tc>
          <w:tcPr>
            <w:tcW w:w="2977" w:type="dxa"/>
            <w:gridSpan w:val="4"/>
          </w:tcPr>
          <w:p w14:paraId="7AB61936" w14:textId="77777777" w:rsidR="00170D03" w:rsidRDefault="00170D03">
            <w:pPr>
              <w:pStyle w:val="CRCoverPage"/>
              <w:tabs>
                <w:tab w:val="right" w:pos="2893"/>
              </w:tabs>
              <w:spacing w:after="0"/>
            </w:pPr>
          </w:p>
        </w:tc>
        <w:tc>
          <w:tcPr>
            <w:tcW w:w="3401" w:type="dxa"/>
            <w:gridSpan w:val="3"/>
            <w:tcBorders>
              <w:right w:val="single" w:sz="4" w:space="0" w:color="auto"/>
            </w:tcBorders>
            <w:shd w:val="clear" w:color="FFFF00" w:fill="auto"/>
          </w:tcPr>
          <w:p w14:paraId="36F22986" w14:textId="77777777" w:rsidR="00170D03" w:rsidRDefault="00170D03">
            <w:pPr>
              <w:pStyle w:val="CRCoverPage"/>
              <w:spacing w:after="0"/>
              <w:ind w:left="99"/>
            </w:pPr>
          </w:p>
        </w:tc>
      </w:tr>
      <w:tr w:rsidR="00170D03" w14:paraId="2B8F9E3D" w14:textId="77777777">
        <w:tc>
          <w:tcPr>
            <w:tcW w:w="2694" w:type="dxa"/>
            <w:gridSpan w:val="2"/>
            <w:tcBorders>
              <w:left w:val="single" w:sz="4" w:space="0" w:color="auto"/>
            </w:tcBorders>
          </w:tcPr>
          <w:p w14:paraId="5BA77470" w14:textId="77777777" w:rsidR="00170D03" w:rsidRDefault="001753E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22ACCAC" w14:textId="77777777" w:rsidR="00170D03" w:rsidRDefault="00170D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AC71C" w14:textId="77777777" w:rsidR="00170D03" w:rsidRDefault="001753E2">
            <w:pPr>
              <w:pStyle w:val="CRCoverPage"/>
              <w:spacing w:after="0"/>
              <w:jc w:val="center"/>
              <w:rPr>
                <w:b/>
                <w:caps/>
              </w:rPr>
            </w:pPr>
            <w:r>
              <w:rPr>
                <w:b/>
                <w:caps/>
              </w:rPr>
              <w:t>x</w:t>
            </w:r>
          </w:p>
        </w:tc>
        <w:tc>
          <w:tcPr>
            <w:tcW w:w="2977" w:type="dxa"/>
            <w:gridSpan w:val="4"/>
          </w:tcPr>
          <w:p w14:paraId="75B57B33" w14:textId="77777777" w:rsidR="00170D03" w:rsidRDefault="001753E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444172" w14:textId="77777777" w:rsidR="00170D03" w:rsidRDefault="001753E2">
            <w:pPr>
              <w:pStyle w:val="CRCoverPage"/>
              <w:spacing w:after="0"/>
              <w:ind w:left="99"/>
            </w:pPr>
            <w:r>
              <w:t xml:space="preserve">TS/TR ... CR ... </w:t>
            </w:r>
          </w:p>
        </w:tc>
      </w:tr>
      <w:tr w:rsidR="00170D03" w14:paraId="1C05AFAA" w14:textId="77777777">
        <w:tc>
          <w:tcPr>
            <w:tcW w:w="2694" w:type="dxa"/>
            <w:gridSpan w:val="2"/>
            <w:tcBorders>
              <w:left w:val="single" w:sz="4" w:space="0" w:color="auto"/>
            </w:tcBorders>
          </w:tcPr>
          <w:p w14:paraId="3FB64C3F" w14:textId="77777777" w:rsidR="00170D03" w:rsidRDefault="001753E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F97EEAB" w14:textId="77777777" w:rsidR="00170D03" w:rsidRDefault="00170D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ABF189" w14:textId="77777777" w:rsidR="00170D03" w:rsidRDefault="001753E2">
            <w:pPr>
              <w:pStyle w:val="CRCoverPage"/>
              <w:spacing w:after="0"/>
              <w:jc w:val="center"/>
              <w:rPr>
                <w:b/>
                <w:caps/>
              </w:rPr>
            </w:pPr>
            <w:r>
              <w:rPr>
                <w:b/>
                <w:caps/>
              </w:rPr>
              <w:t>x</w:t>
            </w:r>
          </w:p>
        </w:tc>
        <w:tc>
          <w:tcPr>
            <w:tcW w:w="2977" w:type="dxa"/>
            <w:gridSpan w:val="4"/>
          </w:tcPr>
          <w:p w14:paraId="695DDF52" w14:textId="77777777" w:rsidR="00170D03" w:rsidRDefault="001753E2">
            <w:pPr>
              <w:pStyle w:val="CRCoverPage"/>
              <w:spacing w:after="0"/>
            </w:pPr>
            <w:r>
              <w:t xml:space="preserve"> Test specifications</w:t>
            </w:r>
          </w:p>
        </w:tc>
        <w:tc>
          <w:tcPr>
            <w:tcW w:w="3401" w:type="dxa"/>
            <w:gridSpan w:val="3"/>
            <w:tcBorders>
              <w:right w:val="single" w:sz="4" w:space="0" w:color="auto"/>
            </w:tcBorders>
            <w:shd w:val="pct30" w:color="FFFF00" w:fill="auto"/>
          </w:tcPr>
          <w:p w14:paraId="514D42BA" w14:textId="77777777" w:rsidR="00170D03" w:rsidRDefault="001753E2">
            <w:pPr>
              <w:pStyle w:val="CRCoverPage"/>
              <w:spacing w:after="0"/>
              <w:ind w:left="99"/>
            </w:pPr>
            <w:r>
              <w:t xml:space="preserve">TS/TR ... CR ... </w:t>
            </w:r>
          </w:p>
        </w:tc>
      </w:tr>
      <w:tr w:rsidR="00170D03" w14:paraId="61A935B8" w14:textId="77777777">
        <w:tc>
          <w:tcPr>
            <w:tcW w:w="2694" w:type="dxa"/>
            <w:gridSpan w:val="2"/>
            <w:tcBorders>
              <w:left w:val="single" w:sz="4" w:space="0" w:color="auto"/>
            </w:tcBorders>
          </w:tcPr>
          <w:p w14:paraId="2130DB49" w14:textId="77777777" w:rsidR="00170D03" w:rsidRDefault="001753E2">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A5940C8" w14:textId="77777777" w:rsidR="00170D03" w:rsidRDefault="00170D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171A82" w14:textId="77777777" w:rsidR="00170D03" w:rsidRDefault="001753E2">
            <w:pPr>
              <w:pStyle w:val="CRCoverPage"/>
              <w:spacing w:after="0"/>
              <w:jc w:val="center"/>
              <w:rPr>
                <w:b/>
                <w:caps/>
              </w:rPr>
            </w:pPr>
            <w:r>
              <w:rPr>
                <w:b/>
                <w:caps/>
              </w:rPr>
              <w:t>x</w:t>
            </w:r>
          </w:p>
        </w:tc>
        <w:tc>
          <w:tcPr>
            <w:tcW w:w="2977" w:type="dxa"/>
            <w:gridSpan w:val="4"/>
          </w:tcPr>
          <w:p w14:paraId="7A60F5F8" w14:textId="77777777" w:rsidR="00170D03" w:rsidRDefault="001753E2">
            <w:pPr>
              <w:pStyle w:val="CRCoverPage"/>
              <w:spacing w:after="0"/>
            </w:pPr>
            <w:r>
              <w:t xml:space="preserve"> O&amp;M Specifications</w:t>
            </w:r>
          </w:p>
        </w:tc>
        <w:tc>
          <w:tcPr>
            <w:tcW w:w="3401" w:type="dxa"/>
            <w:gridSpan w:val="3"/>
            <w:tcBorders>
              <w:right w:val="single" w:sz="4" w:space="0" w:color="auto"/>
            </w:tcBorders>
            <w:shd w:val="pct30" w:color="FFFF00" w:fill="auto"/>
          </w:tcPr>
          <w:p w14:paraId="74C917F6" w14:textId="77777777" w:rsidR="00170D03" w:rsidRDefault="001753E2">
            <w:pPr>
              <w:pStyle w:val="CRCoverPage"/>
              <w:spacing w:after="0"/>
              <w:ind w:left="99"/>
            </w:pPr>
            <w:r>
              <w:t xml:space="preserve">TS/TR ... CR ... </w:t>
            </w:r>
          </w:p>
        </w:tc>
      </w:tr>
      <w:tr w:rsidR="00170D03" w14:paraId="5BF5E8A3" w14:textId="77777777">
        <w:tc>
          <w:tcPr>
            <w:tcW w:w="2694" w:type="dxa"/>
            <w:gridSpan w:val="2"/>
            <w:tcBorders>
              <w:left w:val="single" w:sz="4" w:space="0" w:color="auto"/>
            </w:tcBorders>
          </w:tcPr>
          <w:p w14:paraId="337ECFB4" w14:textId="77777777" w:rsidR="00170D03" w:rsidRDefault="00170D03">
            <w:pPr>
              <w:pStyle w:val="CRCoverPage"/>
              <w:spacing w:after="0"/>
              <w:rPr>
                <w:b/>
                <w:i/>
              </w:rPr>
            </w:pPr>
          </w:p>
        </w:tc>
        <w:tc>
          <w:tcPr>
            <w:tcW w:w="6946" w:type="dxa"/>
            <w:gridSpan w:val="9"/>
            <w:tcBorders>
              <w:right w:val="single" w:sz="4" w:space="0" w:color="auto"/>
            </w:tcBorders>
          </w:tcPr>
          <w:p w14:paraId="22F2E989" w14:textId="77777777" w:rsidR="00170D03" w:rsidRDefault="00170D03">
            <w:pPr>
              <w:pStyle w:val="CRCoverPage"/>
              <w:spacing w:after="0"/>
            </w:pPr>
          </w:p>
        </w:tc>
      </w:tr>
      <w:tr w:rsidR="00170D03" w14:paraId="727BEB8A" w14:textId="77777777">
        <w:tc>
          <w:tcPr>
            <w:tcW w:w="2694" w:type="dxa"/>
            <w:gridSpan w:val="2"/>
            <w:tcBorders>
              <w:left w:val="single" w:sz="4" w:space="0" w:color="auto"/>
              <w:bottom w:val="single" w:sz="4" w:space="0" w:color="auto"/>
            </w:tcBorders>
          </w:tcPr>
          <w:p w14:paraId="03EA9414" w14:textId="77777777" w:rsidR="00170D03" w:rsidRDefault="001753E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93F7517" w14:textId="77777777" w:rsidR="00170D03" w:rsidRDefault="00170D03">
            <w:pPr>
              <w:pStyle w:val="CRCoverPage"/>
              <w:spacing w:after="0"/>
              <w:ind w:left="100"/>
            </w:pPr>
          </w:p>
        </w:tc>
      </w:tr>
      <w:tr w:rsidR="00170D03" w14:paraId="7ADB0F91" w14:textId="77777777">
        <w:tc>
          <w:tcPr>
            <w:tcW w:w="2694" w:type="dxa"/>
            <w:gridSpan w:val="2"/>
            <w:tcBorders>
              <w:top w:val="single" w:sz="4" w:space="0" w:color="auto"/>
              <w:bottom w:val="single" w:sz="4" w:space="0" w:color="auto"/>
            </w:tcBorders>
          </w:tcPr>
          <w:p w14:paraId="1707F476" w14:textId="77777777" w:rsidR="00170D03" w:rsidRDefault="00170D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73A18ED" w14:textId="77777777" w:rsidR="00170D03" w:rsidRDefault="00170D03">
            <w:pPr>
              <w:pStyle w:val="CRCoverPage"/>
              <w:spacing w:after="0"/>
              <w:ind w:left="100"/>
              <w:rPr>
                <w:sz w:val="8"/>
                <w:szCs w:val="8"/>
              </w:rPr>
            </w:pPr>
          </w:p>
        </w:tc>
      </w:tr>
      <w:tr w:rsidR="00170D03" w14:paraId="221467ED" w14:textId="77777777">
        <w:tc>
          <w:tcPr>
            <w:tcW w:w="2694" w:type="dxa"/>
            <w:gridSpan w:val="2"/>
            <w:tcBorders>
              <w:top w:val="single" w:sz="4" w:space="0" w:color="auto"/>
              <w:left w:val="single" w:sz="4" w:space="0" w:color="auto"/>
              <w:bottom w:val="single" w:sz="4" w:space="0" w:color="auto"/>
            </w:tcBorders>
          </w:tcPr>
          <w:p w14:paraId="40F114DA" w14:textId="77777777" w:rsidR="00170D03" w:rsidRDefault="001753E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B9CDAD" w14:textId="77777777" w:rsidR="00170D03" w:rsidRDefault="00170D03">
            <w:pPr>
              <w:pStyle w:val="CRCoverPage"/>
              <w:spacing w:after="0"/>
              <w:ind w:left="100"/>
            </w:pPr>
          </w:p>
        </w:tc>
      </w:tr>
    </w:tbl>
    <w:p w14:paraId="03E3AF2A" w14:textId="77777777" w:rsidR="00170D03" w:rsidRDefault="00170D03">
      <w:pPr>
        <w:pStyle w:val="CRCoverPage"/>
        <w:spacing w:after="0"/>
        <w:rPr>
          <w:sz w:val="8"/>
          <w:szCs w:val="8"/>
        </w:rPr>
      </w:pPr>
    </w:p>
    <w:p w14:paraId="50C39D59" w14:textId="77777777" w:rsidR="00170D03" w:rsidRDefault="00170D03"/>
    <w:p w14:paraId="7B7836EB" w14:textId="77777777" w:rsidR="00170D03" w:rsidRDefault="00170D03">
      <w:pPr>
        <w:sectPr w:rsidR="00170D03">
          <w:headerReference w:type="even" r:id="rId17"/>
          <w:footnotePr>
            <w:numRestart w:val="eachSect"/>
          </w:footnotePr>
          <w:pgSz w:w="11907" w:h="16840"/>
          <w:pgMar w:top="1418" w:right="1134" w:bottom="1134" w:left="1134" w:header="680" w:footer="567" w:gutter="0"/>
          <w:cols w:space="720"/>
        </w:sectPr>
      </w:pPr>
    </w:p>
    <w:p w14:paraId="4DDFE289" w14:textId="77777777" w:rsidR="00170D03" w:rsidRDefault="001753E2">
      <w:pPr>
        <w:pBdr>
          <w:top w:val="single" w:sz="4" w:space="1" w:color="auto"/>
          <w:left w:val="single" w:sz="4" w:space="4" w:color="auto"/>
          <w:bottom w:val="single" w:sz="4" w:space="1" w:color="auto"/>
          <w:right w:val="single" w:sz="4" w:space="4" w:color="auto"/>
        </w:pBdr>
        <w:shd w:val="clear" w:color="auto" w:fill="FFFF00"/>
        <w:jc w:val="center"/>
        <w:rPr>
          <w:i/>
        </w:rPr>
      </w:pPr>
      <w:bookmarkStart w:id="36" w:name="_Toc535258936"/>
      <w:r>
        <w:rPr>
          <w:i/>
        </w:rPr>
        <w:lastRenderedPageBreak/>
        <w:t>Start of changes</w:t>
      </w:r>
    </w:p>
    <w:bookmarkEnd w:id="36"/>
    <w:p w14:paraId="210283B4" w14:textId="77777777" w:rsidR="00170D03" w:rsidRDefault="00170D03"/>
    <w:p w14:paraId="78835360" w14:textId="77777777" w:rsidR="00170D03" w:rsidRDefault="001753E2">
      <w:pPr>
        <w:pStyle w:val="Heading3"/>
      </w:pPr>
      <w:bookmarkStart w:id="37" w:name="_Toc75566267"/>
      <w:bookmarkStart w:id="38" w:name="_Toc89789818"/>
      <w:bookmarkStart w:id="39" w:name="_Toc36227093"/>
      <w:bookmarkStart w:id="40" w:name="_Toc36228734"/>
      <w:bookmarkStart w:id="41" w:name="_Toc99466452"/>
      <w:bookmarkStart w:id="42" w:name="_Toc130412289"/>
      <w:bookmarkStart w:id="43" w:name="_Toc26369211"/>
      <w:bookmarkStart w:id="44" w:name="_Toc74610988"/>
      <w:bookmarkStart w:id="45" w:name="_Toc36228107"/>
      <w:bookmarkStart w:id="46" w:name="_Toc68847053"/>
      <w:r>
        <w:t>5.2.2</w:t>
      </w:r>
      <w:r>
        <w:tab/>
        <w:t>Video</w:t>
      </w:r>
      <w:bookmarkEnd w:id="37"/>
      <w:bookmarkEnd w:id="38"/>
      <w:bookmarkEnd w:id="39"/>
      <w:bookmarkEnd w:id="40"/>
      <w:bookmarkEnd w:id="41"/>
      <w:bookmarkEnd w:id="42"/>
      <w:bookmarkEnd w:id="43"/>
      <w:bookmarkEnd w:id="44"/>
      <w:bookmarkEnd w:id="45"/>
      <w:bookmarkEnd w:id="46"/>
    </w:p>
    <w:p w14:paraId="6122728C" w14:textId="77777777" w:rsidR="00170D03" w:rsidRDefault="001753E2">
      <w:r>
        <w:t>MTSI clients in terminals offering video communication shall support:</w:t>
      </w:r>
    </w:p>
    <w:p w14:paraId="01915BA0" w14:textId="77777777" w:rsidR="00170D03" w:rsidRDefault="001753E2">
      <w:pPr>
        <w:pStyle w:val="B1"/>
      </w:pPr>
      <w:r>
        <w:t>-</w:t>
      </w:r>
      <w:r>
        <w:tab/>
        <w:t xml:space="preserve">H.264 (AVC) [24] Constrained Baseline Profile (CBP) Level </w:t>
      </w:r>
      <w:proofErr w:type="gramStart"/>
      <w:r>
        <w:t>1.2;</w:t>
      </w:r>
      <w:proofErr w:type="gramEnd"/>
    </w:p>
    <w:p w14:paraId="6B9F3AD8" w14:textId="48810CF7" w:rsidR="003F3A3C" w:rsidRDefault="001753E2" w:rsidP="003F3A3C">
      <w:pPr>
        <w:pStyle w:val="B1"/>
      </w:pPr>
      <w:r>
        <w:t>-</w:t>
      </w:r>
      <w:r>
        <w:tab/>
        <w:t>H.265 (HEVC) [119] Main Profile, Main Tier, Level 3.1. The only exception to this requirement is for the MTSI client in constrained terminal offering video communication, in which case the MTSI client in constrained terminal should support H.265 (HEVC) Main Profile, Main Tier, Level 3.1.</w:t>
      </w:r>
    </w:p>
    <w:p w14:paraId="133D9E7A" w14:textId="0F33FFF1" w:rsidR="003F3A3C" w:rsidRDefault="001753E2">
      <w:pPr>
        <w:rPr>
          <w:ins w:id="47" w:author="Thomas Stockhammer" w:date="2023-08-16T07:59:00Z"/>
        </w:rPr>
      </w:pPr>
      <w:r>
        <w:t>In addition</w:t>
      </w:r>
      <w:ins w:id="48" w:author="Thomas Stockhammer" w:date="2023-08-16T08:02:00Z">
        <w:r w:rsidR="003F3A3C">
          <w:t>,</w:t>
        </w:r>
      </w:ins>
      <w:r>
        <w:t xml:space="preserve"> they should support:</w:t>
      </w:r>
      <w:r>
        <w:tab/>
      </w:r>
    </w:p>
    <w:p w14:paraId="1BA8A7C7" w14:textId="12F8996A" w:rsidR="003F3A3C" w:rsidRDefault="003F3A3C" w:rsidP="003F3A3C">
      <w:pPr>
        <w:pStyle w:val="B1"/>
        <w:rPr>
          <w:ins w:id="49" w:author="Thomas Stockhammer" w:date="2023-08-16T08:01:00Z"/>
        </w:rPr>
      </w:pPr>
      <w:ins w:id="50" w:author="Thomas Stockhammer" w:date="2023-08-16T08:01:00Z">
        <w:r>
          <w:t>-</w:t>
        </w:r>
        <w:r>
          <w:tab/>
          <w:t xml:space="preserve">H.264 (AVC) [24] Constrained Baseline Profile (CBP) Level </w:t>
        </w:r>
        <w:proofErr w:type="gramStart"/>
        <w:r>
          <w:t>4.0;</w:t>
        </w:r>
        <w:proofErr w:type="gramEnd"/>
      </w:ins>
    </w:p>
    <w:p w14:paraId="58E19836" w14:textId="2BF8845C" w:rsidR="00170D03" w:rsidRDefault="001753E2" w:rsidP="003F3A3C">
      <w:pPr>
        <w:ind w:firstLine="284"/>
        <w:rPr>
          <w:ins w:id="51" w:author="Thomas Stockhammer" w:date="2023-08-16T07:59:00Z"/>
        </w:rPr>
      </w:pPr>
      <w:r>
        <w:t>-</w:t>
      </w:r>
      <w:r>
        <w:tab/>
        <w:t>H.264 (AVC) [24] Constrained High Profile (CHP) Level 3.1</w:t>
      </w:r>
      <w:ins w:id="52" w:author="Thomas Stockhammer" w:date="2023-08-16T08:02:00Z">
        <w:r w:rsidR="003F3A3C">
          <w:t>;</w:t>
        </w:r>
      </w:ins>
      <w:del w:id="53" w:author="Thomas Stockhammer" w:date="2023-08-16T08:02:00Z">
        <w:r w:rsidDel="003F3A3C">
          <w:delText>.</w:delText>
        </w:r>
      </w:del>
    </w:p>
    <w:p w14:paraId="5D89A619" w14:textId="4C58961B" w:rsidR="003F3A3C" w:rsidRDefault="003F3A3C">
      <w:pPr>
        <w:ind w:firstLine="284"/>
        <w:pPrChange w:id="54" w:author="Thomas Stockhammer" w:date="2023-08-16T07:59:00Z">
          <w:pPr/>
        </w:pPrChange>
      </w:pPr>
      <w:ins w:id="55" w:author="Thomas Stockhammer" w:date="2023-08-16T07:59:00Z">
        <w:r>
          <w:t>-</w:t>
        </w:r>
        <w:r>
          <w:tab/>
          <w:t>H.265 (HEVC) [119] Main Profile, Main Tier, Level 4.0.</w:t>
        </w:r>
      </w:ins>
    </w:p>
    <w:p w14:paraId="619946D4" w14:textId="77777777" w:rsidR="00170D03" w:rsidRDefault="001753E2">
      <w:r>
        <w:t xml:space="preserve">For backwards compatibility to previous releases, if H.264 (AVC) [24] Constrained </w:t>
      </w:r>
      <w:proofErr w:type="gramStart"/>
      <w:r>
        <w:t>High Profile</w:t>
      </w:r>
      <w:proofErr w:type="gramEnd"/>
      <w:r>
        <w:t xml:space="preserve"> Level 3</w:t>
      </w:r>
      <w:r>
        <w:rPr>
          <w:lang w:eastAsia="ko-KR"/>
        </w:rPr>
        <w:t>.1 is supported, then H.264 (AVC) [24] Constrained Baseline Profile (CBP) Level 3.1 should also be offered.</w:t>
      </w:r>
    </w:p>
    <w:p w14:paraId="503F0C7B" w14:textId="77777777" w:rsidR="00170D03" w:rsidRDefault="001753E2">
      <w:r>
        <w:t>H.264 (AVC) shall be used without requirements on output timing conformance (annex C of [24]). Each sequence parameter set of H.264 (AVC) shall contain the vui_parameters syntax structure including the num_reorder_frames syntax element set equal to 0.</w:t>
      </w:r>
    </w:p>
    <w:p w14:paraId="1DCE9FE1" w14:textId="77777777" w:rsidR="00170D03" w:rsidRDefault="001753E2">
      <w:r>
        <w:t>H.265 (HEVC) Main Profile shall be used with general_progressive_source_flag equal to 1, general_interlaced_source_flag equal to 0, general_non_packed_constraint_flag equal to 1, general_frame_only_constraint_flag equal to 1, and sps_max_num_reorder_pics[ i ] equal to 0 for all i in the range of 0 to sps_max_sub_layers_minus1, inclusive, without requirements on output timing conformance (annex C of [119]).</w:t>
      </w:r>
    </w:p>
    <w:p w14:paraId="1AD8425F" w14:textId="77777777" w:rsidR="00170D03" w:rsidRDefault="001753E2">
      <w:r>
        <w:t xml:space="preserve">For both H.264 (AVC) and H.265 (HEVC), the decoder needs to know the Sequence Parameter Set (SPS) and the Picture Parameter Set (PPS) to be able to decode the received video packets. A compliant H.265 (HEVC) bitstream must include a Video Parameter Set (VPS), although the VPS may be ignored by the decoder in the context of the present specification. When H.264 (AVC) or H.265 (HEVC) is </w:t>
      </w:r>
      <w:proofErr w:type="gramStart"/>
      <w:r>
        <w:t>used</w:t>
      </w:r>
      <w:proofErr w:type="gramEnd"/>
      <w:r>
        <w:t xml:space="preserve"> it is recommended to transmit the parameter sets within the SDP description of a stream, using the relevant MIME/SDP parameters as defined in RFC6184 [25] for H.264 (AVC) and in [120] for H.265 (HEVC), respectively. Each media source (SSRC) shall transmit the currently used parameter sets at least once in the beginning of the RTP stream before being referenced by the encoded video data to ensure that the parameter sets are available when needed by the receiver. If the video encoding is changed during an ongoing session such that the previously used parameter set(s) are no longer sufficient then the new parameter sets shall be transmitted at least once in the RTP stream prior to being referenced by the encoded video data to ensure that the parameter sets are available when needed by the receiver.  When a specific version of a parameter set is sent in the RTP stream for the first time, it should be repeated at least 3 times in separate RTP packets with a single copy per RTP packet and with an interval not exceeding 0.5 seconds to reduce the impact of packet loss. A single copy of the currently active parameter sets shall also be part of the data sent in the RTP stream as a response to FIR. Moreover, it is recommended to avoid using a sequence or picture parameter set identifier value </w:t>
      </w:r>
      <w:r>
        <w:rPr>
          <w:lang w:eastAsia="ko-KR"/>
        </w:rPr>
        <w:t xml:space="preserve">during the same session to signal two or more parameter sets of the same type having different values, such </w:t>
      </w:r>
      <w:r>
        <w:t xml:space="preserve">that </w:t>
      </w:r>
      <w:r>
        <w:rPr>
          <w:lang w:eastAsia="ko-KR"/>
        </w:rPr>
        <w:t>if a parameter set identifier for a certain type is used more than once in either SDP description or RTP stream, or both, the identifier always indicates the same set of parameter values of that type</w:t>
      </w:r>
      <w:r>
        <w:t>.</w:t>
      </w:r>
    </w:p>
    <w:p w14:paraId="757702DC" w14:textId="77777777" w:rsidR="00170D03" w:rsidRDefault="001753E2">
      <w:r>
        <w:t>The video decoder in a multimedia MTSI client in terminal shall either start decoding immediately when it receives data, even if the stream does not start with an IDR/IRAP access unit (IDR access unit for H.264, IRAP access unit for H.265) or alternatively no later than it receives the next IDR/IRAP access unit or the next recovery point SEI message, whichever is earlier in decoding order. The decoding process for a stream not starting with an IDR/IRAP access unit shall be the same as for a valid video bit stream. However, the MTSI client in terminal shall be aware that such a stream may contain references to pictures not available in the decoded picture buffer. The display behaviour of the MTSI client in terminal is out of scope of the present document.</w:t>
      </w:r>
    </w:p>
    <w:p w14:paraId="71B5B5A5" w14:textId="77777777" w:rsidR="00170D03" w:rsidRDefault="001753E2">
      <w:r>
        <w:t>An MTSI client in terminal offering H.264 (AVC) CBP support at a level higher than Level 1.2 shall support negotiation to use a lower Level as described in [25] and [58].</w:t>
      </w:r>
    </w:p>
    <w:p w14:paraId="6306615E" w14:textId="77777777" w:rsidR="00170D03" w:rsidRDefault="001753E2">
      <w:r>
        <w:lastRenderedPageBreak/>
        <w:t>An MTSI client in terminal offering H.264 (AVC) CHP support at a level higher than Level 3.1 shall support negotiation to use a lower Level as described in [25] and [58].</w:t>
      </w:r>
    </w:p>
    <w:p w14:paraId="06D238AE" w14:textId="77777777" w:rsidR="00170D03" w:rsidRDefault="001753E2">
      <w:r>
        <w:t>An MTSI client in terminal offering video support shall include in the SDP offer H.264 CBP at Level 1.2 or higher.</w:t>
      </w:r>
    </w:p>
    <w:p w14:paraId="49D52368" w14:textId="77777777" w:rsidR="00170D03" w:rsidRDefault="001753E2">
      <w:r>
        <w:t>An MTSI client in terminal offering video support for H.265 (HEVC) [119] Main Profile, Main Tier, Level 3.1, should normally set it to be preferred.</w:t>
      </w:r>
    </w:p>
    <w:p w14:paraId="10BC2F77" w14:textId="77777777" w:rsidR="00170D03" w:rsidRDefault="001753E2">
      <w:r>
        <w:t>An MTSI client in terminal offering H.265 (HEVC) shall support negotiation to use a lower Level than the one in the offer, as described in [120] and [58].</w:t>
      </w:r>
    </w:p>
    <w:p w14:paraId="1E75A42D" w14:textId="77777777" w:rsidR="00170D03" w:rsidRDefault="001753E2">
      <w:r>
        <w:t>If a codec is supported at a certain level, then all (hierarchically) lower levels shall be supported as well.</w:t>
      </w:r>
    </w:p>
    <w:p w14:paraId="222811D0" w14:textId="77777777" w:rsidR="00170D03" w:rsidRDefault="001753E2">
      <w:pPr>
        <w:pStyle w:val="NO"/>
      </w:pPr>
      <w:r>
        <w:t>NOTE 1:</w:t>
      </w:r>
      <w:r>
        <w:tab/>
        <w:t>An example of a lower level than Level 1.2 is Level 1 for H.264 (AVC) Constrained Baseline Profile.</w:t>
      </w:r>
    </w:p>
    <w:p w14:paraId="76402CA1" w14:textId="77777777" w:rsidR="00170D03" w:rsidRDefault="001753E2">
      <w:pPr>
        <w:pStyle w:val="NO"/>
      </w:pPr>
      <w:r>
        <w:t>NOTE 2:</w:t>
      </w:r>
      <w:r>
        <w:tab/>
        <w:t>All levels are minimum requirements. Higher levels may be supported and used for negotiation.</w:t>
      </w:r>
    </w:p>
    <w:p w14:paraId="16FD150D" w14:textId="77777777" w:rsidR="00170D03" w:rsidRDefault="001753E2">
      <w:pPr>
        <w:pStyle w:val="NO"/>
      </w:pPr>
      <w:r>
        <w:t>NOTE 3:</w:t>
      </w:r>
      <w:r>
        <w:tab/>
        <w:t>MTSI clients in terminals may use full-frame freeze and full-frame freeze release SEI messages of H.264 (AVC) to control the display process. For H.265 (HEVC), MTSI clients may set the value of pic_output_flag in the slice segment headers to either 0 or 1 to control the display process.</w:t>
      </w:r>
    </w:p>
    <w:p w14:paraId="061D513E" w14:textId="77777777" w:rsidR="00170D03" w:rsidRDefault="001753E2">
      <w:pPr>
        <w:pStyle w:val="NO"/>
      </w:pPr>
      <w:r>
        <w:t>NOTE 4:</w:t>
      </w:r>
      <w:r>
        <w:tab/>
        <w:t>An H.264 (AVC) encoder should code redundant slices only if it knows that the far-end decoder makes use of this feature (which is signalled with the redundant-pic-cap MIME/SDP parameter as specified in RFC 6184 [25]). H.264 (AVC) encoders should also pay attention to the potential implications on end</w:t>
      </w:r>
      <w:r>
        <w:noBreakHyphen/>
        <w:t>to</w:t>
      </w:r>
      <w:r>
        <w:noBreakHyphen/>
        <w:t>end delay. The redundant slice header is not supported in H.265 (HEVC).</w:t>
      </w:r>
    </w:p>
    <w:p w14:paraId="2DC26FDF" w14:textId="77777777" w:rsidR="00170D03" w:rsidRDefault="001753E2">
      <w:pPr>
        <w:pStyle w:val="NO"/>
      </w:pPr>
      <w:r>
        <w:t>NOTE 5:</w:t>
      </w:r>
      <w:r>
        <w:tab/>
        <w:t>If a codec is supported at a certain level, it implies that on the receiving side, the decoder is required to support the decoding of bitstreams up to the maximum capability of this level. On the sending side, the support of a particular level does not imply that the encoder will produce a bitstream up to the maximum capability of the level. This method can be used to set up an asymmetric video stream. For H.264 (AVC), another method is to use the SDP parameters ‘level-asymmetry-allowed’ and ‘max-recv-level’ that are defined in the H.264 payload format specification, [25]. For H.265 (HEVC) it is possible to use the SDP parameter ‘max-recv-level-id’ defined in the H.265 payload format specification, [120], to indicate a higher level in the receiving direction than in the sending direction. See also clause 6.2.3.2, Annex A.4.5 for SDP examples with asymmetric video using H.264 (AVC) and Annex A.4.8 for SDP examples with asymmetric video using both H.264 (AVC) and H.265 (HEVC). Other methods for asymmetric video transmission are also possible.</w:t>
      </w:r>
    </w:p>
    <w:p w14:paraId="174A8845" w14:textId="77777777" w:rsidR="00170D03" w:rsidRDefault="001753E2">
      <w:pPr>
        <w:pStyle w:val="NO"/>
      </w:pPr>
      <w:r>
        <w:t>NOTE 6:</w:t>
      </w:r>
      <w:r>
        <w:tab/>
        <w:t>If video is used in a session, an MTSI client in terminal should offer at least one video stream with a picture aspect ratio in the range from 0.7 to 1.4. For all offered video streams, the width and height of the picture should be integer multiples of 16 pixels. For example, 224x176, 272x224, and 320x240 are image sizes that satisfy these conditions.</w:t>
      </w:r>
    </w:p>
    <w:p w14:paraId="215A72C5" w14:textId="77777777" w:rsidR="00170D03" w:rsidRDefault="001753E2">
      <w:pPr>
        <w:pStyle w:val="NO"/>
      </w:pPr>
      <w:r>
        <w:t>NOTE 7:</w:t>
      </w:r>
      <w:r>
        <w:tab/>
        <w:t xml:space="preserve">For H.264 (AVC) and H.265 (HEVC), respectively, multiple sequence and picture parameter sets can be defined, </w:t>
      </w:r>
      <w:proofErr w:type="gramStart"/>
      <w:r>
        <w:t>as long as</w:t>
      </w:r>
      <w:proofErr w:type="gramEnd"/>
      <w:r>
        <w:t xml:space="preserve"> they have unique parameter set identifiers, but only one sequence and picture parameter set can be active between two consecutive IDRs and IRAPs, respectively.</w:t>
      </w:r>
    </w:p>
    <w:p w14:paraId="25F1AFC8" w14:textId="77777777" w:rsidR="00170D03" w:rsidRDefault="001753E2">
      <w:pPr>
        <w:pStyle w:val="NO"/>
      </w:pPr>
      <w:r>
        <w:t>NOTE 8:</w:t>
      </w:r>
      <w:r>
        <w:tab/>
        <w:t>For H.264 (AVC), Constrained High Profile (CHP) Level 3.1 is not required to be supported as it is less bit rate efficient than H.265 (HEVC) Main Profile, Main Tier, Level 3.1.  However, it is recommended for interoperability.</w:t>
      </w:r>
    </w:p>
    <w:p w14:paraId="1CE400ED" w14:textId="77777777" w:rsidR="00170D03" w:rsidRDefault="001753E2">
      <w:pPr>
        <w:pBdr>
          <w:top w:val="single" w:sz="4" w:space="1" w:color="auto"/>
          <w:left w:val="single" w:sz="4" w:space="4" w:color="auto"/>
          <w:bottom w:val="single" w:sz="4" w:space="1" w:color="auto"/>
          <w:right w:val="single" w:sz="4" w:space="4" w:color="auto"/>
        </w:pBdr>
        <w:shd w:val="clear" w:color="auto" w:fill="FFFF00"/>
        <w:jc w:val="center"/>
        <w:rPr>
          <w:i/>
        </w:rPr>
      </w:pPr>
      <w:r>
        <w:rPr>
          <w:i/>
        </w:rPr>
        <w:t>End of changes</w:t>
      </w:r>
    </w:p>
    <w:p w14:paraId="72044548" w14:textId="77777777" w:rsidR="00170D03" w:rsidRDefault="00170D03">
      <w:pPr>
        <w:pStyle w:val="NO"/>
        <w:rPr>
          <w:lang w:val="en-US" w:eastAsia="zh-CN"/>
        </w:rPr>
      </w:pPr>
    </w:p>
    <w:p w14:paraId="28E2DC69" w14:textId="77777777" w:rsidR="00170D03" w:rsidRDefault="00170D03">
      <w:pPr>
        <w:pStyle w:val="NO"/>
      </w:pPr>
    </w:p>
    <w:p w14:paraId="222E685C" w14:textId="77777777" w:rsidR="00170D03" w:rsidRDefault="00170D03"/>
    <w:p w14:paraId="69665E72" w14:textId="77777777" w:rsidR="00170D03" w:rsidRDefault="00170D03">
      <w:pPr>
        <w:sectPr w:rsidR="00170D03">
          <w:headerReference w:type="even" r:id="rId18"/>
          <w:footnotePr>
            <w:numRestart w:val="eachSect"/>
          </w:footnotePr>
          <w:pgSz w:w="11907" w:h="16840"/>
          <w:pgMar w:top="1418" w:right="1134" w:bottom="1134" w:left="1134" w:header="680" w:footer="567" w:gutter="0"/>
          <w:cols w:space="720"/>
        </w:sectPr>
      </w:pPr>
    </w:p>
    <w:p w14:paraId="17423121" w14:textId="77777777" w:rsidR="00170D03" w:rsidRDefault="00170D03"/>
    <w:sectPr w:rsidR="00170D0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7863" w14:textId="77777777" w:rsidR="006258D3" w:rsidRDefault="001753E2">
      <w:pPr>
        <w:spacing w:after="0"/>
      </w:pPr>
      <w:r>
        <w:separator/>
      </w:r>
    </w:p>
  </w:endnote>
  <w:endnote w:type="continuationSeparator" w:id="0">
    <w:p w14:paraId="260C8D44" w14:textId="77777777" w:rsidR="006258D3" w:rsidRDefault="0017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E718" w14:textId="77777777" w:rsidR="00170D03" w:rsidRDefault="001753E2">
      <w:pPr>
        <w:spacing w:after="0"/>
      </w:pPr>
      <w:r>
        <w:separator/>
      </w:r>
    </w:p>
  </w:footnote>
  <w:footnote w:type="continuationSeparator" w:id="0">
    <w:p w14:paraId="2D200BEF" w14:textId="77777777" w:rsidR="00170D03" w:rsidRDefault="001753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1D4C" w14:textId="77777777" w:rsidR="00170D03" w:rsidRDefault="001753E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D51D" w14:textId="77777777" w:rsidR="00170D03" w:rsidRDefault="001753E2">
    <w:r>
      <w:t xml:space="preserve">Page </w:t>
    </w:r>
    <w:r>
      <w:fldChar w:fldCharType="begin"/>
    </w:r>
    <w:r>
      <w:instrText>PAGE</w:instrText>
    </w:r>
    <w:r>
      <w:fldChar w:fldCharType="separate"/>
    </w:r>
    <w: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DC8" w14:textId="77777777" w:rsidR="00170D03" w:rsidRDefault="00170D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EFE2" w14:textId="77777777" w:rsidR="00170D03" w:rsidRDefault="001753E2">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B38" w14:textId="77777777" w:rsidR="00170D03" w:rsidRDefault="00170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356418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5B9B"/>
    <w:rsid w:val="00066B09"/>
    <w:rsid w:val="0007169B"/>
    <w:rsid w:val="000A6394"/>
    <w:rsid w:val="000B6F1A"/>
    <w:rsid w:val="000B7FED"/>
    <w:rsid w:val="000C038A"/>
    <w:rsid w:val="000C6598"/>
    <w:rsid w:val="000D44B3"/>
    <w:rsid w:val="000D44B8"/>
    <w:rsid w:val="000E3B12"/>
    <w:rsid w:val="00145D43"/>
    <w:rsid w:val="00152C9F"/>
    <w:rsid w:val="00170D03"/>
    <w:rsid w:val="001753E2"/>
    <w:rsid w:val="001769BC"/>
    <w:rsid w:val="00181744"/>
    <w:rsid w:val="001851C3"/>
    <w:rsid w:val="00192C46"/>
    <w:rsid w:val="00194AA4"/>
    <w:rsid w:val="001A08B3"/>
    <w:rsid w:val="001A1B7D"/>
    <w:rsid w:val="001A7B60"/>
    <w:rsid w:val="001B52F0"/>
    <w:rsid w:val="001B7A65"/>
    <w:rsid w:val="001E41F3"/>
    <w:rsid w:val="00222993"/>
    <w:rsid w:val="00246684"/>
    <w:rsid w:val="0026004D"/>
    <w:rsid w:val="002640DD"/>
    <w:rsid w:val="00274358"/>
    <w:rsid w:val="00275343"/>
    <w:rsid w:val="00275D12"/>
    <w:rsid w:val="00284FEB"/>
    <w:rsid w:val="002860C4"/>
    <w:rsid w:val="002A790C"/>
    <w:rsid w:val="002B0D6B"/>
    <w:rsid w:val="002B5741"/>
    <w:rsid w:val="002B7470"/>
    <w:rsid w:val="002D4F97"/>
    <w:rsid w:val="002E472E"/>
    <w:rsid w:val="00305409"/>
    <w:rsid w:val="00315919"/>
    <w:rsid w:val="003226B1"/>
    <w:rsid w:val="00341CC5"/>
    <w:rsid w:val="00347DF7"/>
    <w:rsid w:val="003609EF"/>
    <w:rsid w:val="0036231A"/>
    <w:rsid w:val="00374DD4"/>
    <w:rsid w:val="00381364"/>
    <w:rsid w:val="00382273"/>
    <w:rsid w:val="003A4DB5"/>
    <w:rsid w:val="003E1A36"/>
    <w:rsid w:val="003E49D5"/>
    <w:rsid w:val="003F27D7"/>
    <w:rsid w:val="003F334A"/>
    <w:rsid w:val="003F3A3C"/>
    <w:rsid w:val="00405921"/>
    <w:rsid w:val="00410371"/>
    <w:rsid w:val="00414B9F"/>
    <w:rsid w:val="0041758F"/>
    <w:rsid w:val="004205FC"/>
    <w:rsid w:val="004242F1"/>
    <w:rsid w:val="00425218"/>
    <w:rsid w:val="00442C74"/>
    <w:rsid w:val="0048625E"/>
    <w:rsid w:val="004A08BB"/>
    <w:rsid w:val="004B414B"/>
    <w:rsid w:val="004B75B7"/>
    <w:rsid w:val="004C6023"/>
    <w:rsid w:val="004C6A88"/>
    <w:rsid w:val="004C7255"/>
    <w:rsid w:val="0050340E"/>
    <w:rsid w:val="0051407A"/>
    <w:rsid w:val="005141D9"/>
    <w:rsid w:val="0051580D"/>
    <w:rsid w:val="00521D3E"/>
    <w:rsid w:val="00524E1F"/>
    <w:rsid w:val="0053677B"/>
    <w:rsid w:val="00547111"/>
    <w:rsid w:val="005552B1"/>
    <w:rsid w:val="00592D74"/>
    <w:rsid w:val="005C75F3"/>
    <w:rsid w:val="005D4496"/>
    <w:rsid w:val="005E2C44"/>
    <w:rsid w:val="005E4BDA"/>
    <w:rsid w:val="005F29DA"/>
    <w:rsid w:val="005F2E70"/>
    <w:rsid w:val="005F5B85"/>
    <w:rsid w:val="00621188"/>
    <w:rsid w:val="006257ED"/>
    <w:rsid w:val="006258D3"/>
    <w:rsid w:val="00637A24"/>
    <w:rsid w:val="00651585"/>
    <w:rsid w:val="00653DE4"/>
    <w:rsid w:val="00665C47"/>
    <w:rsid w:val="00683DAD"/>
    <w:rsid w:val="00692230"/>
    <w:rsid w:val="00692C8E"/>
    <w:rsid w:val="00695808"/>
    <w:rsid w:val="006A36F6"/>
    <w:rsid w:val="006B46FB"/>
    <w:rsid w:val="006B481D"/>
    <w:rsid w:val="006E21FB"/>
    <w:rsid w:val="006F3F15"/>
    <w:rsid w:val="00714E0A"/>
    <w:rsid w:val="00723794"/>
    <w:rsid w:val="00736194"/>
    <w:rsid w:val="00744731"/>
    <w:rsid w:val="0076054D"/>
    <w:rsid w:val="007642B0"/>
    <w:rsid w:val="0077087C"/>
    <w:rsid w:val="007712DD"/>
    <w:rsid w:val="00783BFC"/>
    <w:rsid w:val="00792342"/>
    <w:rsid w:val="007977A8"/>
    <w:rsid w:val="007B366A"/>
    <w:rsid w:val="007B512A"/>
    <w:rsid w:val="007C2097"/>
    <w:rsid w:val="007D546B"/>
    <w:rsid w:val="007D6A07"/>
    <w:rsid w:val="007F7259"/>
    <w:rsid w:val="008040A8"/>
    <w:rsid w:val="008058C2"/>
    <w:rsid w:val="00816F16"/>
    <w:rsid w:val="008279FA"/>
    <w:rsid w:val="008451F3"/>
    <w:rsid w:val="00847FDB"/>
    <w:rsid w:val="0085145F"/>
    <w:rsid w:val="008626E7"/>
    <w:rsid w:val="00870EE7"/>
    <w:rsid w:val="008863B9"/>
    <w:rsid w:val="008A45A6"/>
    <w:rsid w:val="008B11E7"/>
    <w:rsid w:val="008D3CCC"/>
    <w:rsid w:val="008E2269"/>
    <w:rsid w:val="008F20C0"/>
    <w:rsid w:val="008F3789"/>
    <w:rsid w:val="008F686C"/>
    <w:rsid w:val="00900DDB"/>
    <w:rsid w:val="009111D1"/>
    <w:rsid w:val="009148DE"/>
    <w:rsid w:val="00941E30"/>
    <w:rsid w:val="00953436"/>
    <w:rsid w:val="00956FDE"/>
    <w:rsid w:val="00972521"/>
    <w:rsid w:val="009777D9"/>
    <w:rsid w:val="00991B88"/>
    <w:rsid w:val="009A5753"/>
    <w:rsid w:val="009A579D"/>
    <w:rsid w:val="009C6BD6"/>
    <w:rsid w:val="009D3DBB"/>
    <w:rsid w:val="009D4ADD"/>
    <w:rsid w:val="009E3297"/>
    <w:rsid w:val="009E7EC0"/>
    <w:rsid w:val="009F55BB"/>
    <w:rsid w:val="009F734F"/>
    <w:rsid w:val="00A055D4"/>
    <w:rsid w:val="00A246B6"/>
    <w:rsid w:val="00A3047E"/>
    <w:rsid w:val="00A47E70"/>
    <w:rsid w:val="00A50CF0"/>
    <w:rsid w:val="00A60A57"/>
    <w:rsid w:val="00A7671C"/>
    <w:rsid w:val="00A94472"/>
    <w:rsid w:val="00AA2CBC"/>
    <w:rsid w:val="00AC5820"/>
    <w:rsid w:val="00AD1CD8"/>
    <w:rsid w:val="00AE152B"/>
    <w:rsid w:val="00B16EA6"/>
    <w:rsid w:val="00B17DC1"/>
    <w:rsid w:val="00B258BB"/>
    <w:rsid w:val="00B25AE5"/>
    <w:rsid w:val="00B34B04"/>
    <w:rsid w:val="00B44CC9"/>
    <w:rsid w:val="00B61E48"/>
    <w:rsid w:val="00B67B97"/>
    <w:rsid w:val="00B73DB1"/>
    <w:rsid w:val="00B73ED4"/>
    <w:rsid w:val="00B968C8"/>
    <w:rsid w:val="00BA3EC5"/>
    <w:rsid w:val="00BA51D9"/>
    <w:rsid w:val="00BB5DFC"/>
    <w:rsid w:val="00BC07F8"/>
    <w:rsid w:val="00BC7F3C"/>
    <w:rsid w:val="00BD279D"/>
    <w:rsid w:val="00BD3E8F"/>
    <w:rsid w:val="00BD6BB8"/>
    <w:rsid w:val="00BD7DC0"/>
    <w:rsid w:val="00BE7782"/>
    <w:rsid w:val="00C01746"/>
    <w:rsid w:val="00C147D5"/>
    <w:rsid w:val="00C43448"/>
    <w:rsid w:val="00C50FDC"/>
    <w:rsid w:val="00C563A7"/>
    <w:rsid w:val="00C66BA2"/>
    <w:rsid w:val="00C870F6"/>
    <w:rsid w:val="00C95985"/>
    <w:rsid w:val="00CB3D21"/>
    <w:rsid w:val="00CC5026"/>
    <w:rsid w:val="00CC68D0"/>
    <w:rsid w:val="00CC7796"/>
    <w:rsid w:val="00CF0447"/>
    <w:rsid w:val="00CF56D4"/>
    <w:rsid w:val="00CF7A75"/>
    <w:rsid w:val="00D03F9A"/>
    <w:rsid w:val="00D04370"/>
    <w:rsid w:val="00D06D51"/>
    <w:rsid w:val="00D11187"/>
    <w:rsid w:val="00D21FA8"/>
    <w:rsid w:val="00D24991"/>
    <w:rsid w:val="00D442CB"/>
    <w:rsid w:val="00D44F00"/>
    <w:rsid w:val="00D50255"/>
    <w:rsid w:val="00D51564"/>
    <w:rsid w:val="00D5428D"/>
    <w:rsid w:val="00D63DE4"/>
    <w:rsid w:val="00D66520"/>
    <w:rsid w:val="00D84AE9"/>
    <w:rsid w:val="00DB20E5"/>
    <w:rsid w:val="00DC10DC"/>
    <w:rsid w:val="00DD4031"/>
    <w:rsid w:val="00DD559F"/>
    <w:rsid w:val="00DD60AA"/>
    <w:rsid w:val="00DE34CF"/>
    <w:rsid w:val="00DE55FB"/>
    <w:rsid w:val="00E01F7B"/>
    <w:rsid w:val="00E13F3D"/>
    <w:rsid w:val="00E30F88"/>
    <w:rsid w:val="00E34898"/>
    <w:rsid w:val="00E60469"/>
    <w:rsid w:val="00E63DC5"/>
    <w:rsid w:val="00E91448"/>
    <w:rsid w:val="00EA7A8E"/>
    <w:rsid w:val="00EB09B7"/>
    <w:rsid w:val="00EB6AD0"/>
    <w:rsid w:val="00ED2225"/>
    <w:rsid w:val="00EE7D7C"/>
    <w:rsid w:val="00F11662"/>
    <w:rsid w:val="00F2584C"/>
    <w:rsid w:val="00F25D98"/>
    <w:rsid w:val="00F267BC"/>
    <w:rsid w:val="00F300FB"/>
    <w:rsid w:val="00F548E4"/>
    <w:rsid w:val="00F603FC"/>
    <w:rsid w:val="00F85333"/>
    <w:rsid w:val="00F92624"/>
    <w:rsid w:val="00FB6386"/>
    <w:rsid w:val="00FC42E0"/>
    <w:rsid w:val="00FC6C42"/>
    <w:rsid w:val="00FD343F"/>
    <w:rsid w:val="02D84A47"/>
    <w:rsid w:val="079E1558"/>
    <w:rsid w:val="0CA25DCB"/>
    <w:rsid w:val="0CF6553D"/>
    <w:rsid w:val="1DA7287F"/>
    <w:rsid w:val="20582746"/>
    <w:rsid w:val="2F806AF1"/>
    <w:rsid w:val="36BD75CE"/>
    <w:rsid w:val="3C207796"/>
    <w:rsid w:val="3F3317A9"/>
    <w:rsid w:val="42B91512"/>
    <w:rsid w:val="440913D2"/>
    <w:rsid w:val="44803D71"/>
    <w:rsid w:val="47026C69"/>
    <w:rsid w:val="54171B12"/>
    <w:rsid w:val="612D10B3"/>
    <w:rsid w:val="62CC5A27"/>
    <w:rsid w:val="6A3C438F"/>
    <w:rsid w:val="7E7078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80DE9"/>
  <w15:docId w15:val="{ACB64A0E-D7EA-4A81-A7B2-5E140042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heme="minorEastAsia"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Theme="minorEastAsia"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rPr>
  </w:style>
  <w:style w:type="paragraph" w:customStyle="1" w:styleId="ZH">
    <w:name w:val="ZH"/>
    <w:qFormat/>
    <w:pPr>
      <w:framePr w:wrap="notBeside" w:vAnchor="page" w:hAnchor="margin" w:xAlign="center" w:y="6805"/>
      <w:widowControl w:val="0"/>
    </w:pPr>
    <w:rPr>
      <w:rFonts w:ascii="Arial" w:eastAsiaTheme="minorEastAsia"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rPr>
  </w:style>
  <w:style w:type="paragraph" w:customStyle="1" w:styleId="ZD">
    <w:name w:val="ZD"/>
    <w:qFormat/>
    <w:pPr>
      <w:framePr w:wrap="notBeside" w:vAnchor="page" w:hAnchor="margin" w:y="15764"/>
      <w:widowControl w:val="0"/>
    </w:pPr>
    <w:rPr>
      <w:rFonts w:ascii="Arial" w:eastAsiaTheme="minorEastAsia"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rPr>
  </w:style>
  <w:style w:type="paragraph" w:customStyle="1" w:styleId="tdoc-header">
    <w:name w:val="tdoc-header"/>
    <w:qFormat/>
    <w:rPr>
      <w:rFonts w:ascii="Arial" w:eastAsiaTheme="minorEastAsia" w:hAnsi="Arial"/>
      <w:sz w:val="24"/>
      <w:lang w:val="en-GB"/>
    </w:rPr>
  </w:style>
  <w:style w:type="paragraph" w:customStyle="1" w:styleId="Revision1">
    <w:name w:val="Revision1"/>
    <w:hidden/>
    <w:uiPriority w:val="99"/>
    <w:semiHidden/>
    <w:qFormat/>
    <w:rPr>
      <w:rFonts w:eastAsiaTheme="minorEastAsia"/>
      <w:lang w:val="en-GB"/>
    </w:rPr>
  </w:style>
  <w:style w:type="character" w:customStyle="1" w:styleId="Heading2Char">
    <w:name w:val="Heading 2 Char"/>
    <w:link w:val="Heading2"/>
    <w:qFormat/>
    <w:rPr>
      <w:rFonts w:ascii="Arial" w:hAnsi="Arial"/>
      <w:sz w:val="32"/>
      <w:lang w:val="en-GB" w:eastAsia="en-US"/>
    </w:rPr>
  </w:style>
  <w:style w:type="character" w:customStyle="1" w:styleId="TFChar">
    <w:name w:val="TF Char"/>
    <w:link w:val="TF"/>
    <w:qFormat/>
    <w:locked/>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NOChar">
    <w:name w:val="NO Char"/>
    <w:link w:val="NO"/>
    <w:qFormat/>
    <w:locked/>
    <w:rPr>
      <w:rFonts w:ascii="Times New Roman" w:hAnsi="Times New Roman"/>
      <w:lang w:val="en-GB" w:eastAsia="en-US"/>
    </w:rPr>
  </w:style>
  <w:style w:type="paragraph" w:styleId="ListParagraph">
    <w:name w:val="List Paragraph"/>
    <w:basedOn w:val="Normal"/>
    <w:link w:val="ListParagraphChar"/>
    <w:uiPriority w:val="34"/>
    <w:qFormat/>
    <w:pPr>
      <w:ind w:leftChars="400" w:left="800"/>
    </w:p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ListParagraphChar">
    <w:name w:val="List Paragraph Char"/>
    <w:link w:val="ListParagraph"/>
    <w:uiPriority w:val="34"/>
    <w:qFormat/>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lang w:eastAsia="en-US"/>
    </w:rPr>
  </w:style>
  <w:style w:type="paragraph" w:styleId="Revision">
    <w:name w:val="Revision"/>
    <w:hidden/>
    <w:uiPriority w:val="99"/>
    <w:unhideWhenUsed/>
    <w:rsid w:val="003F3A3C"/>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eate a new document." ma:contentTypeScope="" ma:versionID="58bbd21dcedb3c9b7dffa54ef825563d">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54e451fcbbae87b93dd4382394710239"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5LIQP3BIB52O-1075008130-150</_dlc_DocId>
    <_dlc_DocIdUrl xmlns="71c5aaf6-e6ce-465b-b873-5148d2a4c105">
      <Url>https://nokia.sharepoint.com/sites/vinet/media/_layouts/15/DocIdRedir.aspx?ID=5LIQP3BIB52O-1075008130-150</Url>
      <Description>5LIQP3BIB52O-1075008130-150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00C0-0A31-46A2-A749-7423A6C02AB6}">
  <ds:schemaRefs/>
</ds:datastoreItem>
</file>

<file path=customXml/itemProps2.xml><?xml version="1.0" encoding="utf-8"?>
<ds:datastoreItem xmlns:ds="http://schemas.openxmlformats.org/officeDocument/2006/customXml" ds:itemID="{ABD315FF-8533-42EC-AB94-9A126496EC78}">
  <ds:schemaRefs/>
</ds:datastoreItem>
</file>

<file path=customXml/itemProps3.xml><?xml version="1.0" encoding="utf-8"?>
<ds:datastoreItem xmlns:ds="http://schemas.openxmlformats.org/officeDocument/2006/customXml" ds:itemID="{21153B5F-A526-475B-80C9-9298C078E7AA}">
  <ds:schemaRefs/>
</ds:datastoreItem>
</file>

<file path=customXml/itemProps4.xml><?xml version="1.0" encoding="utf-8"?>
<ds:datastoreItem xmlns:ds="http://schemas.openxmlformats.org/officeDocument/2006/customXml" ds:itemID="{0A59B72A-A64A-4696-992D-AC43CA8D9EE1}">
  <ds:schemaRefs/>
</ds:datastoreItem>
</file>

<file path=customXml/itemProps5.xml><?xml version="1.0" encoding="utf-8"?>
<ds:datastoreItem xmlns:ds="http://schemas.openxmlformats.org/officeDocument/2006/customXml" ds:itemID="{8D5A99AF-71F0-493F-B390-113129992888}">
  <ds:schemaRefs/>
</ds:datastoreItem>
</file>

<file path=customXml/itemProps6.xml><?xml version="1.0" encoding="utf-8"?>
<ds:datastoreItem xmlns:ds="http://schemas.openxmlformats.org/officeDocument/2006/customXml" ds:itemID="{BD6853DE-F4CA-4857-9608-DA141FECD312}">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298</TotalTime>
  <Pages>5</Pages>
  <Words>1928</Words>
  <Characters>10996</Characters>
  <Application>Microsoft Office Word</Application>
  <DocSecurity>0</DocSecurity>
  <Lines>91</Lines>
  <Paragraphs>25</Paragraphs>
  <ScaleCrop>false</ScaleCrop>
  <Company>3GPP Support Team</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Thomas Stockhammer</cp:lastModifiedBy>
  <cp:revision>11</cp:revision>
  <cp:lastPrinted>2411-12-31T06:00:00Z</cp:lastPrinted>
  <dcterms:created xsi:type="dcterms:W3CDTF">2023-08-16T06:06:00Z</dcterms:created>
  <dcterms:modified xsi:type="dcterms:W3CDTF">2023-08-17T03:55:00Z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0x010100FBB6144C975EF94AB051C0E1A68A5350</vt:lpwstr>
  </property>
  <property fmtid="{D5CDD505-2E9C-101B-9397-08002B2CF9AE}" pid="22" name="_dlc_DocIdItemGuid">
    <vt:lpwstr>d6cc695f-1f05-4111-a46f-d41c5b360af2</vt:lpwstr>
  </property>
  <property fmtid="{D5CDD505-2E9C-101B-9397-08002B2CF9AE}" pid="23" name="KSOProductBuildVer">
    <vt:lpwstr>2052-11.8.2.12085</vt:lpwstr>
  </property>
  <property fmtid="{D5CDD505-2E9C-101B-9397-08002B2CF9AE}" pid="24" name="ICV">
    <vt:lpwstr>A5B041215348450F91EB8AC97BD925B9</vt:lpwstr>
  </property>
</Properties>
</file>