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1C576EDB" w:rsidR="0062586E" w:rsidRDefault="0062586E" w:rsidP="0062586E">
      <w:pPr>
        <w:pStyle w:val="EX"/>
        <w:rPr>
          <w:ins w:id="33" w:author="Thomas Stockhammer" w:date="2021-05-21T13:47:00Z"/>
        </w:rPr>
      </w:pPr>
      <w:ins w:id="34" w:author="Thomas Stockhammer" w:date="2021-05-20T18:36:00Z">
        <w:r>
          <w:t>[32]</w:t>
        </w:r>
        <w:r>
          <w:tab/>
        </w:r>
      </w:ins>
      <w:ins w:id="35" w:author="Thomas Stockhammer" w:date="2021-05-20T18:37:00Z">
        <w:r w:rsidR="00CE7E22" w:rsidRPr="00CE7E22">
          <w:t>3GPP TR 36.976 "Overall description of LTE-based 5G broadcast".</w:t>
        </w:r>
      </w:ins>
    </w:p>
    <w:p w14:paraId="5398C0A1" w14:textId="01AA5F49" w:rsidR="009F349C" w:rsidRDefault="009F349C" w:rsidP="009F349C">
      <w:pPr>
        <w:pStyle w:val="EX"/>
        <w:rPr>
          <w:ins w:id="36" w:author="Thomas Stockhammer" w:date="2021-05-21T13:47:00Z"/>
        </w:rPr>
      </w:pPr>
      <w:ins w:id="37" w:author="Thomas Stockhammer" w:date="2021-05-21T13:47:00Z">
        <w:r>
          <w:t>[33]</w:t>
        </w:r>
        <w:r>
          <w:tab/>
          <w:t>3GPP TS 24.116: "Stage 3 aspects of system architecture enhancements for TV services".</w:t>
        </w:r>
      </w:ins>
    </w:p>
    <w:p w14:paraId="1B7EEC30" w14:textId="4AC2A0DA" w:rsidR="009F349C" w:rsidRDefault="009F349C" w:rsidP="009F349C">
      <w:pPr>
        <w:pStyle w:val="EX"/>
        <w:rPr>
          <w:ins w:id="38" w:author="Thomas Stockhammer" w:date="2021-05-21T13:47:00Z"/>
        </w:rPr>
      </w:pPr>
      <w:ins w:id="39" w:author="Thomas Stockhammer" w:date="2021-05-21T13:47:00Z">
        <w:r>
          <w:t>[34]</w:t>
        </w:r>
        <w:r>
          <w:tab/>
          <w:t>3GPP TS 24.117: "TV service configuration Management Object (MO)".</w:t>
        </w:r>
      </w:ins>
    </w:p>
    <w:p w14:paraId="61447D48" w14:textId="77777777" w:rsidR="009F349C" w:rsidRDefault="009F349C" w:rsidP="0062586E">
      <w:pPr>
        <w:pStyle w:val="EX"/>
        <w:rPr>
          <w:ins w:id="40" w:author="Thomas Stockhammer" w:date="2021-05-20T18:36:00Z"/>
        </w:rPr>
      </w:pPr>
    </w:p>
    <w:p w14:paraId="70888A56" w14:textId="77777777" w:rsidR="0062586E" w:rsidRDefault="0062586E" w:rsidP="003E31A7">
      <w:pPr>
        <w:pStyle w:val="EX"/>
        <w:rPr>
          <w:ins w:id="41"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42" w:name="_Toc70940949"/>
      <w:r>
        <w:t>4.2.3</w:t>
      </w:r>
      <w:r>
        <w:tab/>
        <w:t>SA2 5MBS study item on a</w:t>
      </w:r>
      <w:r w:rsidRPr="00573CF8">
        <w:t>rchitectural enhancem</w:t>
      </w:r>
      <w:r>
        <w:t>ents for 5G multicast-broadcast</w:t>
      </w:r>
      <w:bookmarkEnd w:id="42"/>
    </w:p>
    <w:p w14:paraId="19F5A437" w14:textId="798CD126" w:rsidR="00025739" w:rsidDel="00946AD6" w:rsidRDefault="00025739" w:rsidP="00025739">
      <w:pPr>
        <w:pStyle w:val="EditorsNote"/>
        <w:rPr>
          <w:del w:id="43" w:author="Thomas Stockhammer" w:date="2021-05-20T23:30:00Z"/>
          <w:lang w:val="en-US"/>
        </w:rPr>
      </w:pPr>
      <w:del w:id="44" w:author="Thomas Stockhammer" w:date="2021-05-20T23:30:00Z">
        <w:r w:rsidDel="00946AD6">
          <w:rPr>
            <w:lang w:val="en-US"/>
          </w:rPr>
          <w:delText xml:space="preserve">Editor’s Note: </w:delText>
        </w:r>
        <w:r w:rsidDel="00946AD6">
          <w:rPr>
            <w:lang w:val="en-US"/>
          </w:rPr>
          <w:tab/>
          <w:delText>This clause is work in progress and will be updated to document the final agreements in SA2. SA4 is in continuous exchange with SA2.</w:delText>
        </w:r>
      </w:del>
    </w:p>
    <w:p w14:paraId="7FA98A66" w14:textId="4094309D" w:rsidR="00025739" w:rsidRPr="00A96237" w:rsidRDefault="00025739" w:rsidP="00025739">
      <w:pPr>
        <w:rPr>
          <w:lang w:val="en-US" w:eastAsia="zh-CN"/>
        </w:rPr>
      </w:pPr>
      <w:r>
        <w:rPr>
          <w:lang w:val="en-US"/>
        </w:rPr>
        <w:t xml:space="preserve">3GPP SA2 workgroup has been exploring potential solutions to enhance 5G multicast-broadcast functionalities in </w:t>
      </w:r>
      <w:del w:id="45" w:author="Thomas Stockhammer" w:date="2021-05-20T23:31:00Z">
        <w:r w:rsidDel="005665FC">
          <w:rPr>
            <w:lang w:val="en-US"/>
          </w:rPr>
          <w:delText>TS </w:delText>
        </w:r>
      </w:del>
      <w:ins w:id="46" w:author="Thomas Stockhammer" w:date="2021-05-20T23:31:00Z">
        <w:r w:rsidR="005665FC">
          <w:rPr>
            <w:lang w:val="en-US"/>
          </w:rPr>
          <w:t>TR </w:t>
        </w:r>
      </w:ins>
      <w:r>
        <w:rPr>
          <w:lang w:val="en-US"/>
        </w:rPr>
        <w:t>23.757 </w:t>
      </w:r>
      <w:r w:rsidRPr="009F5C50">
        <w:rPr>
          <w:lang w:val="en-US"/>
        </w:rPr>
        <w:t>[7]</w:t>
      </w:r>
      <w:r>
        <w:rPr>
          <w:lang w:val="en-US"/>
        </w:rPr>
        <w:t xml:space="preserve">. </w:t>
      </w:r>
      <w:r w:rsidRPr="00A96237">
        <w:rPr>
          <w:lang w:val="en-US" w:eastAsia="zh-CN"/>
        </w:rPr>
        <w:t xml:space="preserve">This 5MBS study item </w:t>
      </w:r>
      <w:del w:id="47" w:author="Thomas Stockhammer" w:date="2021-05-11T00:01:00Z">
        <w:r w:rsidRPr="00A96237" w:rsidDel="00BB618E">
          <w:rPr>
            <w:lang w:val="en-US" w:eastAsia="zh-CN"/>
          </w:rPr>
          <w:delText>is expected to be</w:delText>
        </w:r>
      </w:del>
      <w:ins w:id="48"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9"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50" w:author="Thomas Stockhammer" w:date="2021-05-11T00:01:00Z">
        <w:r>
          <w:rPr>
            <w:lang w:val="en-US" w:eastAsia="zh-CN"/>
          </w:rPr>
          <w:t>March</w:t>
        </w:r>
        <w:r w:rsidRPr="00B83237">
          <w:rPr>
            <w:lang w:val="en-US" w:eastAsia="zh-CN"/>
          </w:rPr>
          <w:t xml:space="preserve"> </w:t>
        </w:r>
      </w:ins>
      <w:r w:rsidRPr="00B83237">
        <w:rPr>
          <w:lang w:val="en-US" w:eastAsia="zh-CN"/>
        </w:rPr>
        <w:t>202</w:t>
      </w:r>
      <w:ins w:id="51" w:author="Thomas Stockhammer" w:date="2021-05-11T00:01:00Z">
        <w:r>
          <w:rPr>
            <w:lang w:val="en-US" w:eastAsia="zh-CN"/>
          </w:rPr>
          <w:t>1</w:t>
        </w:r>
      </w:ins>
      <w:del w:id="52"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 xml:space="preserve">with RAN2 decisions </w:t>
      </w:r>
      <w:proofErr w:type="spellStart"/>
      <w:r w:rsidRPr="00B83237">
        <w:rPr>
          <w:lang w:val="en-US" w:eastAsia="zh-CN"/>
        </w:rPr>
        <w:t>needed</w:t>
      </w:r>
      <w:ins w:id="53" w:author="Thomas Stockhammer" w:date="2021-05-20T23:31:00Z">
        <w:r w:rsidR="00946AD6">
          <w:rPr>
            <w:lang w:val="en-US" w:eastAsia="zh-CN"/>
          </w:rPr>
          <w:t>.</w:t>
        </w:r>
      </w:ins>
      <w:del w:id="54" w:author="Thomas Stockhammer" w:date="2021-05-20T23:31:00Z">
        <w:r w:rsidRPr="00B83237" w:rsidDel="00946AD6">
          <w:rPr>
            <w:lang w:val="en-US" w:eastAsia="zh-CN"/>
          </w:rPr>
          <w:delText>. Most of the key issues are under the final evaluation an</w:delText>
        </w:r>
        <w:r w:rsidDel="00946AD6">
          <w:rPr>
            <w:lang w:val="en-US" w:eastAsia="zh-CN"/>
          </w:rPr>
          <w:delText xml:space="preserve">d conclusion phase. </w:delText>
        </w:r>
      </w:del>
      <w:r>
        <w:rPr>
          <w:lang w:val="en-US" w:eastAsia="zh-CN"/>
        </w:rPr>
        <w:t>This</w:t>
      </w:r>
      <w:proofErr w:type="spellEnd"/>
      <w:r>
        <w:rPr>
          <w:lang w:val="en-US" w:eastAsia="zh-CN"/>
        </w:rPr>
        <w:t xml:space="preserve"> clause</w:t>
      </w:r>
      <w:r w:rsidRPr="00B83237">
        <w:rPr>
          <w:lang w:val="en-US"/>
        </w:rPr>
        <w:t xml:space="preserve"> reviews the </w:t>
      </w:r>
      <w:del w:id="55" w:author="Thomas Stockhammer" w:date="2021-05-20T23:31:00Z">
        <w:r w:rsidRPr="00B83237" w:rsidDel="005665FC">
          <w:rPr>
            <w:lang w:val="en-US"/>
          </w:rPr>
          <w:delText xml:space="preserve">ongoing </w:delText>
        </w:r>
      </w:del>
      <w:r w:rsidRPr="00B83237">
        <w:rPr>
          <w:lang w:val="en-US"/>
        </w:rPr>
        <w:t>SA2 work</w:t>
      </w:r>
      <w:r>
        <w:rPr>
          <w:lang w:val="en-US"/>
        </w:rPr>
        <w:t xml:space="preserve">ing </w:t>
      </w:r>
      <w:r w:rsidRPr="00B83237">
        <w:rPr>
          <w:lang w:val="en-US"/>
        </w:rPr>
        <w:t>group’s activities on enhanced 5G multicast-broadcast architecture</w:t>
      </w:r>
      <w:ins w:id="56" w:author="Thomas Stockhammer" w:date="2021-05-20T23:31:00Z">
        <w:r w:rsidR="005665FC">
          <w:rPr>
            <w:lang w:val="en-US"/>
          </w:rPr>
          <w:t xml:space="preserve"> from TR 23.757 </w:t>
        </w:r>
        <w:r w:rsidR="005665FC" w:rsidRPr="009F5C50">
          <w:rPr>
            <w:lang w:val="en-US"/>
          </w:rPr>
          <w:t>[7]</w:t>
        </w:r>
      </w:ins>
      <w:r w:rsidRPr="00B83237">
        <w:rPr>
          <w:lang w:val="en-US"/>
        </w:rPr>
        <w:t>.</w:t>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1.5pt" o:ole="">
            <v:imagedata r:id="rId15" o:title=""/>
          </v:shape>
          <o:OLEObject Type="Embed" ProgID="Visio.Drawing.15" ShapeID="_x0000_i1025" DrawAspect="Content" ObjectID="_1683378922" r:id="rId16"/>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3pt;height:322.5pt" o:ole="">
            <v:imagedata r:id="rId17" o:title=""/>
          </v:shape>
          <o:OLEObject Type="Embed" ProgID="Visio.Drawing.15" ShapeID="_x0000_i1026" DrawAspect="Content" ObjectID="_1683378923" r:id="rId18"/>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57" w:author="Thomas Stockhammer" w:date="2021-05-11T13:22:00Z"/>
        </w:rPr>
      </w:pPr>
      <w:ins w:id="58"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59" w:name="_Toc70940951"/>
      <w:del w:id="60" w:author="Thomas Stockhammer" w:date="2021-05-11T13:23:00Z">
        <w:r w:rsidDel="00670D61">
          <w:delText>4.3.1</w:delText>
        </w:r>
      </w:del>
      <w:ins w:id="61" w:author="Thomas Stockhammer" w:date="2021-05-11T13:23:00Z">
        <w:r>
          <w:t>4.3.2</w:t>
        </w:r>
      </w:ins>
      <w:r>
        <w:tab/>
        <w:t>DVB</w:t>
      </w:r>
      <w:r>
        <w:noBreakHyphen/>
        <w:t>MABR Phase 1</w:t>
      </w:r>
      <w:bookmarkEnd w:id="59"/>
    </w:p>
    <w:p w14:paraId="01825244" w14:textId="77777777" w:rsidR="00F27B68" w:rsidRPr="000508A9" w:rsidRDefault="00F27B68" w:rsidP="00F27B68">
      <w:pPr>
        <w:pStyle w:val="Heading4"/>
      </w:pPr>
      <w:bookmarkStart w:id="62" w:name="_Toc70940952"/>
      <w:del w:id="63" w:author="Thomas Stockhammer" w:date="2021-05-11T13:23:00Z">
        <w:r w:rsidDel="00670D61">
          <w:delText>4.3.1</w:delText>
        </w:r>
      </w:del>
      <w:ins w:id="64" w:author="Thomas Stockhammer" w:date="2021-05-11T13:23:00Z">
        <w:r>
          <w:t>4.3.2</w:t>
        </w:r>
      </w:ins>
      <w:r>
        <w:t>.1</w:t>
      </w:r>
      <w:r>
        <w:tab/>
        <w:t>Motivation</w:t>
      </w:r>
      <w:bookmarkEnd w:id="62"/>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65" w:author="Thomas Stockhammer" w:date="2021-05-11T13:23:00Z">
        <w:r w:rsidDel="00670D61">
          <w:delText>4.3.1</w:delText>
        </w:r>
      </w:del>
      <w:ins w:id="66"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67" w:author="Thomas Stockhammer" w:date="2021-05-11T13:23:00Z">
        <w:r w:rsidDel="00670D61">
          <w:delText>4.3.1</w:delText>
        </w:r>
      </w:del>
      <w:ins w:id="68"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69" w:name="_Toc70940953"/>
      <w:del w:id="70" w:author="Thomas Stockhammer" w:date="2021-05-11T13:23:00Z">
        <w:r w:rsidDel="00670D61">
          <w:lastRenderedPageBreak/>
          <w:delText>4.3.1</w:delText>
        </w:r>
      </w:del>
      <w:ins w:id="71" w:author="Thomas Stockhammer" w:date="2021-05-11T13:23:00Z">
        <w:r>
          <w:t>4.3.2</w:t>
        </w:r>
      </w:ins>
      <w:r>
        <w:t>.2</w:t>
      </w:r>
      <w:r>
        <w:tab/>
        <w:t>DVB</w:t>
      </w:r>
      <w:r>
        <w:noBreakHyphen/>
        <w:t>MABR data plane</w:t>
      </w:r>
      <w:bookmarkEnd w:id="69"/>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72" w:author="Thomas Stockhammer" w:date="2021-05-11T13:23:00Z">
        <w:r w:rsidDel="00670D61">
          <w:delText>4.3.1</w:delText>
        </w:r>
      </w:del>
      <w:ins w:id="73"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74" w:name="_Toc70940954"/>
      <w:del w:id="75" w:author="Thomas Stockhammer" w:date="2021-05-11T13:23:00Z">
        <w:r w:rsidDel="00670D61">
          <w:delText>4.3.1</w:delText>
        </w:r>
      </w:del>
      <w:ins w:id="76" w:author="Thomas Stockhammer" w:date="2021-05-11T13:23:00Z">
        <w:r>
          <w:t>4.3.2</w:t>
        </w:r>
      </w:ins>
      <w:r>
        <w:t>.3</w:t>
      </w:r>
      <w:r>
        <w:tab/>
        <w:t>DVB</w:t>
      </w:r>
      <w:r>
        <w:noBreakHyphen/>
        <w:t>MABR control plane</w:t>
      </w:r>
      <w:bookmarkEnd w:id="74"/>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carouselled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77" w:name="_Toc70940955"/>
      <w:del w:id="78" w:author="Thomas Stockhammer" w:date="2021-05-11T13:23:00Z">
        <w:r w:rsidDel="00670D61">
          <w:delText>4.3.1</w:delText>
        </w:r>
      </w:del>
      <w:ins w:id="79" w:author="Thomas Stockhammer" w:date="2021-05-11T13:23:00Z">
        <w:r>
          <w:t>4.3.2</w:t>
        </w:r>
      </w:ins>
      <w:r>
        <w:t>.4</w:t>
      </w:r>
      <w:r>
        <w:tab/>
        <w:t>DVB</w:t>
      </w:r>
      <w:r>
        <w:noBreakHyphen/>
        <w:t>MABR deployment architecture</w:t>
      </w:r>
      <w:bookmarkEnd w:id="77"/>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80" w:name="_Toc70940956"/>
      <w:del w:id="81" w:author="Thomas Stockhammer" w:date="2021-05-11T13:23:00Z">
        <w:r w:rsidDel="00670D61">
          <w:delText>4.3.1</w:delText>
        </w:r>
      </w:del>
      <w:ins w:id="82" w:author="Thomas Stockhammer" w:date="2021-05-11T13:23:00Z">
        <w:r>
          <w:t>4.3.2</w:t>
        </w:r>
      </w:ins>
      <w:r>
        <w:t>.5</w:t>
      </w:r>
      <w:r>
        <w:tab/>
        <w:t>DVB</w:t>
      </w:r>
      <w:r>
        <w:noBreakHyphen/>
        <w:t>MABR session bootstrapping</w:t>
      </w:r>
      <w:bookmarkEnd w:id="80"/>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83" w:author="Thomas Stockhammer" w:date="2021-05-11T13:22:00Z"/>
        </w:rPr>
      </w:pPr>
      <w:ins w:id="84" w:author="Thomas Stockhammer" w:date="2021-05-11T13:24:00Z">
        <w:r>
          <w:t>4.3.3</w:t>
        </w:r>
        <w:r>
          <w:tab/>
        </w:r>
      </w:ins>
      <w:ins w:id="85" w:author="Thomas Stockhammer" w:date="2021-05-11T13:25:00Z">
        <w:r>
          <w:t xml:space="preserve">ETSI TS 103 720: </w:t>
        </w:r>
        <w:r w:rsidRPr="00F05A9D">
          <w:t>LTE-based 5G Broadcast System</w:t>
        </w:r>
      </w:ins>
    </w:p>
    <w:p w14:paraId="60147C91" w14:textId="4342A1A1" w:rsidR="00644B46" w:rsidRDefault="00644B46" w:rsidP="00F27B68">
      <w:pPr>
        <w:rPr>
          <w:ins w:id="86" w:author="Richard Bradbury (further revisions)" w:date="2021-05-24T16:06:00Z"/>
        </w:rPr>
      </w:pPr>
      <w:ins w:id="87" w:author="Richard Bradbury (further revisions)" w:date="2021-05-24T16:06:00Z">
        <w:r>
          <w:t>TR</w:t>
        </w:r>
      </w:ins>
      <w:ins w:id="88" w:author="Richard Bradbury (further revisions)" w:date="2021-05-24T16:13:00Z">
        <w:r>
          <w:t> </w:t>
        </w:r>
      </w:ins>
      <w:ins w:id="89" w:author="Richard Bradbury (further revisions)" w:date="2021-05-24T16:06:00Z">
        <w:r>
          <w:t>36.976</w:t>
        </w:r>
        <w:r w:rsidRPr="00F05A9D">
          <w:t xml:space="preserve"> </w:t>
        </w:r>
        <w:r>
          <w:t>[32]</w:t>
        </w:r>
        <w:r>
          <w:t xml:space="preserve"> describes a s</w:t>
        </w:r>
      </w:ins>
      <w:ins w:id="90" w:author="Richard Bradbury (further revisions)" w:date="2021-05-24T16:07:00Z">
        <w:r>
          <w:t xml:space="preserve">ubset of the MBMS System that can be </w:t>
        </w:r>
      </w:ins>
      <w:ins w:id="91" w:author="Richard Bradbury (further revisions)" w:date="2021-05-24T16:08:00Z">
        <w:r>
          <w:t>deployed as an LTE-based 5G terrestrial broadcast</w:t>
        </w:r>
      </w:ins>
      <w:ins w:id="92" w:author="Richard Bradbury (further revisions)" w:date="2021-05-24T16:14:00Z">
        <w:r>
          <w:t xml:space="preserve"> system</w:t>
        </w:r>
      </w:ins>
      <w:ins w:id="93" w:author="Richard Bradbury (further revisions)" w:date="2021-05-24T16:08:00Z">
        <w:r>
          <w:t xml:space="preserve">. </w:t>
        </w:r>
      </w:ins>
      <w:ins w:id="94" w:author="Richard Bradbury (further revisions)" w:date="2021-05-24T16:09:00Z">
        <w:r>
          <w:t xml:space="preserve">ETSI TS 103 720 </w:t>
        </w:r>
      </w:ins>
      <w:ins w:id="95" w:author="Richard Bradbury (further revisions)" w:date="2021-05-24T16:14:00Z">
        <w:r w:rsidRPr="00F05A9D">
          <w:t>[</w:t>
        </w:r>
        <w:r>
          <w:t>27</w:t>
        </w:r>
        <w:r w:rsidRPr="00F05A9D">
          <w:t>]</w:t>
        </w:r>
        <w:r>
          <w:t xml:space="preserve"> </w:t>
        </w:r>
      </w:ins>
      <w:ins w:id="96" w:author="Richard Bradbury (further revisions)" w:date="2021-05-24T16:09:00Z">
        <w:r>
          <w:t>specifies a realisation of these requirement</w:t>
        </w:r>
      </w:ins>
      <w:ins w:id="97" w:author="Richard Bradbury (further revisions)" w:date="2021-05-24T16:14:00Z">
        <w:r>
          <w:t>s</w:t>
        </w:r>
      </w:ins>
      <w:ins w:id="98" w:author="Richard Bradbury (further revisions)" w:date="2021-05-24T16:09:00Z">
        <w:r>
          <w:t>.</w:t>
        </w:r>
      </w:ins>
    </w:p>
    <w:p w14:paraId="7F9721A4" w14:textId="56784C50" w:rsidR="00F27B68" w:rsidRPr="00F05A9D" w:rsidRDefault="00F27B68" w:rsidP="00F27B68">
      <w:pPr>
        <w:rPr>
          <w:ins w:id="99" w:author="Thomas Stockhammer" w:date="2021-05-11T13:22:00Z"/>
        </w:rPr>
      </w:pPr>
      <w:ins w:id="100"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101" w:author="Thomas Stockhammer" w:date="2021-05-11T13:22:00Z"/>
        </w:rPr>
      </w:pPr>
      <w:ins w:id="102" w:author="Richard Bradbury (revisions)" w:date="2021-05-12T16:26:00Z">
        <w:r>
          <w:t>-</w:t>
        </w:r>
        <w:r>
          <w:tab/>
        </w:r>
      </w:ins>
      <w:ins w:id="103" w:author="Thomas Stockhammer" w:date="2021-05-11T13:22:00Z">
        <w:r w:rsidR="00F27B68" w:rsidRPr="00F27B68">
          <w:t>Support of Free-to-Air (FTA) service.</w:t>
        </w:r>
      </w:ins>
    </w:p>
    <w:p w14:paraId="6DB162EB" w14:textId="0F9C6B15" w:rsidR="00F27B68" w:rsidRPr="001614CC" w:rsidRDefault="00BC7FBE" w:rsidP="00BC7FBE">
      <w:pPr>
        <w:pStyle w:val="B1"/>
        <w:rPr>
          <w:ins w:id="104" w:author="Thomas Stockhammer" w:date="2021-05-11T13:22:00Z"/>
        </w:rPr>
      </w:pPr>
      <w:ins w:id="105" w:author="Richard Bradbury (revisions)" w:date="2021-05-12T16:26:00Z">
        <w:r>
          <w:t>-</w:t>
        </w:r>
        <w:r>
          <w:tab/>
        </w:r>
      </w:ins>
      <w:ins w:id="106"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107" w:author="Thomas Stockhammer" w:date="2021-05-11T13:22:00Z"/>
        </w:rPr>
      </w:pPr>
      <w:ins w:id="108" w:author="Richard Bradbury (revisions)" w:date="2021-05-12T16:26:00Z">
        <w:r>
          <w:t>-</w:t>
        </w:r>
        <w:r>
          <w:tab/>
        </w:r>
      </w:ins>
      <w:ins w:id="109"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110" w:author="Thomas Stockhammer" w:date="2021-05-11T13:22:00Z"/>
        </w:rPr>
      </w:pPr>
      <w:ins w:id="111" w:author="Richard Bradbury (revisions)" w:date="2021-05-12T16:26:00Z">
        <w:r>
          <w:t>-</w:t>
        </w:r>
        <w:r>
          <w:tab/>
        </w:r>
      </w:ins>
      <w:ins w:id="112"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113" w:author="Thomas Stockhammer" w:date="2021-05-11T13:22:00Z"/>
        </w:rPr>
      </w:pPr>
      <w:ins w:id="114" w:author="Richard Bradbury (revisions)" w:date="2021-05-12T16:26:00Z">
        <w:r>
          <w:t>-</w:t>
        </w:r>
        <w:r>
          <w:tab/>
        </w:r>
      </w:ins>
      <w:ins w:id="115"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116" w:author="Thomas Stockhammer" w:date="2021-05-11T13:22:00Z"/>
        </w:rPr>
      </w:pPr>
      <w:ins w:id="117" w:author="Richard Bradbury (revisions)" w:date="2021-05-12T16:26:00Z">
        <w:r>
          <w:t>-</w:t>
        </w:r>
        <w:r>
          <w:tab/>
        </w:r>
      </w:ins>
      <w:ins w:id="118"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119" w:author="Thomas Stockhammer" w:date="2021-05-11T13:22:00Z"/>
        </w:rPr>
      </w:pPr>
      <w:ins w:id="120" w:author="Richard Bradbury (revisions)" w:date="2021-05-12T16:26:00Z">
        <w:r>
          <w:lastRenderedPageBreak/>
          <w:t>-</w:t>
        </w:r>
        <w:r>
          <w:tab/>
        </w:r>
      </w:ins>
      <w:ins w:id="121"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122" w:author="Thomas Stockhammer" w:date="2021-05-11T13:22:00Z"/>
        </w:rPr>
      </w:pPr>
      <w:ins w:id="123" w:author="Richard Bradbury (revisions)" w:date="2021-05-12T16:26:00Z">
        <w:r>
          <w:t>-</w:t>
        </w:r>
        <w:r>
          <w:tab/>
        </w:r>
      </w:ins>
      <w:ins w:id="124"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125" w:author="Thomas Stockhammer" w:date="2021-05-11T13:22:00Z"/>
        </w:rPr>
      </w:pPr>
      <w:ins w:id="126" w:author="Richard Bradbury (revisions)" w:date="2021-05-12T16:26:00Z">
        <w:r>
          <w:t>-</w:t>
        </w:r>
        <w:r>
          <w:tab/>
        </w:r>
      </w:ins>
      <w:ins w:id="127"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28" w:author="Thomas Stockhammer" w:date="2021-05-11T13:22:00Z"/>
        </w:rPr>
      </w:pPr>
      <w:ins w:id="129" w:author="Richard Bradbury (revisions)" w:date="2021-05-12T16:27:00Z">
        <w:r>
          <w:t>-</w:t>
        </w:r>
        <w:r>
          <w:tab/>
        </w:r>
      </w:ins>
      <w:ins w:id="130"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31" w:author="Thomas Stockhammer" w:date="2021-05-11T13:22:00Z"/>
        </w:rPr>
      </w:pPr>
      <w:ins w:id="132" w:author="Richard Bradbury (revisions)" w:date="2021-05-12T16:27:00Z">
        <w:r>
          <w:t>-</w:t>
        </w:r>
        <w:r>
          <w:tab/>
        </w:r>
      </w:ins>
      <w:ins w:id="133"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34" w:author="Thomas Stockhammer" w:date="2021-05-11T13:22:00Z"/>
        </w:rPr>
      </w:pPr>
      <w:ins w:id="135" w:author="Richard Bradbury (revisions)" w:date="2021-05-12T16:27:00Z">
        <w:r>
          <w:t>-</w:t>
        </w:r>
        <w:r>
          <w:tab/>
        </w:r>
      </w:ins>
      <w:ins w:id="136"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37" w:author="Thomas Stockhammer" w:date="2021-05-11T13:22:00Z"/>
        </w:rPr>
      </w:pPr>
      <w:ins w:id="138" w:author="Richard Bradbury (revisions)" w:date="2021-05-12T16:27:00Z">
        <w:r>
          <w:t>-</w:t>
        </w:r>
        <w:r>
          <w:tab/>
        </w:r>
      </w:ins>
      <w:ins w:id="139"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40" w:author="Thomas Stockhammer" w:date="2021-05-11T13:22:00Z"/>
        </w:rPr>
      </w:pPr>
      <w:ins w:id="141" w:author="Richard Bradbury (revisions)" w:date="2021-05-12T16:27:00Z">
        <w:r>
          <w:t>-</w:t>
        </w:r>
        <w:r>
          <w:tab/>
        </w:r>
      </w:ins>
      <w:ins w:id="142" w:author="Thomas Stockhammer" w:date="2021-05-11T13:22:00Z">
        <w:r w:rsidR="00F27B68" w:rsidRPr="00BC7FBE">
          <w:t>Support for different file delivery services such as scheduled delivery or file carousels.</w:t>
        </w:r>
      </w:ins>
    </w:p>
    <w:p w14:paraId="508A3455" w14:textId="27F9BC53" w:rsidR="00D161CB" w:rsidRDefault="00F27B68" w:rsidP="00F27B68">
      <w:pPr>
        <w:rPr>
          <w:ins w:id="143" w:author="Thomas Stockhammer" w:date="2021-05-20T23:28:00Z"/>
        </w:rPr>
      </w:pPr>
      <w:commentRangeStart w:id="144"/>
      <w:commentRangeStart w:id="145"/>
      <w:commentRangeStart w:id="146"/>
      <w:commentRangeStart w:id="147"/>
      <w:commentRangeStart w:id="148"/>
      <w:ins w:id="149" w:author="Thomas Stockhammer" w:date="2021-05-11T13:22:00Z">
        <w:r w:rsidRPr="00F05A9D">
          <w:t>Several 3GPP specifications</w:t>
        </w:r>
      </w:ins>
      <w:commentRangeEnd w:id="144"/>
      <w:r w:rsidR="000E2DCB">
        <w:rPr>
          <w:rStyle w:val="CommentReference"/>
        </w:rPr>
        <w:commentReference w:id="144"/>
      </w:r>
      <w:commentRangeEnd w:id="145"/>
      <w:r w:rsidR="0054505A">
        <w:rPr>
          <w:rStyle w:val="CommentReference"/>
        </w:rPr>
        <w:commentReference w:id="145"/>
      </w:r>
      <w:commentRangeEnd w:id="146"/>
      <w:r w:rsidR="00AF56E2">
        <w:rPr>
          <w:rStyle w:val="CommentReference"/>
        </w:rPr>
        <w:commentReference w:id="146"/>
      </w:r>
      <w:commentRangeEnd w:id="147"/>
      <w:r w:rsidR="009F349C">
        <w:rPr>
          <w:rStyle w:val="CommentReference"/>
        </w:rPr>
        <w:commentReference w:id="147"/>
      </w:r>
      <w:commentRangeEnd w:id="148"/>
      <w:r w:rsidR="009F349C">
        <w:rPr>
          <w:rStyle w:val="CommentReference"/>
        </w:rPr>
        <w:commentReference w:id="148"/>
      </w:r>
      <w:ins w:id="150" w:author="Thomas Stockhammer" w:date="2021-05-11T13:22:00Z">
        <w:r w:rsidRPr="00F05A9D">
          <w:t xml:space="preserve"> have been extended </w:t>
        </w:r>
      </w:ins>
      <w:ins w:id="151" w:author="Thomas Stockhammer" w:date="2021-05-21T13:46:00Z">
        <w:r w:rsidR="009F349C">
          <w:t xml:space="preserve">(e.g. TS 36.300 [30] and TS 36.331 [31]) </w:t>
        </w:r>
      </w:ins>
      <w:ins w:id="152" w:author="Thomas Stockhammer" w:date="2021-05-11T13:22:00Z">
        <w:r w:rsidRPr="00F05A9D">
          <w:t>or newly developed</w:t>
        </w:r>
      </w:ins>
      <w:ins w:id="153" w:author="Thomas Stockhammer" w:date="2021-05-21T13:46:00Z">
        <w:r w:rsidR="009F349C">
          <w:t xml:space="preserve"> (e.g. TS 24.11</w:t>
        </w:r>
      </w:ins>
      <w:ins w:id="154" w:author="Thomas Stockhammer" w:date="2021-05-21T13:47:00Z">
        <w:r w:rsidR="009F349C">
          <w:t>6 [33]</w:t>
        </w:r>
      </w:ins>
      <w:ins w:id="155" w:author="Thomas Stockhammer" w:date="2021-05-21T13:46:00Z">
        <w:r w:rsidR="009F349C">
          <w:t xml:space="preserve"> and TS 24.117</w:t>
        </w:r>
      </w:ins>
      <w:ins w:id="156" w:author="Thomas Stockhammer" w:date="2021-05-11T13:22:00Z">
        <w:r w:rsidRPr="00F05A9D">
          <w:t xml:space="preserve"> </w:t>
        </w:r>
      </w:ins>
      <w:ins w:id="157" w:author="Thomas Stockhammer" w:date="2021-05-21T13:47:00Z">
        <w:r w:rsidR="009F349C">
          <w:t xml:space="preserve">[34] </w:t>
        </w:r>
      </w:ins>
      <w:ins w:id="158" w:author="Thomas Stockhammer" w:date="2021-05-11T13:22:00Z">
        <w:r w:rsidRPr="00F05A9D">
          <w:t>over several releases to address the use cases and requirements for 5G dedicated broadcast networks.</w:t>
        </w:r>
      </w:ins>
      <w:ins w:id="159" w:author="Thomas Stockhammer" w:date="2021-05-20T18:35:00Z">
        <w:r w:rsidR="00C3680F">
          <w:t xml:space="preserve"> For an overview</w:t>
        </w:r>
      </w:ins>
      <w:ins w:id="160" w:author="Thomas Stockhammer" w:date="2021-05-20T23:28:00Z">
        <w:r w:rsidR="00D161CB">
          <w:t xml:space="preserve"> of affected specifications</w:t>
        </w:r>
      </w:ins>
      <w:ins w:id="161" w:author="Thomas Stockhammer" w:date="2021-05-20T18:35:00Z">
        <w:r w:rsidR="00C3680F">
          <w:t>, please see TR 36.976</w:t>
        </w:r>
      </w:ins>
      <w:ins w:id="162" w:author="Thomas Stockhammer" w:date="2021-05-11T13:22:00Z">
        <w:r w:rsidRPr="00F05A9D">
          <w:t xml:space="preserve"> </w:t>
        </w:r>
      </w:ins>
      <w:ins w:id="163" w:author="Thomas Stockhammer" w:date="2021-05-20T18:37:00Z">
        <w:r w:rsidR="00CE7E22">
          <w:t>[32].</w:t>
        </w:r>
      </w:ins>
      <w:ins w:id="164" w:author="Thomas Stockhammer" w:date="2021-05-11T13:22:00Z">
        <w:r w:rsidRPr="00F05A9D">
          <w:t xml:space="preserve"> </w:t>
        </w:r>
      </w:ins>
    </w:p>
    <w:p w14:paraId="2213BD2F" w14:textId="7B638AD8" w:rsidR="00F27B68" w:rsidRPr="00F05A9D" w:rsidRDefault="00F27B68" w:rsidP="00F27B68">
      <w:pPr>
        <w:rPr>
          <w:ins w:id="165" w:author="Thomas Stockhammer" w:date="2021-05-11T13:22:00Z"/>
        </w:rPr>
      </w:pPr>
      <w:ins w:id="166" w:author="Thomas Stockhammer" w:date="2021-05-11T13:22:00Z">
        <w:r w:rsidRPr="00F05A9D">
          <w:t>ETSI TS 103 720 [</w:t>
        </w:r>
      </w:ins>
      <w:ins w:id="167" w:author="Thomas Stockhammer" w:date="2021-05-11T13:28:00Z">
        <w:r>
          <w:t>27</w:t>
        </w:r>
      </w:ins>
      <w:ins w:id="168"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w:t>
        </w:r>
      </w:ins>
      <w:commentRangeStart w:id="169"/>
      <w:commentRangeStart w:id="170"/>
      <w:commentRangeStart w:id="171"/>
      <w:commentRangeEnd w:id="169"/>
      <w:del w:id="172" w:author="Thomas Stockhammer" w:date="2021-05-21T13:48:00Z">
        <w:r w:rsidR="000E2DCB" w:rsidDel="009F349C">
          <w:rPr>
            <w:rStyle w:val="CommentReference"/>
          </w:rPr>
          <w:commentReference w:id="169"/>
        </w:r>
        <w:commentRangeEnd w:id="170"/>
        <w:r w:rsidR="006019FA" w:rsidDel="009F349C">
          <w:rPr>
            <w:rStyle w:val="CommentReference"/>
          </w:rPr>
          <w:commentReference w:id="170"/>
        </w:r>
        <w:commentRangeEnd w:id="171"/>
        <w:r w:rsidR="00AF56E2" w:rsidDel="009F349C">
          <w:rPr>
            <w:rStyle w:val="CommentReference"/>
          </w:rPr>
          <w:commentReference w:id="171"/>
        </w:r>
      </w:del>
      <w:ins w:id="173" w:author="Thomas Stockhammer" w:date="2021-05-20T18:26:00Z">
        <w:r w:rsidR="006019FA">
          <w:t xml:space="preserve">as defined in ETSI TS 103 720 </w:t>
        </w:r>
      </w:ins>
      <w:ins w:id="174" w:author="Thomas Stockhammer" w:date="2021-05-11T13:22:00Z">
        <w:r w:rsidRPr="00F05A9D">
          <w:t xml:space="preserve">addressing the basic features </w:t>
        </w:r>
        <w:del w:id="175" w:author="Richard Bradbury (revisions)" w:date="2021-05-12T16:28:00Z">
          <w:r w:rsidRPr="00F05A9D" w:rsidDel="00BC7FBE">
            <w:delText>documented in clause</w:delText>
          </w:r>
        </w:del>
      </w:ins>
      <w:ins w:id="176" w:author="Richard Bradbury (revisions)" w:date="2021-05-12T16:28:00Z">
        <w:r w:rsidR="00BC7FBE">
          <w:t>listed above</w:t>
        </w:r>
      </w:ins>
      <w:ins w:id="177" w:author="Thomas Stockhammer" w:date="2021-05-11T13:22:00Z">
        <w:r w:rsidRPr="00F05A9D">
          <w:t xml:space="preserve"> </w:t>
        </w:r>
      </w:ins>
      <w:ins w:id="178" w:author="Thomas Stockhammer" w:date="2021-05-20T23:29:00Z">
        <w:r w:rsidR="00A21F6B">
          <w:t>and</w:t>
        </w:r>
      </w:ins>
      <w:ins w:id="179" w:author="Thomas Stockhammer" w:date="2021-05-11T13:22:00Z">
        <w:r w:rsidRPr="00F05A9D">
          <w:t xml:space="preserve"> is based on a profile of 3GPP specifications available in Release 16.</w:t>
        </w:r>
      </w:ins>
    </w:p>
    <w:p w14:paraId="6A4D87C4" w14:textId="0A790157" w:rsidR="00F27B68" w:rsidRPr="00F05A9D" w:rsidRDefault="00F27B68" w:rsidP="00F27B68">
      <w:pPr>
        <w:keepNext/>
        <w:rPr>
          <w:ins w:id="180" w:author="Thomas Stockhammer" w:date="2021-05-11T13:22:00Z"/>
        </w:rPr>
      </w:pPr>
      <w:ins w:id="181" w:author="Thomas Stockhammer" w:date="2021-05-11T13:22:00Z">
        <w:r w:rsidRPr="00F05A9D">
          <w:t xml:space="preserve">Figure </w:t>
        </w:r>
      </w:ins>
      <w:ins w:id="182" w:author="Thomas Stockhammer" w:date="2021-05-11T13:29:00Z">
        <w:r>
          <w:t>4.3.3-1</w:t>
        </w:r>
      </w:ins>
      <w:ins w:id="183" w:author="Thomas Stockhammer" w:date="2021-05-11T13:22:00Z">
        <w:r w:rsidRPr="00F05A9D">
          <w:t xml:space="preserve"> depicts the reference architecture for the LTE-based 5G Broadcast System as defined in </w:t>
        </w:r>
      </w:ins>
      <w:ins w:id="184" w:author="Richard Bradbury (further revisions)" w:date="2021-05-24T16:04:00Z">
        <w:r w:rsidR="00644B46">
          <w:t xml:space="preserve">ETSI </w:t>
        </w:r>
      </w:ins>
      <w:ins w:id="185" w:author="Thomas Stockhammer" w:date="2021-05-11T13:22:00Z">
        <w:r w:rsidRPr="00F05A9D">
          <w:t>TS 103 720 [</w:t>
        </w:r>
      </w:ins>
      <w:ins w:id="186" w:author="Thomas Stockhammer" w:date="2021-05-11T13:29:00Z">
        <w:r>
          <w:t>27</w:t>
        </w:r>
      </w:ins>
      <w:ins w:id="187" w:author="Thomas Stockhammer" w:date="2021-05-11T13:22:00Z">
        <w:r w:rsidRPr="00F05A9D">
          <w:t xml:space="preserve">]. </w:t>
        </w:r>
      </w:ins>
      <w:ins w:id="188" w:author="Richard Bradbury (further revisions)" w:date="2021-05-24T16:03:00Z">
        <w:r w:rsidR="00644B46">
          <w:t>In this i</w:t>
        </w:r>
      </w:ins>
      <w:ins w:id="189" w:author="Richard Bradbury (further revisions)" w:date="2021-05-24T16:04:00Z">
        <w:r w:rsidR="00644B46">
          <w:t xml:space="preserve">nstantiation of the architecture, the 5G Broadcast Transmitter encapsulates functions from the Evolved Packet </w:t>
        </w:r>
      </w:ins>
      <w:ins w:id="190" w:author="Richard Bradbury (further revisions)" w:date="2021-05-24T16:05:00Z">
        <w:r w:rsidR="00644B46">
          <w:t>System sufficient to transmit the MBMS User Service, and the 5G Broad</w:t>
        </w:r>
      </w:ins>
      <w:ins w:id="191" w:author="Richard Bradbury (further revisions)" w:date="2021-05-24T16:06:00Z">
        <w:r w:rsidR="00644B46">
          <w:t xml:space="preserve">cast </w:t>
        </w:r>
        <w:proofErr w:type="spellStart"/>
        <w:r w:rsidR="00644B46">
          <w:t>Recevier</w:t>
        </w:r>
        <w:proofErr w:type="spellEnd"/>
        <w:r w:rsidR="00644B46">
          <w:t xml:space="preserve"> provides the</w:t>
        </w:r>
      </w:ins>
      <w:ins w:id="192" w:author="Richard Bradbury (further revisions)" w:date="2021-05-24T16:18:00Z">
        <w:r w:rsidR="00015F06">
          <w:t xml:space="preserve"> minimal set of </w:t>
        </w:r>
      </w:ins>
      <w:ins w:id="193" w:author="Richard Bradbury (further revisions)" w:date="2021-05-24T16:06:00Z">
        <w:r w:rsidR="00644B46">
          <w:t>function</w:t>
        </w:r>
      </w:ins>
      <w:ins w:id="194" w:author="Richard Bradbury (further revisions)" w:date="2021-05-24T16:18:00Z">
        <w:r w:rsidR="00015F06">
          <w:t>s</w:t>
        </w:r>
        <w:r w:rsidR="000513C0">
          <w:t xml:space="preserve"> to receive the MBMS User Service</w:t>
        </w:r>
      </w:ins>
      <w:ins w:id="195" w:author="Richard Bradbury (further revisions)" w:date="2021-05-24T16:06:00Z">
        <w:r w:rsidR="00644B46">
          <w:t>.</w:t>
        </w:r>
      </w:ins>
    </w:p>
    <w:commentRangeStart w:id="196"/>
    <w:commentRangeStart w:id="197"/>
    <w:p w14:paraId="3B5E6649" w14:textId="218F2396" w:rsidR="00F27B68" w:rsidRPr="00F05A9D" w:rsidRDefault="00BC7FBE" w:rsidP="00BC7FBE">
      <w:pPr>
        <w:jc w:val="center"/>
        <w:rPr>
          <w:ins w:id="198" w:author="Thomas Stockhammer" w:date="2021-05-11T13:22:00Z"/>
        </w:rPr>
      </w:pPr>
      <w:ins w:id="199" w:author="Thomas Stockhammer" w:date="2021-05-11T13:22:00Z">
        <w:r w:rsidRPr="00F05A9D">
          <w:object w:dxaOrig="9195" w:dyaOrig="5220" w14:anchorId="0D057BA1">
            <v:shape id="_x0000_i1027" type="#_x0000_t75" style="width:476.5pt;height:269.5pt" o:ole="">
              <v:imagedata r:id="rId24" o:title=""/>
            </v:shape>
            <o:OLEObject Type="Embed" ProgID="Visio.Drawing.15" ShapeID="_x0000_i1027" DrawAspect="Content" ObjectID="_1683378924" r:id="rId25"/>
          </w:object>
        </w:r>
      </w:ins>
      <w:commentRangeEnd w:id="196"/>
      <w:r w:rsidR="000E2DCB">
        <w:rPr>
          <w:rStyle w:val="CommentReference"/>
        </w:rPr>
        <w:commentReference w:id="196"/>
      </w:r>
      <w:commentRangeEnd w:id="197"/>
      <w:r w:rsidR="002C203B">
        <w:rPr>
          <w:rStyle w:val="CommentReference"/>
        </w:rPr>
        <w:commentReference w:id="197"/>
      </w:r>
    </w:p>
    <w:p w14:paraId="2F86D091" w14:textId="3790ABD4" w:rsidR="00F27B68" w:rsidRPr="00F05A9D" w:rsidRDefault="00F27B68" w:rsidP="00F27B68">
      <w:pPr>
        <w:pStyle w:val="TF"/>
        <w:rPr>
          <w:ins w:id="200" w:author="Thomas Stockhammer" w:date="2021-05-11T13:22:00Z"/>
        </w:rPr>
      </w:pPr>
      <w:ins w:id="201" w:author="Thomas Stockhammer" w:date="2021-05-11T13:22:00Z">
        <w:r w:rsidRPr="00F05A9D">
          <w:t xml:space="preserve">Figure </w:t>
        </w:r>
      </w:ins>
      <w:ins w:id="202" w:author="Thomas Stockhammer" w:date="2021-05-11T13:29:00Z">
        <w:r>
          <w:t>4</w:t>
        </w:r>
      </w:ins>
      <w:ins w:id="203" w:author="Thomas Stockhammer" w:date="2021-05-11T13:22:00Z">
        <w:r w:rsidRPr="00F05A9D">
          <w:t>.</w:t>
        </w:r>
      </w:ins>
      <w:ins w:id="204" w:author="Thomas Stockhammer" w:date="2021-05-11T13:29:00Z">
        <w:r>
          <w:t>3</w:t>
        </w:r>
      </w:ins>
      <w:ins w:id="205" w:author="Thomas Stockhammer" w:date="2021-05-11T13:22:00Z">
        <w:r w:rsidRPr="00F05A9D">
          <w:t>.3-1: Reference architecture for 5G Broadcast System for linear TV and radio services with LTE-based 5G Broadcast instantiation</w:t>
        </w:r>
      </w:ins>
      <w:ins w:id="206"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207" w:author="Thomas Stockhammer" w:date="2021-05-11T13:22:00Z"/>
        </w:rPr>
      </w:pPr>
      <w:ins w:id="208" w:author="Thomas Stockhammer" w:date="2021-05-11T13:22:00Z">
        <w:r w:rsidRPr="00F05A9D">
          <w:lastRenderedPageBreak/>
          <w:t xml:space="preserve">According to </w:t>
        </w:r>
      </w:ins>
      <w:ins w:id="209" w:author="Thomas Stockhammer" w:date="2021-05-11T13:29:00Z">
        <w:r w:rsidRPr="00F05A9D">
          <w:t xml:space="preserve">Figure </w:t>
        </w:r>
        <w:r>
          <w:t>4.3.3-1</w:t>
        </w:r>
      </w:ins>
      <w:ins w:id="210"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211" w:author="Thomas Stockhammer" w:date="2021-05-11T13:22:00Z"/>
        </w:rPr>
      </w:pPr>
      <w:ins w:id="212" w:author="Richard Bradbury (revisions)" w:date="2021-05-12T16:29:00Z">
        <w:r>
          <w:t>-</w:t>
        </w:r>
        <w:r>
          <w:tab/>
        </w:r>
      </w:ins>
      <w:ins w:id="213"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214" w:author="Thomas Stockhammer" w:date="2021-05-11T13:36:00Z">
        <w:r w:rsidR="00F27B68">
          <w:t>.</w:t>
        </w:r>
      </w:ins>
      <w:ins w:id="215" w:author="Thomas Stockhammer" w:date="2021-05-11T13:22:00Z">
        <w:r w:rsidR="00F27B68" w:rsidRPr="00F27B68">
          <w:t>348 [1</w:t>
        </w:r>
      </w:ins>
      <w:ins w:id="216" w:author="Thomas Stockhammer" w:date="2021-05-11T13:36:00Z">
        <w:r w:rsidR="00F27B68">
          <w:t>5</w:t>
        </w:r>
      </w:ins>
      <w:ins w:id="217" w:author="Thomas Stockhammer" w:date="2021-05-11T13:22:00Z">
        <w:r w:rsidR="00F27B68" w:rsidRPr="00F27B68">
          <w:t xml:space="preserve">] and </w:t>
        </w:r>
        <w:r w:rsidR="00F27B68" w:rsidRPr="001614CC">
          <w:t>TS 29</w:t>
        </w:r>
      </w:ins>
      <w:ins w:id="218" w:author="Thomas Stockhammer" w:date="2021-05-11T13:30:00Z">
        <w:r w:rsidR="00F27B68">
          <w:t>.</w:t>
        </w:r>
      </w:ins>
      <w:ins w:id="219" w:author="Thomas Stockhammer" w:date="2021-05-11T13:22:00Z">
        <w:r w:rsidR="00F27B68" w:rsidRPr="00F27B68">
          <w:t>116 [</w:t>
        </w:r>
      </w:ins>
      <w:ins w:id="220" w:author="Thomas Stockhammer" w:date="2021-05-11T13:38:00Z">
        <w:r w:rsidR="00F27B68">
          <w:t>28</w:t>
        </w:r>
      </w:ins>
      <w:ins w:id="221"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222" w:author="Thomas Stockhammer" w:date="2021-05-11T13:22:00Z"/>
        </w:rPr>
      </w:pPr>
      <w:ins w:id="223" w:author="Richard Bradbury (revisions)" w:date="2021-05-12T16:29:00Z">
        <w:r>
          <w:t>-</w:t>
        </w:r>
        <w:r>
          <w:tab/>
        </w:r>
      </w:ins>
      <w:ins w:id="224"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225" w:author="Thomas Stockhammer" w:date="2021-05-11T13:30:00Z">
        <w:r w:rsidR="00F27B68">
          <w:t xml:space="preserve"> </w:t>
        </w:r>
      </w:ins>
      <w:ins w:id="226" w:author="Thomas Stockhammer" w:date="2021-05-11T13:22:00Z">
        <w:r w:rsidR="00F27B68" w:rsidRPr="00F27B68">
          <w:t>TS </w:t>
        </w:r>
        <w:r w:rsidR="00F27B68" w:rsidRPr="001614CC">
          <w:t>23</w:t>
        </w:r>
      </w:ins>
      <w:ins w:id="227" w:author="Thomas Stockhammer" w:date="2021-05-11T13:30:00Z">
        <w:r w:rsidR="00F27B68">
          <w:t>.</w:t>
        </w:r>
      </w:ins>
      <w:ins w:id="228" w:author="Thomas Stockhammer" w:date="2021-05-11T13:22:00Z">
        <w:r w:rsidR="00F27B68" w:rsidRPr="00F27B68">
          <w:t>246 [</w:t>
        </w:r>
      </w:ins>
      <w:ins w:id="229" w:author="Thomas Stockhammer" w:date="2021-05-11T13:38:00Z">
        <w:r w:rsidR="00F27B68">
          <w:t>6</w:t>
        </w:r>
      </w:ins>
      <w:ins w:id="230" w:author="Thomas Stockhammer" w:date="2021-05-11T13:22:00Z">
        <w:r w:rsidR="00F27B68" w:rsidRPr="00F27B68">
          <w:t xml:space="preserve">] and </w:t>
        </w:r>
        <w:r w:rsidR="00F27B68" w:rsidRPr="001614CC">
          <w:t>TS 26</w:t>
        </w:r>
      </w:ins>
      <w:ins w:id="231" w:author="Thomas Stockhammer" w:date="2021-05-11T13:31:00Z">
        <w:r w:rsidR="00F27B68">
          <w:t>.</w:t>
        </w:r>
      </w:ins>
      <w:ins w:id="232" w:author="Thomas Stockhammer" w:date="2021-05-11T13:22:00Z">
        <w:r w:rsidR="00F27B68" w:rsidRPr="00F27B68">
          <w:t>34</w:t>
        </w:r>
        <w:r w:rsidR="00F27B68" w:rsidRPr="001614CC">
          <w:t>6 [1</w:t>
        </w:r>
      </w:ins>
      <w:ins w:id="233" w:author="Thomas Stockhammer" w:date="2021-05-11T13:38:00Z">
        <w:r w:rsidR="00F27B68">
          <w:t>6</w:t>
        </w:r>
      </w:ins>
      <w:ins w:id="234"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235" w:author="Thomas Stockhammer" w:date="2021-05-11T13:22:00Z"/>
        </w:rPr>
      </w:pPr>
      <w:ins w:id="236" w:author="Richard Bradbury (revisions)" w:date="2021-05-12T16:29:00Z">
        <w:r>
          <w:t>-</w:t>
        </w:r>
        <w:r>
          <w:tab/>
        </w:r>
      </w:ins>
      <w:ins w:id="237"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238" w:author="Thomas Stockhammer" w:date="2021-05-11T13:31:00Z">
        <w:r w:rsidR="00F27B68">
          <w:t>.</w:t>
        </w:r>
      </w:ins>
      <w:ins w:id="239" w:author="Thomas Stockhammer" w:date="2021-05-11T13:22:00Z">
        <w:r w:rsidR="00F27B68" w:rsidRPr="00F27B68">
          <w:t>300 [</w:t>
        </w:r>
      </w:ins>
      <w:ins w:id="240" w:author="Thomas Stockhammer" w:date="2021-05-11T14:00:00Z">
        <w:r w:rsidR="00F27B68">
          <w:t>30</w:t>
        </w:r>
      </w:ins>
      <w:ins w:id="241" w:author="Thomas Stockhammer" w:date="2021-05-11T13:22:00Z">
        <w:r w:rsidR="00F27B68" w:rsidRPr="00F27B68">
          <w:t xml:space="preserve">], </w:t>
        </w:r>
        <w:r w:rsidR="00F27B68" w:rsidRPr="001614CC">
          <w:t>TS 36</w:t>
        </w:r>
      </w:ins>
      <w:ins w:id="242" w:author="Thomas Stockhammer" w:date="2021-05-11T13:31:00Z">
        <w:r w:rsidR="00F27B68">
          <w:t>.</w:t>
        </w:r>
      </w:ins>
      <w:ins w:id="243" w:author="Thomas Stockhammer" w:date="2021-05-11T13:22:00Z">
        <w:r w:rsidR="00F27B68" w:rsidRPr="00F27B68">
          <w:t xml:space="preserve">211 </w:t>
        </w:r>
        <w:r w:rsidR="00F27B68" w:rsidRPr="003A1095">
          <w:fldChar w:fldCharType="begin"/>
        </w:r>
        <w:r w:rsidR="00F27B68" w:rsidRPr="003A1095">
          <w:rPr>
            <w:rPrChange w:id="244" w:author="Thomas Stockhammer" w:date="2021-05-11T13:30:00Z">
              <w:rPr>
                <w:rFonts w:asciiTheme="minorHAnsi" w:eastAsiaTheme="minorHAnsi" w:hAnsiTheme="minorHAnsi" w:cstheme="minorBidi"/>
                <w:sz w:val="22"/>
                <w:szCs w:val="22"/>
              </w:rPr>
            </w:rPrChange>
          </w:rPr>
          <w:instrText xml:space="preserve"> QUOTE </w:instrText>
        </w:r>
        <w:r w:rsidR="00644B46">
          <w:rPr>
            <w:rPrChange w:id="245"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246"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247" w:author="Thomas Stockhammer" w:date="2021-05-11T13:30:00Z">
              <w:rPr>
                <w:rFonts w:asciiTheme="minorHAnsi" w:eastAsiaTheme="minorHAnsi" w:hAnsiTheme="minorHAnsi" w:cstheme="minorBidi"/>
                <w:sz w:val="22"/>
                <w:szCs w:val="22"/>
              </w:rPr>
            </w:rPrChange>
          </w:rPr>
          <w:fldChar w:fldCharType="end"/>
        </w:r>
        <w:r w:rsidR="00F27B68" w:rsidRPr="00BC7FBE">
          <w:t>[</w:t>
        </w:r>
      </w:ins>
      <w:ins w:id="248" w:author="Thomas Stockhammer" w:date="2021-05-11T14:00:00Z">
        <w:r w:rsidR="00F27B68">
          <w:t>29</w:t>
        </w:r>
      </w:ins>
      <w:ins w:id="249" w:author="Thomas Stockhammer" w:date="2021-05-11T13:22:00Z">
        <w:r w:rsidR="00F27B68" w:rsidRPr="00F27B68">
          <w:t xml:space="preserve">] and </w:t>
        </w:r>
        <w:r w:rsidR="00F27B68" w:rsidRPr="001614CC">
          <w:t>TS 36</w:t>
        </w:r>
      </w:ins>
      <w:ins w:id="250" w:author="Thomas Stockhammer" w:date="2021-05-11T13:31:00Z">
        <w:r w:rsidR="00F27B68">
          <w:t>.</w:t>
        </w:r>
      </w:ins>
      <w:ins w:id="251" w:author="Thomas Stockhammer" w:date="2021-05-11T13:22:00Z">
        <w:r w:rsidR="00F27B68" w:rsidRPr="00F27B68">
          <w:t xml:space="preserve">331 </w:t>
        </w:r>
      </w:ins>
      <w:ins w:id="252" w:author="Thomas Stockhammer" w:date="2021-05-11T14:00:00Z">
        <w:r w:rsidR="00F27B68" w:rsidRPr="00EA5BC8">
          <w:t>[</w:t>
        </w:r>
        <w:r w:rsidR="00F27B68">
          <w:t>31</w:t>
        </w:r>
        <w:r w:rsidR="00F27B68" w:rsidRPr="00EA5BC8">
          <w:t xml:space="preserve">] </w:t>
        </w:r>
      </w:ins>
      <w:ins w:id="253"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54" w:author="Thomas Stockhammer" w:date="2021-05-11T13:22:00Z"/>
        </w:rPr>
      </w:pPr>
      <w:ins w:id="255" w:author="Richard Bradbury (revisions)" w:date="2021-05-12T16:29:00Z">
        <w:r>
          <w:t>-</w:t>
        </w:r>
        <w:r>
          <w:tab/>
        </w:r>
      </w:ins>
      <w:ins w:id="256" w:author="Thomas Stockhammer" w:date="2021-05-11T13:22:00Z">
        <w:r w:rsidR="00F27B68" w:rsidRPr="003A1095">
          <w:t>For the Client API for 5G Broadcast, a profile of the MBMS-APIs as defined in ETSI TS 26</w:t>
        </w:r>
      </w:ins>
      <w:ins w:id="257" w:author="Thomas Stockhammer" w:date="2021-05-11T13:31:00Z">
        <w:r w:rsidR="00F27B68">
          <w:t>.</w:t>
        </w:r>
      </w:ins>
      <w:ins w:id="258" w:author="Thomas Stockhammer" w:date="2021-05-11T13:22:00Z">
        <w:r w:rsidR="00F27B68" w:rsidRPr="00F27B68">
          <w:t>347 [</w:t>
        </w:r>
      </w:ins>
      <w:ins w:id="259" w:author="Thomas Stockhammer" w:date="2021-05-11T14:01:00Z">
        <w:r w:rsidR="00F27B68">
          <w:t>21</w:t>
        </w:r>
      </w:ins>
      <w:ins w:id="260" w:author="Thomas Stockhammer" w:date="2021-05-11T13:22:00Z">
        <w:r w:rsidR="00F27B68" w:rsidRPr="00F27B68">
          <w:t>] is specified in the present document in clause 5.5.5 of TS 103 720</w:t>
        </w:r>
      </w:ins>
      <w:ins w:id="261" w:author="Richard Bradbury (revisions)" w:date="2021-05-12T16:29:00Z">
        <w:r>
          <w:t>.</w:t>
        </w:r>
      </w:ins>
      <w:ins w:id="262" w:author="Thomas Stockhammer" w:date="2021-05-11T13:22:00Z">
        <w:del w:id="263" w:author="Richard Bradbury (revisions)" w:date="2021-05-12T16:29:00Z">
          <w:r w:rsidR="00F27B68" w:rsidRPr="00F27B68" w:rsidDel="00BC7FBE">
            <w:delText>;</w:delText>
          </w:r>
        </w:del>
      </w:ins>
    </w:p>
    <w:p w14:paraId="1726D92B" w14:textId="77777777" w:rsidR="00F27B68" w:rsidRPr="00F05A9D" w:rsidRDefault="00F27B68" w:rsidP="00F27B68">
      <w:pPr>
        <w:keepNext/>
        <w:rPr>
          <w:ins w:id="264" w:author="Thomas Stockhammer" w:date="2021-05-11T13:22:00Z"/>
        </w:rPr>
      </w:pPr>
      <w:ins w:id="265" w:author="Thomas Stockhammer" w:date="2021-05-11T13:22:00Z">
        <w:r w:rsidRPr="00F05A9D">
          <w:t xml:space="preserve">While the specification focusses on broadcast-only distribution, a richer application service may be provided to a UE that also supports unicast. This is shown in Figure </w:t>
        </w:r>
      </w:ins>
      <w:ins w:id="266" w:author="Thomas Stockhammer" w:date="2021-05-11T13:32:00Z">
        <w:r>
          <w:t>4</w:t>
        </w:r>
      </w:ins>
      <w:ins w:id="267" w:author="Thomas Stockhammer" w:date="2021-05-11T13:22:00Z">
        <w:r w:rsidRPr="00F05A9D">
          <w:t>.</w:t>
        </w:r>
      </w:ins>
      <w:ins w:id="268" w:author="Thomas Stockhammer" w:date="2021-05-11T13:32:00Z">
        <w:r>
          <w:t>3</w:t>
        </w:r>
      </w:ins>
      <w:ins w:id="269" w:author="Thomas Stockhammer" w:date="2021-05-11T13:22:00Z">
        <w:r w:rsidRPr="00F05A9D">
          <w:t>.3-2.</w:t>
        </w:r>
      </w:ins>
    </w:p>
    <w:commentRangeStart w:id="270"/>
    <w:commentRangeStart w:id="271"/>
    <w:commentRangeStart w:id="272"/>
    <w:commentRangeStart w:id="273"/>
    <w:p w14:paraId="486610F3" w14:textId="457DFA32" w:rsidR="00F27B68" w:rsidRPr="00F05A9D" w:rsidRDefault="009F349C" w:rsidP="00F27B68">
      <w:pPr>
        <w:pStyle w:val="FL"/>
        <w:rPr>
          <w:ins w:id="274" w:author="Thomas Stockhammer" w:date="2021-05-11T13:22:00Z"/>
        </w:rPr>
      </w:pPr>
      <w:ins w:id="275" w:author="Thomas Stockhammer" w:date="2021-05-11T13:22:00Z">
        <w:r w:rsidRPr="00F05A9D">
          <w:object w:dxaOrig="13455" w:dyaOrig="6300" w14:anchorId="78FB4FA8">
            <v:shape id="_x0000_i1029" type="#_x0000_t75" style="width:498pt;height:233pt" o:ole="">
              <v:imagedata r:id="rId27" o:title=""/>
            </v:shape>
            <o:OLEObject Type="Embed" ProgID="Visio.Drawing.15" ShapeID="_x0000_i1029" DrawAspect="Content" ObjectID="_1683378925" r:id="rId28"/>
          </w:object>
        </w:r>
      </w:ins>
      <w:commentRangeEnd w:id="270"/>
      <w:r w:rsidR="000E2DCB">
        <w:rPr>
          <w:rStyle w:val="CommentReference"/>
          <w:rFonts w:ascii="Times New Roman" w:hAnsi="Times New Roman"/>
          <w:b w:val="0"/>
        </w:rPr>
        <w:commentReference w:id="270"/>
      </w:r>
      <w:commentRangeEnd w:id="271"/>
      <w:r w:rsidR="002C203B">
        <w:rPr>
          <w:rStyle w:val="CommentReference"/>
          <w:rFonts w:ascii="Times New Roman" w:hAnsi="Times New Roman"/>
          <w:b w:val="0"/>
        </w:rPr>
        <w:commentReference w:id="271"/>
      </w:r>
      <w:commentRangeEnd w:id="272"/>
      <w:r w:rsidR="00AF56E2">
        <w:rPr>
          <w:rStyle w:val="CommentReference"/>
          <w:rFonts w:ascii="Times New Roman" w:hAnsi="Times New Roman"/>
          <w:b w:val="0"/>
        </w:rPr>
        <w:commentReference w:id="272"/>
      </w:r>
      <w:commentRangeEnd w:id="273"/>
      <w:r>
        <w:rPr>
          <w:rStyle w:val="CommentReference"/>
          <w:rFonts w:ascii="Times New Roman" w:hAnsi="Times New Roman"/>
          <w:b w:val="0"/>
        </w:rPr>
        <w:commentReference w:id="273"/>
      </w:r>
    </w:p>
    <w:p w14:paraId="0EA51B50" w14:textId="39A938C2" w:rsidR="00F27B68" w:rsidRPr="00F05A9D" w:rsidRDefault="00F27B68" w:rsidP="00F27B68">
      <w:pPr>
        <w:pStyle w:val="TF"/>
        <w:rPr>
          <w:ins w:id="276" w:author="Thomas Stockhammer" w:date="2021-05-11T13:22:00Z"/>
        </w:rPr>
      </w:pPr>
      <w:ins w:id="277" w:author="Thomas Stockhammer" w:date="2021-05-11T13:22:00Z">
        <w:r w:rsidRPr="00F05A9D">
          <w:t xml:space="preserve">Figure </w:t>
        </w:r>
      </w:ins>
      <w:ins w:id="278" w:author="Thomas Stockhammer" w:date="2021-05-11T13:31:00Z">
        <w:r>
          <w:t>4</w:t>
        </w:r>
      </w:ins>
      <w:ins w:id="279" w:author="Thomas Stockhammer" w:date="2021-05-11T13:22:00Z">
        <w:r w:rsidRPr="00F05A9D">
          <w:t>.</w:t>
        </w:r>
      </w:ins>
      <w:ins w:id="280" w:author="Thomas Stockhammer" w:date="2021-05-11T13:32:00Z">
        <w:r>
          <w:t>3</w:t>
        </w:r>
      </w:ins>
      <w:ins w:id="281" w:author="Thomas Stockhammer" w:date="2021-05-11T13:22:00Z">
        <w:r w:rsidRPr="00F05A9D">
          <w:t xml:space="preserve">.3-2: Application service using both </w:t>
        </w:r>
      </w:ins>
      <w:ins w:id="282" w:author="Thomas Stockhammer" w:date="2021-05-20T18:46:00Z">
        <w:r w:rsidR="007C73C9">
          <w:t xml:space="preserve">LTE-based </w:t>
        </w:r>
      </w:ins>
      <w:ins w:id="283" w:author="Thomas Stockhammer" w:date="2021-05-11T13:22:00Z">
        <w:r w:rsidRPr="00F05A9D">
          <w:t xml:space="preserve">5G Broadcast and </w:t>
        </w:r>
      </w:ins>
      <w:ins w:id="284" w:author="Thomas Stockhammer" w:date="2021-05-20T18:46:00Z">
        <w:r w:rsidR="007C73C9">
          <w:t xml:space="preserve">4G or 5G </w:t>
        </w:r>
      </w:ins>
      <w:ins w:id="285" w:author="Thomas Stockhammer" w:date="2021-05-11T13:22:00Z">
        <w:r w:rsidRPr="00F05A9D">
          <w:t>unicast</w:t>
        </w:r>
      </w:ins>
    </w:p>
    <w:p w14:paraId="6F158827" w14:textId="77777777" w:rsidR="00F27B68" w:rsidRPr="00F05A9D" w:rsidRDefault="00F27B68" w:rsidP="00F27B68">
      <w:pPr>
        <w:rPr>
          <w:ins w:id="286" w:author="Thomas Stockhammer" w:date="2021-05-11T13:22:00Z"/>
        </w:rPr>
      </w:pPr>
      <w:ins w:id="287"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88" w:author="Thomas Stockhammer" w:date="2021-05-11T13:32:00Z">
        <w:r>
          <w:t>.</w:t>
        </w:r>
      </w:ins>
      <w:ins w:id="289"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90" w:author="Thomas Stockhammer" w:date="2021-05-11T13:22:00Z"/>
        </w:rPr>
      </w:pPr>
      <w:ins w:id="291"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92" w:author="Thomas Stockhammer" w:date="2021-05-11T13:22:00Z">
        <w:r w:rsidRPr="00F05A9D">
          <w:t>The specification ETSI TS 103 720 was approved in December 2020</w:t>
        </w:r>
      </w:ins>
      <w:ins w:id="293" w:author="Thomas Stockhammer" w:date="2021-05-11T13:34:00Z">
        <w:r>
          <w:t xml:space="preserve"> and was submitted to ITU-R WP-6B to be intr</w:t>
        </w:r>
      </w:ins>
      <w:ins w:id="294" w:author="Thomas Stockhammer" w:date="2021-05-11T13:35:00Z">
        <w:r>
          <w:t>oduced to IT</w:t>
        </w:r>
      </w:ins>
      <w:ins w:id="295" w:author="Richard Bradbury (revisions)" w:date="2021-05-12T16:31:00Z">
        <w:r w:rsidR="00BC7FBE">
          <w:t>U</w:t>
        </w:r>
      </w:ins>
      <w:ins w:id="296" w:author="Thomas Stockhammer" w:date="2021-05-11T13:35:00Z">
        <w:del w:id="297" w:author="Richard Bradbury (revisions)" w:date="2021-05-12T16:31:00Z">
          <w:r w:rsidDel="00BC7FBE">
            <w:delText>I</w:delText>
          </w:r>
        </w:del>
        <w:r>
          <w:t xml:space="preserve"> SG</w:t>
        </w:r>
      </w:ins>
      <w:ins w:id="298" w:author="Richard Bradbury (revisions)" w:date="2021-05-12T16:31:00Z">
        <w:r w:rsidR="00BC7FBE">
          <w:t> </w:t>
        </w:r>
      </w:ins>
      <w:ins w:id="299" w:author="Thomas Stockhammer" w:date="2021-05-11T13:35:00Z">
        <w:r>
          <w:t>6 documents as a broadcast technology</w:t>
        </w:r>
      </w:ins>
      <w:ins w:id="300"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45"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46" w:author="Peng Tan" w:date="2021-05-21T00:12:00Z" w:initials="PT">
    <w:p w14:paraId="1D96279D" w14:textId="1051E929" w:rsidR="00AF56E2" w:rsidRDefault="00AF56E2">
      <w:pPr>
        <w:pStyle w:val="CommentText"/>
      </w:pPr>
      <w:r>
        <w:rPr>
          <w:rStyle w:val="CommentReference"/>
        </w:rPr>
        <w:annotationRef/>
      </w:r>
      <w:r>
        <w:t xml:space="preserve">TR 36.976 is a technical report, not TS normative </w:t>
      </w:r>
      <w:proofErr w:type="spellStart"/>
      <w:r>
        <w:t>wrok</w:t>
      </w:r>
      <w:proofErr w:type="spellEnd"/>
      <w:r>
        <w:t>.</w:t>
      </w:r>
    </w:p>
  </w:comment>
  <w:comment w:id="147" w:author="Thomas Stockhammer" w:date="2021-05-21T13:42:00Z" w:initials="TS">
    <w:p w14:paraId="0228E1F8" w14:textId="0FFD4ED0" w:rsidR="009F349C" w:rsidRDefault="009F349C">
      <w:pPr>
        <w:pStyle w:val="CommentText"/>
      </w:pPr>
      <w:r>
        <w:rPr>
          <w:rStyle w:val="CommentReference"/>
        </w:rPr>
        <w:annotationRef/>
      </w:r>
    </w:p>
  </w:comment>
  <w:comment w:id="148" w:author="Thomas Stockhammer" w:date="2021-05-21T13:48:00Z" w:initials="TS">
    <w:p w14:paraId="32BA7912" w14:textId="0C73DEA7" w:rsidR="009F349C" w:rsidRDefault="009F349C">
      <w:pPr>
        <w:pStyle w:val="CommentText"/>
      </w:pPr>
      <w:r>
        <w:rPr>
          <w:rStyle w:val="CommentReference"/>
        </w:rPr>
        <w:annotationRef/>
      </w:r>
      <w:r>
        <w:t xml:space="preserve">I added a few specs, but I do not understand why we </w:t>
      </w:r>
      <w:proofErr w:type="spellStart"/>
      <w:r>
        <w:t>can not</w:t>
      </w:r>
      <w:proofErr w:type="spellEnd"/>
      <w:r>
        <w:t xml:space="preserve"> refer to the TR.</w:t>
      </w:r>
    </w:p>
  </w:comment>
  <w:comment w:id="169" w:author="Peng Tan" w:date="2021-05-20T09:37:00Z" w:initials="PT">
    <w:p w14:paraId="013C96B3" w14:textId="33D8D742" w:rsidR="000E2DCB" w:rsidRDefault="000E2DCB">
      <w:pPr>
        <w:pStyle w:val="CommentText"/>
      </w:pPr>
      <w:r>
        <w:rPr>
          <w:rStyle w:val="CommentReference"/>
        </w:rPr>
        <w:annotationRef/>
      </w:r>
      <w:r>
        <w:t>What is the definition of 5G Broadcast System</w:t>
      </w:r>
    </w:p>
  </w:comment>
  <w:comment w:id="170"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71" w:author="Peng Tan" w:date="2021-05-21T00:13:00Z" w:initials="PT">
    <w:p w14:paraId="316A8E3B" w14:textId="5C78BDAE" w:rsidR="00AF56E2" w:rsidRDefault="00AF56E2">
      <w:pPr>
        <w:pStyle w:val="CommentText"/>
      </w:pPr>
      <w:r>
        <w:rPr>
          <w:rStyle w:val="CommentReference"/>
        </w:rPr>
        <w:annotationRef/>
      </w:r>
      <w:r>
        <w:t xml:space="preserve">Again, there is no normative work on 5G broadcast system in 3GPP. </w:t>
      </w:r>
    </w:p>
  </w:comment>
  <w:comment w:id="196"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97"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70"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71"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 w:id="272" w:author="Peng Tan" w:date="2021-05-21T00:14:00Z" w:initials="PT">
    <w:p w14:paraId="1F11AB08" w14:textId="3CC5016F" w:rsidR="00AF56E2" w:rsidRDefault="00AF56E2">
      <w:pPr>
        <w:pStyle w:val="CommentText"/>
      </w:pPr>
      <w:r>
        <w:rPr>
          <w:rStyle w:val="CommentReference"/>
        </w:rPr>
        <w:annotationRef/>
      </w:r>
      <w:r>
        <w:t xml:space="preserve">There is no definition of 5G broadcast transmitter and receiver in 3GPP 5G. It is easily to be confused with NR based systems in 3GPP 5G. </w:t>
      </w:r>
    </w:p>
  </w:comment>
  <w:comment w:id="273" w:author="Thomas Stockhammer" w:date="2021-05-21T13:50:00Z" w:initials="TS">
    <w:p w14:paraId="0CF41E51" w14:textId="02466B2B" w:rsidR="009F349C" w:rsidRDefault="009F349C">
      <w:pPr>
        <w:pStyle w:val="CommentText"/>
      </w:pPr>
      <w:r>
        <w:rPr>
          <w:rStyle w:val="CommentReference"/>
        </w:rPr>
        <w:annotationRef/>
      </w:r>
      <w:r>
        <w:t>I updated to LTE-based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41368" w15:done="0"/>
  <w15:commentEx w15:paraId="64451127" w15:paraIdParent="54E41368" w15:done="0"/>
  <w15:commentEx w15:paraId="1D96279D" w15:paraIdParent="54E41368" w15:done="0"/>
  <w15:commentEx w15:paraId="0228E1F8" w15:paraIdParent="54E41368" w15:done="0"/>
  <w15:commentEx w15:paraId="32BA7912" w15:paraIdParent="54E41368" w15:done="0"/>
  <w15:commentEx w15:paraId="013C96B3" w15:done="0"/>
  <w15:commentEx w15:paraId="49E9E617" w15:paraIdParent="013C96B3" w15:done="0"/>
  <w15:commentEx w15:paraId="316A8E3B" w15:paraIdParent="013C96B3" w15:done="0"/>
  <w15:commentEx w15:paraId="20C6D346" w15:done="0"/>
  <w15:commentEx w15:paraId="441CAE92" w15:paraIdParent="20C6D346" w15:done="0"/>
  <w15:commentEx w15:paraId="740ADF21" w15:done="0"/>
  <w15:commentEx w15:paraId="70DEED88" w15:paraIdParent="740ADF21" w15:done="0"/>
  <w15:commentEx w15:paraId="1F11AB08" w15:paraIdParent="740ADF21" w15:done="0"/>
  <w15:commentEx w15:paraId="0CF41E51"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2AFA" w16cex:dateUtc="2021-05-20T16:37:00Z"/>
  <w16cex:commentExtensible w16cex:durableId="24523738" w16cex:dateUtc="2021-05-21T11:42:00Z"/>
  <w16cex:commentExtensible w16cex:durableId="24523899" w16cex:dateUtc="2021-05-21T11:48:00Z"/>
  <w16cex:commentExtensible w16cex:durableId="24512876" w16cex:dateUtc="2021-05-20T16:27:00Z"/>
  <w16cex:commentExtensible w16cex:durableId="24512B40" w16cex:dateUtc="2021-05-20T16:38:00Z"/>
  <w16cex:commentExtensible w16cex:durableId="24512B5B" w16cex:dateUtc="2021-05-20T16:39:00Z"/>
  <w16cex:commentExtensible w16cex:durableId="2452391C" w16cex:dateUtc="2021-05-21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41368" w16cid:durableId="24512808"/>
  <w16cid:commentId w16cid:paraId="64451127" w16cid:durableId="24512AFA"/>
  <w16cid:commentId w16cid:paraId="1D96279D" w16cid:durableId="2452371D"/>
  <w16cid:commentId w16cid:paraId="0228E1F8" w16cid:durableId="24523738"/>
  <w16cid:commentId w16cid:paraId="32BA7912" w16cid:durableId="24523899"/>
  <w16cid:commentId w16cid:paraId="013C96B3" w16cid:durableId="24512809"/>
  <w16cid:commentId w16cid:paraId="49E9E617" w16cid:durableId="24512876"/>
  <w16cid:commentId w16cid:paraId="316A8E3B" w16cid:durableId="24523720"/>
  <w16cid:commentId w16cid:paraId="20C6D346" w16cid:durableId="2451280A"/>
  <w16cid:commentId w16cid:paraId="441CAE92" w16cid:durableId="24512B40"/>
  <w16cid:commentId w16cid:paraId="740ADF21" w16cid:durableId="2451280B"/>
  <w16cid:commentId w16cid:paraId="70DEED88" w16cid:durableId="24512B5B"/>
  <w16cid:commentId w16cid:paraId="1F11AB08" w16cid:durableId="24523725"/>
  <w16cid:commentId w16cid:paraId="0CF41E51" w16cid:durableId="245239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8A04" w14:textId="77777777" w:rsidR="00832DCE" w:rsidRDefault="00832DCE">
      <w:r>
        <w:separator/>
      </w:r>
    </w:p>
  </w:endnote>
  <w:endnote w:type="continuationSeparator" w:id="0">
    <w:p w14:paraId="339F775D" w14:textId="77777777" w:rsidR="00832DCE" w:rsidRDefault="00832DCE">
      <w:r>
        <w:continuationSeparator/>
      </w:r>
    </w:p>
  </w:endnote>
  <w:endnote w:type="continuationNotice" w:id="1">
    <w:p w14:paraId="78584739" w14:textId="77777777" w:rsidR="00832DCE" w:rsidRDefault="00832D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B7C5" w14:textId="77777777" w:rsidR="00832DCE" w:rsidRDefault="00832DCE">
      <w:r>
        <w:separator/>
      </w:r>
    </w:p>
  </w:footnote>
  <w:footnote w:type="continuationSeparator" w:id="0">
    <w:p w14:paraId="7930094D" w14:textId="77777777" w:rsidR="00832DCE" w:rsidRDefault="00832DCE">
      <w:r>
        <w:continuationSeparator/>
      </w:r>
    </w:p>
  </w:footnote>
  <w:footnote w:type="continuationNotice" w:id="1">
    <w:p w14:paraId="6C0810DE" w14:textId="77777777" w:rsidR="00832DCE" w:rsidRDefault="00832D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SytDAyMLU0tLRU0lEKTi0uzszPAykwqgUAebQJPC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5F06"/>
    <w:rsid w:val="00016898"/>
    <w:rsid w:val="00017BCA"/>
    <w:rsid w:val="00021202"/>
    <w:rsid w:val="00021336"/>
    <w:rsid w:val="0002147B"/>
    <w:rsid w:val="00022834"/>
    <w:rsid w:val="00022E4A"/>
    <w:rsid w:val="00023B79"/>
    <w:rsid w:val="00025739"/>
    <w:rsid w:val="00035C71"/>
    <w:rsid w:val="00036D23"/>
    <w:rsid w:val="00045940"/>
    <w:rsid w:val="000509BB"/>
    <w:rsid w:val="000513C0"/>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491"/>
    <w:rsid w:val="00525C43"/>
    <w:rsid w:val="00535C86"/>
    <w:rsid w:val="0054505A"/>
    <w:rsid w:val="00547111"/>
    <w:rsid w:val="00554038"/>
    <w:rsid w:val="00555909"/>
    <w:rsid w:val="00557B17"/>
    <w:rsid w:val="005636A4"/>
    <w:rsid w:val="0056381E"/>
    <w:rsid w:val="00563CD2"/>
    <w:rsid w:val="005657B3"/>
    <w:rsid w:val="005664EF"/>
    <w:rsid w:val="005665FC"/>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44B46"/>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3C9"/>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2DCE"/>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46AD6"/>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49C"/>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1F6B"/>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6E2"/>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847FB"/>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1CB"/>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8650169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70422501">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946032951">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image" Target="media/image5.png"/><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comments" Target="comments.xm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8/08/relationships/commentsExtensible" Target="commentsExtensible.xml"/><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66F88-75B9-45D3-8C9F-72B538EA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4070</Words>
  <Characters>23202</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4</cp:revision>
  <cp:lastPrinted>1900-01-01T08:00:00Z</cp:lastPrinted>
  <dcterms:created xsi:type="dcterms:W3CDTF">2021-05-24T15:17:00Z</dcterms:created>
  <dcterms:modified xsi:type="dcterms:W3CDTF">2021-05-24T15:19:00Z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