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1ACC4C35" w14:textId="77777777" w:rsidR="00581E3B" w:rsidRPr="004D3578" w:rsidRDefault="00581E3B" w:rsidP="00581E3B">
      <w:pPr>
        <w:pStyle w:val="Heading1"/>
        <w:rPr>
          <w:ins w:id="1" w:author="Peng Tan" w:date="2021-05-24T22:07:00Z"/>
        </w:rPr>
      </w:pPr>
      <w:bookmarkStart w:id="2" w:name="_Toc2086436"/>
      <w:bookmarkStart w:id="3" w:name="_Toc25918774"/>
      <w:bookmarkStart w:id="4" w:name="_Toc36567251"/>
      <w:bookmarkStart w:id="5" w:name="_Toc36567281"/>
      <w:bookmarkStart w:id="6" w:name="_Toc36567335"/>
      <w:bookmarkStart w:id="7" w:name="_Toc70940933"/>
      <w:ins w:id="8" w:author="Peng Tan" w:date="2021-05-24T22:07:00Z">
        <w:r w:rsidRPr="004D3578">
          <w:t>2</w:t>
        </w:r>
        <w:r w:rsidRPr="004D3578">
          <w:tab/>
          <w:t>References</w:t>
        </w:r>
        <w:bookmarkEnd w:id="2"/>
        <w:bookmarkEnd w:id="3"/>
        <w:bookmarkEnd w:id="4"/>
        <w:bookmarkEnd w:id="5"/>
        <w:bookmarkEnd w:id="6"/>
        <w:bookmarkEnd w:id="7"/>
      </w:ins>
    </w:p>
    <w:p w14:paraId="2A94496C" w14:textId="77777777" w:rsidR="00581E3B" w:rsidRPr="004D3578" w:rsidRDefault="00581E3B" w:rsidP="00581E3B">
      <w:pPr>
        <w:rPr>
          <w:ins w:id="9" w:author="Peng Tan" w:date="2021-05-24T22:07:00Z"/>
        </w:rPr>
      </w:pPr>
      <w:ins w:id="10" w:author="Peng Tan" w:date="2021-05-24T22:07:00Z">
        <w:r w:rsidRPr="004D3578">
          <w:t>The following documents contain provisions which, through reference in this text, constitute provisions of the present document.</w:t>
        </w:r>
      </w:ins>
    </w:p>
    <w:p w14:paraId="0729FB2C" w14:textId="61C09A0B" w:rsidR="00581E3B" w:rsidRPr="004075AE" w:rsidRDefault="00581E3B" w:rsidP="004075AE">
      <w:pPr>
        <w:pStyle w:val="EX"/>
        <w:rPr>
          <w:ins w:id="11" w:author="Peng Tan" w:date="2021-05-24T22:07:00Z"/>
          <w:rStyle w:val="normaltextrun"/>
        </w:rPr>
      </w:pPr>
      <w:ins w:id="12" w:author="Peng Tan" w:date="2021-05-24T22:07:00Z">
        <w:r w:rsidRPr="004075AE">
          <w:rPr>
            <w:rStyle w:val="normaltextrun"/>
          </w:rPr>
          <w:t>[27]</w:t>
        </w:r>
        <w:r w:rsidRPr="004075AE">
          <w:rPr>
            <w:rStyle w:val="normaltextrun"/>
          </w:rPr>
          <w:tab/>
          <w:t xml:space="preserve">3GPP TS 26.511: </w:t>
        </w:r>
        <w:r w:rsidRPr="004075AE">
          <w:t>"</w:t>
        </w:r>
      </w:ins>
      <w:ins w:id="13" w:author="Peng Tan" w:date="2021-05-24T22:08:00Z">
        <w:r w:rsidRPr="004075AE">
          <w:t>5G Media Streaming (5GMS); Profiles, codecs and formats</w:t>
        </w:r>
      </w:ins>
      <w:ins w:id="14" w:author="Peng Tan" w:date="2021-05-24T22:07:00Z">
        <w:r w:rsidRPr="004075AE">
          <w:rPr>
            <w:rStyle w:val="normaltextrun"/>
          </w:rPr>
          <w:t>".</w:t>
        </w:r>
      </w:ins>
    </w:p>
    <w:p w14:paraId="70958745" w14:textId="35FFA0FC" w:rsidR="00581E3B" w:rsidRPr="004075AE" w:rsidRDefault="00581E3B" w:rsidP="004075AE">
      <w:pPr>
        <w:pStyle w:val="EX"/>
        <w:rPr>
          <w:ins w:id="15" w:author="Peng Tan" w:date="2021-05-24T22:07:00Z"/>
        </w:rPr>
      </w:pPr>
      <w:ins w:id="16" w:author="Peng Tan" w:date="2021-05-24T22:07:00Z">
        <w:r w:rsidRPr="004075AE">
          <w:t>[28]</w:t>
        </w:r>
        <w:r w:rsidRPr="004075AE">
          <w:tab/>
        </w:r>
      </w:ins>
      <w:ins w:id="17" w:author="Peng Tan" w:date="2021-05-24T22:09:00Z">
        <w:r w:rsidRPr="004075AE">
          <w:t>3GPP TS 26.512</w:t>
        </w:r>
      </w:ins>
      <w:ins w:id="18" w:author="Peng Tan" w:date="2021-05-24T22:07:00Z">
        <w:r w:rsidRPr="004075AE">
          <w:t>: "</w:t>
        </w:r>
      </w:ins>
      <w:ins w:id="19" w:author="Peng Tan" w:date="2021-05-24T22:09:00Z">
        <w:r w:rsidRPr="004075AE">
          <w:t>5G Media Streaming (5GMS); Protocols</w:t>
        </w:r>
      </w:ins>
      <w:ins w:id="20" w:author="Peng Tan" w:date="2021-05-24T22:07:00Z">
        <w:r w:rsidRPr="004075AE">
          <w:t>".</w:t>
        </w:r>
      </w:ins>
    </w:p>
    <w:p w14:paraId="67232A54" w14:textId="77777777" w:rsidR="00FB3142" w:rsidRDefault="00FB3142" w:rsidP="006A3873">
      <w:pPr>
        <w:pStyle w:val="Changenext"/>
      </w:pPr>
      <w:r>
        <w:rPr>
          <w:highlight w:val="yellow"/>
        </w:rPr>
        <w:t>NEXT</w:t>
      </w:r>
      <w:r w:rsidRPr="00F66D5C">
        <w:rPr>
          <w:highlight w:val="yellow"/>
        </w:rPr>
        <w:t xml:space="preserve"> CHANGE</w:t>
      </w:r>
    </w:p>
    <w:p w14:paraId="6B003276" w14:textId="77777777" w:rsidR="00DA2979" w:rsidRDefault="00DA2979" w:rsidP="00DA2979">
      <w:pPr>
        <w:pStyle w:val="Heading3"/>
        <w:rPr>
          <w:noProof/>
        </w:rPr>
      </w:pPr>
      <w:bookmarkStart w:id="21" w:name="_Toc70940960"/>
      <w:r>
        <w:rPr>
          <w:noProof/>
        </w:rPr>
        <w:t>4.4.3</w:t>
      </w:r>
      <w:r>
        <w:rPr>
          <w:noProof/>
        </w:rPr>
        <w:tab/>
        <w:t>5G Multicast–Broadcast Services (5MBS) system architecture</w:t>
      </w:r>
      <w:bookmarkEnd w:id="21"/>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22" w:author="Peng Tan" w:date="2021-05-12T14:06:00Z"/>
        </w:rPr>
      </w:pPr>
      <w:ins w:id="23"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24" w:name="_Toc70940961"/>
      <w:r>
        <w:rPr>
          <w:noProof/>
        </w:rPr>
        <w:t>4.4.4</w:t>
      </w:r>
      <w:r>
        <w:rPr>
          <w:noProof/>
        </w:rPr>
        <w:tab/>
      </w:r>
      <w:r>
        <w:t>Baseline</w:t>
      </w:r>
      <w:r>
        <w:rPr>
          <w:noProof/>
        </w:rPr>
        <w:t xml:space="preserve"> Network Reference Architectures</w:t>
      </w:r>
      <w:bookmarkEnd w:id="24"/>
    </w:p>
    <w:p w14:paraId="05E2DCA7" w14:textId="77777777" w:rsidR="00DA2979" w:rsidRDefault="00DA2979" w:rsidP="00DA2979">
      <w:pPr>
        <w:pStyle w:val="Heading4"/>
        <w:rPr>
          <w:noProof/>
        </w:rPr>
      </w:pPr>
      <w:bookmarkStart w:id="25" w:name="_Toc63784927"/>
      <w:bookmarkStart w:id="26" w:name="_Toc70940962"/>
      <w:r>
        <w:t>4.4.4.1</w:t>
      </w:r>
      <w:r>
        <w:tab/>
        <w:t>General</w:t>
      </w:r>
      <w:bookmarkEnd w:id="25"/>
      <w:bookmarkEnd w:id="26"/>
    </w:p>
    <w:p w14:paraId="6B37B0C8" w14:textId="42BAE3DC" w:rsidR="00DA2979" w:rsidRDefault="00DA2979" w:rsidP="00DA2979">
      <w:pPr>
        <w:keepNext/>
        <w:rPr>
          <w:noProof/>
        </w:rPr>
      </w:pPr>
      <w:r>
        <w:rPr>
          <w:noProof/>
        </w:rPr>
        <w:t xml:space="preserve">This clause presents a variant of the network reference architecture in clause </w:t>
      </w:r>
      <w:ins w:id="27" w:author="Peng Tan" w:date="2021-05-12T14:21:00Z">
        <w:r w:rsidR="008F053B">
          <w:rPr>
            <w:noProof/>
          </w:rPr>
          <w:t>5 of TS 23.247 [26]</w:t>
        </w:r>
      </w:ins>
      <w:del w:id="28"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lastRenderedPageBreak/>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29" w:author="Peng Tan" w:date="2021-05-12T14:22:00Z">
        <w:r w:rsidR="008F053B">
          <w:t>TS 23.247 Figure 5.1-2</w:t>
        </w:r>
      </w:ins>
      <w:del w:id="30"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31" w:author="Richard Bradbury (revisions)" w:date="2021-05-13T12:45:00Z">
        <w:r w:rsidDel="006642E9">
          <w:rPr>
            <w:noProof/>
          </w:rPr>
          <w:delText>Yellowy/o</w:delText>
        </w:r>
      </w:del>
      <w:ins w:id="32" w:author="Richard Bradbury (revisions)" w:date="2021-05-13T12:45:00Z">
        <w:r w:rsidR="006642E9">
          <w:rPr>
            <w:noProof/>
          </w:rPr>
          <w:t>O</w:t>
        </w:r>
      </w:ins>
      <w:r>
        <w:rPr>
          <w:noProof/>
        </w:rPr>
        <w:t xml:space="preserve">range boxes: user plane functions </w:t>
      </w:r>
      <w:r>
        <w:t>as shown in</w:t>
      </w:r>
      <w:ins w:id="33" w:author="Peng Tan" w:date="2021-05-12T14:22:00Z">
        <w:r w:rsidR="008F053B">
          <w:t xml:space="preserve"> TS 23.247 Figure </w:t>
        </w:r>
      </w:ins>
      <w:ins w:id="34" w:author="Peng Tan" w:date="2021-05-12T14:23:00Z">
        <w:r w:rsidR="008F053B">
          <w:t>5.1-2.</w:t>
        </w:r>
      </w:ins>
      <w:r>
        <w:t xml:space="preserve"> </w:t>
      </w:r>
      <w:del w:id="35" w:author="Peng Tan" w:date="2021-05-12T14:22:00Z">
        <w:r w:rsidDel="008F053B">
          <w:delText>TR 23.757 Figure A.3.2-1</w:delText>
        </w:r>
      </w:del>
      <w:r>
        <w:rPr>
          <w:noProof/>
        </w:rPr>
        <w:t>.</w:t>
      </w:r>
    </w:p>
    <w:p w14:paraId="7A90C500" w14:textId="0965F023" w:rsidR="00DA2979" w:rsidRDefault="00DA2979" w:rsidP="00DA2979">
      <w:pPr>
        <w:pStyle w:val="B10"/>
        <w:keepNext/>
        <w:rPr>
          <w:noProof/>
        </w:rPr>
      </w:pPr>
      <w:r>
        <w:rPr>
          <w:noProof/>
        </w:rPr>
        <w:t>-</w:t>
      </w:r>
      <w:r>
        <w:rPr>
          <w:noProof/>
        </w:rPr>
        <w:tab/>
        <w:t xml:space="preserve">White boxes: </w:t>
      </w:r>
      <w:del w:id="36" w:author="Thomas Stockhammer" w:date="2021-05-25T11:59:00Z">
        <w:r w:rsidDel="006A3AFF">
          <w:rPr>
            <w:noProof/>
          </w:rPr>
          <w:delText xml:space="preserve">5GMS </w:delText>
        </w:r>
      </w:del>
      <w:ins w:id="37" w:author="Thomas Stockhammer" w:date="2021-05-25T11:59:00Z">
        <w:r w:rsidR="006A3AFF">
          <w:rPr>
            <w:noProof/>
          </w:rPr>
          <w:t xml:space="preserve">Application servers and </w:t>
        </w:r>
      </w:ins>
      <w:r>
        <w:rPr>
          <w:noProof/>
        </w:rPr>
        <w:t>functions</w:t>
      </w:r>
      <w:ins w:id="38" w:author="Thomas Stockhammer" w:date="2021-05-25T11:59:00Z">
        <w:r w:rsidR="006A3AFF">
          <w:rPr>
            <w:noProof/>
          </w:rPr>
          <w:t>, for example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39"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40" w:name="_Toc70940963"/>
      <w:r>
        <w:rPr>
          <w:noProof/>
        </w:rPr>
        <w:t>4.4.4.2</w:t>
      </w:r>
      <w:r>
        <w:rPr>
          <w:noProof/>
        </w:rPr>
        <w:tab/>
        <w:t xml:space="preserve">5GMSA </w:t>
      </w:r>
      <w:r>
        <w:t>functions</w:t>
      </w:r>
      <w:r>
        <w:rPr>
          <w:noProof/>
        </w:rPr>
        <w:t xml:space="preserve"> in the Trusted DN</w:t>
      </w:r>
      <w:bookmarkEnd w:id="40"/>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41"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42" w:name="_Toc70940964"/>
      <w:r>
        <w:rPr>
          <w:noProof/>
        </w:rPr>
        <w:lastRenderedPageBreak/>
        <w:t>4.4.4.3</w:t>
      </w:r>
      <w:r>
        <w:rPr>
          <w:noProof/>
        </w:rPr>
        <w:tab/>
        <w:t>5GMSA functions in an External DN</w:t>
      </w:r>
      <w:bookmarkEnd w:id="42"/>
      <w:del w:id="43" w:author="Richard Bradbury (further revisions)" w:date="2021-05-26T16:31:00Z">
        <w:r w:rsidDel="006A3873">
          <w:rPr>
            <w:noProof/>
          </w:rPr>
          <w:delText xml:space="preserve"> </w:delText>
        </w:r>
      </w:del>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commentRangeStart w:id="44"/>
      <w:commentRangeStart w:id="45"/>
      <w:commentRangeStart w:id="46"/>
      <w:ins w:id="47"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commentRangeEnd w:id="44"/>
      <w:r w:rsidR="00600223">
        <w:rPr>
          <w:rStyle w:val="CommentReference"/>
          <w:rFonts w:ascii="Times New Roman" w:hAnsi="Times New Roman"/>
          <w:b w:val="0"/>
        </w:rPr>
        <w:commentReference w:id="44"/>
      </w:r>
      <w:commentRangeEnd w:id="45"/>
      <w:r w:rsidR="006A3873">
        <w:rPr>
          <w:rStyle w:val="CommentReference"/>
          <w:rFonts w:ascii="Times New Roman" w:hAnsi="Times New Roman"/>
          <w:b w:val="0"/>
        </w:rPr>
        <w:commentReference w:id="45"/>
      </w:r>
      <w:commentRangeEnd w:id="46"/>
      <w:r w:rsidR="006A3873">
        <w:rPr>
          <w:rStyle w:val="CommentReference"/>
          <w:rFonts w:ascii="Times New Roman" w:hAnsi="Times New Roman"/>
          <w:b w:val="0"/>
        </w:rPr>
        <w:commentReference w:id="46"/>
      </w:r>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6A3873">
      <w:pPr>
        <w:pStyle w:val="Changenex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48" w:name="_Toc70940969"/>
      <w:r>
        <w:rPr>
          <w:noProof/>
        </w:rPr>
        <w:t>4.4.5.4</w:t>
      </w:r>
      <w:r>
        <w:rPr>
          <w:noProof/>
        </w:rPr>
        <w:tab/>
        <w:t>5GMS client architecture using 5MBS (option B)</w:t>
      </w:r>
      <w:bookmarkEnd w:id="48"/>
    </w:p>
    <w:p w14:paraId="3F3FC9F1" w14:textId="77777777" w:rsidR="0058121A" w:rsidRPr="00F87659" w:rsidRDefault="0058121A" w:rsidP="006A3873">
      <w:pPr>
        <w:pStyle w:val="Snipped"/>
        <w:keepNext/>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49"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6A3873">
      <w:pPr>
        <w:pStyle w:val="Changenext"/>
      </w:pPr>
      <w:r>
        <w:rPr>
          <w:highlight w:val="yellow"/>
        </w:rPr>
        <w:t>NEXT</w:t>
      </w:r>
      <w:r w:rsidRPr="00F66D5C">
        <w:rPr>
          <w:highlight w:val="yellow"/>
        </w:rPr>
        <w:t xml:space="preserve"> CHANGE</w:t>
      </w:r>
    </w:p>
    <w:p w14:paraId="1C51D2AE" w14:textId="7DD2C89F" w:rsidR="00495C0A" w:rsidRDefault="00495C0A" w:rsidP="00495C0A">
      <w:pPr>
        <w:pStyle w:val="Heading3"/>
        <w:rPr>
          <w:ins w:id="50" w:author="Peng Tan" w:date="2021-05-24T17:26:00Z"/>
        </w:rPr>
      </w:pPr>
      <w:bookmarkStart w:id="51" w:name="_Toc70940996"/>
      <w:ins w:id="52" w:author="Peng Tan" w:date="2021-05-24T17:26:00Z">
        <w:r>
          <w:t>5.6.3</w:t>
        </w:r>
        <w:r>
          <w:tab/>
        </w:r>
        <w:bookmarkEnd w:id="51"/>
        <w:r>
          <w:t>Conclusions</w:t>
        </w:r>
      </w:ins>
    </w:p>
    <w:p w14:paraId="28EBF90F" w14:textId="6137A1B3" w:rsidR="00495C0A" w:rsidRDefault="00495C0A" w:rsidP="00495C0A">
      <w:pPr>
        <w:overflowPunct w:val="0"/>
        <w:autoSpaceDE w:val="0"/>
        <w:autoSpaceDN w:val="0"/>
        <w:adjustRightInd w:val="0"/>
        <w:textAlignment w:val="baseline"/>
        <w:rPr>
          <w:ins w:id="53" w:author="Peng Tan" w:date="2021-05-24T17:27:00Z"/>
          <w:noProof/>
        </w:rPr>
      </w:pPr>
      <w:ins w:id="54" w:author="Peng Tan" w:date="2021-05-24T17:27:00Z">
        <w:r>
          <w:rPr>
            <w:lang w:val="en-US"/>
          </w:rPr>
          <w:t xml:space="preserve">It is proposed to </w:t>
        </w:r>
        <w:r>
          <w:rPr>
            <w:noProof/>
          </w:rPr>
          <w:t>define the</w:t>
        </w:r>
        <w:r w:rsidRPr="00A451CA">
          <w:rPr>
            <w:noProof/>
          </w:rPr>
          <w:t xml:space="preserve"> User Plane and Control Plane Functionalities</w:t>
        </w:r>
      </w:ins>
      <w:ins w:id="55" w:author="Thomas Stockhammer" w:date="2021-05-25T12:01:00Z">
        <w:r w:rsidR="00024A90">
          <w:rPr>
            <w:noProof/>
          </w:rPr>
          <w:t xml:space="preserve"> </w:t>
        </w:r>
      </w:ins>
      <w:ins w:id="56" w:author="Thomas Stockhammer" w:date="2021-05-25T12:02:00Z">
        <w:r w:rsidR="00024A90">
          <w:rPr>
            <w:noProof/>
          </w:rPr>
          <w:t xml:space="preserve">and </w:t>
        </w:r>
      </w:ins>
      <w:ins w:id="57" w:author="Peng Tan" w:date="2021-05-24T17:27:00Z">
        <w:r w:rsidRPr="00A451CA">
          <w:rPr>
            <w:noProof/>
          </w:rPr>
          <w:t>APIs of</w:t>
        </w:r>
      </w:ins>
      <w:ins w:id="58" w:author="Peng Tan" w:date="2021-05-24T17:31:00Z">
        <w:r w:rsidR="0074248D">
          <w:rPr>
            <w:noProof/>
          </w:rPr>
          <w:t xml:space="preserve"> </w:t>
        </w:r>
      </w:ins>
      <w:ins w:id="59" w:author="Thomas Stockhammer" w:date="2021-05-25T12:02:00Z">
        <w:r w:rsidR="00024A90">
          <w:rPr>
            <w:noProof/>
          </w:rPr>
          <w:t xml:space="preserve">a </w:t>
        </w:r>
      </w:ins>
      <w:ins w:id="60" w:author="Peng Tan" w:date="2021-05-24T17:31:00Z">
        <w:r w:rsidR="0074248D">
          <w:rPr>
            <w:noProof/>
          </w:rPr>
          <w:t xml:space="preserve">5MBS Client, </w:t>
        </w:r>
      </w:ins>
      <w:ins w:id="61" w:author="Peng Tan" w:date="2021-05-24T17:32:00Z">
        <w:r w:rsidR="00EF7581">
          <w:rPr>
            <w:noProof/>
          </w:rPr>
          <w:t xml:space="preserve">as </w:t>
        </w:r>
      </w:ins>
      <w:ins w:id="62" w:author="Peng Tan" w:date="2021-05-24T17:31:00Z">
        <w:r w:rsidR="0074248D">
          <w:rPr>
            <w:noProof/>
          </w:rPr>
          <w:t>counterpart of</w:t>
        </w:r>
      </w:ins>
      <w:ins w:id="63" w:author="Peng Tan" w:date="2021-05-24T17:27:00Z">
        <w:r w:rsidRPr="00A451CA">
          <w:rPr>
            <w:noProof/>
          </w:rPr>
          <w:t xml:space="preserve"> “MBMS </w:t>
        </w:r>
        <w:r>
          <w:rPr>
            <w:noProof/>
          </w:rPr>
          <w:t>Client”</w:t>
        </w:r>
      </w:ins>
      <w:ins w:id="64" w:author="Peng Tan" w:date="2021-05-24T17:32:00Z">
        <w:r w:rsidR="00EF7581">
          <w:rPr>
            <w:noProof/>
          </w:rPr>
          <w:t xml:space="preserve"> API in</w:t>
        </w:r>
      </w:ins>
      <w:ins w:id="65" w:author="Peng Tan" w:date="2021-05-24T17:27:00Z">
        <w:r w:rsidR="00EF7581">
          <w:rPr>
            <w:noProof/>
          </w:rPr>
          <w:t xml:space="preserve"> </w:t>
        </w:r>
      </w:ins>
      <w:ins w:id="66" w:author="Peng Tan" w:date="2021-05-24T17:28:00Z">
        <w:r>
          <w:rPr>
            <w:noProof/>
          </w:rPr>
          <w:t>c</w:t>
        </w:r>
        <w:r w:rsidRPr="00A451CA">
          <w:rPr>
            <w:noProof/>
          </w:rPr>
          <w:t>lause 6 in TS</w:t>
        </w:r>
        <w:r>
          <w:rPr>
            <w:noProof/>
          </w:rPr>
          <w:t> </w:t>
        </w:r>
        <w:r w:rsidR="00EF7581">
          <w:rPr>
            <w:noProof/>
          </w:rPr>
          <w:t>26.347 for</w:t>
        </w:r>
        <w:r w:rsidRPr="00A451CA">
          <w:rPr>
            <w:noProof/>
          </w:rPr>
          <w:t xml:space="preserve"> control</w:t>
        </w:r>
      </w:ins>
      <w:ins w:id="67" w:author="Peng Tan" w:date="2021-05-24T17:32:00Z">
        <w:r w:rsidR="00EF7581">
          <w:rPr>
            <w:noProof/>
          </w:rPr>
          <w:t xml:space="preserve"> plane and </w:t>
        </w:r>
      </w:ins>
      <w:ins w:id="68" w:author="Peng Tan" w:date="2021-05-24T17:28:00Z">
        <w:r w:rsidRPr="00A451CA">
          <w:rPr>
            <w:noProof/>
          </w:rPr>
          <w:t>clause 7 in TS</w:t>
        </w:r>
        <w:r>
          <w:rPr>
            <w:noProof/>
          </w:rPr>
          <w:t> </w:t>
        </w:r>
        <w:r w:rsidR="00EF7581">
          <w:rPr>
            <w:noProof/>
          </w:rPr>
          <w:t>26.347 for user plane</w:t>
        </w:r>
        <w:r>
          <w:rPr>
            <w:noProof/>
          </w:rPr>
          <w:t xml:space="preserve">. </w:t>
        </w:r>
      </w:ins>
      <w:ins w:id="69" w:author="Thomas Stockhammer" w:date="2021-05-26T21:23:00Z">
        <w:r w:rsidR="00BD3226">
          <w:rPr>
            <w:noProof/>
          </w:rPr>
          <w:t xml:space="preserve">As significant similarities between MBMS-APIs and 5MBS-APIs are expected, </w:t>
        </w:r>
      </w:ins>
      <w:ins w:id="70" w:author="Peng Tan" w:date="2021-05-24T17:27:00Z">
        <w:del w:id="71" w:author="Thomas Stockhammer" w:date="2021-05-26T21:23:00Z">
          <w:r w:rsidDel="00BD3226">
            <w:delText>The various client architecture</w:delText>
          </w:r>
        </w:del>
      </w:ins>
      <w:ins w:id="72" w:author="Richard Bradbury (further revisions)" w:date="2021-05-26T16:26:00Z">
        <w:del w:id="73" w:author="Thomas Stockhammer" w:date="2021-05-26T21:23:00Z">
          <w:r w:rsidR="006A3873" w:rsidDel="00BD3226">
            <w:delText>s</w:delText>
          </w:r>
        </w:del>
      </w:ins>
      <w:ins w:id="74" w:author="Peng Tan" w:date="2021-05-24T17:27:00Z">
        <w:del w:id="75" w:author="Thomas Stockhammer" w:date="2021-05-26T21:23:00Z">
          <w:r w:rsidDel="00BD3226">
            <w:delText xml:space="preserve">  be specified</w:delText>
          </w:r>
        </w:del>
      </w:ins>
      <w:ins w:id="76" w:author="Richard Bradbury (further revisions)" w:date="2021-05-26T16:26:00Z">
        <w:del w:id="77" w:author="Thomas Stockhammer" w:date="2021-05-26T21:23:00Z">
          <w:r w:rsidR="006A3873" w:rsidDel="00BD3226">
            <w:delText>defined</w:delText>
          </w:r>
        </w:del>
      </w:ins>
      <w:ins w:id="78" w:author="Peng Tan" w:date="2021-05-24T17:27:00Z">
        <w:del w:id="79" w:author="Thomas Stockhammer" w:date="2021-05-26T21:23:00Z">
          <w:r w:rsidDel="00BD3226">
            <w:delText xml:space="preserve"> in </w:delText>
          </w:r>
        </w:del>
      </w:ins>
      <w:ins w:id="80" w:author="Richard Bradbury (further revisions)" w:date="2021-05-26T16:32:00Z">
        <w:del w:id="81" w:author="Thomas Stockhammer" w:date="2021-05-26T21:23:00Z">
          <w:r w:rsidR="006A3873" w:rsidDel="00BD3226">
            <w:delText xml:space="preserve">a </w:delText>
          </w:r>
        </w:del>
      </w:ins>
      <w:ins w:id="82" w:author="Peng Tan" w:date="2021-05-24T17:27:00Z">
        <w:del w:id="83" w:author="Thomas Stockhammer" w:date="2021-05-26T21:23:00Z">
          <w:r w:rsidDel="00BD3226">
            <w:delText>new specification  5MBS Client API</w:delText>
          </w:r>
        </w:del>
      </w:ins>
      <w:ins w:id="84" w:author="Thomas Stockhammer" w:date="2021-05-26T21:23:00Z">
        <w:r w:rsidR="00BD3226">
          <w:t>an extension of TS 26.347 may be considered to also include 5MBS-APIs</w:t>
        </w:r>
      </w:ins>
      <w:ins w:id="85" w:author="Thomas Stockhammer" w:date="2021-05-26T21:24:00Z">
        <w:r w:rsidR="00BD3226">
          <w:t xml:space="preserve">. </w:t>
        </w:r>
      </w:ins>
      <w:ins w:id="86" w:author="Thomas Stockhammer" w:date="2021-05-25T12:02:00Z">
        <w:del w:id="87" w:author="Richard Bradbury (further revisions)" w:date="2021-05-26T16:26:00Z">
          <w:r w:rsidR="00795F7A" w:rsidDel="006A3873">
            <w:delText>, for example</w:delText>
          </w:r>
        </w:del>
      </w:ins>
      <w:ins w:id="88" w:author="Peng Tan" w:date="2021-05-24T17:27:00Z">
        <w:del w:id="89" w:author="Richard Bradbury (further revisions)" w:date="2021-05-26T16:26:00Z">
          <w:r w:rsidDel="006A3873">
            <w:delText xml:space="preserve"> TS 26.513</w:delText>
          </w:r>
        </w:del>
      </w:ins>
      <w:ins w:id="90" w:author="Peng Tan" w:date="2021-05-24T17:32:00Z">
        <w:r w:rsidR="00EF7581">
          <w:t>.</w:t>
        </w:r>
      </w:ins>
    </w:p>
    <w:p w14:paraId="1AC95CE7" w14:textId="77777777" w:rsidR="00232F42" w:rsidRDefault="00232F42" w:rsidP="006A3873">
      <w:pPr>
        <w:pStyle w:val="Changenext"/>
      </w:pPr>
      <w:r>
        <w:rPr>
          <w:highlight w:val="yellow"/>
        </w:rPr>
        <w:lastRenderedPageBreak/>
        <w:t>NEXT</w:t>
      </w:r>
      <w:r w:rsidRPr="00F66D5C">
        <w:rPr>
          <w:highlight w:val="yellow"/>
        </w:rPr>
        <w:t xml:space="preserve"> CHANGE</w:t>
      </w:r>
    </w:p>
    <w:p w14:paraId="59BD7C51" w14:textId="77777777" w:rsidR="00EF03A9" w:rsidRDefault="00EF03A9" w:rsidP="00EF03A9">
      <w:pPr>
        <w:pStyle w:val="Heading2"/>
      </w:pPr>
      <w:bookmarkStart w:id="91" w:name="_Toc70941006"/>
      <w:r>
        <w:t>6.2</w:t>
      </w:r>
      <w:r>
        <w:tab/>
        <w:t>Potential Standardization Areas</w:t>
      </w:r>
      <w:bookmarkEnd w:id="91"/>
    </w:p>
    <w:p w14:paraId="55571448" w14:textId="77777777" w:rsidR="00EF03A9" w:rsidRPr="0021752C" w:rsidRDefault="00EF03A9" w:rsidP="00EF03A9">
      <w:pPr>
        <w:pStyle w:val="Heading3"/>
        <w:rPr>
          <w:lang w:val="en-US"/>
        </w:rPr>
      </w:pPr>
      <w:bookmarkStart w:id="92" w:name="_Toc70941007"/>
      <w:r>
        <w:rPr>
          <w:lang w:val="en-US"/>
        </w:rPr>
        <w:t>6.2.1</w:t>
      </w:r>
      <w:r>
        <w:rPr>
          <w:lang w:val="en-US"/>
        </w:rPr>
        <w:tab/>
        <w:t>Introduction</w:t>
      </w:r>
      <w:bookmarkEnd w:id="92"/>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EF03A9">
      <w:pPr>
        <w:pStyle w:val="B10"/>
        <w:numPr>
          <w:ilvl w:val="0"/>
          <w:numId w:val="35"/>
        </w:numPr>
        <w:rPr>
          <w:lang w:val="en-US" w:eastAsia="zh-CN"/>
        </w:rPr>
      </w:pPr>
      <w:r>
        <w:t>Create Delivery Methods in the MBSTF to support 5MBS User Service to use 5MBS capabilities.</w:t>
      </w:r>
    </w:p>
    <w:p w14:paraId="2010E102" w14:textId="77777777" w:rsidR="00EF03A9" w:rsidRDefault="00EF03A9" w:rsidP="00EF03A9">
      <w:pPr>
        <w:pStyle w:val="B10"/>
        <w:numPr>
          <w:ilvl w:val="0"/>
          <w:numId w:val="35"/>
        </w:numPr>
        <w:rPr>
          <w:lang w:val="en-US" w:eastAsia="zh-CN"/>
        </w:rPr>
      </w:pPr>
      <w:r>
        <w:t>Define Service aspects in MBSF, such as User Service Announcement.</w:t>
      </w:r>
    </w:p>
    <w:p w14:paraId="4294D57B" w14:textId="77777777" w:rsidR="00EF03A9" w:rsidRPr="00415F93" w:rsidRDefault="00EF03A9" w:rsidP="00EF03A9">
      <w:pPr>
        <w:pStyle w:val="B10"/>
        <w:numPr>
          <w:ilvl w:val="0"/>
          <w:numId w:val="35"/>
        </w:numPr>
        <w:rPr>
          <w:lang w:val="en-US" w:eastAsia="zh-CN"/>
        </w:rPr>
      </w:pPr>
      <w:r>
        <w:t>Using 5MBS together with 5G Media Streaming Architecture is one scenario.</w:t>
      </w:r>
    </w:p>
    <w:p w14:paraId="62CE9BA9" w14:textId="2DCC7D89" w:rsidR="00EF03A9" w:rsidRPr="001E7699" w:rsidRDefault="00EF03A9" w:rsidP="00EF03A9">
      <w:pPr>
        <w:pStyle w:val="B10"/>
        <w:numPr>
          <w:ilvl w:val="0"/>
          <w:numId w:val="35"/>
        </w:numPr>
        <w:rPr>
          <w:lang w:val="en-US" w:eastAsia="zh-CN"/>
        </w:rPr>
      </w:pPr>
      <w:r>
        <w:t xml:space="preserve">Define </w:t>
      </w:r>
      <w:ins w:id="93" w:author="Peng Tan" w:date="2021-05-12T00:48:00Z">
        <w:r w:rsidR="00866580">
          <w:t>Nmb6</w:t>
        </w:r>
      </w:ins>
      <w:del w:id="94" w:author="Peng Tan" w:date="2021-05-12T00:48:00Z">
        <w:r w:rsidDel="00866580">
          <w:delText>Nmbsf</w:delText>
        </w:r>
      </w:del>
      <w:del w:id="95" w:author="Peng Tan" w:date="2021-05-12T00:30:00Z">
        <w:r w:rsidDel="00EF03A9">
          <w:delText>/Nx4</w:delText>
        </w:r>
      </w:del>
      <w:r>
        <w:t xml:space="preserve"> (based on </w:t>
      </w:r>
      <w:proofErr w:type="spellStart"/>
      <w:r>
        <w:t>xMB</w:t>
      </w:r>
      <w:proofErr w:type="spellEnd"/>
      <w:r>
        <w:t xml:space="preserve">-C) and </w:t>
      </w:r>
      <w:ins w:id="96" w:author="Peng Tan" w:date="2021-05-12T00:31:00Z">
        <w:r>
          <w:t>Nmb4</w:t>
        </w:r>
      </w:ins>
      <w:del w:id="97"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EF03A9">
      <w:pPr>
        <w:pStyle w:val="B10"/>
        <w:numPr>
          <w:ilvl w:val="0"/>
          <w:numId w:val="35"/>
        </w:numPr>
        <w:rPr>
          <w:lang w:val="en-US" w:eastAsia="zh-CN"/>
        </w:rPr>
      </w:pPr>
      <w:r>
        <w:t xml:space="preserve">Define the realization of </w:t>
      </w:r>
      <w:ins w:id="98" w:author="Peng Tan" w:date="2021-05-12T00:32:00Z">
        <w:r>
          <w:t>Nmb2</w:t>
        </w:r>
      </w:ins>
      <w:del w:id="99"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EF03A9">
      <w:pPr>
        <w:pStyle w:val="B10"/>
        <w:numPr>
          <w:ilvl w:val="0"/>
          <w:numId w:val="35"/>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100" w:name="_Toc70941008"/>
      <w:r>
        <w:rPr>
          <w:lang w:val="en-US"/>
        </w:rPr>
        <w:t>6.2.2</w:t>
      </w:r>
      <w:r>
        <w:rPr>
          <w:lang w:val="en-US"/>
        </w:rPr>
        <w:tab/>
        <w:t>5MBS User Service Architecture</w:t>
      </w:r>
      <w:bookmarkEnd w:id="100"/>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 xml:space="preserve">How 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101" w:author="Peng Tan" w:date="2021-05-12T00:50:00Z"/>
        </w:rPr>
      </w:pPr>
      <w:r w:rsidRPr="002439C0">
        <w:t xml:space="preserve"> </w:t>
      </w:r>
      <w:del w:id="102"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23" o:title=""/>
            </v:shape>
            <o:OLEObject Type="Embed" ProgID="Visio.Drawing.11" ShapeID="_x0000_i1025" DrawAspect="Content" ObjectID="_1683570290" r:id="rId24"/>
          </w:object>
        </w:r>
      </w:del>
    </w:p>
    <w:p w14:paraId="0AAA85BE" w14:textId="13BA1E01" w:rsidR="00866580" w:rsidRDefault="00866580" w:rsidP="00EF03A9">
      <w:pPr>
        <w:keepNext/>
        <w:jc w:val="center"/>
        <w:rPr>
          <w:lang w:val="en-US"/>
        </w:rPr>
      </w:pPr>
      <w:ins w:id="103" w:author="Peng Tan" w:date="2021-05-12T00:52:00Z">
        <w:r>
          <w:object w:dxaOrig="9797" w:dyaOrig="2663" w14:anchorId="475756B8">
            <v:shape id="_x0000_i1026" type="#_x0000_t75" style="width:482.25pt;height:131.25pt" o:ole="">
              <v:imagedata r:id="rId25" o:title=""/>
            </v:shape>
            <o:OLEObject Type="Embed" ProgID="Visio.Drawing.11" ShapeID="_x0000_i1026" DrawAspect="Content" ObjectID="_1683570291" r:id="rId26"/>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104" w:author="Thomas Stockhammer" w:date="2021-05-25T12:06:00Z">
        <w:r w:rsidR="00AE19A0">
          <w:rPr>
            <w:lang w:val="en-US"/>
          </w:rPr>
          <w:t>l</w:t>
        </w:r>
      </w:ins>
    </w:p>
    <w:p w14:paraId="432AA7BD" w14:textId="1FF1D18F" w:rsidR="0032237D" w:rsidRDefault="00F044A2" w:rsidP="006A3873">
      <w:pPr>
        <w:pStyle w:val="Changenex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05" w:name="_Toc63784969"/>
      <w:r>
        <w:t>7</w:t>
      </w:r>
      <w:r w:rsidRPr="005E78DA">
        <w:tab/>
      </w:r>
      <w:r>
        <w:t xml:space="preserve">Potential </w:t>
      </w:r>
      <w:r w:rsidRPr="005E78DA">
        <w:t>Solutions</w:t>
      </w:r>
      <w:bookmarkEnd w:id="105"/>
    </w:p>
    <w:p w14:paraId="1F81BE62" w14:textId="69D3C386" w:rsidR="0021752C" w:rsidRDefault="0021752C" w:rsidP="0021752C">
      <w:pPr>
        <w:pStyle w:val="Heading2"/>
      </w:pPr>
      <w:r>
        <w:t>7.1</w:t>
      </w:r>
      <w:r>
        <w:tab/>
      </w:r>
      <w:r w:rsidR="002A59AE">
        <w:t>General</w:t>
      </w:r>
    </w:p>
    <w:p w14:paraId="2744AB5B" w14:textId="2CB9746E" w:rsidR="00D854E2" w:rsidRDefault="00D854E2" w:rsidP="001236DB">
      <w:pPr>
        <w:keepNext/>
      </w:pPr>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06" w:name="_Toc68097440"/>
      <w:r>
        <w:t>7.2</w:t>
      </w:r>
      <w:r>
        <w:tab/>
        <w:t>Support of multicast ABR in 5G Media Streaming Architecture</w:t>
      </w:r>
      <w:bookmarkEnd w:id="106"/>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03F3C980" w14:textId="5C019943" w:rsidR="00EE6B65" w:rsidRDefault="00994938" w:rsidP="00C9289D">
      <w:pPr>
        <w:keepNext/>
        <w:jc w:val="center"/>
        <w:rPr>
          <w:lang w:val="en-US"/>
        </w:rPr>
      </w:pPr>
      <w:del w:id="107" w:author="Richard Bradbury (further revisions)" w:date="2021-05-26T16:40:00Z">
        <w:r w:rsidDel="001236DB">
          <w:object w:dxaOrig="7385" w:dyaOrig="4506" w14:anchorId="4AE4A753">
            <v:shape id="_x0000_i1027" type="#_x0000_t75" style="width:367.5pt;height:225pt" o:ole="">
              <v:imagedata r:id="rId27" o:title=""/>
            </v:shape>
            <o:OLEObject Type="Embed" ProgID="Visio.Drawing.11" ShapeID="_x0000_i1027" DrawAspect="Content" ObjectID="_1683570292" r:id="rId28"/>
          </w:object>
        </w:r>
      </w:del>
      <w:ins w:id="108" w:author="Peng Tan" w:date="2021-05-12T01:03:00Z">
        <w:r w:rsidR="00EE6B65">
          <w:object w:dxaOrig="7385" w:dyaOrig="4506" w14:anchorId="7319C626">
            <v:shape id="_x0000_i1028" type="#_x0000_t75" style="width:369pt;height:225pt" o:ole="">
              <v:imagedata r:id="rId29" o:title=""/>
            </v:shape>
            <o:OLEObject Type="Embed" ProgID="Visio.Drawing.11" ShapeID="_x0000_i1028" DrawAspect="Content" ObjectID="_1683570293" r:id="rId30"/>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lastRenderedPageBreak/>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09"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10" w:author="Peng Tan" w:date="2021-05-12T01:01:00Z">
        <w:r w:rsidR="00EE6B65">
          <w:rPr>
            <w:lang w:val="en-US"/>
          </w:rPr>
          <w:t>mb</w:t>
        </w:r>
      </w:ins>
      <w:del w:id="111"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12"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13" w:author="Peng Tan" w:date="2021-05-12T01:02:00Z">
        <w:r w:rsidR="00EE6B65">
          <w:t>mb</w:t>
        </w:r>
      </w:ins>
      <w:del w:id="114" w:author="Peng Tan" w:date="2021-05-12T01:02:00Z">
        <w:r w:rsidDel="00EE6B65">
          <w:delText>x</w:delText>
        </w:r>
      </w:del>
      <w:r>
        <w:t>1)</w:t>
      </w:r>
      <w:r w:rsidR="00436F3F">
        <w:t>.</w:t>
      </w:r>
    </w:p>
    <w:p w14:paraId="79DF7F5D" w14:textId="33F32ED8" w:rsidR="00396C17" w:rsidRDefault="00396C17" w:rsidP="006642E9">
      <w:pPr>
        <w:pStyle w:val="NO"/>
      </w:pPr>
      <w:ins w:id="115" w:author="Peng Tan" w:date="2021-05-12T01:31:00Z">
        <w:del w:id="116" w:author="Richard Bradbury (revisions)" w:date="2021-05-13T12:52:00Z">
          <w:r w:rsidDel="006642E9">
            <w:delText xml:space="preserve">Editor’s Note: </w:delText>
          </w:r>
        </w:del>
      </w:ins>
      <w:ins w:id="117" w:author="Richard Bradbury (revisions)" w:date="2021-05-13T12:52:00Z">
        <w:r w:rsidR="006642E9">
          <w:t>NOTE:</w:t>
        </w:r>
        <w:r w:rsidR="006642E9">
          <w:tab/>
        </w:r>
      </w:ins>
      <w:ins w:id="118" w:author="Peng Tan" w:date="2021-05-12T01:31:00Z">
        <w:r>
          <w:t xml:space="preserve">The equivalent reference point of Nmb1 in </w:t>
        </w:r>
      </w:ins>
      <w:ins w:id="119" w:author="Peng Tan" w:date="2021-05-12T01:32:00Z">
        <w:r>
          <w:t xml:space="preserve">MBMS control plane is </w:t>
        </w:r>
        <w:proofErr w:type="spellStart"/>
        <w:r>
          <w:t>SGmb</w:t>
        </w:r>
      </w:ins>
      <w:proofErr w:type="spellEnd"/>
      <w:ins w:id="120"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21" w:author="Peng Tan" w:date="2021-05-12T01:02:00Z">
        <w:r w:rsidR="00EE6B65">
          <w:t>mb</w:t>
        </w:r>
      </w:ins>
      <w:del w:id="122"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23" w:author="Peng Tan" w:date="2021-05-12T01:03:00Z">
        <w:r w:rsidR="00EE6B65">
          <w:t>mb</w:t>
        </w:r>
      </w:ins>
      <w:del w:id="124"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25" w:author="Peng Tan" w:date="2021-05-12T01:03:00Z">
        <w:r w:rsidR="00624F2E">
          <w:rPr>
            <w:lang w:val="en-US"/>
          </w:rPr>
          <w:t>Nmb6/</w:t>
        </w:r>
      </w:ins>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26" w:author="Thomas Stockhammer" w:date="2021-05-25T12:06:00Z">
        <w:r w:rsidRPr="001D45C9" w:rsidDel="007F28AB">
          <w:rPr>
            <w:lang w:val="en-US"/>
          </w:rPr>
          <w:delText xml:space="preserve">Editor’s </w:delText>
        </w:r>
        <w:r w:rsidDel="007F28AB">
          <w:rPr>
            <w:lang w:val="en-US"/>
          </w:rPr>
          <w:delText>Note</w:delText>
        </w:r>
      </w:del>
      <w:ins w:id="127"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28" w:author="Peng Tan" w:date="2021-05-12T01:04:00Z">
        <w:r w:rsidR="00624F2E">
          <w:t>mb7</w:t>
        </w:r>
      </w:ins>
      <w:del w:id="129"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w:t>
      </w:r>
      <w:proofErr w:type="spellStart"/>
      <w:r w:rsidR="00B3390E">
        <w:t>a</w:t>
      </w:r>
      <w:proofErr w:type="spellEnd"/>
      <w:r w:rsidR="00B3390E">
        <w:t xml:space="preserve">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30" w:author="Peng Tan" w:date="2021-05-12T01:24:00Z"/>
          <w:lang w:val="en-US"/>
        </w:rPr>
      </w:pPr>
      <w:r>
        <w:rPr>
          <w:lang w:val="en-US"/>
        </w:rPr>
        <w:t>In MBSTF, the use of</w:t>
      </w:r>
      <w:r w:rsidR="00994938">
        <w:rPr>
          <w:lang w:val="en-US"/>
        </w:rPr>
        <w:t xml:space="preserve"> reference point N</w:t>
      </w:r>
      <w:ins w:id="131" w:author="Peng Tan" w:date="2021-05-12T01:23:00Z">
        <w:r w:rsidR="005217C0">
          <w:rPr>
            <w:lang w:val="en-US"/>
          </w:rPr>
          <w:t>mb5</w:t>
        </w:r>
      </w:ins>
      <w:del w:id="132"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33" w:author="Peng Tan" w:date="2021-05-12T01:24:00Z">
        <w:del w:id="134" w:author="Richard Bradbury (revisions)" w:date="2021-05-13T12:52:00Z">
          <w:r w:rsidDel="006642E9">
            <w:rPr>
              <w:lang w:val="en-US"/>
            </w:rPr>
            <w:delText xml:space="preserve">Editor’s Note: </w:delText>
          </w:r>
        </w:del>
      </w:ins>
      <w:ins w:id="135" w:author="Richard Bradbury (revisions)" w:date="2021-05-13T12:52:00Z">
        <w:r w:rsidR="006642E9">
          <w:rPr>
            <w:lang w:val="en-US"/>
          </w:rPr>
          <w:t>NOTE:</w:t>
        </w:r>
        <w:r w:rsidR="006642E9">
          <w:rPr>
            <w:lang w:val="en-US"/>
          </w:rPr>
          <w:tab/>
        </w:r>
      </w:ins>
      <w:ins w:id="136" w:author="Peng Tan" w:date="2021-05-12T01:24:00Z">
        <w:r>
          <w:rPr>
            <w:lang w:val="en-US"/>
          </w:rPr>
          <w:t xml:space="preserve">The equivalent reference point of Nmb5 in </w:t>
        </w:r>
      </w:ins>
      <w:ins w:id="137" w:author="Peng Tan" w:date="2021-05-12T01:25:00Z">
        <w:r>
          <w:rPr>
            <w:lang w:val="en-US"/>
          </w:rPr>
          <w:t>MBMS is</w:t>
        </w:r>
      </w:ins>
      <w:ins w:id="138" w:author="Peng Tan" w:date="2021-05-12T01:29:00Z">
        <w:r>
          <w:rPr>
            <w:lang w:val="en-US"/>
          </w:rPr>
          <w:t xml:space="preserve"> </w:t>
        </w:r>
      </w:ins>
      <w:proofErr w:type="spellStart"/>
      <w:ins w:id="139" w:author="Peng Tan" w:date="2021-05-12T01:25:00Z">
        <w:r>
          <w:rPr>
            <w:lang w:val="en-US"/>
          </w:rPr>
          <w:t>SGi</w:t>
        </w:r>
        <w:proofErr w:type="spellEnd"/>
        <w:r>
          <w:rPr>
            <w:lang w:val="en-US"/>
          </w:rPr>
          <w:t>-mb</w:t>
        </w:r>
      </w:ins>
      <w:ins w:id="140"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41" w:author="Peng Tan" w:date="2021-05-12T01:04:00Z">
        <w:r w:rsidR="00624F2E">
          <w:rPr>
            <w:lang w:val="en-US"/>
          </w:rPr>
          <w:t>Nmb4/</w:t>
        </w:r>
      </w:ins>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w:t>
      </w:r>
      <w:ins w:id="142"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43"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44"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45"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46" w:author="Thomas Stockhammer" w:date="2021-05-25T12:09:00Z">
        <w:r w:rsidRPr="002A59AE" w:rsidDel="00A44077">
          <w:rPr>
            <w:lang w:val="en-US"/>
          </w:rPr>
          <w:delText xml:space="preserve">Editor’s Note: </w:delText>
        </w:r>
      </w:del>
      <w:ins w:id="147" w:author="Thomas Stockhammer" w:date="2021-05-25T12:09:00Z">
        <w:r w:rsidR="00A44077">
          <w:rPr>
            <w:lang w:val="en-US"/>
          </w:rPr>
          <w:t>t</w:t>
        </w:r>
      </w:ins>
      <w:del w:id="148" w:author="Thomas Stockhammer" w:date="2021-05-25T12:09:00Z">
        <w:r w:rsidR="00547CB1" w:rsidDel="00A44077">
          <w:rPr>
            <w:lang w:val="en-US"/>
          </w:rPr>
          <w:delText>T</w:delText>
        </w:r>
      </w:del>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lastRenderedPageBreak/>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BFBEC71" w:rsidR="009A492F" w:rsidRDefault="009A492F" w:rsidP="00E45F60">
      <w:pPr>
        <w:pStyle w:val="B10"/>
        <w:keepNext/>
        <w:ind w:firstLine="0"/>
        <w:rPr>
          <w:lang w:val="en-US"/>
        </w:rPr>
      </w:pPr>
      <w:del w:id="149" w:author="Thomas Stockhammer" w:date="2021-05-25T12:09:00Z">
        <w:r w:rsidRPr="00335763" w:rsidDel="00E45F60">
          <w:rPr>
            <w:lang w:val="en-US"/>
          </w:rPr>
          <w:delText>Editor’s Note</w:delText>
        </w:r>
      </w:del>
      <w:r w:rsidRPr="00335763">
        <w:rPr>
          <w:lang w:val="en-US"/>
        </w:rPr>
        <w:t>:</w:t>
      </w:r>
      <w:del w:id="150" w:author="Thomas Stockhammer" w:date="2021-05-25T12:09:00Z">
        <w:r w:rsidDel="00E45F60">
          <w:rPr>
            <w:lang w:val="en-US"/>
          </w:rPr>
          <w:tab/>
        </w:r>
      </w:del>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ins w:id="151"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52" w:author="Peng Tan" w:date="2021-05-12T01:09:00Z">
        <w:r w:rsidDel="00624F2E">
          <w:object w:dxaOrig="10062" w:dyaOrig="4705" w14:anchorId="565EE57D">
            <v:shape id="_x0000_i1029" type="#_x0000_t75" style="width:482.25pt;height:224.25pt" o:ole="">
              <v:imagedata r:id="rId31" o:title=""/>
            </v:shape>
            <o:OLEObject Type="Embed" ProgID="Visio.Drawing.11" ShapeID="_x0000_i1029" DrawAspect="Content" ObjectID="_1683570294" r:id="rId32"/>
          </w:object>
        </w:r>
      </w:del>
      <w:ins w:id="153" w:author="Peng Tan" w:date="2021-05-12T01:12:00Z">
        <w:r w:rsidR="00624F2E">
          <w:object w:dxaOrig="10062" w:dyaOrig="4705" w14:anchorId="61A84EB7">
            <v:shape id="_x0000_i1030" type="#_x0000_t75" style="width:482.25pt;height:224.25pt" o:ole="">
              <v:imagedata r:id="rId33" o:title=""/>
            </v:shape>
            <o:OLEObject Type="Embed" ProgID="Visio.Drawing.11" ShapeID="_x0000_i1030" DrawAspect="Content" ObjectID="_1683570295" r:id="rId34"/>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154" w:author="Peng Tan" w:date="2021-05-12T01:16:00Z">
        <w:r w:rsidR="0028310F">
          <w:rPr>
            <w:lang w:val="en-US"/>
          </w:rPr>
          <w:t>.4</w:t>
        </w:r>
      </w:ins>
      <w:r w:rsidR="006A13AB">
        <w:rPr>
          <w:lang w:val="en-US"/>
        </w:rPr>
        <w:t>-</w:t>
      </w:r>
      <w:ins w:id="155" w:author="Peng Tan" w:date="2021-05-12T01:16:00Z">
        <w:r w:rsidR="0028310F">
          <w:rPr>
            <w:lang w:val="en-US"/>
          </w:rPr>
          <w:t>1</w:t>
        </w:r>
      </w:ins>
      <w:del w:id="156"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57" w:author="Peng Tan" w:date="2021-05-12T01:13:00Z">
        <w:r w:rsidR="00624F2E">
          <w:rPr>
            <w:lang w:val="en-US"/>
          </w:rPr>
          <w:t>Nmb2</w:t>
        </w:r>
      </w:ins>
      <w:del w:id="158"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59" w:author="Thomas Stockhammer" w:date="2021-05-25T12:11:00Z"/>
          <w:lang w:val="en-US"/>
        </w:rPr>
      </w:pPr>
      <w:del w:id="160" w:author="Thomas Stockhammer" w:date="2021-05-25T12:11:00Z">
        <w:r w:rsidRPr="00335763" w:rsidDel="00B17290">
          <w:rPr>
            <w:lang w:val="en-US"/>
          </w:rPr>
          <w:lastRenderedPageBreak/>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61" w:author="Richard Bradbury (revisions)" w:date="2021-05-13T12:53:00Z"/>
          <w:lang w:val="en-US"/>
        </w:rPr>
      </w:pPr>
    </w:p>
    <w:p w14:paraId="62627EEB" w14:textId="77777777" w:rsidR="0028310F" w:rsidRDefault="0028310F" w:rsidP="006A3873">
      <w:pPr>
        <w:pStyle w:val="Changenext"/>
      </w:pPr>
      <w:r>
        <w:rPr>
          <w:highlight w:val="yellow"/>
        </w:rPr>
        <w:t>NEXT</w:t>
      </w:r>
      <w:r w:rsidRPr="00F66D5C">
        <w:rPr>
          <w:highlight w:val="yellow"/>
        </w:rPr>
        <w:t xml:space="preserve"> CHANGE</w:t>
      </w:r>
    </w:p>
    <w:p w14:paraId="1B2BED96" w14:textId="77777777" w:rsidR="0028310F" w:rsidRPr="005E78DA" w:rsidRDefault="0028310F" w:rsidP="0028310F">
      <w:pPr>
        <w:pStyle w:val="Heading1"/>
        <w:rPr>
          <w:ins w:id="162" w:author="Peng Tan" w:date="2021-05-12T01:18:00Z"/>
        </w:rPr>
      </w:pPr>
      <w:bookmarkStart w:id="163" w:name="_Toc22552203"/>
      <w:bookmarkStart w:id="164" w:name="_Toc22930376"/>
      <w:bookmarkStart w:id="165" w:name="_Toc22987246"/>
      <w:bookmarkStart w:id="166" w:name="_Toc23256832"/>
      <w:bookmarkStart w:id="167" w:name="_Toc25353559"/>
      <w:bookmarkStart w:id="168" w:name="_Toc25918805"/>
      <w:bookmarkStart w:id="169" w:name="_Toc36567271"/>
      <w:bookmarkStart w:id="170" w:name="_Toc36567301"/>
      <w:bookmarkStart w:id="171" w:name="_Toc36567355"/>
      <w:bookmarkStart w:id="172" w:name="_Toc70941026"/>
      <w:ins w:id="173" w:author="Peng Tan" w:date="2021-05-12T01:18:00Z">
        <w:r w:rsidRPr="005E78DA">
          <w:t>8</w:t>
        </w:r>
        <w:r w:rsidRPr="005E78DA">
          <w:tab/>
          <w:t>Conclusions</w:t>
        </w:r>
        <w:bookmarkEnd w:id="163"/>
        <w:bookmarkEnd w:id="164"/>
        <w:bookmarkEnd w:id="165"/>
        <w:bookmarkEnd w:id="166"/>
        <w:bookmarkEnd w:id="167"/>
        <w:bookmarkEnd w:id="168"/>
        <w:bookmarkEnd w:id="169"/>
        <w:bookmarkEnd w:id="170"/>
        <w:bookmarkEnd w:id="171"/>
        <w:r>
          <w:t xml:space="preserve"> and Next Steps</w:t>
        </w:r>
        <w:bookmarkEnd w:id="172"/>
      </w:ins>
    </w:p>
    <w:p w14:paraId="03CBC567" w14:textId="53D910DE" w:rsidR="00862E4D" w:rsidRDefault="009B0B47" w:rsidP="00862E4D">
      <w:pPr>
        <w:pStyle w:val="Heading2"/>
        <w:rPr>
          <w:ins w:id="174" w:author="Thomas Stockhammer" w:date="2021-05-25T12:26:00Z"/>
          <w:lang w:val="en-US"/>
        </w:rPr>
      </w:pPr>
      <w:ins w:id="175" w:author="Peng Tan" w:date="2021-05-12T15:37:00Z">
        <w:r>
          <w:rPr>
            <w:lang w:val="en-US"/>
          </w:rPr>
          <w:t>8.1</w:t>
        </w:r>
        <w:r>
          <w:rPr>
            <w:lang w:val="en-US"/>
          </w:rPr>
          <w:tab/>
        </w:r>
        <w:del w:id="176" w:author="Thomas Stockhammer" w:date="2021-05-26T21:25:00Z">
          <w:r w:rsidDel="00FD1535">
            <w:rPr>
              <w:lang w:val="en-US"/>
            </w:rPr>
            <w:delText>General</w:delText>
          </w:r>
        </w:del>
      </w:ins>
      <w:ins w:id="177" w:author="Thomas Stockhammer" w:date="2021-05-26T21:25:00Z">
        <w:r w:rsidR="00FD1535">
          <w:rPr>
            <w:lang w:val="en-US"/>
          </w:rPr>
          <w:t>Key Issue Summary</w:t>
        </w:r>
      </w:ins>
    </w:p>
    <w:p w14:paraId="57205157" w14:textId="77BA9D15" w:rsidR="00AE01FC" w:rsidRDefault="009F4449" w:rsidP="009F4449">
      <w:pPr>
        <w:rPr>
          <w:lang w:val="en-US"/>
        </w:rPr>
      </w:pPr>
      <w:ins w:id="178" w:author="Thomas Stockhammer" w:date="2021-05-25T12:26:00Z">
        <w:r>
          <w:rPr>
            <w:lang w:val="en-US"/>
          </w:rPr>
          <w:t xml:space="preserve">Table 8.1-1 </w:t>
        </w:r>
        <w:del w:id="179" w:author="Richard Bradbury (further revisions)" w:date="2021-05-26T16:20:00Z">
          <w:r w:rsidDel="004075AE">
            <w:rPr>
              <w:lang w:val="en-US"/>
            </w:rPr>
            <w:delText>summarizes</w:delText>
          </w:r>
        </w:del>
      </w:ins>
      <w:ins w:id="180" w:author="Richard Bradbury (further revisions)" w:date="2021-05-26T16:20:00Z">
        <w:r w:rsidR="004075AE">
          <w:rPr>
            <w:lang w:val="en-US"/>
          </w:rPr>
          <w:t>points to</w:t>
        </w:r>
      </w:ins>
      <w:ins w:id="181" w:author="Thomas Stockhammer" w:date="2021-05-25T12:26:00Z">
        <w:del w:id="182" w:author="Richard Bradbury (further revisions)" w:date="2021-05-26T16:20:00Z">
          <w:r w:rsidDel="004075AE">
            <w:rPr>
              <w:lang w:val="en-US"/>
            </w:rPr>
            <w:delText xml:space="preserve"> th</w:delText>
          </w:r>
        </w:del>
      </w:ins>
      <w:ins w:id="183" w:author="Thomas Stockhammer" w:date="2021-05-25T12:27:00Z">
        <w:del w:id="184" w:author="Richard Bradbury (further revisions)" w:date="2021-05-26T16:20:00Z">
          <w:r w:rsidDel="004075AE">
            <w:rPr>
              <w:lang w:val="en-US"/>
            </w:rPr>
            <w:delText>e</w:delText>
          </w:r>
        </w:del>
      </w:ins>
      <w:ins w:id="185" w:author="Peng Tan" w:date="2021-05-26T09:54:00Z">
        <w:del w:id="186" w:author="Richard Bradbury (further revisions)" w:date="2021-05-26T16:20:00Z">
          <w:r w:rsidR="00730853" w:rsidDel="004075AE">
            <w:rPr>
              <w:lang w:val="en-US"/>
            </w:rPr>
            <w:delText xml:space="preserve"> </w:delText>
          </w:r>
        </w:del>
      </w:ins>
      <w:ins w:id="187" w:author="Thomas Stockhammer" w:date="2021-05-25T12:27:00Z">
        <w:del w:id="188" w:author="Richard Bradbury (further revisions)" w:date="2021-05-26T16:20:00Z">
          <w:r w:rsidDel="004075AE">
            <w:rPr>
              <w:lang w:val="en-US"/>
            </w:rPr>
            <w:delText xml:space="preserve"> </w:delText>
          </w:r>
          <w:r w:rsidR="00AB7CEB" w:rsidDel="004075AE">
            <w:rPr>
              <w:lang w:val="en-US"/>
            </w:rPr>
            <w:delText>conclusions of key issues</w:delText>
          </w:r>
        </w:del>
      </w:ins>
      <w:ins w:id="189" w:author="Peng Tan" w:date="2021-05-26T09:54:00Z">
        <w:del w:id="190" w:author="Richard Bradbury (further revisions)" w:date="2021-05-26T16:21:00Z">
          <w:r w:rsidR="00730853" w:rsidDel="004075AE">
            <w:rPr>
              <w:lang w:val="en-US"/>
            </w:rPr>
            <w:delText>,</w:delText>
          </w:r>
        </w:del>
        <w:r w:rsidR="00730853">
          <w:rPr>
            <w:lang w:val="en-US"/>
          </w:rPr>
          <w:t xml:space="preserve"> conclusions and next steps</w:t>
        </w:r>
      </w:ins>
      <w:ins w:id="191" w:author="Richard Bradbury (further revisions)" w:date="2021-05-26T16:20:00Z">
        <w:r w:rsidR="004075AE">
          <w:rPr>
            <w:lang w:val="en-US"/>
          </w:rPr>
          <w:t xml:space="preserve"> for each of the key issues studied in the present document</w:t>
        </w:r>
      </w:ins>
      <w:ins w:id="192" w:author="Thomas Stockhammer" w:date="2021-05-25T12:27:00Z">
        <w:r w:rsidR="00AB7CEB">
          <w:rPr>
            <w:lang w:val="en-US"/>
          </w:rPr>
          <w:t>.</w:t>
        </w:r>
      </w:ins>
    </w:p>
    <w:p w14:paraId="0833F224" w14:textId="26F7E552" w:rsidR="009F4449" w:rsidRPr="009F4449" w:rsidRDefault="00AE01FC" w:rsidP="00AE01FC">
      <w:pPr>
        <w:pStyle w:val="EditorsNote"/>
        <w:rPr>
          <w:ins w:id="193" w:author="Thomas Stockhammer" w:date="2021-05-25T12:26:00Z"/>
          <w:lang w:val="en-US"/>
        </w:rPr>
      </w:pPr>
      <w:ins w:id="194" w:author="Richard Bradbury (further revisions)" w:date="2021-05-26T16:10:00Z">
        <w:r>
          <w:rPr>
            <w:lang w:val="en-US"/>
          </w:rPr>
          <w:t>Editor’s note:</w:t>
        </w:r>
        <w:r>
          <w:rPr>
            <w:lang w:val="en-US"/>
          </w:rPr>
          <w:tab/>
        </w:r>
      </w:ins>
      <w:ins w:id="195" w:author="Peng Tan" w:date="2021-05-26T10:08:00Z">
        <w:r w:rsidR="00FC5C03" w:rsidRPr="00FC5C03">
          <w:rPr>
            <w:highlight w:val="yellow"/>
            <w:lang w:val="en-US"/>
          </w:rPr>
          <w:t>this is to remind my</w:t>
        </w:r>
      </w:ins>
      <w:ins w:id="196" w:author="Peng Tan" w:date="2021-05-26T10:09:00Z">
        <w:r w:rsidR="00FC5C03" w:rsidRPr="00FC5C03">
          <w:rPr>
            <w:highlight w:val="yellow"/>
            <w:lang w:val="en-US"/>
          </w:rPr>
          <w:t xml:space="preserve">self to update the </w:t>
        </w:r>
        <w:proofErr w:type="spellStart"/>
        <w:r w:rsidR="00FC5C03" w:rsidRPr="00FC5C03">
          <w:rPr>
            <w:highlight w:val="yellow"/>
            <w:lang w:val="en-US"/>
          </w:rPr>
          <w:t>clasue</w:t>
        </w:r>
        <w:proofErr w:type="spellEnd"/>
        <w:r w:rsidR="00FC5C03" w:rsidRPr="00FC5C03">
          <w:rPr>
            <w:highlight w:val="yellow"/>
            <w:lang w:val="en-US"/>
          </w:rPr>
          <w:t xml:space="preserve"> numbers when implementing the TR. Current clause # just local clauses # used in each </w:t>
        </w:r>
        <w:proofErr w:type="spellStart"/>
        <w:r w:rsidR="00FC5C03" w:rsidRPr="00FC5C03">
          <w:rPr>
            <w:highlight w:val="yellow"/>
            <w:lang w:val="en-US"/>
          </w:rPr>
          <w:t>pCR</w:t>
        </w:r>
      </w:ins>
      <w:proofErr w:type="spellEnd"/>
      <w:ins w:id="197" w:author="Peng Tan" w:date="2021-05-26T10:08:00Z">
        <w:r w:rsidR="00FC5C03">
          <w:rPr>
            <w:lang w:val="en-US"/>
          </w:rPr>
          <w:t>]</w:t>
        </w:r>
      </w:ins>
    </w:p>
    <w:p w14:paraId="11CFEA85" w14:textId="60BE5FE1" w:rsidR="009F4449" w:rsidRPr="00CD1870" w:rsidRDefault="009F4449" w:rsidP="009F4449">
      <w:pPr>
        <w:pStyle w:val="TH"/>
        <w:rPr>
          <w:ins w:id="198" w:author="Thomas Stockhammer" w:date="2021-05-25T12:26:00Z"/>
        </w:rPr>
      </w:pPr>
      <w:ins w:id="199" w:author="Thomas Stockhammer" w:date="2021-05-25T12:26:00Z">
        <w:r w:rsidRPr="00CD1870">
          <w:t>Table 8.1-1</w:t>
        </w:r>
        <w:r>
          <w:t>:</w:t>
        </w:r>
        <w:r w:rsidRPr="00CD1870">
          <w:t xml:space="preserve"> </w:t>
        </w:r>
        <w:del w:id="200" w:author="Richard Bradbury (further revisions)" w:date="2021-05-26T16:06:00Z">
          <w:r w:rsidRPr="00CD1870" w:rsidDel="00AE01FC">
            <w:delText>Summary</w:delText>
          </w:r>
        </w:del>
      </w:ins>
      <w:ins w:id="201" w:author="Richard Bradbury (further revisions)" w:date="2021-05-26T16:06:00Z">
        <w:r w:rsidR="00AE01FC">
          <w:t>Index</w:t>
        </w:r>
      </w:ins>
      <w:ins w:id="202" w:author="Thomas Stockhammer" w:date="2021-05-25T12:26:00Z">
        <w:r w:rsidRPr="00CD1870">
          <w:t xml:space="preserve"> of Key Issues, Conclusions and Next Steps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127"/>
      </w:tblGrid>
      <w:tr w:rsidR="009F4449" w:rsidRPr="00147F5D" w14:paraId="0709E5CC" w14:textId="77777777" w:rsidTr="00AE01FC">
        <w:trPr>
          <w:jc w:val="center"/>
          <w:ins w:id="203" w:author="Thomas Stockhammer" w:date="2021-05-25T12:26:00Z"/>
        </w:trPr>
        <w:tc>
          <w:tcPr>
            <w:tcW w:w="4531" w:type="dxa"/>
            <w:shd w:val="clear" w:color="auto" w:fill="D9D9D9" w:themeFill="background1" w:themeFillShade="D9"/>
          </w:tcPr>
          <w:p w14:paraId="7064AF2E" w14:textId="6400B7FF" w:rsidR="009F4449" w:rsidRPr="00147F5D" w:rsidRDefault="009F4449" w:rsidP="00622155">
            <w:pPr>
              <w:pStyle w:val="TAH"/>
              <w:rPr>
                <w:ins w:id="204" w:author="Thomas Stockhammer" w:date="2021-05-25T12:26:00Z"/>
                <w:lang w:val="en-US"/>
              </w:rPr>
            </w:pPr>
            <w:ins w:id="205" w:author="Thomas Stockhammer" w:date="2021-05-25T12:26:00Z">
              <w:r w:rsidRPr="00147F5D">
                <w:rPr>
                  <w:lang w:val="en-US"/>
                </w:rPr>
                <w:t>Key Issue</w:t>
              </w:r>
            </w:ins>
          </w:p>
        </w:tc>
        <w:tc>
          <w:tcPr>
            <w:tcW w:w="2127" w:type="dxa"/>
            <w:shd w:val="clear" w:color="auto" w:fill="D9D9D9" w:themeFill="background1" w:themeFillShade="D9"/>
          </w:tcPr>
          <w:p w14:paraId="61A160C2" w14:textId="54D01041" w:rsidR="009F4449" w:rsidRPr="00147F5D" w:rsidRDefault="009F4449" w:rsidP="00622155">
            <w:pPr>
              <w:pStyle w:val="TAH"/>
              <w:rPr>
                <w:ins w:id="206" w:author="Thomas Stockhammer" w:date="2021-05-25T12:26:00Z"/>
                <w:lang w:val="en-US"/>
              </w:rPr>
            </w:pPr>
            <w:ins w:id="207" w:author="Thomas Stockhammer" w:date="2021-05-25T12:26:00Z">
              <w:r w:rsidRPr="00147F5D">
                <w:rPr>
                  <w:lang w:val="en-US"/>
                </w:rPr>
                <w:t>Conclusions and Next Steps</w:t>
              </w:r>
            </w:ins>
            <w:ins w:id="208" w:author="Richard Bradbury (further revisions)" w:date="2021-05-26T16:06:00Z">
              <w:r w:rsidR="00AE01FC">
                <w:rPr>
                  <w:lang w:val="en-US"/>
                </w:rPr>
                <w:t xml:space="preserve"> clause</w:t>
              </w:r>
            </w:ins>
          </w:p>
        </w:tc>
      </w:tr>
      <w:tr w:rsidR="009F4449" w:rsidRPr="00147F5D" w14:paraId="68C6BD48" w14:textId="77777777" w:rsidTr="00AE01FC">
        <w:trPr>
          <w:jc w:val="center"/>
          <w:ins w:id="209" w:author="Thomas Stockhammer" w:date="2021-05-25T12:26:00Z"/>
        </w:trPr>
        <w:tc>
          <w:tcPr>
            <w:tcW w:w="4531" w:type="dxa"/>
            <w:shd w:val="clear" w:color="auto" w:fill="auto"/>
          </w:tcPr>
          <w:p w14:paraId="21C16521" w14:textId="77777777" w:rsidR="009F4449" w:rsidRPr="00147F5D" w:rsidRDefault="009F4449" w:rsidP="00622155">
            <w:pPr>
              <w:pStyle w:val="TAL"/>
              <w:rPr>
                <w:ins w:id="210" w:author="Thomas Stockhammer" w:date="2021-05-25T12:26:00Z"/>
                <w:lang w:val="en-US"/>
              </w:rPr>
            </w:pPr>
            <w:ins w:id="211" w:author="Thomas Stockhammer" w:date="2021-05-25T12:26:00Z">
              <w:r w:rsidRPr="00147F5D">
                <w:rPr>
                  <w:lang w:val="en-US"/>
                </w:rPr>
                <w:t xml:space="preserve">Key Issue#1: </w:t>
              </w:r>
              <w:r>
                <w:rPr>
                  <w:lang w:val="en-US"/>
                </w:rPr>
                <w:t>H</w:t>
              </w:r>
              <w:r w:rsidRPr="00147F5D">
                <w:rPr>
                  <w:lang w:val="en-US"/>
                </w:rPr>
                <w:t xml:space="preserve">ow to support multicast ABR in 5G Media Streaming </w:t>
              </w:r>
              <w:proofErr w:type="spellStart"/>
              <w:r w:rsidRPr="00147F5D">
                <w:rPr>
                  <w:lang w:val="en-US"/>
                </w:rPr>
                <w:t>Architectrue</w:t>
              </w:r>
              <w:proofErr w:type="spellEnd"/>
            </w:ins>
          </w:p>
        </w:tc>
        <w:tc>
          <w:tcPr>
            <w:tcW w:w="2127" w:type="dxa"/>
            <w:shd w:val="clear" w:color="auto" w:fill="auto"/>
          </w:tcPr>
          <w:p w14:paraId="351B0620" w14:textId="0ED99F5B" w:rsidR="009F4449" w:rsidRPr="005D5EAF" w:rsidRDefault="00730853" w:rsidP="00AE01FC">
            <w:pPr>
              <w:pStyle w:val="TAC"/>
              <w:rPr>
                <w:ins w:id="212" w:author="Thomas Stockhammer" w:date="2021-05-25T12:26:00Z"/>
              </w:rPr>
            </w:pPr>
            <w:commentRangeStart w:id="213"/>
            <w:ins w:id="214" w:author="Peng Tan" w:date="2021-05-26T09:58:00Z">
              <w:r>
                <w:rPr>
                  <w:lang w:val="en-US"/>
                </w:rPr>
                <w:t>5.2.7</w:t>
              </w:r>
            </w:ins>
            <w:commentRangeEnd w:id="213"/>
            <w:r w:rsidR="00AE01FC">
              <w:rPr>
                <w:rStyle w:val="CommentReference"/>
                <w:rFonts w:ascii="Times New Roman" w:hAnsi="Times New Roman"/>
              </w:rPr>
              <w:commentReference w:id="213"/>
            </w:r>
          </w:p>
        </w:tc>
      </w:tr>
      <w:tr w:rsidR="009F4449" w:rsidRPr="00147F5D" w14:paraId="461C98E8" w14:textId="77777777" w:rsidTr="00AE01FC">
        <w:trPr>
          <w:jc w:val="center"/>
          <w:ins w:id="215" w:author="Thomas Stockhammer" w:date="2021-05-25T12:26:00Z"/>
        </w:trPr>
        <w:tc>
          <w:tcPr>
            <w:tcW w:w="4531" w:type="dxa"/>
            <w:shd w:val="clear" w:color="auto" w:fill="auto"/>
          </w:tcPr>
          <w:p w14:paraId="2B58742F" w14:textId="77777777" w:rsidR="009F4449" w:rsidRPr="00147F5D" w:rsidRDefault="009F4449" w:rsidP="00622155">
            <w:pPr>
              <w:pStyle w:val="TAL"/>
              <w:rPr>
                <w:ins w:id="216" w:author="Thomas Stockhammer" w:date="2021-05-25T12:26:00Z"/>
                <w:lang w:val="en-US"/>
              </w:rPr>
            </w:pPr>
            <w:ins w:id="217"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2127" w:type="dxa"/>
            <w:shd w:val="clear" w:color="auto" w:fill="auto"/>
          </w:tcPr>
          <w:p w14:paraId="7B6E00AB" w14:textId="03554FA3" w:rsidR="009F4449" w:rsidRPr="00147F5D" w:rsidRDefault="00730853" w:rsidP="00AE01FC">
            <w:pPr>
              <w:pStyle w:val="TAC"/>
              <w:rPr>
                <w:ins w:id="218" w:author="Thomas Stockhammer" w:date="2021-05-25T12:26:00Z"/>
                <w:lang w:val="en-US"/>
              </w:rPr>
            </w:pPr>
            <w:ins w:id="219" w:author="Peng Tan" w:date="2021-05-26T10:00:00Z">
              <w:r>
                <w:rPr>
                  <w:lang w:val="en-US"/>
                </w:rPr>
                <w:t>5.3.3</w:t>
              </w:r>
            </w:ins>
          </w:p>
        </w:tc>
      </w:tr>
      <w:tr w:rsidR="009F4449" w:rsidRPr="00147F5D" w14:paraId="53E33125" w14:textId="77777777" w:rsidTr="00AE01FC">
        <w:trPr>
          <w:jc w:val="center"/>
          <w:ins w:id="220" w:author="Thomas Stockhammer" w:date="2021-05-25T12:26:00Z"/>
        </w:trPr>
        <w:tc>
          <w:tcPr>
            <w:tcW w:w="4531" w:type="dxa"/>
            <w:shd w:val="clear" w:color="auto" w:fill="auto"/>
          </w:tcPr>
          <w:p w14:paraId="5222CEA0" w14:textId="77777777" w:rsidR="009F4449" w:rsidRPr="00147F5D" w:rsidRDefault="009F4449" w:rsidP="00622155">
            <w:pPr>
              <w:pStyle w:val="TAL"/>
              <w:rPr>
                <w:ins w:id="221" w:author="Thomas Stockhammer" w:date="2021-05-25T12:26:00Z"/>
                <w:lang w:val="en-US"/>
              </w:rPr>
            </w:pPr>
            <w:ins w:id="222" w:author="Thomas Stockhammer" w:date="2021-05-25T12:26:00Z">
              <w:r w:rsidRPr="00147F5D">
                <w:rPr>
                  <w:lang w:val="en-US"/>
                </w:rPr>
                <w:t>Key Issue#3: Collaboration and deployment scenarios</w:t>
              </w:r>
            </w:ins>
          </w:p>
        </w:tc>
        <w:tc>
          <w:tcPr>
            <w:tcW w:w="2127" w:type="dxa"/>
            <w:shd w:val="clear" w:color="auto" w:fill="auto"/>
          </w:tcPr>
          <w:p w14:paraId="1C5DC1DE" w14:textId="5D829591" w:rsidR="009F4449" w:rsidRPr="00147F5D" w:rsidRDefault="00730853" w:rsidP="00AE01FC">
            <w:pPr>
              <w:pStyle w:val="TAC"/>
              <w:rPr>
                <w:ins w:id="223" w:author="Thomas Stockhammer" w:date="2021-05-25T12:26:00Z"/>
                <w:lang w:val="en-US"/>
              </w:rPr>
            </w:pPr>
            <w:commentRangeStart w:id="224"/>
            <w:ins w:id="225" w:author="Peng Tan" w:date="2021-05-26T10:00:00Z">
              <w:r>
                <w:rPr>
                  <w:lang w:val="en-US"/>
                </w:rPr>
                <w:t>5.4.6</w:t>
              </w:r>
              <w:commentRangeEnd w:id="224"/>
              <w:r>
                <w:rPr>
                  <w:rStyle w:val="CommentReference"/>
                  <w:rFonts w:ascii="Times New Roman" w:hAnsi="Times New Roman"/>
                </w:rPr>
                <w:commentReference w:id="224"/>
              </w:r>
            </w:ins>
          </w:p>
        </w:tc>
      </w:tr>
      <w:tr w:rsidR="009F4449" w:rsidRPr="00147F5D" w14:paraId="1CFAD110" w14:textId="77777777" w:rsidTr="00AE01FC">
        <w:trPr>
          <w:jc w:val="center"/>
          <w:ins w:id="226" w:author="Thomas Stockhammer" w:date="2021-05-25T12:26:00Z"/>
        </w:trPr>
        <w:tc>
          <w:tcPr>
            <w:tcW w:w="4531" w:type="dxa"/>
            <w:shd w:val="clear" w:color="auto" w:fill="auto"/>
          </w:tcPr>
          <w:p w14:paraId="4DE14DEE" w14:textId="77777777" w:rsidR="009F4449" w:rsidRPr="00147F5D" w:rsidRDefault="009F4449" w:rsidP="00622155">
            <w:pPr>
              <w:pStyle w:val="TAL"/>
              <w:rPr>
                <w:ins w:id="227" w:author="Thomas Stockhammer" w:date="2021-05-25T12:26:00Z"/>
                <w:lang w:val="en-US"/>
              </w:rPr>
            </w:pPr>
            <w:ins w:id="228" w:author="Thomas Stockhammer" w:date="2021-05-25T12:26:00Z">
              <w:r w:rsidRPr="00147F5D">
                <w:rPr>
                  <w:lang w:val="en-US"/>
                </w:rPr>
                <w:t>Key Issue #4: Reuse of MBMS service layer</w:t>
              </w:r>
            </w:ins>
          </w:p>
        </w:tc>
        <w:tc>
          <w:tcPr>
            <w:tcW w:w="2127" w:type="dxa"/>
            <w:shd w:val="clear" w:color="auto" w:fill="auto"/>
          </w:tcPr>
          <w:p w14:paraId="5777761B" w14:textId="0BD6B2F7" w:rsidR="009F4449" w:rsidRPr="00147F5D" w:rsidRDefault="00730853" w:rsidP="00AE01FC">
            <w:pPr>
              <w:pStyle w:val="TAC"/>
              <w:rPr>
                <w:ins w:id="229" w:author="Thomas Stockhammer" w:date="2021-05-25T12:26:00Z"/>
                <w:lang w:val="en-US"/>
              </w:rPr>
            </w:pPr>
            <w:commentRangeStart w:id="230"/>
            <w:ins w:id="231" w:author="Peng Tan" w:date="2021-05-26T10:01:00Z">
              <w:r>
                <w:rPr>
                  <w:lang w:val="en-US"/>
                </w:rPr>
                <w:t>5.5.2</w:t>
              </w:r>
            </w:ins>
            <w:commentRangeEnd w:id="230"/>
            <w:r w:rsidR="00AE01FC">
              <w:rPr>
                <w:rStyle w:val="CommentReference"/>
                <w:rFonts w:ascii="Times New Roman" w:hAnsi="Times New Roman"/>
              </w:rPr>
              <w:commentReference w:id="230"/>
            </w:r>
          </w:p>
        </w:tc>
      </w:tr>
      <w:tr w:rsidR="009F4449" w:rsidRPr="00147F5D" w14:paraId="281AD224" w14:textId="77777777" w:rsidTr="00AE01FC">
        <w:trPr>
          <w:jc w:val="center"/>
          <w:ins w:id="232" w:author="Thomas Stockhammer" w:date="2021-05-25T12:26:00Z"/>
        </w:trPr>
        <w:tc>
          <w:tcPr>
            <w:tcW w:w="4531" w:type="dxa"/>
            <w:shd w:val="clear" w:color="auto" w:fill="auto"/>
          </w:tcPr>
          <w:p w14:paraId="5D3311D3" w14:textId="77777777" w:rsidR="009F4449" w:rsidRPr="00147F5D" w:rsidRDefault="009F4449" w:rsidP="00622155">
            <w:pPr>
              <w:pStyle w:val="TAL"/>
              <w:rPr>
                <w:ins w:id="233" w:author="Thomas Stockhammer" w:date="2021-05-25T12:26:00Z"/>
                <w:lang w:val="en-US"/>
              </w:rPr>
            </w:pPr>
            <w:ins w:id="234" w:author="Thomas Stockhammer" w:date="2021-05-25T12:26:00Z">
              <w:r w:rsidRPr="00147F5D">
                <w:rPr>
                  <w:lang w:val="en-US"/>
                </w:rPr>
                <w:t>Key Issue #5: Client architecture options</w:t>
              </w:r>
            </w:ins>
          </w:p>
        </w:tc>
        <w:tc>
          <w:tcPr>
            <w:tcW w:w="2127" w:type="dxa"/>
            <w:shd w:val="clear" w:color="auto" w:fill="auto"/>
          </w:tcPr>
          <w:p w14:paraId="0B3FC2A4" w14:textId="63486704" w:rsidR="009F4449" w:rsidRPr="00147F5D" w:rsidRDefault="00AE01FC" w:rsidP="00AE01FC">
            <w:pPr>
              <w:pStyle w:val="TAC"/>
              <w:rPr>
                <w:ins w:id="235" w:author="Thomas Stockhammer" w:date="2021-05-25T12:26:00Z"/>
                <w:lang w:val="en-US"/>
              </w:rPr>
            </w:pPr>
            <w:commentRangeStart w:id="236"/>
            <w:ins w:id="237" w:author="Peng Tan" w:date="2021-05-26T10:03:00Z">
              <w:r>
                <w:rPr>
                  <w:lang w:val="en-US"/>
                </w:rPr>
                <w:t>5.6.3</w:t>
              </w:r>
              <w:commentRangeEnd w:id="236"/>
              <w:r w:rsidR="00730853">
                <w:rPr>
                  <w:rStyle w:val="CommentReference"/>
                  <w:rFonts w:ascii="Times New Roman" w:hAnsi="Times New Roman"/>
                </w:rPr>
                <w:commentReference w:id="236"/>
              </w:r>
            </w:ins>
          </w:p>
        </w:tc>
      </w:tr>
      <w:tr w:rsidR="009F4449" w:rsidRPr="00147F5D" w14:paraId="3C075F1B" w14:textId="77777777" w:rsidTr="00AE01FC">
        <w:trPr>
          <w:jc w:val="center"/>
          <w:ins w:id="238" w:author="Thomas Stockhammer" w:date="2021-05-25T12:26:00Z"/>
        </w:trPr>
        <w:tc>
          <w:tcPr>
            <w:tcW w:w="4531" w:type="dxa"/>
            <w:shd w:val="clear" w:color="auto" w:fill="auto"/>
          </w:tcPr>
          <w:p w14:paraId="27FC6A46" w14:textId="77777777" w:rsidR="009F4449" w:rsidRPr="00147F5D" w:rsidRDefault="009F4449" w:rsidP="00622155">
            <w:pPr>
              <w:pStyle w:val="TAL"/>
              <w:rPr>
                <w:ins w:id="239" w:author="Thomas Stockhammer" w:date="2021-05-25T12:26:00Z"/>
                <w:lang w:val="en-US"/>
              </w:rPr>
            </w:pPr>
            <w:ins w:id="240"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2127" w:type="dxa"/>
            <w:shd w:val="clear" w:color="auto" w:fill="auto"/>
          </w:tcPr>
          <w:p w14:paraId="1985C5F1" w14:textId="47CDF1D6" w:rsidR="009F4449" w:rsidRPr="00147F5D" w:rsidRDefault="00FC5C03" w:rsidP="00AE01FC">
            <w:pPr>
              <w:pStyle w:val="TAC"/>
              <w:rPr>
                <w:ins w:id="241" w:author="Thomas Stockhammer" w:date="2021-05-25T12:26:00Z"/>
                <w:lang w:val="en-US"/>
              </w:rPr>
            </w:pPr>
            <w:commentRangeStart w:id="242"/>
            <w:ins w:id="243" w:author="Peng Tan" w:date="2021-05-26T10:07:00Z">
              <w:r>
                <w:rPr>
                  <w:lang w:val="en-US"/>
                </w:rPr>
                <w:t>5.4.3</w:t>
              </w:r>
              <w:commentRangeEnd w:id="242"/>
              <w:r>
                <w:rPr>
                  <w:rStyle w:val="CommentReference"/>
                  <w:rFonts w:ascii="Times New Roman" w:hAnsi="Times New Roman"/>
                </w:rPr>
                <w:commentReference w:id="242"/>
              </w:r>
            </w:ins>
          </w:p>
        </w:tc>
      </w:tr>
      <w:tr w:rsidR="009F4449" w:rsidRPr="00147F5D" w14:paraId="660C65D4" w14:textId="77777777" w:rsidTr="00AE01FC">
        <w:trPr>
          <w:jc w:val="center"/>
          <w:ins w:id="244" w:author="Thomas Stockhammer" w:date="2021-05-25T12:26:00Z"/>
        </w:trPr>
        <w:tc>
          <w:tcPr>
            <w:tcW w:w="4531" w:type="dxa"/>
            <w:shd w:val="clear" w:color="auto" w:fill="auto"/>
          </w:tcPr>
          <w:p w14:paraId="01D85D43" w14:textId="77777777" w:rsidR="009F4449" w:rsidRPr="00147F5D" w:rsidRDefault="009F4449" w:rsidP="00622155">
            <w:pPr>
              <w:pStyle w:val="TAL"/>
              <w:rPr>
                <w:ins w:id="245" w:author="Thomas Stockhammer" w:date="2021-05-25T12:26:00Z"/>
                <w:lang w:val="en-US"/>
              </w:rPr>
            </w:pPr>
            <w:ins w:id="246" w:author="Thomas Stockhammer" w:date="2021-05-25T12:26:00Z">
              <w:r w:rsidRPr="00147F5D">
                <w:rPr>
                  <w:lang w:val="en-US"/>
                </w:rPr>
                <w:t xml:space="preserve">Key Issue #7: </w:t>
              </w:r>
              <w:r>
                <w:rPr>
                  <w:lang w:val="en-US"/>
                </w:rPr>
                <w:t xml:space="preserve">5GMS via </w:t>
              </w:r>
              <w:proofErr w:type="spellStart"/>
              <w:r>
                <w:rPr>
                  <w:lang w:val="en-US"/>
                </w:rPr>
                <w:t>eMBMS</w:t>
              </w:r>
              <w:proofErr w:type="spellEnd"/>
            </w:ins>
          </w:p>
        </w:tc>
        <w:tc>
          <w:tcPr>
            <w:tcW w:w="2127" w:type="dxa"/>
            <w:shd w:val="clear" w:color="auto" w:fill="auto"/>
          </w:tcPr>
          <w:p w14:paraId="647E8DA2" w14:textId="7B4CA95E" w:rsidR="009F4449" w:rsidRPr="00732A5D" w:rsidRDefault="00FC5C03" w:rsidP="00AE01FC">
            <w:pPr>
              <w:pStyle w:val="TAC"/>
              <w:rPr>
                <w:ins w:id="247" w:author="Thomas Stockhammer" w:date="2021-05-25T12:26:00Z"/>
                <w:rFonts w:eastAsia="SimSun"/>
                <w:lang w:val="en-US"/>
              </w:rPr>
            </w:pPr>
            <w:commentRangeStart w:id="248"/>
            <w:ins w:id="249" w:author="Peng Tan" w:date="2021-05-26T10:08:00Z">
              <w:r>
                <w:rPr>
                  <w:lang w:val="en-US"/>
                </w:rPr>
                <w:t>5.8.4</w:t>
              </w:r>
              <w:commentRangeEnd w:id="248"/>
              <w:r>
                <w:rPr>
                  <w:rStyle w:val="CommentReference"/>
                  <w:rFonts w:ascii="Times New Roman" w:hAnsi="Times New Roman"/>
                </w:rPr>
                <w:commentReference w:id="248"/>
              </w:r>
            </w:ins>
          </w:p>
        </w:tc>
      </w:tr>
    </w:tbl>
    <w:p w14:paraId="350C7710" w14:textId="77777777" w:rsidR="009F4449" w:rsidRDefault="009F4449" w:rsidP="00AE01FC">
      <w:pPr>
        <w:pStyle w:val="TAN"/>
        <w:rPr>
          <w:ins w:id="250" w:author="Peng Tan" w:date="2021-05-26T09:37:00Z"/>
        </w:rPr>
      </w:pPr>
    </w:p>
    <w:p w14:paraId="2F02EC2C" w14:textId="30921D57" w:rsidR="00733ACF" w:rsidRPr="00733ACF" w:rsidRDefault="00FC5C03" w:rsidP="00B515BA">
      <w:pPr>
        <w:pStyle w:val="Heading2"/>
        <w:rPr>
          <w:ins w:id="251" w:author="Peng Tan" w:date="2021-05-12T15:37:00Z"/>
          <w:lang w:val="en-US"/>
        </w:rPr>
      </w:pPr>
      <w:ins w:id="252" w:author="Peng Tan" w:date="2021-05-26T09:37:00Z">
        <w:r>
          <w:rPr>
            <w:lang w:val="en-US"/>
          </w:rPr>
          <w:t>8.2</w:t>
        </w:r>
      </w:ins>
      <w:ins w:id="253" w:author="Peng Tan" w:date="2021-05-26T10:22:00Z">
        <w:r w:rsidR="00B515BA">
          <w:rPr>
            <w:lang w:val="en-US"/>
          </w:rPr>
          <w:tab/>
        </w:r>
      </w:ins>
      <w:commentRangeStart w:id="254"/>
      <w:ins w:id="255" w:author="Peng Tan" w:date="2021-05-26T09:37:00Z">
        <w:r>
          <w:rPr>
            <w:lang w:val="en-US"/>
          </w:rPr>
          <w:t>Conclusio</w:t>
        </w:r>
      </w:ins>
      <w:ins w:id="256" w:author="Peng Tan" w:date="2021-05-26T10:10:00Z">
        <w:r>
          <w:rPr>
            <w:lang w:val="en-US"/>
          </w:rPr>
          <w:t>ns</w:t>
        </w:r>
      </w:ins>
      <w:commentRangeEnd w:id="254"/>
      <w:r w:rsidR="001B2694">
        <w:rPr>
          <w:rStyle w:val="CommentReference"/>
          <w:rFonts w:ascii="Times New Roman" w:hAnsi="Times New Roman"/>
        </w:rPr>
        <w:commentReference w:id="254"/>
      </w:r>
    </w:p>
    <w:p w14:paraId="79CD8168" w14:textId="32C7D4E2" w:rsidR="00355CE6" w:rsidRDefault="00AB7CEB" w:rsidP="00355CE6">
      <w:pPr>
        <w:keepNext/>
        <w:rPr>
          <w:ins w:id="257" w:author="Peng Tan" w:date="2021-05-12T15:01:00Z"/>
        </w:rPr>
      </w:pPr>
      <w:ins w:id="258" w:author="Thomas Stockhammer" w:date="2021-05-25T12:27:00Z">
        <w:r>
          <w:rPr>
            <w:lang w:val="en-US"/>
          </w:rPr>
          <w:t xml:space="preserve">Based on the conclusions for </w:t>
        </w:r>
      </w:ins>
      <w:ins w:id="259" w:author="Richard Bradbury (further revisions)" w:date="2021-05-26T16:13:00Z">
        <w:r w:rsidR="00AE01FC">
          <w:rPr>
            <w:lang w:val="en-US"/>
          </w:rPr>
          <w:t xml:space="preserve">the </w:t>
        </w:r>
      </w:ins>
      <w:ins w:id="260" w:author="Thomas Stockhammer" w:date="2021-05-25T12:27:00Z">
        <w:r>
          <w:rPr>
            <w:lang w:val="en-US"/>
          </w:rPr>
          <w:t>key issues</w:t>
        </w:r>
      </w:ins>
      <w:ins w:id="261" w:author="Peng Tan" w:date="2021-05-26T10:10:00Z">
        <w:r w:rsidR="00FC5C03">
          <w:rPr>
            <w:lang w:val="en-US"/>
          </w:rPr>
          <w:t xml:space="preserve"> </w:t>
        </w:r>
      </w:ins>
      <w:ins w:id="262" w:author="Richard Bradbury (further revisions)" w:date="2021-05-26T16:13:00Z">
        <w:r w:rsidR="00AE01FC">
          <w:rPr>
            <w:lang w:val="en-US"/>
          </w:rPr>
          <w:t>studied in the present document</w:t>
        </w:r>
      </w:ins>
      <w:ins w:id="263" w:author="Richard Bradbury (further revisions)" w:date="2021-05-26T16:14:00Z">
        <w:r w:rsidR="00AE01FC">
          <w:rPr>
            <w:lang w:val="en-US"/>
          </w:rPr>
          <w:t xml:space="preserve"> (as </w:t>
        </w:r>
      </w:ins>
      <w:ins w:id="264" w:author="Peng Tan" w:date="2021-05-26T10:10:00Z">
        <w:r w:rsidR="00FC5C03">
          <w:rPr>
            <w:lang w:val="en-US"/>
          </w:rPr>
          <w:t xml:space="preserve">summarized in </w:t>
        </w:r>
      </w:ins>
      <w:ins w:id="265" w:author="Richard Bradbury (further revisions)" w:date="2021-05-26T16:03:00Z">
        <w:r w:rsidR="00042F06">
          <w:rPr>
            <w:lang w:val="en-US"/>
          </w:rPr>
          <w:t>c</w:t>
        </w:r>
      </w:ins>
      <w:ins w:id="266" w:author="Peng Tan" w:date="2021-05-26T10:10:00Z">
        <w:r w:rsidR="00FC5C03">
          <w:rPr>
            <w:lang w:val="en-US"/>
          </w:rPr>
          <w:t>lause 8.1</w:t>
        </w:r>
      </w:ins>
      <w:ins w:id="267" w:author="Richard Bradbury (further revisions)" w:date="2021-05-26T16:02:00Z">
        <w:r w:rsidR="00042F06">
          <w:rPr>
            <w:lang w:val="en-US"/>
          </w:rPr>
          <w:t xml:space="preserve"> above</w:t>
        </w:r>
      </w:ins>
      <w:ins w:id="268" w:author="Richard Bradbury (further revisions)" w:date="2021-05-26T16:14:00Z">
        <w:r w:rsidR="00AE01FC">
          <w:rPr>
            <w:lang w:val="en-US"/>
          </w:rPr>
          <w:t>)</w:t>
        </w:r>
      </w:ins>
      <w:ins w:id="269" w:author="Thomas Stockhammer" w:date="2021-05-25T12:27:00Z">
        <w:r>
          <w:rPr>
            <w:lang w:val="en-US"/>
          </w:rPr>
          <w:t>, t</w:t>
        </w:r>
      </w:ins>
      <w:ins w:id="270" w:author="Peng Tan" w:date="2021-05-12T15:00:00Z">
        <w:r w:rsidR="00355CE6">
          <w:rPr>
            <w:lang w:val="en-US"/>
          </w:rPr>
          <w:t xml:space="preserve">he </w:t>
        </w:r>
      </w:ins>
      <w:ins w:id="271" w:author="Peng Tan" w:date="2021-05-12T15:01:00Z">
        <w:r w:rsidR="00355CE6" w:rsidRPr="00A451CA">
          <w:t>foll</w:t>
        </w:r>
        <w:r w:rsidR="00355CE6" w:rsidRPr="00DA7915">
          <w:t xml:space="preserve">owing </w:t>
        </w:r>
      </w:ins>
      <w:ins w:id="272" w:author="Thomas Stockhammer" w:date="2021-05-25T12:27:00Z">
        <w:r>
          <w:t xml:space="preserve">consolidated </w:t>
        </w:r>
      </w:ins>
      <w:ins w:id="273" w:author="Peng Tan" w:date="2021-05-12T15:03:00Z">
        <w:r w:rsidR="00355CE6">
          <w:t>conclusions are reached</w:t>
        </w:r>
        <w:r w:rsidR="00FC5C03">
          <w:t xml:space="preserve"> as </w:t>
        </w:r>
      </w:ins>
      <w:ins w:id="274" w:author="Richard Bradbury (further revisions)" w:date="2021-05-26T16:14:00Z">
        <w:r w:rsidR="00AE01FC">
          <w:t xml:space="preserve">an agreed </w:t>
        </w:r>
      </w:ins>
      <w:ins w:id="275" w:author="Peng Tan" w:date="2021-05-12T15:03:00Z">
        <w:r w:rsidR="00FC5C03">
          <w:t>baseline for po</w:t>
        </w:r>
      </w:ins>
      <w:ins w:id="276" w:author="Peng Tan" w:date="2021-05-26T10:12:00Z">
        <w:r w:rsidR="00FC5C03">
          <w:t>tential standardization</w:t>
        </w:r>
        <w:del w:id="277" w:author="Richard Bradbury (further revisions)" w:date="2021-05-26T16:14:00Z">
          <w:r w:rsidR="00FC5C03" w:rsidDel="00AE01FC">
            <w:delText xml:space="preserve"> areas</w:delText>
          </w:r>
        </w:del>
        <w:r w:rsidR="00FC5C03">
          <w:t>:</w:t>
        </w:r>
      </w:ins>
    </w:p>
    <w:p w14:paraId="242803DA" w14:textId="7A772FD2" w:rsidR="004075AE" w:rsidRDefault="006A3873" w:rsidP="004075AE">
      <w:pPr>
        <w:pStyle w:val="B10"/>
        <w:rPr>
          <w:ins w:id="278" w:author="Peng Tan" w:date="2021-05-26T08:30:00Z"/>
        </w:rPr>
      </w:pPr>
      <w:ins w:id="279" w:author="Richard Bradbury (further revisions)" w:date="2021-05-26T16:28:00Z">
        <w:r>
          <w:t>1.</w:t>
        </w:r>
      </w:ins>
      <w:ins w:id="280" w:author="Richard Bradbury (revisions)" w:date="2021-05-13T12:55:00Z">
        <w:r w:rsidR="004075AE">
          <w:tab/>
        </w:r>
      </w:ins>
      <w:ins w:id="281" w:author="Peng Tan" w:date="2021-05-26T08:30:00Z">
        <w:r w:rsidR="004075AE">
          <w:t>Define 5G</w:t>
        </w:r>
      </w:ins>
      <w:ins w:id="282" w:author="Richard Bradbury (further revisions)" w:date="2021-05-26T16:15:00Z">
        <w:r w:rsidR="004075AE">
          <w:t xml:space="preserve"> </w:t>
        </w:r>
      </w:ins>
      <w:ins w:id="283" w:author="Peng Tan" w:date="2021-05-26T08:30:00Z">
        <w:r w:rsidR="004075AE">
          <w:t>M</w:t>
        </w:r>
      </w:ins>
      <w:ins w:id="284" w:author="Richard Bradbury (further revisions)" w:date="2021-05-26T16:15:00Z">
        <w:r w:rsidR="004075AE">
          <w:t xml:space="preserve">edia </w:t>
        </w:r>
      </w:ins>
      <w:ins w:id="285" w:author="Peng Tan" w:date="2021-05-26T08:30:00Z">
        <w:r w:rsidR="004075AE">
          <w:t>S</w:t>
        </w:r>
      </w:ins>
      <w:ins w:id="286" w:author="Richard Bradbury (further revisions)" w:date="2021-05-26T16:15:00Z">
        <w:r w:rsidR="004075AE">
          <w:t>treaming services delivered</w:t>
        </w:r>
      </w:ins>
      <w:ins w:id="287" w:author="Peng Tan" w:date="2021-05-26T08:30:00Z">
        <w:r w:rsidR="004075AE">
          <w:t xml:space="preserve"> via </w:t>
        </w:r>
      </w:ins>
      <w:ins w:id="288" w:author="Peng Tan" w:date="2021-05-12T15:01:00Z">
        <w:r w:rsidR="004075AE" w:rsidRPr="0057093E">
          <w:t>5MBS</w:t>
        </w:r>
      </w:ins>
      <w:ins w:id="289" w:author="Peng Tan" w:date="2021-05-26T08:31:00Z">
        <w:r w:rsidR="004075AE">
          <w:t>, including h</w:t>
        </w:r>
      </w:ins>
      <w:ins w:id="290" w:author="Peng Tan" w:date="2021-05-26T08:32:00Z">
        <w:r w:rsidR="004075AE">
          <w:t>ybrid services</w:t>
        </w:r>
      </w:ins>
      <w:ins w:id="291" w:author="Thomas Stockhammer" w:date="2021-05-25T12:34:00Z">
        <w:r w:rsidR="004075AE">
          <w:t>.</w:t>
        </w:r>
      </w:ins>
    </w:p>
    <w:p w14:paraId="2E28924C" w14:textId="4BB16342" w:rsidR="004075AE" w:rsidRPr="0057093E" w:rsidRDefault="006A3873" w:rsidP="004075AE">
      <w:pPr>
        <w:pStyle w:val="B10"/>
        <w:rPr>
          <w:ins w:id="292" w:author="Peng Tan" w:date="2021-05-12T15:01:00Z"/>
        </w:rPr>
      </w:pPr>
      <w:ins w:id="293" w:author="Richard Bradbury (further revisions)" w:date="2021-05-26T16:28:00Z">
        <w:r>
          <w:t>2.</w:t>
        </w:r>
      </w:ins>
      <w:ins w:id="294" w:author="Peng Tan" w:date="2021-05-26T08:30:00Z">
        <w:r w:rsidR="004075AE">
          <w:tab/>
          <w:t>Define 5G</w:t>
        </w:r>
      </w:ins>
      <w:ins w:id="295" w:author="Richard Bradbury (further revisions)" w:date="2021-05-26T16:15:00Z">
        <w:r w:rsidR="004075AE">
          <w:t xml:space="preserve"> </w:t>
        </w:r>
      </w:ins>
      <w:ins w:id="296" w:author="Peng Tan" w:date="2021-05-26T08:30:00Z">
        <w:r w:rsidR="004075AE">
          <w:t>M</w:t>
        </w:r>
      </w:ins>
      <w:ins w:id="297" w:author="Richard Bradbury (further revisions)" w:date="2021-05-26T16:15:00Z">
        <w:r w:rsidR="004075AE">
          <w:t xml:space="preserve">edia </w:t>
        </w:r>
      </w:ins>
      <w:ins w:id="298" w:author="Peng Tan" w:date="2021-05-26T08:30:00Z">
        <w:r w:rsidR="004075AE">
          <w:t>S</w:t>
        </w:r>
      </w:ins>
      <w:ins w:id="299" w:author="Richard Bradbury (further revisions)" w:date="2021-05-26T16:15:00Z">
        <w:r w:rsidR="004075AE">
          <w:t>treaming services delivered</w:t>
        </w:r>
      </w:ins>
      <w:ins w:id="300" w:author="Peng Tan" w:date="2021-05-26T08:30:00Z">
        <w:r w:rsidR="004075AE">
          <w:t xml:space="preserve"> via </w:t>
        </w:r>
        <w:proofErr w:type="spellStart"/>
        <w:r w:rsidR="004075AE">
          <w:t>eMBMS</w:t>
        </w:r>
      </w:ins>
      <w:proofErr w:type="spellEnd"/>
      <w:ins w:id="301" w:author="Peng Tan" w:date="2021-05-26T08:32:00Z">
        <w:r w:rsidR="004075AE">
          <w:t>, including hybrid services</w:t>
        </w:r>
      </w:ins>
      <w:ins w:id="302" w:author="Peng Tan" w:date="2021-05-12T15:01:00Z">
        <w:r w:rsidR="004075AE" w:rsidRPr="0057093E">
          <w:t>.</w:t>
        </w:r>
      </w:ins>
    </w:p>
    <w:p w14:paraId="3245A217" w14:textId="16B1C6E2" w:rsidR="004075AE" w:rsidRPr="0057093E" w:rsidRDefault="006A3873" w:rsidP="004075AE">
      <w:pPr>
        <w:pStyle w:val="B10"/>
        <w:rPr>
          <w:ins w:id="303" w:author="Peng Tan" w:date="2021-05-12T15:01:00Z"/>
        </w:rPr>
      </w:pPr>
      <w:ins w:id="304" w:author="Richard Bradbury (further revisions)" w:date="2021-05-26T16:28:00Z">
        <w:r>
          <w:t>3.</w:t>
        </w:r>
      </w:ins>
      <w:ins w:id="305" w:author="Richard Bradbury (revisions)" w:date="2021-05-13T12:55:00Z">
        <w:r w:rsidR="004075AE">
          <w:tab/>
        </w:r>
      </w:ins>
      <w:ins w:id="306" w:author="Peng Tan" w:date="2021-05-12T15:01:00Z">
        <w:r w:rsidR="004075AE" w:rsidRPr="0057093E">
          <w:t xml:space="preserve">Define </w:t>
        </w:r>
      </w:ins>
      <w:ins w:id="307" w:author="Richard Bradbury (further revisions)" w:date="2021-05-26T16:14:00Z">
        <w:r w:rsidR="004075AE">
          <w:t>s</w:t>
        </w:r>
      </w:ins>
      <w:ins w:id="308" w:author="Peng Tan" w:date="2021-05-12T15:01:00Z">
        <w:r w:rsidR="004075AE" w:rsidRPr="0057093E">
          <w:t xml:space="preserve">ervice aspects in </w:t>
        </w:r>
      </w:ins>
      <w:ins w:id="309" w:author="Richard Bradbury (revisions)" w:date="2021-05-13T13:00:00Z">
        <w:r w:rsidR="004075AE">
          <w:t xml:space="preserve">the </w:t>
        </w:r>
      </w:ins>
      <w:ins w:id="310" w:author="Peng Tan" w:date="2021-05-12T15:01:00Z">
        <w:r w:rsidR="004075AE" w:rsidRPr="0057093E">
          <w:t xml:space="preserve">MBSF, such as User Service </w:t>
        </w:r>
      </w:ins>
      <w:ins w:id="311" w:author="Richard Bradbury (further revisions)" w:date="2021-05-26T16:11:00Z">
        <w:r w:rsidR="004075AE">
          <w:t>a</w:t>
        </w:r>
      </w:ins>
      <w:ins w:id="312" w:author="Peng Tan" w:date="2021-05-12T15:01:00Z">
        <w:r w:rsidR="004075AE" w:rsidRPr="0057093E">
          <w:t>nnouncement.</w:t>
        </w:r>
      </w:ins>
    </w:p>
    <w:p w14:paraId="5BEA7A7A" w14:textId="2E422EDB" w:rsidR="00355CE6" w:rsidRPr="0057093E" w:rsidRDefault="006A3873" w:rsidP="0057093E">
      <w:pPr>
        <w:pStyle w:val="B10"/>
        <w:rPr>
          <w:ins w:id="313" w:author="Peng Tan" w:date="2021-05-12T15:01:00Z"/>
        </w:rPr>
      </w:pPr>
      <w:ins w:id="314" w:author="Richard Bradbury (further revisions)" w:date="2021-05-26T16:28:00Z">
        <w:r>
          <w:t>4.</w:t>
        </w:r>
      </w:ins>
      <w:ins w:id="315" w:author="Richard Bradbury (revisions)" w:date="2021-05-13T12:55:00Z">
        <w:r w:rsidR="0057093E">
          <w:tab/>
        </w:r>
      </w:ins>
      <w:ins w:id="316" w:author="Richard Bradbury (revisions)" w:date="2021-05-13T12:58:00Z">
        <w:r w:rsidR="0057093E">
          <w:t xml:space="preserve">Define the </w:t>
        </w:r>
        <w:commentRangeStart w:id="317"/>
        <w:del w:id="318" w:author="Richard Bradbury (further revisions)" w:date="2021-05-26T16:22:00Z">
          <w:r w:rsidR="0057093E" w:rsidDel="004075AE">
            <w:delText>con</w:delText>
          </w:r>
        </w:del>
      </w:ins>
      <w:ins w:id="319" w:author="Richard Bradbury (revisions)" w:date="2021-05-13T12:59:00Z">
        <w:del w:id="320" w:author="Richard Bradbury (further revisions)" w:date="2021-05-26T16:22:00Z">
          <w:r w:rsidR="0057093E" w:rsidDel="004075AE">
            <w:delText>figuration</w:delText>
          </w:r>
        </w:del>
      </w:ins>
      <w:ins w:id="321" w:author="Richard Bradbury (revisions)" w:date="2021-05-13T12:58:00Z">
        <w:del w:id="322" w:author="Richard Bradbury (further revisions)" w:date="2021-05-26T16:22:00Z">
          <w:r w:rsidR="0057093E" w:rsidDel="004075AE">
            <w:delText xml:space="preserve"> of</w:delText>
          </w:r>
        </w:del>
      </w:ins>
      <w:ins w:id="323" w:author="Peng Tan" w:date="2021-05-12T15:01:00Z">
        <w:del w:id="324" w:author="Richard Bradbury (further revisions)" w:date="2021-05-26T16:22:00Z">
          <w:r w:rsidR="00355CE6" w:rsidRPr="0057093E" w:rsidDel="004075AE">
            <w:delText xml:space="preserve"> </w:delText>
          </w:r>
        </w:del>
      </w:ins>
      <w:commentRangeEnd w:id="317"/>
      <w:r w:rsidR="004075AE">
        <w:rPr>
          <w:rStyle w:val="CommentReference"/>
        </w:rPr>
        <w:commentReference w:id="317"/>
      </w:r>
      <w:ins w:id="325" w:author="Peng Tan" w:date="2021-05-12T15:01:00Z">
        <w:r w:rsidR="00355CE6" w:rsidRPr="0057093E">
          <w:t xml:space="preserve">Delivery Methods in the MBSTF to </w:t>
        </w:r>
      </w:ins>
      <w:ins w:id="326" w:author="Richard Bradbury (revisions)" w:date="2021-05-13T12:59:00Z">
        <w:r w:rsidR="0057093E">
          <w:t>realise</w:t>
        </w:r>
      </w:ins>
      <w:ins w:id="327" w:author="Peng Tan" w:date="2021-05-12T15:01:00Z">
        <w:r w:rsidR="00355CE6" w:rsidRPr="0057093E">
          <w:t xml:space="preserve"> 5MBS User Service</w:t>
        </w:r>
      </w:ins>
      <w:ins w:id="328" w:author="Richard Bradbury (revisions)" w:date="2021-05-13T12:58:00Z">
        <w:r w:rsidR="0057093E">
          <w:t>s</w:t>
        </w:r>
      </w:ins>
      <w:ins w:id="329" w:author="Peng Tan" w:date="2021-05-12T15:01:00Z">
        <w:r w:rsidR="00355CE6" w:rsidRPr="0057093E">
          <w:t xml:space="preserve"> </w:t>
        </w:r>
      </w:ins>
      <w:ins w:id="330" w:author="Richard Bradbury (revisions)" w:date="2021-05-13T12:59:00Z">
        <w:r w:rsidR="0057093E">
          <w:t>in the MBSF using</w:t>
        </w:r>
      </w:ins>
      <w:ins w:id="331" w:author="Richard Bradbury (revisions)" w:date="2021-05-13T13:00:00Z">
        <w:r w:rsidR="0057093E">
          <w:t xml:space="preserve"> available</w:t>
        </w:r>
      </w:ins>
      <w:ins w:id="332" w:author="Peng Tan" w:date="2021-05-12T15:01:00Z">
        <w:r w:rsidR="00355CE6" w:rsidRPr="0057093E">
          <w:t xml:space="preserve"> 5MBS capabilities.</w:t>
        </w:r>
      </w:ins>
    </w:p>
    <w:p w14:paraId="4AE0C971" w14:textId="3730CC49" w:rsidR="004075AE" w:rsidRDefault="00601954" w:rsidP="004075AE">
      <w:pPr>
        <w:pStyle w:val="B10"/>
        <w:rPr>
          <w:ins w:id="333" w:author="Thomas Stockhammer" w:date="2021-05-25T12:28:00Z"/>
        </w:rPr>
      </w:pPr>
      <w:ins w:id="334" w:author="Richard Bradbury (further revisions)" w:date="2021-05-26T16:44:00Z">
        <w:r>
          <w:t>5.</w:t>
        </w:r>
      </w:ins>
      <w:ins w:id="335" w:author="Richard Bradbury (revisions)" w:date="2021-05-13T12:55:00Z">
        <w:r w:rsidR="004075AE">
          <w:tab/>
        </w:r>
      </w:ins>
      <w:ins w:id="336" w:author="Peng Tan" w:date="2021-05-12T15:01:00Z">
        <w:r w:rsidR="004075AE" w:rsidRPr="0057093E">
          <w:t xml:space="preserve">Define the realization of </w:t>
        </w:r>
      </w:ins>
      <w:ins w:id="337" w:author="Richard Bradbury (revisions)" w:date="2021-05-13T13:04:00Z">
        <w:r w:rsidR="004075AE">
          <w:t>Nmb2</w:t>
        </w:r>
      </w:ins>
      <w:ins w:id="338" w:author="Peng Tan" w:date="2021-05-12T15:01:00Z">
        <w:r w:rsidR="004075AE" w:rsidRPr="0057093E">
          <w:t xml:space="preserve"> (between MBSF and MBSTF), which configures and controls the </w:t>
        </w:r>
      </w:ins>
      <w:ins w:id="339" w:author="Richard Bradbury (revisions)" w:date="2021-05-13T13:04:00Z">
        <w:r w:rsidR="004075AE">
          <w:t>D</w:t>
        </w:r>
      </w:ins>
      <w:ins w:id="340" w:author="Peng Tan" w:date="2021-05-12T15:01:00Z">
        <w:r w:rsidR="004075AE" w:rsidRPr="0057093E">
          <w:t xml:space="preserve">elivery </w:t>
        </w:r>
      </w:ins>
      <w:ins w:id="341" w:author="Richard Bradbury (revisions)" w:date="2021-05-13T13:04:00Z">
        <w:r w:rsidR="004075AE">
          <w:t>Methods</w:t>
        </w:r>
      </w:ins>
      <w:ins w:id="342" w:author="Peng Tan" w:date="2021-05-12T15:01:00Z">
        <w:r w:rsidR="004075AE" w:rsidRPr="0057093E">
          <w:t xml:space="preserve"> (</w:t>
        </w:r>
      </w:ins>
      <w:ins w:id="343" w:author="Richard Bradbury (revisions)" w:date="2021-05-13T13:04:00Z">
        <w:r w:rsidR="004075AE">
          <w:t>such as</w:t>
        </w:r>
      </w:ins>
      <w:ins w:id="344" w:author="Peng Tan" w:date="2021-05-12T15:01:00Z">
        <w:r w:rsidR="004075AE" w:rsidRPr="0057093E">
          <w:t xml:space="preserve"> object delivery).</w:t>
        </w:r>
      </w:ins>
    </w:p>
    <w:p w14:paraId="4E5DDD8D" w14:textId="09EF3160" w:rsidR="0025719F" w:rsidRDefault="00601954" w:rsidP="0025719F">
      <w:pPr>
        <w:pStyle w:val="B10"/>
        <w:rPr>
          <w:ins w:id="345" w:author="Richard Bradbury (revisions)" w:date="2021-05-13T13:03:00Z"/>
        </w:rPr>
      </w:pPr>
      <w:ins w:id="346" w:author="Richard Bradbury (further revisions)" w:date="2021-05-26T16:44:00Z">
        <w:r>
          <w:t>6.</w:t>
        </w:r>
      </w:ins>
      <w:ins w:id="347" w:author="Richard Bradbury (revisions)" w:date="2021-05-13T12:55:00Z">
        <w:r w:rsidR="0057093E">
          <w:tab/>
        </w:r>
      </w:ins>
      <w:ins w:id="348" w:author="Peng Tan" w:date="2021-05-12T15:01:00Z">
        <w:r w:rsidR="00355CE6" w:rsidRPr="0057093E">
          <w:t xml:space="preserve">Define </w:t>
        </w:r>
      </w:ins>
      <w:ins w:id="349" w:author="Richard Bradbury (further revisions)" w:date="2021-05-26T16:11:00Z">
        <w:r w:rsidR="00AE01FC">
          <w:t xml:space="preserve">reference point </w:t>
        </w:r>
      </w:ins>
      <w:ins w:id="350" w:author="Richard Bradbury (revisions)" w:date="2021-05-13T13:03:00Z">
        <w:r w:rsidR="001800CF">
          <w:t>Nmb6</w:t>
        </w:r>
      </w:ins>
      <w:ins w:id="351" w:author="Peng Tan" w:date="2021-05-12T15:01:00Z">
        <w:r w:rsidR="00355CE6" w:rsidRPr="0057093E">
          <w:t xml:space="preserve"> </w:t>
        </w:r>
      </w:ins>
      <w:ins w:id="352" w:author="Richard Bradbury (further revisions)" w:date="2021-05-26T16:28:00Z">
        <w:r w:rsidR="006A3873">
          <w:t>for provisioning the M</w:t>
        </w:r>
      </w:ins>
      <w:ins w:id="353" w:author="Richard Bradbury (further revisions)" w:date="2021-05-26T16:29:00Z">
        <w:r w:rsidR="006A3873">
          <w:t xml:space="preserve">BSF </w:t>
        </w:r>
      </w:ins>
      <w:ins w:id="354" w:author="Peng Tan" w:date="2021-05-12T15:01:00Z">
        <w:r w:rsidR="00355CE6" w:rsidRPr="0057093E">
          <w:t xml:space="preserve">(based on </w:t>
        </w:r>
        <w:proofErr w:type="spellStart"/>
        <w:r w:rsidR="00355CE6" w:rsidRPr="0057093E">
          <w:t>xMB</w:t>
        </w:r>
        <w:proofErr w:type="spellEnd"/>
        <w:r w:rsidR="00355CE6" w:rsidRPr="0057093E">
          <w:t xml:space="preserve">-C) and </w:t>
        </w:r>
      </w:ins>
      <w:ins w:id="355" w:author="Richard Bradbury (revisions)" w:date="2021-05-13T13:03:00Z">
        <w:r w:rsidR="001800CF">
          <w:t>Nmb4</w:t>
        </w:r>
      </w:ins>
      <w:ins w:id="356" w:author="Peng Tan" w:date="2021-05-12T15:01:00Z">
        <w:r w:rsidR="00355CE6" w:rsidRPr="0057093E">
          <w:t xml:space="preserve"> </w:t>
        </w:r>
      </w:ins>
      <w:ins w:id="357" w:author="Richard Bradbury (further revisions)" w:date="2021-05-26T16:29:00Z">
        <w:r w:rsidR="006A3873">
          <w:t xml:space="preserve">for ingesting content into the MBSTF </w:t>
        </w:r>
      </w:ins>
      <w:ins w:id="358" w:author="Peng Tan" w:date="2021-05-12T15:01:00Z">
        <w:r w:rsidR="00355CE6" w:rsidRPr="0057093E">
          <w:t xml:space="preserve">(based on </w:t>
        </w:r>
        <w:proofErr w:type="spellStart"/>
        <w:r w:rsidR="00355CE6" w:rsidRPr="0057093E">
          <w:t>xMB</w:t>
        </w:r>
        <w:proofErr w:type="spellEnd"/>
        <w:r w:rsidR="00355CE6" w:rsidRPr="0057093E">
          <w:t>-U).</w:t>
        </w:r>
      </w:ins>
    </w:p>
    <w:p w14:paraId="196018B1" w14:textId="4262037D" w:rsidR="00355CE6" w:rsidRPr="0057093E" w:rsidRDefault="001800CF" w:rsidP="001800CF">
      <w:pPr>
        <w:pStyle w:val="NO"/>
        <w:rPr>
          <w:ins w:id="359" w:author="Peng Tan" w:date="2021-05-12T15:01:00Z"/>
        </w:rPr>
      </w:pPr>
      <w:ins w:id="360" w:author="Richard Bradbury (revisions)" w:date="2021-05-13T13:03:00Z">
        <w:r>
          <w:t>NOTE:</w:t>
        </w:r>
        <w:r>
          <w:tab/>
        </w:r>
      </w:ins>
      <w:ins w:id="361" w:author="Peng Tan" w:date="2021-05-12T15:01:00Z">
        <w:r w:rsidR="00355CE6" w:rsidRPr="0057093E">
          <w:t xml:space="preserve">It is assumed that </w:t>
        </w:r>
      </w:ins>
      <w:ins w:id="362" w:author="Richard Bradbury (further revisions)" w:date="2021-05-26T16:12:00Z">
        <w:r w:rsidR="00AE01FC">
          <w:t xml:space="preserve">the existing </w:t>
        </w:r>
      </w:ins>
      <w:ins w:id="363" w:author="Peng Tan" w:date="2021-05-12T15:01:00Z">
        <w:r w:rsidR="00355CE6" w:rsidRPr="0057093E">
          <w:t>MB2 interface will be supported in Release 17 “as is”.</w:t>
        </w:r>
      </w:ins>
    </w:p>
    <w:p w14:paraId="7D8BBB26" w14:textId="3DD4116A" w:rsidR="0025719F" w:rsidRDefault="00601954" w:rsidP="0057093E">
      <w:pPr>
        <w:pStyle w:val="B10"/>
        <w:rPr>
          <w:ins w:id="364" w:author="Thomas Stockhammer" w:date="2021-05-26T21:26:00Z"/>
        </w:rPr>
      </w:pPr>
      <w:ins w:id="365" w:author="Richard Bradbury (further revisions)" w:date="2021-05-26T16:44:00Z">
        <w:r>
          <w:t>7.</w:t>
        </w:r>
      </w:ins>
      <w:ins w:id="366" w:author="Thomas Stockhammer" w:date="2021-05-25T12:28:00Z">
        <w:r w:rsidR="0025719F">
          <w:tab/>
          <w:t xml:space="preserve">Define </w:t>
        </w:r>
      </w:ins>
      <w:ins w:id="367" w:author="Richard Bradbury (further revisions)" w:date="2021-05-26T16:13:00Z">
        <w:r w:rsidR="00AE01FC">
          <w:t xml:space="preserve">the </w:t>
        </w:r>
      </w:ins>
      <w:ins w:id="368" w:author="Thomas Stockhammer" w:date="2021-05-25T12:28:00Z">
        <w:r w:rsidR="0025719F">
          <w:t>functionalities and APIs</w:t>
        </w:r>
        <w:r w:rsidR="00AE01FC">
          <w:t xml:space="preserve"> </w:t>
        </w:r>
      </w:ins>
      <w:ins w:id="369" w:author="Richard Bradbury (further revisions)" w:date="2021-05-26T16:13:00Z">
        <w:r w:rsidR="00AE01FC">
          <w:t xml:space="preserve">of the </w:t>
        </w:r>
      </w:ins>
      <w:ins w:id="370" w:author="Thomas Stockhammer" w:date="2021-05-25T12:28:00Z">
        <w:r w:rsidR="00AE01FC">
          <w:t xml:space="preserve">5MBS </w:t>
        </w:r>
      </w:ins>
      <w:ins w:id="371" w:author="Richard Bradbury (further revisions)" w:date="2021-05-26T16:13:00Z">
        <w:r w:rsidR="00AE01FC">
          <w:t>C</w:t>
        </w:r>
      </w:ins>
      <w:ins w:id="372" w:author="Thomas Stockhammer" w:date="2021-05-25T12:28:00Z">
        <w:r w:rsidR="00AE01FC">
          <w:t>lient</w:t>
        </w:r>
        <w:r w:rsidR="0025719F">
          <w:t>.</w:t>
        </w:r>
      </w:ins>
    </w:p>
    <w:p w14:paraId="20C8EA99" w14:textId="6EB95AE2" w:rsidR="00075193" w:rsidRDefault="00075193" w:rsidP="00075193">
      <w:pPr>
        <w:pStyle w:val="B10"/>
        <w:rPr>
          <w:ins w:id="373" w:author="Thomas Stockhammer" w:date="2021-05-26T21:26:00Z"/>
        </w:rPr>
      </w:pPr>
      <w:ins w:id="374" w:author="Thomas Stockhammer" w:date="2021-05-26T21:26:00Z">
        <w:r>
          <w:t>8</w:t>
        </w:r>
        <w:r>
          <w:t>.</w:t>
        </w:r>
        <w:r>
          <w:tab/>
          <w:t>Define the functionalities and APIs of the 5MBS Client.</w:t>
        </w:r>
      </w:ins>
    </w:p>
    <w:p w14:paraId="0BACDAAA" w14:textId="6D49EF5E" w:rsidR="00075193" w:rsidRDefault="00075193" w:rsidP="0057093E">
      <w:pPr>
        <w:pStyle w:val="B10"/>
        <w:rPr>
          <w:ins w:id="375" w:author="Thomas Stockhammer" w:date="2021-05-26T21:28:00Z"/>
        </w:rPr>
      </w:pPr>
      <w:ins w:id="376" w:author="Thomas Stockhammer" w:date="2021-05-26T21:27:00Z">
        <w:r>
          <w:t xml:space="preserve">9. </w:t>
        </w:r>
        <w:r>
          <w:tab/>
          <w:t>Any new</w:t>
        </w:r>
        <w:r>
          <w:t xml:space="preserve"> specification</w:t>
        </w:r>
        <w:r w:rsidRPr="00721541">
          <w:t xml:space="preserve"> </w:t>
        </w:r>
        <w:r>
          <w:t>will take</w:t>
        </w:r>
        <w:r w:rsidRPr="00721541">
          <w:t xml:space="preserve"> into consideration the need to maximize the reuse of components of already specified </w:t>
        </w:r>
        <w:r>
          <w:t xml:space="preserve">in </w:t>
        </w:r>
        <w:r w:rsidRPr="00721541">
          <w:t>MBMS.</w:t>
        </w:r>
      </w:ins>
    </w:p>
    <w:p w14:paraId="4870E441" w14:textId="104B6E2C" w:rsidR="004B7320" w:rsidRDefault="004B7320" w:rsidP="004B7320">
      <w:pPr>
        <w:pStyle w:val="B10"/>
        <w:ind w:left="0" w:firstLine="0"/>
        <w:rPr>
          <w:ins w:id="377" w:author="Thomas Stockhammer" w:date="2021-05-25T12:34:00Z"/>
        </w:rPr>
      </w:pPr>
      <w:ins w:id="378" w:author="Thomas Stockhammer" w:date="2021-05-26T21:28:00Z">
        <w:r>
          <w:t xml:space="preserve">Note that the </w:t>
        </w:r>
      </w:ins>
      <w:ins w:id="379" w:author="Thomas Stockhammer" w:date="2021-05-26T21:29:00Z">
        <w:r>
          <w:t xml:space="preserve">specific conclusions for </w:t>
        </w:r>
        <w:r w:rsidR="00400BF3">
          <w:t>each key issue as documented in Table 8.1-1 are expected to be taken into account in the details definition of new functionalities.</w:t>
        </w:r>
      </w:ins>
    </w:p>
    <w:p w14:paraId="24D33403" w14:textId="6104CE4A" w:rsidR="00D47ED4" w:rsidRPr="00733ACF" w:rsidRDefault="00FC5C03" w:rsidP="00311809">
      <w:pPr>
        <w:pStyle w:val="Heading2"/>
        <w:rPr>
          <w:ins w:id="380" w:author="Thomas Stockhammer" w:date="2021-05-25T12:45:00Z"/>
          <w:lang w:val="en-US"/>
        </w:rPr>
      </w:pPr>
      <w:ins w:id="381" w:author="Peng Tan" w:date="2021-05-26T09:37:00Z">
        <w:r>
          <w:rPr>
            <w:lang w:val="en-US"/>
          </w:rPr>
          <w:lastRenderedPageBreak/>
          <w:t>8.3</w:t>
        </w:r>
      </w:ins>
      <w:ins w:id="382" w:author="Peng Tan" w:date="2021-05-26T10:22:00Z">
        <w:r w:rsidR="00B515BA">
          <w:rPr>
            <w:lang w:val="en-US"/>
          </w:rPr>
          <w:tab/>
        </w:r>
      </w:ins>
      <w:ins w:id="383" w:author="Peng Tan" w:date="2021-05-26T10:11:00Z">
        <w:r>
          <w:rPr>
            <w:lang w:val="en-US"/>
          </w:rPr>
          <w:t xml:space="preserve">Recommended </w:t>
        </w:r>
      </w:ins>
      <w:ins w:id="384" w:author="Richard Bradbury (further revisions)" w:date="2021-05-26T15:45:00Z">
        <w:r w:rsidR="00311809">
          <w:rPr>
            <w:lang w:val="en-US"/>
          </w:rPr>
          <w:t>normative work</w:t>
        </w:r>
      </w:ins>
      <w:ins w:id="385" w:author="Peng Tan" w:date="2021-05-26T10:11:00Z">
        <w:del w:id="386" w:author="Richard Bradbury (further revisions)" w:date="2021-05-26T15:45:00Z">
          <w:r w:rsidDel="00311809">
            <w:rPr>
              <w:lang w:val="en-US"/>
            </w:rPr>
            <w:delText>New Specifications</w:delText>
          </w:r>
        </w:del>
      </w:ins>
    </w:p>
    <w:p w14:paraId="16D0E44E" w14:textId="7E63515D" w:rsidR="00042F06" w:rsidRDefault="00311809" w:rsidP="00FC5C03">
      <w:pPr>
        <w:keepNext/>
        <w:rPr>
          <w:ins w:id="387" w:author="Richard Bradbury (further revisions)" w:date="2021-05-26T15:55:00Z"/>
          <w:lang w:val="en-US"/>
        </w:rPr>
      </w:pPr>
      <w:ins w:id="388" w:author="Richard Bradbury (further revisions)" w:date="2021-05-26T15:49:00Z">
        <w:r>
          <w:rPr>
            <w:lang w:val="en-US"/>
          </w:rPr>
          <w:t>T</w:t>
        </w:r>
      </w:ins>
      <w:ins w:id="389" w:author="Peng Tan" w:date="2021-05-26T10:12:00Z">
        <w:r>
          <w:rPr>
            <w:lang w:val="en-US"/>
          </w:rPr>
          <w:t xml:space="preserve">o document </w:t>
        </w:r>
      </w:ins>
      <w:ins w:id="390" w:author="Richard Bradbury (further revisions)" w:date="2021-05-26T15:49:00Z">
        <w:r>
          <w:rPr>
            <w:lang w:val="en-US"/>
          </w:rPr>
          <w:t xml:space="preserve">the </w:t>
        </w:r>
      </w:ins>
      <w:ins w:id="391" w:author="Peng Tan" w:date="2021-05-26T10:12:00Z">
        <w:r w:rsidRPr="0057093E">
          <w:t>potential standardization areas</w:t>
        </w:r>
        <w:r>
          <w:t xml:space="preserve"> </w:t>
        </w:r>
      </w:ins>
      <w:ins w:id="392" w:author="Richard Bradbury (further revisions)" w:date="2021-05-26T15:47:00Z">
        <w:r>
          <w:t xml:space="preserve">identified </w:t>
        </w:r>
      </w:ins>
      <w:ins w:id="393" w:author="Peng Tan" w:date="2021-05-26T10:12:00Z">
        <w:r>
          <w:t xml:space="preserve">in </w:t>
        </w:r>
      </w:ins>
      <w:ins w:id="394" w:author="Richard Bradbury (further revisions)" w:date="2021-05-26T15:47:00Z">
        <w:r>
          <w:t>c</w:t>
        </w:r>
      </w:ins>
      <w:ins w:id="395" w:author="Peng Tan" w:date="2021-05-26T10:12:00Z">
        <w:r>
          <w:t>lause 8.2</w:t>
        </w:r>
      </w:ins>
      <w:ins w:id="396" w:author="Richard Bradbury (further revisions)" w:date="2021-05-26T16:02:00Z">
        <w:r w:rsidR="00042F06">
          <w:t xml:space="preserve"> above</w:t>
        </w:r>
      </w:ins>
      <w:ins w:id="397" w:author="Richard Bradbury (further revisions)" w:date="2021-05-26T15:49:00Z">
        <w:r>
          <w:t>, i</w:t>
        </w:r>
      </w:ins>
      <w:ins w:id="398" w:author="Peng Tan" w:date="2021-05-26T10:11:00Z">
        <w:r w:rsidR="00FC5C03">
          <w:rPr>
            <w:lang w:val="en-US"/>
          </w:rPr>
          <w:t>t is expected that several new specificat</w:t>
        </w:r>
      </w:ins>
      <w:ins w:id="399" w:author="Peng Tan" w:date="2021-05-26T10:12:00Z">
        <w:r w:rsidR="00FC5C03">
          <w:rPr>
            <w:lang w:val="en-US"/>
          </w:rPr>
          <w:t xml:space="preserve">ions </w:t>
        </w:r>
      </w:ins>
      <w:ins w:id="400" w:author="Richard Bradbury (further revisions)" w:date="2021-05-26T15:46:00Z">
        <w:r>
          <w:rPr>
            <w:lang w:val="en-US"/>
          </w:rPr>
          <w:t>are produced</w:t>
        </w:r>
      </w:ins>
      <w:ins w:id="401" w:author="Richard Bradbury (further revisions)" w:date="2021-05-26T15:50:00Z">
        <w:r>
          <w:rPr>
            <w:lang w:val="en-US"/>
          </w:rPr>
          <w:t xml:space="preserve"> and several existing specifications</w:t>
        </w:r>
      </w:ins>
      <w:ins w:id="402" w:author="Thomas Stockhammer" w:date="2021-05-26T21:30:00Z">
        <w:r w:rsidR="00175E1C">
          <w:rPr>
            <w:lang w:val="en-US"/>
          </w:rPr>
          <w:t xml:space="preserve"> are extended</w:t>
        </w:r>
      </w:ins>
      <w:ins w:id="403" w:author="Richard Bradbury (further revisions)" w:date="2021-05-26T15:50:00Z">
        <w:del w:id="404" w:author="Thomas Stockhammer" w:date="2021-05-26T21:30:00Z">
          <w:r w:rsidDel="00175E1C">
            <w:rPr>
              <w:lang w:val="en-US"/>
            </w:rPr>
            <w:delText xml:space="preserve"> revised</w:delText>
          </w:r>
        </w:del>
      </w:ins>
      <w:ins w:id="405" w:author="Peng Tan" w:date="2021-05-26T10:13:00Z">
        <w:r w:rsidR="00FC5C03">
          <w:rPr>
            <w:lang w:val="en-US"/>
          </w:rPr>
          <w:t>.</w:t>
        </w:r>
      </w:ins>
    </w:p>
    <w:p w14:paraId="528E4296" w14:textId="47F69DF0" w:rsidR="00355CE6" w:rsidRPr="0057093E" w:rsidRDefault="00FC5C03" w:rsidP="00FC5C03">
      <w:pPr>
        <w:keepNext/>
        <w:rPr>
          <w:ins w:id="406" w:author="Peng Tan" w:date="2021-05-12T15:04:00Z"/>
        </w:rPr>
      </w:pPr>
      <w:ins w:id="407" w:author="Peng Tan" w:date="2021-05-26T10:13:00Z">
        <w:r>
          <w:rPr>
            <w:lang w:val="en-US"/>
          </w:rPr>
          <w:t>In particular</w:t>
        </w:r>
      </w:ins>
      <w:ins w:id="408" w:author="Richard Bradbury (further revisions)" w:date="2021-05-26T15:55:00Z">
        <w:r w:rsidR="00042F06">
          <w:rPr>
            <w:lang w:val="en-US"/>
          </w:rPr>
          <w:t xml:space="preserve">, the following stage 2 normative specification </w:t>
        </w:r>
      </w:ins>
      <w:ins w:id="409" w:author="Richard Bradbury (further revisions)" w:date="2021-05-26T15:56:00Z">
        <w:r w:rsidR="00042F06">
          <w:rPr>
            <w:lang w:val="en-US"/>
          </w:rPr>
          <w:t>work is recommended</w:t>
        </w:r>
      </w:ins>
      <w:ins w:id="410" w:author="Richard Bradbury (further revisions)" w:date="2021-05-26T16:17:00Z">
        <w:r w:rsidR="004075AE">
          <w:rPr>
            <w:lang w:val="en-US"/>
          </w:rPr>
          <w:t xml:space="preserve"> for immediate action</w:t>
        </w:r>
      </w:ins>
      <w:ins w:id="411" w:author="Richard Bradbury (revisions)" w:date="2021-05-13T13:05:00Z">
        <w:r w:rsidR="001800CF">
          <w:t>:</w:t>
        </w:r>
      </w:ins>
    </w:p>
    <w:p w14:paraId="1A95026A" w14:textId="3BF51630" w:rsidR="00311809" w:rsidRDefault="00042F06" w:rsidP="00042F06">
      <w:pPr>
        <w:pStyle w:val="B10"/>
        <w:keepNext/>
        <w:rPr>
          <w:ins w:id="412" w:author="Richard Bradbury (further revisions)" w:date="2021-05-26T15:51:00Z"/>
        </w:rPr>
      </w:pPr>
      <w:ins w:id="413" w:author="Richard Bradbury (further revisions)" w:date="2021-05-26T15:54:00Z">
        <w:r>
          <w:t>1.</w:t>
        </w:r>
      </w:ins>
      <w:ins w:id="414" w:author="Peng Tan" w:date="2021-05-26T10:13:00Z">
        <w:r w:rsidR="00FC5C03">
          <w:tab/>
        </w:r>
      </w:ins>
      <w:ins w:id="415" w:author="Peng Tan" w:date="2021-05-26T08:35:00Z">
        <w:r w:rsidR="00813344">
          <w:t xml:space="preserve">A new </w:t>
        </w:r>
      </w:ins>
      <w:ins w:id="416" w:author="Peng Tan" w:date="2021-05-26T08:37:00Z">
        <w:r w:rsidR="00813344" w:rsidRPr="00FC5C03">
          <w:t>stage 2</w:t>
        </w:r>
        <w:r w:rsidR="00813344">
          <w:t xml:space="preserve"> </w:t>
        </w:r>
      </w:ins>
      <w:ins w:id="417" w:author="Peng Tan" w:date="2021-05-26T08:35:00Z">
        <w:r w:rsidR="00813344">
          <w:t>spec</w:t>
        </w:r>
      </w:ins>
      <w:ins w:id="418" w:author="Richard Bradbury (further revisions)" w:date="2021-05-26T15:47:00Z">
        <w:r w:rsidR="00311809">
          <w:t>ification</w:t>
        </w:r>
      </w:ins>
      <w:ins w:id="419" w:author="Peng Tan" w:date="2021-05-26T08:35:00Z">
        <w:r w:rsidR="00813344">
          <w:t xml:space="preserve"> (</w:t>
        </w:r>
      </w:ins>
      <w:ins w:id="420" w:author="Peng Tan" w:date="2021-05-26T10:15:00Z">
        <w:r w:rsidR="00B515BA">
          <w:t xml:space="preserve">for example, </w:t>
        </w:r>
      </w:ins>
      <w:ins w:id="421" w:author="Peng Tan" w:date="2021-05-26T08:35:00Z">
        <w:r w:rsidR="00813344" w:rsidRPr="00FC5C03">
          <w:t>TS 26.50x</w:t>
        </w:r>
        <w:r w:rsidR="00813344">
          <w:t xml:space="preserve">) to define </w:t>
        </w:r>
      </w:ins>
      <w:ins w:id="422" w:author="Richard Bradbury (further revisions)" w:date="2021-05-26T15:50:00Z">
        <w:r w:rsidR="00311809">
          <w:t xml:space="preserve">a </w:t>
        </w:r>
      </w:ins>
      <w:commentRangeStart w:id="423"/>
      <w:ins w:id="424" w:author="Thomas Stockhammer" w:date="2021-05-25T12:20:00Z">
        <w:r w:rsidR="004A6EF0">
          <w:t>5</w:t>
        </w:r>
        <w:r w:rsidR="000F3D23">
          <w:t xml:space="preserve">MBS User Service </w:t>
        </w:r>
      </w:ins>
      <w:ins w:id="425" w:author="Richard Bradbury (further revisions)" w:date="2021-05-26T15:50:00Z">
        <w:r w:rsidR="00311809">
          <w:t>a</w:t>
        </w:r>
      </w:ins>
      <w:ins w:id="426" w:author="Thomas Stockhammer" w:date="2021-05-25T12:20:00Z">
        <w:r w:rsidR="000F3D23">
          <w:t>rchitecture</w:t>
        </w:r>
      </w:ins>
      <w:ins w:id="427" w:author="Richard Bradbury (further revisions)" w:date="2021-05-26T15:50:00Z">
        <w:r w:rsidR="00311809">
          <w:t>,</w:t>
        </w:r>
      </w:ins>
      <w:ins w:id="428" w:author="Thomas Stockhammer" w:date="2021-05-25T12:20:00Z">
        <w:r w:rsidR="000F3D23">
          <w:t xml:space="preserve"> including </w:t>
        </w:r>
      </w:ins>
      <w:ins w:id="429" w:author="Richard Bradbury (further revisions)" w:date="2021-05-26T15:52:00Z">
        <w:r w:rsidR="00311809">
          <w:t xml:space="preserve">definitions of </w:t>
        </w:r>
      </w:ins>
      <w:ins w:id="430" w:author="Thomas Stockhammer" w:date="2021-05-25T12:20:00Z">
        <w:r w:rsidR="000F3D23">
          <w:t xml:space="preserve">the </w:t>
        </w:r>
      </w:ins>
      <w:ins w:id="431" w:author="Thomas Stockhammer" w:date="2021-05-25T12:21:00Z">
        <w:r w:rsidR="000F3D23">
          <w:t>northbound</w:t>
        </w:r>
      </w:ins>
      <w:ins w:id="432" w:author="Richard Bradbury (further revisions)" w:date="2021-05-26T15:52:00Z">
        <w:r w:rsidR="00311809">
          <w:t xml:space="preserve"> ref</w:t>
        </w:r>
      </w:ins>
      <w:ins w:id="433" w:author="Richard Bradbury (further revisions)" w:date="2021-05-26T15:53:00Z">
        <w:r w:rsidR="00311809">
          <w:t>erence point</w:t>
        </w:r>
      </w:ins>
      <w:ins w:id="434" w:author="Thomas Stockhammer" w:date="2021-05-25T12:21:00Z">
        <w:r w:rsidR="000F3D23">
          <w:t>,</w:t>
        </w:r>
      </w:ins>
      <w:ins w:id="435" w:author="Richard Bradbury (further revisions)" w:date="2021-05-26T15:52:00Z">
        <w:r w:rsidR="00311809">
          <w:t xml:space="preserve"> the </w:t>
        </w:r>
      </w:ins>
      <w:ins w:id="436" w:author="Richard Bradbury (further revisions)" w:date="2021-05-26T15:53:00Z">
        <w:r w:rsidR="00311809">
          <w:t>reference point</w:t>
        </w:r>
      </w:ins>
      <w:ins w:id="437" w:author="Richard Bradbury (further revisions)" w:date="2021-05-26T15:52:00Z">
        <w:r w:rsidR="00311809">
          <w:t xml:space="preserve"> between the</w:t>
        </w:r>
      </w:ins>
      <w:ins w:id="438" w:author="Thomas Stockhammer" w:date="2021-05-25T12:21:00Z">
        <w:r w:rsidR="000F3D23">
          <w:t xml:space="preserve"> </w:t>
        </w:r>
        <w:r w:rsidR="00C65DBF">
          <w:t xml:space="preserve">MBSF/MBSTF </w:t>
        </w:r>
      </w:ins>
      <w:ins w:id="439" w:author="Richard Bradbury (further revisions)" w:date="2021-05-26T15:52:00Z">
        <w:r w:rsidR="00311809">
          <w:t>and the</w:t>
        </w:r>
      </w:ins>
      <w:ins w:id="440" w:author="Thomas Stockhammer" w:date="2021-05-25T12:21:00Z">
        <w:r w:rsidR="00C65DBF">
          <w:t xml:space="preserve"> 5MBS </w:t>
        </w:r>
      </w:ins>
      <w:ins w:id="441" w:author="Richard Bradbury (further revisions)" w:date="2021-05-26T15:50:00Z">
        <w:r w:rsidR="00311809">
          <w:t>C</w:t>
        </w:r>
      </w:ins>
      <w:ins w:id="442" w:author="Thomas Stockhammer" w:date="2021-05-25T12:21:00Z">
        <w:r w:rsidR="00C65DBF">
          <w:t>lient</w:t>
        </w:r>
      </w:ins>
      <w:ins w:id="443" w:author="Thomas Stockhammer" w:date="2021-05-25T12:20:00Z">
        <w:r w:rsidR="000F3D23">
          <w:t xml:space="preserve"> and </w:t>
        </w:r>
      </w:ins>
      <w:ins w:id="444" w:author="Richard Bradbury (further revisions)" w:date="2021-05-26T15:52:00Z">
        <w:r w:rsidR="00311809">
          <w:t xml:space="preserve">the </w:t>
        </w:r>
      </w:ins>
      <w:ins w:id="445" w:author="Thomas Stockhammer" w:date="2021-05-25T12:21:00Z">
        <w:r w:rsidR="00C65DBF">
          <w:t xml:space="preserve">5MBS </w:t>
        </w:r>
      </w:ins>
      <w:ins w:id="446" w:author="Richard Bradbury (further revisions)" w:date="2021-05-26T15:52:00Z">
        <w:r w:rsidR="00311809">
          <w:t>C</w:t>
        </w:r>
      </w:ins>
      <w:ins w:id="447" w:author="Thomas Stockhammer" w:date="2021-05-25T12:20:00Z">
        <w:r w:rsidR="000F3D23">
          <w:t xml:space="preserve">lient </w:t>
        </w:r>
      </w:ins>
      <w:ins w:id="448" w:author="Richard Bradbury (further revisions)" w:date="2021-05-26T15:53:00Z">
        <w:r w:rsidR="00311809">
          <w:t>reference point</w:t>
        </w:r>
      </w:ins>
      <w:ins w:id="449" w:author="Thomas Stockhammer" w:date="2021-05-25T12:20:00Z">
        <w:del w:id="450" w:author="Richard Bradbury (further revisions)" w:date="2021-05-26T15:53:00Z">
          <w:r w:rsidR="000F3D23" w:rsidDel="00311809">
            <w:delText>interfaces</w:delText>
          </w:r>
        </w:del>
      </w:ins>
      <w:commentRangeEnd w:id="423"/>
      <w:r w:rsidR="006F2D62">
        <w:rPr>
          <w:rStyle w:val="CommentReference"/>
        </w:rPr>
        <w:commentReference w:id="423"/>
      </w:r>
      <w:ins w:id="451" w:author="Thomas Stockhammer" w:date="2021-05-25T12:21:00Z">
        <w:r w:rsidR="00C65DBF">
          <w:t>.</w:t>
        </w:r>
      </w:ins>
    </w:p>
    <w:p w14:paraId="4C0970F6" w14:textId="14D716DE" w:rsidR="004A6EF0" w:rsidRDefault="00C65DBF" w:rsidP="00042F06">
      <w:pPr>
        <w:pStyle w:val="B2"/>
        <w:keepNext/>
        <w:ind w:left="567" w:firstLine="0"/>
        <w:rPr>
          <w:ins w:id="452" w:author="Thomas Stockhammer" w:date="2021-05-25T12:22:00Z"/>
        </w:rPr>
      </w:pPr>
      <w:ins w:id="453" w:author="Thomas Stockhammer" w:date="2021-05-25T12:21:00Z">
        <w:r>
          <w:t xml:space="preserve">This specification </w:t>
        </w:r>
      </w:ins>
      <w:ins w:id="454" w:author="Thomas Stockhammer" w:date="2021-05-25T12:22:00Z">
        <w:r>
          <w:t>also includes:</w:t>
        </w:r>
      </w:ins>
    </w:p>
    <w:p w14:paraId="582CE539" w14:textId="7F0F4329" w:rsidR="00C65DBF" w:rsidRDefault="00042F06" w:rsidP="00042F06">
      <w:pPr>
        <w:pStyle w:val="B2"/>
        <w:keepNext/>
        <w:rPr>
          <w:ins w:id="455" w:author="Thomas Stockhammer" w:date="2021-05-25T12:22:00Z"/>
        </w:rPr>
      </w:pPr>
      <w:ins w:id="456" w:author="Richard Bradbury (further revisions)" w:date="2021-05-26T15:58:00Z">
        <w:r>
          <w:t>a.</w:t>
        </w:r>
      </w:ins>
      <w:ins w:id="457" w:author="Thomas Stockhammer" w:date="2021-05-25T12:22:00Z">
        <w:r w:rsidR="00571258">
          <w:tab/>
        </w:r>
        <w:commentRangeStart w:id="458"/>
        <w:r w:rsidR="00571258">
          <w:t>Relevant call flows</w:t>
        </w:r>
        <w:r w:rsidR="00AA7D57">
          <w:t xml:space="preserve"> and procedure</w:t>
        </w:r>
      </w:ins>
      <w:ins w:id="459" w:author="Thomas Stockhammer" w:date="2021-05-25T12:23:00Z">
        <w:r w:rsidR="00AA7D57">
          <w:t>s</w:t>
        </w:r>
      </w:ins>
      <w:ins w:id="460" w:author="Thomas Stockhammer" w:date="2021-05-25T12:22:00Z">
        <w:r w:rsidR="00571258">
          <w:t xml:space="preserve"> to support 5GMS over 5MBS</w:t>
        </w:r>
      </w:ins>
      <w:commentRangeEnd w:id="458"/>
      <w:r w:rsidR="006F2D62">
        <w:rPr>
          <w:rStyle w:val="CommentReference"/>
        </w:rPr>
        <w:commentReference w:id="458"/>
      </w:r>
    </w:p>
    <w:p w14:paraId="50BCCF71" w14:textId="69D2F2A5" w:rsidR="00571258" w:rsidRDefault="00042F06" w:rsidP="00042F06">
      <w:pPr>
        <w:pStyle w:val="B2"/>
        <w:keepNext/>
        <w:rPr>
          <w:ins w:id="461" w:author="Thomas Stockhammer" w:date="2021-05-25T12:23:00Z"/>
        </w:rPr>
      </w:pPr>
      <w:ins w:id="462" w:author="Richard Bradbury (further revisions)" w:date="2021-05-26T15:58:00Z">
        <w:r>
          <w:t>b.</w:t>
        </w:r>
      </w:ins>
      <w:ins w:id="463" w:author="Thomas Stockhammer" w:date="2021-05-25T12:22:00Z">
        <w:r w:rsidR="00571258">
          <w:tab/>
          <w:t xml:space="preserve">Relevant </w:t>
        </w:r>
      </w:ins>
      <w:ins w:id="464" w:author="Thomas Stockhammer" w:date="2021-05-25T12:23:00Z">
        <w:r w:rsidR="00AA7D57">
          <w:t xml:space="preserve">call flows and procedures to </w:t>
        </w:r>
        <w:commentRangeStart w:id="465"/>
        <w:r w:rsidR="00AA7D57">
          <w:t xml:space="preserve">support </w:t>
        </w:r>
      </w:ins>
      <w:ins w:id="466" w:author="Thomas Stockhammer" w:date="2021-05-25T12:22:00Z">
        <w:r w:rsidR="00571258">
          <w:t xml:space="preserve">5GMS </w:t>
        </w:r>
      </w:ins>
      <w:ins w:id="467" w:author="Thomas Stockhammer" w:date="2021-05-25T12:23:00Z">
        <w:r w:rsidR="00AA7D57">
          <w:t>hybrid services</w:t>
        </w:r>
      </w:ins>
      <w:commentRangeEnd w:id="465"/>
      <w:r w:rsidR="006F2D62">
        <w:rPr>
          <w:rStyle w:val="CommentReference"/>
        </w:rPr>
        <w:commentReference w:id="465"/>
      </w:r>
    </w:p>
    <w:p w14:paraId="2BC4715D" w14:textId="139A5F93" w:rsidR="00571258" w:rsidRPr="00571258" w:rsidRDefault="00042F06" w:rsidP="00311809">
      <w:pPr>
        <w:pStyle w:val="B2"/>
        <w:rPr>
          <w:ins w:id="468" w:author="Thomas Stockhammer" w:date="2021-05-25T12:20:00Z"/>
        </w:rPr>
      </w:pPr>
      <w:ins w:id="469" w:author="Richard Bradbury (further revisions)" w:date="2021-05-26T15:58:00Z">
        <w:r>
          <w:t>c.</w:t>
        </w:r>
      </w:ins>
      <w:ins w:id="470" w:author="Thomas Stockhammer" w:date="2021-05-25T12:23:00Z">
        <w:r w:rsidR="00AA7D57">
          <w:tab/>
        </w:r>
      </w:ins>
      <w:commentRangeStart w:id="471"/>
      <w:ins w:id="472" w:author="Thomas Stockhammer" w:date="2021-05-25T12:24:00Z">
        <w:r w:rsidR="00EE76FE">
          <w:t xml:space="preserve">Relevant call flows and procedures for </w:t>
        </w:r>
        <w:r w:rsidR="00805E43">
          <w:t>5GMS independent usage of 5MBS</w:t>
        </w:r>
      </w:ins>
      <w:commentRangeEnd w:id="471"/>
      <w:r w:rsidR="006F2D62">
        <w:rPr>
          <w:rStyle w:val="CommentReference"/>
        </w:rPr>
        <w:commentReference w:id="471"/>
      </w:r>
    </w:p>
    <w:p w14:paraId="50F0CC41" w14:textId="77777777" w:rsidR="00042F06" w:rsidRDefault="00042F06" w:rsidP="00042F06">
      <w:pPr>
        <w:pStyle w:val="B10"/>
        <w:keepNext/>
        <w:rPr>
          <w:ins w:id="473" w:author="Richard Bradbury (further revisions)" w:date="2021-05-26T15:57:00Z"/>
        </w:rPr>
      </w:pPr>
      <w:ins w:id="474" w:author="Richard Bradbury (further revisions)" w:date="2021-05-26T15:54:00Z">
        <w:r>
          <w:t>2.</w:t>
        </w:r>
        <w:r>
          <w:tab/>
          <w:t>W</w:t>
        </w:r>
      </w:ins>
      <w:ins w:id="475" w:author="Peng Tan" w:date="2021-05-26T09:06:00Z">
        <w:r>
          <w:t xml:space="preserve">ith reference to </w:t>
        </w:r>
      </w:ins>
      <w:ins w:id="476" w:author="Richard Bradbury (further revisions)" w:date="2021-05-26T15:56:00Z">
        <w:r>
          <w:t xml:space="preserve">the </w:t>
        </w:r>
      </w:ins>
      <w:ins w:id="477" w:author="Peng Tan" w:date="2021-05-26T09:06:00Z">
        <w:r>
          <w:t xml:space="preserve">new stage 2 </w:t>
        </w:r>
      </w:ins>
      <w:ins w:id="478" w:author="Richard Bradbury (further revisions)" w:date="2021-05-26T15:56:00Z">
        <w:r>
          <w:t xml:space="preserve">architecture </w:t>
        </w:r>
      </w:ins>
      <w:ins w:id="479" w:author="Peng Tan" w:date="2021-05-26T09:06:00Z">
        <w:r>
          <w:t>spec</w:t>
        </w:r>
      </w:ins>
      <w:ins w:id="480" w:author="Richard Bradbury (further revisions)" w:date="2021-05-26T15:56:00Z">
        <w:r>
          <w:t>ification</w:t>
        </w:r>
      </w:ins>
      <w:ins w:id="481" w:author="Peng Tan" w:date="2021-05-26T09:06:00Z">
        <w:r>
          <w:t xml:space="preserve"> TS 26.50x</w:t>
        </w:r>
      </w:ins>
      <w:ins w:id="482" w:author="Peng Tan" w:date="2021-05-26T10:14:00Z">
        <w:r>
          <w:t xml:space="preserve"> above,</w:t>
        </w:r>
      </w:ins>
      <w:ins w:id="483" w:author="Peng Tan" w:date="2021-05-26T09:06:00Z">
        <w:r>
          <w:t xml:space="preserve"> </w:t>
        </w:r>
      </w:ins>
      <w:ins w:id="484" w:author="Richard Bradbury (further revisions)" w:date="2021-05-26T15:57:00Z">
        <w:r>
          <w:t>e</w:t>
        </w:r>
      </w:ins>
      <w:ins w:id="485" w:author="Peng Tan" w:date="2021-05-26T09:06:00Z">
        <w:r w:rsidR="003F2B73" w:rsidRPr="00721541">
          <w:t xml:space="preserve">xtend </w:t>
        </w:r>
        <w:r w:rsidR="003F2B73">
          <w:t xml:space="preserve">the existing stage 2 </w:t>
        </w:r>
      </w:ins>
      <w:ins w:id="486" w:author="Peng Tan" w:date="2021-05-26T10:28:00Z">
        <w:r w:rsidR="0041017F">
          <w:t xml:space="preserve">specification </w:t>
        </w:r>
      </w:ins>
      <w:ins w:id="487" w:author="Peng Tan" w:date="2021-05-26T09:06:00Z">
        <w:r w:rsidR="00B515BA">
          <w:t>TS 26.501</w:t>
        </w:r>
      </w:ins>
      <w:ins w:id="488" w:author="Richard Bradbury (further revisions)" w:date="2021-05-26T15:57:00Z">
        <w:r>
          <w:t xml:space="preserve"> by</w:t>
        </w:r>
      </w:ins>
      <w:ins w:id="489" w:author="Peng Tan" w:date="2021-05-26T09:06:00Z">
        <w:r w:rsidR="003F2B73">
          <w:t xml:space="preserve"> provid</w:t>
        </w:r>
      </w:ins>
      <w:ins w:id="490" w:author="Richard Bradbury (further revisions)" w:date="2021-05-26T15:57:00Z">
        <w:r>
          <w:t>ing</w:t>
        </w:r>
      </w:ins>
      <w:ins w:id="491" w:author="Peng Tan" w:date="2021-05-26T09:06:00Z">
        <w:r w:rsidR="003F2B73">
          <w:t xml:space="preserve"> a basic </w:t>
        </w:r>
        <w:r w:rsidR="00B515BA">
          <w:t>description o</w:t>
        </w:r>
      </w:ins>
      <w:ins w:id="492" w:author="Richard Bradbury (further revisions)" w:date="2021-05-26T15:57:00Z">
        <w:r>
          <w:t>f:</w:t>
        </w:r>
      </w:ins>
    </w:p>
    <w:p w14:paraId="28962AB1" w14:textId="3C1094CE" w:rsidR="00042F06" w:rsidRDefault="00042F06" w:rsidP="00042F06">
      <w:pPr>
        <w:pStyle w:val="B2"/>
        <w:keepNext/>
        <w:rPr>
          <w:ins w:id="493" w:author="Richard Bradbury (further revisions)" w:date="2021-05-26T15:57:00Z"/>
        </w:rPr>
      </w:pPr>
      <w:ins w:id="494" w:author="Richard Bradbury (further revisions)" w:date="2021-05-26T15:57:00Z">
        <w:r>
          <w:t>a.</w:t>
        </w:r>
        <w:r>
          <w:tab/>
        </w:r>
      </w:ins>
      <w:ins w:id="495" w:author="Peng Tan" w:date="2021-05-26T09:06:00Z">
        <w:r w:rsidR="00B515BA">
          <w:t>5GMS via 5MBS</w:t>
        </w:r>
      </w:ins>
      <w:ins w:id="496" w:author="Richard Bradbury (further revisions)" w:date="2021-05-26T15:57:00Z">
        <w:r>
          <w:t>.</w:t>
        </w:r>
      </w:ins>
    </w:p>
    <w:p w14:paraId="1CEE5A8C" w14:textId="11A28CAF" w:rsidR="00042F06" w:rsidRDefault="00042F06" w:rsidP="00042F06">
      <w:pPr>
        <w:pStyle w:val="B2"/>
        <w:keepNext/>
        <w:rPr>
          <w:ins w:id="497" w:author="Richard Bradbury (further revisions)" w:date="2021-05-26T15:57:00Z"/>
        </w:rPr>
      </w:pPr>
      <w:ins w:id="498" w:author="Richard Bradbury (further revisions)" w:date="2021-05-26T15:57:00Z">
        <w:r>
          <w:t>b.</w:t>
        </w:r>
        <w:r>
          <w:tab/>
        </w:r>
      </w:ins>
      <w:ins w:id="499" w:author="Peng Tan" w:date="2021-05-26T09:06:00Z">
        <w:r w:rsidR="003F2B73">
          <w:t>5GMS hybrid services</w:t>
        </w:r>
      </w:ins>
      <w:ins w:id="500" w:author="Richard Bradbury (further revisions)" w:date="2021-05-26T15:57:00Z">
        <w:r>
          <w:t>.</w:t>
        </w:r>
      </w:ins>
    </w:p>
    <w:p w14:paraId="27E73D9B" w14:textId="2206FF7D" w:rsidR="003F2B73" w:rsidRDefault="00042F06" w:rsidP="00042F06">
      <w:pPr>
        <w:pStyle w:val="B2"/>
        <w:keepNext/>
        <w:rPr>
          <w:ins w:id="501" w:author="Richard Bradbury (further revisions)" w:date="2021-05-26T16:00:00Z"/>
        </w:rPr>
      </w:pPr>
      <w:ins w:id="502" w:author="Richard Bradbury (further revisions)" w:date="2021-05-26T15:57:00Z">
        <w:r>
          <w:t>c.</w:t>
        </w:r>
        <w:r>
          <w:tab/>
        </w:r>
      </w:ins>
      <w:ins w:id="503" w:author="Peng Tan" w:date="2021-05-26T09:06:00Z">
        <w:r w:rsidR="003F2B73">
          <w:t xml:space="preserve">5GMS via </w:t>
        </w:r>
        <w:proofErr w:type="spellStart"/>
        <w:r w:rsidR="003F2B73">
          <w:t>eMBMS</w:t>
        </w:r>
      </w:ins>
      <w:proofErr w:type="spellEnd"/>
      <w:ins w:id="504" w:author="Richard Bradbury (further revisions)" w:date="2021-05-26T15:58:00Z">
        <w:r>
          <w:t>.</w:t>
        </w:r>
      </w:ins>
    </w:p>
    <w:p w14:paraId="01842239" w14:textId="32E6609B" w:rsidR="00042F06" w:rsidRDefault="00042F06" w:rsidP="00042F06">
      <w:pPr>
        <w:pStyle w:val="B2"/>
        <w:rPr>
          <w:ins w:id="505" w:author="Peng Tan" w:date="2021-05-26T09:06:00Z"/>
        </w:rPr>
      </w:pPr>
      <w:commentRangeStart w:id="506"/>
      <w:ins w:id="507" w:author="Richard Bradbury (further revisions)" w:date="2021-05-26T16:00:00Z">
        <w:r>
          <w:t>d.</w:t>
        </w:r>
        <w:r>
          <w:tab/>
          <w:t>Multicast ABR over 5MBS.</w:t>
        </w:r>
      </w:ins>
      <w:commentRangeEnd w:id="506"/>
      <w:ins w:id="508" w:author="Richard Bradbury (further revisions)" w:date="2021-05-26T16:01:00Z">
        <w:r>
          <w:rPr>
            <w:rStyle w:val="CommentReference"/>
          </w:rPr>
          <w:commentReference w:id="506"/>
        </w:r>
      </w:ins>
    </w:p>
    <w:p w14:paraId="14D4199C" w14:textId="0764EE60" w:rsidR="003F2B73" w:rsidRPr="00F15633" w:rsidRDefault="003F2B73" w:rsidP="00042F06">
      <w:pPr>
        <w:keepNext/>
        <w:rPr>
          <w:ins w:id="509" w:author="Peng Tan" w:date="2021-05-26T09:06:00Z"/>
          <w:lang w:val="en-US"/>
        </w:rPr>
      </w:pPr>
      <w:ins w:id="510" w:author="Peng Tan" w:date="2021-05-26T09:07:00Z">
        <w:r w:rsidRPr="00F15633">
          <w:rPr>
            <w:lang w:val="en-US"/>
          </w:rPr>
          <w:t xml:space="preserve">The following stage 3 </w:t>
        </w:r>
      </w:ins>
      <w:ins w:id="511" w:author="Richard Bradbury (further revisions)" w:date="2021-05-26T15:48:00Z">
        <w:r w:rsidR="00311809">
          <w:rPr>
            <w:lang w:val="en-US"/>
          </w:rPr>
          <w:t xml:space="preserve">normative </w:t>
        </w:r>
      </w:ins>
      <w:ins w:id="512" w:author="Peng Tan" w:date="2021-05-26T09:07:00Z">
        <w:r w:rsidRPr="00F15633">
          <w:rPr>
            <w:lang w:val="en-US"/>
          </w:rPr>
          <w:t xml:space="preserve">work </w:t>
        </w:r>
      </w:ins>
      <w:ins w:id="513" w:author="Richard Bradbury (further revisions)" w:date="2021-05-26T15:48:00Z">
        <w:r w:rsidR="00311809">
          <w:rPr>
            <w:lang w:val="en-US"/>
          </w:rPr>
          <w:t xml:space="preserve">is </w:t>
        </w:r>
        <w:del w:id="514" w:author="Thomas Stockhammer" w:date="2021-05-26T21:30:00Z">
          <w:r w:rsidR="00311809" w:rsidDel="00175E1C">
            <w:rPr>
              <w:lang w:val="en-US"/>
            </w:rPr>
            <w:delText>for fu</w:delText>
          </w:r>
        </w:del>
      </w:ins>
      <w:ins w:id="515" w:author="Richard Bradbury (further revisions)" w:date="2021-05-26T15:49:00Z">
        <w:del w:id="516" w:author="Thomas Stockhammer" w:date="2021-05-26T21:30:00Z">
          <w:r w:rsidR="00311809" w:rsidDel="00175E1C">
            <w:rPr>
              <w:lang w:val="en-US"/>
            </w:rPr>
            <w:delText>ture study</w:delText>
          </w:r>
        </w:del>
      </w:ins>
      <w:ins w:id="517" w:author="Thomas Stockhammer" w:date="2021-05-26T21:30:00Z">
        <w:r w:rsidR="00175E1C">
          <w:rPr>
            <w:lang w:val="en-US"/>
          </w:rPr>
          <w:t>expected to follow</w:t>
        </w:r>
        <w:r w:rsidR="00640712">
          <w:rPr>
            <w:lang w:val="en-US"/>
          </w:rPr>
          <w:t xml:space="preserve"> based on completed stage 2</w:t>
        </w:r>
      </w:ins>
      <w:ins w:id="518" w:author="Richard Bradbury (further revisions)" w:date="2021-05-26T15:49:00Z">
        <w:r w:rsidR="00311809">
          <w:rPr>
            <w:lang w:val="en-US"/>
          </w:rPr>
          <w:t>:</w:t>
        </w:r>
      </w:ins>
      <w:ins w:id="519" w:author="Peng Tan" w:date="2021-05-26T09:07:00Z">
        <w:del w:id="520" w:author="Richard Bradbury (further revisions)" w:date="2021-05-26T15:49:00Z">
          <w:r w:rsidRPr="00F15633" w:rsidDel="00311809">
            <w:rPr>
              <w:lang w:val="en-US"/>
            </w:rPr>
            <w:delText>are FFS</w:delText>
          </w:r>
        </w:del>
      </w:ins>
    </w:p>
    <w:p w14:paraId="2D2CDC8E" w14:textId="1B0C138D" w:rsidR="003F2B73" w:rsidRDefault="00042F06" w:rsidP="00042F06">
      <w:pPr>
        <w:pStyle w:val="B10"/>
        <w:rPr>
          <w:ins w:id="521" w:author="Peng Tan" w:date="2021-05-26T10:16:00Z"/>
        </w:rPr>
      </w:pPr>
      <w:ins w:id="522" w:author="Richard Bradbury (further revisions)" w:date="2021-05-26T15:54:00Z">
        <w:r>
          <w:t>3.</w:t>
        </w:r>
        <w:r>
          <w:tab/>
        </w:r>
      </w:ins>
      <w:ins w:id="523" w:author="Peng Tan" w:date="2021-05-26T09:04:00Z">
        <w:r w:rsidR="003F2B73">
          <w:t xml:space="preserve">A new stage 3 </w:t>
        </w:r>
        <w:r w:rsidR="003F2B73" w:rsidRPr="00B515BA">
          <w:t>spec</w:t>
        </w:r>
      </w:ins>
      <w:ins w:id="524" w:author="Richard Bradbury (further revisions)" w:date="2021-05-26T15:56:00Z">
        <w:r>
          <w:t>ification</w:t>
        </w:r>
      </w:ins>
      <w:ins w:id="525" w:author="Peng Tan" w:date="2021-05-26T09:04:00Z">
        <w:r w:rsidR="003F2B73" w:rsidRPr="00B515BA">
          <w:t xml:space="preserve"> (</w:t>
        </w:r>
        <w:r w:rsidR="00B515BA">
          <w:t>for</w:t>
        </w:r>
      </w:ins>
      <w:ins w:id="526" w:author="Peng Tan" w:date="2021-05-26T10:15:00Z">
        <w:r w:rsidR="00B515BA">
          <w:t xml:space="preserve"> example, </w:t>
        </w:r>
      </w:ins>
      <w:ins w:id="527" w:author="Peng Tan" w:date="2021-05-26T09:04:00Z">
        <w:r w:rsidR="003F2B73" w:rsidRPr="00B515BA">
          <w:t>TS 26.51y</w:t>
        </w:r>
        <w:r w:rsidR="003F2B73">
          <w:t xml:space="preserve">) to define </w:t>
        </w:r>
        <w:commentRangeStart w:id="528"/>
        <w:commentRangeStart w:id="529"/>
        <w:commentRangeStart w:id="530"/>
        <w:r w:rsidR="003F2B73" w:rsidRPr="00721541">
          <w:t>the 5</w:t>
        </w:r>
        <w:del w:id="531" w:author="Richard Bradbury (further revisions)" w:date="2021-05-26T16:40:00Z">
          <w:r w:rsidR="003F2B73" w:rsidRPr="00721541" w:rsidDel="001236DB">
            <w:delText xml:space="preserve">G </w:delText>
          </w:r>
        </w:del>
        <w:r w:rsidR="003F2B73" w:rsidRPr="00721541">
          <w:t xml:space="preserve">MBS User Service </w:t>
        </w:r>
      </w:ins>
      <w:ins w:id="532" w:author="Richard Bradbury (further revisions)" w:date="2021-05-26T16:38:00Z">
        <w:r w:rsidR="001236DB">
          <w:t xml:space="preserve">transport/application </w:t>
        </w:r>
      </w:ins>
      <w:ins w:id="533" w:author="Peng Tan" w:date="2021-05-26T09:04:00Z">
        <w:r w:rsidR="003F2B73" w:rsidRPr="00721541">
          <w:t>protocol</w:t>
        </w:r>
      </w:ins>
      <w:commentRangeEnd w:id="528"/>
      <w:ins w:id="534" w:author="Richard Bradbury (further revisions)" w:date="2021-05-26T16:38:00Z">
        <w:r w:rsidR="001236DB">
          <w:t>s</w:t>
        </w:r>
      </w:ins>
      <w:ins w:id="535" w:author="Peng Tan" w:date="2021-05-26T09:04:00Z">
        <w:r w:rsidR="003F2B73" w:rsidRPr="00F15633">
          <w:commentReference w:id="528"/>
        </w:r>
        <w:commentRangeEnd w:id="529"/>
        <w:r w:rsidR="003F2B73" w:rsidRPr="00F15633">
          <w:commentReference w:id="529"/>
        </w:r>
        <w:commentRangeEnd w:id="530"/>
        <w:r w:rsidR="003F2B73" w:rsidRPr="00F15633">
          <w:commentReference w:id="530"/>
        </w:r>
        <w:r w:rsidR="003F2B73">
          <w:t xml:space="preserve"> and</w:t>
        </w:r>
        <w:r w:rsidR="003F2B73" w:rsidRPr="00721541">
          <w:t xml:space="preserve"> Delivery Methods</w:t>
        </w:r>
        <w:r w:rsidR="003F2B73">
          <w:t xml:space="preserve"> for the interfaces defined in stage 2 TS26.50x</w:t>
        </w:r>
        <w:r w:rsidR="003F2B73" w:rsidRPr="00721541">
          <w:t xml:space="preserve">. </w:t>
        </w:r>
        <w:commentRangeStart w:id="536"/>
        <w:del w:id="537" w:author="Richard Bradbury (further revisions)" w:date="2021-05-26T16:38:00Z">
          <w:r w:rsidR="003F2B73" w:rsidRPr="00721541" w:rsidDel="001236DB">
            <w:delText>The objective of the prop</w:delText>
          </w:r>
          <w:r w:rsidR="00F15633" w:rsidDel="001236DB">
            <w:delText xml:space="preserve">osed work item is </w:delText>
          </w:r>
        </w:del>
      </w:ins>
      <w:ins w:id="538" w:author="Peng Tan" w:date="2021-05-26T10:25:00Z">
        <w:del w:id="539" w:author="Richard Bradbury (further revisions)" w:date="2021-05-26T16:38:00Z">
          <w:r w:rsidR="00F15633" w:rsidDel="001236DB">
            <w:delText>to define</w:delText>
          </w:r>
        </w:del>
      </w:ins>
      <w:ins w:id="540" w:author="Peng Tan" w:date="2021-05-26T09:04:00Z">
        <w:del w:id="541" w:author="Richard Bradbury (further revisions)" w:date="2021-05-26T16:38:00Z">
          <w:r w:rsidR="003F2B73" w:rsidRPr="00721541" w:rsidDel="001236DB">
            <w:delText xml:space="preserve"> of a set of transport/application protocols to enable the deployment of 5MBS User S</w:delText>
          </w:r>
          <w:r w:rsidR="003F2B73" w:rsidDel="001236DB">
            <w:delText>ervices</w:delText>
          </w:r>
        </w:del>
      </w:ins>
      <w:commentRangeEnd w:id="536"/>
      <w:r w:rsidR="001236DB">
        <w:rPr>
          <w:rStyle w:val="CommentReference"/>
        </w:rPr>
        <w:commentReference w:id="536"/>
      </w:r>
      <w:ins w:id="542" w:author="Peng Tan" w:date="2021-05-26T09:04:00Z">
        <w:del w:id="543" w:author="Richard Bradbury (further revisions)" w:date="2021-05-26T16:39:00Z">
          <w:r w:rsidR="003F2B73" w:rsidDel="001236DB">
            <w:delText>.</w:delText>
          </w:r>
        </w:del>
        <w:del w:id="544" w:author="Richard Bradbury (further revisions)" w:date="2021-05-26T16:40:00Z">
          <w:r w:rsidR="003F2B73" w:rsidDel="001236DB">
            <w:delText xml:space="preserve"> </w:delText>
          </w:r>
        </w:del>
        <w:r w:rsidR="003F2B73">
          <w:t xml:space="preserve">This </w:t>
        </w:r>
        <w:del w:id="545" w:author="Richard Bradbury (further revisions)" w:date="2021-05-26T16:38:00Z">
          <w:r w:rsidR="003F2B73" w:rsidDel="001236DB">
            <w:delText>T</w:delText>
          </w:r>
        </w:del>
        <w:del w:id="546" w:author="Richard Bradbury (further revisions)" w:date="2021-05-26T16:39:00Z">
          <w:r w:rsidR="003F2B73" w:rsidDel="001236DB">
            <w:delText xml:space="preserve">S 26.51y </w:delText>
          </w:r>
          <w:r w:rsidR="003F2B73" w:rsidRPr="00721541" w:rsidDel="001236DB">
            <w:delText>document</w:delText>
          </w:r>
        </w:del>
      </w:ins>
      <w:ins w:id="547" w:author="Richard Bradbury (further revisions)" w:date="2021-05-26T16:39:00Z">
        <w:r w:rsidR="001236DB">
          <w:t>specification</w:t>
        </w:r>
      </w:ins>
      <w:ins w:id="548" w:author="Peng Tan" w:date="2021-05-26T09:04:00Z">
        <w:r w:rsidR="003F2B73" w:rsidRPr="00721541">
          <w:t xml:space="preserve"> </w:t>
        </w:r>
        <w:r w:rsidR="003F2B73">
          <w:t>will take</w:t>
        </w:r>
        <w:r w:rsidR="003F2B73" w:rsidRPr="00721541">
          <w:t xml:space="preserve"> into consideration the need to maximize the reuse of components of already specified MBMS.</w:t>
        </w:r>
      </w:ins>
    </w:p>
    <w:p w14:paraId="5A67C750" w14:textId="002561BE" w:rsidR="00B515BA" w:rsidRPr="00721541" w:rsidRDefault="00042F06" w:rsidP="00042F06">
      <w:pPr>
        <w:pStyle w:val="B10"/>
        <w:rPr>
          <w:ins w:id="549" w:author="Peng Tan" w:date="2021-05-26T10:16:00Z"/>
        </w:rPr>
      </w:pPr>
      <w:ins w:id="550" w:author="Richard Bradbury (further revisions)" w:date="2021-05-26T15:54:00Z">
        <w:r>
          <w:t>4</w:t>
        </w:r>
      </w:ins>
      <w:ins w:id="551" w:author="Richard Bradbury (further revisions)" w:date="2021-05-26T15:55:00Z">
        <w:r>
          <w:t>.</w:t>
        </w:r>
        <w:r>
          <w:tab/>
        </w:r>
      </w:ins>
      <w:ins w:id="552" w:author="Peng Tan" w:date="2021-05-26T10:16:00Z">
        <w:r w:rsidR="00B515BA" w:rsidRPr="00373C14">
          <w:t>Ex</w:t>
        </w:r>
        <w:r w:rsidR="00B515BA">
          <w:t xml:space="preserve">tend TS 26.347 to provide </w:t>
        </w:r>
        <w:del w:id="553" w:author="Richard Bradbury (further revisions)" w:date="2021-05-26T15:59:00Z">
          <w:r w:rsidR="00B515BA" w:rsidDel="00042F06">
            <w:delText>stage</w:delText>
          </w:r>
          <w:r w:rsidR="00B515BA" w:rsidRPr="00373C14" w:rsidDel="00042F06">
            <w:delText xml:space="preserve">3 for </w:delText>
          </w:r>
        </w:del>
        <w:r w:rsidR="00B515BA" w:rsidRPr="00373C14">
          <w:t>Client APIs for 5MBS User Services</w:t>
        </w:r>
      </w:ins>
      <w:ins w:id="554" w:author="Thomas Stockhammer" w:date="2021-05-26T21:32:00Z">
        <w:r w:rsidR="00496348">
          <w:t xml:space="preserve"> for the reference points</w:t>
        </w:r>
      </w:ins>
      <w:ins w:id="555" w:author="Richard Bradbury (further revisions)" w:date="2021-05-26T15:59:00Z">
        <w:del w:id="556" w:author="Thomas Stockhammer" w:date="2021-05-26T21:32:00Z">
          <w:r w:rsidDel="00496348">
            <w:delText>,</w:delText>
          </w:r>
        </w:del>
      </w:ins>
      <w:ins w:id="557" w:author="Peng Tan" w:date="2021-05-26T10:16:00Z">
        <w:r w:rsidR="00B515BA" w:rsidRPr="00373C14">
          <w:t xml:space="preserve"> as defined in TS</w:t>
        </w:r>
      </w:ins>
      <w:ins w:id="558" w:author="Richard Bradbury (further revisions)" w:date="2021-05-26T16:36:00Z">
        <w:r w:rsidR="001236DB">
          <w:t> </w:t>
        </w:r>
      </w:ins>
      <w:ins w:id="559" w:author="Peng Tan" w:date="2021-05-26T10:16:00Z">
        <w:r w:rsidR="00B515BA" w:rsidRPr="00373C14">
          <w:t>26.50x</w:t>
        </w:r>
      </w:ins>
      <w:ins w:id="560" w:author="Peng Tan" w:date="2021-05-26T10:25:00Z">
        <w:r w:rsidR="00F15633">
          <w:t>.</w:t>
        </w:r>
      </w:ins>
    </w:p>
    <w:p w14:paraId="40ED8F55" w14:textId="6E5A6A94" w:rsidR="00B515BA" w:rsidRDefault="00042F06" w:rsidP="00042F06">
      <w:pPr>
        <w:pStyle w:val="B10"/>
        <w:rPr>
          <w:ins w:id="561" w:author="Richard Bradbury (further revisions)" w:date="2021-05-26T15:58:00Z"/>
        </w:rPr>
      </w:pPr>
      <w:commentRangeStart w:id="562"/>
      <w:ins w:id="563" w:author="Richard Bradbury (further revisions)" w:date="2021-05-26T15:55:00Z">
        <w:r>
          <w:t>5.</w:t>
        </w:r>
        <w:r>
          <w:tab/>
        </w:r>
      </w:ins>
      <w:ins w:id="564" w:author="Richard Bradbury (further revisions)" w:date="2021-05-26T15:58:00Z">
        <w:r>
          <w:t>E</w:t>
        </w:r>
      </w:ins>
      <w:ins w:id="565" w:author="Peng Tan" w:date="2021-05-26T10:16:00Z">
        <w:r w:rsidR="00B515BA" w:rsidRPr="00721541">
          <w:t>xtend relevant clauses in TS 26.512 [28]</w:t>
        </w:r>
        <w:r w:rsidR="00B515BA">
          <w:t xml:space="preserve"> </w:t>
        </w:r>
        <w:del w:id="566" w:author="Richard Bradbury (further revisions)" w:date="2021-05-26T15:59:00Z">
          <w:r w:rsidR="00B515BA" w:rsidDel="00042F06">
            <w:delText xml:space="preserve">and </w:delText>
          </w:r>
          <w:r w:rsidR="00B515BA" w:rsidRPr="00721541" w:rsidDel="00042F06">
            <w:delText>TS 2</w:delText>
          </w:r>
          <w:r w:rsidR="00B515BA" w:rsidDel="00042F06">
            <w:delText xml:space="preserve">6.346 [16] </w:delText>
          </w:r>
        </w:del>
        <w:r w:rsidR="00B515BA">
          <w:t xml:space="preserve">to </w:t>
        </w:r>
        <w:del w:id="567" w:author="Richard Bradbury (further revisions)" w:date="2021-05-26T16:33:00Z">
          <w:r w:rsidR="00B515BA" w:rsidDel="006A3873">
            <w:delText>support</w:delText>
          </w:r>
        </w:del>
      </w:ins>
      <w:ins w:id="568" w:author="Richard Bradbury (further revisions)" w:date="2021-05-26T16:33:00Z">
        <w:r w:rsidR="006A3873">
          <w:t xml:space="preserve">realise the stage 2 procedures </w:t>
        </w:r>
      </w:ins>
      <w:ins w:id="569" w:author="Richard Bradbury (further revisions)" w:date="2021-05-26T16:36:00Z">
        <w:r w:rsidR="001236DB">
          <w:t xml:space="preserve">defined in TS 26.50x </w:t>
        </w:r>
      </w:ins>
      <w:ins w:id="570" w:author="Richard Bradbury (further revisions)" w:date="2021-05-26T16:33:00Z">
        <w:r w:rsidR="006A3873">
          <w:t>for</w:t>
        </w:r>
      </w:ins>
      <w:ins w:id="571" w:author="Peng Tan" w:date="2021-05-26T10:16:00Z">
        <w:r w:rsidR="00B515BA">
          <w:t xml:space="preserve"> 5GMS via 5MBS</w:t>
        </w:r>
      </w:ins>
      <w:ins w:id="572" w:author="Richard Bradbury (further revisions)" w:date="2021-05-26T16:00:00Z">
        <w:r>
          <w:t>,</w:t>
        </w:r>
      </w:ins>
      <w:ins w:id="573" w:author="Peng Tan" w:date="2021-05-26T10:16:00Z">
        <w:r w:rsidR="00B515BA">
          <w:t xml:space="preserve"> </w:t>
        </w:r>
        <w:del w:id="574" w:author="Richard Bradbury (further revisions)" w:date="2021-05-26T16:00:00Z">
          <w:r w:rsidR="00B515BA" w:rsidDel="00042F06">
            <w:delText xml:space="preserve">and </w:delText>
          </w:r>
        </w:del>
        <w:r w:rsidR="00B515BA">
          <w:t xml:space="preserve">5GMS hybrid services, </w:t>
        </w:r>
        <w:del w:id="575" w:author="Richard Bradbury (further revisions)" w:date="2021-05-26T16:01:00Z">
          <w:r w:rsidR="00B515BA" w:rsidDel="00042F06">
            <w:delText xml:space="preserve">and </w:delText>
          </w:r>
        </w:del>
        <w:r w:rsidR="00B515BA">
          <w:t xml:space="preserve">5GMS via </w:t>
        </w:r>
        <w:proofErr w:type="spellStart"/>
        <w:r w:rsidR="00B515BA">
          <w:t>eMBMS</w:t>
        </w:r>
      </w:ins>
      <w:proofErr w:type="spellEnd"/>
      <w:ins w:id="576" w:author="Richard Bradbury (further revisions)" w:date="2021-05-26T16:01:00Z">
        <w:r>
          <w:t>, and Multicast ABR over 5MBS</w:t>
        </w:r>
      </w:ins>
      <w:ins w:id="577" w:author="Thomas Stockhammer" w:date="2021-05-26T21:32:00Z">
        <w:r w:rsidR="00FA30C2">
          <w:t>, as needed.</w:t>
        </w:r>
      </w:ins>
      <w:ins w:id="578" w:author="Peng Tan" w:date="2021-05-26T10:25:00Z">
        <w:del w:id="579" w:author="Thomas Stockhammer" w:date="2021-05-26T21:32:00Z">
          <w:r w:rsidR="00F15633" w:rsidDel="00FA30C2">
            <w:delText>.</w:delText>
          </w:r>
        </w:del>
      </w:ins>
    </w:p>
    <w:p w14:paraId="67FA07A9" w14:textId="777FD8E7" w:rsidR="00042F06" w:rsidRPr="0057093E" w:rsidRDefault="00042F06" w:rsidP="00042F06">
      <w:pPr>
        <w:pStyle w:val="B10"/>
        <w:rPr>
          <w:ins w:id="580" w:author="Peng Tan" w:date="2021-05-26T09:04:00Z"/>
        </w:rPr>
      </w:pPr>
      <w:ins w:id="581" w:author="Richard Bradbury (further revisions)" w:date="2021-05-26T15:58:00Z">
        <w:r>
          <w:t>6..</w:t>
        </w:r>
        <w:r>
          <w:tab/>
          <w:t>E</w:t>
        </w:r>
        <w:r w:rsidRPr="00721541">
          <w:t>xtend relevant clauses in TS 2</w:t>
        </w:r>
        <w:r>
          <w:t xml:space="preserve">6.346 [16] to </w:t>
        </w:r>
      </w:ins>
      <w:ins w:id="582" w:author="Richard Bradbury (further revisions)" w:date="2021-05-26T16:36:00Z">
        <w:r w:rsidR="001236DB">
          <w:t xml:space="preserve">define </w:t>
        </w:r>
        <w:commentRangeStart w:id="583"/>
        <w:r w:rsidR="001236DB">
          <w:t>protocols and codecs</w:t>
        </w:r>
      </w:ins>
      <w:commentRangeEnd w:id="583"/>
      <w:ins w:id="584" w:author="Richard Bradbury (further revisions)" w:date="2021-05-26T16:37:00Z">
        <w:r w:rsidR="001236DB">
          <w:rPr>
            <w:rStyle w:val="CommentReference"/>
          </w:rPr>
          <w:commentReference w:id="583"/>
        </w:r>
      </w:ins>
      <w:ins w:id="585" w:author="Richard Bradbury (further revisions)" w:date="2021-05-26T16:34:00Z">
        <w:r w:rsidR="006A3873">
          <w:t xml:space="preserve"> for</w:t>
        </w:r>
      </w:ins>
      <w:ins w:id="586" w:author="Richard Bradbury (further revisions)" w:date="2021-05-26T15:58:00Z">
        <w:r>
          <w:t xml:space="preserve"> 5GMS via 5MBS</w:t>
        </w:r>
      </w:ins>
      <w:ins w:id="587" w:author="Richard Bradbury (further revisions)" w:date="2021-05-26T16:00:00Z">
        <w:r>
          <w:t>,</w:t>
        </w:r>
      </w:ins>
      <w:ins w:id="588" w:author="Richard Bradbury (further revisions)" w:date="2021-05-26T15:58:00Z">
        <w:r>
          <w:t xml:space="preserve"> 5GMS hybrid services, 5GMS via </w:t>
        </w:r>
        <w:proofErr w:type="spellStart"/>
        <w:r>
          <w:t>eMBMS</w:t>
        </w:r>
      </w:ins>
      <w:proofErr w:type="spellEnd"/>
      <w:ins w:id="589" w:author="Richard Bradbury (further revisions)" w:date="2021-05-26T16:01:00Z">
        <w:r>
          <w:t>, and Multicast ABR over 5MBS</w:t>
        </w:r>
      </w:ins>
      <w:ins w:id="590" w:author="Richard Bradbury (further revisions)" w:date="2021-05-26T15:58:00Z">
        <w:del w:id="591" w:author="Thomas Stockhammer" w:date="2021-05-26T21:32:00Z">
          <w:r w:rsidDel="00FA30C2">
            <w:delText>.</w:delText>
          </w:r>
        </w:del>
      </w:ins>
      <w:commentRangeEnd w:id="562"/>
      <w:ins w:id="592" w:author="Richard Bradbury (further revisions)" w:date="2021-05-26T16:18:00Z">
        <w:del w:id="593" w:author="Thomas Stockhammer" w:date="2021-05-26T21:32:00Z">
          <w:r w:rsidR="004075AE" w:rsidDel="00FA30C2">
            <w:rPr>
              <w:rStyle w:val="CommentReference"/>
            </w:rPr>
            <w:commentReference w:id="562"/>
          </w:r>
        </w:del>
      </w:ins>
      <w:ins w:id="594" w:author="Thomas Stockhammer" w:date="2021-05-26T21:32:00Z">
        <w:r w:rsidR="00FA30C2">
          <w:t>, as needed.</w:t>
        </w:r>
      </w:ins>
    </w:p>
    <w:p w14:paraId="0E379FA1" w14:textId="677A61ED" w:rsidR="008B5B99" w:rsidRPr="008B5B99" w:rsidRDefault="00733ACF" w:rsidP="00311809">
      <w:pPr>
        <w:pStyle w:val="Heading2"/>
        <w:rPr>
          <w:ins w:id="595" w:author="Peng Tan" w:date="2021-05-24T10:20:00Z"/>
          <w:lang w:val="en-US"/>
        </w:rPr>
      </w:pPr>
      <w:ins w:id="596" w:author="Peng Tan" w:date="2021-05-24T10:20:00Z">
        <w:r>
          <w:rPr>
            <w:lang w:val="en-US"/>
          </w:rPr>
          <w:t>8.4</w:t>
        </w:r>
      </w:ins>
      <w:ins w:id="597" w:author="Peng Tan" w:date="2021-05-26T10:22:00Z">
        <w:r w:rsidR="00B515BA">
          <w:rPr>
            <w:lang w:val="en-US"/>
          </w:rPr>
          <w:tab/>
        </w:r>
        <w:r w:rsidR="00B515BA">
          <w:rPr>
            <w:lang w:val="en-US"/>
          </w:rPr>
          <w:tab/>
        </w:r>
      </w:ins>
      <w:ins w:id="598" w:author="Peng Tan" w:date="2021-05-24T10:20:00Z">
        <w:r w:rsidR="008B5B99" w:rsidRPr="008B5B99">
          <w:rPr>
            <w:lang w:val="en-US"/>
          </w:rPr>
          <w:t>Next Steps</w:t>
        </w:r>
      </w:ins>
    </w:p>
    <w:p w14:paraId="797B298E" w14:textId="77777777" w:rsidR="00FA30C2" w:rsidRDefault="00B515BA" w:rsidP="00B515BA">
      <w:pPr>
        <w:pStyle w:val="B10"/>
        <w:keepNext/>
        <w:ind w:left="0" w:firstLine="0"/>
        <w:rPr>
          <w:ins w:id="599" w:author="Thomas Stockhammer" w:date="2021-05-26T21:33:00Z"/>
          <w:lang w:val="en-US"/>
        </w:rPr>
      </w:pPr>
      <w:ins w:id="600" w:author="Peng Tan" w:date="2021-05-26T10:17:00Z">
        <w:r w:rsidRPr="00B515BA">
          <w:rPr>
            <w:lang w:val="en-US"/>
          </w:rPr>
          <w:t>It is recommended to</w:t>
        </w:r>
      </w:ins>
      <w:ins w:id="601" w:author="Peng Tan" w:date="2021-05-26T10:19:00Z">
        <w:r w:rsidRPr="00B515BA">
          <w:rPr>
            <w:lang w:val="en-US"/>
          </w:rPr>
          <w:t xml:space="preserve"> initiate normative work </w:t>
        </w:r>
      </w:ins>
    </w:p>
    <w:p w14:paraId="743FD226" w14:textId="59E413A9" w:rsidR="00B515BA" w:rsidRPr="00FA30C2" w:rsidDel="00FA30C2" w:rsidRDefault="00B515BA" w:rsidP="00FA30C2">
      <w:pPr>
        <w:pStyle w:val="B10"/>
        <w:keepNext/>
        <w:numPr>
          <w:ilvl w:val="0"/>
          <w:numId w:val="35"/>
        </w:numPr>
        <w:rPr>
          <w:del w:id="602" w:author="Thomas Stockhammer" w:date="2021-05-26T21:33:00Z"/>
          <w:lang w:val="en-US"/>
        </w:rPr>
      </w:pPr>
      <w:ins w:id="603" w:author="Peng Tan" w:date="2021-05-26T10:19:00Z">
        <w:r w:rsidRPr="00B515BA">
          <w:rPr>
            <w:lang w:val="en-US"/>
          </w:rPr>
          <w:t>to create a new stage 2 spec</w:t>
        </w:r>
      </w:ins>
      <w:ins w:id="604" w:author="Richard Bradbury (further revisions)" w:date="2021-05-26T16:16:00Z">
        <w:r w:rsidR="004075AE">
          <w:rPr>
            <w:lang w:val="en-US"/>
          </w:rPr>
          <w:t>ification</w:t>
        </w:r>
      </w:ins>
      <w:ins w:id="605" w:author="Peng Tan" w:date="2021-05-26T10:19:00Z">
        <w:r w:rsidRPr="00B515BA">
          <w:rPr>
            <w:lang w:val="en-US"/>
          </w:rPr>
          <w:t xml:space="preserve"> TS 26.50x to document 5MBS </w:t>
        </w:r>
      </w:ins>
      <w:ins w:id="606" w:author="Richard Bradbury (further revisions)" w:date="2021-05-26T16:17:00Z">
        <w:r w:rsidR="004075AE">
          <w:rPr>
            <w:lang w:val="en-US"/>
          </w:rPr>
          <w:t>U</w:t>
        </w:r>
      </w:ins>
      <w:ins w:id="607" w:author="Peng Tan" w:date="2021-05-26T10:19:00Z">
        <w:r w:rsidRPr="00B515BA">
          <w:rPr>
            <w:lang w:val="en-US"/>
          </w:rPr>
          <w:t xml:space="preserve">ser </w:t>
        </w:r>
      </w:ins>
      <w:ins w:id="608" w:author="Richard Bradbury (further revisions)" w:date="2021-05-26T16:17:00Z">
        <w:r w:rsidR="004075AE">
          <w:rPr>
            <w:lang w:val="en-US"/>
          </w:rPr>
          <w:t>S</w:t>
        </w:r>
      </w:ins>
      <w:ins w:id="609" w:author="Peng Tan" w:date="2021-05-26T10:19:00Z">
        <w:r w:rsidRPr="00B515BA">
          <w:rPr>
            <w:lang w:val="en-US"/>
          </w:rPr>
          <w:t>ervice description and architecture aspects.</w:t>
        </w:r>
      </w:ins>
    </w:p>
    <w:p w14:paraId="1DD32385" w14:textId="77777777" w:rsidR="00FA30C2" w:rsidRPr="00B515BA" w:rsidRDefault="00FA30C2" w:rsidP="00FA30C2">
      <w:pPr>
        <w:pStyle w:val="B10"/>
        <w:keepNext/>
        <w:numPr>
          <w:ilvl w:val="0"/>
          <w:numId w:val="35"/>
        </w:numPr>
        <w:rPr>
          <w:ins w:id="610" w:author="Thomas Stockhammer" w:date="2021-05-26T21:33:00Z"/>
          <w:lang w:val="en-US"/>
        </w:rPr>
      </w:pPr>
    </w:p>
    <w:p w14:paraId="3B601DAE" w14:textId="2B631CDD" w:rsidR="00FA30C2" w:rsidRDefault="00F15633" w:rsidP="005231DD">
      <w:pPr>
        <w:pStyle w:val="B10"/>
        <w:keepNext/>
        <w:numPr>
          <w:ilvl w:val="0"/>
          <w:numId w:val="35"/>
        </w:numPr>
        <w:rPr>
          <w:ins w:id="611" w:author="Thomas Stockhammer" w:date="2021-05-26T21:33:00Z"/>
        </w:rPr>
      </w:pPr>
      <w:ins w:id="612" w:author="Peng Tan" w:date="2021-05-26T10:22:00Z">
        <w:del w:id="613" w:author="Thomas Stockhammer" w:date="2021-05-26T21:33:00Z">
          <w:r w:rsidDel="00FA30C2">
            <w:delText>Once stage 2 work</w:delText>
          </w:r>
        </w:del>
      </w:ins>
      <w:ins w:id="614" w:author="Peng Tan" w:date="2021-05-26T10:26:00Z">
        <w:del w:id="615" w:author="Thomas Stockhammer" w:date="2021-05-26T21:33:00Z">
          <w:r w:rsidDel="00FA30C2">
            <w:delText xml:space="preserve"> on TS 26.</w:delText>
          </w:r>
        </w:del>
      </w:ins>
      <w:ins w:id="616" w:author="Peng Tan" w:date="2021-05-26T10:27:00Z">
        <w:del w:id="617" w:author="Thomas Stockhammer" w:date="2021-05-26T21:33:00Z">
          <w:r w:rsidDel="00FA30C2">
            <w:delText>50x is done</w:delText>
          </w:r>
        </w:del>
      </w:ins>
      <w:ins w:id="618" w:author="Richard Bradbury (further revisions)" w:date="2021-05-26T16:17:00Z">
        <w:del w:id="619" w:author="Thomas Stockhammer" w:date="2021-05-26T21:33:00Z">
          <w:r w:rsidR="004075AE" w:rsidDel="00FA30C2">
            <w:delText>complete</w:delText>
          </w:r>
        </w:del>
      </w:ins>
      <w:ins w:id="620" w:author="Peng Tan" w:date="2021-05-26T10:27:00Z">
        <w:del w:id="621" w:author="Thomas Stockhammer" w:date="2021-05-26T21:33:00Z">
          <w:r w:rsidDel="00FA30C2">
            <w:delText xml:space="preserve">, </w:delText>
          </w:r>
        </w:del>
      </w:ins>
      <w:ins w:id="622" w:author="Richard Bradbury (further revisions)" w:date="2021-05-26T16:17:00Z">
        <w:del w:id="623" w:author="Thomas Stockhammer" w:date="2021-05-26T21:33:00Z">
          <w:r w:rsidR="004075AE" w:rsidDel="00FA30C2">
            <w:delText xml:space="preserve">it is recommended to </w:delText>
          </w:r>
        </w:del>
      </w:ins>
      <w:ins w:id="624" w:author="Peng Tan" w:date="2021-05-26T10:22:00Z">
        <w:del w:id="625" w:author="Thomas Stockhammer" w:date="2021-05-26T21:33:00Z">
          <w:r w:rsidDel="00FA30C2">
            <w:delText>init</w:delText>
          </w:r>
        </w:del>
      </w:ins>
      <w:ins w:id="626" w:author="Peng Tan" w:date="2021-05-26T10:23:00Z">
        <w:del w:id="627" w:author="Thomas Stockhammer" w:date="2021-05-26T21:33:00Z">
          <w:r w:rsidDel="00FA30C2">
            <w:delText xml:space="preserve">iate normative work </w:delText>
          </w:r>
        </w:del>
        <w:r>
          <w:t>t</w:t>
        </w:r>
      </w:ins>
      <w:ins w:id="628" w:author="Peng Tan" w:date="2021-05-26T10:27:00Z">
        <w:r>
          <w:t>o exten</w:t>
        </w:r>
        <w:del w:id="629" w:author="Thomas Stockhammer" w:date="2021-05-26T21:33:00Z">
          <w:r w:rsidDel="00FA30C2">
            <w:delText>e</w:delText>
          </w:r>
        </w:del>
        <w:r>
          <w:t xml:space="preserve">d </w:t>
        </w:r>
      </w:ins>
      <w:ins w:id="630" w:author="Richard Bradbury (further revisions)" w:date="2021-05-26T16:18:00Z">
        <w:r w:rsidR="004075AE">
          <w:t xml:space="preserve">the </w:t>
        </w:r>
      </w:ins>
      <w:ins w:id="631" w:author="Peng Tan" w:date="2021-05-26T10:27:00Z">
        <w:r>
          <w:t>existing st</w:t>
        </w:r>
        <w:del w:id="632" w:author="Thomas Stockhammer" w:date="2021-05-26T21:33:00Z">
          <w:r w:rsidDel="00FA30C2">
            <w:delText>a</w:delText>
          </w:r>
        </w:del>
      </w:ins>
      <w:ins w:id="633" w:author="Thomas Stockhammer" w:date="2021-05-26T21:33:00Z">
        <w:r w:rsidR="00FA30C2">
          <w:t>a</w:t>
        </w:r>
      </w:ins>
      <w:ins w:id="634" w:author="Peng Tan" w:date="2021-05-26T10:27:00Z">
        <w:del w:id="635" w:author="Thomas Stockhammer" w:date="2021-05-26T21:33:00Z">
          <w:r w:rsidDel="00FA30C2">
            <w:delText>t</w:delText>
          </w:r>
        </w:del>
        <w:r>
          <w:t xml:space="preserve">ge 2 specification TS 26.501 to provide </w:t>
        </w:r>
      </w:ins>
      <w:ins w:id="636" w:author="Richard Bradbury (further revisions)" w:date="2021-05-26T16:18:00Z">
        <w:r w:rsidR="004075AE">
          <w:t xml:space="preserve">a </w:t>
        </w:r>
      </w:ins>
      <w:ins w:id="637" w:author="Peng Tan" w:date="2021-05-26T10:27:00Z">
        <w:r>
          <w:t>description o</w:t>
        </w:r>
      </w:ins>
      <w:ins w:id="638" w:author="Richard Bradbury (further revisions)" w:date="2021-05-26T16:18:00Z">
        <w:r w:rsidR="004075AE">
          <w:t>f</w:t>
        </w:r>
      </w:ins>
      <w:ins w:id="639" w:author="Peng Tan" w:date="2021-05-26T10:27:00Z">
        <w:r>
          <w:t xml:space="preserve"> 5GMS</w:t>
        </w:r>
      </w:ins>
      <w:ins w:id="640" w:author="Peng Tan" w:date="2021-05-26T10:28:00Z">
        <w:r>
          <w:t xml:space="preserve"> via 5MBS, 5GMS hybrid services, </w:t>
        </w:r>
        <w:del w:id="641" w:author="Richard Bradbury (further revisions)" w:date="2021-05-26T16:19:00Z">
          <w:r w:rsidDel="004075AE">
            <w:delText xml:space="preserve">and </w:delText>
          </w:r>
        </w:del>
        <w:r>
          <w:t xml:space="preserve">5GMS via </w:t>
        </w:r>
        <w:proofErr w:type="spellStart"/>
        <w:r>
          <w:t>eMBMS</w:t>
        </w:r>
      </w:ins>
      <w:proofErr w:type="spellEnd"/>
      <w:ins w:id="642" w:author="Richard Bradbury (further revisions)" w:date="2021-05-26T16:19:00Z">
        <w:r w:rsidR="004075AE">
          <w:t>, and Multicast ABR over 5MBS</w:t>
        </w:r>
      </w:ins>
      <w:ins w:id="643" w:author="Peng Tan" w:date="2021-05-26T10:23:00Z">
        <w:r>
          <w:t>.</w:t>
        </w:r>
      </w:ins>
    </w:p>
    <w:p w14:paraId="375D1042" w14:textId="77777777" w:rsidR="00757F1F" w:rsidRPr="00757F1F" w:rsidRDefault="005231DD" w:rsidP="005231DD">
      <w:pPr>
        <w:pStyle w:val="B10"/>
        <w:keepNext/>
        <w:numPr>
          <w:ilvl w:val="0"/>
          <w:numId w:val="35"/>
        </w:numPr>
        <w:rPr>
          <w:ins w:id="644" w:author="Thomas Stockhammer" w:date="2021-05-26T21:35:00Z"/>
        </w:rPr>
      </w:pPr>
      <w:ins w:id="645" w:author="Thomas Stockhammer" w:date="2021-05-26T21:33:00Z">
        <w:r>
          <w:t>Based on successful completion of stage-2 and the findings in this study</w:t>
        </w:r>
      </w:ins>
      <w:ins w:id="646" w:author="Thomas Stockhammer" w:date="2021-05-26T21:34:00Z">
        <w:r>
          <w:t xml:space="preserve">, </w:t>
        </w:r>
        <w:r>
          <w:rPr>
            <w:lang w:val="en-US"/>
          </w:rPr>
          <w:t>a follow-up</w:t>
        </w:r>
        <w:r w:rsidRPr="00F15633">
          <w:rPr>
            <w:lang w:val="en-US"/>
          </w:rPr>
          <w:t xml:space="preserve"> stage 3 </w:t>
        </w:r>
        <w:r>
          <w:rPr>
            <w:lang w:val="en-US"/>
          </w:rPr>
          <w:t xml:space="preserve">normative </w:t>
        </w:r>
        <w:r w:rsidRPr="00F15633">
          <w:rPr>
            <w:lang w:val="en-US"/>
          </w:rPr>
          <w:t>work</w:t>
        </w:r>
        <w:r>
          <w:rPr>
            <w:lang w:val="en-US"/>
          </w:rPr>
          <w:t>.</w:t>
        </w:r>
      </w:ins>
    </w:p>
    <w:p w14:paraId="145725DA" w14:textId="1D4C3F6B" w:rsidR="005231DD" w:rsidRDefault="00757F1F" w:rsidP="005231DD">
      <w:pPr>
        <w:pStyle w:val="B10"/>
        <w:keepNext/>
        <w:numPr>
          <w:ilvl w:val="0"/>
          <w:numId w:val="35"/>
        </w:numPr>
        <w:rPr>
          <w:ins w:id="647" w:author="Peng Tan" w:date="2021-05-26T10:17:00Z"/>
        </w:rPr>
      </w:pPr>
      <w:ins w:id="648" w:author="Thomas Stockhammer" w:date="2021-05-26T21:35:00Z">
        <w:r>
          <w:rPr>
            <w:lang w:val="en-US"/>
          </w:rPr>
          <w:t>Time planning should be done such that completion of stage-2 and stage-3 work is feasible in</w:t>
        </w:r>
      </w:ins>
      <w:ins w:id="649" w:author="Thomas Stockhammer" w:date="2021-05-26T21:36:00Z">
        <w:r>
          <w:rPr>
            <w:lang w:val="en-US"/>
          </w:rPr>
          <w:t xml:space="preserve"> one release.</w:t>
        </w:r>
      </w:ins>
    </w:p>
    <w:p w14:paraId="45707BEA" w14:textId="3364085A" w:rsidR="00DB78B8" w:rsidRPr="004C243C" w:rsidRDefault="004C243C" w:rsidP="004C243C">
      <w:pPr>
        <w:pStyle w:val="Changefirst"/>
        <w:pageBreakBefore w:val="0"/>
      </w:pPr>
      <w:r>
        <w:t>END OF CHANGES</w:t>
      </w:r>
    </w:p>
    <w:sectPr w:rsidR="00DB78B8" w:rsidRPr="004C243C" w:rsidSect="00491F86">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4" w:author="Thomas Stockhammer" w:date="2021-05-25T12:04:00Z" w:initials="TS">
    <w:p w14:paraId="16E1D2B8" w14:textId="40C2D19D" w:rsidR="00730853" w:rsidRDefault="00730853">
      <w:pPr>
        <w:pStyle w:val="CommentText"/>
      </w:pPr>
      <w:r>
        <w:rPr>
          <w:rStyle w:val="CommentReference"/>
        </w:rPr>
        <w:annotationRef/>
      </w:r>
      <w:r>
        <w:t>This clause lacks Nmb6 and Nmb4 – on purpose?</w:t>
      </w:r>
    </w:p>
  </w:comment>
  <w:comment w:id="45" w:author="Richard Bradbury (further revisions)" w:date="2021-05-26T16:29:00Z" w:initials="RJB">
    <w:p w14:paraId="02A39FE6" w14:textId="6AD8205F" w:rsidR="006A3873" w:rsidRDefault="006A3873">
      <w:pPr>
        <w:pStyle w:val="CommentText"/>
      </w:pPr>
      <w:r>
        <w:rPr>
          <w:rStyle w:val="CommentReference"/>
        </w:rPr>
        <w:annotationRef/>
      </w:r>
      <w:r>
        <w:t>We agreed to subsume the MBSF into the 5GMS AF as our preferred realisation. In this case, Nmb6 is not needed. However, in non-5GMS cases it is still needed.</w:t>
      </w:r>
    </w:p>
  </w:comment>
  <w:comment w:id="46" w:author="Richard Bradbury (further revisions)" w:date="2021-05-26T16:30:00Z" w:initials="RJB">
    <w:p w14:paraId="005ECF02" w14:textId="191870B0" w:rsidR="006A3873" w:rsidRDefault="006A3873">
      <w:pPr>
        <w:pStyle w:val="CommentText"/>
      </w:pPr>
      <w:r>
        <w:rPr>
          <w:rStyle w:val="CommentReference"/>
        </w:rPr>
        <w:annotationRef/>
      </w:r>
      <w:r>
        <w:t xml:space="preserve">Nmb4 </w:t>
      </w:r>
      <w:r w:rsidRPr="006A3873">
        <w:rPr>
          <w:i/>
          <w:iCs/>
        </w:rPr>
        <w:t>is</w:t>
      </w:r>
      <w:r>
        <w:t xml:space="preserve"> depicted here between the 5GMS AS “like” function and the MBSTF.</w:t>
      </w:r>
    </w:p>
  </w:comment>
  <w:comment w:id="213" w:author="Richard Bradbury (further revisions)" w:date="2021-05-26T16:05:00Z" w:initials="RJB">
    <w:p w14:paraId="6194104B" w14:textId="282F54B3" w:rsidR="00AE01FC" w:rsidRDefault="00AE01FC">
      <w:pPr>
        <w:pStyle w:val="CommentText"/>
      </w:pPr>
      <w:r>
        <w:rPr>
          <w:rStyle w:val="CommentReference"/>
        </w:rPr>
        <w:annotationRef/>
      </w:r>
      <w:r>
        <w:t>S4-210901</w:t>
      </w:r>
    </w:p>
  </w:comment>
  <w:comment w:id="224" w:author="Peng Tan" w:date="2021-05-26T10:00:00Z" w:initials="PT">
    <w:p w14:paraId="0A91A296" w14:textId="0BFD7B03" w:rsidR="00730853" w:rsidRDefault="00730853">
      <w:pPr>
        <w:pStyle w:val="CommentText"/>
      </w:pPr>
      <w:r>
        <w:rPr>
          <w:rStyle w:val="CommentReference"/>
        </w:rPr>
        <w:annotationRef/>
      </w:r>
      <w:proofErr w:type="spellStart"/>
      <w:r>
        <w:t>Tdoc</w:t>
      </w:r>
      <w:proofErr w:type="spellEnd"/>
      <w:r>
        <w:t xml:space="preserve"> 905</w:t>
      </w:r>
    </w:p>
  </w:comment>
  <w:comment w:id="230" w:author="Richard Bradbury (further revisions)" w:date="2021-05-26T16:06:00Z" w:initials="RJB">
    <w:p w14:paraId="4D0C74F0" w14:textId="4898AB61" w:rsidR="00AE01FC" w:rsidRDefault="00AE01FC">
      <w:pPr>
        <w:pStyle w:val="CommentText"/>
      </w:pPr>
      <w:r>
        <w:rPr>
          <w:rStyle w:val="CommentReference"/>
        </w:rPr>
        <w:annotationRef/>
      </w:r>
      <w:r>
        <w:t>S4-210906</w:t>
      </w:r>
    </w:p>
  </w:comment>
  <w:comment w:id="236" w:author="Peng Tan" w:date="2021-05-26T10:03:00Z" w:initials="PT">
    <w:p w14:paraId="5A21A3AC" w14:textId="4B9129C5" w:rsidR="00730853" w:rsidRDefault="00730853">
      <w:pPr>
        <w:pStyle w:val="CommentText"/>
      </w:pPr>
      <w:r>
        <w:rPr>
          <w:rStyle w:val="CommentReference"/>
        </w:rPr>
        <w:annotationRef/>
      </w:r>
      <w:r>
        <w:t xml:space="preserve">No conclusions for key issue #5 has been proposed. I added a proposed text in this </w:t>
      </w:r>
      <w:proofErr w:type="spellStart"/>
      <w:r>
        <w:t>pCR</w:t>
      </w:r>
      <w:proofErr w:type="spellEnd"/>
      <w:r>
        <w:t xml:space="preserve">, please refer to the </w:t>
      </w:r>
      <w:proofErr w:type="spellStart"/>
      <w:r>
        <w:t>prposed</w:t>
      </w:r>
      <w:proofErr w:type="spellEnd"/>
      <w:r>
        <w:t xml:space="preserve"> changes for Clause 5.6.3</w:t>
      </w:r>
    </w:p>
  </w:comment>
  <w:comment w:id="242" w:author="Peng Tan" w:date="2021-05-26T10:07:00Z" w:initials="PT">
    <w:p w14:paraId="2487786C" w14:textId="59E44A14" w:rsidR="00FC5C03" w:rsidRDefault="00FC5C03">
      <w:pPr>
        <w:pStyle w:val="CommentText"/>
      </w:pPr>
      <w:r>
        <w:rPr>
          <w:rStyle w:val="CommentReference"/>
        </w:rPr>
        <w:annotationRef/>
      </w:r>
      <w:proofErr w:type="spellStart"/>
      <w:r>
        <w:t>Tdoc</w:t>
      </w:r>
      <w:proofErr w:type="spellEnd"/>
      <w:r>
        <w:t xml:space="preserve"> 804r07</w:t>
      </w:r>
    </w:p>
  </w:comment>
  <w:comment w:id="248" w:author="Peng Tan" w:date="2021-05-26T10:08:00Z" w:initials="PT">
    <w:p w14:paraId="3E5229BF" w14:textId="38528A38" w:rsidR="00FC5C03" w:rsidRDefault="00FC5C03">
      <w:pPr>
        <w:pStyle w:val="CommentText"/>
      </w:pPr>
      <w:r>
        <w:rPr>
          <w:rStyle w:val="CommentReference"/>
        </w:rPr>
        <w:annotationRef/>
      </w:r>
      <w:r>
        <w:t>805r11</w:t>
      </w:r>
    </w:p>
  </w:comment>
  <w:comment w:id="254" w:author="Richard Bradbury (further revisions)" w:date="2021-05-26T16:49:00Z" w:initials="RJB">
    <w:p w14:paraId="692A646B" w14:textId="3EEC233E" w:rsidR="001B2694" w:rsidRDefault="001B2694">
      <w:pPr>
        <w:pStyle w:val="CommentText"/>
      </w:pPr>
      <w:r>
        <w:rPr>
          <w:rStyle w:val="CommentReference"/>
        </w:rPr>
        <w:annotationRef/>
      </w:r>
      <w:r>
        <w:t>I reordered the list.</w:t>
      </w:r>
    </w:p>
  </w:comment>
  <w:comment w:id="317" w:author="Richard Bradbury (further revisions)" w:date="2021-05-26T16:22:00Z" w:initials="RJB">
    <w:p w14:paraId="46CDFF8A" w14:textId="346650AF" w:rsidR="004075AE" w:rsidRDefault="004075AE">
      <w:pPr>
        <w:pStyle w:val="CommentText"/>
      </w:pPr>
      <w:r>
        <w:rPr>
          <w:rStyle w:val="CommentReference"/>
        </w:rPr>
        <w:annotationRef/>
      </w:r>
      <w:r>
        <w:t>Unless this is deleted, it duplicates the next conclusion.</w:t>
      </w:r>
    </w:p>
  </w:comment>
  <w:comment w:id="423" w:author="TL2 r1" w:date="2021-05-26T11:09:00Z" w:initials="TL">
    <w:p w14:paraId="6AE27802" w14:textId="1F49893B" w:rsidR="00730853" w:rsidRDefault="00730853">
      <w:pPr>
        <w:pStyle w:val="CommentText"/>
      </w:pPr>
      <w:r>
        <w:rPr>
          <w:rStyle w:val="CommentReference"/>
        </w:rPr>
        <w:annotationRef/>
      </w:r>
      <w:r>
        <w:t>This should be in TS 26.502</w:t>
      </w:r>
    </w:p>
  </w:comment>
  <w:comment w:id="458" w:author="TL2 r1" w:date="2021-05-26T11:09:00Z" w:initials="TL">
    <w:p w14:paraId="7E59415F" w14:textId="4B327C97" w:rsidR="00730853" w:rsidRDefault="00730853">
      <w:pPr>
        <w:pStyle w:val="CommentText"/>
      </w:pPr>
      <w:r>
        <w:rPr>
          <w:rStyle w:val="CommentReference"/>
        </w:rPr>
        <w:annotationRef/>
      </w:r>
      <w:r>
        <w:t>This should be part of 26.501</w:t>
      </w:r>
    </w:p>
  </w:comment>
  <w:comment w:id="465" w:author="TL2 r1" w:date="2021-05-26T11:10:00Z" w:initials="TL">
    <w:p w14:paraId="63226E7A" w14:textId="495AF1C9" w:rsidR="00730853" w:rsidRDefault="00730853">
      <w:pPr>
        <w:pStyle w:val="CommentText"/>
      </w:pPr>
      <w:r>
        <w:rPr>
          <w:rStyle w:val="CommentReference"/>
        </w:rPr>
        <w:annotationRef/>
      </w:r>
      <w:r>
        <w:t>Should also be 26.501</w:t>
      </w:r>
    </w:p>
  </w:comment>
  <w:comment w:id="471" w:author="TL2 r1" w:date="2021-05-26T11:10:00Z" w:initials="TL">
    <w:p w14:paraId="22073E90" w14:textId="611C8F58" w:rsidR="00730853" w:rsidRDefault="00730853">
      <w:pPr>
        <w:pStyle w:val="CommentText"/>
      </w:pPr>
      <w:r>
        <w:rPr>
          <w:rStyle w:val="CommentReference"/>
        </w:rPr>
        <w:annotationRef/>
      </w:r>
      <w:r>
        <w:t xml:space="preserve">What is </w:t>
      </w:r>
      <w:proofErr w:type="spellStart"/>
      <w:r>
        <w:t>this?Using</w:t>
      </w:r>
      <w:proofErr w:type="spellEnd"/>
      <w:r>
        <w:t xml:space="preserve"> 5GMS independently from 5MBS is already define in TS 26.501. Or, is this about Using 5GMS over </w:t>
      </w:r>
      <w:proofErr w:type="spellStart"/>
      <w:r>
        <w:t>eMBMS</w:t>
      </w:r>
      <w:proofErr w:type="spellEnd"/>
      <w:r>
        <w:t>?</w:t>
      </w:r>
    </w:p>
  </w:comment>
  <w:comment w:id="506" w:author="Richard Bradbury (further revisions)" w:date="2021-05-26T16:01:00Z" w:initials="RJB">
    <w:p w14:paraId="2311F1ED" w14:textId="77777777" w:rsidR="00042F06" w:rsidRDefault="00042F06">
      <w:pPr>
        <w:pStyle w:val="CommentText"/>
      </w:pPr>
      <w:r>
        <w:rPr>
          <w:rStyle w:val="CommentReference"/>
        </w:rPr>
        <w:annotationRef/>
      </w:r>
      <w:r>
        <w:t>This proposal seems to have been lost along the way.</w:t>
      </w:r>
    </w:p>
    <w:p w14:paraId="4B14D906" w14:textId="11B8D41A" w:rsidR="00042F06" w:rsidRDefault="00042F06">
      <w:pPr>
        <w:pStyle w:val="CommentText"/>
      </w:pPr>
      <w:r>
        <w:t>We can decide whether to keep or not.</w:t>
      </w:r>
    </w:p>
  </w:comment>
  <w:comment w:id="528" w:author="Thomas Stockhammer" w:date="2021-05-25T12:17:00Z" w:initials="TS">
    <w:p w14:paraId="2D160722" w14:textId="77777777" w:rsidR="00730853" w:rsidRDefault="00730853" w:rsidP="003F2B73">
      <w:pPr>
        <w:pStyle w:val="CommentText"/>
      </w:pPr>
      <w:r>
        <w:rPr>
          <w:rStyle w:val="CommentReference"/>
        </w:rPr>
        <w:annotationRef/>
      </w:r>
      <w:r>
        <w:rPr>
          <w:noProof/>
        </w:rPr>
        <w:t>Why 502? I consider 502 needs to be the architecture</w:t>
      </w:r>
    </w:p>
  </w:comment>
  <w:comment w:id="529" w:author="Peng Tan" w:date="2021-05-25T22:45:00Z" w:initials="PT">
    <w:p w14:paraId="411C6B22" w14:textId="77777777" w:rsidR="00730853" w:rsidRDefault="00730853" w:rsidP="003F2B73">
      <w:pPr>
        <w:pStyle w:val="CommentText"/>
      </w:pPr>
      <w:r>
        <w:rPr>
          <w:rStyle w:val="CommentReference"/>
        </w:rPr>
        <w:annotationRef/>
      </w:r>
      <w:r>
        <w:t>Yes, it might be a good idea to have them in two different docs, one for architecture, and one for stage 3.</w:t>
      </w:r>
    </w:p>
  </w:comment>
  <w:comment w:id="530" w:author="TL2 r1" w:date="2021-05-26T11:11:00Z" w:initials="TL">
    <w:p w14:paraId="7A46D1A3" w14:textId="77777777" w:rsidR="00730853" w:rsidRDefault="00730853" w:rsidP="003F2B73">
      <w:pPr>
        <w:pStyle w:val="CommentText"/>
      </w:pPr>
      <w:r>
        <w:rPr>
          <w:rStyle w:val="CommentReference"/>
        </w:rPr>
        <w:annotationRef/>
      </w:r>
      <w:r>
        <w:t>In 26.346, we have the stage 2 architecture and the protocols in the same spec. Should we develop a separate stage 3 spec for the 5MBS protocols ?</w:t>
      </w:r>
    </w:p>
  </w:comment>
  <w:comment w:id="536" w:author="Richard Bradbury (further revisions)" w:date="2021-05-26T16:39:00Z" w:initials="RJB">
    <w:p w14:paraId="1A5D34A4" w14:textId="1199AF5F" w:rsidR="001236DB" w:rsidRDefault="001236DB">
      <w:pPr>
        <w:pStyle w:val="CommentText"/>
      </w:pPr>
      <w:r>
        <w:rPr>
          <w:rStyle w:val="CommentReference"/>
        </w:rPr>
        <w:annotationRef/>
      </w:r>
      <w:r>
        <w:t>Consolidated duplication into previous sentence.</w:t>
      </w:r>
    </w:p>
  </w:comment>
  <w:comment w:id="583" w:author="Richard Bradbury (further revisions)" w:date="2021-05-26T16:37:00Z" w:initials="RJB">
    <w:p w14:paraId="3F2EDC2D" w14:textId="01058DEC" w:rsidR="001236DB" w:rsidRDefault="001236DB">
      <w:pPr>
        <w:pStyle w:val="CommentText"/>
      </w:pPr>
      <w:r>
        <w:rPr>
          <w:rStyle w:val="CommentReference"/>
        </w:rPr>
        <w:annotationRef/>
      </w:r>
      <w:r>
        <w:t>That’s the subject matter of 26.346, but check if that’s actually what needs to be defined there.</w:t>
      </w:r>
    </w:p>
  </w:comment>
  <w:comment w:id="562" w:author="Richard Bradbury (further revisions)" w:date="2021-05-26T16:18:00Z" w:initials="RJB">
    <w:p w14:paraId="5B15D801" w14:textId="6569F02F" w:rsidR="004075AE" w:rsidRDefault="004075AE">
      <w:pPr>
        <w:pStyle w:val="CommentText"/>
      </w:pPr>
      <w:r>
        <w:rPr>
          <w:rStyle w:val="CommentReference"/>
        </w:rPr>
        <w:annotationRef/>
      </w:r>
      <w:r>
        <w:t>Separated out into two bullets.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E1D2B8" w15:done="0"/>
  <w15:commentEx w15:paraId="02A39FE6" w15:paraIdParent="16E1D2B8" w15:done="0"/>
  <w15:commentEx w15:paraId="005ECF02" w15:paraIdParent="16E1D2B8" w15:done="0"/>
  <w15:commentEx w15:paraId="6194104B" w15:done="0"/>
  <w15:commentEx w15:paraId="0A91A296" w15:done="0"/>
  <w15:commentEx w15:paraId="4D0C74F0" w15:done="0"/>
  <w15:commentEx w15:paraId="5A21A3AC" w15:done="0"/>
  <w15:commentEx w15:paraId="2487786C" w15:done="0"/>
  <w15:commentEx w15:paraId="3E5229BF" w15:done="0"/>
  <w15:commentEx w15:paraId="692A646B" w15:done="0"/>
  <w15:commentEx w15:paraId="46CDFF8A" w15:done="0"/>
  <w15:commentEx w15:paraId="6AE27802" w15:done="0"/>
  <w15:commentEx w15:paraId="7E59415F" w15:done="0"/>
  <w15:commentEx w15:paraId="63226E7A" w15:done="0"/>
  <w15:commentEx w15:paraId="22073E90" w15:done="0"/>
  <w15:commentEx w15:paraId="4B14D906" w15:done="0"/>
  <w15:commentEx w15:paraId="2D160722" w15:done="1"/>
  <w15:commentEx w15:paraId="411C6B22" w15:paraIdParent="2D160722" w15:done="1"/>
  <w15:commentEx w15:paraId="7A46D1A3" w15:paraIdParent="2D160722" w15:done="1"/>
  <w15:commentEx w15:paraId="1A5D34A4" w15:done="0"/>
  <w15:commentEx w15:paraId="3F2EDC2D" w15:done="0"/>
  <w15:commentEx w15:paraId="5B15D8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664B" w16cex:dateUtc="2021-05-25T10:04:00Z"/>
  <w16cex:commentExtensible w16cex:durableId="2458F5F8" w16cex:dateUtc="2021-05-26T15:29:00Z"/>
  <w16cex:commentExtensible w16cex:durableId="2458F63F" w16cex:dateUtc="2021-05-26T15:30:00Z"/>
  <w16cex:commentExtensible w16cex:durableId="2458F04D" w16cex:dateUtc="2021-05-26T15:05:00Z"/>
  <w16cex:commentExtensible w16cex:durableId="2458F086" w16cex:dateUtc="2021-05-26T15:06:00Z"/>
  <w16cex:commentExtensible w16cex:durableId="2458FAAD" w16cex:dateUtc="2021-05-26T15:49:00Z"/>
  <w16cex:commentExtensible w16cex:durableId="2458F438" w16cex:dateUtc="2021-05-26T15:22:00Z"/>
  <w16cex:commentExtensible w16cex:durableId="2458AAF6" w16cex:dateUtc="2021-05-26T09:09:00Z"/>
  <w16cex:commentExtensible w16cex:durableId="2458AADC" w16cex:dateUtc="2021-05-26T09:09:00Z"/>
  <w16cex:commentExtensible w16cex:durableId="2458AB10" w16cex:dateUtc="2021-05-26T09:10:00Z"/>
  <w16cex:commentExtensible w16cex:durableId="2458AB22" w16cex:dateUtc="2021-05-26T09:10:00Z"/>
  <w16cex:commentExtensible w16cex:durableId="2458EF4E" w16cex:dateUtc="2021-05-26T15:01:00Z"/>
  <w16cex:commentExtensible w16cex:durableId="2458F836" w16cex:dateUtc="2021-05-26T15:39:00Z"/>
  <w16cex:commentExtensible w16cex:durableId="2458F7BA" w16cex:dateUtc="2021-05-26T15:37:00Z"/>
  <w16cex:commentExtensible w16cex:durableId="2458F33F" w16cex:dateUtc="2021-05-26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1D2B8" w16cid:durableId="2457664B"/>
  <w16cid:commentId w16cid:paraId="02A39FE6" w16cid:durableId="2458F5F8"/>
  <w16cid:commentId w16cid:paraId="005ECF02" w16cid:durableId="2458F63F"/>
  <w16cid:commentId w16cid:paraId="6194104B" w16cid:durableId="2458F04D"/>
  <w16cid:commentId w16cid:paraId="0A91A296" w16cid:durableId="2458EB2C"/>
  <w16cid:commentId w16cid:paraId="4D0C74F0" w16cid:durableId="2458F086"/>
  <w16cid:commentId w16cid:paraId="5A21A3AC" w16cid:durableId="2458EB2E"/>
  <w16cid:commentId w16cid:paraId="2487786C" w16cid:durableId="2458EB2F"/>
  <w16cid:commentId w16cid:paraId="3E5229BF" w16cid:durableId="2458EB30"/>
  <w16cid:commentId w16cid:paraId="692A646B" w16cid:durableId="2458FAAD"/>
  <w16cid:commentId w16cid:paraId="46CDFF8A" w16cid:durableId="2458F438"/>
  <w16cid:commentId w16cid:paraId="6AE27802" w16cid:durableId="2458AAF6"/>
  <w16cid:commentId w16cid:paraId="7E59415F" w16cid:durableId="2458AADC"/>
  <w16cid:commentId w16cid:paraId="63226E7A" w16cid:durableId="2458AB10"/>
  <w16cid:commentId w16cid:paraId="22073E90" w16cid:durableId="2458AB22"/>
  <w16cid:commentId w16cid:paraId="4B14D906" w16cid:durableId="2458EF4E"/>
  <w16cid:commentId w16cid:paraId="2D160722" w16cid:durableId="2458EB36"/>
  <w16cid:commentId w16cid:paraId="411C6B22" w16cid:durableId="2458EB37"/>
  <w16cid:commentId w16cid:paraId="7A46D1A3" w16cid:durableId="2458EB38"/>
  <w16cid:commentId w16cid:paraId="1A5D34A4" w16cid:durableId="2458F836"/>
  <w16cid:commentId w16cid:paraId="3F2EDC2D" w16cid:durableId="2458F7BA"/>
  <w16cid:commentId w16cid:paraId="5B15D801" w16cid:durableId="2458F33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9FA09" w14:textId="77777777" w:rsidR="00D4679A" w:rsidRDefault="00D4679A">
      <w:r>
        <w:separator/>
      </w:r>
    </w:p>
  </w:endnote>
  <w:endnote w:type="continuationSeparator" w:id="0">
    <w:p w14:paraId="7484D0E9" w14:textId="77777777" w:rsidR="00D4679A" w:rsidRDefault="00D4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730853" w:rsidRDefault="0073085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030A" w14:textId="77777777" w:rsidR="00D4679A" w:rsidRDefault="00D4679A">
      <w:r>
        <w:separator/>
      </w:r>
    </w:p>
  </w:footnote>
  <w:footnote w:type="continuationSeparator" w:id="0">
    <w:p w14:paraId="460236D3" w14:textId="77777777" w:rsidR="00D4679A" w:rsidRDefault="00D4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730853" w:rsidRDefault="007308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730853" w:rsidRDefault="0073085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1017F">
      <w:rPr>
        <w:rFonts w:ascii="Arial" w:hAnsi="Arial" w:cs="Arial"/>
        <w:b/>
        <w:noProof/>
        <w:sz w:val="18"/>
        <w:szCs w:val="18"/>
      </w:rPr>
      <w:t>13</w:t>
    </w:r>
    <w:r>
      <w:rPr>
        <w:rFonts w:ascii="Arial" w:hAnsi="Arial" w:cs="Arial"/>
        <w:b/>
        <w:sz w:val="18"/>
        <w:szCs w:val="18"/>
      </w:rPr>
      <w:fldChar w:fldCharType="end"/>
    </w:r>
  </w:p>
  <w:p w14:paraId="30563A2E" w14:textId="77777777" w:rsidR="00730853" w:rsidRDefault="00730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DE2409C"/>
    <w:multiLevelType w:val="hybridMultilevel"/>
    <w:tmpl w:val="C6A8CB46"/>
    <w:lvl w:ilvl="0" w:tplc="CA687F42">
      <w:start w:val="4"/>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12A9D"/>
    <w:multiLevelType w:val="hybridMultilevel"/>
    <w:tmpl w:val="05E0CC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03948"/>
    <w:multiLevelType w:val="hybridMultilevel"/>
    <w:tmpl w:val="82964018"/>
    <w:lvl w:ilvl="0" w:tplc="54C680E6">
      <w:start w:val="3"/>
      <w:numFmt w:val="bullet"/>
      <w:lvlText w:val="-"/>
      <w:lvlJc w:val="left"/>
      <w:pPr>
        <w:ind w:left="1287" w:hanging="360"/>
      </w:pPr>
      <w:rPr>
        <w:rFonts w:ascii="Times New Roman" w:eastAsia="Times New Roman" w:hAnsi="Times New Roman" w:cs="Times New Roman" w:hint="default"/>
        <w:lang w:val="en-G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4D415B9"/>
    <w:multiLevelType w:val="hybridMultilevel"/>
    <w:tmpl w:val="074E87A6"/>
    <w:lvl w:ilvl="0" w:tplc="54C680E6">
      <w:start w:val="3"/>
      <w:numFmt w:val="bullet"/>
      <w:lvlText w:val="-"/>
      <w:lvlJc w:val="left"/>
      <w:pPr>
        <w:ind w:left="644" w:hanging="360"/>
      </w:pPr>
      <w:rPr>
        <w:rFonts w:ascii="Times New Roman" w:eastAsia="Times New Roman" w:hAnsi="Times New Roman" w:cs="Times New Roman" w:hint="default"/>
        <w:lang w:val="en-G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33CAF"/>
    <w:multiLevelType w:val="hybridMultilevel"/>
    <w:tmpl w:val="6DE2DC3C"/>
    <w:lvl w:ilvl="0" w:tplc="54C680E6">
      <w:start w:val="3"/>
      <w:numFmt w:val="bullet"/>
      <w:lvlText w:val="-"/>
      <w:lvlJc w:val="left"/>
      <w:pPr>
        <w:ind w:left="927" w:hanging="360"/>
      </w:pPr>
      <w:rPr>
        <w:rFonts w:ascii="Times New Roman" w:eastAsia="Times New Roman" w:hAnsi="Times New Roman" w:cs="Times New Roman"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86F6B"/>
    <w:multiLevelType w:val="hybridMultilevel"/>
    <w:tmpl w:val="3D4E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43E56"/>
    <w:multiLevelType w:val="hybridMultilevel"/>
    <w:tmpl w:val="A37EA4BA"/>
    <w:lvl w:ilvl="0" w:tplc="79009B5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5D29880">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072721"/>
    <w:multiLevelType w:val="hybridMultilevel"/>
    <w:tmpl w:val="60DC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A785B"/>
    <w:multiLevelType w:val="hybridMultilevel"/>
    <w:tmpl w:val="F9BC4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9"/>
  </w:num>
  <w:num w:numId="6">
    <w:abstractNumId w:val="16"/>
  </w:num>
  <w:num w:numId="7">
    <w:abstractNumId w:val="20"/>
  </w:num>
  <w:num w:numId="8">
    <w:abstractNumId w:val="31"/>
  </w:num>
  <w:num w:numId="9">
    <w:abstractNumId w:val="10"/>
  </w:num>
  <w:num w:numId="10">
    <w:abstractNumId w:val="22"/>
  </w:num>
  <w:num w:numId="11">
    <w:abstractNumId w:val="28"/>
  </w:num>
  <w:num w:numId="12">
    <w:abstractNumId w:val="23"/>
  </w:num>
  <w:num w:numId="13">
    <w:abstractNumId w:val="4"/>
  </w:num>
  <w:num w:numId="14">
    <w:abstractNumId w:val="15"/>
  </w:num>
  <w:num w:numId="15">
    <w:abstractNumId w:val="45"/>
  </w:num>
  <w:num w:numId="16">
    <w:abstractNumId w:val="35"/>
  </w:num>
  <w:num w:numId="17">
    <w:abstractNumId w:val="44"/>
  </w:num>
  <w:num w:numId="18">
    <w:abstractNumId w:val="36"/>
  </w:num>
  <w:num w:numId="19">
    <w:abstractNumId w:val="30"/>
  </w:num>
  <w:num w:numId="20">
    <w:abstractNumId w:val="25"/>
  </w:num>
  <w:num w:numId="21">
    <w:abstractNumId w:val="48"/>
  </w:num>
  <w:num w:numId="22">
    <w:abstractNumId w:val="18"/>
  </w:num>
  <w:num w:numId="23">
    <w:abstractNumId w:val="5"/>
  </w:num>
  <w:num w:numId="24">
    <w:abstractNumId w:val="27"/>
  </w:num>
  <w:num w:numId="25">
    <w:abstractNumId w:val="43"/>
  </w:num>
  <w:num w:numId="26">
    <w:abstractNumId w:val="34"/>
  </w:num>
  <w:num w:numId="27">
    <w:abstractNumId w:val="14"/>
  </w:num>
  <w:num w:numId="28">
    <w:abstractNumId w:val="17"/>
  </w:num>
  <w:num w:numId="29">
    <w:abstractNumId w:val="2"/>
  </w:num>
  <w:num w:numId="30">
    <w:abstractNumId w:val="26"/>
  </w:num>
  <w:num w:numId="31">
    <w:abstractNumId w:val="3"/>
  </w:num>
  <w:num w:numId="32">
    <w:abstractNumId w:val="19"/>
  </w:num>
  <w:num w:numId="33">
    <w:abstractNumId w:val="21"/>
  </w:num>
  <w:num w:numId="34">
    <w:abstractNumId w:val="33"/>
  </w:num>
  <w:num w:numId="35">
    <w:abstractNumId w:val="6"/>
  </w:num>
  <w:num w:numId="36">
    <w:abstractNumId w:val="42"/>
  </w:num>
  <w:num w:numId="37">
    <w:abstractNumId w:val="38"/>
  </w:num>
  <w:num w:numId="38">
    <w:abstractNumId w:val="47"/>
  </w:num>
  <w:num w:numId="39">
    <w:abstractNumId w:val="11"/>
  </w:num>
  <w:num w:numId="40">
    <w:abstractNumId w:val="8"/>
  </w:num>
  <w:num w:numId="41">
    <w:abstractNumId w:val="32"/>
  </w:num>
  <w:num w:numId="42">
    <w:abstractNumId w:val="9"/>
  </w:num>
  <w:num w:numId="43">
    <w:abstractNumId w:val="46"/>
  </w:num>
  <w:num w:numId="44">
    <w:abstractNumId w:val="40"/>
  </w:num>
  <w:num w:numId="45">
    <w:abstractNumId w:val="13"/>
  </w:num>
  <w:num w:numId="46">
    <w:abstractNumId w:val="12"/>
  </w:num>
  <w:num w:numId="47">
    <w:abstractNumId w:val="24"/>
  </w:num>
  <w:num w:numId="48">
    <w:abstractNumId w:val="37"/>
  </w:num>
  <w:num w:numId="49">
    <w:abstractNumId w:val="29"/>
  </w:num>
  <w:num w:numId="5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NqsFAH4hZlItAAAA"/>
  </w:docVars>
  <w:rsids>
    <w:rsidRoot w:val="00022E4A"/>
    <w:rsid w:val="0000136B"/>
    <w:rsid w:val="00001C09"/>
    <w:rsid w:val="00002DDF"/>
    <w:rsid w:val="0000449E"/>
    <w:rsid w:val="00007F54"/>
    <w:rsid w:val="00014A6B"/>
    <w:rsid w:val="00015311"/>
    <w:rsid w:val="0001572C"/>
    <w:rsid w:val="00015ADA"/>
    <w:rsid w:val="00016DFB"/>
    <w:rsid w:val="00016E64"/>
    <w:rsid w:val="0001790C"/>
    <w:rsid w:val="00021E10"/>
    <w:rsid w:val="00022E4A"/>
    <w:rsid w:val="00024A90"/>
    <w:rsid w:val="0002788E"/>
    <w:rsid w:val="00032325"/>
    <w:rsid w:val="00034132"/>
    <w:rsid w:val="00042F06"/>
    <w:rsid w:val="00046AFF"/>
    <w:rsid w:val="00046B07"/>
    <w:rsid w:val="000508A9"/>
    <w:rsid w:val="00053869"/>
    <w:rsid w:val="00061695"/>
    <w:rsid w:val="00066457"/>
    <w:rsid w:val="000711D9"/>
    <w:rsid w:val="000749B3"/>
    <w:rsid w:val="00075193"/>
    <w:rsid w:val="00075312"/>
    <w:rsid w:val="0007677E"/>
    <w:rsid w:val="000848D3"/>
    <w:rsid w:val="00092DDA"/>
    <w:rsid w:val="000A6394"/>
    <w:rsid w:val="000A6C1D"/>
    <w:rsid w:val="000A71C4"/>
    <w:rsid w:val="000B4417"/>
    <w:rsid w:val="000B7FED"/>
    <w:rsid w:val="000C038A"/>
    <w:rsid w:val="000C3801"/>
    <w:rsid w:val="000C6598"/>
    <w:rsid w:val="000C797B"/>
    <w:rsid w:val="000D01D2"/>
    <w:rsid w:val="000D2CB3"/>
    <w:rsid w:val="000D3AEC"/>
    <w:rsid w:val="000D61FA"/>
    <w:rsid w:val="000E3D16"/>
    <w:rsid w:val="000E4938"/>
    <w:rsid w:val="000E64AA"/>
    <w:rsid w:val="000F32CD"/>
    <w:rsid w:val="000F3D23"/>
    <w:rsid w:val="000F3F52"/>
    <w:rsid w:val="0010089C"/>
    <w:rsid w:val="001024E4"/>
    <w:rsid w:val="00103DB8"/>
    <w:rsid w:val="00104B8D"/>
    <w:rsid w:val="001106E7"/>
    <w:rsid w:val="00112165"/>
    <w:rsid w:val="0011599C"/>
    <w:rsid w:val="001212ED"/>
    <w:rsid w:val="00121454"/>
    <w:rsid w:val="001220BA"/>
    <w:rsid w:val="001230AB"/>
    <w:rsid w:val="0012311B"/>
    <w:rsid w:val="001236DB"/>
    <w:rsid w:val="00123995"/>
    <w:rsid w:val="001274D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74D69"/>
    <w:rsid w:val="00175E1C"/>
    <w:rsid w:val="001800CF"/>
    <w:rsid w:val="00180D56"/>
    <w:rsid w:val="00184F4C"/>
    <w:rsid w:val="0018517D"/>
    <w:rsid w:val="00186290"/>
    <w:rsid w:val="00192C46"/>
    <w:rsid w:val="001A08B3"/>
    <w:rsid w:val="001A1144"/>
    <w:rsid w:val="001A2E4D"/>
    <w:rsid w:val="001A7B60"/>
    <w:rsid w:val="001B2694"/>
    <w:rsid w:val="001B332B"/>
    <w:rsid w:val="001B50AF"/>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055"/>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2F4CC0"/>
    <w:rsid w:val="00305409"/>
    <w:rsid w:val="0031027C"/>
    <w:rsid w:val="00311809"/>
    <w:rsid w:val="00312F4D"/>
    <w:rsid w:val="0032237D"/>
    <w:rsid w:val="00327B7C"/>
    <w:rsid w:val="00330738"/>
    <w:rsid w:val="00330B38"/>
    <w:rsid w:val="003422F8"/>
    <w:rsid w:val="0034293E"/>
    <w:rsid w:val="0034694D"/>
    <w:rsid w:val="00352F98"/>
    <w:rsid w:val="00354514"/>
    <w:rsid w:val="00354C08"/>
    <w:rsid w:val="00355CE6"/>
    <w:rsid w:val="00356AC6"/>
    <w:rsid w:val="00356FDE"/>
    <w:rsid w:val="003609EF"/>
    <w:rsid w:val="0036231A"/>
    <w:rsid w:val="00365BC4"/>
    <w:rsid w:val="00373C1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2B73"/>
    <w:rsid w:val="003F3260"/>
    <w:rsid w:val="003F5618"/>
    <w:rsid w:val="0040084A"/>
    <w:rsid w:val="00400BF3"/>
    <w:rsid w:val="00400F37"/>
    <w:rsid w:val="0040120E"/>
    <w:rsid w:val="0040408D"/>
    <w:rsid w:val="0040441F"/>
    <w:rsid w:val="004075AE"/>
    <w:rsid w:val="0041017F"/>
    <w:rsid w:val="00410371"/>
    <w:rsid w:val="00421670"/>
    <w:rsid w:val="00422DA1"/>
    <w:rsid w:val="004242F1"/>
    <w:rsid w:val="00436F3F"/>
    <w:rsid w:val="004371C8"/>
    <w:rsid w:val="00437C9C"/>
    <w:rsid w:val="00445BC2"/>
    <w:rsid w:val="00445F9A"/>
    <w:rsid w:val="00450033"/>
    <w:rsid w:val="00450597"/>
    <w:rsid w:val="004515BB"/>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6348"/>
    <w:rsid w:val="00497823"/>
    <w:rsid w:val="004A3685"/>
    <w:rsid w:val="004A5F64"/>
    <w:rsid w:val="004A6EF0"/>
    <w:rsid w:val="004B2A89"/>
    <w:rsid w:val="004B7320"/>
    <w:rsid w:val="004B75B7"/>
    <w:rsid w:val="004C243C"/>
    <w:rsid w:val="004C4917"/>
    <w:rsid w:val="004D285E"/>
    <w:rsid w:val="004D2CA9"/>
    <w:rsid w:val="004D46E2"/>
    <w:rsid w:val="004E5319"/>
    <w:rsid w:val="004E6450"/>
    <w:rsid w:val="004F30D9"/>
    <w:rsid w:val="00502D22"/>
    <w:rsid w:val="00506B9B"/>
    <w:rsid w:val="0051145A"/>
    <w:rsid w:val="0051580D"/>
    <w:rsid w:val="005217C0"/>
    <w:rsid w:val="005225E8"/>
    <w:rsid w:val="00522D41"/>
    <w:rsid w:val="005231DD"/>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907B7"/>
    <w:rsid w:val="00592D74"/>
    <w:rsid w:val="00593E17"/>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1954"/>
    <w:rsid w:val="006064C9"/>
    <w:rsid w:val="00607DFD"/>
    <w:rsid w:val="00612F74"/>
    <w:rsid w:val="00615755"/>
    <w:rsid w:val="00615CAD"/>
    <w:rsid w:val="00621188"/>
    <w:rsid w:val="00622155"/>
    <w:rsid w:val="006225D5"/>
    <w:rsid w:val="00624F2E"/>
    <w:rsid w:val="006257ED"/>
    <w:rsid w:val="00626AEF"/>
    <w:rsid w:val="006325E6"/>
    <w:rsid w:val="006369F3"/>
    <w:rsid w:val="00637BD9"/>
    <w:rsid w:val="00640712"/>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873"/>
    <w:rsid w:val="006A3AFF"/>
    <w:rsid w:val="006A43D6"/>
    <w:rsid w:val="006A7FD2"/>
    <w:rsid w:val="006B12AB"/>
    <w:rsid w:val="006B2A85"/>
    <w:rsid w:val="006B3240"/>
    <w:rsid w:val="006B46FB"/>
    <w:rsid w:val="006B4777"/>
    <w:rsid w:val="006C224F"/>
    <w:rsid w:val="006C73AF"/>
    <w:rsid w:val="006D2751"/>
    <w:rsid w:val="006D39A9"/>
    <w:rsid w:val="006D562E"/>
    <w:rsid w:val="006E1C16"/>
    <w:rsid w:val="006E21FB"/>
    <w:rsid w:val="006E499B"/>
    <w:rsid w:val="006E58C5"/>
    <w:rsid w:val="006E7AA9"/>
    <w:rsid w:val="006F2D62"/>
    <w:rsid w:val="00701A1A"/>
    <w:rsid w:val="00707EEB"/>
    <w:rsid w:val="0071443D"/>
    <w:rsid w:val="007170A3"/>
    <w:rsid w:val="00717C9B"/>
    <w:rsid w:val="00721541"/>
    <w:rsid w:val="007243A5"/>
    <w:rsid w:val="0072635C"/>
    <w:rsid w:val="00726987"/>
    <w:rsid w:val="00726C8A"/>
    <w:rsid w:val="00730853"/>
    <w:rsid w:val="00730E8D"/>
    <w:rsid w:val="00732A5D"/>
    <w:rsid w:val="00733ACF"/>
    <w:rsid w:val="00740B6B"/>
    <w:rsid w:val="0074248D"/>
    <w:rsid w:val="00742F4E"/>
    <w:rsid w:val="00744378"/>
    <w:rsid w:val="007515C0"/>
    <w:rsid w:val="00754BED"/>
    <w:rsid w:val="00757F1F"/>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38C7"/>
    <w:rsid w:val="007B4286"/>
    <w:rsid w:val="007B4F6D"/>
    <w:rsid w:val="007B512A"/>
    <w:rsid w:val="007B6126"/>
    <w:rsid w:val="007C2097"/>
    <w:rsid w:val="007C2BD9"/>
    <w:rsid w:val="007D5698"/>
    <w:rsid w:val="007D5736"/>
    <w:rsid w:val="007D6455"/>
    <w:rsid w:val="007D6A07"/>
    <w:rsid w:val="007D726D"/>
    <w:rsid w:val="007E2294"/>
    <w:rsid w:val="007F28AB"/>
    <w:rsid w:val="007F6FC7"/>
    <w:rsid w:val="007F7259"/>
    <w:rsid w:val="00801EF7"/>
    <w:rsid w:val="008040A8"/>
    <w:rsid w:val="00805E43"/>
    <w:rsid w:val="008077D7"/>
    <w:rsid w:val="00810E38"/>
    <w:rsid w:val="00812C9F"/>
    <w:rsid w:val="00813344"/>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C7D8E"/>
    <w:rsid w:val="008D2322"/>
    <w:rsid w:val="008D2E8A"/>
    <w:rsid w:val="008D3CA4"/>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ECB"/>
    <w:rsid w:val="00A226A7"/>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01FC"/>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15BA"/>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3226"/>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861E2"/>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CEC"/>
    <w:rsid w:val="00D24224"/>
    <w:rsid w:val="00D24991"/>
    <w:rsid w:val="00D31879"/>
    <w:rsid w:val="00D34B2D"/>
    <w:rsid w:val="00D3510D"/>
    <w:rsid w:val="00D41990"/>
    <w:rsid w:val="00D42541"/>
    <w:rsid w:val="00D427E1"/>
    <w:rsid w:val="00D44790"/>
    <w:rsid w:val="00D45915"/>
    <w:rsid w:val="00D4679A"/>
    <w:rsid w:val="00D47ED4"/>
    <w:rsid w:val="00D50255"/>
    <w:rsid w:val="00D504C7"/>
    <w:rsid w:val="00D514C2"/>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027F"/>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42"/>
    <w:rsid w:val="00E5668B"/>
    <w:rsid w:val="00E578F6"/>
    <w:rsid w:val="00E6063C"/>
    <w:rsid w:val="00E64D86"/>
    <w:rsid w:val="00E66F69"/>
    <w:rsid w:val="00E83420"/>
    <w:rsid w:val="00E86EF8"/>
    <w:rsid w:val="00E872E8"/>
    <w:rsid w:val="00E9454F"/>
    <w:rsid w:val="00EA6452"/>
    <w:rsid w:val="00EA6F70"/>
    <w:rsid w:val="00EB09B7"/>
    <w:rsid w:val="00EB13E6"/>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1157"/>
    <w:rsid w:val="00F13FAA"/>
    <w:rsid w:val="00F15633"/>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30C2"/>
    <w:rsid w:val="00FA7A15"/>
    <w:rsid w:val="00FB3142"/>
    <w:rsid w:val="00FB5547"/>
    <w:rsid w:val="00FB6386"/>
    <w:rsid w:val="00FB6617"/>
    <w:rsid w:val="00FC510F"/>
    <w:rsid w:val="00FC5C03"/>
    <w:rsid w:val="00FC7D1D"/>
    <w:rsid w:val="00FD1535"/>
    <w:rsid w:val="00FD1615"/>
    <w:rsid w:val="00FD2908"/>
    <w:rsid w:val="00FD4D2A"/>
    <w:rsid w:val="00FD5064"/>
    <w:rsid w:val="00FD6446"/>
    <w:rsid w:val="00FE1798"/>
    <w:rsid w:val="00FE42EA"/>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customStyle="1" w:styleId="Changenext">
    <w:name w:val="Change next"/>
    <w:basedOn w:val="Changefirst"/>
    <w:qFormat/>
    <w:rsid w:val="006A3873"/>
    <w:pPr>
      <w:pageBreakBefore w:val="0"/>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04000290">
      <w:bodyDiv w:val="1"/>
      <w:marLeft w:val="0"/>
      <w:marRight w:val="0"/>
      <w:marTop w:val="0"/>
      <w:marBottom w:val="0"/>
      <w:divBdr>
        <w:top w:val="none" w:sz="0" w:space="0" w:color="auto"/>
        <w:left w:val="none" w:sz="0" w:space="0" w:color="auto"/>
        <w:bottom w:val="none" w:sz="0" w:space="0" w:color="auto"/>
        <w:right w:val="none" w:sz="0" w:space="0" w:color="auto"/>
      </w:divBdr>
      <w:divsChild>
        <w:div w:id="1174419469">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oleObject" Target="embeddings/Microsoft_Visio_2003-2010_Drawing1.vsd"/><Relationship Id="rId39" Type="http://schemas.openxmlformats.org/officeDocument/2006/relationships/theme" Target="theme/theme1.xml"/><Relationship Id="rId3" Type="http://schemas.openxmlformats.org/officeDocument/2006/relationships/customXml" Target="../customXml/item2.xml"/><Relationship Id="rId21" Type="http://schemas.microsoft.com/office/2018/08/relationships/commentsExtensible" Target="commentsExtensible.xml"/><Relationship Id="rId34" Type="http://schemas.openxmlformats.org/officeDocument/2006/relationships/oleObject" Target="embeddings/Microsoft_Visio_2003-2010_Drawing5.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image" Target="media/image10.e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microsoft.com/office/2016/09/relationships/commentsIds" Target="commentsIds.xml"/><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vsd"/><Relationship Id="rId32" Type="http://schemas.openxmlformats.org/officeDocument/2006/relationships/oleObject" Target="embeddings/Microsoft_Visio_2003-2010_Drawing4.vsd"/><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Microsoft_Visio_2003-2010_Drawing2.vsd"/><Relationship Id="rId36"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image" Target="media/image9.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oleObject" Target="embeddings/Microsoft_Visio_2003-2010_Drawing3.vsd"/><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9B0B2B83-FBEE-4B28-BF65-C20BC108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11</Pages>
  <Words>2941</Words>
  <Characters>16770</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19672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Thomas Stockhammer</cp:lastModifiedBy>
  <cp:revision>13</cp:revision>
  <cp:lastPrinted>1900-01-01T08:00:00Z</cp:lastPrinted>
  <dcterms:created xsi:type="dcterms:W3CDTF">2021-05-26T19:13:00Z</dcterms:created>
  <dcterms:modified xsi:type="dcterms:W3CDTF">2021-05-26T19:36:00Z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