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854B" w14:textId="57C8DAC5"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-21</w:t>
      </w:r>
      <w:r w:rsidR="006C385F">
        <w:rPr>
          <w:b/>
          <w:i/>
          <w:noProof/>
          <w:sz w:val="28"/>
        </w:rPr>
        <w:t>0</w:t>
      </w:r>
      <w:r w:rsidR="00475FAB">
        <w:rPr>
          <w:b/>
          <w:i/>
          <w:noProof/>
          <w:sz w:val="28"/>
        </w:rPr>
        <w:t>XXX</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EF1705F" w:rsidR="001E41F3" w:rsidRDefault="00B161D2" w:rsidP="00F20BDE">
            <w:pPr>
              <w:pStyle w:val="CRCoverPage"/>
              <w:spacing w:after="0"/>
              <w:rPr>
                <w:noProof/>
              </w:rPr>
            </w:pPr>
            <w:r>
              <w:rPr>
                <w:noProof/>
              </w:rPr>
              <w:t>4.2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Heading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Heading3"/>
      </w:pPr>
      <w:r w:rsidRPr="004D3578">
        <w:t>4.</w:t>
      </w:r>
      <w:r>
        <w:t>2</w:t>
      </w:r>
      <w:r w:rsidRPr="004D3578">
        <w:tab/>
      </w:r>
      <w:r>
        <w:t>SA6 Edge Architecture</w:t>
      </w:r>
      <w:bookmarkEnd w:id="8"/>
    </w:p>
    <w:p w14:paraId="202AC8BE" w14:textId="4C326DEB" w:rsidR="00806208" w:rsidRDefault="00806208" w:rsidP="00806208">
      <w:pPr>
        <w:pStyle w:val="Heading3"/>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SimSun"/>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23961924" w:rsidR="00806208" w:rsidRDefault="00806208" w:rsidP="00806208">
      <w:pPr>
        <w:pStyle w:val="Heading3"/>
        <w:rPr>
          <w:ins w:id="50" w:author="Richard Bradbury (revisions)" w:date="2021-04-29T17:18:00Z"/>
          <w:lang w:val="en-US"/>
        </w:rPr>
      </w:pPr>
      <w:ins w:id="51" w:author="Richard Bradbury (revisions)" w:date="2021-04-29T17:18:00Z">
        <w:r>
          <w:rPr>
            <w:lang w:val="en-US"/>
          </w:rPr>
          <w:lastRenderedPageBreak/>
          <w:t>4.2.2</w:t>
        </w:r>
        <w:r>
          <w:rPr>
            <w:lang w:val="en-US"/>
          </w:rPr>
          <w:tab/>
          <w:t xml:space="preserve">EAS </w:t>
        </w:r>
      </w:ins>
      <w:ins w:id="52" w:author="Richard Bradbury (revisions)" w:date="2021-04-29T18:07:00Z">
        <w:r w:rsidR="00CB4A4B">
          <w:rPr>
            <w:lang w:val="en-US"/>
          </w:rPr>
          <w:t>r</w:t>
        </w:r>
      </w:ins>
      <w:ins w:id="53" w:author="Richard Bradbury (revisions)" w:date="2021-04-29T17:18:00Z">
        <w:r>
          <w:rPr>
            <w:lang w:val="en-US"/>
          </w:rPr>
          <w:t>elocation scenarios</w:t>
        </w:r>
      </w:ins>
    </w:p>
    <w:p w14:paraId="63704832" w14:textId="0D8FB8D7" w:rsidR="003A39D2" w:rsidRDefault="003A39D2" w:rsidP="003A39D2">
      <w:pPr>
        <w:pStyle w:val="Heading4"/>
        <w:rPr>
          <w:ins w:id="54" w:author="Richard Bradbury (revisions)" w:date="2021-04-29T18:02:00Z"/>
          <w:lang w:eastAsia="zh-CN"/>
        </w:rPr>
      </w:pPr>
      <w:ins w:id="55" w:author="Richard Bradbury (revisions)" w:date="2021-04-29T18:02:00Z">
        <w:r>
          <w:rPr>
            <w:lang w:eastAsia="zh-CN"/>
          </w:rPr>
          <w:t>4.2.2.1</w:t>
        </w:r>
        <w:r>
          <w:rPr>
            <w:lang w:eastAsia="zh-CN"/>
          </w:rPr>
          <w:tab/>
        </w:r>
        <w:r>
          <w:rPr>
            <w:lang w:eastAsia="zh-CN"/>
          </w:rPr>
          <w:tab/>
          <w:t xml:space="preserve">High-level call flows for EAS </w:t>
        </w:r>
      </w:ins>
      <w:ins w:id="56" w:author="Richard Bradbury (revisions)" w:date="2021-04-29T18:07:00Z">
        <w:r w:rsidR="00CB4A4B">
          <w:rPr>
            <w:lang w:eastAsia="zh-CN"/>
          </w:rPr>
          <w:t>r</w:t>
        </w:r>
      </w:ins>
      <w:ins w:id="57" w:author="Richard Bradbury (revisions)" w:date="2021-04-29T18:02:00Z">
        <w:r>
          <w:rPr>
            <w:lang w:eastAsia="zh-CN"/>
          </w:rPr>
          <w:t>elocation</w:t>
        </w:r>
      </w:ins>
    </w:p>
    <w:p w14:paraId="7E7D5ED5" w14:textId="41D460E9" w:rsidR="00B161D2" w:rsidRDefault="00B161D2" w:rsidP="00806208">
      <w:pPr>
        <w:keepNext/>
        <w:rPr>
          <w:ins w:id="58" w:author="panqi (E)" w:date="2021-04-29T18:57:00Z"/>
          <w:lang w:val="en-US"/>
        </w:rPr>
      </w:pPr>
      <w:ins w:id="59" w:author="panqi (E)" w:date="2021-04-29T18:56:00Z">
        <w:r>
          <w:rPr>
            <w:lang w:val="en-US"/>
          </w:rPr>
          <w:t>The complete set of call flows</w:t>
        </w:r>
      </w:ins>
      <w:ins w:id="60" w:author="panqi (E)" w:date="2021-04-29T19:06:00Z">
        <w:r w:rsidR="00B73C75">
          <w:rPr>
            <w:lang w:val="en-US"/>
          </w:rPr>
          <w:t xml:space="preserve"> for EAS </w:t>
        </w:r>
      </w:ins>
      <w:ins w:id="61" w:author="Richard Bradbury (revisions)" w:date="2021-04-29T18:07:00Z">
        <w:r w:rsidR="00CB4A4B">
          <w:rPr>
            <w:lang w:val="en-US"/>
          </w:rPr>
          <w:t>r</w:t>
        </w:r>
      </w:ins>
      <w:ins w:id="62" w:author="panqi (E)" w:date="2021-04-29T19:06:00Z">
        <w:r w:rsidR="00B73C75">
          <w:rPr>
            <w:lang w:val="en-US"/>
          </w:rPr>
          <w:t>elocation under different scenarios</w:t>
        </w:r>
      </w:ins>
      <w:ins w:id="63" w:author="panqi (E)" w:date="2021-04-29T18:56:00Z">
        <w:r>
          <w:rPr>
            <w:lang w:val="en-US"/>
          </w:rPr>
          <w:t xml:space="preserve"> </w:t>
        </w:r>
      </w:ins>
      <w:ins w:id="64" w:author="Richard Bradbury (revisions)" w:date="2021-04-29T17:19:00Z">
        <w:r w:rsidR="00806208">
          <w:rPr>
            <w:lang w:val="en-US"/>
          </w:rPr>
          <w:t>is</w:t>
        </w:r>
      </w:ins>
      <w:ins w:id="65" w:author="panqi (E)" w:date="2021-04-29T18:56:00Z">
        <w:r>
          <w:rPr>
            <w:lang w:val="en-US"/>
          </w:rPr>
          <w:t xml:space="preserve"> dep</w:t>
        </w:r>
      </w:ins>
      <w:ins w:id="66" w:author="panqi (E)" w:date="2021-04-29T18:57:00Z">
        <w:r>
          <w:rPr>
            <w:lang w:val="en-US"/>
          </w:rPr>
          <w:t>icted in figure</w:t>
        </w:r>
      </w:ins>
      <w:ins w:id="67" w:author="Richard Bradbury (revisions)" w:date="2021-04-29T17:25:00Z">
        <w:r w:rsidR="006718BF">
          <w:rPr>
            <w:lang w:val="en-US"/>
          </w:rPr>
          <w:t> 4.2.2</w:t>
        </w:r>
        <w:r w:rsidR="006718BF">
          <w:rPr>
            <w:lang w:val="en-US"/>
          </w:rPr>
          <w:noBreakHyphen/>
          <w:t>1</w:t>
        </w:r>
      </w:ins>
      <w:ins w:id="68" w:author="panqi (E)" w:date="2021-04-29T18:57:00Z">
        <w:r>
          <w:rPr>
            <w:lang w:val="en-US"/>
          </w:rPr>
          <w:t xml:space="preserve"> below.</w:t>
        </w:r>
      </w:ins>
    </w:p>
    <w:p w14:paraId="363E5BC9" w14:textId="79B12B20" w:rsidR="00B161D2" w:rsidRDefault="00B161D2" w:rsidP="00806208">
      <w:pPr>
        <w:keepNext/>
        <w:jc w:val="center"/>
        <w:rPr>
          <w:ins w:id="69" w:author="panqi (E)" w:date="2021-04-29T18:57:00Z"/>
          <w:noProof/>
          <w:lang w:val="en-US" w:eastAsia="zh-CN"/>
        </w:rPr>
      </w:pPr>
      <w:ins w:id="70" w:author="panqi (E)" w:date="2021-04-29T18:56:00Z">
        <w:r>
          <w:rPr>
            <w:lang w:val="en-US"/>
          </w:rPr>
          <w:t xml:space="preserve"> </w:t>
        </w:r>
      </w:ins>
      <w:del w:id="71" w:author="panqi (E)" w:date="2021-05-12T11:37:00Z">
        <w:r w:rsidR="003A39D2" w:rsidRPr="00132275" w:rsidDel="005D66E7">
          <w:rPr>
            <w:rFonts w:eastAsia="SimSun"/>
            <w:noProof/>
            <w:lang w:val="en-US" w:eastAsia="zh-CN"/>
          </w:rPr>
          <w:fldChar w:fldCharType="begin"/>
        </w:r>
        <w:r w:rsidR="003A39D2" w:rsidRPr="00132275" w:rsidDel="005D66E7">
          <w:rPr>
            <w:rFonts w:eastAsia="SimSun"/>
            <w:noProof/>
            <w:lang w:val="en-US" w:eastAsia="zh-CN"/>
          </w:rPr>
          <w:fldChar w:fldCharType="end"/>
        </w:r>
      </w:del>
      <w:ins w:id="72" w:author="panqi (E)" w:date="2021-05-12T11:37:00Z">
        <w:r w:rsidR="005D66E7" w:rsidRPr="005D66E7">
          <w:rPr>
            <w:rFonts w:eastAsia="SimSun"/>
            <w:noProof/>
            <w:lang w:val="en-US" w:eastAsia="zh-CN"/>
          </w:rPr>
          <w:drawing>
            <wp:inline distT="0" distB="0" distL="0" distR="0" wp14:anchorId="7F950AD1" wp14:editId="480E364A">
              <wp:extent cx="5367113" cy="7805319"/>
              <wp:effectExtent l="0" t="0" r="5080" b="5715"/>
              <wp:docPr id="1" name="Picture 1" descr="D:\学习\SA4\SA4#114e\EMSA\general call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习\SA4\SA4#114e\EMSA\general call fl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7051" cy="7819772"/>
                      </a:xfrm>
                      <a:prstGeom prst="rect">
                        <a:avLst/>
                      </a:prstGeom>
                      <a:noFill/>
                      <a:ln>
                        <a:noFill/>
                      </a:ln>
                    </pic:spPr>
                  </pic:pic>
                </a:graphicData>
              </a:graphic>
            </wp:inline>
          </w:drawing>
        </w:r>
      </w:ins>
    </w:p>
    <w:p w14:paraId="1154096F" w14:textId="12870F53" w:rsidR="00B161D2" w:rsidRDefault="00B161D2" w:rsidP="00B161D2">
      <w:pPr>
        <w:pStyle w:val="TF"/>
        <w:rPr>
          <w:ins w:id="73" w:author="panqi (E)" w:date="2021-04-29T18:57:00Z"/>
        </w:rPr>
      </w:pPr>
      <w:ins w:id="74" w:author="panqi (E)" w:date="2021-04-29T18:57:00Z">
        <w:r>
          <w:t>Figure</w:t>
        </w:r>
      </w:ins>
      <w:ins w:id="75" w:author="Richard Bradbury (revisions)" w:date="2021-04-29T17:25:00Z">
        <w:r w:rsidR="006718BF">
          <w:t> 4.2.2</w:t>
        </w:r>
        <w:r w:rsidR="006718BF">
          <w:noBreakHyphen/>
          <w:t>1</w:t>
        </w:r>
      </w:ins>
      <w:ins w:id="76" w:author="panqi (E)" w:date="2021-04-29T18:57:00Z">
        <w:r>
          <w:t xml:space="preserve">: EAS </w:t>
        </w:r>
      </w:ins>
      <w:ins w:id="77" w:author="Richard Bradbury (revisions)" w:date="2021-04-29T18:06:00Z">
        <w:r w:rsidR="00CB4A4B">
          <w:t>r</w:t>
        </w:r>
      </w:ins>
      <w:ins w:id="78" w:author="panqi (E)" w:date="2021-04-29T18:57:00Z">
        <w:r>
          <w:t>elocation scenarios in 5GMS edge processing</w:t>
        </w:r>
      </w:ins>
    </w:p>
    <w:p w14:paraId="724CC533" w14:textId="06326E07" w:rsidR="00850FAD" w:rsidRDefault="00850FAD" w:rsidP="00850FAD">
      <w:pPr>
        <w:pStyle w:val="Heading4"/>
        <w:rPr>
          <w:ins w:id="79" w:author="Richard Bradbury (revisions)" w:date="2021-04-29T17:59:00Z"/>
          <w:lang w:eastAsia="zh-CN"/>
        </w:rPr>
      </w:pPr>
      <w:ins w:id="80" w:author="Richard Bradbury (revisions)" w:date="2021-04-29T18:00:00Z">
        <w:r>
          <w:rPr>
            <w:lang w:eastAsia="zh-CN"/>
          </w:rPr>
          <w:lastRenderedPageBreak/>
          <w:t>4.2.2.2</w:t>
        </w:r>
        <w:r>
          <w:rPr>
            <w:lang w:eastAsia="zh-CN"/>
          </w:rPr>
          <w:tab/>
          <w:t xml:space="preserve">Scenario 1: </w:t>
        </w:r>
      </w:ins>
      <w:ins w:id="81" w:author="Richard Bradbury (revisions)" w:date="2021-04-29T18:06:00Z">
        <w:r w:rsidR="00CB4A4B">
          <w:rPr>
            <w:lang w:eastAsia="zh-CN"/>
          </w:rPr>
          <w:t>EAS r</w:t>
        </w:r>
      </w:ins>
      <w:ins w:id="82" w:author="Richard Bradbury (revisions)" w:date="2021-04-29T18:00:00Z">
        <w:r>
          <w:rPr>
            <w:lang w:eastAsia="zh-CN"/>
          </w:rPr>
          <w:t>e</w:t>
        </w:r>
      </w:ins>
      <w:ins w:id="83" w:author="Richard Bradbury (revisions)" w:date="2021-04-29T18:01:00Z">
        <w:r w:rsidR="003A39D2">
          <w:rPr>
            <w:lang w:eastAsia="zh-CN"/>
          </w:rPr>
          <w:t>l</w:t>
        </w:r>
      </w:ins>
      <w:ins w:id="84" w:author="Richard Bradbury (revisions)" w:date="2021-04-29T18:00:00Z">
        <w:r>
          <w:rPr>
            <w:lang w:eastAsia="zh-CN"/>
          </w:rPr>
          <w:t>ocation decided by EEC</w:t>
        </w:r>
      </w:ins>
    </w:p>
    <w:p w14:paraId="2E9AB6B8" w14:textId="326AAF50" w:rsidR="006718BF" w:rsidRDefault="00B161D2" w:rsidP="00B73C75">
      <w:pPr>
        <w:keepNext/>
        <w:keepLines/>
        <w:rPr>
          <w:ins w:id="85" w:author="Richard Bradbury (revisions)" w:date="2021-04-29T17:31:00Z"/>
          <w:lang w:eastAsia="zh-CN"/>
        </w:rPr>
      </w:pPr>
      <w:ins w:id="86" w:author="panqi (E)" w:date="2021-04-29T19:01:00Z">
        <w:r>
          <w:rPr>
            <w:lang w:eastAsia="zh-CN"/>
          </w:rPr>
          <w:t>F</w:t>
        </w:r>
        <w:r>
          <w:rPr>
            <w:rFonts w:hint="eastAsia"/>
            <w:lang w:eastAsia="zh-CN"/>
          </w:rPr>
          <w:t xml:space="preserve">or </w:t>
        </w:r>
        <w:r>
          <w:rPr>
            <w:lang w:eastAsia="zh-CN"/>
          </w:rPr>
          <w:t xml:space="preserve">the </w:t>
        </w:r>
      </w:ins>
      <w:ins w:id="87" w:author="panqi (E)" w:date="2021-04-29T19:02:00Z">
        <w:r w:rsidR="00B73C75">
          <w:rPr>
            <w:lang w:eastAsia="zh-CN"/>
          </w:rPr>
          <w:t xml:space="preserve">typical </w:t>
        </w:r>
      </w:ins>
      <w:ins w:id="88" w:author="panqi (E)" w:date="2021-04-29T19:01:00Z">
        <w:r>
          <w:rPr>
            <w:lang w:eastAsia="zh-CN"/>
          </w:rPr>
          <w:t xml:space="preserve">EAS </w:t>
        </w:r>
      </w:ins>
      <w:ins w:id="89" w:author="Richard Bradbury (revisions)" w:date="2021-04-29T17:26:00Z">
        <w:r w:rsidR="006718BF">
          <w:rPr>
            <w:lang w:eastAsia="zh-CN"/>
          </w:rPr>
          <w:t>r</w:t>
        </w:r>
      </w:ins>
      <w:ins w:id="90" w:author="panqi (E)" w:date="2021-04-29T19:01:00Z">
        <w:r>
          <w:rPr>
            <w:lang w:eastAsia="zh-CN"/>
          </w:rPr>
          <w:t>elocation Scenario 1</w:t>
        </w:r>
      </w:ins>
      <w:ins w:id="91" w:author="Richard Bradbury (revisions)" w:date="2021-04-29T17:26:00Z">
        <w:r w:rsidR="006718BF">
          <w:rPr>
            <w:lang w:eastAsia="zh-CN"/>
          </w:rPr>
          <w:t>,</w:t>
        </w:r>
      </w:ins>
      <w:ins w:id="92" w:author="panqi (E)" w:date="2021-04-29T19:02:00Z">
        <w:r w:rsidR="00B73C75">
          <w:rPr>
            <w:lang w:eastAsia="zh-CN"/>
          </w:rPr>
          <w:t xml:space="preserve"> </w:t>
        </w:r>
      </w:ins>
      <w:ins w:id="93" w:author="Richard Bradbury (revisions)" w:date="2021-04-29T17:30:00Z">
        <w:r w:rsidR="006718BF">
          <w:rPr>
            <w:lang w:eastAsia="zh-CN"/>
          </w:rPr>
          <w:t>a</w:t>
        </w:r>
      </w:ins>
      <w:ins w:id="94" w:author="panqi (E)" w:date="2021-04-29T19:02:00Z">
        <w:r w:rsidR="00B73C75">
          <w:rPr>
            <w:lang w:eastAsia="zh-CN"/>
          </w:rPr>
          <w:t xml:space="preserve"> UE mo</w:t>
        </w:r>
      </w:ins>
      <w:ins w:id="95" w:author="Richard Bradbury (revisions)" w:date="2021-04-29T17:30:00Z">
        <w:r w:rsidR="006718BF">
          <w:rPr>
            <w:lang w:eastAsia="zh-CN"/>
          </w:rPr>
          <w:t>ves</w:t>
        </w:r>
      </w:ins>
      <w:ins w:id="96" w:author="panqi (E)" w:date="2021-04-29T19:02:00Z">
        <w:r w:rsidR="00B73C75">
          <w:rPr>
            <w:lang w:eastAsia="zh-CN"/>
          </w:rPr>
          <w:t xml:space="preserve"> to a new location which is outside the service area of the serving EAS</w:t>
        </w:r>
        <w:del w:id="97" w:author="Richard Bradbury (revisions)" w:date="2021-04-29T17:31:00Z">
          <w:r w:rsidR="00B73C75" w:rsidDel="006718BF">
            <w:rPr>
              <w:lang w:eastAsia="zh-CN"/>
            </w:rPr>
            <w:delText>,</w:delText>
          </w:r>
        </w:del>
      </w:ins>
      <w:ins w:id="98" w:author="Richard Bradbury (revisions)" w:date="2021-04-29T17:31:00Z">
        <w:r w:rsidR="006718BF">
          <w:rPr>
            <w:lang w:eastAsia="zh-CN"/>
          </w:rPr>
          <w:t>.</w:t>
        </w:r>
      </w:ins>
      <w:ins w:id="99" w:author="panqi (E)" w:date="2021-04-29T19:02:00Z">
        <w:r w:rsidR="00B73C75">
          <w:rPr>
            <w:lang w:eastAsia="zh-CN"/>
          </w:rPr>
          <w:t xml:space="preserve"> </w:t>
        </w:r>
      </w:ins>
      <w:ins w:id="100" w:author="Richard Bradbury (revisions)" w:date="2021-04-29T17:31:00Z">
        <w:r w:rsidR="006718BF">
          <w:rPr>
            <w:lang w:eastAsia="zh-CN"/>
          </w:rPr>
          <w:t>T</w:t>
        </w:r>
      </w:ins>
      <w:ins w:id="101" w:author="panqi (E)" w:date="2021-04-29T19:02:00Z">
        <w:r w:rsidR="00B73C75">
          <w:rPr>
            <w:lang w:eastAsia="zh-CN"/>
          </w:rPr>
          <w:t>he EEC in this scenario realize</w:t>
        </w:r>
      </w:ins>
      <w:ins w:id="102" w:author="Richard Bradbury (revisions)" w:date="2021-04-29T18:05:00Z">
        <w:r w:rsidR="00CB4A4B">
          <w:rPr>
            <w:lang w:eastAsia="zh-CN"/>
          </w:rPr>
          <w:t>s</w:t>
        </w:r>
      </w:ins>
      <w:ins w:id="103" w:author="panqi (E)" w:date="2021-04-29T19:02:00Z">
        <w:r w:rsidR="00B73C75">
          <w:rPr>
            <w:lang w:eastAsia="zh-CN"/>
          </w:rPr>
          <w:t xml:space="preserve"> </w:t>
        </w:r>
      </w:ins>
      <w:ins w:id="104" w:author="Richard Bradbury (revisions)" w:date="2021-04-29T18:05:00Z">
        <w:r w:rsidR="00CB4A4B">
          <w:rPr>
            <w:lang w:eastAsia="zh-CN"/>
          </w:rPr>
          <w:t>that its</w:t>
        </w:r>
      </w:ins>
      <w:ins w:id="105" w:author="panqi (E)" w:date="2021-04-29T19:02:00Z">
        <w:r w:rsidR="00B73C75">
          <w:rPr>
            <w:lang w:eastAsia="zh-CN"/>
          </w:rPr>
          <w:t xml:space="preserve"> location has changed and decide</w:t>
        </w:r>
      </w:ins>
      <w:ins w:id="106" w:author="Richard Bradbury (revisions)" w:date="2021-04-29T18:05:00Z">
        <w:r w:rsidR="00CB4A4B">
          <w:rPr>
            <w:lang w:eastAsia="zh-CN"/>
          </w:rPr>
          <w:t>s</w:t>
        </w:r>
      </w:ins>
      <w:ins w:id="107" w:author="panqi (E)" w:date="2021-04-29T19:02:00Z">
        <w:r w:rsidR="00B73C75">
          <w:rPr>
            <w:lang w:eastAsia="zh-CN"/>
          </w:rPr>
          <w:t xml:space="preserve"> to initiate the </w:t>
        </w:r>
      </w:ins>
      <w:ins w:id="108" w:author="Richard Bradbury (revisions)" w:date="2021-04-29T18:08:00Z">
        <w:r w:rsidR="00CB4A4B">
          <w:rPr>
            <w:lang w:eastAsia="zh-CN"/>
          </w:rPr>
          <w:t>EAS</w:t>
        </w:r>
      </w:ins>
      <w:ins w:id="109" w:author="panqi (E)" w:date="2021-04-29T19:02:00Z">
        <w:r w:rsidR="00B73C75">
          <w:rPr>
            <w:lang w:eastAsia="zh-CN"/>
          </w:rPr>
          <w:t xml:space="preserve"> </w:t>
        </w:r>
      </w:ins>
      <w:ins w:id="110" w:author="Richard Bradbury (revisions)" w:date="2021-04-29T18:08:00Z">
        <w:r w:rsidR="00CB4A4B">
          <w:rPr>
            <w:lang w:eastAsia="zh-CN"/>
          </w:rPr>
          <w:t>r</w:t>
        </w:r>
      </w:ins>
      <w:ins w:id="111" w:author="panqi (E)" w:date="2021-04-29T19:02:00Z">
        <w:r w:rsidR="00B73C75">
          <w:rPr>
            <w:lang w:eastAsia="zh-CN"/>
          </w:rPr>
          <w:t xml:space="preserve">elocation procedure to a more appropriate target EAS instance, including </w:t>
        </w:r>
      </w:ins>
      <w:ins w:id="112" w:author="Richard Bradbury (revisions)" w:date="2021-04-29T18:12:00Z">
        <w:r w:rsidR="00246AAD">
          <w:rPr>
            <w:lang w:eastAsia="zh-CN"/>
          </w:rPr>
          <w:t xml:space="preserve">the </w:t>
        </w:r>
      </w:ins>
      <w:ins w:id="113" w:author="panqi (E)" w:date="2021-04-29T19:02:00Z">
        <w:r w:rsidR="00B73C75">
          <w:rPr>
            <w:lang w:eastAsia="zh-CN"/>
          </w:rPr>
          <w:t>detection, decision and execution</w:t>
        </w:r>
      </w:ins>
      <w:ins w:id="114" w:author="Richard Bradbury (revisions)" w:date="2021-04-29T18:12:00Z">
        <w:r w:rsidR="00246AAD">
          <w:rPr>
            <w:lang w:eastAsia="zh-CN"/>
          </w:rPr>
          <w:t xml:space="preserve"> roles</w:t>
        </w:r>
      </w:ins>
      <w:ins w:id="115" w:author="panqi (E)" w:date="2021-04-29T19:02:00Z">
        <w:r w:rsidR="00B73C75">
          <w:rPr>
            <w:lang w:eastAsia="zh-CN"/>
          </w:rPr>
          <w:t>.</w:t>
        </w:r>
      </w:ins>
    </w:p>
    <w:p w14:paraId="18CBF320" w14:textId="64D3DB8E" w:rsidR="00B73C75" w:rsidRDefault="00B73C75" w:rsidP="00B73C75">
      <w:pPr>
        <w:keepNext/>
        <w:keepLines/>
        <w:rPr>
          <w:ins w:id="116" w:author="panqi (E)" w:date="2021-04-29T19:02:00Z"/>
          <w:lang w:eastAsia="zh-CN"/>
        </w:rPr>
      </w:pPr>
      <w:ins w:id="117" w:author="panqi (E)" w:date="2021-04-29T19:02:00Z">
        <w:del w:id="118" w:author="Richard Bradbury (revisions)" w:date="2021-04-29T17:31:00Z">
          <w:r w:rsidDel="006718BF">
            <w:rPr>
              <w:lang w:eastAsia="zh-CN"/>
            </w:rPr>
            <w:delText xml:space="preserve"> </w:delText>
          </w:r>
        </w:del>
        <w:r>
          <w:rPr>
            <w:lang w:eastAsia="zh-CN"/>
          </w:rPr>
          <w:t>The detailed call flow in this scenario can be briefly detailed as below:</w:t>
        </w:r>
      </w:ins>
    </w:p>
    <w:p w14:paraId="6D284C66" w14:textId="3714237D" w:rsidR="00B73C75" w:rsidRDefault="00C01CF2" w:rsidP="006718BF">
      <w:pPr>
        <w:keepNext/>
        <w:jc w:val="center"/>
        <w:rPr>
          <w:ins w:id="119" w:author="panqi (E)" w:date="2021-04-29T19:03:00Z"/>
        </w:rPr>
      </w:pPr>
      <w:ins w:id="120" w:author="panqi (E)" w:date="2021-04-29T19:03:00Z">
        <w:r>
          <w:object w:dxaOrig="25905" w:dyaOrig="19305" w14:anchorId="30AC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56.25pt" o:ole="">
              <v:imagedata r:id="rId14" o:title=""/>
            </v:shape>
            <o:OLEObject Type="Embed" ProgID="Mscgen.Chart" ShapeID="_x0000_i1025" DrawAspect="Content" ObjectID="_1683023794" r:id="rId15"/>
          </w:object>
        </w:r>
      </w:ins>
    </w:p>
    <w:p w14:paraId="3E07D5BF" w14:textId="0168F4C8" w:rsidR="00B73C75" w:rsidRPr="00027F6F" w:rsidRDefault="00B73C75" w:rsidP="006718BF">
      <w:pPr>
        <w:pStyle w:val="TF"/>
        <w:rPr>
          <w:ins w:id="121" w:author="panqi (E)" w:date="2021-04-29T19:03:00Z"/>
          <w:lang w:eastAsia="zh-CN"/>
        </w:rPr>
      </w:pPr>
      <w:ins w:id="122" w:author="panqi (E)" w:date="2021-04-29T19:03:00Z">
        <w:r>
          <w:t>Figure </w:t>
        </w:r>
      </w:ins>
      <w:ins w:id="123" w:author="Richard Bradbury (revisions)" w:date="2021-04-29T17:29:00Z">
        <w:r w:rsidR="006718BF">
          <w:t>4.2.2</w:t>
        </w:r>
        <w:r w:rsidR="006718BF">
          <w:noBreakHyphen/>
          <w:t>2</w:t>
        </w:r>
      </w:ins>
      <w:ins w:id="124" w:author="panqi (E)" w:date="2021-04-29T19:03:00Z">
        <w:r>
          <w:t>: Detailed call flow break</w:t>
        </w:r>
        <w:del w:id="125" w:author="Richard Bradbury (revisions)" w:date="2021-04-29T17:33:00Z">
          <w:r w:rsidDel="005A74B0">
            <w:delText>-</w:delText>
          </w:r>
        </w:del>
        <w:r>
          <w:t xml:space="preserve">down for </w:t>
        </w:r>
        <w:r w:rsidRPr="000B1D20">
          <w:t xml:space="preserve">EAS </w:t>
        </w:r>
      </w:ins>
      <w:ins w:id="126" w:author="Richard Bradbury (revisions)" w:date="2021-04-29T18:12:00Z">
        <w:r w:rsidR="00246AAD">
          <w:t>r</w:t>
        </w:r>
      </w:ins>
      <w:ins w:id="127" w:author="panqi (E)" w:date="2021-04-29T19:03:00Z">
        <w:r w:rsidRPr="000B1D20">
          <w:t>elocation</w:t>
        </w:r>
        <w:r>
          <w:t xml:space="preserve"> Scenario 1</w:t>
        </w:r>
      </w:ins>
    </w:p>
    <w:p w14:paraId="4D9FE16B" w14:textId="77777777" w:rsidR="00B73C75" w:rsidRDefault="00B73C75" w:rsidP="00B73C75">
      <w:pPr>
        <w:rPr>
          <w:ins w:id="128" w:author="panqi (E)" w:date="2021-04-29T19:03:00Z"/>
          <w:lang w:eastAsia="zh-CN"/>
        </w:rPr>
      </w:pPr>
      <w:ins w:id="129" w:author="panqi (E)" w:date="2021-04-29T19:03:00Z">
        <w:r>
          <w:rPr>
            <w:lang w:eastAsia="zh-CN"/>
          </w:rPr>
          <w:t>It is assumed that Edge Computing resources to support 5G Media Streaming have already been provisioned, as described in clause 6.3.2.</w:t>
        </w:r>
      </w:ins>
    </w:p>
    <w:p w14:paraId="0997A855" w14:textId="77777777" w:rsidR="00B73C75" w:rsidRDefault="00B73C75" w:rsidP="00B73C75">
      <w:pPr>
        <w:rPr>
          <w:ins w:id="130" w:author="panqi (E)" w:date="2021-04-29T19:03:00Z"/>
          <w:lang w:eastAsia="zh-CN"/>
        </w:rPr>
      </w:pPr>
      <w:ins w:id="131" w:author="panqi (E)" w:date="2021-04-29T19:03:00Z">
        <w:r>
          <w:rPr>
            <w:lang w:eastAsia="zh-CN"/>
          </w:rPr>
          <w:t>It is assumed that 5G Media Streaming features have already been provisioned, as described in clause 6.3.2.</w:t>
        </w:r>
      </w:ins>
    </w:p>
    <w:p w14:paraId="1A216BEB" w14:textId="452A4369" w:rsidR="00B73C75" w:rsidRDefault="00B73C75" w:rsidP="005A74B0">
      <w:pPr>
        <w:pStyle w:val="B10"/>
        <w:keepNext/>
        <w:ind w:left="0" w:firstLine="0"/>
        <w:rPr>
          <w:ins w:id="132" w:author="panqi (E)" w:date="2021-04-29T19:03:00Z"/>
          <w:rFonts w:eastAsia="SimSun"/>
          <w:lang w:eastAsia="zh-CN"/>
        </w:rPr>
      </w:pPr>
      <w:ins w:id="133" w:author="panqi (E)" w:date="2021-04-29T19:03:00Z">
        <w:r>
          <w:rPr>
            <w:rFonts w:eastAsia="SimSun"/>
            <w:lang w:eastAsia="zh-CN"/>
          </w:rPr>
          <w:t>T</w:t>
        </w:r>
        <w:r>
          <w:rPr>
            <w:rFonts w:eastAsia="SimSun" w:hint="eastAsia"/>
            <w:lang w:eastAsia="zh-CN"/>
          </w:rPr>
          <w:t>h</w:t>
        </w:r>
        <w:r>
          <w:rPr>
            <w:rFonts w:eastAsia="SimSun"/>
            <w:lang w:eastAsia="zh-CN"/>
          </w:rPr>
          <w:t>e detailed break</w:t>
        </w:r>
        <w:del w:id="134" w:author="Richard Bradbury (revisions)" w:date="2021-04-29T17:32:00Z">
          <w:r w:rsidDel="006718BF">
            <w:rPr>
              <w:rFonts w:eastAsia="SimSun"/>
              <w:lang w:eastAsia="zh-CN"/>
            </w:rPr>
            <w:delText>-</w:delText>
          </w:r>
        </w:del>
        <w:r>
          <w:rPr>
            <w:rFonts w:eastAsia="SimSun"/>
            <w:lang w:eastAsia="zh-CN"/>
          </w:rPr>
          <w:t xml:space="preserve">down </w:t>
        </w:r>
      </w:ins>
      <w:ins w:id="135" w:author="Richard Bradbury (revisions)" w:date="2021-04-29T17:32:00Z">
        <w:r w:rsidR="006718BF">
          <w:rPr>
            <w:rFonts w:eastAsia="SimSun"/>
            <w:lang w:eastAsia="zh-CN"/>
          </w:rPr>
          <w:t xml:space="preserve">of </w:t>
        </w:r>
      </w:ins>
      <w:ins w:id="136" w:author="panqi (E)" w:date="2021-04-29T19:03:00Z">
        <w:r>
          <w:rPr>
            <w:rFonts w:eastAsia="SimSun"/>
            <w:lang w:eastAsia="zh-CN"/>
          </w:rPr>
          <w:t>steps for th</w:t>
        </w:r>
      </w:ins>
      <w:ins w:id="137" w:author="Richard Bradbury (revisions)" w:date="2021-04-29T17:32:00Z">
        <w:r w:rsidR="006718BF">
          <w:rPr>
            <w:rFonts w:eastAsia="SimSun"/>
            <w:lang w:eastAsia="zh-CN"/>
          </w:rPr>
          <w:t>is</w:t>
        </w:r>
      </w:ins>
      <w:ins w:id="138" w:author="panqi (E)" w:date="2021-04-29T19:03:00Z">
        <w:r>
          <w:rPr>
            <w:rFonts w:eastAsia="SimSun"/>
            <w:lang w:eastAsia="zh-CN"/>
          </w:rPr>
          <w:t xml:space="preserve"> </w:t>
        </w:r>
      </w:ins>
      <w:ins w:id="139" w:author="Richard Bradbury (revisions)" w:date="2021-04-29T17:32:00Z">
        <w:r w:rsidR="006718BF">
          <w:rPr>
            <w:rFonts w:eastAsia="SimSun"/>
            <w:lang w:eastAsia="zh-CN"/>
          </w:rPr>
          <w:t>s</w:t>
        </w:r>
      </w:ins>
      <w:ins w:id="140" w:author="panqi (E)" w:date="2021-04-29T19:03:00Z">
        <w:r>
          <w:rPr>
            <w:rFonts w:eastAsia="SimSun"/>
            <w:lang w:eastAsia="zh-CN"/>
          </w:rPr>
          <w:t xml:space="preserve">cenario </w:t>
        </w:r>
      </w:ins>
      <w:ins w:id="141" w:author="Richard Bradbury (revisions)" w:date="2021-04-29T17:31:00Z">
        <w:r w:rsidR="006718BF">
          <w:rPr>
            <w:rFonts w:eastAsia="SimSun"/>
            <w:lang w:eastAsia="zh-CN"/>
          </w:rPr>
          <w:t>is:</w:t>
        </w:r>
      </w:ins>
    </w:p>
    <w:p w14:paraId="0F35E234" w14:textId="328343C5" w:rsidR="00B73C75" w:rsidRPr="006718BF" w:rsidRDefault="006718BF" w:rsidP="006718BF">
      <w:pPr>
        <w:pStyle w:val="B10"/>
        <w:rPr>
          <w:ins w:id="142" w:author="panqi (E)" w:date="2021-04-29T19:03:00Z"/>
        </w:rPr>
      </w:pPr>
      <w:ins w:id="143" w:author="Richard Bradbury (revisions)" w:date="2021-04-29T17:26:00Z">
        <w:r>
          <w:t>1.</w:t>
        </w:r>
        <w:r>
          <w:tab/>
        </w:r>
      </w:ins>
      <w:ins w:id="144" w:author="panqi (E)" w:date="2021-04-29T19:03:00Z">
        <w:r w:rsidR="00B73C75" w:rsidRPr="006718BF">
          <w:t xml:space="preserve">The EEC detects UE mobility to a new location outside the service area of </w:t>
        </w:r>
      </w:ins>
      <w:ins w:id="145" w:author="Richard Bradbury (revisions)" w:date="2021-04-29T17:32:00Z">
        <w:r w:rsidR="005A74B0">
          <w:t xml:space="preserve">the </w:t>
        </w:r>
      </w:ins>
      <w:ins w:id="146" w:author="panqi (E)" w:date="2021-04-29T19:03:00Z">
        <w:r w:rsidR="00B73C75" w:rsidRPr="006718BF">
          <w:t>current EAS which may need an application context transfer.</w:t>
        </w:r>
      </w:ins>
    </w:p>
    <w:p w14:paraId="2133917A" w14:textId="7F8ADC12" w:rsidR="00B73C75" w:rsidRPr="006718BF" w:rsidRDefault="006718BF" w:rsidP="006718BF">
      <w:pPr>
        <w:pStyle w:val="B10"/>
        <w:rPr>
          <w:ins w:id="147" w:author="panqi (E)" w:date="2021-04-29T19:03:00Z"/>
        </w:rPr>
      </w:pPr>
      <w:ins w:id="148" w:author="Richard Bradbury (revisions)" w:date="2021-04-29T17:26:00Z">
        <w:r>
          <w:t>2.</w:t>
        </w:r>
        <w:r>
          <w:tab/>
        </w:r>
      </w:ins>
      <w:ins w:id="149" w:author="Richard Bradbury (revisions)" w:date="2021-04-29T17:33:00Z">
        <w:r w:rsidR="005A74B0">
          <w:t xml:space="preserve">The </w:t>
        </w:r>
      </w:ins>
      <w:ins w:id="150" w:author="panqi (E)" w:date="2021-04-29T19:03:00Z">
        <w:r w:rsidR="00B73C75" w:rsidRPr="006718BF">
          <w:t>EEC determine</w:t>
        </w:r>
      </w:ins>
      <w:ins w:id="151" w:author="Richard Bradbury (revisions)" w:date="2021-04-29T17:33:00Z">
        <w:r w:rsidR="005A74B0">
          <w:t>s</w:t>
        </w:r>
      </w:ins>
      <w:ins w:id="152" w:author="panqi (E)" w:date="2021-04-29T19:03:00Z">
        <w:r w:rsidR="00B73C75" w:rsidRPr="006718BF">
          <w:t xml:space="preserve"> </w:t>
        </w:r>
      </w:ins>
      <w:ins w:id="153" w:author="Richard Bradbury (revisions)" w:date="2021-04-29T18:27:00Z">
        <w:r w:rsidR="00B20979">
          <w:t xml:space="preserve">that </w:t>
        </w:r>
      </w:ins>
      <w:ins w:id="154" w:author="Richard Bradbury (revisions)" w:date="2021-04-29T18:26:00Z">
        <w:r w:rsidR="005470A3">
          <w:t>EAS relocation</w:t>
        </w:r>
      </w:ins>
      <w:ins w:id="155" w:author="panqi (E)" w:date="2021-04-29T19:03:00Z">
        <w:r w:rsidR="00B73C75" w:rsidRPr="006718BF">
          <w:t xml:space="preserve"> is needed.</w:t>
        </w:r>
      </w:ins>
    </w:p>
    <w:p w14:paraId="5260ABB8" w14:textId="6343CEF0" w:rsidR="00B73C75" w:rsidRPr="006718BF" w:rsidRDefault="006718BF" w:rsidP="006718BF">
      <w:pPr>
        <w:pStyle w:val="B10"/>
        <w:rPr>
          <w:ins w:id="156" w:author="panqi (E)" w:date="2021-04-29T19:03:00Z"/>
        </w:rPr>
      </w:pPr>
      <w:ins w:id="157" w:author="Richard Bradbury (revisions)" w:date="2021-04-29T17:26:00Z">
        <w:r>
          <w:t>3.</w:t>
        </w:r>
        <w:r>
          <w:tab/>
        </w:r>
      </w:ins>
      <w:ins w:id="158" w:author="Richard Bradbury (revisions)" w:date="2021-04-29T17:42:00Z">
        <w:r w:rsidR="00054E94">
          <w:t xml:space="preserve">The </w:t>
        </w:r>
      </w:ins>
      <w:ins w:id="159" w:author="panqi (E)" w:date="2021-04-29T19:03:00Z">
        <w:r w:rsidR="00B73C75" w:rsidRPr="006718BF">
          <w:t xml:space="preserve">EEC initiates </w:t>
        </w:r>
      </w:ins>
      <w:ins w:id="160" w:author="Richard Bradbury (revisions)" w:date="2021-04-29T17:43:00Z">
        <w:r w:rsidR="00054E94">
          <w:t>a</w:t>
        </w:r>
      </w:ins>
      <w:ins w:id="161" w:author="panqi (E)" w:date="2021-04-29T19:03:00Z">
        <w:r w:rsidR="00B73C75" w:rsidRPr="006718BF">
          <w:t xml:space="preserve"> Service Provisioning </w:t>
        </w:r>
      </w:ins>
      <w:ins w:id="162" w:author="Richard Bradbury (revisions)" w:date="2021-04-29T18:26:00Z">
        <w:r w:rsidR="005470A3">
          <w:t>r</w:t>
        </w:r>
      </w:ins>
      <w:ins w:id="163" w:author="panqi (E)" w:date="2021-04-29T19:03:00Z">
        <w:r w:rsidR="00B73C75" w:rsidRPr="006718BF">
          <w:t xml:space="preserve">equest </w:t>
        </w:r>
      </w:ins>
      <w:ins w:id="164" w:author="Richard Bradbury (revisions)" w:date="2021-04-29T17:43:00Z">
        <w:r w:rsidR="00054E94">
          <w:t>(inc</w:t>
        </w:r>
      </w:ins>
      <w:ins w:id="165" w:author="Richard Bradbury (further revisions)" w:date="2021-05-20T13:38:00Z">
        <w:r w:rsidR="00CE0099">
          <w:t>l</w:t>
        </w:r>
      </w:ins>
      <w:ins w:id="166" w:author="Richard Bradbury (revisions)" w:date="2021-04-29T17:43:00Z">
        <w:r w:rsidR="00054E94">
          <w:t>uding</w:t>
        </w:r>
      </w:ins>
      <w:ins w:id="167" w:author="panqi (E)" w:date="2021-04-29T19:03:00Z">
        <w:r w:rsidR="00B73C75" w:rsidRPr="006718BF">
          <w:t xml:space="preserve"> </w:t>
        </w:r>
      </w:ins>
      <w:ins w:id="168" w:author="Richard Bradbury (revisions)" w:date="2021-04-29T17:44:00Z">
        <w:r w:rsidR="00054E94">
          <w:t xml:space="preserve">details of the application and </w:t>
        </w:r>
      </w:ins>
      <w:ins w:id="169" w:author="panqi (E)" w:date="2021-04-29T19:03:00Z">
        <w:r w:rsidR="00B73C75" w:rsidRPr="006718BF">
          <w:t>the new UE location</w:t>
        </w:r>
      </w:ins>
      <w:ins w:id="170" w:author="Richard Bradbury (revisions)" w:date="2021-04-29T17:43:00Z">
        <w:r w:rsidR="00054E94">
          <w:t>)</w:t>
        </w:r>
      </w:ins>
      <w:ins w:id="171" w:author="panqi (E)" w:date="2021-04-29T19:03:00Z">
        <w:r w:rsidR="00B73C75" w:rsidRPr="006718BF">
          <w:t xml:space="preserve"> </w:t>
        </w:r>
      </w:ins>
      <w:ins w:id="172" w:author="Richard Bradbury (revisions)" w:date="2021-04-29T17:43:00Z">
        <w:r w:rsidR="00054E94">
          <w:t>with</w:t>
        </w:r>
      </w:ins>
      <w:ins w:id="173" w:author="panqi (E)" w:date="2021-04-29T19:03:00Z">
        <w:r w:rsidR="00B73C75" w:rsidRPr="006718BF">
          <w:t xml:space="preserve"> the ECS.</w:t>
        </w:r>
      </w:ins>
    </w:p>
    <w:p w14:paraId="61A886BC" w14:textId="593913A6" w:rsidR="00B73C75" w:rsidRPr="006718BF" w:rsidRDefault="006718BF" w:rsidP="006718BF">
      <w:pPr>
        <w:pStyle w:val="B10"/>
        <w:rPr>
          <w:ins w:id="174" w:author="panqi (E)" w:date="2021-04-29T19:03:00Z"/>
        </w:rPr>
      </w:pPr>
      <w:ins w:id="175" w:author="Richard Bradbury (revisions)" w:date="2021-04-29T17:26:00Z">
        <w:r>
          <w:t>4</w:t>
        </w:r>
      </w:ins>
      <w:ins w:id="176" w:author="Richard Bradbury (revisions)" w:date="2021-04-29T17:41:00Z">
        <w:r w:rsidR="00054E94">
          <w:t>.</w:t>
        </w:r>
      </w:ins>
      <w:ins w:id="177" w:author="Richard Bradbury (revisions)" w:date="2021-04-29T17:26:00Z">
        <w:r>
          <w:tab/>
        </w:r>
      </w:ins>
      <w:ins w:id="178" w:author="Richard Bradbury (revisions)" w:date="2021-04-29T17:42:00Z">
        <w:r w:rsidR="00054E94">
          <w:t xml:space="preserve">The </w:t>
        </w:r>
      </w:ins>
      <w:ins w:id="179" w:author="panqi (E)" w:date="2021-04-29T19:03:00Z">
        <w:r w:rsidR="00B73C75" w:rsidRPr="006718BF">
          <w:t xml:space="preserve">ECS derives a list of </w:t>
        </w:r>
      </w:ins>
      <w:ins w:id="180" w:author="Richard Bradbury (further revisions)" w:date="2021-05-20T13:43:00Z">
        <w:r w:rsidR="00CE0099">
          <w:t>T</w:t>
        </w:r>
      </w:ins>
      <w:ins w:id="181" w:author="panqi (E)" w:date="2021-04-29T19:03:00Z">
        <w:r w:rsidR="00B73C75" w:rsidRPr="006718BF">
          <w:t>arget EES</w:t>
        </w:r>
      </w:ins>
      <w:ins w:id="182" w:author="Richard Bradbury (revisions)" w:date="2021-04-29T17:43:00Z">
        <w:r w:rsidR="00054E94">
          <w:t xml:space="preserve"> instance</w:t>
        </w:r>
      </w:ins>
      <w:ins w:id="183" w:author="panqi (E)" w:date="2021-04-29T19:03:00Z">
        <w:r w:rsidR="00B73C75" w:rsidRPr="006718BF">
          <w:t xml:space="preserve">s that are relevant to the application </w:t>
        </w:r>
      </w:ins>
      <w:ins w:id="184" w:author="Richard Bradbury (revisions)" w:date="2021-04-29T17:44:00Z">
        <w:r w:rsidR="00054E94">
          <w:t xml:space="preserve">indicated in </w:t>
        </w:r>
      </w:ins>
      <w:ins w:id="185" w:author="Richard Bradbury (revisions)" w:date="2021-04-29T17:46:00Z">
        <w:r w:rsidR="00054E94">
          <w:t xml:space="preserve">the previous </w:t>
        </w:r>
      </w:ins>
      <w:ins w:id="186" w:author="Richard Bradbury (revisions)" w:date="2021-04-29T17:44:00Z">
        <w:r w:rsidR="00054E94">
          <w:t xml:space="preserve">step </w:t>
        </w:r>
      </w:ins>
      <w:ins w:id="187" w:author="panqi (E)" w:date="2021-04-29T19:03:00Z">
        <w:r w:rsidR="00B73C75" w:rsidRPr="006718BF">
          <w:t xml:space="preserve">and the new </w:t>
        </w:r>
      </w:ins>
      <w:ins w:id="188" w:author="Richard Bradbury (revisions)" w:date="2021-04-29T17:44:00Z">
        <w:r w:rsidR="00054E94">
          <w:t xml:space="preserve">UE </w:t>
        </w:r>
      </w:ins>
      <w:ins w:id="189" w:author="panqi (E)" w:date="2021-04-29T19:03:00Z">
        <w:r w:rsidR="00B73C75" w:rsidRPr="006718BF">
          <w:t>location.</w:t>
        </w:r>
      </w:ins>
    </w:p>
    <w:p w14:paraId="3B6E6257" w14:textId="738F6831" w:rsidR="00054E94" w:rsidRPr="006718BF" w:rsidRDefault="006718BF" w:rsidP="00CE0099">
      <w:pPr>
        <w:pStyle w:val="B10"/>
        <w:keepNext/>
        <w:rPr>
          <w:ins w:id="190" w:author="panqi (E)" w:date="2021-04-29T19:03:00Z"/>
        </w:rPr>
      </w:pPr>
      <w:ins w:id="191" w:author="Richard Bradbury (revisions)" w:date="2021-04-29T17:26:00Z">
        <w:r>
          <w:t>5</w:t>
        </w:r>
      </w:ins>
      <w:ins w:id="192" w:author="Richard Bradbury (revisions)" w:date="2021-04-29T17:41:00Z">
        <w:r w:rsidR="00054E94">
          <w:t>.</w:t>
        </w:r>
      </w:ins>
      <w:ins w:id="193" w:author="Richard Bradbury (revisions)" w:date="2021-04-29T17:26:00Z">
        <w:r>
          <w:tab/>
        </w:r>
      </w:ins>
      <w:ins w:id="194" w:author="Richard Bradbury (revisions)" w:date="2021-04-29T17:42:00Z">
        <w:r w:rsidR="00054E94">
          <w:t xml:space="preserve">The </w:t>
        </w:r>
      </w:ins>
      <w:ins w:id="195" w:author="panqi (E)" w:date="2021-04-29T19:03:00Z">
        <w:r w:rsidR="00B73C75" w:rsidRPr="006718BF">
          <w:t xml:space="preserve">ECS returns </w:t>
        </w:r>
      </w:ins>
      <w:ins w:id="196" w:author="Richard Bradbury (revisions)" w:date="2021-04-29T17:44:00Z">
        <w:r w:rsidR="00054E94">
          <w:t>a</w:t>
        </w:r>
      </w:ins>
      <w:ins w:id="197" w:author="panqi (E)" w:date="2021-04-29T19:03:00Z">
        <w:r w:rsidR="00B73C75" w:rsidRPr="006718BF">
          <w:t xml:space="preserve"> Service Provisioning </w:t>
        </w:r>
      </w:ins>
      <w:ins w:id="198" w:author="Richard Bradbury (revisions)" w:date="2021-04-29T18:26:00Z">
        <w:r w:rsidR="005470A3">
          <w:t>r</w:t>
        </w:r>
      </w:ins>
      <w:ins w:id="199" w:author="panqi (E)" w:date="2021-04-29T19:03:00Z">
        <w:r w:rsidR="00B73C75" w:rsidRPr="006718BF">
          <w:t xml:space="preserve">esponse to the EEC with </w:t>
        </w:r>
      </w:ins>
      <w:ins w:id="200" w:author="Richard Bradbury (revisions)" w:date="2021-04-29T17:44:00Z">
        <w:r w:rsidR="00054E94">
          <w:t xml:space="preserve">a list of </w:t>
        </w:r>
        <w:proofErr w:type="gramStart"/>
        <w:r w:rsidR="00054E94">
          <w:t>candidate</w:t>
        </w:r>
        <w:proofErr w:type="gramEnd"/>
        <w:r w:rsidR="00054E94">
          <w:t xml:space="preserve"> </w:t>
        </w:r>
      </w:ins>
      <w:ins w:id="201" w:author="panqi (E)" w:date="2021-04-29T19:03:00Z">
        <w:r w:rsidR="00B73C75" w:rsidRPr="006718BF">
          <w:t xml:space="preserve">provisioned </w:t>
        </w:r>
      </w:ins>
      <w:ins w:id="202" w:author="Richard Bradbury (further revisions)" w:date="2021-05-20T13:43:00Z">
        <w:r w:rsidR="00CE0099">
          <w:t>T</w:t>
        </w:r>
      </w:ins>
      <w:ins w:id="203" w:author="panqi (E)" w:date="2021-04-29T19:03:00Z">
        <w:r w:rsidR="00B73C75" w:rsidRPr="006718BF">
          <w:t>arget EES</w:t>
        </w:r>
      </w:ins>
      <w:ins w:id="204" w:author="Richard Bradbury (revisions)" w:date="2021-04-29T17:44:00Z">
        <w:r w:rsidR="00054E94">
          <w:t xml:space="preserve"> instance</w:t>
        </w:r>
      </w:ins>
      <w:ins w:id="205" w:author="panqi (E)" w:date="2021-04-29T19:03:00Z">
        <w:r w:rsidR="00B73C75" w:rsidRPr="006718BF">
          <w:t>s.</w:t>
        </w:r>
      </w:ins>
    </w:p>
    <w:p w14:paraId="38E3FE7F" w14:textId="272437AB" w:rsidR="00CE0099" w:rsidRPr="006718BF" w:rsidRDefault="00CE0099" w:rsidP="00CE0099">
      <w:pPr>
        <w:pStyle w:val="NO"/>
        <w:rPr>
          <w:ins w:id="206" w:author="panqi (E)" w:date="2021-04-29T19:03:00Z"/>
        </w:rPr>
      </w:pPr>
      <w:ins w:id="207" w:author="panqi (E)" w:date="2021-05-11T16:59:00Z">
        <w:r>
          <w:rPr>
            <w:lang w:eastAsia="zh-CN"/>
          </w:rPr>
          <w:t>N</w:t>
        </w:r>
      </w:ins>
      <w:ins w:id="208" w:author="Richard Bradbury (further revisions)" w:date="2021-05-20T13:38:00Z">
        <w:r>
          <w:rPr>
            <w:lang w:eastAsia="zh-CN"/>
          </w:rPr>
          <w:t>O</w:t>
        </w:r>
      </w:ins>
      <w:ins w:id="209" w:author="panqi (E)" w:date="2021-05-11T16:59:00Z">
        <w:r>
          <w:rPr>
            <w:lang w:eastAsia="zh-CN"/>
          </w:rPr>
          <w:t>TE</w:t>
        </w:r>
      </w:ins>
      <w:ins w:id="210" w:author="panqi (E)" w:date="2021-05-11T17:00:00Z">
        <w:r>
          <w:rPr>
            <w:lang w:eastAsia="zh-CN"/>
          </w:rPr>
          <w:t xml:space="preserve">: </w:t>
        </w:r>
      </w:ins>
      <w:ins w:id="211" w:author="Richard Bradbury (further revisions)" w:date="2021-05-20T13:39:00Z">
        <w:r>
          <w:rPr>
            <w:lang w:eastAsia="zh-CN"/>
          </w:rPr>
          <w:t>W</w:t>
        </w:r>
      </w:ins>
      <w:ins w:id="212" w:author="panqi (E)" w:date="2021-05-11T17:00:00Z">
        <w:r>
          <w:rPr>
            <w:lang w:eastAsia="zh-CN"/>
          </w:rPr>
          <w:t xml:space="preserve">hether </w:t>
        </w:r>
      </w:ins>
      <w:ins w:id="213" w:author="Richard Bradbury (further revisions)" w:date="2021-05-20T13:39:00Z">
        <w:r>
          <w:rPr>
            <w:lang w:eastAsia="zh-CN"/>
          </w:rPr>
          <w:t xml:space="preserve">the </w:t>
        </w:r>
      </w:ins>
      <w:ins w:id="214" w:author="panqi (E)" w:date="2021-05-11T17:00:00Z">
        <w:r>
          <w:rPr>
            <w:lang w:eastAsia="zh-CN"/>
          </w:rPr>
          <w:t xml:space="preserve">ECS returns one or more </w:t>
        </w:r>
      </w:ins>
      <w:ins w:id="215" w:author="Richard Bradbury (further revisions)" w:date="2021-05-20T13:43:00Z">
        <w:r>
          <w:rPr>
            <w:lang w:eastAsia="zh-CN"/>
          </w:rPr>
          <w:t>T</w:t>
        </w:r>
      </w:ins>
      <w:ins w:id="216" w:author="panqi (E)" w:date="2021-05-11T17:00:00Z">
        <w:r>
          <w:rPr>
            <w:lang w:eastAsia="zh-CN"/>
          </w:rPr>
          <w:t>arget EES instance</w:t>
        </w:r>
      </w:ins>
      <w:ins w:id="217" w:author="Richard Bradbury (further revisions)" w:date="2021-05-20T13:42:00Z">
        <w:r>
          <w:rPr>
            <w:lang w:eastAsia="zh-CN"/>
          </w:rPr>
          <w:t>s</w:t>
        </w:r>
      </w:ins>
      <w:ins w:id="218" w:author="panqi (E)" w:date="2021-05-11T16:59:00Z">
        <w:r>
          <w:rPr>
            <w:lang w:eastAsia="zh-CN"/>
          </w:rPr>
          <w:t xml:space="preserve"> is implementation</w:t>
        </w:r>
      </w:ins>
      <w:ins w:id="219" w:author="Richard Bradbury (further revisions)" w:date="2021-05-20T13:39:00Z">
        <w:r>
          <w:rPr>
            <w:lang w:eastAsia="zh-CN"/>
          </w:rPr>
          <w:t>-dependent</w:t>
        </w:r>
      </w:ins>
      <w:ins w:id="220" w:author="panqi (E)" w:date="2021-05-11T16:59:00Z">
        <w:r>
          <w:rPr>
            <w:lang w:eastAsia="zh-CN"/>
          </w:rPr>
          <w:t>.</w:t>
        </w:r>
      </w:ins>
    </w:p>
    <w:p w14:paraId="20DA13FC" w14:textId="2B9C9C09" w:rsidR="009D4A39" w:rsidRDefault="006718BF" w:rsidP="00CE0099">
      <w:pPr>
        <w:pStyle w:val="B10"/>
        <w:keepNext/>
        <w:rPr>
          <w:ins w:id="221" w:author="panqi (E)" w:date="2021-05-11T16:59:00Z"/>
        </w:rPr>
      </w:pPr>
      <w:ins w:id="222" w:author="Richard Bradbury (revisions)" w:date="2021-04-29T17:26:00Z">
        <w:r>
          <w:lastRenderedPageBreak/>
          <w:t>6.</w:t>
        </w:r>
        <w:r>
          <w:tab/>
        </w:r>
      </w:ins>
      <w:ins w:id="223" w:author="Richard Bradbury (revisions)" w:date="2021-04-29T17:42:00Z">
        <w:r w:rsidR="00054E94">
          <w:t xml:space="preserve">The </w:t>
        </w:r>
      </w:ins>
      <w:ins w:id="224" w:author="panqi (E)" w:date="2021-04-29T19:03:00Z">
        <w:r w:rsidR="00B73C75" w:rsidRPr="006718BF">
          <w:t xml:space="preserve">EEC performs EAS discovery </w:t>
        </w:r>
      </w:ins>
      <w:ins w:id="225" w:author="panqi (E)" w:date="2021-05-20T14:09:00Z">
        <w:del w:id="226" w:author="Richard Bradbury (further revisions)" w:date="2021-05-20T13:38:00Z">
          <w:r w:rsidR="003937EB" w:rsidDel="00CE0099">
            <w:delText>to</w:delText>
          </w:r>
        </w:del>
      </w:ins>
      <w:ins w:id="227" w:author="panqi (E)" w:date="2021-05-20T14:10:00Z">
        <w:del w:id="228" w:author="Richard Bradbury (further revisions)" w:date="2021-05-20T13:38:00Z">
          <w:r w:rsidR="00BF7670" w:rsidDel="00CE0099">
            <w:delText xml:space="preserve"> </w:delText>
          </w:r>
        </w:del>
      </w:ins>
      <w:ins w:id="229" w:author="panqi (E)" w:date="2021-05-20T14:09:00Z">
        <w:del w:id="230" w:author="Richard Bradbury (further revisions)" w:date="2021-05-20T13:38:00Z">
          <w:r w:rsidR="003937EB" w:rsidDel="00CE0099">
            <w:delText>cho</w:delText>
          </w:r>
        </w:del>
      </w:ins>
      <w:ins w:id="231" w:author="panqi (E)" w:date="2021-05-20T14:10:00Z">
        <w:del w:id="232" w:author="Richard Bradbury (further revisions)" w:date="2021-05-20T13:38:00Z">
          <w:r w:rsidR="00BF7670" w:rsidDel="00CE0099">
            <w:delText>ose</w:delText>
          </w:r>
        </w:del>
      </w:ins>
      <w:ins w:id="233" w:author="Richard Bradbury (revisions)" w:date="2021-04-29T17:46:00Z">
        <w:del w:id="234" w:author="Richard Bradbury (further revisions)" w:date="2021-05-20T13:38:00Z">
          <w:r w:rsidR="00054E94" w:rsidDel="00CE0099">
            <w:delText>chosen</w:delText>
          </w:r>
        </w:del>
      </w:ins>
      <w:ins w:id="235" w:author="panqi (E)" w:date="2021-04-29T19:03:00Z">
        <w:del w:id="236" w:author="Richard Bradbury (further revisions)" w:date="2021-05-20T13:38:00Z">
          <w:r w:rsidR="00B73C75" w:rsidRPr="006718BF" w:rsidDel="00CE0099">
            <w:delText xml:space="preserve"> </w:delText>
          </w:r>
        </w:del>
      </w:ins>
      <w:ins w:id="237" w:author="panqi (E)" w:date="2021-05-20T14:12:00Z">
        <w:del w:id="238" w:author="Richard Bradbury (further revisions)" w:date="2021-05-20T13:38:00Z">
          <w:r w:rsidR="00AD29F7" w:rsidDel="00CE0099">
            <w:delText xml:space="preserve">the </w:delText>
          </w:r>
        </w:del>
      </w:ins>
      <w:ins w:id="239" w:author="panqi (E)" w:date="2021-04-29T19:03:00Z">
        <w:del w:id="240" w:author="Richard Bradbury (further revisions)" w:date="2021-05-20T13:38:00Z">
          <w:r w:rsidR="00B73C75" w:rsidRPr="006718BF" w:rsidDel="00CE0099">
            <w:delText xml:space="preserve">target EAS instance </w:delText>
          </w:r>
        </w:del>
        <w:r w:rsidR="00B73C75" w:rsidRPr="006718BF">
          <w:t>by querying</w:t>
        </w:r>
      </w:ins>
      <w:ins w:id="241" w:author="panqi (E)" w:date="2021-04-30T11:05:00Z">
        <w:r w:rsidR="00547FD1">
          <w:t xml:space="preserve"> the</w:t>
        </w:r>
      </w:ins>
      <w:ins w:id="242" w:author="Richard Bradbury (revisions)" w:date="2021-04-29T17:47:00Z">
        <w:del w:id="243" w:author="panqi (E)" w:date="2021-04-30T11:05:00Z">
          <w:r w:rsidR="00054E94" w:rsidDel="00547FD1">
            <w:delText>all candidate</w:delText>
          </w:r>
        </w:del>
      </w:ins>
      <w:ins w:id="244" w:author="panqi (E)" w:date="2021-04-29T19:03:00Z">
        <w:r w:rsidR="00B73C75" w:rsidRPr="006718BF">
          <w:t xml:space="preserve"> </w:t>
        </w:r>
      </w:ins>
      <w:ins w:id="245" w:author="Richard Bradbury (further revisions)" w:date="2021-05-20T13:43:00Z">
        <w:r w:rsidR="00CE0099">
          <w:t>T</w:t>
        </w:r>
      </w:ins>
      <w:ins w:id="246" w:author="panqi (E)" w:date="2021-04-29T19:03:00Z">
        <w:r w:rsidR="00B73C75" w:rsidRPr="006718BF">
          <w:t>arget EES</w:t>
        </w:r>
      </w:ins>
      <w:ins w:id="247" w:author="Richard Bradbury (revisions)" w:date="2021-04-29T17:47:00Z">
        <w:r w:rsidR="00054E94">
          <w:t xml:space="preserve"> instance</w:t>
        </w:r>
      </w:ins>
      <w:ins w:id="248" w:author="panqi (E)" w:date="2021-04-29T19:03:00Z">
        <w:r w:rsidR="00B73C75" w:rsidRPr="006718BF">
          <w:t>.</w:t>
        </w:r>
      </w:ins>
    </w:p>
    <w:p w14:paraId="763D3090" w14:textId="2C9890B0" w:rsidR="00CE0099" w:rsidRPr="006718BF" w:rsidRDefault="00CE0099" w:rsidP="00CE0099">
      <w:pPr>
        <w:pStyle w:val="NO"/>
        <w:rPr>
          <w:ins w:id="249" w:author="Richard Bradbury (further revisions)" w:date="2021-05-20T13:45:00Z"/>
        </w:rPr>
      </w:pPr>
      <w:ins w:id="250" w:author="Richard Bradbury (further revisions)" w:date="2021-05-20T13:45:00Z">
        <w:r>
          <w:t>NOTE:</w:t>
        </w:r>
        <w:r>
          <w:tab/>
          <w:t>How the AC and/or EEC select the Target EES instance from multiple candidates is implementation-dependent.</w:t>
        </w:r>
      </w:ins>
    </w:p>
    <w:p w14:paraId="672900A2" w14:textId="17E9501D" w:rsidR="00B73C75" w:rsidRPr="006718BF" w:rsidRDefault="006718BF" w:rsidP="006718BF">
      <w:pPr>
        <w:pStyle w:val="B10"/>
        <w:rPr>
          <w:ins w:id="251" w:author="panqi (E)" w:date="2021-04-29T19:03:00Z"/>
        </w:rPr>
      </w:pPr>
      <w:ins w:id="252" w:author="Richard Bradbury (revisions)" w:date="2021-04-29T17:27:00Z">
        <w:r>
          <w:t>7.</w:t>
        </w:r>
        <w:r>
          <w:tab/>
        </w:r>
      </w:ins>
      <w:ins w:id="253" w:author="panqi (E)" w:date="2021-04-29T19:03:00Z">
        <w:r w:rsidR="00B73C75" w:rsidRPr="006718BF">
          <w:t xml:space="preserve">The </w:t>
        </w:r>
      </w:ins>
      <w:ins w:id="254" w:author="Richard Bradbury (further revisions)" w:date="2021-05-20T13:43:00Z">
        <w:r w:rsidR="00CE0099">
          <w:t>T</w:t>
        </w:r>
      </w:ins>
      <w:ins w:id="255" w:author="panqi (E)" w:date="2021-04-29T19:03:00Z">
        <w:r w:rsidR="00B73C75" w:rsidRPr="006718BF">
          <w:t>arge</w:t>
        </w:r>
      </w:ins>
      <w:ins w:id="256" w:author="Richard Bradbury (revisions)" w:date="2021-04-29T17:42:00Z">
        <w:r w:rsidR="00054E94">
          <w:t>t</w:t>
        </w:r>
      </w:ins>
      <w:ins w:id="257" w:author="panqi (E)" w:date="2021-04-29T19:03:00Z">
        <w:r w:rsidR="00B73C75" w:rsidRPr="006718BF">
          <w:t xml:space="preserve"> EES checks </w:t>
        </w:r>
      </w:ins>
      <w:ins w:id="258" w:author="panqi (E)" w:date="2021-05-11T17:00:00Z">
        <w:r w:rsidR="009D4A39">
          <w:t xml:space="preserve">whether </w:t>
        </w:r>
      </w:ins>
      <w:ins w:id="259" w:author="Richard Bradbury (further revisions)" w:date="2021-05-20T13:43:00Z">
        <w:r w:rsidR="00CE0099">
          <w:t xml:space="preserve">the </w:t>
        </w:r>
      </w:ins>
      <w:ins w:id="260" w:author="panqi (E)" w:date="2021-05-11T17:00:00Z">
        <w:r w:rsidR="009D4A39">
          <w:t>EEC is authorized</w:t>
        </w:r>
      </w:ins>
      <w:ins w:id="261" w:author="panqi (E)" w:date="2021-04-30T10:42:00Z">
        <w:r w:rsidR="00DF6B41">
          <w:t xml:space="preserve"> to discover the requested EAS</w:t>
        </w:r>
      </w:ins>
      <w:ins w:id="262" w:author="panqi (E)" w:date="2021-04-29T19:03:00Z">
        <w:r w:rsidR="00B73C75" w:rsidRPr="006718BF">
          <w:t xml:space="preserve"> </w:t>
        </w:r>
      </w:ins>
      <w:ins w:id="263" w:author="Richard Bradbury (further revisions)" w:date="2021-05-20T13:44:00Z">
        <w:r w:rsidR="00CE0099">
          <w:t xml:space="preserve">class </w:t>
        </w:r>
      </w:ins>
      <w:ins w:id="264" w:author="panqi (E)" w:date="2021-04-29T19:03:00Z">
        <w:r w:rsidR="00B73C75" w:rsidRPr="006718BF">
          <w:t xml:space="preserve">and </w:t>
        </w:r>
      </w:ins>
      <w:ins w:id="265" w:author="Richard Bradbury (revisions)" w:date="2021-04-29T17:49:00Z">
        <w:r w:rsidR="00054E94">
          <w:t xml:space="preserve">compiles a list of </w:t>
        </w:r>
      </w:ins>
      <w:ins w:id="266" w:author="Richard Bradbury (revisions)" w:date="2021-04-29T17:50:00Z">
        <w:r w:rsidR="00054E94">
          <w:t xml:space="preserve">suitable </w:t>
        </w:r>
      </w:ins>
      <w:ins w:id="267" w:author="Richard Bradbury (revisions)" w:date="2021-04-29T17:49:00Z">
        <w:r w:rsidR="00054E94">
          <w:t>candidate</w:t>
        </w:r>
      </w:ins>
      <w:ins w:id="268" w:author="panqi (E)" w:date="2021-04-29T19:03:00Z">
        <w:r w:rsidR="00B73C75" w:rsidRPr="006718BF">
          <w:t xml:space="preserve"> </w:t>
        </w:r>
      </w:ins>
      <w:ins w:id="269" w:author="Richard Bradbury (further revisions)" w:date="2021-05-20T13:44:00Z">
        <w:r w:rsidR="00CE0099">
          <w:t>T</w:t>
        </w:r>
      </w:ins>
      <w:ins w:id="270" w:author="panqi (E)" w:date="2021-04-29T19:03:00Z">
        <w:r w:rsidR="00B73C75" w:rsidRPr="006718BF">
          <w:t xml:space="preserve">arget EAS instance(s) via the EAS discovery filter </w:t>
        </w:r>
      </w:ins>
      <w:ins w:id="271" w:author="Richard Bradbury (revisions)" w:date="2021-04-29T17:49:00Z">
        <w:r w:rsidR="00054E94">
          <w:t xml:space="preserve">mechanism </w:t>
        </w:r>
      </w:ins>
      <w:ins w:id="272" w:author="panqi (E)" w:date="2021-04-29T19:03:00Z">
        <w:r w:rsidR="00B73C75" w:rsidRPr="006718BF">
          <w:t xml:space="preserve">and/or </w:t>
        </w:r>
      </w:ins>
      <w:ins w:id="273" w:author="Richard Bradbury (revisions)" w:date="2021-04-29T17:50:00Z">
        <w:r w:rsidR="00054E94">
          <w:t xml:space="preserve">based on the </w:t>
        </w:r>
      </w:ins>
      <w:ins w:id="274" w:author="panqi (E)" w:date="2021-04-29T19:03:00Z">
        <w:r w:rsidR="00B73C75" w:rsidRPr="006718BF">
          <w:t>UE location.</w:t>
        </w:r>
      </w:ins>
    </w:p>
    <w:p w14:paraId="2B0A3B38" w14:textId="32AA5E32" w:rsidR="00B73C75" w:rsidRPr="006718BF" w:rsidRDefault="006718BF" w:rsidP="006718BF">
      <w:pPr>
        <w:pStyle w:val="B10"/>
        <w:rPr>
          <w:ins w:id="275" w:author="panqi (E)" w:date="2021-04-29T19:03:00Z"/>
        </w:rPr>
      </w:pPr>
      <w:ins w:id="276" w:author="Richard Bradbury (revisions)" w:date="2021-04-29T17:27:00Z">
        <w:r>
          <w:t>8.</w:t>
        </w:r>
        <w:r>
          <w:tab/>
        </w:r>
      </w:ins>
      <w:ins w:id="277" w:author="Richard Bradbury (revisions)" w:date="2021-04-29T17:42:00Z">
        <w:r w:rsidR="00054E94">
          <w:t xml:space="preserve">The </w:t>
        </w:r>
      </w:ins>
      <w:ins w:id="278" w:author="panqi (E)" w:date="2021-04-29T19:03:00Z">
        <w:r w:rsidR="00BF7670">
          <w:t>E</w:t>
        </w:r>
      </w:ins>
      <w:ins w:id="279" w:author="panqi (E)" w:date="2021-05-20T14:10:00Z">
        <w:r w:rsidR="00BF7670">
          <w:t>EC</w:t>
        </w:r>
      </w:ins>
      <w:ins w:id="280" w:author="panqi (E)" w:date="2021-04-29T19:03:00Z">
        <w:r w:rsidR="00B73C75" w:rsidRPr="006718BF">
          <w:t xml:space="preserve"> receives the EAS discovery response with one or multiple suitable </w:t>
        </w:r>
      </w:ins>
      <w:ins w:id="281" w:author="Richard Bradbury (revisions)" w:date="2021-04-29T17:50:00Z">
        <w:r w:rsidR="00054E94">
          <w:t xml:space="preserve">candidate </w:t>
        </w:r>
      </w:ins>
      <w:ins w:id="282" w:author="Richard Bradbury (further revisions)" w:date="2021-05-20T13:44:00Z">
        <w:r w:rsidR="00CE0099">
          <w:t>T</w:t>
        </w:r>
      </w:ins>
      <w:ins w:id="283" w:author="Richard Bradbury (revisions)" w:date="2021-04-29T17:50:00Z">
        <w:r w:rsidR="00054E94">
          <w:t xml:space="preserve">arget </w:t>
        </w:r>
      </w:ins>
      <w:ins w:id="284" w:author="panqi (E)" w:date="2021-04-29T19:03:00Z">
        <w:r w:rsidR="00B73C75" w:rsidRPr="006718BF">
          <w:t>EAS instance(s).</w:t>
        </w:r>
      </w:ins>
    </w:p>
    <w:p w14:paraId="428E8A31" w14:textId="27997ED0" w:rsidR="00B73C75" w:rsidRDefault="006718BF" w:rsidP="00CE0099">
      <w:pPr>
        <w:pStyle w:val="B10"/>
        <w:keepNext/>
        <w:rPr>
          <w:ins w:id="285" w:author="panqi (E)" w:date="2021-04-30T10:39:00Z"/>
        </w:rPr>
      </w:pPr>
      <w:ins w:id="286" w:author="Richard Bradbury (revisions)" w:date="2021-04-29T17:27:00Z">
        <w:r>
          <w:t>9.</w:t>
        </w:r>
        <w:r>
          <w:tab/>
        </w:r>
      </w:ins>
      <w:ins w:id="287" w:author="panqi (E)" w:date="2021-04-29T19:03:00Z">
        <w:r w:rsidR="00B73C75" w:rsidRPr="006718BF">
          <w:t xml:space="preserve">If multiple </w:t>
        </w:r>
      </w:ins>
      <w:ins w:id="288" w:author="Richard Bradbury (revisions)" w:date="2021-04-29T17:50:00Z">
        <w:r w:rsidR="00054E94">
          <w:t xml:space="preserve">candidate </w:t>
        </w:r>
      </w:ins>
      <w:ins w:id="289" w:author="Richard Bradbury (further revisions)" w:date="2021-05-20T13:44:00Z">
        <w:r w:rsidR="00CE0099">
          <w:t>T</w:t>
        </w:r>
      </w:ins>
      <w:ins w:id="290" w:author="Richard Bradbury (revisions)" w:date="2021-04-29T17:50:00Z">
        <w:r w:rsidR="00054E94">
          <w:t xml:space="preserve">arget </w:t>
        </w:r>
      </w:ins>
      <w:ins w:id="291" w:author="panqi (E)" w:date="2021-04-29T19:03:00Z">
        <w:r w:rsidR="00B73C75" w:rsidRPr="006718BF">
          <w:t xml:space="preserve">EAS instances </w:t>
        </w:r>
      </w:ins>
      <w:ins w:id="292" w:author="Richard Bradbury (revisions)" w:date="2021-04-29T17:50:00Z">
        <w:r w:rsidR="00054E94">
          <w:t xml:space="preserve">were </w:t>
        </w:r>
      </w:ins>
      <w:ins w:id="293" w:author="panqi (E)" w:date="2021-04-29T19:03:00Z">
        <w:r w:rsidR="00B73C75" w:rsidRPr="006718BF">
          <w:t xml:space="preserve">received in the EAS discovery response, </w:t>
        </w:r>
      </w:ins>
      <w:ins w:id="294" w:author="Richard Bradbury (revisions)" w:date="2021-04-29T17:50:00Z">
        <w:r w:rsidR="00054E94">
          <w:t>the</w:t>
        </w:r>
      </w:ins>
      <w:ins w:id="295" w:author="panqi (E)" w:date="2021-04-29T19:03:00Z">
        <w:r w:rsidR="00B73C75" w:rsidRPr="006718BF">
          <w:t xml:space="preserve"> AC and</w:t>
        </w:r>
      </w:ins>
      <w:ins w:id="296" w:author="Richard Bradbury (revisions)" w:date="2021-04-29T17:50:00Z">
        <w:r w:rsidR="00054E94">
          <w:t>/or</w:t>
        </w:r>
      </w:ins>
      <w:ins w:id="297" w:author="panqi (E)" w:date="2021-04-29T19:03:00Z">
        <w:r w:rsidR="00B73C75" w:rsidRPr="006718BF">
          <w:t xml:space="preserve"> EEC select </w:t>
        </w:r>
      </w:ins>
      <w:ins w:id="298" w:author="Richard Bradbury (revisions)" w:date="2021-04-29T17:51:00Z">
        <w:r w:rsidR="00054E94">
          <w:t>one</w:t>
        </w:r>
      </w:ins>
      <w:ins w:id="299" w:author="panqi (E)" w:date="2021-04-29T19:03:00Z">
        <w:r w:rsidR="00B73C75" w:rsidRPr="006718BF">
          <w:t>.</w:t>
        </w:r>
      </w:ins>
    </w:p>
    <w:p w14:paraId="76C35D1F" w14:textId="79B0744C" w:rsidR="00DF6B41" w:rsidRPr="006718BF" w:rsidRDefault="00DF6B41" w:rsidP="00CE0099">
      <w:pPr>
        <w:pStyle w:val="NO"/>
        <w:rPr>
          <w:ins w:id="300" w:author="panqi (E)" w:date="2021-04-29T19:03:00Z"/>
        </w:rPr>
      </w:pPr>
      <w:ins w:id="301" w:author="panqi (E)" w:date="2021-04-30T10:39:00Z">
        <w:r>
          <w:t>NOTE</w:t>
        </w:r>
      </w:ins>
      <w:ins w:id="302" w:author="Richard Bradbury (further revisions)" w:date="2021-05-20T13:45:00Z">
        <w:r w:rsidR="00CE0099">
          <w:t>:</w:t>
        </w:r>
        <w:r w:rsidR="00CE0099">
          <w:tab/>
        </w:r>
      </w:ins>
      <w:ins w:id="303" w:author="panqi (E)" w:date="2021-04-30T10:39:00Z">
        <w:r>
          <w:t xml:space="preserve">How the AC and/or EEC select the </w:t>
        </w:r>
      </w:ins>
      <w:ins w:id="304" w:author="Richard Bradbury (further revisions)" w:date="2021-05-20T13:45:00Z">
        <w:r w:rsidR="00CE0099">
          <w:t>T</w:t>
        </w:r>
      </w:ins>
      <w:ins w:id="305" w:author="panqi (E)" w:date="2021-04-30T10:39:00Z">
        <w:r>
          <w:t xml:space="preserve">arget </w:t>
        </w:r>
      </w:ins>
      <w:ins w:id="306" w:author="panqi (E)" w:date="2021-04-30T10:54:00Z">
        <w:del w:id="307" w:author="Richard Bradbury (further revisions)" w:date="2021-05-20T13:45:00Z">
          <w:r w:rsidR="00182F4E" w:rsidDel="00CE0099">
            <w:delText xml:space="preserve">EES and </w:delText>
          </w:r>
        </w:del>
      </w:ins>
      <w:ins w:id="308" w:author="panqi (E)" w:date="2021-04-30T10:39:00Z">
        <w:r>
          <w:t>EAS instance from</w:t>
        </w:r>
      </w:ins>
      <w:ins w:id="309" w:author="panqi (E)" w:date="2021-04-30T10:40:00Z">
        <w:r>
          <w:t xml:space="preserve"> multiple candidates </w:t>
        </w:r>
      </w:ins>
      <w:ins w:id="310" w:author="panqi (E)" w:date="2021-04-30T10:54:00Z">
        <w:r w:rsidR="00182F4E">
          <w:t>is implementation</w:t>
        </w:r>
      </w:ins>
      <w:ins w:id="311" w:author="Richard Bradbury (further revisions)" w:date="2021-05-20T13:45:00Z">
        <w:r w:rsidR="00CE0099">
          <w:t>-dependent</w:t>
        </w:r>
      </w:ins>
      <w:ins w:id="312" w:author="panqi (E)" w:date="2021-04-30T10:40:00Z">
        <w:r>
          <w:t>.</w:t>
        </w:r>
      </w:ins>
    </w:p>
    <w:p w14:paraId="71585223" w14:textId="74777015" w:rsidR="00B73C75" w:rsidRPr="006718BF" w:rsidRDefault="006718BF" w:rsidP="006718BF">
      <w:pPr>
        <w:pStyle w:val="B10"/>
        <w:rPr>
          <w:ins w:id="313" w:author="panqi (E)" w:date="2021-04-29T19:03:00Z"/>
        </w:rPr>
      </w:pPr>
      <w:ins w:id="314" w:author="Richard Bradbury (revisions)" w:date="2021-04-29T17:27:00Z">
        <w:r>
          <w:t>10.</w:t>
        </w:r>
        <w:r>
          <w:tab/>
        </w:r>
      </w:ins>
      <w:ins w:id="315" w:author="panqi (E)" w:date="2021-04-29T19:03:00Z">
        <w:r w:rsidR="00B73C75" w:rsidRPr="006718BF">
          <w:t xml:space="preserve">The EEC may send </w:t>
        </w:r>
      </w:ins>
      <w:ins w:id="316" w:author="Richard Bradbury (revisions)" w:date="2021-04-29T17:52:00Z">
        <w:r w:rsidR="00850FAD">
          <w:t>an</w:t>
        </w:r>
      </w:ins>
      <w:ins w:id="317" w:author="panqi (E)" w:date="2021-04-29T19:03:00Z">
        <w:r w:rsidR="00B73C75" w:rsidRPr="006718BF">
          <w:t xml:space="preserve"> A</w:t>
        </w:r>
      </w:ins>
      <w:ins w:id="318" w:author="Richard Bradbury (revisions)" w:date="2021-04-29T17:51:00Z">
        <w:r w:rsidR="00850FAD">
          <w:t xml:space="preserve">pplication </w:t>
        </w:r>
      </w:ins>
      <w:ins w:id="319" w:author="panqi (E)" w:date="2021-04-29T19:03:00Z">
        <w:r w:rsidR="00B73C75" w:rsidRPr="006718BF">
          <w:t>C</w:t>
        </w:r>
      </w:ins>
      <w:ins w:id="320" w:author="Richard Bradbury (revisions)" w:date="2021-04-29T17:51:00Z">
        <w:r w:rsidR="00850FAD">
          <w:t xml:space="preserve">ontext </w:t>
        </w:r>
      </w:ins>
      <w:ins w:id="321" w:author="panqi (E)" w:date="2021-04-29T19:03:00Z">
        <w:r w:rsidR="00B73C75" w:rsidRPr="006718BF">
          <w:t>R</w:t>
        </w:r>
      </w:ins>
      <w:ins w:id="322" w:author="Richard Bradbury (revisions)" w:date="2021-04-29T17:51:00Z">
        <w:r w:rsidR="00850FAD">
          <w:t>elocation</w:t>
        </w:r>
      </w:ins>
      <w:ins w:id="323" w:author="panqi (E)" w:date="2021-04-29T19:03:00Z">
        <w:r w:rsidR="00B73C75" w:rsidRPr="006718BF">
          <w:t xml:space="preserve"> </w:t>
        </w:r>
      </w:ins>
      <w:ins w:id="324" w:author="Richard Bradbury (revisions)" w:date="2021-04-29T17:58:00Z">
        <w:r w:rsidR="00850FAD">
          <w:t>r</w:t>
        </w:r>
      </w:ins>
      <w:ins w:id="325" w:author="panqi (E)" w:date="2021-04-29T19:03:00Z">
        <w:r w:rsidR="00B73C75" w:rsidRPr="006718BF">
          <w:t xml:space="preserve">equest to the </w:t>
        </w:r>
      </w:ins>
      <w:ins w:id="326" w:author="Richard Bradbury (further revisions)" w:date="2021-05-20T13:46:00Z">
        <w:r w:rsidR="00CE0099">
          <w:t>S</w:t>
        </w:r>
      </w:ins>
      <w:ins w:id="327" w:author="panqi (E)" w:date="2021-04-29T19:03:00Z">
        <w:r w:rsidR="00B73C75" w:rsidRPr="006718BF">
          <w:t xml:space="preserve">ource EES with </w:t>
        </w:r>
      </w:ins>
      <w:ins w:id="328" w:author="Richard Bradbury (revisions)" w:date="2021-04-29T17:52:00Z">
        <w:r w:rsidR="00850FAD">
          <w:t xml:space="preserve">an </w:t>
        </w:r>
      </w:ins>
      <w:ins w:id="329" w:author="panqi (E)" w:date="2021-04-29T19:03:00Z">
        <w:r w:rsidR="00B73C75" w:rsidRPr="006718BF">
          <w:t xml:space="preserve">ACR action included, </w:t>
        </w:r>
        <w:proofErr w:type="gramStart"/>
        <w:r w:rsidR="00B73C75" w:rsidRPr="006718BF">
          <w:t>e.g.</w:t>
        </w:r>
        <w:proofErr w:type="gramEnd"/>
        <w:r w:rsidR="00B73C75" w:rsidRPr="006718BF">
          <w:t xml:space="preserve"> influence application traffic</w:t>
        </w:r>
      </w:ins>
      <w:ins w:id="330" w:author="Richard Bradbury (revisions)" w:date="2021-04-29T17:53:00Z">
        <w:r w:rsidR="00850FAD">
          <w:t xml:space="preserve"> between the UE and the chosen </w:t>
        </w:r>
      </w:ins>
      <w:ins w:id="331" w:author="Richard Bradbury (further revisions)" w:date="2021-05-20T13:46:00Z">
        <w:r w:rsidR="00CE0099">
          <w:t>T</w:t>
        </w:r>
      </w:ins>
      <w:ins w:id="332" w:author="Richard Bradbury (revisions)" w:date="2021-04-29T17:53:00Z">
        <w:r w:rsidR="00850FAD">
          <w:t>arget EAS</w:t>
        </w:r>
      </w:ins>
      <w:ins w:id="333" w:author="panqi (E)" w:date="2021-04-29T19:03:00Z">
        <w:r w:rsidR="00B73C75" w:rsidRPr="006718BF">
          <w:t>.</w:t>
        </w:r>
      </w:ins>
    </w:p>
    <w:p w14:paraId="64540ED6" w14:textId="5E91212D" w:rsidR="00B73C75" w:rsidRPr="006718BF" w:rsidRDefault="006718BF" w:rsidP="006718BF">
      <w:pPr>
        <w:pStyle w:val="B10"/>
        <w:rPr>
          <w:ins w:id="334" w:author="panqi (E)" w:date="2021-04-29T19:03:00Z"/>
        </w:rPr>
      </w:pPr>
      <w:ins w:id="335" w:author="Richard Bradbury (revisions)" w:date="2021-04-29T17:27:00Z">
        <w:r>
          <w:t>11.</w:t>
        </w:r>
        <w:r>
          <w:tab/>
        </w:r>
      </w:ins>
      <w:ins w:id="336" w:author="panqi (E)" w:date="2021-04-29T19:03:00Z">
        <w:r w:rsidR="00B73C75" w:rsidRPr="006718BF">
          <w:t xml:space="preserve">The EES applies the AF traffic influence </w:t>
        </w:r>
      </w:ins>
      <w:ins w:id="337" w:author="Richard Bradbury (revisions)" w:date="2021-04-29T17:53:00Z">
        <w:r w:rsidR="00850FAD">
          <w:t>using</w:t>
        </w:r>
      </w:ins>
      <w:ins w:id="338" w:author="panqi (E)" w:date="2021-04-29T19:03:00Z">
        <w:r w:rsidR="00B73C75" w:rsidRPr="006718BF">
          <w:t xml:space="preserve"> the N6 routing information of the target EAS instance in the 3GPP CN as described in </w:t>
        </w:r>
        <w:del w:id="339" w:author="Richard Bradbury (revisions)" w:date="2021-04-29T17:54:00Z">
          <w:r w:rsidR="00B73C75" w:rsidRPr="006718BF" w:rsidDel="00850FAD">
            <w:delText>C</w:delText>
          </w:r>
        </w:del>
      </w:ins>
      <w:ins w:id="340" w:author="Richard Bradbury (revisions)" w:date="2021-04-29T17:54:00Z">
        <w:r w:rsidR="00850FAD">
          <w:t>c</w:t>
        </w:r>
      </w:ins>
      <w:ins w:id="341" w:author="panqi (E)" w:date="2021-04-29T19:03:00Z">
        <w:r w:rsidR="00B73C75" w:rsidRPr="006718BF">
          <w:t>lause 4.3.6 of TS 23.502</w:t>
        </w:r>
      </w:ins>
      <w:ins w:id="342" w:author="Richard Bradbury (revisions)" w:date="2021-04-29T17:54:00Z">
        <w:r w:rsidR="00850FAD">
          <w:t> </w:t>
        </w:r>
      </w:ins>
      <w:ins w:id="343" w:author="panqi (E)" w:date="2021-04-29T19:03:00Z">
        <w:r w:rsidR="00B73C75" w:rsidRPr="006718BF">
          <w:t>[</w:t>
        </w:r>
        <w:r w:rsidR="00B73C75" w:rsidRPr="00850FAD">
          <w:rPr>
            <w:highlight w:val="yellow"/>
          </w:rPr>
          <w:t>xx</w:t>
        </w:r>
        <w:r w:rsidR="00B73C75" w:rsidRPr="006718BF">
          <w:t>].</w:t>
        </w:r>
      </w:ins>
    </w:p>
    <w:p w14:paraId="07CA06FB" w14:textId="10A10EC2" w:rsidR="00B73C75" w:rsidRPr="006718BF" w:rsidRDefault="006718BF" w:rsidP="006718BF">
      <w:pPr>
        <w:pStyle w:val="B10"/>
        <w:rPr>
          <w:ins w:id="344" w:author="panqi (E)" w:date="2021-04-29T19:03:00Z"/>
        </w:rPr>
      </w:pPr>
      <w:ins w:id="345" w:author="Richard Bradbury (revisions)" w:date="2021-04-29T17:27:00Z">
        <w:r>
          <w:t>12.</w:t>
        </w:r>
        <w:r>
          <w:tab/>
        </w:r>
      </w:ins>
      <w:ins w:id="346" w:author="panqi (E)" w:date="2021-04-29T19:03:00Z">
        <w:r w:rsidR="00B73C75" w:rsidRPr="006718BF">
          <w:t xml:space="preserve">The </w:t>
        </w:r>
      </w:ins>
      <w:ins w:id="347" w:author="Richard Bradbury (further revisions)" w:date="2021-05-20T13:47:00Z">
        <w:r w:rsidR="00CE0099">
          <w:t xml:space="preserve">Source </w:t>
        </w:r>
      </w:ins>
      <w:ins w:id="348" w:author="panqi (E)" w:date="2021-04-29T19:03:00Z">
        <w:r w:rsidR="00B73C75" w:rsidRPr="006718BF">
          <w:t>EES responds to the EEC’s request with an A</w:t>
        </w:r>
      </w:ins>
      <w:ins w:id="349" w:author="Richard Bradbury (revisions)" w:date="2021-04-29T17:57:00Z">
        <w:r w:rsidR="00850FAD">
          <w:t xml:space="preserve">pplication </w:t>
        </w:r>
      </w:ins>
      <w:ins w:id="350" w:author="panqi (E)" w:date="2021-04-29T19:03:00Z">
        <w:r w:rsidR="00B73C75" w:rsidRPr="006718BF">
          <w:t>C</w:t>
        </w:r>
      </w:ins>
      <w:ins w:id="351" w:author="Richard Bradbury (revisions)" w:date="2021-04-29T17:57:00Z">
        <w:r w:rsidR="00850FAD">
          <w:t xml:space="preserve">ontext </w:t>
        </w:r>
      </w:ins>
      <w:ins w:id="352" w:author="panqi (E)" w:date="2021-04-29T19:03:00Z">
        <w:r w:rsidR="00B73C75" w:rsidRPr="006718BF">
          <w:t>R</w:t>
        </w:r>
      </w:ins>
      <w:ins w:id="353" w:author="Richard Bradbury (revisions)" w:date="2021-04-29T17:57:00Z">
        <w:r w:rsidR="00850FAD">
          <w:t>elocation</w:t>
        </w:r>
      </w:ins>
      <w:ins w:id="354" w:author="panqi (E)" w:date="2021-04-29T19:03:00Z">
        <w:r w:rsidR="00B73C75" w:rsidRPr="006718BF">
          <w:t xml:space="preserve"> response message.</w:t>
        </w:r>
      </w:ins>
    </w:p>
    <w:p w14:paraId="6C7A797D" w14:textId="19997467" w:rsidR="00B73C75" w:rsidRPr="006718BF" w:rsidRDefault="006718BF" w:rsidP="006718BF">
      <w:pPr>
        <w:pStyle w:val="B10"/>
        <w:rPr>
          <w:ins w:id="355" w:author="panqi (E)" w:date="2021-04-29T19:03:00Z"/>
        </w:rPr>
      </w:pPr>
      <w:ins w:id="356" w:author="Richard Bradbury (revisions)" w:date="2021-04-29T17:27:00Z">
        <w:r>
          <w:t>13.</w:t>
        </w:r>
        <w:r>
          <w:tab/>
        </w:r>
      </w:ins>
      <w:ins w:id="357" w:author="panqi (E)" w:date="2021-04-29T19:03:00Z">
        <w:r w:rsidR="00B73C75" w:rsidRPr="006718BF">
          <w:t xml:space="preserve">The AC is triggered by the EEC to start the application context transfer from the </w:t>
        </w:r>
      </w:ins>
      <w:ins w:id="358" w:author="Richard Bradbury (further revisions)" w:date="2021-05-20T13:47:00Z">
        <w:r w:rsidR="00CE0099">
          <w:t>S</w:t>
        </w:r>
      </w:ins>
      <w:ins w:id="359" w:author="panqi (E)" w:date="2021-04-29T19:03:00Z">
        <w:r w:rsidR="00B73C75" w:rsidRPr="006718BF">
          <w:t xml:space="preserve">ource EAS </w:t>
        </w:r>
      </w:ins>
      <w:ins w:id="360" w:author="Richard Bradbury (revisions)" w:date="2021-04-29T18:06:00Z">
        <w:r w:rsidR="00CB4A4B">
          <w:t xml:space="preserve">instance </w:t>
        </w:r>
      </w:ins>
      <w:ins w:id="361" w:author="panqi (E)" w:date="2021-04-29T19:03:00Z">
        <w:r w:rsidR="00B73C75" w:rsidRPr="006718BF">
          <w:t xml:space="preserve">to the </w:t>
        </w:r>
      </w:ins>
      <w:ins w:id="362" w:author="Richard Bradbury (further revisions)" w:date="2021-05-20T13:47:00Z">
        <w:r w:rsidR="00CE0099">
          <w:t>T</w:t>
        </w:r>
      </w:ins>
      <w:ins w:id="363" w:author="panqi (E)" w:date="2021-04-29T19:03:00Z">
        <w:r w:rsidR="00B73C75" w:rsidRPr="006718BF">
          <w:t>arget EAS</w:t>
        </w:r>
      </w:ins>
      <w:ins w:id="364" w:author="Richard Bradbury (revisions)" w:date="2021-04-29T18:06:00Z">
        <w:r w:rsidR="00CB4A4B">
          <w:t xml:space="preserve"> instance</w:t>
        </w:r>
      </w:ins>
      <w:ins w:id="365" w:author="panqi (E)" w:date="2021-04-29T19:03:00Z">
        <w:r w:rsidR="00B73C75" w:rsidRPr="006718BF">
          <w:t>.</w:t>
        </w:r>
      </w:ins>
    </w:p>
    <w:p w14:paraId="319393FE" w14:textId="00B29BEF" w:rsidR="00B73C75" w:rsidRPr="006718BF" w:rsidRDefault="00B73C75" w:rsidP="006718BF">
      <w:pPr>
        <w:pStyle w:val="NO"/>
        <w:rPr>
          <w:ins w:id="366" w:author="panqi (E)" w:date="2021-04-29T19:03:00Z"/>
        </w:rPr>
      </w:pPr>
      <w:ins w:id="367" w:author="panqi (E)" w:date="2021-04-29T19:03:00Z">
        <w:r w:rsidRPr="006718BF">
          <w:t xml:space="preserve">NOTE: </w:t>
        </w:r>
      </w:ins>
      <w:ins w:id="368" w:author="Richard Bradbury (revisions)" w:date="2021-04-29T18:06:00Z">
        <w:r w:rsidR="00CB4A4B">
          <w:t>W</w:t>
        </w:r>
      </w:ins>
      <w:ins w:id="369" w:author="panqi (E)" w:date="2021-04-29T19:03:00Z">
        <w:r w:rsidRPr="006718BF">
          <w:t>hether and how the AC initiates the application context transfer is out</w:t>
        </w:r>
      </w:ins>
      <w:ins w:id="370" w:author="Richard Bradbury (revisions)" w:date="2021-04-29T18:13:00Z">
        <w:r w:rsidR="00246AAD">
          <w:t>side</w:t>
        </w:r>
      </w:ins>
      <w:ins w:id="371" w:author="panqi (E)" w:date="2021-04-29T19:03:00Z">
        <w:r w:rsidRPr="006718BF">
          <w:t xml:space="preserve"> the scope of TS 23.558 [</w:t>
        </w:r>
      </w:ins>
      <w:ins w:id="372" w:author="Richard Bradbury (revisions)" w:date="2021-04-29T18:14:00Z">
        <w:r w:rsidR="000E5932">
          <w:t>3</w:t>
        </w:r>
      </w:ins>
      <w:ins w:id="373" w:author="panqi (E)" w:date="2021-04-29T19:03:00Z">
        <w:r w:rsidRPr="006718BF">
          <w:t>].</w:t>
        </w:r>
      </w:ins>
    </w:p>
    <w:p w14:paraId="05A13A30" w14:textId="05410AA8" w:rsidR="00B73C75" w:rsidRPr="006718BF" w:rsidRDefault="006718BF" w:rsidP="006718BF">
      <w:pPr>
        <w:pStyle w:val="B10"/>
        <w:rPr>
          <w:ins w:id="374" w:author="panqi (E)" w:date="2021-04-29T19:03:00Z"/>
        </w:rPr>
      </w:pPr>
      <w:ins w:id="375" w:author="Richard Bradbury (revisions)" w:date="2021-04-29T17:27:00Z">
        <w:r>
          <w:t>14.</w:t>
        </w:r>
        <w:r>
          <w:tab/>
        </w:r>
      </w:ins>
      <w:ins w:id="376" w:author="panqi (E)" w:date="2021-04-29T19:03:00Z">
        <w:r w:rsidR="00B73C75" w:rsidRPr="006718BF">
          <w:t>All required entities perform clean-up.</w:t>
        </w:r>
      </w:ins>
    </w:p>
    <w:p w14:paraId="6E180115" w14:textId="7494FFA7" w:rsidR="00F20BDE" w:rsidRPr="00B224D8" w:rsidRDefault="00D62C39" w:rsidP="003B7A36">
      <w:pPr>
        <w:pStyle w:val="Changefirst"/>
        <w:pageBreakBefore w:val="0"/>
      </w:pPr>
      <w:r>
        <w:rPr>
          <w:highlight w:val="yellow"/>
        </w:rPr>
        <w:t>End of</w:t>
      </w:r>
      <w:r w:rsidRPr="00F66D5C">
        <w:rPr>
          <w:highlight w:val="yellow"/>
        </w:rPr>
        <w:t xml:space="preserve"> CHANGE</w:t>
      </w:r>
    </w:p>
    <w:sectPr w:rsidR="00F20BDE" w:rsidRPr="00B224D8"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16C4" w14:textId="77777777" w:rsidR="00573750" w:rsidRDefault="00573750">
      <w:r>
        <w:separator/>
      </w:r>
    </w:p>
  </w:endnote>
  <w:endnote w:type="continuationSeparator" w:id="0">
    <w:p w14:paraId="71E9C28E" w14:textId="77777777" w:rsidR="00573750" w:rsidRDefault="0057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DF6B41" w:rsidRDefault="00DF6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C4C4" w14:textId="77777777" w:rsidR="00573750" w:rsidRDefault="00573750">
      <w:r>
        <w:separator/>
      </w:r>
    </w:p>
  </w:footnote>
  <w:footnote w:type="continuationSeparator" w:id="0">
    <w:p w14:paraId="45F5783E" w14:textId="77777777" w:rsidR="00573750" w:rsidRDefault="0057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D29F7">
      <w:rPr>
        <w:rFonts w:ascii="Arial" w:hAnsi="Arial" w:cs="Arial"/>
        <w:b/>
        <w:noProof/>
        <w:sz w:val="18"/>
        <w:szCs w:val="18"/>
      </w:rPr>
      <w:t>8</w:t>
    </w:r>
    <w:r>
      <w:rPr>
        <w:rFonts w:ascii="Arial" w:hAnsi="Arial" w:cs="Arial"/>
        <w:b/>
        <w:sz w:val="18"/>
        <w:szCs w:val="18"/>
      </w:rPr>
      <w:fldChar w:fldCharType="end"/>
    </w:r>
  </w:p>
  <w:p w14:paraId="30563A2E" w14:textId="77777777" w:rsidR="00DF6B41" w:rsidRDefault="00DF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panqi (E)">
    <w15:presenceInfo w15:providerId="None" w15:userId="panqi (E)"/>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52F98"/>
    <w:rsid w:val="00353C45"/>
    <w:rsid w:val="00354543"/>
    <w:rsid w:val="00356AC6"/>
    <w:rsid w:val="00356FDE"/>
    <w:rsid w:val="003609EF"/>
    <w:rsid w:val="0036231A"/>
    <w:rsid w:val="00365BC4"/>
    <w:rsid w:val="003664A7"/>
    <w:rsid w:val="003710DD"/>
    <w:rsid w:val="00374DD4"/>
    <w:rsid w:val="00377ECF"/>
    <w:rsid w:val="003937EB"/>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75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4BC0"/>
    <w:rsid w:val="005C4F2B"/>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472FA"/>
    <w:rsid w:val="00652773"/>
    <w:rsid w:val="00655006"/>
    <w:rsid w:val="00656115"/>
    <w:rsid w:val="006610F5"/>
    <w:rsid w:val="00661145"/>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16AC"/>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1CD8"/>
    <w:rsid w:val="00AD29F7"/>
    <w:rsid w:val="00AD4D7D"/>
    <w:rsid w:val="00AE4278"/>
    <w:rsid w:val="00AE4AAC"/>
    <w:rsid w:val="00AF32DD"/>
    <w:rsid w:val="00AF734B"/>
    <w:rsid w:val="00B010AD"/>
    <w:rsid w:val="00B03489"/>
    <w:rsid w:val="00B06672"/>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099"/>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A1949"/>
    <w:rsid w:val="00DB3D85"/>
    <w:rsid w:val="00DB78B8"/>
    <w:rsid w:val="00DB7B81"/>
    <w:rsid w:val="00DC115E"/>
    <w:rsid w:val="00DC4150"/>
    <w:rsid w:val="00DD3296"/>
    <w:rsid w:val="00DD3E5E"/>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151E"/>
    <w:rsid w:val="00EE7D7C"/>
    <w:rsid w:val="00F02E95"/>
    <w:rsid w:val="00F044A2"/>
    <w:rsid w:val="00F04C50"/>
    <w:rsid w:val="00F06EE1"/>
    <w:rsid w:val="00F11604"/>
    <w:rsid w:val="00F139EE"/>
    <w:rsid w:val="00F20BDE"/>
    <w:rsid w:val="00F25D98"/>
    <w:rsid w:val="00F300FB"/>
    <w:rsid w:val="00F42A4C"/>
    <w:rsid w:val="00F44B39"/>
    <w:rsid w:val="00F50678"/>
    <w:rsid w:val="00F530FE"/>
    <w:rsid w:val="00F5345B"/>
    <w:rsid w:val="00F5733D"/>
    <w:rsid w:val="00F619CE"/>
    <w:rsid w:val="00F62902"/>
    <w:rsid w:val="00F63ED0"/>
    <w:rsid w:val="00F66D5C"/>
    <w:rsid w:val="00F67164"/>
    <w:rsid w:val="00F700C7"/>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1D2"/>
    <w:pPr>
      <w:spacing w:after="180"/>
    </w:pPr>
    <w:rPr>
      <w:rFonts w:ascii="Times New Roman" w:hAnsi="Times New Roman"/>
      <w:lang w:val="en-GB" w:eastAsia="en-US"/>
    </w:rPr>
  </w:style>
  <w:style w:type="paragraph" w:styleId="Heading1">
    <w:name w:val="heading 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link w:val="Heading4Char"/>
    <w:uiPriority w:val="4"/>
    <w:qFormat/>
    <w:rsid w:val="000B7FED"/>
    <w:pPr>
      <w:ind w:left="1418" w:hanging="1418"/>
      <w:outlineLvl w:val="3"/>
    </w:pPr>
    <w:rPr>
      <w:sz w:val="24"/>
    </w:rPr>
  </w:style>
  <w:style w:type="paragraph" w:styleId="Heading5">
    <w:name w:val="heading 5"/>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uiPriority w:val="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Normal"/>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83AD-AC22-4FFD-9B11-4CF1B32E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9</Pages>
  <Words>2180</Words>
  <Characters>12429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14580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2</cp:revision>
  <cp:lastPrinted>1900-01-01T04:00:00Z</cp:lastPrinted>
  <dcterms:created xsi:type="dcterms:W3CDTF">2021-05-20T12:48:00Z</dcterms:created>
  <dcterms:modified xsi:type="dcterms:W3CDTF">2021-05-20T12:48:00Z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(3)H3voJr4GTVyPFnbItdDJGOfaRS2zPQDv+acpaCrhBOAHw9FqkcRrzNEHOxk7PW2XDPcqqudr
2w1/BWDirDZZPpQchvUW3zfDPbvHjYQ+BPMLtvzqoLDSgq6X5sZaw5xfftXQ+1JCHzVRcUxj
gvi3P9VsuR+3cq+WXgFJk9t5VYfToOFTt5DKLC9gdD1dvbdEZ7j9QFKfivkQ/ZM1uN2w0Ii8
So7wyv31NcQ72nZVYZ</vt:lpwstr>
  </property>
  <property fmtid="{D5CDD505-2E9C-101B-9397-08002B2CF9AE}" pid="26" name="_2015_ms_pID_7253431">
    <vt:lpwstr>eZENWMtNQEZRcK2La0HdHZLraXB00joAAoyjX9mQyL+AeP8hN+KLxs
7bu+YR28K4hVzBtWGHJ/XGynuclHQ4ziZGrzKfEJgAT6hR1a0i50K1Xmdkgga5dI0R9RjHqb
v2B9PM0ckfAuIYleYQLnMvhAvkPHOr/JfDqlBOqtwWDp6tbmtgTtzsYfRN5MXu4sZE9wkT+g
uSPvxlz+864vGB1lFqUxRHsEDlXgjUcbD4qV</vt:lpwstr>
  </property>
  <property fmtid="{D5CDD505-2E9C-101B-9397-08002B2CF9AE}" pid="27" name="_2015_ms_pID_7253432">
    <vt:lpwstr>6A==</vt:lpwstr>
  </property>
</Properties>
</file>