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B5E7" w14:textId="5816B996" w:rsidR="00BB6DF0" w:rsidRDefault="00384037" w:rsidP="00BB6DF0">
      <w:pPr>
        <w:pStyle w:val="CRCoverPage"/>
        <w:tabs>
          <w:tab w:val="right" w:pos="9639"/>
        </w:tabs>
        <w:spacing w:after="0"/>
        <w:rPr>
          <w:b/>
          <w:i/>
          <w:noProof/>
          <w:sz w:val="28"/>
          <w:lang w:val="de-DE"/>
        </w:rPr>
      </w:pPr>
      <w:r>
        <w:rPr>
          <w:b/>
          <w:noProof/>
          <w:sz w:val="24"/>
          <w:lang w:val="de-DE"/>
        </w:rPr>
        <w:t xml:space="preserve">3GPP </w:t>
      </w:r>
      <w:r w:rsidR="008A0F0A" w:rsidRPr="008A0F0A">
        <w:rPr>
          <w:b/>
          <w:noProof/>
          <w:sz w:val="24"/>
          <w:lang w:val="de-DE"/>
        </w:rPr>
        <w:t>SA4</w:t>
      </w:r>
      <w:r>
        <w:rPr>
          <w:b/>
          <w:noProof/>
          <w:sz w:val="24"/>
          <w:lang w:val="de-DE"/>
        </w:rPr>
        <w:t>#</w:t>
      </w:r>
      <w:r w:rsidR="008A0F0A" w:rsidRPr="008A0F0A">
        <w:rPr>
          <w:b/>
          <w:noProof/>
          <w:sz w:val="24"/>
          <w:lang w:val="de-DE"/>
        </w:rPr>
        <w:t>11</w:t>
      </w:r>
      <w:r w:rsidR="009755BF">
        <w:rPr>
          <w:b/>
          <w:noProof/>
          <w:sz w:val="24"/>
          <w:lang w:val="de-DE"/>
        </w:rPr>
        <w:t>4</w:t>
      </w:r>
      <w:r w:rsidR="008A0F0A" w:rsidRPr="008A0F0A">
        <w:rPr>
          <w:b/>
          <w:noProof/>
          <w:sz w:val="24"/>
          <w:lang w:val="de-DE"/>
        </w:rPr>
        <w:t>-e</w:t>
      </w:r>
      <w:r w:rsidR="00D33141" w:rsidRPr="006D354B">
        <w:rPr>
          <w:b/>
          <w:i/>
          <w:noProof/>
          <w:sz w:val="28"/>
          <w:lang w:val="de-DE"/>
        </w:rPr>
        <w:tab/>
      </w:r>
      <w:r w:rsidR="009755BF" w:rsidRPr="001550D6">
        <w:rPr>
          <w:b/>
          <w:i/>
          <w:noProof/>
          <w:sz w:val="28"/>
          <w:lang w:val="de-DE"/>
        </w:rPr>
        <w:t>S4</w:t>
      </w:r>
      <w:r w:rsidR="009755BF">
        <w:rPr>
          <w:b/>
          <w:i/>
          <w:noProof/>
          <w:sz w:val="28"/>
          <w:lang w:val="de-DE"/>
        </w:rPr>
        <w:t>-</w:t>
      </w:r>
      <w:r w:rsidR="00E35CF2">
        <w:rPr>
          <w:b/>
          <w:i/>
          <w:noProof/>
          <w:sz w:val="28"/>
          <w:lang w:val="de-DE"/>
        </w:rPr>
        <w:t>210764</w:t>
      </w:r>
    </w:p>
    <w:p w14:paraId="5D2C253C" w14:textId="61C617A6" w:rsidR="001E41F3" w:rsidRPr="00380200" w:rsidRDefault="00E35CF2" w:rsidP="00BB6DF0">
      <w:pPr>
        <w:pStyle w:val="CRCoverPage"/>
        <w:tabs>
          <w:tab w:val="right" w:pos="9639"/>
        </w:tabs>
        <w:spacing w:after="0"/>
        <w:rPr>
          <w:b/>
          <w:i/>
          <w:noProof/>
          <w:sz w:val="28"/>
          <w:lang w:val="de-DE"/>
        </w:rPr>
      </w:pPr>
      <w:r>
        <w:rPr>
          <w:b/>
          <w:iCs/>
          <w:noProof/>
          <w:sz w:val="24"/>
          <w:szCs w:val="24"/>
          <w:lang w:val="de-DE"/>
        </w:rPr>
        <w:t xml:space="preserve">19-28 </w:t>
      </w:r>
      <w:r w:rsidR="00C80974">
        <w:rPr>
          <w:b/>
          <w:iCs/>
          <w:noProof/>
          <w:sz w:val="24"/>
          <w:szCs w:val="24"/>
          <w:lang w:val="de-DE"/>
        </w:rPr>
        <w:t>May</w:t>
      </w:r>
      <w:r w:rsidR="00BB6DF0" w:rsidRPr="003A3B4E">
        <w:rPr>
          <w:b/>
          <w:iCs/>
          <w:noProof/>
          <w:sz w:val="24"/>
          <w:szCs w:val="24"/>
          <w:lang w:val="de-DE"/>
        </w:rPr>
        <w:t xml:space="preserve"> 202</w:t>
      </w:r>
      <w:r w:rsidR="00C80974">
        <w:rPr>
          <w:b/>
          <w:iCs/>
          <w:noProof/>
          <w:sz w:val="24"/>
          <w:szCs w:val="24"/>
          <w:lang w:val="de-DE"/>
        </w:rPr>
        <w:t xml:space="preserve">1 </w:t>
      </w:r>
      <w:r w:rsidR="00C80974">
        <w:rPr>
          <w:b/>
          <w:iCs/>
          <w:noProof/>
          <w:sz w:val="24"/>
          <w:szCs w:val="24"/>
          <w:lang w:val="de-DE"/>
        </w:rPr>
        <w:tab/>
        <w:t xml:space="preserve">revision of </w:t>
      </w:r>
      <w:r w:rsidR="009755BF" w:rsidRPr="009755BF">
        <w:rPr>
          <w:b/>
          <w:iCs/>
          <w:noProof/>
          <w:sz w:val="24"/>
          <w:szCs w:val="24"/>
          <w:lang w:val="de-DE"/>
        </w:rPr>
        <w:t>S4aI211184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18637B67" w:rsidR="001E41F3" w:rsidRPr="00410371" w:rsidRDefault="00C245DB" w:rsidP="00E13F3D">
            <w:pPr>
              <w:pStyle w:val="CRCoverPage"/>
              <w:spacing w:after="0"/>
              <w:jc w:val="right"/>
              <w:rPr>
                <w:b/>
                <w:noProof/>
                <w:sz w:val="28"/>
              </w:rPr>
            </w:pPr>
            <w:r>
              <w:rPr>
                <w:b/>
                <w:noProof/>
                <w:sz w:val="28"/>
              </w:rPr>
              <w:t>26.</w:t>
            </w:r>
            <w:r w:rsidR="00012DC9">
              <w:rPr>
                <w:b/>
                <w:noProof/>
                <w:sz w:val="28"/>
              </w:rPr>
              <w:t>804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1153D222" w:rsidR="001E41F3" w:rsidRPr="00410371" w:rsidRDefault="00D23B1D">
            <w:pPr>
              <w:pStyle w:val="CRCoverPage"/>
              <w:spacing w:after="0"/>
              <w:jc w:val="center"/>
              <w:rPr>
                <w:noProof/>
                <w:sz w:val="28"/>
              </w:rPr>
            </w:pPr>
            <w:r>
              <w:rPr>
                <w:b/>
                <w:noProof/>
                <w:sz w:val="28"/>
              </w:rPr>
              <w:t>0</w:t>
            </w:r>
            <w:r w:rsidR="0007309A">
              <w:rPr>
                <w:b/>
                <w:noProof/>
                <w:sz w:val="28"/>
              </w:rPr>
              <w:t>.</w:t>
            </w:r>
            <w:r w:rsidR="00D26B16">
              <w:rPr>
                <w:b/>
                <w:noProof/>
                <w:sz w:val="28"/>
              </w:rPr>
              <w:t>2</w:t>
            </w:r>
            <w:r w:rsidR="0007309A">
              <w:rPr>
                <w:b/>
                <w:noProof/>
                <w:sz w:val="28"/>
              </w:rPr>
              <w:t>.</w:t>
            </w:r>
            <w:r w:rsidR="007A2203">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D9938F5"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83216F">
              <w:rPr>
                <w:noProof/>
              </w:rPr>
              <w:t>Updated text for</w:t>
            </w:r>
            <w:r w:rsidR="003D2316">
              <w:rPr>
                <w:noProof/>
              </w:rPr>
              <w:t xml:space="preserve"> </w:t>
            </w:r>
            <w:r w:rsidR="00D76DD2" w:rsidRPr="00D76DD2">
              <w:t>Content Preparation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44D83151" w:rsidR="001E41F3" w:rsidRDefault="00D8247D" w:rsidP="00780A7F">
            <w:pPr>
              <w:pStyle w:val="CRCoverPage"/>
              <w:spacing w:after="0"/>
              <w:rPr>
                <w:noProof/>
              </w:rPr>
            </w:pPr>
            <w:r>
              <w:rPr>
                <w:noProof/>
              </w:rPr>
              <w:t>Tencent</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219E2A2"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01</w:t>
            </w:r>
            <w:r w:rsidR="00447653">
              <w:rPr>
                <w:noProof/>
              </w:rPr>
              <w:t>-</w:t>
            </w:r>
            <w:r w:rsidR="004B4093">
              <w:rPr>
                <w:noProof/>
              </w:rPr>
              <w:t>25</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DEC3B5A" w:rsidR="00FF090D" w:rsidRDefault="00D23B1D" w:rsidP="006E4C92">
            <w:pPr>
              <w:pStyle w:val="CRCoverPage"/>
              <w:spacing w:after="0"/>
              <w:rPr>
                <w:noProof/>
              </w:rPr>
            </w:pPr>
            <w:r>
              <w:rPr>
                <w:noProof/>
              </w:rPr>
              <w:t xml:space="preserve">The study item description </w:t>
            </w:r>
            <w:r w:rsidR="00BD6B3F">
              <w:rPr>
                <w:noProof/>
              </w:rPr>
              <w:t>identif</w:t>
            </w:r>
            <w:r w:rsidR="00971B86">
              <w:rPr>
                <w:noProof/>
              </w:rPr>
              <w:t>i</w:t>
            </w:r>
            <w:r w:rsidR="00BD6B3F">
              <w:rPr>
                <w:noProof/>
              </w:rPr>
              <w:t>es the key topic “</w:t>
            </w:r>
            <w:r w:rsidR="00BD6B3F" w:rsidRPr="00B45147">
              <w:t>Content Preparation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3A4B836F" w:rsidR="000E5766" w:rsidRPr="00937AE2" w:rsidRDefault="00016BFD" w:rsidP="00937AE2">
            <w:pPr>
              <w:tabs>
                <w:tab w:val="right" w:pos="709"/>
              </w:tabs>
              <w:ind w:right="43"/>
              <w:rPr>
                <w:rFonts w:ascii="Arial" w:hAnsi="Arial" w:cs="Arial"/>
              </w:rPr>
            </w:pPr>
            <w:r>
              <w:rPr>
                <w:rFonts w:ascii="Arial" w:hAnsi="Arial" w:cs="Arial"/>
              </w:rPr>
              <w:t xml:space="preserve">Adding </w:t>
            </w:r>
            <w:r w:rsidR="00E1537E">
              <w:rPr>
                <w:rFonts w:ascii="Arial" w:hAnsi="Arial" w:cs="Arial"/>
              </w:rPr>
              <w:t xml:space="preserve">more challenging </w:t>
            </w:r>
            <w:r>
              <w:rPr>
                <w:rFonts w:ascii="Arial" w:hAnsi="Arial" w:cs="Arial"/>
              </w:rPr>
              <w:t>potential open issues.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167844BF" w14:textId="77777777" w:rsidR="00DE10D2" w:rsidRDefault="00DE10D2">
      <w:pPr>
        <w:pStyle w:val="CRCoverPage"/>
        <w:spacing w:after="0"/>
        <w:rPr>
          <w:ins w:id="2" w:author="Richard Bradbury (revisions)" w:date="2021-04-23T14:27:00Z"/>
          <w:noProof/>
          <w:sz w:val="8"/>
          <w:szCs w:val="8"/>
        </w:rPr>
        <w:sectPr w:rsidR="00DE10D2" w:rsidSect="000B7FED">
          <w:headerReference w:type="default" r:id="rId15"/>
          <w:footnotePr>
            <w:numRestart w:val="eachSect"/>
          </w:footnotePr>
          <w:pgSz w:w="11907" w:h="16840" w:code="9"/>
          <w:pgMar w:top="1418" w:right="1134" w:bottom="1134" w:left="1134" w:header="680" w:footer="567" w:gutter="0"/>
          <w:cols w:space="720"/>
        </w:sectPr>
      </w:pPr>
    </w:p>
    <w:p w14:paraId="3268EF02" w14:textId="1E25F637" w:rsidR="008B247F" w:rsidRDefault="008B247F" w:rsidP="008B247F">
      <w:pPr>
        <w:pStyle w:val="Heading3"/>
      </w:pPr>
      <w:r>
        <w:lastRenderedPageBreak/>
        <w:t>5.2.</w:t>
      </w:r>
      <w:r w:rsidR="00270EEA">
        <w:t>7</w:t>
      </w:r>
      <w:r>
        <w:tab/>
        <w:t>Potential open issues</w:t>
      </w:r>
    </w:p>
    <w:p w14:paraId="131B0A1F" w14:textId="37A8C7DE" w:rsidR="00EB2FB9" w:rsidRPr="00754AF2" w:rsidDel="005B2AE1" w:rsidRDefault="00EB2FB9" w:rsidP="00EB2FB9">
      <w:pPr>
        <w:pStyle w:val="EditorsNote"/>
        <w:rPr>
          <w:del w:id="3" w:author="Richard Bradbury (revisions)" w:date="2021-04-23T13:36:00Z"/>
        </w:rPr>
      </w:pPr>
      <w:del w:id="4" w:author="Iraj Sodagar" w:date="2021-03-30T15:40:00Z">
        <w:r w:rsidDel="00C956F4">
          <w:delText>Editor’s Note: I</w:delText>
        </w:r>
        <w:r w:rsidRPr="00465D12" w:rsidDel="00C956F4">
          <w:delText xml:space="preserve">dentify </w:delText>
        </w:r>
        <w:r w:rsidDel="00C956F4">
          <w:delText>the issues that need to be solved.</w:delText>
        </w:r>
      </w:del>
    </w:p>
    <w:p w14:paraId="5079C4CE" w14:textId="77777777" w:rsidR="001550D6" w:rsidRDefault="001550D6" w:rsidP="001550D6">
      <w:pPr>
        <w:pStyle w:val="Heading4"/>
        <w:rPr>
          <w:ins w:id="5" w:author="Iraj Sodagar" w:date="2021-05-03T09:56:00Z"/>
        </w:rPr>
      </w:pPr>
      <w:ins w:id="6" w:author="Iraj Sodagar" w:date="2021-05-03T09:56:00Z">
        <w:r>
          <w:t>5.2.7.1</w:t>
        </w:r>
        <w:r>
          <w:tab/>
          <w:t>TS 26.512 current support</w:t>
        </w:r>
      </w:ins>
    </w:p>
    <w:p w14:paraId="6A7FEE52" w14:textId="77777777" w:rsidR="001550D6" w:rsidRDefault="001550D6" w:rsidP="001550D6">
      <w:pPr>
        <w:keepNext/>
        <w:rPr>
          <w:ins w:id="7" w:author="Iraj Sodagar" w:date="2021-05-03T09:56:00Z"/>
        </w:rPr>
      </w:pPr>
      <w:ins w:id="8" w:author="Iraj Sodagar" w:date="2021-05-03T09:56:00Z">
        <w:r>
          <w:t>Table 7.6.3.1</w:t>
        </w:r>
        <w:r>
          <w:noBreakHyphen/>
          <w:t>1 in TS 26.512 [16] defines the content hosting configuration resource.</w:t>
        </w:r>
      </w:ins>
    </w:p>
    <w:p w14:paraId="48E6B7AD" w14:textId="77777777" w:rsidR="001550D6" w:rsidRDefault="001550D6" w:rsidP="001550D6">
      <w:pPr>
        <w:keepNext/>
        <w:rPr>
          <w:ins w:id="9" w:author="Iraj Sodagar" w:date="2021-05-03T09:56:00Z"/>
        </w:rPr>
      </w:pPr>
      <w:ins w:id="10" w:author="Iraj Sodagar" w:date="2021-05-03T09:56:00Z">
        <w:r>
          <w:t>E</w:t>
        </w:r>
        <w:r w:rsidDel="005B2AE1">
          <w:t>ach Content Hosting Configuration may include one or more Distribution Configuration</w:t>
        </w:r>
        <w:r>
          <w:t>s</w:t>
        </w:r>
        <w:r w:rsidDel="005B2AE1">
          <w:t>, each one with an optional Content Preparation Template. However, the Content Hosting Configuration is currently allowed to include only one Ingest Configuration.</w:t>
        </w:r>
      </w:ins>
    </w:p>
    <w:p w14:paraId="5621334D" w14:textId="77777777" w:rsidR="001550D6" w:rsidRDefault="001550D6" w:rsidP="001550D6">
      <w:pPr>
        <w:rPr>
          <w:ins w:id="11" w:author="Iraj Sodagar" w:date="2021-05-03T09:56:00Z"/>
        </w:rPr>
      </w:pPr>
      <w:ins w:id="12" w:author="Iraj Sodagar" w:date="2021-05-03T09:56:00Z">
        <w:r>
          <w:t xml:space="preserve">The </w:t>
        </w:r>
        <w:r w:rsidRPr="00DE10D2">
          <w:t>Ingest</w:t>
        </w:r>
        <w:r>
          <w:t xml:space="preserve"> </w:t>
        </w:r>
        <w:r w:rsidRPr="00DE10D2">
          <w:t>Configuration</w:t>
        </w:r>
        <w:r>
          <w:t xml:space="preserve"> defines the input format for content preparation. Currently, two ingest protocols are specified in clause 8.2 of [16]: HTTP pull-based ingest and DASH-IF push-based. In the case of HTTP pull, if a request is received in M4d that can’t be satisfied, an HTTP pull request is made through M2.</w:t>
        </w:r>
      </w:ins>
    </w:p>
    <w:p w14:paraId="52B9E770" w14:textId="77777777" w:rsidR="001550D6" w:rsidRDefault="001550D6" w:rsidP="001550D6">
      <w:pPr>
        <w:pStyle w:val="Heading4"/>
        <w:rPr>
          <w:ins w:id="13" w:author="Iraj Sodagar" w:date="2021-05-03T09:56:00Z"/>
        </w:rPr>
      </w:pPr>
      <w:ins w:id="14" w:author="Iraj Sodagar" w:date="2021-05-03T09:56:00Z">
        <w:r>
          <w:t>5.2.7.2</w:t>
        </w:r>
        <w:r>
          <w:tab/>
          <w:t>Open issues in collaboration scenario 1: Content preparation before downlink streaming</w:t>
        </w:r>
      </w:ins>
    </w:p>
    <w:p w14:paraId="40F0A50E" w14:textId="13D55D60" w:rsidR="001550D6" w:rsidRDefault="001550D6" w:rsidP="001550D6">
      <w:pPr>
        <w:pStyle w:val="Heading5"/>
        <w:rPr>
          <w:ins w:id="15" w:author="Iraj Sodagar" w:date="2021-05-03T09:56:00Z"/>
        </w:rPr>
      </w:pPr>
      <w:ins w:id="16" w:author="Iraj Sodagar" w:date="2021-05-03T09:56:00Z">
        <w:r>
          <w:t>5.2.7.2.1</w:t>
        </w:r>
        <w:r>
          <w:tab/>
        </w:r>
        <w:r w:rsidRPr="0052504A">
          <w:t xml:space="preserve">Open issue </w:t>
        </w:r>
        <w:r>
          <w:t>1: More complex request</w:t>
        </w:r>
      </w:ins>
      <w:ins w:id="17" w:author="Iraj Sodagar" w:date="2021-05-10T13:22:00Z">
        <w:r w:rsidR="00B15805">
          <w:t>s</w:t>
        </w:r>
      </w:ins>
    </w:p>
    <w:p w14:paraId="6AF8DD1B" w14:textId="77777777" w:rsidR="001550D6" w:rsidRDefault="001550D6" w:rsidP="001550D6">
      <w:pPr>
        <w:rPr>
          <w:ins w:id="18" w:author="Iraj Sodagar" w:date="2021-05-03T09:56:00Z"/>
        </w:rPr>
      </w:pPr>
      <w:ins w:id="19" w:author="Iraj Sodagar" w:date="2021-05-03T09:56:00Z">
        <w:r w:rsidRPr="005B2AE1">
          <w:t>The following</w:t>
        </w:r>
        <w:r>
          <w:t xml:space="preserve"> </w:t>
        </w:r>
        <w:r w:rsidRPr="005B2AE1">
          <w:t>figure</w:t>
        </w:r>
        <w:r>
          <w:t>s</w:t>
        </w:r>
        <w:r w:rsidRPr="005B2AE1">
          <w:t xml:space="preserve"> show</w:t>
        </w:r>
        <w:r>
          <w:t xml:space="preserve"> two examples for </w:t>
        </w:r>
        <w:r w:rsidRPr="005B2AE1">
          <w:t>content distribution</w:t>
        </w:r>
        <w:r>
          <w:t>.</w:t>
        </w:r>
      </w:ins>
    </w:p>
    <w:p w14:paraId="68473889" w14:textId="77777777" w:rsidR="001550D6" w:rsidRDefault="001550D6" w:rsidP="001550D6">
      <w:pPr>
        <w:pStyle w:val="Heading7"/>
        <w:rPr>
          <w:ins w:id="20" w:author="Iraj Sodagar" w:date="2021-05-03T09:56:00Z"/>
        </w:rPr>
      </w:pPr>
      <w:ins w:id="21" w:author="Iraj Sodagar" w:date="2021-05-03T09:56:00Z">
        <w:r>
          <w:t>5.2.7.2.1.1</w:t>
        </w:r>
        <w:r>
          <w:tab/>
        </w:r>
        <w:r w:rsidRPr="005B2AE1">
          <w:t>Transcoding one</w:t>
        </w:r>
        <w:r>
          <w:t>-</w:t>
        </w:r>
        <w:r w:rsidRPr="005B2AE1">
          <w:t>to</w:t>
        </w:r>
        <w:r>
          <w:t>-</w:t>
        </w:r>
        <w:r w:rsidRPr="005B2AE1">
          <w:t>one video segments from one encoding format to another encoding format</w:t>
        </w:r>
      </w:ins>
    </w:p>
    <w:p w14:paraId="0F50D6FC" w14:textId="77777777" w:rsidR="001550D6" w:rsidRDefault="001550D6" w:rsidP="00144CD4">
      <w:pPr>
        <w:rPr>
          <w:ins w:id="22" w:author="Iraj Sodagar" w:date="2021-05-03T09:56:00Z"/>
        </w:rPr>
      </w:pPr>
      <w:ins w:id="23" w:author="Iraj Sodagar" w:date="2021-05-03T09:56:00Z">
        <w:r>
          <w:t xml:space="preserve">Figure </w:t>
        </w:r>
        <w:r w:rsidRPr="005B2AE1">
          <w:rPr>
            <w:highlight w:val="yellow"/>
          </w:rPr>
          <w:t>5.2.7.2-1</w:t>
        </w:r>
        <w:r>
          <w:t xml:space="preserve"> shows the case in which the content preparation for every input segment has a single output segment. When the 5GMSd AS receives a media segment request from the 5GMSd Client, if the content is not already cached, it translates the M4d request URL to a corresponding M2d request URL using the rewrite rule specified in clause 7.6.3 TS 26.512 [16]. Then the corresponding media segment is requested, transcoded, and delivered to the 5GMSd Client. (The transcoded media segment also becomes available from the 5GMSd AS cache to satisfy future M4d requests.)</w:t>
        </w:r>
      </w:ins>
    </w:p>
    <w:p w14:paraId="2B5434A6" w14:textId="77777777" w:rsidR="001550D6" w:rsidRPr="00D35AD6" w:rsidRDefault="001550D6" w:rsidP="001550D6">
      <w:pPr>
        <w:keepNext/>
        <w:jc w:val="center"/>
        <w:rPr>
          <w:ins w:id="24" w:author="Iraj Sodagar" w:date="2021-05-03T09:56:00Z"/>
          <w:highlight w:val="green"/>
        </w:rPr>
      </w:pPr>
      <w:ins w:id="25" w:author="Iraj Sodagar" w:date="2021-05-03T09:56:00Z">
        <w:r w:rsidRPr="00D35AD6">
          <w:rPr>
            <w:noProof/>
            <w:highlight w:val="green"/>
          </w:rPr>
          <mc:AlternateContent>
            <mc:Choice Requires="wpc">
              <w:drawing>
                <wp:inline distT="0" distB="0" distL="0" distR="0" wp14:anchorId="28D190D6" wp14:editId="6E46E71E">
                  <wp:extent cx="5725795" cy="2363126"/>
                  <wp:effectExtent l="0" t="0" r="8255"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 name="Rectangle 6"/>
                          <wps:cNvSpPr/>
                          <wps:spPr>
                            <a:xfrm>
                              <a:off x="1630752" y="0"/>
                              <a:ext cx="2222442" cy="2327275"/>
                            </a:xfrm>
                            <a:prstGeom prst="rect">
                              <a:avLst/>
                            </a:prstGeom>
                            <a:solidFill>
                              <a:schemeClr val="accent1">
                                <a:lumMod val="20000"/>
                                <a:lumOff val="80000"/>
                              </a:schemeClr>
                            </a:solidFill>
                            <a:ln>
                              <a:solidFill>
                                <a:schemeClr val="accent1">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14:paraId="4DA87A75" w14:textId="77777777" w:rsidR="001550D6" w:rsidRPr="00BD3F0F" w:rsidRDefault="001550D6" w:rsidP="001550D6">
                                <w:pPr>
                                  <w:spacing w:after="0"/>
                                  <w:jc w:val="center"/>
                                  <w:rPr>
                                    <w:rFonts w:ascii="Arial" w:hAnsi="Arial" w:cs="Arial"/>
                                    <w:sz w:val="18"/>
                                    <w:szCs w:val="18"/>
                                    <w:lang w:val="en-US"/>
                                    <w:rPrChange w:id="26" w:author="Richard Bradbury (revisions)" w:date="2021-05-14T16:12:00Z">
                                      <w:rPr>
                                        <w:lang w:val="en-US"/>
                                      </w:rPr>
                                    </w:rPrChange>
                                  </w:rPr>
                                </w:pPr>
                                <w:r w:rsidRPr="00BD3F0F">
                                  <w:rPr>
                                    <w:rFonts w:ascii="Arial" w:hAnsi="Arial" w:cs="Arial"/>
                                    <w:sz w:val="18"/>
                                    <w:szCs w:val="18"/>
                                    <w:lang w:val="en-US"/>
                                    <w:rPrChange w:id="27" w:author="Richard Bradbury (revisions)" w:date="2021-05-14T16:12:00Z">
                                      <w:rPr>
                                        <w:lang w:val="en-US"/>
                                      </w:rPr>
                                    </w:rPrChange>
                                  </w:rPr>
                                  <w:t>5GMSd AS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 name="Rectangle 5"/>
                          <wps:cNvSpPr/>
                          <wps:spPr>
                            <a:xfrm>
                              <a:off x="1819019" y="200475"/>
                              <a:ext cx="977969" cy="1886716"/>
                            </a:xfrm>
                            <a:prstGeom prst="rect">
                              <a:avLst/>
                            </a:prstGeom>
                            <a:noFill/>
                          </wps:spPr>
                          <wps:style>
                            <a:lnRef idx="2">
                              <a:schemeClr val="dk1"/>
                            </a:lnRef>
                            <a:fillRef idx="1">
                              <a:schemeClr val="lt1"/>
                            </a:fillRef>
                            <a:effectRef idx="0">
                              <a:schemeClr val="dk1"/>
                            </a:effectRef>
                            <a:fontRef idx="minor">
                              <a:schemeClr val="dk1"/>
                            </a:fontRef>
                          </wps:style>
                          <wps:txbx>
                            <w:txbxContent>
                              <w:p w14:paraId="147826EA" w14:textId="7B389257" w:rsidR="001550D6" w:rsidRPr="00BD3F0F" w:rsidRDefault="002318B6" w:rsidP="001550D6">
                                <w:pPr>
                                  <w:jc w:val="center"/>
                                  <w:rPr>
                                    <w:rFonts w:ascii="Arial" w:hAnsi="Arial" w:cs="Arial"/>
                                    <w:sz w:val="16"/>
                                    <w:szCs w:val="16"/>
                                    <w:lang w:val="en-US"/>
                                    <w:rPrChange w:id="28" w:author="Richard Bradbury (revisions)" w:date="2021-05-14T16:12:00Z">
                                      <w:rPr>
                                        <w:lang w:val="en-US"/>
                                      </w:rPr>
                                    </w:rPrChange>
                                  </w:rPr>
                                </w:pPr>
                                <w:ins w:id="29" w:author="Richard Bradbury (revisions)" w:date="2021-05-14T16:19:00Z">
                                  <w:r>
                                    <w:rPr>
                                      <w:rFonts w:ascii="Arial" w:hAnsi="Arial" w:cs="Arial"/>
                                      <w:sz w:val="16"/>
                                      <w:szCs w:val="16"/>
                                      <w:lang w:val="en-US"/>
                                    </w:rPr>
                                    <w:t>Content Hosting</w:t>
                                  </w:r>
                                </w:ins>
                                <w:del w:id="30" w:author="Richard Bradbury (revisions)" w:date="2021-05-14T16:20:00Z">
                                  <w:r w:rsidR="001550D6" w:rsidRPr="00BD3F0F" w:rsidDel="002318B6">
                                    <w:rPr>
                                      <w:rFonts w:ascii="Arial" w:hAnsi="Arial" w:cs="Arial"/>
                                      <w:sz w:val="16"/>
                                      <w:szCs w:val="16"/>
                                      <w:lang w:val="en-US"/>
                                      <w:rPrChange w:id="31" w:author="Richard Bradbury (revisions)" w:date="2021-05-14T16:12:00Z">
                                        <w:rPr>
                                          <w:lang w:val="en-US"/>
                                        </w:rPr>
                                      </w:rPrChange>
                                    </w:rPr>
                                    <w:delText>Distribution</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Arrow Connector 3"/>
                          <wps:cNvCnPr>
                            <a:endCxn id="62" idx="1"/>
                          </wps:cNvCnPr>
                          <wps:spPr>
                            <a:xfrm flipH="1">
                              <a:off x="3672270" y="1557281"/>
                              <a:ext cx="1303732" cy="462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4" name="Text Box 7"/>
                          <wps:cNvSpPr txBox="1"/>
                          <wps:spPr>
                            <a:xfrm flipH="1">
                              <a:off x="3860796" y="1047731"/>
                              <a:ext cx="488565" cy="330240"/>
                            </a:xfrm>
                            <a:prstGeom prst="rect">
                              <a:avLst/>
                            </a:prstGeom>
                            <a:noFill/>
                            <a:ln w="6350">
                              <a:noFill/>
                            </a:ln>
                          </wps:spPr>
                          <wps:txbx>
                            <w:txbxContent>
                              <w:p w14:paraId="536EAC2D" w14:textId="77777777" w:rsidR="001550D6" w:rsidRPr="00BD3F0F" w:rsidRDefault="001550D6" w:rsidP="001550D6">
                                <w:pPr>
                                  <w:rPr>
                                    <w:rFonts w:ascii="Arial" w:hAnsi="Arial" w:cs="Arial"/>
                                    <w:b/>
                                    <w:bCs/>
                                    <w:sz w:val="16"/>
                                    <w:szCs w:val="16"/>
                                    <w:rPrChange w:id="32" w:author="Richard Bradbury (revisions)" w:date="2021-05-14T16:07:00Z">
                                      <w:rPr>
                                        <w:sz w:val="16"/>
                                        <w:szCs w:val="16"/>
                                      </w:rPr>
                                    </w:rPrChange>
                                  </w:rPr>
                                </w:pPr>
                                <w:r w:rsidRPr="00BD3F0F">
                                  <w:rPr>
                                    <w:rFonts w:ascii="Arial" w:hAnsi="Arial" w:cs="Arial"/>
                                    <w:b/>
                                    <w:bCs/>
                                    <w:sz w:val="16"/>
                                    <w:szCs w:val="16"/>
                                    <w:rPrChange w:id="33" w:author="Richard Bradbury (revisions)" w:date="2021-05-14T16:07:00Z">
                                      <w:rPr>
                                        <w:sz w:val="16"/>
                                        <w:szCs w:val="16"/>
                                      </w:rPr>
                                    </w:rPrChange>
                                  </w:rPr>
                                  <w:t>M2d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Rectangle 62"/>
                          <wps:cNvSpPr/>
                          <wps:spPr>
                            <a:xfrm flipH="1">
                              <a:off x="2981910" y="1295902"/>
                              <a:ext cx="690360" cy="53213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7D013BC" w14:textId="77777777" w:rsidR="001550D6" w:rsidRPr="00615387" w:rsidRDefault="001550D6" w:rsidP="001550D6">
                                <w:pPr>
                                  <w:jc w:val="center"/>
                                  <w:rPr>
                                    <w:rFonts w:ascii="Arial" w:hAnsi="Arial" w:cs="Arial"/>
                                    <w:sz w:val="16"/>
                                    <w:szCs w:val="16"/>
                                    <w:lang w:val="en-US"/>
                                    <w:rPrChange w:id="34" w:author="Richard Bradbury (revisions)" w:date="2021-05-14T15:54:00Z">
                                      <w:rPr>
                                        <w:sz w:val="24"/>
                                        <w:szCs w:val="24"/>
                                        <w:lang w:val="en-US"/>
                                      </w:rPr>
                                    </w:rPrChange>
                                  </w:rPr>
                                </w:pPr>
                                <w:r w:rsidRPr="00615387">
                                  <w:rPr>
                                    <w:rFonts w:ascii="Arial" w:hAnsi="Arial" w:cs="Arial"/>
                                    <w:sz w:val="16"/>
                                    <w:szCs w:val="16"/>
                                    <w:lang w:val="en-US"/>
                                    <w:rPrChange w:id="35" w:author="Richard Bradbury (revisions)" w:date="2021-05-14T15:54:00Z">
                                      <w:rPr>
                                        <w:sz w:val="16"/>
                                        <w:szCs w:val="16"/>
                                        <w:lang w:val="en-US"/>
                                      </w:rPr>
                                    </w:rPrChange>
                                  </w:rPr>
                                  <w:t>Content Preparation</w:t>
                                </w:r>
                              </w:p>
                            </w:txbxContent>
                          </wps:txbx>
                          <wps:bodyPr rot="0" spcFirstLastPara="0" vert="horz" wrap="square" lIns="36000" tIns="45720" rIns="36000" bIns="45720" numCol="1" spcCol="0" rtlCol="0" fromWordArt="0" anchor="b" anchorCtr="0" forceAA="0" compatLnSpc="1">
                            <a:prstTxWarp prst="textNoShape">
                              <a:avLst/>
                            </a:prstTxWarp>
                            <a:noAutofit/>
                          </wps:bodyPr>
                        </wps:wsp>
                        <wps:wsp>
                          <wps:cNvPr id="68" name="Straight Arrow Connector 68"/>
                          <wps:cNvCnPr>
                            <a:stCxn id="81" idx="1"/>
                          </wps:cNvCnPr>
                          <wps:spPr>
                            <a:xfrm flipV="1">
                              <a:off x="2703195" y="784513"/>
                              <a:ext cx="2302065" cy="73"/>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81" name="Rectangle 81"/>
                          <wps:cNvSpPr/>
                          <wps:spPr>
                            <a:xfrm flipH="1">
                              <a:off x="1961515" y="615705"/>
                              <a:ext cx="741680" cy="337907"/>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649207E2" w14:textId="3003C309" w:rsidR="001550D6" w:rsidRPr="00BD3F0F" w:rsidRDefault="005205D4" w:rsidP="001550D6">
                                <w:pPr>
                                  <w:spacing w:after="0"/>
                                  <w:jc w:val="center"/>
                                  <w:rPr>
                                    <w:rFonts w:ascii="Arial" w:hAnsi="Arial" w:cs="Arial"/>
                                    <w:sz w:val="16"/>
                                    <w:szCs w:val="16"/>
                                    <w:lang w:val="en-US"/>
                                    <w:rPrChange w:id="36" w:author="Richard Bradbury (revisions)" w:date="2021-05-14T16:05:00Z">
                                      <w:rPr>
                                        <w:sz w:val="16"/>
                                        <w:szCs w:val="16"/>
                                        <w:lang w:val="en-US"/>
                                      </w:rPr>
                                    </w:rPrChange>
                                  </w:rPr>
                                </w:pPr>
                                <w:proofErr w:type="spellStart"/>
                                <w:ins w:id="37" w:author="Iraj Sodagar" w:date="2021-05-10T13:19:00Z">
                                  <w:r w:rsidRPr="00BD3F0F">
                                    <w:rPr>
                                      <w:rStyle w:val="Codechar"/>
                                      <w:rFonts w:cs="Arial"/>
                                      <w:i w:val="0"/>
                                      <w:iCs/>
                                      <w:sz w:val="16"/>
                                      <w:szCs w:val="16"/>
                                      <w:lang w:eastAsia="ja-JP"/>
                                      <w:rPrChange w:id="38" w:author="Richard Bradbury (revisions)" w:date="2021-05-14T16:05:00Z">
                                        <w:rPr>
                                          <w:rStyle w:val="Codechar"/>
                                          <w:rFonts w:cs="Arial"/>
                                          <w:i w:val="0"/>
                                          <w:iCs/>
                                          <w:sz w:val="14"/>
                                          <w:szCs w:val="16"/>
                                          <w:lang w:eastAsia="ja-JP"/>
                                        </w:rPr>
                                      </w:rPrChange>
                                    </w:rPr>
                                    <w:t>PathRewriteRules</w:t>
                                  </w:r>
                                  <w:proofErr w:type="spellEnd"/>
                                  <w:del w:id="39" w:author="Richard Bradbury (revisions)" w:date="2021-05-14T15:54:00Z">
                                    <w:r w:rsidRPr="00BD3F0F" w:rsidDel="00615387">
                                      <w:rPr>
                                        <w:rFonts w:ascii="Arial" w:hAnsi="Arial" w:cs="Arial"/>
                                        <w:sz w:val="16"/>
                                        <w:szCs w:val="16"/>
                                        <w:lang w:val="en-US"/>
                                        <w:rPrChange w:id="40" w:author="Richard Bradbury (revisions)" w:date="2021-05-14T16:05:00Z">
                                          <w:rPr>
                                            <w:sz w:val="16"/>
                                            <w:szCs w:val="16"/>
                                            <w:lang w:val="en-US"/>
                                          </w:rPr>
                                        </w:rPrChange>
                                      </w:rPr>
                                      <w:delText xml:space="preserve"> </w:delText>
                                    </w:r>
                                  </w:del>
                                </w:ins>
                                <w:del w:id="41" w:author="Iraj Sodagar" w:date="2021-05-10T13:19:00Z">
                                  <w:r w:rsidR="001550D6" w:rsidRPr="00BD3F0F" w:rsidDel="005205D4">
                                    <w:rPr>
                                      <w:rFonts w:ascii="Arial" w:hAnsi="Arial" w:cs="Arial"/>
                                      <w:sz w:val="16"/>
                                      <w:szCs w:val="16"/>
                                      <w:lang w:val="en-US"/>
                                      <w:rPrChange w:id="42" w:author="Richard Bradbury (revisions)" w:date="2021-05-14T16:05:00Z">
                                        <w:rPr>
                                          <w:sz w:val="16"/>
                                          <w:szCs w:val="16"/>
                                          <w:lang w:val="en-US"/>
                                        </w:rPr>
                                      </w:rPrChange>
                                    </w:rPr>
                                    <w:delText xml:space="preserve">Address Translator </w:delText>
                                  </w:r>
                                </w:del>
                              </w:p>
                            </w:txbxContent>
                          </wps:txbx>
                          <wps:bodyPr rot="0" spcFirstLastPara="0" vert="horz" wrap="square" lIns="72000" tIns="45720" rIns="72000" bIns="45720" numCol="1" spcCol="0" rtlCol="0" fromWordArt="0" anchor="ctr" anchorCtr="0" forceAA="0" compatLnSpc="1">
                            <a:prstTxWarp prst="textNoShape">
                              <a:avLst/>
                            </a:prstTxWarp>
                            <a:noAutofit/>
                          </wps:bodyPr>
                        </wps:wsp>
                        <wps:wsp>
                          <wps:cNvPr id="83" name="Straight Arrow Connector 83"/>
                          <wps:cNvCnPr/>
                          <wps:spPr>
                            <a:xfrm>
                              <a:off x="731903" y="767347"/>
                              <a:ext cx="1229612" cy="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79" name="Rectangle 79"/>
                          <wps:cNvSpPr/>
                          <wps:spPr>
                            <a:xfrm flipH="1">
                              <a:off x="1961515" y="1350616"/>
                              <a:ext cx="712422" cy="419338"/>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51455B37" w14:textId="77777777" w:rsidR="001550D6" w:rsidRPr="00615387" w:rsidRDefault="001550D6" w:rsidP="001550D6">
                                <w:pPr>
                                  <w:jc w:val="center"/>
                                  <w:rPr>
                                    <w:rFonts w:ascii="Arial" w:hAnsi="Arial" w:cs="Arial"/>
                                    <w:sz w:val="16"/>
                                    <w:szCs w:val="16"/>
                                    <w:lang w:val="en-US"/>
                                    <w:rPrChange w:id="43" w:author="Richard Bradbury (revisions)" w:date="2021-05-14T15:54:00Z">
                                      <w:rPr>
                                        <w:sz w:val="24"/>
                                        <w:szCs w:val="24"/>
                                        <w:lang w:val="en-US"/>
                                      </w:rPr>
                                    </w:rPrChange>
                                  </w:rPr>
                                </w:pPr>
                                <w:r w:rsidRPr="00615387">
                                  <w:rPr>
                                    <w:rFonts w:ascii="Arial" w:hAnsi="Arial" w:cs="Arial"/>
                                    <w:sz w:val="16"/>
                                    <w:szCs w:val="16"/>
                                    <w:lang w:val="en-US"/>
                                    <w:rPrChange w:id="44" w:author="Richard Bradbury (revisions)" w:date="2021-05-14T15:54:00Z">
                                      <w:rPr>
                                        <w:sz w:val="16"/>
                                        <w:szCs w:val="16"/>
                                        <w:lang w:val="en-US"/>
                                      </w:rPr>
                                    </w:rPrChange>
                                  </w:rPr>
                                  <w:t>Cache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80" name="Straight Arrow Connector 80"/>
                          <wps:cNvCnPr>
                            <a:stCxn id="62" idx="3"/>
                            <a:endCxn id="79" idx="1"/>
                          </wps:cNvCnPr>
                          <wps:spPr>
                            <a:xfrm flipH="1" flipV="1">
                              <a:off x="2673937" y="1560259"/>
                              <a:ext cx="307973" cy="1708"/>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93" name="Text Box 7"/>
                          <wps:cNvSpPr txBox="1"/>
                          <wps:spPr>
                            <a:xfrm flipH="1">
                              <a:off x="1165092" y="1034626"/>
                              <a:ext cx="467970" cy="330200"/>
                            </a:xfrm>
                            <a:prstGeom prst="rect">
                              <a:avLst/>
                            </a:prstGeom>
                            <a:noFill/>
                            <a:ln w="6350">
                              <a:noFill/>
                            </a:ln>
                          </wps:spPr>
                          <wps:txbx>
                            <w:txbxContent>
                              <w:p w14:paraId="6CC93F52" w14:textId="77777777" w:rsidR="001550D6" w:rsidRPr="00BD3F0F" w:rsidRDefault="001550D6">
                                <w:pPr>
                                  <w:jc w:val="right"/>
                                  <w:rPr>
                                    <w:rFonts w:ascii="Arial" w:hAnsi="Arial" w:cs="Arial"/>
                                    <w:b/>
                                    <w:bCs/>
                                    <w:sz w:val="16"/>
                                    <w:szCs w:val="16"/>
                                    <w:lang w:val="en-US"/>
                                    <w:rPrChange w:id="45" w:author="Richard Bradbury (revisions)" w:date="2021-05-14T16:07:00Z">
                                      <w:rPr>
                                        <w:sz w:val="24"/>
                                        <w:szCs w:val="24"/>
                                        <w:lang w:val="en-US"/>
                                      </w:rPr>
                                    </w:rPrChange>
                                  </w:rPr>
                                  <w:pPrChange w:id="46" w:author="Richard Bradbury (revisions)" w:date="2021-05-14T16:07:00Z">
                                    <w:pPr/>
                                  </w:pPrChange>
                                </w:pPr>
                                <w:r w:rsidRPr="00BD3F0F">
                                  <w:rPr>
                                    <w:rFonts w:ascii="Arial" w:hAnsi="Arial" w:cs="Arial"/>
                                    <w:b/>
                                    <w:bCs/>
                                    <w:sz w:val="16"/>
                                    <w:szCs w:val="16"/>
                                    <w:lang w:val="en-US"/>
                                    <w:rPrChange w:id="47" w:author="Richard Bradbury (revisions)" w:date="2021-05-14T16:07:00Z">
                                      <w:rPr>
                                        <w:sz w:val="16"/>
                                        <w:szCs w:val="16"/>
                                        <w:lang w:val="en-US"/>
                                      </w:rPr>
                                    </w:rPrChange>
                                  </w:rPr>
                                  <w:t>M4d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Rectangle 19"/>
                          <wps:cNvSpPr/>
                          <wps:spPr>
                            <a:xfrm flipH="1">
                              <a:off x="4884" y="328563"/>
                              <a:ext cx="697759" cy="150064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F8F0DAB" w14:textId="1B99B8DC" w:rsidR="001550D6" w:rsidRPr="00615387" w:rsidDel="00615387" w:rsidRDefault="001550D6" w:rsidP="001550D6">
                                <w:pPr>
                                  <w:spacing w:after="0"/>
                                  <w:jc w:val="center"/>
                                  <w:rPr>
                                    <w:del w:id="48" w:author="Richard Bradbury (revisions)" w:date="2021-05-14T15:53:00Z"/>
                                    <w:rFonts w:ascii="Arial" w:hAnsi="Arial" w:cs="Arial"/>
                                    <w:sz w:val="16"/>
                                    <w:szCs w:val="16"/>
                                    <w:rPrChange w:id="49" w:author="Richard Bradbury (revisions)" w:date="2021-05-14T15:53:00Z">
                                      <w:rPr>
                                        <w:del w:id="50" w:author="Richard Bradbury (revisions)" w:date="2021-05-14T15:53:00Z"/>
                                        <w:sz w:val="14"/>
                                        <w:szCs w:val="14"/>
                                      </w:rPr>
                                    </w:rPrChange>
                                  </w:rPr>
                                </w:pPr>
                                <w:r w:rsidRPr="00615387">
                                  <w:rPr>
                                    <w:rFonts w:ascii="Arial" w:hAnsi="Arial" w:cs="Arial"/>
                                    <w:sz w:val="16"/>
                                    <w:szCs w:val="16"/>
                                    <w:rPrChange w:id="51" w:author="Richard Bradbury (revisions)" w:date="2021-05-14T15:53:00Z">
                                      <w:rPr>
                                        <w:sz w:val="14"/>
                                        <w:szCs w:val="14"/>
                                      </w:rPr>
                                    </w:rPrChange>
                                  </w:rPr>
                                  <w:t>5GMSd</w:t>
                                </w:r>
                              </w:p>
                              <w:p w14:paraId="2E0C5414" w14:textId="73559A8C" w:rsidR="001550D6" w:rsidRPr="00615387" w:rsidRDefault="00615387" w:rsidP="001550D6">
                                <w:pPr>
                                  <w:spacing w:after="0"/>
                                  <w:jc w:val="center"/>
                                  <w:rPr>
                                    <w:rFonts w:ascii="Arial" w:hAnsi="Arial" w:cs="Arial"/>
                                    <w:sz w:val="16"/>
                                    <w:szCs w:val="16"/>
                                    <w:rPrChange w:id="52" w:author="Richard Bradbury (revisions)" w:date="2021-05-14T15:53:00Z">
                                      <w:rPr>
                                        <w:sz w:val="22"/>
                                        <w:szCs w:val="22"/>
                                      </w:rPr>
                                    </w:rPrChange>
                                  </w:rPr>
                                </w:pPr>
                                <w:ins w:id="53" w:author="Richard Bradbury (revisions)" w:date="2021-05-14T15:53:00Z">
                                  <w:r w:rsidRPr="00615387">
                                    <w:rPr>
                                      <w:rFonts w:ascii="Arial" w:hAnsi="Arial" w:cs="Arial"/>
                                      <w:sz w:val="16"/>
                                      <w:szCs w:val="16"/>
                                      <w:rPrChange w:id="54" w:author="Richard Bradbury (revisions)" w:date="2021-05-14T15:53:00Z">
                                        <w:rPr>
                                          <w:rFonts w:ascii="Arial" w:hAnsi="Arial" w:cs="Arial"/>
                                          <w:sz w:val="14"/>
                                          <w:szCs w:val="14"/>
                                        </w:rPr>
                                      </w:rPrChange>
                                    </w:rPr>
                                    <w:t xml:space="preserve"> </w:t>
                                  </w:r>
                                </w:ins>
                                <w:r w:rsidR="001550D6" w:rsidRPr="00615387">
                                  <w:rPr>
                                    <w:rFonts w:ascii="Arial" w:hAnsi="Arial" w:cs="Arial"/>
                                    <w:sz w:val="16"/>
                                    <w:szCs w:val="16"/>
                                    <w:rPrChange w:id="55" w:author="Richard Bradbury (revisions)" w:date="2021-05-14T15:53:00Z">
                                      <w:rPr>
                                        <w:sz w:val="14"/>
                                        <w:szCs w:val="14"/>
                                      </w:rPr>
                                    </w:rPrChange>
                                  </w:rPr>
                                  <w:t>Client</w:t>
                                </w:r>
                              </w:p>
                              <w:p w14:paraId="2A025FF4" w14:textId="77777777" w:rsidR="001550D6" w:rsidRPr="00615387" w:rsidDel="005E026C" w:rsidRDefault="001550D6" w:rsidP="001550D6">
                                <w:pPr>
                                  <w:jc w:val="center"/>
                                  <w:rPr>
                                    <w:del w:id="56" w:author="Iraj Sodagar" w:date="2021-04-22T12:58:00Z"/>
                                    <w:rFonts w:ascii="Arial" w:hAnsi="Arial" w:cs="Arial"/>
                                    <w:sz w:val="24"/>
                                    <w:szCs w:val="24"/>
                                    <w:rPrChange w:id="57" w:author="Richard Bradbury (revisions)" w:date="2021-05-14T15:53:00Z">
                                      <w:rPr>
                                        <w:del w:id="58" w:author="Iraj Sodagar" w:date="2021-04-22T12:58:00Z"/>
                                        <w:sz w:val="24"/>
                                        <w:szCs w:val="24"/>
                                      </w:rPr>
                                    </w:rPrChange>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flipH="1">
                              <a:off x="4976002" y="322341"/>
                              <a:ext cx="737869" cy="1715376"/>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3827E191" w14:textId="657E8AA3" w:rsidR="001550D6" w:rsidRPr="00615387" w:rsidDel="00615387" w:rsidRDefault="001550D6" w:rsidP="001550D6">
                                <w:pPr>
                                  <w:spacing w:after="0"/>
                                  <w:jc w:val="center"/>
                                  <w:rPr>
                                    <w:del w:id="59" w:author="Richard Bradbury (revisions)" w:date="2021-05-14T15:53:00Z"/>
                                    <w:rFonts w:ascii="Arial" w:hAnsi="Arial" w:cs="Arial"/>
                                    <w:sz w:val="16"/>
                                    <w:szCs w:val="16"/>
                                    <w:rPrChange w:id="60" w:author="Richard Bradbury (revisions)" w:date="2021-05-14T15:53:00Z">
                                      <w:rPr>
                                        <w:del w:id="61" w:author="Richard Bradbury (revisions)" w:date="2021-05-14T15:53:00Z"/>
                                        <w:sz w:val="16"/>
                                        <w:szCs w:val="16"/>
                                      </w:rPr>
                                    </w:rPrChange>
                                  </w:rPr>
                                </w:pPr>
                                <w:r w:rsidRPr="00615387">
                                  <w:rPr>
                                    <w:rFonts w:ascii="Arial" w:hAnsi="Arial" w:cs="Arial"/>
                                    <w:sz w:val="16"/>
                                    <w:szCs w:val="16"/>
                                    <w:rPrChange w:id="62" w:author="Richard Bradbury (revisions)" w:date="2021-05-14T15:53:00Z">
                                      <w:rPr>
                                        <w:sz w:val="16"/>
                                        <w:szCs w:val="16"/>
                                      </w:rPr>
                                    </w:rPrChange>
                                  </w:rPr>
                                  <w:t>5GMSd</w:t>
                                </w:r>
                              </w:p>
                              <w:p w14:paraId="6D054DEA" w14:textId="14349AAE" w:rsidR="001550D6" w:rsidRPr="00615387" w:rsidDel="00615387" w:rsidRDefault="00615387" w:rsidP="001550D6">
                                <w:pPr>
                                  <w:spacing w:after="0"/>
                                  <w:jc w:val="center"/>
                                  <w:rPr>
                                    <w:del w:id="63" w:author="Richard Bradbury (revisions)" w:date="2021-05-14T15:53:00Z"/>
                                    <w:rFonts w:ascii="Arial" w:hAnsi="Arial" w:cs="Arial"/>
                                    <w:sz w:val="16"/>
                                    <w:szCs w:val="16"/>
                                    <w:rPrChange w:id="64" w:author="Richard Bradbury (revisions)" w:date="2021-05-14T15:53:00Z">
                                      <w:rPr>
                                        <w:del w:id="65" w:author="Richard Bradbury (revisions)" w:date="2021-05-14T15:53:00Z"/>
                                        <w:sz w:val="16"/>
                                        <w:szCs w:val="16"/>
                                      </w:rPr>
                                    </w:rPrChange>
                                  </w:rPr>
                                </w:pPr>
                                <w:ins w:id="66" w:author="Richard Bradbury (revisions)" w:date="2021-05-14T15:53:00Z">
                                  <w:r>
                                    <w:rPr>
                                      <w:rFonts w:ascii="Arial" w:hAnsi="Arial" w:cs="Arial"/>
                                      <w:sz w:val="16"/>
                                      <w:szCs w:val="16"/>
                                    </w:rPr>
                                    <w:t xml:space="preserve"> </w:t>
                                  </w:r>
                                </w:ins>
                                <w:r w:rsidR="001550D6" w:rsidRPr="00615387">
                                  <w:rPr>
                                    <w:rFonts w:ascii="Arial" w:hAnsi="Arial" w:cs="Arial"/>
                                    <w:sz w:val="16"/>
                                    <w:szCs w:val="16"/>
                                    <w:rPrChange w:id="67" w:author="Richard Bradbury (revisions)" w:date="2021-05-14T15:53:00Z">
                                      <w:rPr>
                                        <w:sz w:val="16"/>
                                        <w:szCs w:val="16"/>
                                      </w:rPr>
                                    </w:rPrChange>
                                  </w:rPr>
                                  <w:t>Application</w:t>
                                </w:r>
                              </w:p>
                              <w:p w14:paraId="7F8B0CD4" w14:textId="411ECB0B" w:rsidR="001550D6" w:rsidRPr="00615387" w:rsidRDefault="00615387" w:rsidP="001550D6">
                                <w:pPr>
                                  <w:spacing w:after="0"/>
                                  <w:jc w:val="center"/>
                                  <w:rPr>
                                    <w:rFonts w:ascii="Arial" w:hAnsi="Arial" w:cs="Arial"/>
                                    <w:sz w:val="24"/>
                                    <w:szCs w:val="24"/>
                                    <w:rPrChange w:id="68" w:author="Richard Bradbury (revisions)" w:date="2021-05-14T15:53:00Z">
                                      <w:rPr>
                                        <w:sz w:val="24"/>
                                        <w:szCs w:val="24"/>
                                      </w:rPr>
                                    </w:rPrChange>
                                  </w:rPr>
                                </w:pPr>
                                <w:ins w:id="69" w:author="Richard Bradbury (revisions)" w:date="2021-05-14T15:53:00Z">
                                  <w:r>
                                    <w:rPr>
                                      <w:rFonts w:ascii="Arial" w:hAnsi="Arial" w:cs="Arial"/>
                                      <w:sz w:val="16"/>
                                      <w:szCs w:val="16"/>
                                    </w:rPr>
                                    <w:t xml:space="preserve"> </w:t>
                                  </w:r>
                                </w:ins>
                                <w:r w:rsidR="001550D6" w:rsidRPr="00615387">
                                  <w:rPr>
                                    <w:rFonts w:ascii="Arial" w:hAnsi="Arial" w:cs="Arial"/>
                                    <w:sz w:val="16"/>
                                    <w:szCs w:val="16"/>
                                    <w:rPrChange w:id="70" w:author="Richard Bradbury (revisions)" w:date="2021-05-14T15:53:00Z">
                                      <w:rPr>
                                        <w:sz w:val="16"/>
                                        <w:szCs w:val="16"/>
                                      </w:rPr>
                                    </w:rPrChange>
                                  </w:rPr>
                                  <w:t>Provider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a:stCxn id="79" idx="3"/>
                          </wps:cNvCnPr>
                          <wps:spPr>
                            <a:xfrm flipH="1" flipV="1">
                              <a:off x="702645" y="1557154"/>
                              <a:ext cx="1258870" cy="2937"/>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58" name="Text Box 7"/>
                          <wps:cNvSpPr txBox="1"/>
                          <wps:spPr>
                            <a:xfrm>
                              <a:off x="636014" y="576077"/>
                              <a:ext cx="1183005" cy="292735"/>
                            </a:xfrm>
                            <a:prstGeom prst="rect">
                              <a:avLst/>
                            </a:prstGeom>
                            <a:noFill/>
                            <a:ln w="6350">
                              <a:noFill/>
                            </a:ln>
                          </wps:spPr>
                          <wps:txbx>
                            <w:txbxContent>
                              <w:p w14:paraId="6079A943" w14:textId="77777777" w:rsidR="001550D6" w:rsidRPr="00615387" w:rsidRDefault="001550D6" w:rsidP="001550D6">
                                <w:pPr>
                                  <w:jc w:val="center"/>
                                  <w:rPr>
                                    <w:rFonts w:ascii="Arial" w:hAnsi="Arial" w:cs="Arial"/>
                                    <w:sz w:val="14"/>
                                    <w:szCs w:val="14"/>
                                    <w:rPrChange w:id="71" w:author="Richard Bradbury (revisions)" w:date="2021-05-14T15:54:00Z">
                                      <w:rPr>
                                        <w:sz w:val="24"/>
                                        <w:szCs w:val="24"/>
                                      </w:rPr>
                                    </w:rPrChange>
                                  </w:rPr>
                                </w:pPr>
                                <w:r w:rsidRPr="00615387">
                                  <w:rPr>
                                    <w:rFonts w:ascii="Arial" w:hAnsi="Arial" w:cs="Arial"/>
                                    <w:sz w:val="14"/>
                                    <w:szCs w:val="14"/>
                                    <w:rPrChange w:id="72" w:author="Richard Bradbury (revisions)" w:date="2021-05-14T15:54:00Z">
                                      <w:rPr>
                                        <w:sz w:val="14"/>
                                        <w:szCs w:val="14"/>
                                      </w:rPr>
                                    </w:rPrChange>
                                  </w:rPr>
                                  <w:t>Request for Segment 246</w:t>
                                </w:r>
                              </w:p>
                            </w:txbxContent>
                          </wps:txbx>
                          <wps:bodyPr rot="0" spcFirstLastPara="0" vert="horz" wrap="square" lIns="72000" tIns="45720" rIns="72000" bIns="45720" numCol="1" spcCol="0" rtlCol="0" fromWordArt="0" anchor="t" anchorCtr="0" forceAA="0" compatLnSpc="1">
                            <a:prstTxWarp prst="textNoShape">
                              <a:avLst/>
                            </a:prstTxWarp>
                            <a:noAutofit/>
                          </wps:bodyPr>
                        </wps:wsp>
                        <wps:wsp>
                          <wps:cNvPr id="59" name="Text Box 7"/>
                          <wps:cNvSpPr txBox="1"/>
                          <wps:spPr>
                            <a:xfrm>
                              <a:off x="702646" y="1535312"/>
                              <a:ext cx="1126488" cy="292100"/>
                            </a:xfrm>
                            <a:prstGeom prst="rect">
                              <a:avLst/>
                            </a:prstGeom>
                            <a:noFill/>
                            <a:ln w="6350">
                              <a:noFill/>
                            </a:ln>
                          </wps:spPr>
                          <wps:txbx>
                            <w:txbxContent>
                              <w:p w14:paraId="365F4968" w14:textId="77777777" w:rsidR="001550D6" w:rsidRPr="00615387" w:rsidRDefault="001550D6" w:rsidP="001550D6">
                                <w:pPr>
                                  <w:jc w:val="center"/>
                                  <w:rPr>
                                    <w:rFonts w:ascii="Arial" w:hAnsi="Arial" w:cs="Arial"/>
                                    <w:sz w:val="14"/>
                                    <w:szCs w:val="14"/>
                                    <w:rPrChange w:id="73" w:author="Richard Bradbury (revisions)" w:date="2021-05-14T15:54:00Z">
                                      <w:rPr>
                                        <w:sz w:val="24"/>
                                        <w:szCs w:val="24"/>
                                      </w:rPr>
                                    </w:rPrChange>
                                  </w:rPr>
                                </w:pPr>
                                <w:r w:rsidRPr="00615387">
                                  <w:rPr>
                                    <w:rFonts w:ascii="Arial" w:hAnsi="Arial" w:cs="Arial"/>
                                    <w:sz w:val="14"/>
                                    <w:szCs w:val="14"/>
                                    <w:rPrChange w:id="74" w:author="Richard Bradbury (revisions)" w:date="2021-05-14T15:54:00Z">
                                      <w:rPr>
                                        <w:sz w:val="14"/>
                                        <w:szCs w:val="14"/>
                                      </w:rPr>
                                    </w:rPrChange>
                                  </w:rPr>
                                  <w:t>Segment 246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Text Box 7"/>
                          <wps:cNvSpPr txBox="1"/>
                          <wps:spPr>
                            <a:xfrm>
                              <a:off x="3853193" y="613236"/>
                              <a:ext cx="1122809" cy="292100"/>
                            </a:xfrm>
                            <a:prstGeom prst="rect">
                              <a:avLst/>
                            </a:prstGeom>
                            <a:noFill/>
                            <a:ln w="6350">
                              <a:noFill/>
                            </a:ln>
                          </wps:spPr>
                          <wps:txbx>
                            <w:txbxContent>
                              <w:p w14:paraId="008FDB00" w14:textId="77777777" w:rsidR="001550D6" w:rsidRPr="00615387" w:rsidRDefault="001550D6" w:rsidP="001550D6">
                                <w:pPr>
                                  <w:jc w:val="center"/>
                                  <w:rPr>
                                    <w:rFonts w:ascii="Arial" w:hAnsi="Arial" w:cs="Arial"/>
                                    <w:sz w:val="14"/>
                                    <w:szCs w:val="14"/>
                                    <w:rPrChange w:id="75" w:author="Richard Bradbury (revisions)" w:date="2021-05-14T15:53:00Z">
                                      <w:rPr>
                                        <w:sz w:val="24"/>
                                        <w:szCs w:val="24"/>
                                      </w:rPr>
                                    </w:rPrChange>
                                  </w:rPr>
                                </w:pPr>
                                <w:r w:rsidRPr="00615387">
                                  <w:rPr>
                                    <w:rFonts w:ascii="Arial" w:hAnsi="Arial" w:cs="Arial"/>
                                    <w:sz w:val="14"/>
                                    <w:szCs w:val="14"/>
                                    <w:rPrChange w:id="76" w:author="Richard Bradbury (revisions)" w:date="2021-05-14T15:53:00Z">
                                      <w:rPr>
                                        <w:sz w:val="14"/>
                                        <w:szCs w:val="14"/>
                                      </w:rPr>
                                    </w:rPrChange>
                                  </w:rPr>
                                  <w:t>Request for Segment 246</w:t>
                                </w:r>
                              </w:p>
                            </w:txbxContent>
                          </wps:txbx>
                          <wps:bodyPr rot="0" spcFirstLastPara="0" vert="horz" wrap="square" lIns="36000" tIns="45720" rIns="36000" bIns="45720" numCol="1" spcCol="0" rtlCol="0" fromWordArt="0" anchor="t" anchorCtr="0" forceAA="0" compatLnSpc="1">
                            <a:prstTxWarp prst="textNoShape">
                              <a:avLst/>
                            </a:prstTxWarp>
                            <a:noAutofit/>
                          </wps:bodyPr>
                        </wps:wsp>
                        <wps:wsp>
                          <wps:cNvPr id="63" name="Text Box 7"/>
                          <wps:cNvSpPr txBox="1"/>
                          <wps:spPr>
                            <a:xfrm>
                              <a:off x="3853194" y="1360157"/>
                              <a:ext cx="1122808" cy="291465"/>
                            </a:xfrm>
                            <a:prstGeom prst="rect">
                              <a:avLst/>
                            </a:prstGeom>
                            <a:noFill/>
                            <a:ln w="6350">
                              <a:noFill/>
                            </a:ln>
                          </wps:spPr>
                          <wps:txbx>
                            <w:txbxContent>
                              <w:p w14:paraId="29D135AA" w14:textId="77777777" w:rsidR="001550D6" w:rsidRPr="00615387" w:rsidRDefault="001550D6" w:rsidP="001550D6">
                                <w:pPr>
                                  <w:jc w:val="center"/>
                                  <w:rPr>
                                    <w:rFonts w:ascii="Arial" w:hAnsi="Arial" w:cs="Arial"/>
                                    <w:sz w:val="14"/>
                                    <w:szCs w:val="14"/>
                                    <w:rPrChange w:id="77" w:author="Richard Bradbury (revisions)" w:date="2021-05-14T15:54:00Z">
                                      <w:rPr>
                                        <w:sz w:val="24"/>
                                        <w:szCs w:val="24"/>
                                      </w:rPr>
                                    </w:rPrChange>
                                  </w:rPr>
                                </w:pPr>
                                <w:r w:rsidRPr="00615387">
                                  <w:rPr>
                                    <w:rFonts w:ascii="Arial" w:hAnsi="Arial" w:cs="Arial"/>
                                    <w:sz w:val="14"/>
                                    <w:szCs w:val="14"/>
                                    <w:rPrChange w:id="78" w:author="Richard Bradbury (revisions)" w:date="2021-05-14T15:54:00Z">
                                      <w:rPr>
                                        <w:sz w:val="14"/>
                                        <w:szCs w:val="14"/>
                                      </w:rPr>
                                    </w:rPrChange>
                                  </w:rPr>
                                  <w:t>Segment 246</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8D190D6" id="Canvas 46" o:spid="_x0000_s1026" editas="canvas" style="width:450.85pt;height:186.05pt;mso-position-horizontal-relative:char;mso-position-vertical-relative:line" coordsize="57257,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57;height:23628;visibility:visible;mso-wrap-style:square" filled="t">
                    <v:fill o:detectmouseclick="t"/>
                    <v:path o:connecttype="none"/>
                  </v:shape>
                  <v:rect id="Rectangle 6" o:spid="_x0000_s1028" style="position:absolute;left:16307;width:22224;height:232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" fillcolor="#dbe5f1 [660]" strokecolor="#b8cce4 [1300]" strokeweight="2pt">
                    <v:textbox>
                      <w:txbxContent>
                        <w:p w14:paraId="4DA87A75" w14:textId="77777777" w:rsidR="001550D6" w:rsidRPr="00BD3F0F" w:rsidRDefault="001550D6" w:rsidP="001550D6">
                          <w:pPr>
                            <w:spacing w:after="0"/>
                            <w:jc w:val="center"/>
                            <w:rPr>
                              <w:rFonts w:ascii="Arial" w:hAnsi="Arial" w:cs="Arial"/>
                              <w:sz w:val="18"/>
                              <w:szCs w:val="18"/>
                              <w:lang w:val="en-US"/>
                              <w:rPrChange w:id="79" w:author="Richard Bradbury (revisions)" w:date="2021-05-14T16:12:00Z">
                                <w:rPr>
                                  <w:lang w:val="en-US"/>
                                </w:rPr>
                              </w:rPrChange>
                            </w:rPr>
                          </w:pPr>
                          <w:r w:rsidRPr="00BD3F0F">
                            <w:rPr>
                              <w:rFonts w:ascii="Arial" w:hAnsi="Arial" w:cs="Arial"/>
                              <w:sz w:val="18"/>
                              <w:szCs w:val="18"/>
                              <w:lang w:val="en-US"/>
                              <w:rPrChange w:id="80" w:author="Richard Bradbury (revisions)" w:date="2021-05-14T16:12:00Z">
                                <w:rPr>
                                  <w:lang w:val="en-US"/>
                                </w:rPr>
                              </w:rPrChange>
                            </w:rPr>
                            <w:t>5GMSd AS</w:t>
                          </w:r>
                        </w:p>
                      </w:txbxContent>
                    </v:textbox>
                  </v:rect>
                  <v:rect id="Rectangle 5" o:spid="_x0000_s1029" style="position:absolute;left:18190;top:2004;width:9779;height:18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" filled="f" strokecolor="black [3200]" strokeweight="2pt">
                    <v:textbox>
                      <w:txbxContent>
                        <w:p w14:paraId="147826EA" w14:textId="7B389257" w:rsidR="001550D6" w:rsidRPr="00BD3F0F" w:rsidRDefault="002318B6" w:rsidP="001550D6">
                          <w:pPr>
                            <w:jc w:val="center"/>
                            <w:rPr>
                              <w:rFonts w:ascii="Arial" w:hAnsi="Arial" w:cs="Arial"/>
                              <w:sz w:val="16"/>
                              <w:szCs w:val="16"/>
                              <w:lang w:val="en-US"/>
                              <w:rPrChange w:id="81" w:author="Richard Bradbury (revisions)" w:date="2021-05-14T16:12:00Z">
                                <w:rPr>
                                  <w:lang w:val="en-US"/>
                                </w:rPr>
                              </w:rPrChange>
                            </w:rPr>
                          </w:pPr>
                          <w:ins w:id="82" w:author="Richard Bradbury (revisions)" w:date="2021-05-14T16:19:00Z">
                            <w:r>
                              <w:rPr>
                                <w:rFonts w:ascii="Arial" w:hAnsi="Arial" w:cs="Arial"/>
                                <w:sz w:val="16"/>
                                <w:szCs w:val="16"/>
                                <w:lang w:val="en-US"/>
                              </w:rPr>
                              <w:t>Content Hosting</w:t>
                            </w:r>
                          </w:ins>
                          <w:del w:id="83" w:author="Richard Bradbury (revisions)" w:date="2021-05-14T16:20:00Z">
                            <w:r w:rsidR="001550D6" w:rsidRPr="00BD3F0F" w:rsidDel="002318B6">
                              <w:rPr>
                                <w:rFonts w:ascii="Arial" w:hAnsi="Arial" w:cs="Arial"/>
                                <w:sz w:val="16"/>
                                <w:szCs w:val="16"/>
                                <w:lang w:val="en-US"/>
                                <w:rPrChange w:id="84" w:author="Richard Bradbury (revisions)" w:date="2021-05-14T16:12:00Z">
                                  <w:rPr>
                                    <w:lang w:val="en-US"/>
                                  </w:rPr>
                                </w:rPrChange>
                              </w:rPr>
                              <w:delText>Distribution</w:delText>
                            </w:r>
                          </w:del>
                        </w:p>
                      </w:txbxContent>
                    </v:textbox>
                  </v:rect>
                  <v:shapetype id="_x0000_t32" coordsize="21600,21600" o:spt="32" o:oned="t" path="m,l21600,21600e" filled="f">
                    <v:path arrowok="t" fillok="f" o:connecttype="none"/>
                    <o:lock v:ext="edit" shapetype="t"/>
                  </v:shapetype>
                  <v:shape id="Straight Arrow Connector 3" o:spid="_x0000_s1030" type="#_x0000_t32" style="position:absolute;left:36722;top:15572;width:13038;height: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" strokecolor="black [3213]">
                    <v:stroke endarrow="block"/>
                  </v:shape>
                  <v:shapetype id="_x0000_t202" coordsize="21600,21600" o:spt="202" path="m,l,21600r21600,l21600,xe">
                    <v:stroke joinstyle="miter"/>
                    <v:path gradientshapeok="t" o:connecttype="rect"/>
                  </v:shapetype>
                  <v:shape id="Text Box 7" o:spid="_x0000_s1031" type="#_x0000_t202" style="position:absolute;left:38607;top:10477;width:4886;height:33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" filled="f" stroked="f" strokeweight=".5pt">
                    <v:textbox>
                      <w:txbxContent>
                        <w:p w14:paraId="536EAC2D" w14:textId="77777777" w:rsidR="001550D6" w:rsidRPr="00BD3F0F" w:rsidRDefault="001550D6" w:rsidP="001550D6">
                          <w:pPr>
                            <w:rPr>
                              <w:rFonts w:ascii="Arial" w:hAnsi="Arial" w:cs="Arial"/>
                              <w:b/>
                              <w:bCs/>
                              <w:sz w:val="16"/>
                              <w:szCs w:val="16"/>
                              <w:rPrChange w:id="85" w:author="Richard Bradbury (revisions)" w:date="2021-05-14T16:07:00Z">
                                <w:rPr>
                                  <w:sz w:val="16"/>
                                  <w:szCs w:val="16"/>
                                </w:rPr>
                              </w:rPrChange>
                            </w:rPr>
                          </w:pPr>
                          <w:r w:rsidRPr="00BD3F0F">
                            <w:rPr>
                              <w:rFonts w:ascii="Arial" w:hAnsi="Arial" w:cs="Arial"/>
                              <w:b/>
                              <w:bCs/>
                              <w:sz w:val="16"/>
                              <w:szCs w:val="16"/>
                              <w:rPrChange w:id="86" w:author="Richard Bradbury (revisions)" w:date="2021-05-14T16:07:00Z">
                                <w:rPr>
                                  <w:sz w:val="16"/>
                                  <w:szCs w:val="16"/>
                                </w:rPr>
                              </w:rPrChange>
                            </w:rPr>
                            <w:t>M2d</w:t>
                          </w:r>
                        </w:p>
                      </w:txbxContent>
                    </v:textbox>
                  </v:shape>
                  <v:rect id="Rectangle 62" o:spid="_x0000_s1032" style="position:absolute;left:29819;top:12959;width:6903;height:5321;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" fillcolor="white [3201]" strokecolor="black [3213]" strokeweight="2pt">
                    <v:textbox inset="1mm,,1mm">
                      <w:txbxContent>
                        <w:p w14:paraId="57D013BC" w14:textId="77777777" w:rsidR="001550D6" w:rsidRPr="00615387" w:rsidRDefault="001550D6" w:rsidP="001550D6">
                          <w:pPr>
                            <w:jc w:val="center"/>
                            <w:rPr>
                              <w:rFonts w:ascii="Arial" w:hAnsi="Arial" w:cs="Arial"/>
                              <w:sz w:val="16"/>
                              <w:szCs w:val="16"/>
                              <w:lang w:val="en-US"/>
                              <w:rPrChange w:id="87" w:author="Richard Bradbury (revisions)" w:date="2021-05-14T15:54:00Z">
                                <w:rPr>
                                  <w:sz w:val="24"/>
                                  <w:szCs w:val="24"/>
                                  <w:lang w:val="en-US"/>
                                </w:rPr>
                              </w:rPrChange>
                            </w:rPr>
                          </w:pPr>
                          <w:r w:rsidRPr="00615387">
                            <w:rPr>
                              <w:rFonts w:ascii="Arial" w:hAnsi="Arial" w:cs="Arial"/>
                              <w:sz w:val="16"/>
                              <w:szCs w:val="16"/>
                              <w:lang w:val="en-US"/>
                              <w:rPrChange w:id="88" w:author="Richard Bradbury (revisions)" w:date="2021-05-14T15:54:00Z">
                                <w:rPr>
                                  <w:sz w:val="16"/>
                                  <w:szCs w:val="16"/>
                                  <w:lang w:val="en-US"/>
                                </w:rPr>
                              </w:rPrChange>
                            </w:rPr>
                            <w:t>Content Preparation</w:t>
                          </w:r>
                        </w:p>
                      </w:txbxContent>
                    </v:textbox>
                  </v:rect>
                  <v:shape id="Straight Arrow Connector 68" o:spid="_x0000_s1033" type="#_x0000_t32" style="position:absolute;left:27031;top:7845;width:2302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" strokecolor="black [3213]">
                    <v:stroke endarrow="block"/>
                  </v:shape>
                  <v:rect id="Rectangle 81" o:spid="_x0000_s1034" style="position:absolute;left:19615;top:6157;width:7416;height:337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" fillcolor="white [3201]" strokecolor="black [3213]" strokeweight="1pt">
                    <v:textbox inset="2mm,,2mm">
                      <w:txbxContent>
                        <w:p w14:paraId="649207E2" w14:textId="3003C309" w:rsidR="001550D6" w:rsidRPr="00BD3F0F" w:rsidRDefault="005205D4" w:rsidP="001550D6">
                          <w:pPr>
                            <w:spacing w:after="0"/>
                            <w:jc w:val="center"/>
                            <w:rPr>
                              <w:rFonts w:ascii="Arial" w:hAnsi="Arial" w:cs="Arial"/>
                              <w:sz w:val="16"/>
                              <w:szCs w:val="16"/>
                              <w:lang w:val="en-US"/>
                              <w:rPrChange w:id="89" w:author="Richard Bradbury (revisions)" w:date="2021-05-14T16:05:00Z">
                                <w:rPr>
                                  <w:sz w:val="16"/>
                                  <w:szCs w:val="16"/>
                                  <w:lang w:val="en-US"/>
                                </w:rPr>
                              </w:rPrChange>
                            </w:rPr>
                          </w:pPr>
                          <w:proofErr w:type="spellStart"/>
                          <w:ins w:id="90" w:author="Iraj Sodagar" w:date="2021-05-10T13:19:00Z">
                            <w:r w:rsidRPr="00BD3F0F">
                              <w:rPr>
                                <w:rStyle w:val="Codechar"/>
                                <w:rFonts w:cs="Arial"/>
                                <w:i w:val="0"/>
                                <w:iCs/>
                                <w:sz w:val="16"/>
                                <w:szCs w:val="16"/>
                                <w:lang w:eastAsia="ja-JP"/>
                                <w:rPrChange w:id="91" w:author="Richard Bradbury (revisions)" w:date="2021-05-14T16:05:00Z">
                                  <w:rPr>
                                    <w:rStyle w:val="Codechar"/>
                                    <w:rFonts w:cs="Arial"/>
                                    <w:i w:val="0"/>
                                    <w:iCs/>
                                    <w:sz w:val="14"/>
                                    <w:szCs w:val="16"/>
                                    <w:lang w:eastAsia="ja-JP"/>
                                  </w:rPr>
                                </w:rPrChange>
                              </w:rPr>
                              <w:t>PathRewriteRules</w:t>
                            </w:r>
                            <w:proofErr w:type="spellEnd"/>
                            <w:del w:id="92" w:author="Richard Bradbury (revisions)" w:date="2021-05-14T15:54:00Z">
                              <w:r w:rsidRPr="00BD3F0F" w:rsidDel="00615387">
                                <w:rPr>
                                  <w:rFonts w:ascii="Arial" w:hAnsi="Arial" w:cs="Arial"/>
                                  <w:sz w:val="16"/>
                                  <w:szCs w:val="16"/>
                                  <w:lang w:val="en-US"/>
                                  <w:rPrChange w:id="93" w:author="Richard Bradbury (revisions)" w:date="2021-05-14T16:05:00Z">
                                    <w:rPr>
                                      <w:sz w:val="16"/>
                                      <w:szCs w:val="16"/>
                                      <w:lang w:val="en-US"/>
                                    </w:rPr>
                                  </w:rPrChange>
                                </w:rPr>
                                <w:delText xml:space="preserve"> </w:delText>
                              </w:r>
                            </w:del>
                          </w:ins>
                          <w:del w:id="94" w:author="Iraj Sodagar" w:date="2021-05-10T13:19:00Z">
                            <w:r w:rsidR="001550D6" w:rsidRPr="00BD3F0F" w:rsidDel="005205D4">
                              <w:rPr>
                                <w:rFonts w:ascii="Arial" w:hAnsi="Arial" w:cs="Arial"/>
                                <w:sz w:val="16"/>
                                <w:szCs w:val="16"/>
                                <w:lang w:val="en-US"/>
                                <w:rPrChange w:id="95" w:author="Richard Bradbury (revisions)" w:date="2021-05-14T16:05:00Z">
                                  <w:rPr>
                                    <w:sz w:val="16"/>
                                    <w:szCs w:val="16"/>
                                    <w:lang w:val="en-US"/>
                                  </w:rPr>
                                </w:rPrChange>
                              </w:rPr>
                              <w:delText xml:space="preserve">Address Translator </w:delText>
                            </w:r>
                          </w:del>
                        </w:p>
                      </w:txbxContent>
                    </v:textbox>
                  </v:rect>
                  <v:shape id="Straight Arrow Connector 83" o:spid="_x0000_s1035" type="#_x0000_t32" style="position:absolute;left:7319;top:7673;width:122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" strokecolor="black [3213]">
                    <v:stroke endarrow="block"/>
                  </v:shape>
                  <v:rect id="Rectangle 79" o:spid="_x0000_s1036" style="position:absolute;left:19615;top:13506;width:7124;height:4193;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" fillcolor="white [3201]" strokecolor="black [3213]" strokeweight="1pt">
                    <v:textbox>
                      <w:txbxContent>
                        <w:p w14:paraId="51455B37" w14:textId="77777777" w:rsidR="001550D6" w:rsidRPr="00615387" w:rsidRDefault="001550D6" w:rsidP="001550D6">
                          <w:pPr>
                            <w:jc w:val="center"/>
                            <w:rPr>
                              <w:rFonts w:ascii="Arial" w:hAnsi="Arial" w:cs="Arial"/>
                              <w:sz w:val="16"/>
                              <w:szCs w:val="16"/>
                              <w:lang w:val="en-US"/>
                              <w:rPrChange w:id="96" w:author="Richard Bradbury (revisions)" w:date="2021-05-14T15:54:00Z">
                                <w:rPr>
                                  <w:sz w:val="24"/>
                                  <w:szCs w:val="24"/>
                                  <w:lang w:val="en-US"/>
                                </w:rPr>
                              </w:rPrChange>
                            </w:rPr>
                          </w:pPr>
                          <w:r w:rsidRPr="00615387">
                            <w:rPr>
                              <w:rFonts w:ascii="Arial" w:hAnsi="Arial" w:cs="Arial"/>
                              <w:sz w:val="16"/>
                              <w:szCs w:val="16"/>
                              <w:lang w:val="en-US"/>
                              <w:rPrChange w:id="97" w:author="Richard Bradbury (revisions)" w:date="2021-05-14T15:54:00Z">
                                <w:rPr>
                                  <w:sz w:val="16"/>
                                  <w:szCs w:val="16"/>
                                  <w:lang w:val="en-US"/>
                                </w:rPr>
                              </w:rPrChange>
                            </w:rPr>
                            <w:t>Cache</w:t>
                          </w:r>
                        </w:p>
                      </w:txbxContent>
                    </v:textbox>
                  </v:rect>
                  <v:shape id="Straight Arrow Connector 80" o:spid="_x0000_s1037" type="#_x0000_t32" style="position:absolute;left:26739;top:15602;width:3080;height: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" strokecolor="black [3213]">
                    <v:stroke endarrow="block"/>
                  </v:shape>
                  <v:shape id="Text Box 7" o:spid="_x0000_s1038" type="#_x0000_t202" style="position:absolute;left:11650;top:10346;width:4680;height:33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" filled="f" stroked="f" strokeweight=".5pt">
                    <v:textbox>
                      <w:txbxContent>
                        <w:p w14:paraId="6CC93F52" w14:textId="77777777" w:rsidR="001550D6" w:rsidRPr="00BD3F0F" w:rsidRDefault="001550D6" w:rsidP="00BD3F0F">
                          <w:pPr>
                            <w:jc w:val="right"/>
                            <w:rPr>
                              <w:rFonts w:ascii="Arial" w:hAnsi="Arial" w:cs="Arial"/>
                              <w:b/>
                              <w:bCs/>
                              <w:sz w:val="16"/>
                              <w:szCs w:val="16"/>
                              <w:lang w:val="en-US"/>
                              <w:rPrChange w:id="98" w:author="Richard Bradbury (revisions)" w:date="2021-05-14T16:07:00Z">
                                <w:rPr>
                                  <w:sz w:val="24"/>
                                  <w:szCs w:val="24"/>
                                  <w:lang w:val="en-US"/>
                                </w:rPr>
                              </w:rPrChange>
                            </w:rPr>
                            <w:pPrChange w:id="99" w:author="Richard Bradbury (revisions)" w:date="2021-05-14T16:07:00Z">
                              <w:pPr/>
                            </w:pPrChange>
                          </w:pPr>
                          <w:r w:rsidRPr="00BD3F0F">
                            <w:rPr>
                              <w:rFonts w:ascii="Arial" w:hAnsi="Arial" w:cs="Arial"/>
                              <w:b/>
                              <w:bCs/>
                              <w:sz w:val="16"/>
                              <w:szCs w:val="16"/>
                              <w:lang w:val="en-US"/>
                              <w:rPrChange w:id="100" w:author="Richard Bradbury (revisions)" w:date="2021-05-14T16:07:00Z">
                                <w:rPr>
                                  <w:sz w:val="16"/>
                                  <w:szCs w:val="16"/>
                                  <w:lang w:val="en-US"/>
                                </w:rPr>
                              </w:rPrChange>
                            </w:rPr>
                            <w:t>M4d</w:t>
                          </w:r>
                        </w:p>
                      </w:txbxContent>
                    </v:textbox>
                  </v:shape>
                  <v:rect id="Rectangle 19" o:spid="_x0000_s1039" style="position:absolute;left:48;top:3285;width:6978;height:1500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" fillcolor="white [3201]" strokecolor="black [3213]" strokeweight="2pt">
                    <v:textbox>
                      <w:txbxContent>
                        <w:p w14:paraId="7F8F0DAB" w14:textId="1B99B8DC" w:rsidR="001550D6" w:rsidRPr="00615387" w:rsidDel="00615387" w:rsidRDefault="001550D6" w:rsidP="001550D6">
                          <w:pPr>
                            <w:spacing w:after="0"/>
                            <w:jc w:val="center"/>
                            <w:rPr>
                              <w:del w:id="101" w:author="Richard Bradbury (revisions)" w:date="2021-05-14T15:53:00Z"/>
                              <w:rFonts w:ascii="Arial" w:hAnsi="Arial" w:cs="Arial"/>
                              <w:sz w:val="16"/>
                              <w:szCs w:val="16"/>
                              <w:rPrChange w:id="102" w:author="Richard Bradbury (revisions)" w:date="2021-05-14T15:53:00Z">
                                <w:rPr>
                                  <w:del w:id="103" w:author="Richard Bradbury (revisions)" w:date="2021-05-14T15:53:00Z"/>
                                  <w:sz w:val="14"/>
                                  <w:szCs w:val="14"/>
                                </w:rPr>
                              </w:rPrChange>
                            </w:rPr>
                          </w:pPr>
                          <w:r w:rsidRPr="00615387">
                            <w:rPr>
                              <w:rFonts w:ascii="Arial" w:hAnsi="Arial" w:cs="Arial"/>
                              <w:sz w:val="16"/>
                              <w:szCs w:val="16"/>
                              <w:rPrChange w:id="104" w:author="Richard Bradbury (revisions)" w:date="2021-05-14T15:53:00Z">
                                <w:rPr>
                                  <w:sz w:val="14"/>
                                  <w:szCs w:val="14"/>
                                </w:rPr>
                              </w:rPrChange>
                            </w:rPr>
                            <w:t>5GMSd</w:t>
                          </w:r>
                        </w:p>
                        <w:p w14:paraId="2E0C5414" w14:textId="73559A8C" w:rsidR="001550D6" w:rsidRPr="00615387" w:rsidRDefault="00615387" w:rsidP="001550D6">
                          <w:pPr>
                            <w:spacing w:after="0"/>
                            <w:jc w:val="center"/>
                            <w:rPr>
                              <w:rFonts w:ascii="Arial" w:hAnsi="Arial" w:cs="Arial"/>
                              <w:sz w:val="16"/>
                              <w:szCs w:val="16"/>
                              <w:rPrChange w:id="105" w:author="Richard Bradbury (revisions)" w:date="2021-05-14T15:53:00Z">
                                <w:rPr>
                                  <w:sz w:val="22"/>
                                  <w:szCs w:val="22"/>
                                </w:rPr>
                              </w:rPrChange>
                            </w:rPr>
                          </w:pPr>
                          <w:ins w:id="106" w:author="Richard Bradbury (revisions)" w:date="2021-05-14T15:53:00Z">
                            <w:r w:rsidRPr="00615387">
                              <w:rPr>
                                <w:rFonts w:ascii="Arial" w:hAnsi="Arial" w:cs="Arial"/>
                                <w:sz w:val="16"/>
                                <w:szCs w:val="16"/>
                                <w:rPrChange w:id="107" w:author="Richard Bradbury (revisions)" w:date="2021-05-14T15:53:00Z">
                                  <w:rPr>
                                    <w:rFonts w:ascii="Arial" w:hAnsi="Arial" w:cs="Arial"/>
                                    <w:sz w:val="14"/>
                                    <w:szCs w:val="14"/>
                                  </w:rPr>
                                </w:rPrChange>
                              </w:rPr>
                              <w:t xml:space="preserve"> </w:t>
                            </w:r>
                          </w:ins>
                          <w:r w:rsidR="001550D6" w:rsidRPr="00615387">
                            <w:rPr>
                              <w:rFonts w:ascii="Arial" w:hAnsi="Arial" w:cs="Arial"/>
                              <w:sz w:val="16"/>
                              <w:szCs w:val="16"/>
                              <w:rPrChange w:id="108" w:author="Richard Bradbury (revisions)" w:date="2021-05-14T15:53:00Z">
                                <w:rPr>
                                  <w:sz w:val="14"/>
                                  <w:szCs w:val="14"/>
                                </w:rPr>
                              </w:rPrChange>
                            </w:rPr>
                            <w:t>Client</w:t>
                          </w:r>
                        </w:p>
                        <w:p w14:paraId="2A025FF4" w14:textId="77777777" w:rsidR="001550D6" w:rsidRPr="00615387" w:rsidDel="005E026C" w:rsidRDefault="001550D6" w:rsidP="001550D6">
                          <w:pPr>
                            <w:jc w:val="center"/>
                            <w:rPr>
                              <w:del w:id="109" w:author="Iraj Sodagar" w:date="2021-04-22T12:58:00Z"/>
                              <w:rFonts w:ascii="Arial" w:hAnsi="Arial" w:cs="Arial"/>
                              <w:sz w:val="24"/>
                              <w:szCs w:val="24"/>
                              <w:rPrChange w:id="110" w:author="Richard Bradbury (revisions)" w:date="2021-05-14T15:53:00Z">
                                <w:rPr>
                                  <w:del w:id="111" w:author="Iraj Sodagar" w:date="2021-04-22T12:58:00Z"/>
                                  <w:sz w:val="24"/>
                                  <w:szCs w:val="24"/>
                                </w:rPr>
                              </w:rPrChange>
                            </w:rPr>
                          </w:pPr>
                        </w:p>
                      </w:txbxContent>
                    </v:textbox>
                  </v:rect>
                  <v:rect id="Rectangle 20" o:spid="_x0000_s1040" style="position:absolute;left:49760;top:3223;width:7378;height:1715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" fillcolor="white [3201]" strokecolor="black [3213]" strokeweight="2pt">
                    <v:textbox>
                      <w:txbxContent>
                        <w:p w14:paraId="3827E191" w14:textId="657E8AA3" w:rsidR="001550D6" w:rsidRPr="00615387" w:rsidDel="00615387" w:rsidRDefault="001550D6" w:rsidP="001550D6">
                          <w:pPr>
                            <w:spacing w:after="0"/>
                            <w:jc w:val="center"/>
                            <w:rPr>
                              <w:del w:id="112" w:author="Richard Bradbury (revisions)" w:date="2021-05-14T15:53:00Z"/>
                              <w:rFonts w:ascii="Arial" w:hAnsi="Arial" w:cs="Arial"/>
                              <w:sz w:val="16"/>
                              <w:szCs w:val="16"/>
                              <w:rPrChange w:id="113" w:author="Richard Bradbury (revisions)" w:date="2021-05-14T15:53:00Z">
                                <w:rPr>
                                  <w:del w:id="114" w:author="Richard Bradbury (revisions)" w:date="2021-05-14T15:53:00Z"/>
                                  <w:sz w:val="16"/>
                                  <w:szCs w:val="16"/>
                                </w:rPr>
                              </w:rPrChange>
                            </w:rPr>
                          </w:pPr>
                          <w:r w:rsidRPr="00615387">
                            <w:rPr>
                              <w:rFonts w:ascii="Arial" w:hAnsi="Arial" w:cs="Arial"/>
                              <w:sz w:val="16"/>
                              <w:szCs w:val="16"/>
                              <w:rPrChange w:id="115" w:author="Richard Bradbury (revisions)" w:date="2021-05-14T15:53:00Z">
                                <w:rPr>
                                  <w:sz w:val="16"/>
                                  <w:szCs w:val="16"/>
                                </w:rPr>
                              </w:rPrChange>
                            </w:rPr>
                            <w:t>5GMSd</w:t>
                          </w:r>
                        </w:p>
                        <w:p w14:paraId="6D054DEA" w14:textId="14349AAE" w:rsidR="001550D6" w:rsidRPr="00615387" w:rsidDel="00615387" w:rsidRDefault="00615387" w:rsidP="001550D6">
                          <w:pPr>
                            <w:spacing w:after="0"/>
                            <w:jc w:val="center"/>
                            <w:rPr>
                              <w:del w:id="116" w:author="Richard Bradbury (revisions)" w:date="2021-05-14T15:53:00Z"/>
                              <w:rFonts w:ascii="Arial" w:hAnsi="Arial" w:cs="Arial"/>
                              <w:sz w:val="16"/>
                              <w:szCs w:val="16"/>
                              <w:rPrChange w:id="117" w:author="Richard Bradbury (revisions)" w:date="2021-05-14T15:53:00Z">
                                <w:rPr>
                                  <w:del w:id="118" w:author="Richard Bradbury (revisions)" w:date="2021-05-14T15:53:00Z"/>
                                  <w:sz w:val="16"/>
                                  <w:szCs w:val="16"/>
                                </w:rPr>
                              </w:rPrChange>
                            </w:rPr>
                          </w:pPr>
                          <w:ins w:id="119" w:author="Richard Bradbury (revisions)" w:date="2021-05-14T15:53:00Z">
                            <w:r>
                              <w:rPr>
                                <w:rFonts w:ascii="Arial" w:hAnsi="Arial" w:cs="Arial"/>
                                <w:sz w:val="16"/>
                                <w:szCs w:val="16"/>
                              </w:rPr>
                              <w:t xml:space="preserve"> </w:t>
                            </w:r>
                          </w:ins>
                          <w:r w:rsidR="001550D6" w:rsidRPr="00615387">
                            <w:rPr>
                              <w:rFonts w:ascii="Arial" w:hAnsi="Arial" w:cs="Arial"/>
                              <w:sz w:val="16"/>
                              <w:szCs w:val="16"/>
                              <w:rPrChange w:id="120" w:author="Richard Bradbury (revisions)" w:date="2021-05-14T15:53:00Z">
                                <w:rPr>
                                  <w:sz w:val="16"/>
                                  <w:szCs w:val="16"/>
                                </w:rPr>
                              </w:rPrChange>
                            </w:rPr>
                            <w:t>Application</w:t>
                          </w:r>
                        </w:p>
                        <w:p w14:paraId="7F8B0CD4" w14:textId="411ECB0B" w:rsidR="001550D6" w:rsidRPr="00615387" w:rsidRDefault="00615387" w:rsidP="001550D6">
                          <w:pPr>
                            <w:spacing w:after="0"/>
                            <w:jc w:val="center"/>
                            <w:rPr>
                              <w:rFonts w:ascii="Arial" w:hAnsi="Arial" w:cs="Arial"/>
                              <w:sz w:val="24"/>
                              <w:szCs w:val="24"/>
                              <w:rPrChange w:id="121" w:author="Richard Bradbury (revisions)" w:date="2021-05-14T15:53:00Z">
                                <w:rPr>
                                  <w:sz w:val="24"/>
                                  <w:szCs w:val="24"/>
                                </w:rPr>
                              </w:rPrChange>
                            </w:rPr>
                          </w:pPr>
                          <w:ins w:id="122" w:author="Richard Bradbury (revisions)" w:date="2021-05-14T15:53:00Z">
                            <w:r>
                              <w:rPr>
                                <w:rFonts w:ascii="Arial" w:hAnsi="Arial" w:cs="Arial"/>
                                <w:sz w:val="16"/>
                                <w:szCs w:val="16"/>
                              </w:rPr>
                              <w:t xml:space="preserve"> </w:t>
                            </w:r>
                          </w:ins>
                          <w:r w:rsidR="001550D6" w:rsidRPr="00615387">
                            <w:rPr>
                              <w:rFonts w:ascii="Arial" w:hAnsi="Arial" w:cs="Arial"/>
                              <w:sz w:val="16"/>
                              <w:szCs w:val="16"/>
                              <w:rPrChange w:id="123" w:author="Richard Bradbury (revisions)" w:date="2021-05-14T15:53:00Z">
                                <w:rPr>
                                  <w:sz w:val="16"/>
                                  <w:szCs w:val="16"/>
                                </w:rPr>
                              </w:rPrChange>
                            </w:rPr>
                            <w:t>Provider</w:t>
                          </w:r>
                        </w:p>
                      </w:txbxContent>
                    </v:textbox>
                  </v:rect>
                  <v:shape id="Straight Arrow Connector 21" o:spid="_x0000_s1041" type="#_x0000_t32" style="position:absolute;left:7026;top:15571;width:12589;height: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" strokecolor="black [3213]">
                    <v:stroke endarrow="block"/>
                  </v:shape>
                  <v:shape id="Text Box 7" o:spid="_x0000_s1042" type="#_x0000_t202" style="position:absolute;left:6360;top:5760;width:11830;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" filled="f" stroked="f" strokeweight=".5pt">
                    <v:textbox inset="2mm,,2mm">
                      <w:txbxContent>
                        <w:p w14:paraId="6079A943" w14:textId="77777777" w:rsidR="001550D6" w:rsidRPr="00615387" w:rsidRDefault="001550D6" w:rsidP="001550D6">
                          <w:pPr>
                            <w:jc w:val="center"/>
                            <w:rPr>
                              <w:rFonts w:ascii="Arial" w:hAnsi="Arial" w:cs="Arial"/>
                              <w:sz w:val="14"/>
                              <w:szCs w:val="14"/>
                              <w:rPrChange w:id="124" w:author="Richard Bradbury (revisions)" w:date="2021-05-14T15:54:00Z">
                                <w:rPr>
                                  <w:sz w:val="24"/>
                                  <w:szCs w:val="24"/>
                                </w:rPr>
                              </w:rPrChange>
                            </w:rPr>
                          </w:pPr>
                          <w:r w:rsidRPr="00615387">
                            <w:rPr>
                              <w:rFonts w:ascii="Arial" w:hAnsi="Arial" w:cs="Arial"/>
                              <w:sz w:val="14"/>
                              <w:szCs w:val="14"/>
                              <w:rPrChange w:id="125" w:author="Richard Bradbury (revisions)" w:date="2021-05-14T15:54:00Z">
                                <w:rPr>
                                  <w:sz w:val="14"/>
                                  <w:szCs w:val="14"/>
                                </w:rPr>
                              </w:rPrChange>
                            </w:rPr>
                            <w:t>Request for Segment 246</w:t>
                          </w:r>
                        </w:p>
                      </w:txbxContent>
                    </v:textbox>
                  </v:shape>
                  <v:shape id="Text Box 7" o:spid="_x0000_s1043" type="#_x0000_t202" style="position:absolute;left:7026;top:15353;width:11265;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365F4968" w14:textId="77777777" w:rsidR="001550D6" w:rsidRPr="00615387" w:rsidRDefault="001550D6" w:rsidP="001550D6">
                          <w:pPr>
                            <w:jc w:val="center"/>
                            <w:rPr>
                              <w:rFonts w:ascii="Arial" w:hAnsi="Arial" w:cs="Arial"/>
                              <w:sz w:val="14"/>
                              <w:szCs w:val="14"/>
                              <w:rPrChange w:id="126" w:author="Richard Bradbury (revisions)" w:date="2021-05-14T15:54:00Z">
                                <w:rPr>
                                  <w:sz w:val="24"/>
                                  <w:szCs w:val="24"/>
                                </w:rPr>
                              </w:rPrChange>
                            </w:rPr>
                          </w:pPr>
                          <w:r w:rsidRPr="00615387">
                            <w:rPr>
                              <w:rFonts w:ascii="Arial" w:hAnsi="Arial" w:cs="Arial"/>
                              <w:sz w:val="14"/>
                              <w:szCs w:val="14"/>
                              <w:rPrChange w:id="127" w:author="Richard Bradbury (revisions)" w:date="2021-05-14T15:54:00Z">
                                <w:rPr>
                                  <w:sz w:val="14"/>
                                  <w:szCs w:val="14"/>
                                </w:rPr>
                              </w:rPrChange>
                            </w:rPr>
                            <w:t>Segment 246</w:t>
                          </w:r>
                        </w:p>
                      </w:txbxContent>
                    </v:textbox>
                  </v:shape>
                  <v:shape id="Text Box 7" o:spid="_x0000_s1044" type="#_x0000_t202" style="position:absolute;left:38531;top:6132;width:11229;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" filled="f" stroked="f" strokeweight=".5pt">
                    <v:textbox inset="1mm,,1mm">
                      <w:txbxContent>
                        <w:p w14:paraId="008FDB00" w14:textId="77777777" w:rsidR="001550D6" w:rsidRPr="00615387" w:rsidRDefault="001550D6" w:rsidP="001550D6">
                          <w:pPr>
                            <w:jc w:val="center"/>
                            <w:rPr>
                              <w:rFonts w:ascii="Arial" w:hAnsi="Arial" w:cs="Arial"/>
                              <w:sz w:val="14"/>
                              <w:szCs w:val="14"/>
                              <w:rPrChange w:id="128" w:author="Richard Bradbury (revisions)" w:date="2021-05-14T15:53:00Z">
                                <w:rPr>
                                  <w:sz w:val="24"/>
                                  <w:szCs w:val="24"/>
                                </w:rPr>
                              </w:rPrChange>
                            </w:rPr>
                          </w:pPr>
                          <w:r w:rsidRPr="00615387">
                            <w:rPr>
                              <w:rFonts w:ascii="Arial" w:hAnsi="Arial" w:cs="Arial"/>
                              <w:sz w:val="14"/>
                              <w:szCs w:val="14"/>
                              <w:rPrChange w:id="129" w:author="Richard Bradbury (revisions)" w:date="2021-05-14T15:53:00Z">
                                <w:rPr>
                                  <w:sz w:val="14"/>
                                  <w:szCs w:val="14"/>
                                </w:rPr>
                              </w:rPrChange>
                            </w:rPr>
                            <w:t>Request for Segment 246</w:t>
                          </w:r>
                        </w:p>
                      </w:txbxContent>
                    </v:textbox>
                  </v:shape>
                  <v:shape id="Text Box 7" o:spid="_x0000_s1045" type="#_x0000_t202" style="position:absolute;left:38531;top:13601;width:11229;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29D135AA" w14:textId="77777777" w:rsidR="001550D6" w:rsidRPr="00615387" w:rsidRDefault="001550D6" w:rsidP="001550D6">
                          <w:pPr>
                            <w:jc w:val="center"/>
                            <w:rPr>
                              <w:rFonts w:ascii="Arial" w:hAnsi="Arial" w:cs="Arial"/>
                              <w:sz w:val="14"/>
                              <w:szCs w:val="14"/>
                              <w:rPrChange w:id="130" w:author="Richard Bradbury (revisions)" w:date="2021-05-14T15:54:00Z">
                                <w:rPr>
                                  <w:sz w:val="24"/>
                                  <w:szCs w:val="24"/>
                                </w:rPr>
                              </w:rPrChange>
                            </w:rPr>
                          </w:pPr>
                          <w:r w:rsidRPr="00615387">
                            <w:rPr>
                              <w:rFonts w:ascii="Arial" w:hAnsi="Arial" w:cs="Arial"/>
                              <w:sz w:val="14"/>
                              <w:szCs w:val="14"/>
                              <w:rPrChange w:id="131" w:author="Richard Bradbury (revisions)" w:date="2021-05-14T15:54:00Z">
                                <w:rPr>
                                  <w:sz w:val="14"/>
                                  <w:szCs w:val="14"/>
                                </w:rPr>
                              </w:rPrChange>
                            </w:rPr>
                            <w:t>Segment 246</w:t>
                          </w:r>
                        </w:p>
                      </w:txbxContent>
                    </v:textbox>
                  </v:shape>
                  <w10:anchorlock/>
                </v:group>
              </w:pict>
            </mc:Fallback>
          </mc:AlternateContent>
        </w:r>
      </w:ins>
    </w:p>
    <w:p w14:paraId="647A7A5F" w14:textId="25396E58" w:rsidR="002872E6" w:rsidRDefault="002872E6" w:rsidP="002872E6">
      <w:pPr>
        <w:pStyle w:val="TAN"/>
        <w:rPr>
          <w:ins w:id="79" w:author="Iraj Sodagar" w:date="2021-05-03T09:56:00Z"/>
        </w:rPr>
        <w:pPrChange w:id="80" w:author="Iraj Sodagar" w:date="2021-05-25T12:48:00Z">
          <w:pPr>
            <w:pStyle w:val="B1"/>
          </w:pPr>
        </w:pPrChange>
      </w:pPr>
      <w:ins w:id="81" w:author="Iraj Sodagar" w:date="2021-05-25T12:48:00Z">
        <w:r>
          <w:t>NOTE:</w:t>
        </w:r>
      </w:ins>
      <w:ins w:id="82" w:author="Richard Bradbury (further revisions)" w:date="2021-05-25T22:55:00Z">
        <w:r>
          <w:tab/>
        </w:r>
      </w:ins>
      <w:ins w:id="83" w:author="Iraj Sodagar" w:date="2021-05-25T12:48:00Z">
        <w:r>
          <w:t xml:space="preserve">It is assumed that the initialization segment is available for </w:t>
        </w:r>
      </w:ins>
      <w:ins w:id="84" w:author="Iraj Sodagar" w:date="2021-05-25T12:49:00Z">
        <w:r>
          <w:t xml:space="preserve">initialization of the decoder in the </w:t>
        </w:r>
      </w:ins>
      <w:ins w:id="85" w:author="Richard Bradbury (further revisions)" w:date="2021-05-25T22:56:00Z">
        <w:r>
          <w:t>C</w:t>
        </w:r>
      </w:ins>
      <w:ins w:id="86" w:author="Iraj Sodagar" w:date="2021-05-25T12:49:00Z">
        <w:r>
          <w:t xml:space="preserve">ontent </w:t>
        </w:r>
      </w:ins>
      <w:ins w:id="87" w:author="Richard Bradbury (further revisions)" w:date="2021-05-25T22:56:00Z">
        <w:r>
          <w:t>P</w:t>
        </w:r>
      </w:ins>
      <w:ins w:id="88" w:author="Iraj Sodagar" w:date="2021-05-25T12:49:00Z">
        <w:r>
          <w:t>reparation module.</w:t>
        </w:r>
      </w:ins>
    </w:p>
    <w:p w14:paraId="5874997F" w14:textId="77777777" w:rsidR="001550D6" w:rsidRPr="005B2AE1" w:rsidRDefault="001550D6" w:rsidP="001550D6">
      <w:pPr>
        <w:pStyle w:val="TF"/>
        <w:rPr>
          <w:ins w:id="89" w:author="Iraj Sodagar" w:date="2021-05-03T09:56:00Z"/>
        </w:rPr>
      </w:pPr>
      <w:ins w:id="90" w:author="Iraj Sodagar" w:date="2021-05-03T09:56:00Z">
        <w:r w:rsidRPr="005B2AE1">
          <w:rPr>
            <w:highlight w:val="yellow"/>
          </w:rPr>
          <w:t>Figure </w:t>
        </w:r>
        <w:bookmarkStart w:id="91" w:name="_Hlk69989687"/>
        <w:r w:rsidRPr="005B2AE1">
          <w:rPr>
            <w:highlight w:val="yellow"/>
          </w:rPr>
          <w:t>5.2.7.2-</w:t>
        </w:r>
        <w:bookmarkEnd w:id="91"/>
        <w:r>
          <w:t>1</w:t>
        </w:r>
        <w:r w:rsidRPr="005B2AE1">
          <w:t>: Example</w:t>
        </w:r>
        <w:r>
          <w:t xml:space="preserve"> 1</w:t>
        </w:r>
        <w:r w:rsidRPr="005B2AE1">
          <w:t xml:space="preserve"> of </w:t>
        </w:r>
        <w:r>
          <w:t xml:space="preserve">a </w:t>
        </w:r>
        <w:r w:rsidRPr="005B2AE1">
          <w:t xml:space="preserve">media distribution by </w:t>
        </w:r>
        <w:proofErr w:type="gramStart"/>
        <w:r w:rsidRPr="005B2AE1">
          <w:t>pull</w:t>
        </w:r>
        <w:proofErr w:type="gramEnd"/>
        <w:r w:rsidRPr="005B2AE1">
          <w:t xml:space="preserve"> </w:t>
        </w:r>
      </w:ins>
    </w:p>
    <w:p w14:paraId="0C318B23" w14:textId="77777777" w:rsidR="001550D6" w:rsidRDefault="001550D6" w:rsidP="001550D6">
      <w:pPr>
        <w:pStyle w:val="Normalaftertable"/>
        <w:spacing w:before="240"/>
        <w:rPr>
          <w:ins w:id="92" w:author="Iraj Sodagar" w:date="2021-05-03T09:56:00Z"/>
        </w:rPr>
      </w:pPr>
      <w:ins w:id="93" w:author="Iraj Sodagar" w:date="2021-05-03T09:56:00Z">
        <w:r>
          <w:t>Steps:</w:t>
        </w:r>
      </w:ins>
    </w:p>
    <w:p w14:paraId="63B363B4" w14:textId="77777777" w:rsidR="001550D6" w:rsidRDefault="001550D6" w:rsidP="001550D6">
      <w:pPr>
        <w:pStyle w:val="B1"/>
        <w:keepNext/>
        <w:rPr>
          <w:ins w:id="94" w:author="Iraj Sodagar" w:date="2021-05-03T09:56:00Z"/>
        </w:rPr>
      </w:pPr>
      <w:ins w:id="95" w:author="Iraj Sodagar" w:date="2021-05-03T09:56:00Z">
        <w:r>
          <w:t>1.</w:t>
        </w:r>
        <w:r>
          <w:tab/>
          <w:t xml:space="preserve">The 5GMSd Client requests a media segment </w:t>
        </w:r>
        <w:r>
          <w:fldChar w:fldCharType="begin"/>
        </w:r>
        <w:r>
          <w:instrText xml:space="preserve"> HYPERLINK "</w:instrText>
        </w:r>
        <w:r w:rsidRPr="000032B2">
          <w:instrText>http://cdn.com/segment246.mp4</w:instrText>
        </w:r>
        <w:r>
          <w:instrText xml:space="preserve">" </w:instrText>
        </w:r>
        <w:r>
          <w:fldChar w:fldCharType="separate"/>
        </w:r>
        <w:r w:rsidRPr="007F69A4">
          <w:rPr>
            <w:rStyle w:val="Hyperlink"/>
          </w:rPr>
          <w:t>http://cdn.com/segment246.mp4</w:t>
        </w:r>
        <w:r>
          <w:fldChar w:fldCharType="end"/>
        </w:r>
        <w:r>
          <w:t xml:space="preserve"> through M4d.</w:t>
        </w:r>
      </w:ins>
    </w:p>
    <w:p w14:paraId="7404CDC0" w14:textId="101A3123" w:rsidR="001550D6" w:rsidRDefault="001550D6" w:rsidP="001550D6">
      <w:pPr>
        <w:pStyle w:val="B1"/>
        <w:keepNext/>
        <w:rPr>
          <w:ins w:id="96" w:author="Iraj Sodagar" w:date="2021-05-03T09:56:00Z"/>
        </w:rPr>
      </w:pPr>
      <w:ins w:id="97" w:author="Iraj Sodagar" w:date="2021-05-03T09:56:00Z">
        <w:r>
          <w:t>2.</w:t>
        </w:r>
        <w:r>
          <w:tab/>
          <w:t xml:space="preserve">The </w:t>
        </w:r>
      </w:ins>
      <w:ins w:id="98" w:author="Richard Bradbury (revisions)" w:date="2021-05-14T16:00:00Z">
        <w:r w:rsidR="00C14EB5">
          <w:t xml:space="preserve">request URL is mapped according to the </w:t>
        </w:r>
      </w:ins>
      <w:proofErr w:type="spellStart"/>
      <w:ins w:id="99" w:author="Iraj Sodagar" w:date="2021-05-10T13:22:00Z">
        <w:r w:rsidR="00B15805" w:rsidRPr="00BD3F0F">
          <w:rPr>
            <w:rStyle w:val="Codechar"/>
            <w:rPrChange w:id="100" w:author="Richard Bradbury (revisions)" w:date="2021-05-14T16:14:00Z">
              <w:rPr/>
            </w:rPrChange>
          </w:rPr>
          <w:t>PathRewriteRule</w:t>
        </w:r>
        <w:r w:rsidR="00904933" w:rsidRPr="00BD3F0F">
          <w:rPr>
            <w:rStyle w:val="Codechar"/>
            <w:rPrChange w:id="101" w:author="Richard Bradbury (revisions)" w:date="2021-05-14T16:14:00Z">
              <w:rPr/>
            </w:rPrChange>
          </w:rPr>
          <w:t>s</w:t>
        </w:r>
        <w:proofErr w:type="spellEnd"/>
        <w:r w:rsidR="00B15805">
          <w:t xml:space="preserve"> </w:t>
        </w:r>
      </w:ins>
      <w:ins w:id="102" w:author="Richard Bradbury (revisions)" w:date="2021-05-14T16:00:00Z">
        <w:r w:rsidR="00C14EB5">
          <w:t xml:space="preserve">in the </w:t>
        </w:r>
      </w:ins>
      <w:ins w:id="103" w:author="Richard Bradbury (revisions)" w:date="2021-05-14T16:19:00Z">
        <w:r w:rsidR="002318B6">
          <w:t xml:space="preserve">Content Hosting </w:t>
        </w:r>
      </w:ins>
      <w:ins w:id="104" w:author="Richard Bradbury (revisions)" w:date="2021-05-14T16:00:00Z">
        <w:r w:rsidR="00C14EB5">
          <w:t>distribution</w:t>
        </w:r>
      </w:ins>
      <w:ins w:id="105" w:author="Richard Bradbury (revisions)" w:date="2021-05-14T16:01:00Z">
        <w:r w:rsidR="00C14EB5">
          <w:t xml:space="preserve"> </w:t>
        </w:r>
        <w:proofErr w:type="spellStart"/>
        <w:r w:rsidR="00C14EB5">
          <w:t>configuraiton</w:t>
        </w:r>
      </w:ins>
      <w:proofErr w:type="spellEnd"/>
      <w:ins w:id="106" w:author="Iraj Sodagar" w:date="2021-05-10T13:22:00Z">
        <w:del w:id="107" w:author="Richard Bradbury (revisions)" w:date="2021-05-14T16:01:00Z">
          <w:r w:rsidR="00B15805" w:rsidDel="00C14EB5">
            <w:delText>module</w:delText>
          </w:r>
        </w:del>
      </w:ins>
      <w:ins w:id="108" w:author="Iraj Sodagar" w:date="2021-05-03T09:56:00Z">
        <w:del w:id="109" w:author="Richard Bradbury (revisions)" w:date="2021-05-14T16:01:00Z">
          <w:r w:rsidDel="00C14EB5">
            <w:delText xml:space="preserve"> translates the request URL using the provided patterns</w:delText>
          </w:r>
        </w:del>
        <w:r>
          <w:t xml:space="preserve"> (“cdn.com” =&gt; “originprovider.com/video/”) and </w:t>
        </w:r>
        <w:del w:id="110" w:author="Richard Bradbury (revisions)" w:date="2021-05-14T16:01:00Z">
          <w:r w:rsidDel="00C14EB5">
            <w:delText xml:space="preserve">requests </w:delText>
          </w:r>
        </w:del>
        <w:r>
          <w:fldChar w:fldCharType="begin"/>
        </w:r>
        <w:r>
          <w:instrText xml:space="preserve"> HYPERLINK "</w:instrText>
        </w:r>
        <w:r w:rsidRPr="000032B2">
          <w:instrText>http://originprovider.com/video/segment246.mp4</w:instrText>
        </w:r>
        <w:r>
          <w:instrText xml:space="preserve">" </w:instrText>
        </w:r>
        <w:r>
          <w:fldChar w:fldCharType="separate"/>
        </w:r>
        <w:r w:rsidRPr="00A23740">
          <w:rPr>
            <w:rStyle w:val="Hyperlink"/>
          </w:rPr>
          <w:t>http://originprovider.com/video/segment246.mp4</w:t>
        </w:r>
        <w:r>
          <w:fldChar w:fldCharType="end"/>
        </w:r>
        <w:r>
          <w:t xml:space="preserve"> </w:t>
        </w:r>
      </w:ins>
      <w:ins w:id="111" w:author="Richard Bradbury (revisions)" w:date="2021-05-14T16:01:00Z">
        <w:r w:rsidR="00C14EB5">
          <w:t xml:space="preserve">is requested </w:t>
        </w:r>
      </w:ins>
      <w:ins w:id="112" w:author="Iraj Sodagar" w:date="2021-05-03T09:56:00Z">
        <w:r>
          <w:t>from the 5GMSd Application Provider through M2d.</w:t>
        </w:r>
      </w:ins>
    </w:p>
    <w:p w14:paraId="77562506" w14:textId="77777777" w:rsidR="001550D6" w:rsidRDefault="001550D6" w:rsidP="001550D6">
      <w:pPr>
        <w:pStyle w:val="B1"/>
        <w:keepNext/>
        <w:rPr>
          <w:ins w:id="113" w:author="Iraj Sodagar" w:date="2021-05-03T09:56:00Z"/>
        </w:rPr>
      </w:pPr>
      <w:ins w:id="114" w:author="Iraj Sodagar" w:date="2021-05-03T09:56:00Z">
        <w:r>
          <w:t>3.</w:t>
        </w:r>
        <w:r>
          <w:tab/>
          <w:t>The 5GMSd Application Provider provides the requested media segment to the Content Preparation subfunction of the 5GMSd AS, which transcodes the segment and delivers the output segment to the Cache subfunction.</w:t>
        </w:r>
      </w:ins>
    </w:p>
    <w:p w14:paraId="3ED75522" w14:textId="77A4F345" w:rsidR="001550D6" w:rsidRDefault="001550D6" w:rsidP="001550D6">
      <w:pPr>
        <w:pStyle w:val="B1"/>
        <w:rPr>
          <w:ins w:id="115" w:author="Iraj Sodagar" w:date="2021-05-25T12:47:00Z"/>
        </w:rPr>
      </w:pPr>
      <w:ins w:id="116" w:author="Iraj Sodagar" w:date="2021-05-03T09:56:00Z">
        <w:r>
          <w:t>4.</w:t>
        </w:r>
        <w:r>
          <w:tab/>
          <w:t>The transcoded segment is delivered to the UE via M4d.</w:t>
        </w:r>
      </w:ins>
    </w:p>
    <w:p w14:paraId="65E9E03A" w14:textId="09AA4F3A" w:rsidR="001550D6" w:rsidRDefault="001550D6" w:rsidP="001550D6">
      <w:pPr>
        <w:pStyle w:val="Heading6"/>
        <w:rPr>
          <w:ins w:id="117" w:author="Iraj Sodagar" w:date="2021-05-03T09:56:00Z"/>
        </w:rPr>
      </w:pPr>
      <w:ins w:id="118" w:author="Iraj Sodagar" w:date="2021-05-03T09:56:00Z">
        <w:r>
          <w:lastRenderedPageBreak/>
          <w:t>5.2.7.2.1.2</w:t>
        </w:r>
        <w:r>
          <w:tab/>
          <w:t>Combin</w:t>
        </w:r>
        <w:r w:rsidRPr="005B2AE1">
          <w:t xml:space="preserve">ing two </w:t>
        </w:r>
        <w:r>
          <w:t>video segments in</w:t>
        </w:r>
        <w:r w:rsidRPr="005B2AE1">
          <w:t>to one</w:t>
        </w:r>
        <w:r>
          <w:t xml:space="preserve"> to increase segment duration </w:t>
        </w:r>
      </w:ins>
      <w:ins w:id="119" w:author="Iraj Sodagar" w:date="2021-05-10T13:38:00Z">
        <w:r w:rsidR="00CA5866">
          <w:t>before</w:t>
        </w:r>
      </w:ins>
      <w:ins w:id="120" w:author="Iraj Sodagar" w:date="2021-05-03T09:56:00Z">
        <w:r>
          <w:t xml:space="preserve"> </w:t>
        </w:r>
        <w:proofErr w:type="gramStart"/>
        <w:r>
          <w:t>distribution</w:t>
        </w:r>
        <w:proofErr w:type="gramEnd"/>
      </w:ins>
    </w:p>
    <w:p w14:paraId="584BF9F8" w14:textId="77777777" w:rsidR="001550D6" w:rsidRDefault="001550D6" w:rsidP="00144CD4">
      <w:pPr>
        <w:rPr>
          <w:ins w:id="121" w:author="Iraj Sodagar" w:date="2021-05-03T09:56:00Z"/>
        </w:rPr>
      </w:pPr>
      <w:ins w:id="122" w:author="Iraj Sodagar" w:date="2021-05-03T09:56:00Z">
        <w:r>
          <w:t xml:space="preserve">Figure </w:t>
        </w:r>
        <w:r w:rsidRPr="000032B2">
          <w:rPr>
            <w:highlight w:val="yellow"/>
          </w:rPr>
          <w:t>5.2.7.2-</w:t>
        </w:r>
        <w:r>
          <w:t xml:space="preserve">2 shows the case in which the content preparation takes segments </w:t>
        </w:r>
        <w:r w:rsidRPr="00144CD4">
          <w:rPr>
            <w:i/>
            <w:iCs/>
          </w:rPr>
          <w:t>n</w:t>
        </w:r>
        <w:r>
          <w:t xml:space="preserve"> and </w:t>
        </w:r>
        <w:r w:rsidRPr="00144CD4">
          <w:rPr>
            <w:i/>
            <w:iCs/>
          </w:rPr>
          <w:t>n+1</w:t>
        </w:r>
        <w:r>
          <w:t xml:space="preserve"> from the upstream 5GMSd Application Provider and combines them into one segment with double duration for delivery to the 5GMSd Client. The goal could be to achieve higher compression efficiency for distribution.</w:t>
        </w:r>
      </w:ins>
    </w:p>
    <w:p w14:paraId="75C18452" w14:textId="77777777" w:rsidR="001550D6" w:rsidRPr="00D35AD6" w:rsidRDefault="001550D6" w:rsidP="001550D6">
      <w:pPr>
        <w:keepNext/>
        <w:jc w:val="center"/>
        <w:rPr>
          <w:ins w:id="123" w:author="Iraj Sodagar" w:date="2021-05-03T09:56:00Z"/>
          <w:highlight w:val="green"/>
        </w:rPr>
      </w:pPr>
      <w:ins w:id="124" w:author="Iraj Sodagar" w:date="2021-05-03T09:56:00Z">
        <w:r w:rsidRPr="00D35AD6">
          <w:rPr>
            <w:noProof/>
            <w:highlight w:val="green"/>
          </w:rPr>
          <mc:AlternateContent>
            <mc:Choice Requires="wpc">
              <w:drawing>
                <wp:inline distT="0" distB="0" distL="0" distR="0" wp14:anchorId="579E26E8" wp14:editId="52C73524">
                  <wp:extent cx="5725795" cy="2362985"/>
                  <wp:effectExtent l="0" t="0" r="8255"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 name="Rectangle 7"/>
                          <wps:cNvSpPr/>
                          <wps:spPr>
                            <a:xfrm>
                              <a:off x="1630752" y="0"/>
                              <a:ext cx="2222442" cy="2327275"/>
                            </a:xfrm>
                            <a:prstGeom prst="rect">
                              <a:avLst/>
                            </a:prstGeom>
                            <a:solidFill>
                              <a:schemeClr val="accent1">
                                <a:lumMod val="20000"/>
                                <a:lumOff val="80000"/>
                              </a:schemeClr>
                            </a:solidFill>
                            <a:ln>
                              <a:solidFill>
                                <a:schemeClr val="accent1">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14:paraId="5A048A1B" w14:textId="77777777" w:rsidR="001550D6" w:rsidRPr="00BD3F0F" w:rsidRDefault="001550D6" w:rsidP="001550D6">
                                <w:pPr>
                                  <w:spacing w:after="0"/>
                                  <w:jc w:val="center"/>
                                  <w:rPr>
                                    <w:rFonts w:ascii="Arial" w:hAnsi="Arial" w:cs="Arial"/>
                                    <w:sz w:val="18"/>
                                    <w:szCs w:val="18"/>
                                    <w:lang w:val="en-US"/>
                                    <w:rPrChange w:id="125" w:author="Richard Bradbury (revisions)" w:date="2021-05-14T16:12:00Z">
                                      <w:rPr>
                                        <w:lang w:val="en-US"/>
                                      </w:rPr>
                                    </w:rPrChange>
                                  </w:rPr>
                                </w:pPr>
                                <w:r w:rsidRPr="00BD3F0F">
                                  <w:rPr>
                                    <w:rFonts w:ascii="Arial" w:hAnsi="Arial" w:cs="Arial"/>
                                    <w:sz w:val="18"/>
                                    <w:szCs w:val="18"/>
                                    <w:lang w:val="en-US"/>
                                    <w:rPrChange w:id="126" w:author="Richard Bradbury (revisions)" w:date="2021-05-14T16:12:00Z">
                                      <w:rPr>
                                        <w:lang w:val="en-US"/>
                                      </w:rPr>
                                    </w:rPrChange>
                                  </w:rPr>
                                  <w:t>5GMSd AS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3" name="Rectangle 33"/>
                          <wps:cNvSpPr/>
                          <wps:spPr>
                            <a:xfrm>
                              <a:off x="1819019" y="200475"/>
                              <a:ext cx="977969" cy="1886716"/>
                            </a:xfrm>
                            <a:prstGeom prst="rect">
                              <a:avLst/>
                            </a:prstGeom>
                            <a:noFill/>
                          </wps:spPr>
                          <wps:style>
                            <a:lnRef idx="2">
                              <a:schemeClr val="dk1"/>
                            </a:lnRef>
                            <a:fillRef idx="1">
                              <a:schemeClr val="lt1"/>
                            </a:fillRef>
                            <a:effectRef idx="0">
                              <a:schemeClr val="dk1"/>
                            </a:effectRef>
                            <a:fontRef idx="minor">
                              <a:schemeClr val="dk1"/>
                            </a:fontRef>
                          </wps:style>
                          <wps:txbx>
                            <w:txbxContent>
                              <w:p w14:paraId="0984452E" w14:textId="1FE3A4DE" w:rsidR="001550D6" w:rsidRPr="00BD3F0F" w:rsidRDefault="002318B6" w:rsidP="001550D6">
                                <w:pPr>
                                  <w:jc w:val="center"/>
                                  <w:rPr>
                                    <w:rFonts w:ascii="Arial" w:hAnsi="Arial" w:cs="Arial"/>
                                    <w:sz w:val="16"/>
                                    <w:szCs w:val="16"/>
                                    <w:lang w:val="en-US"/>
                                    <w:rPrChange w:id="127" w:author="Richard Bradbury (revisions)" w:date="2021-05-14T16:12:00Z">
                                      <w:rPr>
                                        <w:lang w:val="en-US"/>
                                      </w:rPr>
                                    </w:rPrChange>
                                  </w:rPr>
                                </w:pPr>
                                <w:ins w:id="128" w:author="Richard Bradbury (revisions)" w:date="2021-05-14T16:18:00Z">
                                  <w:r>
                                    <w:rPr>
                                      <w:rFonts w:ascii="Arial" w:hAnsi="Arial" w:cs="Arial"/>
                                      <w:sz w:val="16"/>
                                      <w:szCs w:val="16"/>
                                      <w:lang w:val="en-US"/>
                                    </w:rPr>
                                    <w:t>Content Hosting</w:t>
                                  </w:r>
                                </w:ins>
                                <w:del w:id="129" w:author="Richard Bradbury (revisions)" w:date="2021-05-14T16:20:00Z">
                                  <w:r w:rsidR="001550D6" w:rsidRPr="00BD3F0F" w:rsidDel="002318B6">
                                    <w:rPr>
                                      <w:rFonts w:ascii="Arial" w:hAnsi="Arial" w:cs="Arial"/>
                                      <w:sz w:val="16"/>
                                      <w:szCs w:val="16"/>
                                      <w:lang w:val="en-US"/>
                                      <w:rPrChange w:id="130" w:author="Richard Bradbury (revisions)" w:date="2021-05-14T16:12:00Z">
                                        <w:rPr>
                                          <w:lang w:val="en-US"/>
                                        </w:rPr>
                                      </w:rPrChange>
                                    </w:rPr>
                                    <w:delText>Distribution</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9"/>
                          <wps:cNvCnPr/>
                          <wps:spPr>
                            <a:xfrm flipH="1">
                              <a:off x="3672270" y="1655078"/>
                              <a:ext cx="1303732" cy="462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0" name="Text Box 7"/>
                          <wps:cNvSpPr txBox="1"/>
                          <wps:spPr>
                            <a:xfrm flipH="1">
                              <a:off x="3866367" y="1031857"/>
                              <a:ext cx="538654" cy="330240"/>
                            </a:xfrm>
                            <a:prstGeom prst="rect">
                              <a:avLst/>
                            </a:prstGeom>
                            <a:noFill/>
                            <a:ln w="6350">
                              <a:noFill/>
                            </a:ln>
                          </wps:spPr>
                          <wps:txbx>
                            <w:txbxContent>
                              <w:p w14:paraId="7B3320DC" w14:textId="77777777" w:rsidR="001550D6" w:rsidRPr="00BD3F0F" w:rsidRDefault="001550D6" w:rsidP="001550D6">
                                <w:pPr>
                                  <w:rPr>
                                    <w:rFonts w:ascii="Arial" w:hAnsi="Arial" w:cs="Arial"/>
                                    <w:b/>
                                    <w:bCs/>
                                    <w:sz w:val="16"/>
                                    <w:szCs w:val="16"/>
                                    <w:rPrChange w:id="131" w:author="Richard Bradbury (revisions)" w:date="2021-05-14T16:07:00Z">
                                      <w:rPr>
                                        <w:sz w:val="16"/>
                                        <w:szCs w:val="16"/>
                                      </w:rPr>
                                    </w:rPrChange>
                                  </w:rPr>
                                </w:pPr>
                                <w:r w:rsidRPr="00BD3F0F">
                                  <w:rPr>
                                    <w:rFonts w:ascii="Arial" w:hAnsi="Arial" w:cs="Arial"/>
                                    <w:b/>
                                    <w:bCs/>
                                    <w:sz w:val="16"/>
                                    <w:szCs w:val="16"/>
                                    <w:rPrChange w:id="132" w:author="Richard Bradbury (revisions)" w:date="2021-05-14T16:07:00Z">
                                      <w:rPr>
                                        <w:sz w:val="16"/>
                                        <w:szCs w:val="16"/>
                                      </w:rPr>
                                    </w:rPrChange>
                                  </w:rPr>
                                  <w:t>M2d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Rectangle 11"/>
                          <wps:cNvSpPr/>
                          <wps:spPr>
                            <a:xfrm flipH="1">
                              <a:off x="2981910" y="1295902"/>
                              <a:ext cx="690360" cy="53213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380816B" w14:textId="77777777" w:rsidR="001550D6" w:rsidRPr="00144CD4" w:rsidRDefault="001550D6" w:rsidP="001550D6">
                                <w:pPr>
                                  <w:jc w:val="center"/>
                                  <w:rPr>
                                    <w:rFonts w:ascii="Arial" w:hAnsi="Arial" w:cs="Arial"/>
                                    <w:sz w:val="16"/>
                                    <w:szCs w:val="16"/>
                                    <w:lang w:val="en-US"/>
                                    <w:rPrChange w:id="133" w:author="Richard Bradbury (revisions)" w:date="2021-05-14T15:42:00Z">
                                      <w:rPr>
                                        <w:sz w:val="24"/>
                                        <w:szCs w:val="24"/>
                                        <w:lang w:val="en-US"/>
                                      </w:rPr>
                                    </w:rPrChange>
                                  </w:rPr>
                                </w:pPr>
                                <w:r w:rsidRPr="00144CD4">
                                  <w:rPr>
                                    <w:rFonts w:ascii="Arial" w:hAnsi="Arial" w:cs="Arial"/>
                                    <w:sz w:val="16"/>
                                    <w:szCs w:val="16"/>
                                    <w:lang w:val="en-US"/>
                                    <w:rPrChange w:id="134" w:author="Richard Bradbury (revisions)" w:date="2021-05-14T15:42:00Z">
                                      <w:rPr>
                                        <w:sz w:val="16"/>
                                        <w:szCs w:val="16"/>
                                        <w:lang w:val="en-US"/>
                                      </w:rPr>
                                    </w:rPrChange>
                                  </w:rPr>
                                  <w:t>Content Preparation</w:t>
                                </w:r>
                              </w:p>
                            </w:txbxContent>
                          </wps:txbx>
                          <wps:bodyPr rot="0" spcFirstLastPara="0" vert="horz" wrap="square" lIns="36000" tIns="45720" rIns="36000" bIns="45720" numCol="1" spcCol="0" rtlCol="0" fromWordArt="0" anchor="b" anchorCtr="0" forceAA="0" compatLnSpc="1">
                            <a:prstTxWarp prst="textNoShape">
                              <a:avLst/>
                            </a:prstTxWarp>
                            <a:noAutofit/>
                          </wps:bodyPr>
                        </wps:wsp>
                        <wps:wsp>
                          <wps:cNvPr id="12" name="Straight Arrow Connector 12"/>
                          <wps:cNvCnPr/>
                          <wps:spPr>
                            <a:xfrm flipV="1">
                              <a:off x="2703195" y="715967"/>
                              <a:ext cx="2272807" cy="74"/>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3" name="Rectangle 13"/>
                          <wps:cNvSpPr/>
                          <wps:spPr>
                            <a:xfrm flipH="1">
                              <a:off x="1961515" y="615705"/>
                              <a:ext cx="741680" cy="337907"/>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23F1DC7C" w14:textId="7CF4E3F8" w:rsidR="001550D6" w:rsidRPr="00615387" w:rsidRDefault="005205D4" w:rsidP="001550D6">
                                <w:pPr>
                                  <w:spacing w:after="0"/>
                                  <w:jc w:val="center"/>
                                  <w:rPr>
                                    <w:rFonts w:ascii="Arial" w:hAnsi="Arial" w:cs="Arial"/>
                                    <w:iCs/>
                                    <w:sz w:val="16"/>
                                    <w:szCs w:val="16"/>
                                    <w:lang w:val="en-US"/>
                                    <w:rPrChange w:id="135" w:author="Richard Bradbury (revisions)" w:date="2021-05-14T15:47:00Z">
                                      <w:rPr>
                                        <w:iCs/>
                                        <w:sz w:val="12"/>
                                        <w:szCs w:val="12"/>
                                        <w:lang w:val="en-US"/>
                                      </w:rPr>
                                    </w:rPrChange>
                                  </w:rPr>
                                </w:pPr>
                                <w:proofErr w:type="spellStart"/>
                                <w:ins w:id="136" w:author="Iraj Sodagar" w:date="2021-05-10T13:18:00Z">
                                  <w:r w:rsidRPr="00615387">
                                    <w:rPr>
                                      <w:rStyle w:val="Codechar"/>
                                      <w:rFonts w:cs="Arial"/>
                                      <w:i w:val="0"/>
                                      <w:iCs/>
                                      <w:sz w:val="16"/>
                                      <w:szCs w:val="16"/>
                                      <w:lang w:eastAsia="ja-JP"/>
                                      <w:rPrChange w:id="137" w:author="Richard Bradbury (revisions)" w:date="2021-05-14T15:47:00Z">
                                        <w:rPr>
                                          <w:rStyle w:val="Codechar"/>
                                          <w:i w:val="0"/>
                                          <w:iCs/>
                                          <w:sz w:val="14"/>
                                          <w:szCs w:val="16"/>
                                          <w:lang w:eastAsia="ja-JP"/>
                                        </w:rPr>
                                      </w:rPrChange>
                                    </w:rPr>
                                    <w:t>PathRewriteRules</w:t>
                                  </w:r>
                                  <w:proofErr w:type="spellEnd"/>
                                  <w:del w:id="138" w:author="Richard Bradbury (revisions)" w:date="2021-05-14T15:41:00Z">
                                    <w:r w:rsidRPr="00615387" w:rsidDel="00144CD4">
                                      <w:rPr>
                                        <w:rFonts w:ascii="Arial" w:hAnsi="Arial" w:cs="Arial"/>
                                        <w:iCs/>
                                        <w:sz w:val="16"/>
                                        <w:szCs w:val="16"/>
                                        <w:lang w:val="en-US"/>
                                        <w:rPrChange w:id="139" w:author="Richard Bradbury (revisions)" w:date="2021-05-14T15:47:00Z">
                                          <w:rPr>
                                            <w:iCs/>
                                            <w:sz w:val="12"/>
                                            <w:szCs w:val="12"/>
                                            <w:lang w:val="en-US"/>
                                          </w:rPr>
                                        </w:rPrChange>
                                      </w:rPr>
                                      <w:delText xml:space="preserve"> </w:delText>
                                    </w:r>
                                  </w:del>
                                </w:ins>
                                <w:del w:id="140" w:author="Iraj Sodagar" w:date="2021-05-10T13:18:00Z">
                                  <w:r w:rsidR="001550D6" w:rsidRPr="00615387" w:rsidDel="005205D4">
                                    <w:rPr>
                                      <w:rFonts w:ascii="Arial" w:hAnsi="Arial" w:cs="Arial"/>
                                      <w:iCs/>
                                      <w:sz w:val="16"/>
                                      <w:szCs w:val="16"/>
                                      <w:lang w:val="en-US"/>
                                      <w:rPrChange w:id="141" w:author="Richard Bradbury (revisions)" w:date="2021-05-14T15:47:00Z">
                                        <w:rPr>
                                          <w:iCs/>
                                          <w:sz w:val="12"/>
                                          <w:szCs w:val="12"/>
                                          <w:lang w:val="en-US"/>
                                        </w:rPr>
                                      </w:rPrChange>
                                    </w:rPr>
                                    <w:delText xml:space="preserve">Address Translator </w:delText>
                                  </w:r>
                                </w:del>
                              </w:p>
                            </w:txbxContent>
                          </wps:txbx>
                          <wps:bodyPr rot="0" spcFirstLastPara="0" vert="horz" wrap="square" lIns="72000" tIns="45720" rIns="72000" bIns="45720" numCol="1" spcCol="0" rtlCol="0" fromWordArt="0" anchor="ctr" anchorCtr="0" forceAA="0" compatLnSpc="1">
                            <a:prstTxWarp prst="textNoShape">
                              <a:avLst/>
                            </a:prstTxWarp>
                            <a:noAutofit/>
                          </wps:bodyPr>
                        </wps:wsp>
                        <wps:wsp>
                          <wps:cNvPr id="14" name="Straight Arrow Connector 14"/>
                          <wps:cNvCnPr/>
                          <wps:spPr>
                            <a:xfrm>
                              <a:off x="731903" y="767347"/>
                              <a:ext cx="1229612" cy="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5" name="Rectangle 15"/>
                          <wps:cNvSpPr/>
                          <wps:spPr>
                            <a:xfrm flipH="1">
                              <a:off x="1961515" y="1350616"/>
                              <a:ext cx="712422" cy="419338"/>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10A44935" w14:textId="77777777" w:rsidR="001550D6" w:rsidRPr="00615387" w:rsidRDefault="001550D6" w:rsidP="001550D6">
                                <w:pPr>
                                  <w:jc w:val="center"/>
                                  <w:rPr>
                                    <w:rFonts w:ascii="Arial" w:hAnsi="Arial" w:cs="Arial"/>
                                    <w:sz w:val="16"/>
                                    <w:szCs w:val="16"/>
                                    <w:lang w:val="en-US"/>
                                    <w:rPrChange w:id="142" w:author="Richard Bradbury (revisions)" w:date="2021-05-14T15:48:00Z">
                                      <w:rPr>
                                        <w:sz w:val="24"/>
                                        <w:szCs w:val="24"/>
                                        <w:lang w:val="en-US"/>
                                      </w:rPr>
                                    </w:rPrChange>
                                  </w:rPr>
                                </w:pPr>
                                <w:r w:rsidRPr="00615387">
                                  <w:rPr>
                                    <w:rFonts w:ascii="Arial" w:hAnsi="Arial" w:cs="Arial"/>
                                    <w:sz w:val="16"/>
                                    <w:szCs w:val="16"/>
                                    <w:lang w:val="en-US"/>
                                    <w:rPrChange w:id="143" w:author="Richard Bradbury (revisions)" w:date="2021-05-14T15:48:00Z">
                                      <w:rPr>
                                        <w:sz w:val="16"/>
                                        <w:szCs w:val="16"/>
                                        <w:lang w:val="en-US"/>
                                      </w:rPr>
                                    </w:rPrChange>
                                  </w:rPr>
                                  <w:t>Cache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6" name="Straight Arrow Connector 16"/>
                          <wps:cNvCnPr/>
                          <wps:spPr>
                            <a:xfrm flipH="1" flipV="1">
                              <a:off x="2673937" y="1560453"/>
                              <a:ext cx="307973" cy="1514"/>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7"/>
                          <wps:cNvSpPr txBox="1"/>
                          <wps:spPr>
                            <a:xfrm flipH="1">
                              <a:off x="1165089" y="1010773"/>
                              <a:ext cx="467970" cy="330200"/>
                            </a:xfrm>
                            <a:prstGeom prst="rect">
                              <a:avLst/>
                            </a:prstGeom>
                            <a:noFill/>
                            <a:ln w="6350">
                              <a:noFill/>
                            </a:ln>
                          </wps:spPr>
                          <wps:txbx>
                            <w:txbxContent>
                              <w:p w14:paraId="099926A9" w14:textId="77777777" w:rsidR="001550D6" w:rsidRPr="00BD3F0F" w:rsidRDefault="001550D6">
                                <w:pPr>
                                  <w:jc w:val="right"/>
                                  <w:rPr>
                                    <w:rFonts w:ascii="Arial" w:hAnsi="Arial" w:cs="Arial"/>
                                    <w:b/>
                                    <w:bCs/>
                                    <w:sz w:val="16"/>
                                    <w:szCs w:val="16"/>
                                    <w:lang w:val="en-US"/>
                                    <w:rPrChange w:id="144" w:author="Richard Bradbury (revisions)" w:date="2021-05-14T16:07:00Z">
                                      <w:rPr>
                                        <w:sz w:val="24"/>
                                        <w:szCs w:val="24"/>
                                        <w:lang w:val="en-US"/>
                                      </w:rPr>
                                    </w:rPrChange>
                                  </w:rPr>
                                  <w:pPrChange w:id="145" w:author="Richard Bradbury (revisions)" w:date="2021-05-14T16:08:00Z">
                                    <w:pPr/>
                                  </w:pPrChange>
                                </w:pPr>
                                <w:r w:rsidRPr="00BD3F0F">
                                  <w:rPr>
                                    <w:rFonts w:ascii="Arial" w:hAnsi="Arial" w:cs="Arial"/>
                                    <w:b/>
                                    <w:bCs/>
                                    <w:sz w:val="16"/>
                                    <w:szCs w:val="16"/>
                                    <w:lang w:val="en-US"/>
                                    <w:rPrChange w:id="146" w:author="Richard Bradbury (revisions)" w:date="2021-05-14T16:07:00Z">
                                      <w:rPr>
                                        <w:sz w:val="16"/>
                                        <w:szCs w:val="16"/>
                                        <w:lang w:val="en-US"/>
                                      </w:rPr>
                                    </w:rPrChange>
                                  </w:rPr>
                                  <w:t>M4d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Rectangle 28"/>
                          <wps:cNvSpPr/>
                          <wps:spPr>
                            <a:xfrm flipH="1">
                              <a:off x="4884" y="328563"/>
                              <a:ext cx="697759" cy="150064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36CE1E8" w14:textId="2F79D1CF" w:rsidR="001550D6" w:rsidRPr="00615387" w:rsidDel="00615387" w:rsidRDefault="001550D6" w:rsidP="001550D6">
                                <w:pPr>
                                  <w:spacing w:after="0"/>
                                  <w:jc w:val="center"/>
                                  <w:rPr>
                                    <w:del w:id="147" w:author="Richard Bradbury (revisions)" w:date="2021-05-14T15:48:00Z"/>
                                    <w:rFonts w:ascii="Arial" w:hAnsi="Arial" w:cs="Arial"/>
                                    <w:sz w:val="16"/>
                                    <w:szCs w:val="16"/>
                                    <w:rPrChange w:id="148" w:author="Richard Bradbury (revisions)" w:date="2021-05-14T15:48:00Z">
                                      <w:rPr>
                                        <w:del w:id="149" w:author="Richard Bradbury (revisions)" w:date="2021-05-14T15:48:00Z"/>
                                        <w:sz w:val="14"/>
                                        <w:szCs w:val="14"/>
                                      </w:rPr>
                                    </w:rPrChange>
                                  </w:rPr>
                                </w:pPr>
                                <w:r w:rsidRPr="00615387">
                                  <w:rPr>
                                    <w:rFonts w:ascii="Arial" w:hAnsi="Arial" w:cs="Arial"/>
                                    <w:sz w:val="16"/>
                                    <w:szCs w:val="16"/>
                                    <w:rPrChange w:id="150" w:author="Richard Bradbury (revisions)" w:date="2021-05-14T15:48:00Z">
                                      <w:rPr>
                                        <w:sz w:val="14"/>
                                        <w:szCs w:val="14"/>
                                      </w:rPr>
                                    </w:rPrChange>
                                  </w:rPr>
                                  <w:t>5GMSd</w:t>
                                </w:r>
                              </w:p>
                              <w:p w14:paraId="13236A2F" w14:textId="6F72C36B" w:rsidR="001550D6" w:rsidRPr="00615387" w:rsidRDefault="00615387" w:rsidP="001550D6">
                                <w:pPr>
                                  <w:spacing w:after="0"/>
                                  <w:jc w:val="center"/>
                                  <w:rPr>
                                    <w:rFonts w:ascii="Arial" w:hAnsi="Arial" w:cs="Arial"/>
                                    <w:sz w:val="16"/>
                                    <w:szCs w:val="16"/>
                                    <w:rPrChange w:id="151" w:author="Richard Bradbury (revisions)" w:date="2021-05-14T15:48:00Z">
                                      <w:rPr>
                                        <w:sz w:val="22"/>
                                        <w:szCs w:val="22"/>
                                      </w:rPr>
                                    </w:rPrChange>
                                  </w:rPr>
                                </w:pPr>
                                <w:ins w:id="152" w:author="Richard Bradbury (revisions)" w:date="2021-05-14T15:48:00Z">
                                  <w:r w:rsidRPr="00615387">
                                    <w:rPr>
                                      <w:rFonts w:ascii="Arial" w:hAnsi="Arial" w:cs="Arial"/>
                                      <w:sz w:val="16"/>
                                      <w:szCs w:val="16"/>
                                      <w:rPrChange w:id="153" w:author="Richard Bradbury (revisions)" w:date="2021-05-14T15:48:00Z">
                                        <w:rPr>
                                          <w:rFonts w:ascii="Arial" w:hAnsi="Arial" w:cs="Arial"/>
                                          <w:sz w:val="14"/>
                                          <w:szCs w:val="14"/>
                                        </w:rPr>
                                      </w:rPrChange>
                                    </w:rPr>
                                    <w:t xml:space="preserve"> </w:t>
                                  </w:r>
                                </w:ins>
                                <w:r w:rsidR="001550D6" w:rsidRPr="00615387">
                                  <w:rPr>
                                    <w:rFonts w:ascii="Arial" w:hAnsi="Arial" w:cs="Arial"/>
                                    <w:sz w:val="16"/>
                                    <w:szCs w:val="16"/>
                                    <w:rPrChange w:id="154" w:author="Richard Bradbury (revisions)" w:date="2021-05-14T15:48:00Z">
                                      <w:rPr>
                                        <w:sz w:val="14"/>
                                        <w:szCs w:val="14"/>
                                      </w:rPr>
                                    </w:rPrChange>
                                  </w:rPr>
                                  <w:t>Client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flipH="1">
                              <a:off x="4976002" y="322341"/>
                              <a:ext cx="737869" cy="1715376"/>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0AD4BF0" w14:textId="4C8388D7" w:rsidR="001550D6" w:rsidRPr="00144CD4" w:rsidDel="00615387" w:rsidRDefault="001550D6" w:rsidP="001550D6">
                                <w:pPr>
                                  <w:spacing w:after="0"/>
                                  <w:jc w:val="center"/>
                                  <w:rPr>
                                    <w:del w:id="155" w:author="Richard Bradbury (revisions)" w:date="2021-05-14T15:47:00Z"/>
                                    <w:rFonts w:ascii="Arial" w:hAnsi="Arial" w:cs="Arial"/>
                                    <w:sz w:val="16"/>
                                    <w:szCs w:val="16"/>
                                    <w:rPrChange w:id="156" w:author="Richard Bradbury (revisions)" w:date="2021-05-14T15:42:00Z">
                                      <w:rPr>
                                        <w:del w:id="157" w:author="Richard Bradbury (revisions)" w:date="2021-05-14T15:47:00Z"/>
                                        <w:sz w:val="16"/>
                                        <w:szCs w:val="16"/>
                                      </w:rPr>
                                    </w:rPrChange>
                                  </w:rPr>
                                </w:pPr>
                                <w:r w:rsidRPr="00144CD4">
                                  <w:rPr>
                                    <w:rFonts w:ascii="Arial" w:hAnsi="Arial" w:cs="Arial"/>
                                    <w:sz w:val="16"/>
                                    <w:szCs w:val="16"/>
                                    <w:rPrChange w:id="158" w:author="Richard Bradbury (revisions)" w:date="2021-05-14T15:42:00Z">
                                      <w:rPr>
                                        <w:sz w:val="16"/>
                                        <w:szCs w:val="16"/>
                                      </w:rPr>
                                    </w:rPrChange>
                                  </w:rPr>
                                  <w:t>5GMSd</w:t>
                                </w:r>
                                <w:ins w:id="159" w:author="Richard Bradbury (revisions)" w:date="2021-05-14T15:47:00Z">
                                  <w:r w:rsidR="00615387">
                                    <w:rPr>
                                      <w:rFonts w:ascii="Arial" w:hAnsi="Arial" w:cs="Arial"/>
                                      <w:sz w:val="16"/>
                                      <w:szCs w:val="16"/>
                                    </w:rPr>
                                    <w:t xml:space="preserve"> </w:t>
                                  </w:r>
                                </w:ins>
                              </w:p>
                              <w:p w14:paraId="23471F3D" w14:textId="067BC031" w:rsidR="001550D6" w:rsidRPr="00144CD4" w:rsidDel="00615387" w:rsidRDefault="001550D6" w:rsidP="00C14EB5">
                                <w:pPr>
                                  <w:spacing w:after="0"/>
                                  <w:jc w:val="center"/>
                                  <w:rPr>
                                    <w:del w:id="160" w:author="Richard Bradbury (revisions)" w:date="2021-05-14T15:47:00Z"/>
                                    <w:rFonts w:ascii="Arial" w:hAnsi="Arial" w:cs="Arial"/>
                                    <w:sz w:val="16"/>
                                    <w:szCs w:val="16"/>
                                    <w:rPrChange w:id="161" w:author="Richard Bradbury (revisions)" w:date="2021-05-14T15:42:00Z">
                                      <w:rPr>
                                        <w:del w:id="162" w:author="Richard Bradbury (revisions)" w:date="2021-05-14T15:47:00Z"/>
                                        <w:sz w:val="16"/>
                                        <w:szCs w:val="16"/>
                                      </w:rPr>
                                    </w:rPrChange>
                                  </w:rPr>
                                </w:pPr>
                                <w:r w:rsidRPr="00144CD4">
                                  <w:rPr>
                                    <w:rFonts w:ascii="Arial" w:hAnsi="Arial" w:cs="Arial"/>
                                    <w:sz w:val="16"/>
                                    <w:szCs w:val="16"/>
                                    <w:rPrChange w:id="163" w:author="Richard Bradbury (revisions)" w:date="2021-05-14T15:42:00Z">
                                      <w:rPr>
                                        <w:sz w:val="16"/>
                                        <w:szCs w:val="16"/>
                                      </w:rPr>
                                    </w:rPrChange>
                                  </w:rPr>
                                  <w:t>Application</w:t>
                                </w:r>
                                <w:ins w:id="164" w:author="Richard Bradbury (revisions)" w:date="2021-05-14T15:47:00Z">
                                  <w:r w:rsidR="00615387">
                                    <w:rPr>
                                      <w:rFonts w:ascii="Arial" w:hAnsi="Arial" w:cs="Arial"/>
                                      <w:sz w:val="16"/>
                                      <w:szCs w:val="16"/>
                                    </w:rPr>
                                    <w:t xml:space="preserve"> </w:t>
                                  </w:r>
                                </w:ins>
                              </w:p>
                              <w:p w14:paraId="7A8633F5" w14:textId="18DB1CA1" w:rsidR="001550D6" w:rsidRPr="00615387" w:rsidRDefault="001550D6" w:rsidP="00C14EB5">
                                <w:pPr>
                                  <w:spacing w:after="0"/>
                                  <w:jc w:val="center"/>
                                  <w:rPr>
                                    <w:rFonts w:ascii="Arial" w:hAnsi="Arial" w:cs="Arial"/>
                                    <w:sz w:val="16"/>
                                    <w:szCs w:val="16"/>
                                    <w:rPrChange w:id="165" w:author="Richard Bradbury (revisions)" w:date="2021-05-14T15:47:00Z">
                                      <w:rPr>
                                        <w:sz w:val="24"/>
                                        <w:szCs w:val="24"/>
                                      </w:rPr>
                                    </w:rPrChange>
                                  </w:rPr>
                                </w:pPr>
                                <w:r w:rsidRPr="00144CD4">
                                  <w:rPr>
                                    <w:rFonts w:ascii="Arial" w:hAnsi="Arial" w:cs="Arial"/>
                                    <w:sz w:val="16"/>
                                    <w:szCs w:val="16"/>
                                    <w:rPrChange w:id="166" w:author="Richard Bradbury (revisions)" w:date="2021-05-14T15:42:00Z">
                                      <w:rPr>
                                        <w:sz w:val="16"/>
                                        <w:szCs w:val="16"/>
                                      </w:rPr>
                                    </w:rPrChange>
                                  </w:rPr>
                                  <w:t>Provider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Straight Arrow Connector 30"/>
                          <wps:cNvCnPr>
                            <a:stCxn id="15" idx="3"/>
                          </wps:cNvCnPr>
                          <wps:spPr>
                            <a:xfrm flipH="1" flipV="1">
                              <a:off x="702645" y="1557154"/>
                              <a:ext cx="1258870" cy="2937"/>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a:off x="2703195" y="876917"/>
                              <a:ext cx="2272807" cy="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flipH="1">
                              <a:off x="3672347" y="1490478"/>
                              <a:ext cx="1303655" cy="4445"/>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50" name="Text Box 7"/>
                          <wps:cNvSpPr txBox="1"/>
                          <wps:spPr>
                            <a:xfrm>
                              <a:off x="3821867" y="531898"/>
                              <a:ext cx="1183393" cy="294640"/>
                            </a:xfrm>
                            <a:prstGeom prst="rect">
                              <a:avLst/>
                            </a:prstGeom>
                            <a:noFill/>
                            <a:ln w="6350">
                              <a:noFill/>
                            </a:ln>
                          </wps:spPr>
                          <wps:txbx>
                            <w:txbxContent>
                              <w:p w14:paraId="325E9CE6" w14:textId="77777777" w:rsidR="001550D6" w:rsidRPr="00615387" w:rsidRDefault="001550D6" w:rsidP="001550D6">
                                <w:pPr>
                                  <w:jc w:val="center"/>
                                  <w:rPr>
                                    <w:rFonts w:ascii="Arial" w:hAnsi="Arial" w:cs="Arial"/>
                                    <w:sz w:val="14"/>
                                    <w:szCs w:val="14"/>
                                    <w:lang w:val="en-US"/>
                                    <w:rPrChange w:id="167" w:author="Richard Bradbury (revisions)" w:date="2021-05-14T15:49:00Z">
                                      <w:rPr>
                                        <w:sz w:val="24"/>
                                        <w:szCs w:val="24"/>
                                        <w:lang w:val="en-US"/>
                                      </w:rPr>
                                    </w:rPrChange>
                                  </w:rPr>
                                </w:pPr>
                                <w:r w:rsidRPr="00615387">
                                  <w:rPr>
                                    <w:rFonts w:ascii="Arial" w:hAnsi="Arial" w:cs="Arial"/>
                                    <w:sz w:val="14"/>
                                    <w:szCs w:val="14"/>
                                    <w:lang w:val="en-US"/>
                                    <w:rPrChange w:id="168" w:author="Richard Bradbury (revisions)" w:date="2021-05-14T15:49:00Z">
                                      <w:rPr>
                                        <w:sz w:val="14"/>
                                        <w:szCs w:val="14"/>
                                        <w:lang w:val="en-US"/>
                                      </w:rPr>
                                    </w:rPrChange>
                                  </w:rPr>
                                  <w:t>Request for Segment 246</w:t>
                                </w:r>
                              </w:p>
                            </w:txbxContent>
                          </wps:txbx>
                          <wps:bodyPr rot="0" spcFirstLastPara="0" vert="horz" wrap="square" lIns="72000" tIns="45720" rIns="72000" bIns="45720" numCol="1" spcCol="0" rtlCol="0" fromWordArt="0" anchor="t" anchorCtr="0" forceAA="0" compatLnSpc="1">
                            <a:prstTxWarp prst="textNoShape">
                              <a:avLst/>
                            </a:prstTxWarp>
                            <a:noAutofit/>
                          </wps:bodyPr>
                        </wps:wsp>
                        <wps:wsp>
                          <wps:cNvPr id="52" name="Text Box 7"/>
                          <wps:cNvSpPr txBox="1"/>
                          <wps:spPr>
                            <a:xfrm>
                              <a:off x="4014945" y="1310505"/>
                              <a:ext cx="891540" cy="294005"/>
                            </a:xfrm>
                            <a:prstGeom prst="rect">
                              <a:avLst/>
                            </a:prstGeom>
                            <a:noFill/>
                            <a:ln w="6350">
                              <a:noFill/>
                            </a:ln>
                          </wps:spPr>
                          <wps:txbx>
                            <w:txbxContent>
                              <w:p w14:paraId="72B5FD51" w14:textId="77777777" w:rsidR="001550D6" w:rsidRPr="00615387" w:rsidRDefault="001550D6" w:rsidP="001550D6">
                                <w:pPr>
                                  <w:jc w:val="center"/>
                                  <w:rPr>
                                    <w:rFonts w:ascii="Arial" w:hAnsi="Arial" w:cs="Arial"/>
                                    <w:sz w:val="14"/>
                                    <w:szCs w:val="14"/>
                                    <w:rPrChange w:id="169" w:author="Richard Bradbury (revisions)" w:date="2021-05-14T15:49:00Z">
                                      <w:rPr>
                                        <w:sz w:val="24"/>
                                        <w:szCs w:val="24"/>
                                      </w:rPr>
                                    </w:rPrChange>
                                  </w:rPr>
                                </w:pPr>
                                <w:r w:rsidRPr="00615387">
                                  <w:rPr>
                                    <w:rFonts w:ascii="Arial" w:hAnsi="Arial" w:cs="Arial"/>
                                    <w:sz w:val="14"/>
                                    <w:szCs w:val="14"/>
                                    <w:rPrChange w:id="170" w:author="Richard Bradbury (revisions)" w:date="2021-05-14T15:49:00Z">
                                      <w:rPr>
                                        <w:sz w:val="14"/>
                                        <w:szCs w:val="14"/>
                                      </w:rPr>
                                    </w:rPrChange>
                                  </w:rPr>
                                  <w:t>Segment 246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Text Box 7"/>
                          <wps:cNvSpPr txBox="1"/>
                          <wps:spPr>
                            <a:xfrm>
                              <a:off x="4014945" y="1476752"/>
                              <a:ext cx="891540" cy="293370"/>
                            </a:xfrm>
                            <a:prstGeom prst="rect">
                              <a:avLst/>
                            </a:prstGeom>
                            <a:noFill/>
                            <a:ln w="6350">
                              <a:noFill/>
                            </a:ln>
                          </wps:spPr>
                          <wps:txbx>
                            <w:txbxContent>
                              <w:p w14:paraId="4AC3FD7E" w14:textId="77777777" w:rsidR="001550D6" w:rsidRPr="00615387" w:rsidRDefault="001550D6" w:rsidP="001550D6">
                                <w:pPr>
                                  <w:jc w:val="center"/>
                                  <w:rPr>
                                    <w:rFonts w:ascii="Arial" w:hAnsi="Arial" w:cs="Arial"/>
                                    <w:sz w:val="14"/>
                                    <w:szCs w:val="14"/>
                                    <w:rPrChange w:id="171" w:author="Richard Bradbury (revisions)" w:date="2021-05-14T15:49:00Z">
                                      <w:rPr>
                                        <w:sz w:val="24"/>
                                        <w:szCs w:val="24"/>
                                      </w:rPr>
                                    </w:rPrChange>
                                  </w:rPr>
                                </w:pPr>
                                <w:r w:rsidRPr="00615387">
                                  <w:rPr>
                                    <w:rFonts w:ascii="Arial" w:hAnsi="Arial" w:cs="Arial"/>
                                    <w:sz w:val="14"/>
                                    <w:szCs w:val="14"/>
                                    <w:rPrChange w:id="172" w:author="Richard Bradbury (revisions)" w:date="2021-05-14T15:49:00Z">
                                      <w:rPr>
                                        <w:sz w:val="14"/>
                                        <w:szCs w:val="14"/>
                                      </w:rPr>
                                    </w:rPrChange>
                                  </w:rPr>
                                  <w:t>Segment 247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Text Box 7"/>
                          <wps:cNvSpPr txBox="1"/>
                          <wps:spPr>
                            <a:xfrm>
                              <a:off x="3802758" y="716612"/>
                              <a:ext cx="1183005" cy="352168"/>
                            </a:xfrm>
                            <a:prstGeom prst="rect">
                              <a:avLst/>
                            </a:prstGeom>
                            <a:noFill/>
                            <a:ln w="6350">
                              <a:noFill/>
                            </a:ln>
                          </wps:spPr>
                          <wps:txbx>
                            <w:txbxContent>
                              <w:p w14:paraId="5BE0A85C" w14:textId="77777777" w:rsidR="001550D6" w:rsidRPr="00615387" w:rsidRDefault="001550D6" w:rsidP="001550D6">
                                <w:pPr>
                                  <w:jc w:val="center"/>
                                  <w:rPr>
                                    <w:rFonts w:ascii="Arial" w:hAnsi="Arial" w:cs="Arial"/>
                                    <w:sz w:val="14"/>
                                    <w:szCs w:val="14"/>
                                    <w:rPrChange w:id="173" w:author="Richard Bradbury (revisions)" w:date="2021-05-14T15:49:00Z">
                                      <w:rPr>
                                        <w:sz w:val="24"/>
                                        <w:szCs w:val="24"/>
                                      </w:rPr>
                                    </w:rPrChange>
                                  </w:rPr>
                                </w:pPr>
                                <w:r w:rsidRPr="00615387">
                                  <w:rPr>
                                    <w:rFonts w:ascii="Arial" w:hAnsi="Arial" w:cs="Arial"/>
                                    <w:sz w:val="14"/>
                                    <w:szCs w:val="14"/>
                                    <w:rPrChange w:id="174" w:author="Richard Bradbury (revisions)" w:date="2021-05-14T15:49:00Z">
                                      <w:rPr>
                                        <w:sz w:val="14"/>
                                        <w:szCs w:val="14"/>
                                      </w:rPr>
                                    </w:rPrChange>
                                  </w:rPr>
                                  <w:t>Request for Segment 247</w:t>
                                </w:r>
                              </w:p>
                            </w:txbxContent>
                          </wps:txbx>
                          <wps:bodyPr rot="0" spcFirstLastPara="0" vert="horz" wrap="square" lIns="72000" tIns="45720" rIns="72000" bIns="45720" numCol="1" spcCol="0" rtlCol="0" fromWordArt="0" anchor="t" anchorCtr="0" forceAA="0" compatLnSpc="1">
                            <a:prstTxWarp prst="textNoShape">
                              <a:avLst/>
                            </a:prstTxWarp>
                            <a:noAutofit/>
                          </wps:bodyPr>
                        </wps:wsp>
                        <wps:wsp>
                          <wps:cNvPr id="55" name="Text Box 7"/>
                          <wps:cNvSpPr txBox="1"/>
                          <wps:spPr>
                            <a:xfrm>
                              <a:off x="844549" y="1375754"/>
                              <a:ext cx="823551" cy="293370"/>
                            </a:xfrm>
                            <a:prstGeom prst="rect">
                              <a:avLst/>
                            </a:prstGeom>
                            <a:noFill/>
                            <a:ln w="6350">
                              <a:noFill/>
                            </a:ln>
                          </wps:spPr>
                          <wps:txbx>
                            <w:txbxContent>
                              <w:p w14:paraId="54A7A63D" w14:textId="77777777" w:rsidR="001550D6" w:rsidRPr="00615387" w:rsidRDefault="001550D6" w:rsidP="001550D6">
                                <w:pPr>
                                  <w:jc w:val="center"/>
                                  <w:rPr>
                                    <w:rFonts w:ascii="Arial" w:hAnsi="Arial" w:cs="Arial"/>
                                    <w:sz w:val="14"/>
                                    <w:szCs w:val="14"/>
                                    <w:rPrChange w:id="175" w:author="Richard Bradbury (revisions)" w:date="2021-05-14T15:52:00Z">
                                      <w:rPr>
                                        <w:sz w:val="24"/>
                                        <w:szCs w:val="24"/>
                                      </w:rPr>
                                    </w:rPrChange>
                                  </w:rPr>
                                </w:pPr>
                                <w:r w:rsidRPr="00615387">
                                  <w:rPr>
                                    <w:rFonts w:ascii="Arial" w:hAnsi="Arial" w:cs="Arial"/>
                                    <w:sz w:val="14"/>
                                    <w:szCs w:val="14"/>
                                    <w:rPrChange w:id="176" w:author="Richard Bradbury (revisions)" w:date="2021-05-14T15:52:00Z">
                                      <w:rPr>
                                        <w:sz w:val="14"/>
                                        <w:szCs w:val="14"/>
                                      </w:rPr>
                                    </w:rPrChange>
                                  </w:rPr>
                                  <w:t>Segment 123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Text Box 7"/>
                          <wps:cNvSpPr txBox="1"/>
                          <wps:spPr>
                            <a:xfrm>
                              <a:off x="636014" y="605961"/>
                              <a:ext cx="1183005" cy="293370"/>
                            </a:xfrm>
                            <a:prstGeom prst="rect">
                              <a:avLst/>
                            </a:prstGeom>
                            <a:noFill/>
                            <a:ln w="6350">
                              <a:noFill/>
                            </a:ln>
                          </wps:spPr>
                          <wps:txbx>
                            <w:txbxContent>
                              <w:p w14:paraId="3EA163AD" w14:textId="77777777" w:rsidR="001550D6" w:rsidRPr="00615387" w:rsidRDefault="001550D6" w:rsidP="001550D6">
                                <w:pPr>
                                  <w:jc w:val="center"/>
                                  <w:rPr>
                                    <w:rFonts w:ascii="Arial" w:hAnsi="Arial" w:cs="Arial"/>
                                    <w:sz w:val="14"/>
                                    <w:szCs w:val="14"/>
                                    <w:rPrChange w:id="177" w:author="Richard Bradbury (revisions)" w:date="2021-05-14T15:52:00Z">
                                      <w:rPr>
                                        <w:sz w:val="24"/>
                                        <w:szCs w:val="24"/>
                                      </w:rPr>
                                    </w:rPrChange>
                                  </w:rPr>
                                </w:pPr>
                                <w:r w:rsidRPr="00615387">
                                  <w:rPr>
                                    <w:rFonts w:ascii="Arial" w:hAnsi="Arial" w:cs="Arial"/>
                                    <w:sz w:val="14"/>
                                    <w:szCs w:val="14"/>
                                    <w:rPrChange w:id="178" w:author="Richard Bradbury (revisions)" w:date="2021-05-14T15:52:00Z">
                                      <w:rPr>
                                        <w:sz w:val="14"/>
                                        <w:szCs w:val="14"/>
                                      </w:rPr>
                                    </w:rPrChange>
                                  </w:rPr>
                                  <w:t>Request for Segment 123</w:t>
                                </w:r>
                              </w:p>
                            </w:txbxContent>
                          </wps:txbx>
                          <wps:bodyPr rot="0" spcFirstLastPara="0" vert="horz" wrap="square" lIns="72000" tIns="45720" rIns="72000" bIns="45720" numCol="1" spcCol="0" rtlCol="0" fromWordArt="0" anchor="t" anchorCtr="0" forceAA="0" compatLnSpc="1">
                            <a:prstTxWarp prst="textNoShape">
                              <a:avLst/>
                            </a:prstTxWarp>
                            <a:noAutofit/>
                          </wps:bodyPr>
                        </wps:wsp>
                      </wpc:wpc>
                    </a:graphicData>
                  </a:graphic>
                </wp:inline>
              </w:drawing>
            </mc:Choice>
            <mc:Fallback>
              <w:pict>
                <v:group w14:anchorId="579E26E8" id="Canvas 34" o:spid="_x0000_s1046" editas="canvas" style="width:450.85pt;height:186.05pt;mso-position-horizontal-relative:char;mso-position-vertical-relative:line" coordsize="57257,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">
                  <v:shape id="_x0000_s1047" type="#_x0000_t75" style="position:absolute;width:57257;height:23628;visibility:visible;mso-wrap-style:square" filled="t">
                    <v:fill o:detectmouseclick="t"/>
                    <v:path o:connecttype="none"/>
                  </v:shape>
                  <v:rect id="Rectangle 7" o:spid="_x0000_s1048" style="position:absolute;left:16307;width:22224;height:232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" fillcolor="#dbe5f1 [660]" strokecolor="#b8cce4 [1300]" strokeweight="2pt">
                    <v:textbox>
                      <w:txbxContent>
                        <w:p w14:paraId="5A048A1B" w14:textId="77777777" w:rsidR="001550D6" w:rsidRPr="00BD3F0F" w:rsidRDefault="001550D6" w:rsidP="001550D6">
                          <w:pPr>
                            <w:spacing w:after="0"/>
                            <w:jc w:val="center"/>
                            <w:rPr>
                              <w:rFonts w:ascii="Arial" w:hAnsi="Arial" w:cs="Arial"/>
                              <w:sz w:val="18"/>
                              <w:szCs w:val="18"/>
                              <w:lang w:val="en-US"/>
                              <w:rPrChange w:id="222" w:author="Richard Bradbury (revisions)" w:date="2021-05-14T16:12:00Z">
                                <w:rPr>
                                  <w:lang w:val="en-US"/>
                                </w:rPr>
                              </w:rPrChange>
                            </w:rPr>
                          </w:pPr>
                          <w:r w:rsidRPr="00BD3F0F">
                            <w:rPr>
                              <w:rFonts w:ascii="Arial" w:hAnsi="Arial" w:cs="Arial"/>
                              <w:sz w:val="18"/>
                              <w:szCs w:val="18"/>
                              <w:lang w:val="en-US"/>
                              <w:rPrChange w:id="223" w:author="Richard Bradbury (revisions)" w:date="2021-05-14T16:12:00Z">
                                <w:rPr>
                                  <w:lang w:val="en-US"/>
                                </w:rPr>
                              </w:rPrChange>
                            </w:rPr>
                            <w:t>5GMSd AS</w:t>
                          </w:r>
                        </w:p>
                      </w:txbxContent>
                    </v:textbox>
                  </v:rect>
                  <v:rect id="Rectangle 33" o:spid="_x0000_s1049" style="position:absolute;left:18190;top:2004;width:9779;height:18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" filled="f" strokecolor="black [3200]" strokeweight="2pt">
                    <v:textbox>
                      <w:txbxContent>
                        <w:p w14:paraId="0984452E" w14:textId="1FE3A4DE" w:rsidR="001550D6" w:rsidRPr="00BD3F0F" w:rsidRDefault="002318B6" w:rsidP="001550D6">
                          <w:pPr>
                            <w:jc w:val="center"/>
                            <w:rPr>
                              <w:rFonts w:ascii="Arial" w:hAnsi="Arial" w:cs="Arial"/>
                              <w:sz w:val="16"/>
                              <w:szCs w:val="16"/>
                              <w:lang w:val="en-US"/>
                              <w:rPrChange w:id="224" w:author="Richard Bradbury (revisions)" w:date="2021-05-14T16:12:00Z">
                                <w:rPr>
                                  <w:lang w:val="en-US"/>
                                </w:rPr>
                              </w:rPrChange>
                            </w:rPr>
                          </w:pPr>
                          <w:ins w:id="225" w:author="Richard Bradbury (revisions)" w:date="2021-05-14T16:18:00Z">
                            <w:r>
                              <w:rPr>
                                <w:rFonts w:ascii="Arial" w:hAnsi="Arial" w:cs="Arial"/>
                                <w:sz w:val="16"/>
                                <w:szCs w:val="16"/>
                                <w:lang w:val="en-US"/>
                              </w:rPr>
                              <w:t>Content Hosting</w:t>
                            </w:r>
                          </w:ins>
                          <w:del w:id="226" w:author="Richard Bradbury (revisions)" w:date="2021-05-14T16:20:00Z">
                            <w:r w:rsidR="001550D6" w:rsidRPr="00BD3F0F" w:rsidDel="002318B6">
                              <w:rPr>
                                <w:rFonts w:ascii="Arial" w:hAnsi="Arial" w:cs="Arial"/>
                                <w:sz w:val="16"/>
                                <w:szCs w:val="16"/>
                                <w:lang w:val="en-US"/>
                                <w:rPrChange w:id="227" w:author="Richard Bradbury (revisions)" w:date="2021-05-14T16:12:00Z">
                                  <w:rPr>
                                    <w:lang w:val="en-US"/>
                                  </w:rPr>
                                </w:rPrChange>
                              </w:rPr>
                              <w:delText>Distribution</w:delText>
                            </w:r>
                          </w:del>
                        </w:p>
                      </w:txbxContent>
                    </v:textbox>
                  </v:rect>
                  <v:shape id="Straight Arrow Connector 9" o:spid="_x0000_s1050" type="#_x0000_t32" style="position:absolute;left:36722;top:16550;width:13038;height: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" strokecolor="black [3213]">
                    <v:stroke endarrow="block"/>
                  </v:shape>
                  <v:shape id="Text Box 7" o:spid="_x0000_s1051" type="#_x0000_t202" style="position:absolute;left:38663;top:10318;width:5387;height:33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" filled="f" stroked="f" strokeweight=".5pt">
                    <v:textbox>
                      <w:txbxContent>
                        <w:p w14:paraId="7B3320DC" w14:textId="77777777" w:rsidR="001550D6" w:rsidRPr="00BD3F0F" w:rsidRDefault="001550D6" w:rsidP="001550D6">
                          <w:pPr>
                            <w:rPr>
                              <w:rFonts w:ascii="Arial" w:hAnsi="Arial" w:cs="Arial"/>
                              <w:b/>
                              <w:bCs/>
                              <w:sz w:val="16"/>
                              <w:szCs w:val="16"/>
                              <w:rPrChange w:id="228" w:author="Richard Bradbury (revisions)" w:date="2021-05-14T16:07:00Z">
                                <w:rPr>
                                  <w:sz w:val="16"/>
                                  <w:szCs w:val="16"/>
                                </w:rPr>
                              </w:rPrChange>
                            </w:rPr>
                          </w:pPr>
                          <w:r w:rsidRPr="00BD3F0F">
                            <w:rPr>
                              <w:rFonts w:ascii="Arial" w:hAnsi="Arial" w:cs="Arial"/>
                              <w:b/>
                              <w:bCs/>
                              <w:sz w:val="16"/>
                              <w:szCs w:val="16"/>
                              <w:rPrChange w:id="229" w:author="Richard Bradbury (revisions)" w:date="2021-05-14T16:07:00Z">
                                <w:rPr>
                                  <w:sz w:val="16"/>
                                  <w:szCs w:val="16"/>
                                </w:rPr>
                              </w:rPrChange>
                            </w:rPr>
                            <w:t>M2d</w:t>
                          </w:r>
                        </w:p>
                      </w:txbxContent>
                    </v:textbox>
                  </v:shape>
                  <v:rect id="Rectangle 11" o:spid="_x0000_s1052" style="position:absolute;left:29819;top:12959;width:6903;height:5321;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" fillcolor="white [3201]" strokecolor="black [3213]" strokeweight="2pt">
                    <v:textbox inset="1mm,,1mm">
                      <w:txbxContent>
                        <w:p w14:paraId="7380816B" w14:textId="77777777" w:rsidR="001550D6" w:rsidRPr="00144CD4" w:rsidRDefault="001550D6" w:rsidP="001550D6">
                          <w:pPr>
                            <w:jc w:val="center"/>
                            <w:rPr>
                              <w:rFonts w:ascii="Arial" w:hAnsi="Arial" w:cs="Arial"/>
                              <w:sz w:val="16"/>
                              <w:szCs w:val="16"/>
                              <w:lang w:val="en-US"/>
                              <w:rPrChange w:id="230" w:author="Richard Bradbury (revisions)" w:date="2021-05-14T15:42:00Z">
                                <w:rPr>
                                  <w:sz w:val="24"/>
                                  <w:szCs w:val="24"/>
                                  <w:lang w:val="en-US"/>
                                </w:rPr>
                              </w:rPrChange>
                            </w:rPr>
                          </w:pPr>
                          <w:r w:rsidRPr="00144CD4">
                            <w:rPr>
                              <w:rFonts w:ascii="Arial" w:hAnsi="Arial" w:cs="Arial"/>
                              <w:sz w:val="16"/>
                              <w:szCs w:val="16"/>
                              <w:lang w:val="en-US"/>
                              <w:rPrChange w:id="231" w:author="Richard Bradbury (revisions)" w:date="2021-05-14T15:42:00Z">
                                <w:rPr>
                                  <w:sz w:val="16"/>
                                  <w:szCs w:val="16"/>
                                  <w:lang w:val="en-US"/>
                                </w:rPr>
                              </w:rPrChange>
                            </w:rPr>
                            <w:t>Content Preparation</w:t>
                          </w:r>
                        </w:p>
                      </w:txbxContent>
                    </v:textbox>
                  </v:rect>
                  <v:shape id="Straight Arrow Connector 12" o:spid="_x0000_s1053" type="#_x0000_t32" style="position:absolute;left:27031;top:7159;width:22729;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" strokecolor="black [3213]">
                    <v:stroke endarrow="block"/>
                  </v:shape>
                  <v:rect id="Rectangle 13" o:spid="_x0000_s1054" style="position:absolute;left:19615;top:6157;width:7416;height:337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" fillcolor="white [3201]" strokecolor="black [3213]" strokeweight="1pt">
                    <v:textbox inset="2mm,,2mm">
                      <w:txbxContent>
                        <w:p w14:paraId="23F1DC7C" w14:textId="7CF4E3F8" w:rsidR="001550D6" w:rsidRPr="00615387" w:rsidRDefault="005205D4" w:rsidP="001550D6">
                          <w:pPr>
                            <w:spacing w:after="0"/>
                            <w:jc w:val="center"/>
                            <w:rPr>
                              <w:rFonts w:ascii="Arial" w:hAnsi="Arial" w:cs="Arial"/>
                              <w:iCs/>
                              <w:sz w:val="16"/>
                              <w:szCs w:val="16"/>
                              <w:lang w:val="en-US"/>
                              <w:rPrChange w:id="232" w:author="Richard Bradbury (revisions)" w:date="2021-05-14T15:47:00Z">
                                <w:rPr>
                                  <w:iCs/>
                                  <w:sz w:val="12"/>
                                  <w:szCs w:val="12"/>
                                  <w:lang w:val="en-US"/>
                                </w:rPr>
                              </w:rPrChange>
                            </w:rPr>
                          </w:pPr>
                          <w:proofErr w:type="spellStart"/>
                          <w:ins w:id="233" w:author="Iraj Sodagar" w:date="2021-05-10T13:18:00Z">
                            <w:r w:rsidRPr="00615387">
                              <w:rPr>
                                <w:rStyle w:val="Codechar"/>
                                <w:rFonts w:cs="Arial"/>
                                <w:i w:val="0"/>
                                <w:iCs/>
                                <w:sz w:val="16"/>
                                <w:szCs w:val="16"/>
                                <w:lang w:eastAsia="ja-JP"/>
                                <w:rPrChange w:id="234" w:author="Richard Bradbury (revisions)" w:date="2021-05-14T15:47:00Z">
                                  <w:rPr>
                                    <w:rStyle w:val="Codechar"/>
                                    <w:i w:val="0"/>
                                    <w:iCs/>
                                    <w:sz w:val="14"/>
                                    <w:szCs w:val="16"/>
                                    <w:lang w:eastAsia="ja-JP"/>
                                  </w:rPr>
                                </w:rPrChange>
                              </w:rPr>
                              <w:t>PathRewriteRules</w:t>
                            </w:r>
                            <w:proofErr w:type="spellEnd"/>
                            <w:del w:id="235" w:author="Richard Bradbury (revisions)" w:date="2021-05-14T15:41:00Z">
                              <w:r w:rsidRPr="00615387" w:rsidDel="00144CD4">
                                <w:rPr>
                                  <w:rFonts w:ascii="Arial" w:hAnsi="Arial" w:cs="Arial"/>
                                  <w:iCs/>
                                  <w:sz w:val="16"/>
                                  <w:szCs w:val="16"/>
                                  <w:lang w:val="en-US"/>
                                  <w:rPrChange w:id="236" w:author="Richard Bradbury (revisions)" w:date="2021-05-14T15:47:00Z">
                                    <w:rPr>
                                      <w:iCs/>
                                      <w:sz w:val="12"/>
                                      <w:szCs w:val="12"/>
                                      <w:lang w:val="en-US"/>
                                    </w:rPr>
                                  </w:rPrChange>
                                </w:rPr>
                                <w:delText xml:space="preserve"> </w:delText>
                              </w:r>
                            </w:del>
                          </w:ins>
                          <w:del w:id="237" w:author="Iraj Sodagar" w:date="2021-05-10T13:18:00Z">
                            <w:r w:rsidR="001550D6" w:rsidRPr="00615387" w:rsidDel="005205D4">
                              <w:rPr>
                                <w:rFonts w:ascii="Arial" w:hAnsi="Arial" w:cs="Arial"/>
                                <w:iCs/>
                                <w:sz w:val="16"/>
                                <w:szCs w:val="16"/>
                                <w:lang w:val="en-US"/>
                                <w:rPrChange w:id="238" w:author="Richard Bradbury (revisions)" w:date="2021-05-14T15:47:00Z">
                                  <w:rPr>
                                    <w:iCs/>
                                    <w:sz w:val="12"/>
                                    <w:szCs w:val="12"/>
                                    <w:lang w:val="en-US"/>
                                  </w:rPr>
                                </w:rPrChange>
                              </w:rPr>
                              <w:delText xml:space="preserve">Address Translator </w:delText>
                            </w:r>
                          </w:del>
                        </w:p>
                      </w:txbxContent>
                    </v:textbox>
                  </v:rect>
                  <v:shape id="Straight Arrow Connector 14" o:spid="_x0000_s1055" type="#_x0000_t32" style="position:absolute;left:7319;top:7673;width:122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" strokecolor="black [3213]">
                    <v:stroke endarrow="block"/>
                  </v:shape>
                  <v:rect id="Rectangle 15" o:spid="_x0000_s1056" style="position:absolute;left:19615;top:13506;width:7124;height:4193;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" fillcolor="white [3201]" strokecolor="black [3213]" strokeweight="1pt">
                    <v:textbox>
                      <w:txbxContent>
                        <w:p w14:paraId="10A44935" w14:textId="77777777" w:rsidR="001550D6" w:rsidRPr="00615387" w:rsidRDefault="001550D6" w:rsidP="001550D6">
                          <w:pPr>
                            <w:jc w:val="center"/>
                            <w:rPr>
                              <w:rFonts w:ascii="Arial" w:hAnsi="Arial" w:cs="Arial"/>
                              <w:sz w:val="16"/>
                              <w:szCs w:val="16"/>
                              <w:lang w:val="en-US"/>
                              <w:rPrChange w:id="239" w:author="Richard Bradbury (revisions)" w:date="2021-05-14T15:48:00Z">
                                <w:rPr>
                                  <w:sz w:val="24"/>
                                  <w:szCs w:val="24"/>
                                  <w:lang w:val="en-US"/>
                                </w:rPr>
                              </w:rPrChange>
                            </w:rPr>
                          </w:pPr>
                          <w:r w:rsidRPr="00615387">
                            <w:rPr>
                              <w:rFonts w:ascii="Arial" w:hAnsi="Arial" w:cs="Arial"/>
                              <w:sz w:val="16"/>
                              <w:szCs w:val="16"/>
                              <w:lang w:val="en-US"/>
                              <w:rPrChange w:id="240" w:author="Richard Bradbury (revisions)" w:date="2021-05-14T15:48:00Z">
                                <w:rPr>
                                  <w:sz w:val="16"/>
                                  <w:szCs w:val="16"/>
                                  <w:lang w:val="en-US"/>
                                </w:rPr>
                              </w:rPrChange>
                            </w:rPr>
                            <w:t>Cache</w:t>
                          </w:r>
                        </w:p>
                      </w:txbxContent>
                    </v:textbox>
                  </v:rect>
                  <v:shape id="Straight Arrow Connector 16" o:spid="_x0000_s1057" type="#_x0000_t32" style="position:absolute;left:26739;top:15604;width:3080;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" strokecolor="black [3213]">
                    <v:stroke endarrow="block"/>
                  </v:shape>
                  <v:shape id="Text Box 7" o:spid="_x0000_s1058" type="#_x0000_t202" style="position:absolute;left:11650;top:10107;width:4680;height:33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" filled="f" stroked="f" strokeweight=".5pt">
                    <v:textbox>
                      <w:txbxContent>
                        <w:p w14:paraId="099926A9" w14:textId="77777777" w:rsidR="001550D6" w:rsidRPr="00BD3F0F" w:rsidRDefault="001550D6" w:rsidP="00BD3F0F">
                          <w:pPr>
                            <w:jc w:val="right"/>
                            <w:rPr>
                              <w:rFonts w:ascii="Arial" w:hAnsi="Arial" w:cs="Arial"/>
                              <w:b/>
                              <w:bCs/>
                              <w:sz w:val="16"/>
                              <w:szCs w:val="16"/>
                              <w:lang w:val="en-US"/>
                              <w:rPrChange w:id="241" w:author="Richard Bradbury (revisions)" w:date="2021-05-14T16:07:00Z">
                                <w:rPr>
                                  <w:sz w:val="24"/>
                                  <w:szCs w:val="24"/>
                                  <w:lang w:val="en-US"/>
                                </w:rPr>
                              </w:rPrChange>
                            </w:rPr>
                            <w:pPrChange w:id="242" w:author="Richard Bradbury (revisions)" w:date="2021-05-14T16:08:00Z">
                              <w:pPr/>
                            </w:pPrChange>
                          </w:pPr>
                          <w:r w:rsidRPr="00BD3F0F">
                            <w:rPr>
                              <w:rFonts w:ascii="Arial" w:hAnsi="Arial" w:cs="Arial"/>
                              <w:b/>
                              <w:bCs/>
                              <w:sz w:val="16"/>
                              <w:szCs w:val="16"/>
                              <w:lang w:val="en-US"/>
                              <w:rPrChange w:id="243" w:author="Richard Bradbury (revisions)" w:date="2021-05-14T16:07:00Z">
                                <w:rPr>
                                  <w:sz w:val="16"/>
                                  <w:szCs w:val="16"/>
                                  <w:lang w:val="en-US"/>
                                </w:rPr>
                              </w:rPrChange>
                            </w:rPr>
                            <w:t>M4d</w:t>
                          </w:r>
                        </w:p>
                      </w:txbxContent>
                    </v:textbox>
                  </v:shape>
                  <v:rect id="Rectangle 28" o:spid="_x0000_s1059" style="position:absolute;left:48;top:3285;width:6978;height:1500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" fillcolor="white [3201]" strokecolor="black [3213]" strokeweight="2pt">
                    <v:textbox>
                      <w:txbxContent>
                        <w:p w14:paraId="536CE1E8" w14:textId="2F79D1CF" w:rsidR="001550D6" w:rsidRPr="00615387" w:rsidDel="00615387" w:rsidRDefault="001550D6" w:rsidP="001550D6">
                          <w:pPr>
                            <w:spacing w:after="0"/>
                            <w:jc w:val="center"/>
                            <w:rPr>
                              <w:del w:id="244" w:author="Richard Bradbury (revisions)" w:date="2021-05-14T15:48:00Z"/>
                              <w:rFonts w:ascii="Arial" w:hAnsi="Arial" w:cs="Arial"/>
                              <w:sz w:val="16"/>
                              <w:szCs w:val="16"/>
                              <w:rPrChange w:id="245" w:author="Richard Bradbury (revisions)" w:date="2021-05-14T15:48:00Z">
                                <w:rPr>
                                  <w:del w:id="246" w:author="Richard Bradbury (revisions)" w:date="2021-05-14T15:48:00Z"/>
                                  <w:sz w:val="14"/>
                                  <w:szCs w:val="14"/>
                                </w:rPr>
                              </w:rPrChange>
                            </w:rPr>
                          </w:pPr>
                          <w:r w:rsidRPr="00615387">
                            <w:rPr>
                              <w:rFonts w:ascii="Arial" w:hAnsi="Arial" w:cs="Arial"/>
                              <w:sz w:val="16"/>
                              <w:szCs w:val="16"/>
                              <w:rPrChange w:id="247" w:author="Richard Bradbury (revisions)" w:date="2021-05-14T15:48:00Z">
                                <w:rPr>
                                  <w:sz w:val="14"/>
                                  <w:szCs w:val="14"/>
                                </w:rPr>
                              </w:rPrChange>
                            </w:rPr>
                            <w:t>5GMSd</w:t>
                          </w:r>
                        </w:p>
                        <w:p w14:paraId="13236A2F" w14:textId="6F72C36B" w:rsidR="001550D6" w:rsidRPr="00615387" w:rsidRDefault="00615387" w:rsidP="001550D6">
                          <w:pPr>
                            <w:spacing w:after="0"/>
                            <w:jc w:val="center"/>
                            <w:rPr>
                              <w:rFonts w:ascii="Arial" w:hAnsi="Arial" w:cs="Arial"/>
                              <w:sz w:val="16"/>
                              <w:szCs w:val="16"/>
                              <w:rPrChange w:id="248" w:author="Richard Bradbury (revisions)" w:date="2021-05-14T15:48:00Z">
                                <w:rPr>
                                  <w:sz w:val="22"/>
                                  <w:szCs w:val="22"/>
                                </w:rPr>
                              </w:rPrChange>
                            </w:rPr>
                          </w:pPr>
                          <w:ins w:id="249" w:author="Richard Bradbury (revisions)" w:date="2021-05-14T15:48:00Z">
                            <w:r w:rsidRPr="00615387">
                              <w:rPr>
                                <w:rFonts w:ascii="Arial" w:hAnsi="Arial" w:cs="Arial"/>
                                <w:sz w:val="16"/>
                                <w:szCs w:val="16"/>
                                <w:rPrChange w:id="250" w:author="Richard Bradbury (revisions)" w:date="2021-05-14T15:48:00Z">
                                  <w:rPr>
                                    <w:rFonts w:ascii="Arial" w:hAnsi="Arial" w:cs="Arial"/>
                                    <w:sz w:val="14"/>
                                    <w:szCs w:val="14"/>
                                  </w:rPr>
                                </w:rPrChange>
                              </w:rPr>
                              <w:t xml:space="preserve"> </w:t>
                            </w:r>
                          </w:ins>
                          <w:r w:rsidR="001550D6" w:rsidRPr="00615387">
                            <w:rPr>
                              <w:rFonts w:ascii="Arial" w:hAnsi="Arial" w:cs="Arial"/>
                              <w:sz w:val="16"/>
                              <w:szCs w:val="16"/>
                              <w:rPrChange w:id="251" w:author="Richard Bradbury (revisions)" w:date="2021-05-14T15:48:00Z">
                                <w:rPr>
                                  <w:sz w:val="14"/>
                                  <w:szCs w:val="14"/>
                                </w:rPr>
                              </w:rPrChange>
                            </w:rPr>
                            <w:t>Client</w:t>
                          </w:r>
                        </w:p>
                      </w:txbxContent>
                    </v:textbox>
                  </v:rect>
                  <v:rect id="Rectangle 29" o:spid="_x0000_s1060" style="position:absolute;left:49760;top:3223;width:7378;height:1715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" fillcolor="white [3201]" strokecolor="black [3213]" strokeweight="2pt">
                    <v:textbox>
                      <w:txbxContent>
                        <w:p w14:paraId="50AD4BF0" w14:textId="4C8388D7" w:rsidR="001550D6" w:rsidRPr="00144CD4" w:rsidDel="00615387" w:rsidRDefault="001550D6" w:rsidP="001550D6">
                          <w:pPr>
                            <w:spacing w:after="0"/>
                            <w:jc w:val="center"/>
                            <w:rPr>
                              <w:del w:id="252" w:author="Richard Bradbury (revisions)" w:date="2021-05-14T15:47:00Z"/>
                              <w:rFonts w:ascii="Arial" w:hAnsi="Arial" w:cs="Arial"/>
                              <w:sz w:val="16"/>
                              <w:szCs w:val="16"/>
                              <w:rPrChange w:id="253" w:author="Richard Bradbury (revisions)" w:date="2021-05-14T15:42:00Z">
                                <w:rPr>
                                  <w:del w:id="254" w:author="Richard Bradbury (revisions)" w:date="2021-05-14T15:47:00Z"/>
                                  <w:sz w:val="16"/>
                                  <w:szCs w:val="16"/>
                                </w:rPr>
                              </w:rPrChange>
                            </w:rPr>
                          </w:pPr>
                          <w:r w:rsidRPr="00144CD4">
                            <w:rPr>
                              <w:rFonts w:ascii="Arial" w:hAnsi="Arial" w:cs="Arial"/>
                              <w:sz w:val="16"/>
                              <w:szCs w:val="16"/>
                              <w:rPrChange w:id="255" w:author="Richard Bradbury (revisions)" w:date="2021-05-14T15:42:00Z">
                                <w:rPr>
                                  <w:sz w:val="16"/>
                                  <w:szCs w:val="16"/>
                                </w:rPr>
                              </w:rPrChange>
                            </w:rPr>
                            <w:t>5GMSd</w:t>
                          </w:r>
                          <w:ins w:id="256" w:author="Richard Bradbury (revisions)" w:date="2021-05-14T15:47:00Z">
                            <w:r w:rsidR="00615387">
                              <w:rPr>
                                <w:rFonts w:ascii="Arial" w:hAnsi="Arial" w:cs="Arial"/>
                                <w:sz w:val="16"/>
                                <w:szCs w:val="16"/>
                              </w:rPr>
                              <w:t xml:space="preserve"> </w:t>
                            </w:r>
                          </w:ins>
                        </w:p>
                        <w:p w14:paraId="23471F3D" w14:textId="067BC031" w:rsidR="001550D6" w:rsidRPr="00144CD4" w:rsidDel="00615387" w:rsidRDefault="001550D6" w:rsidP="00C14EB5">
                          <w:pPr>
                            <w:spacing w:after="0"/>
                            <w:jc w:val="center"/>
                            <w:rPr>
                              <w:del w:id="257" w:author="Richard Bradbury (revisions)" w:date="2021-05-14T15:47:00Z"/>
                              <w:rFonts w:ascii="Arial" w:hAnsi="Arial" w:cs="Arial"/>
                              <w:sz w:val="16"/>
                              <w:szCs w:val="16"/>
                              <w:rPrChange w:id="258" w:author="Richard Bradbury (revisions)" w:date="2021-05-14T15:42:00Z">
                                <w:rPr>
                                  <w:del w:id="259" w:author="Richard Bradbury (revisions)" w:date="2021-05-14T15:47:00Z"/>
                                  <w:sz w:val="16"/>
                                  <w:szCs w:val="16"/>
                                </w:rPr>
                              </w:rPrChange>
                            </w:rPr>
                          </w:pPr>
                          <w:r w:rsidRPr="00144CD4">
                            <w:rPr>
                              <w:rFonts w:ascii="Arial" w:hAnsi="Arial" w:cs="Arial"/>
                              <w:sz w:val="16"/>
                              <w:szCs w:val="16"/>
                              <w:rPrChange w:id="260" w:author="Richard Bradbury (revisions)" w:date="2021-05-14T15:42:00Z">
                                <w:rPr>
                                  <w:sz w:val="16"/>
                                  <w:szCs w:val="16"/>
                                </w:rPr>
                              </w:rPrChange>
                            </w:rPr>
                            <w:t>Application</w:t>
                          </w:r>
                          <w:ins w:id="261" w:author="Richard Bradbury (revisions)" w:date="2021-05-14T15:47:00Z">
                            <w:r w:rsidR="00615387">
                              <w:rPr>
                                <w:rFonts w:ascii="Arial" w:hAnsi="Arial" w:cs="Arial"/>
                                <w:sz w:val="16"/>
                                <w:szCs w:val="16"/>
                              </w:rPr>
                              <w:t xml:space="preserve"> </w:t>
                            </w:r>
                          </w:ins>
                        </w:p>
                        <w:p w14:paraId="7A8633F5" w14:textId="18DB1CA1" w:rsidR="001550D6" w:rsidRPr="00615387" w:rsidRDefault="001550D6" w:rsidP="00C14EB5">
                          <w:pPr>
                            <w:spacing w:after="0"/>
                            <w:jc w:val="center"/>
                            <w:rPr>
                              <w:rFonts w:ascii="Arial" w:hAnsi="Arial" w:cs="Arial"/>
                              <w:sz w:val="16"/>
                              <w:szCs w:val="16"/>
                              <w:rPrChange w:id="262" w:author="Richard Bradbury (revisions)" w:date="2021-05-14T15:47:00Z">
                                <w:rPr>
                                  <w:sz w:val="24"/>
                                  <w:szCs w:val="24"/>
                                </w:rPr>
                              </w:rPrChange>
                            </w:rPr>
                          </w:pPr>
                          <w:r w:rsidRPr="00144CD4">
                            <w:rPr>
                              <w:rFonts w:ascii="Arial" w:hAnsi="Arial" w:cs="Arial"/>
                              <w:sz w:val="16"/>
                              <w:szCs w:val="16"/>
                              <w:rPrChange w:id="263" w:author="Richard Bradbury (revisions)" w:date="2021-05-14T15:42:00Z">
                                <w:rPr>
                                  <w:sz w:val="16"/>
                                  <w:szCs w:val="16"/>
                                </w:rPr>
                              </w:rPrChange>
                            </w:rPr>
                            <w:t>Provider</w:t>
                          </w:r>
                        </w:p>
                      </w:txbxContent>
                    </v:textbox>
                  </v:rect>
                  <v:shape id="Straight Arrow Connector 30" o:spid="_x0000_s1061" type="#_x0000_t32" style="position:absolute;left:7026;top:15571;width:12589;height: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" strokecolor="black [3213]">
                    <v:stroke endarrow="block"/>
                  </v:shape>
                  <v:shape id="Straight Arrow Connector 48" o:spid="_x0000_s1062" type="#_x0000_t32" style="position:absolute;left:27031;top:8769;width:227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" strokecolor="black [3213]">
                    <v:stroke endarrow="block"/>
                  </v:shape>
                  <v:shape id="Straight Arrow Connector 49" o:spid="_x0000_s1063" type="#_x0000_t32" style="position:absolute;left:36723;top:14904;width:13037;height: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" strokecolor="black [3213]">
                    <v:stroke endarrow="block"/>
                  </v:shape>
                  <v:shape id="Text Box 7" o:spid="_x0000_s1064" type="#_x0000_t202" style="position:absolute;left:38218;top:5318;width:11834;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" filled="f" stroked="f" strokeweight=".5pt">
                    <v:textbox inset="2mm,,2mm">
                      <w:txbxContent>
                        <w:p w14:paraId="325E9CE6" w14:textId="77777777" w:rsidR="001550D6" w:rsidRPr="00615387" w:rsidRDefault="001550D6" w:rsidP="001550D6">
                          <w:pPr>
                            <w:jc w:val="center"/>
                            <w:rPr>
                              <w:rFonts w:ascii="Arial" w:hAnsi="Arial" w:cs="Arial"/>
                              <w:sz w:val="14"/>
                              <w:szCs w:val="14"/>
                              <w:lang w:val="en-US"/>
                              <w:rPrChange w:id="264" w:author="Richard Bradbury (revisions)" w:date="2021-05-14T15:49:00Z">
                                <w:rPr>
                                  <w:sz w:val="24"/>
                                  <w:szCs w:val="24"/>
                                  <w:lang w:val="en-US"/>
                                </w:rPr>
                              </w:rPrChange>
                            </w:rPr>
                          </w:pPr>
                          <w:r w:rsidRPr="00615387">
                            <w:rPr>
                              <w:rFonts w:ascii="Arial" w:hAnsi="Arial" w:cs="Arial"/>
                              <w:sz w:val="14"/>
                              <w:szCs w:val="14"/>
                              <w:lang w:val="en-US"/>
                              <w:rPrChange w:id="265" w:author="Richard Bradbury (revisions)" w:date="2021-05-14T15:49:00Z">
                                <w:rPr>
                                  <w:sz w:val="14"/>
                                  <w:szCs w:val="14"/>
                                  <w:lang w:val="en-US"/>
                                </w:rPr>
                              </w:rPrChange>
                            </w:rPr>
                            <w:t>Request for Segment 246</w:t>
                          </w:r>
                        </w:p>
                      </w:txbxContent>
                    </v:textbox>
                  </v:shape>
                  <v:shape id="Text Box 7" o:spid="_x0000_s1065" type="#_x0000_t202" style="position:absolute;left:40149;top:13105;width:891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72B5FD51" w14:textId="77777777" w:rsidR="001550D6" w:rsidRPr="00615387" w:rsidRDefault="001550D6" w:rsidP="001550D6">
                          <w:pPr>
                            <w:jc w:val="center"/>
                            <w:rPr>
                              <w:rFonts w:ascii="Arial" w:hAnsi="Arial" w:cs="Arial"/>
                              <w:sz w:val="14"/>
                              <w:szCs w:val="14"/>
                              <w:rPrChange w:id="266" w:author="Richard Bradbury (revisions)" w:date="2021-05-14T15:49:00Z">
                                <w:rPr>
                                  <w:sz w:val="24"/>
                                  <w:szCs w:val="24"/>
                                </w:rPr>
                              </w:rPrChange>
                            </w:rPr>
                          </w:pPr>
                          <w:r w:rsidRPr="00615387">
                            <w:rPr>
                              <w:rFonts w:ascii="Arial" w:hAnsi="Arial" w:cs="Arial"/>
                              <w:sz w:val="14"/>
                              <w:szCs w:val="14"/>
                              <w:rPrChange w:id="267" w:author="Richard Bradbury (revisions)" w:date="2021-05-14T15:49:00Z">
                                <w:rPr>
                                  <w:sz w:val="14"/>
                                  <w:szCs w:val="14"/>
                                </w:rPr>
                              </w:rPrChange>
                            </w:rPr>
                            <w:t>Segment 246</w:t>
                          </w:r>
                        </w:p>
                      </w:txbxContent>
                    </v:textbox>
                  </v:shape>
                  <v:shape id="Text Box 7" o:spid="_x0000_s1066" type="#_x0000_t202" style="position:absolute;left:40149;top:14767;width:8915;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4AC3FD7E" w14:textId="77777777" w:rsidR="001550D6" w:rsidRPr="00615387" w:rsidRDefault="001550D6" w:rsidP="001550D6">
                          <w:pPr>
                            <w:jc w:val="center"/>
                            <w:rPr>
                              <w:rFonts w:ascii="Arial" w:hAnsi="Arial" w:cs="Arial"/>
                              <w:sz w:val="14"/>
                              <w:szCs w:val="14"/>
                              <w:rPrChange w:id="268" w:author="Richard Bradbury (revisions)" w:date="2021-05-14T15:49:00Z">
                                <w:rPr>
                                  <w:sz w:val="24"/>
                                  <w:szCs w:val="24"/>
                                </w:rPr>
                              </w:rPrChange>
                            </w:rPr>
                          </w:pPr>
                          <w:r w:rsidRPr="00615387">
                            <w:rPr>
                              <w:rFonts w:ascii="Arial" w:hAnsi="Arial" w:cs="Arial"/>
                              <w:sz w:val="14"/>
                              <w:szCs w:val="14"/>
                              <w:rPrChange w:id="269" w:author="Richard Bradbury (revisions)" w:date="2021-05-14T15:49:00Z">
                                <w:rPr>
                                  <w:sz w:val="14"/>
                                  <w:szCs w:val="14"/>
                                </w:rPr>
                              </w:rPrChange>
                            </w:rPr>
                            <w:t>Segment 247</w:t>
                          </w:r>
                        </w:p>
                      </w:txbxContent>
                    </v:textbox>
                  </v:shape>
                  <v:shape id="Text Box 7" o:spid="_x0000_s1067" type="#_x0000_t202" style="position:absolute;left:38027;top:7166;width:11830;height:3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" filled="f" stroked="f" strokeweight=".5pt">
                    <v:textbox inset="2mm,,2mm">
                      <w:txbxContent>
                        <w:p w14:paraId="5BE0A85C" w14:textId="77777777" w:rsidR="001550D6" w:rsidRPr="00615387" w:rsidRDefault="001550D6" w:rsidP="001550D6">
                          <w:pPr>
                            <w:jc w:val="center"/>
                            <w:rPr>
                              <w:rFonts w:ascii="Arial" w:hAnsi="Arial" w:cs="Arial"/>
                              <w:sz w:val="14"/>
                              <w:szCs w:val="14"/>
                              <w:rPrChange w:id="270" w:author="Richard Bradbury (revisions)" w:date="2021-05-14T15:49:00Z">
                                <w:rPr>
                                  <w:sz w:val="24"/>
                                  <w:szCs w:val="24"/>
                                </w:rPr>
                              </w:rPrChange>
                            </w:rPr>
                          </w:pPr>
                          <w:r w:rsidRPr="00615387">
                            <w:rPr>
                              <w:rFonts w:ascii="Arial" w:hAnsi="Arial" w:cs="Arial"/>
                              <w:sz w:val="14"/>
                              <w:szCs w:val="14"/>
                              <w:rPrChange w:id="271" w:author="Richard Bradbury (revisions)" w:date="2021-05-14T15:49:00Z">
                                <w:rPr>
                                  <w:sz w:val="14"/>
                                  <w:szCs w:val="14"/>
                                </w:rPr>
                              </w:rPrChange>
                            </w:rPr>
                            <w:t>Request for Segment 247</w:t>
                          </w:r>
                        </w:p>
                      </w:txbxContent>
                    </v:textbox>
                  </v:shape>
                  <v:shape id="Text Box 7" o:spid="_x0000_s1068" type="#_x0000_t202" style="position:absolute;left:8445;top:13757;width:8236;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54A7A63D" w14:textId="77777777" w:rsidR="001550D6" w:rsidRPr="00615387" w:rsidRDefault="001550D6" w:rsidP="001550D6">
                          <w:pPr>
                            <w:jc w:val="center"/>
                            <w:rPr>
                              <w:rFonts w:ascii="Arial" w:hAnsi="Arial" w:cs="Arial"/>
                              <w:sz w:val="14"/>
                              <w:szCs w:val="14"/>
                              <w:rPrChange w:id="272" w:author="Richard Bradbury (revisions)" w:date="2021-05-14T15:52:00Z">
                                <w:rPr>
                                  <w:sz w:val="24"/>
                                  <w:szCs w:val="24"/>
                                </w:rPr>
                              </w:rPrChange>
                            </w:rPr>
                          </w:pPr>
                          <w:r w:rsidRPr="00615387">
                            <w:rPr>
                              <w:rFonts w:ascii="Arial" w:hAnsi="Arial" w:cs="Arial"/>
                              <w:sz w:val="14"/>
                              <w:szCs w:val="14"/>
                              <w:rPrChange w:id="273" w:author="Richard Bradbury (revisions)" w:date="2021-05-14T15:52:00Z">
                                <w:rPr>
                                  <w:sz w:val="14"/>
                                  <w:szCs w:val="14"/>
                                </w:rPr>
                              </w:rPrChange>
                            </w:rPr>
                            <w:t>Segment 123</w:t>
                          </w:r>
                        </w:p>
                      </w:txbxContent>
                    </v:textbox>
                  </v:shape>
                  <v:shape id="Text Box 7" o:spid="_x0000_s1069" type="#_x0000_t202" style="position:absolute;left:6360;top:6059;width:11830;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" filled="f" stroked="f" strokeweight=".5pt">
                    <v:textbox inset="2mm,,2mm">
                      <w:txbxContent>
                        <w:p w14:paraId="3EA163AD" w14:textId="77777777" w:rsidR="001550D6" w:rsidRPr="00615387" w:rsidRDefault="001550D6" w:rsidP="001550D6">
                          <w:pPr>
                            <w:jc w:val="center"/>
                            <w:rPr>
                              <w:rFonts w:ascii="Arial" w:hAnsi="Arial" w:cs="Arial"/>
                              <w:sz w:val="14"/>
                              <w:szCs w:val="14"/>
                              <w:rPrChange w:id="274" w:author="Richard Bradbury (revisions)" w:date="2021-05-14T15:52:00Z">
                                <w:rPr>
                                  <w:sz w:val="24"/>
                                  <w:szCs w:val="24"/>
                                </w:rPr>
                              </w:rPrChange>
                            </w:rPr>
                          </w:pPr>
                          <w:r w:rsidRPr="00615387">
                            <w:rPr>
                              <w:rFonts w:ascii="Arial" w:hAnsi="Arial" w:cs="Arial"/>
                              <w:sz w:val="14"/>
                              <w:szCs w:val="14"/>
                              <w:rPrChange w:id="275" w:author="Richard Bradbury (revisions)" w:date="2021-05-14T15:52:00Z">
                                <w:rPr>
                                  <w:sz w:val="14"/>
                                  <w:szCs w:val="14"/>
                                </w:rPr>
                              </w:rPrChange>
                            </w:rPr>
                            <w:t>Request for Segment 123</w:t>
                          </w:r>
                        </w:p>
                      </w:txbxContent>
                    </v:textbox>
                  </v:shape>
                  <w10:anchorlock/>
                </v:group>
              </w:pict>
            </mc:Fallback>
          </mc:AlternateContent>
        </w:r>
      </w:ins>
    </w:p>
    <w:p w14:paraId="06151872" w14:textId="5604A6C2" w:rsidR="002872E6" w:rsidRDefault="002872E6" w:rsidP="002872E6">
      <w:pPr>
        <w:pStyle w:val="TAN"/>
        <w:rPr>
          <w:ins w:id="179" w:author="Iraj Sodagar" w:date="2021-05-03T09:56:00Z"/>
        </w:rPr>
        <w:pPrChange w:id="180" w:author="Iraj Sodagar" w:date="2021-05-25T12:50:00Z">
          <w:pPr>
            <w:pStyle w:val="B1"/>
          </w:pPr>
        </w:pPrChange>
      </w:pPr>
      <w:ins w:id="181" w:author="Iraj Sodagar" w:date="2021-05-25T12:50:00Z">
        <w:r>
          <w:t>NOTE:</w:t>
        </w:r>
      </w:ins>
      <w:r>
        <w:tab/>
      </w:r>
      <w:ins w:id="182" w:author="Iraj Sodagar" w:date="2021-05-25T12:50:00Z">
        <w:r>
          <w:t xml:space="preserve">It is assumed that the initialization segment is available for initialization of the decoder in the </w:t>
        </w:r>
      </w:ins>
      <w:ins w:id="183" w:author="Richard Bradbury (further revisions)" w:date="2021-05-25T22:54:00Z">
        <w:r>
          <w:t>C</w:t>
        </w:r>
      </w:ins>
      <w:ins w:id="184" w:author="Iraj Sodagar" w:date="2021-05-25T12:50:00Z">
        <w:r>
          <w:t xml:space="preserve">ontent </w:t>
        </w:r>
      </w:ins>
      <w:ins w:id="185" w:author="Richard Bradbury (further revisions)" w:date="2021-05-25T22:54:00Z">
        <w:r>
          <w:t>P</w:t>
        </w:r>
      </w:ins>
      <w:ins w:id="186" w:author="Iraj Sodagar" w:date="2021-05-25T12:50:00Z">
        <w:r>
          <w:t>reparation module.</w:t>
        </w:r>
      </w:ins>
    </w:p>
    <w:p w14:paraId="1BFE26D7" w14:textId="77777777" w:rsidR="001550D6" w:rsidRPr="000032B2" w:rsidRDefault="001550D6" w:rsidP="001550D6">
      <w:pPr>
        <w:pStyle w:val="TF"/>
        <w:rPr>
          <w:ins w:id="187" w:author="Iraj Sodagar" w:date="2021-05-03T09:56:00Z"/>
        </w:rPr>
      </w:pPr>
      <w:ins w:id="188" w:author="Iraj Sodagar" w:date="2021-05-03T09:56:00Z">
        <w:r w:rsidRPr="000032B2">
          <w:rPr>
            <w:highlight w:val="yellow"/>
          </w:rPr>
          <w:t>Figure 5.2.7.2-</w:t>
        </w:r>
        <w:r>
          <w:t>2</w:t>
        </w:r>
        <w:r w:rsidRPr="000032B2">
          <w:t>: Example</w:t>
        </w:r>
        <w:r>
          <w:t xml:space="preserve"> 2</w:t>
        </w:r>
        <w:r w:rsidRPr="000032B2">
          <w:t xml:space="preserve"> of </w:t>
        </w:r>
        <w:r>
          <w:t xml:space="preserve">a </w:t>
        </w:r>
        <w:r w:rsidRPr="000032B2">
          <w:t xml:space="preserve">media distribution by </w:t>
        </w:r>
        <w:proofErr w:type="gramStart"/>
        <w:r w:rsidRPr="000032B2">
          <w:t>pull</w:t>
        </w:r>
        <w:proofErr w:type="gramEnd"/>
      </w:ins>
    </w:p>
    <w:p w14:paraId="0024D310" w14:textId="77777777" w:rsidR="001550D6" w:rsidRDefault="001550D6" w:rsidP="00144CD4">
      <w:pPr>
        <w:pStyle w:val="Normalaftertable"/>
        <w:spacing w:before="240"/>
        <w:rPr>
          <w:ins w:id="189" w:author="Iraj Sodagar" w:date="2021-05-03T09:56:00Z"/>
        </w:rPr>
      </w:pPr>
      <w:ins w:id="190" w:author="Iraj Sodagar" w:date="2021-05-03T09:56:00Z">
        <w:r w:rsidRPr="00144CD4">
          <w:t>Steps</w:t>
        </w:r>
        <w:r>
          <w:t>:</w:t>
        </w:r>
      </w:ins>
    </w:p>
    <w:p w14:paraId="1FC1AED5" w14:textId="77777777" w:rsidR="001550D6" w:rsidRDefault="001550D6" w:rsidP="001550D6">
      <w:pPr>
        <w:pStyle w:val="B1"/>
        <w:keepNext/>
        <w:rPr>
          <w:ins w:id="191" w:author="Iraj Sodagar" w:date="2021-05-03T09:56:00Z"/>
        </w:rPr>
      </w:pPr>
      <w:ins w:id="192" w:author="Iraj Sodagar" w:date="2021-05-03T09:56:00Z">
        <w:r>
          <w:t>1.</w:t>
        </w:r>
        <w:r>
          <w:tab/>
          <w:t xml:space="preserve">The 5GMSd Client requests a media segment </w:t>
        </w:r>
        <w:r>
          <w:fldChar w:fldCharType="begin"/>
        </w:r>
        <w:r>
          <w:instrText xml:space="preserve"> HYPERLINK "</w:instrText>
        </w:r>
        <w:r w:rsidRPr="005B2AE1">
          <w:instrText>http://cdn.com/segment123.mp4</w:instrText>
        </w:r>
        <w:r>
          <w:instrText xml:space="preserve">" </w:instrText>
        </w:r>
        <w:r>
          <w:fldChar w:fldCharType="separate"/>
        </w:r>
        <w:r w:rsidRPr="0020076A">
          <w:rPr>
            <w:rStyle w:val="Hyperlink"/>
          </w:rPr>
          <w:t>http://cdn.com/segment123.mp4</w:t>
        </w:r>
        <w:r>
          <w:fldChar w:fldCharType="end"/>
        </w:r>
        <w:r>
          <w:t xml:space="preserve"> through M4d.</w:t>
        </w:r>
      </w:ins>
    </w:p>
    <w:p w14:paraId="645CE6B0" w14:textId="11348548" w:rsidR="001550D6" w:rsidRDefault="001550D6" w:rsidP="001550D6">
      <w:pPr>
        <w:pStyle w:val="B1"/>
        <w:keepNext/>
        <w:rPr>
          <w:ins w:id="193" w:author="Iraj Sodagar" w:date="2021-05-03T09:56:00Z"/>
        </w:rPr>
      </w:pPr>
      <w:ins w:id="194" w:author="Iraj Sodagar" w:date="2021-05-03T09:56:00Z">
        <w:r>
          <w:t>2.</w:t>
        </w:r>
      </w:ins>
      <w:r w:rsidR="00144CD4">
        <w:tab/>
      </w:r>
      <w:ins w:id="195" w:author="Iraj Sodagar" w:date="2021-05-03T09:56:00Z">
        <w:r>
          <w:t xml:space="preserve">The </w:t>
        </w:r>
      </w:ins>
      <w:ins w:id="196" w:author="Richard Bradbury (revisions)" w:date="2021-05-14T16:00:00Z">
        <w:r w:rsidR="00C14EB5">
          <w:t xml:space="preserve">requested URL is mapped according to the </w:t>
        </w:r>
      </w:ins>
      <w:proofErr w:type="spellStart"/>
      <w:ins w:id="197" w:author="Iraj Sodagar" w:date="2021-05-10T13:22:00Z">
        <w:r w:rsidR="00904933" w:rsidRPr="00BD3F0F">
          <w:rPr>
            <w:rStyle w:val="Codechar"/>
            <w:rPrChange w:id="198" w:author="Richard Bradbury (revisions)" w:date="2021-05-14T16:14:00Z">
              <w:rPr/>
            </w:rPrChange>
          </w:rPr>
          <w:t>Path</w:t>
        </w:r>
      </w:ins>
      <w:ins w:id="199" w:author="Iraj Sodagar" w:date="2021-05-10T13:23:00Z">
        <w:r w:rsidR="009F0EAD" w:rsidRPr="00BD3F0F">
          <w:rPr>
            <w:rStyle w:val="Codechar"/>
            <w:rPrChange w:id="200" w:author="Richard Bradbury (revisions)" w:date="2021-05-14T16:14:00Z">
              <w:rPr/>
            </w:rPrChange>
          </w:rPr>
          <w:t>RewriteRules</w:t>
        </w:r>
        <w:proofErr w:type="spellEnd"/>
        <w:r w:rsidR="009F0EAD">
          <w:t xml:space="preserve"> </w:t>
        </w:r>
      </w:ins>
      <w:ins w:id="201" w:author="Richard Bradbury (revisions)" w:date="2021-05-14T16:00:00Z">
        <w:r w:rsidR="00C14EB5">
          <w:t xml:space="preserve">in the </w:t>
        </w:r>
      </w:ins>
      <w:ins w:id="202" w:author="Richard Bradbury (revisions)" w:date="2021-05-14T16:19:00Z">
        <w:r w:rsidR="002318B6">
          <w:t xml:space="preserve">Content Hosting </w:t>
        </w:r>
      </w:ins>
      <w:ins w:id="203" w:author="Richard Bradbury (revisions)" w:date="2021-05-14T16:00:00Z">
        <w:r w:rsidR="00C14EB5">
          <w:t xml:space="preserve">distribution configuration </w:t>
        </w:r>
      </w:ins>
      <w:ins w:id="204" w:author="Iraj Sodagar" w:date="2021-05-10T13:23:00Z">
        <w:del w:id="205" w:author="Richard Bradbury (revisions)" w:date="2021-05-14T16:00:00Z">
          <w:r w:rsidR="009F0EAD" w:rsidDel="00C14EB5">
            <w:delText>module needs</w:delText>
          </w:r>
        </w:del>
      </w:ins>
      <w:ins w:id="206" w:author="Iraj Sodagar" w:date="2021-05-03T09:56:00Z">
        <w:del w:id="207" w:author="Richard Bradbury (revisions)" w:date="2021-05-14T16:00:00Z">
          <w:r w:rsidDel="00C14EB5">
            <w:delText xml:space="preserve"> </w:delText>
          </w:r>
        </w:del>
      </w:ins>
      <w:ins w:id="208" w:author="Iraj Sodagar" w:date="2021-05-10T13:23:00Z">
        <w:del w:id="209" w:author="Richard Bradbury (revisions)" w:date="2021-05-14T16:00:00Z">
          <w:r w:rsidR="009F0EAD" w:rsidDel="00C14EB5">
            <w:delText xml:space="preserve">to </w:delText>
          </w:r>
        </w:del>
      </w:ins>
      <w:ins w:id="210" w:author="Iraj Sodagar" w:date="2021-05-03T09:56:00Z">
        <w:del w:id="211" w:author="Richard Bradbury (revisions)" w:date="2021-05-14T16:00:00Z">
          <w:r w:rsidDel="00C14EB5">
            <w:delText>translate using the provided patterns</w:delText>
          </w:r>
        </w:del>
        <w:r>
          <w:t xml:space="preserve"> (“cdn.com” =&gt; “originprovider.com/video/” and transformation of request URL using the rule {n} =&gt; {n, n+1}). </w:t>
        </w:r>
        <w:del w:id="212" w:author="Richard Bradbury (revisions)" w:date="2021-05-14T16:01:00Z">
          <w:r w:rsidDel="00C14EB5">
            <w:delText>It makes the t</w:delText>
          </w:r>
        </w:del>
      </w:ins>
      <w:ins w:id="213" w:author="Richard Bradbury (revisions)" w:date="2021-05-14T16:01:00Z">
        <w:r w:rsidR="00C14EB5">
          <w:t>T</w:t>
        </w:r>
      </w:ins>
      <w:ins w:id="214" w:author="Iraj Sodagar" w:date="2021-05-03T09:56:00Z">
        <w:r>
          <w:t xml:space="preserve">wo separate requests </w:t>
        </w:r>
      </w:ins>
      <w:ins w:id="215" w:author="Richard Bradbury (revisions)" w:date="2021-05-14T16:01:00Z">
        <w:r w:rsidR="00C14EB5">
          <w:t xml:space="preserve">are made </w:t>
        </w:r>
      </w:ins>
      <w:ins w:id="216" w:author="Iraj Sodagar" w:date="2021-05-03T09:56:00Z">
        <w:r>
          <w:t>via M2d to the 5GMSd Application Provider for the following media segments:</w:t>
        </w:r>
      </w:ins>
    </w:p>
    <w:p w14:paraId="5B0AD6D6" w14:textId="77777777" w:rsidR="001550D6" w:rsidRDefault="001550D6" w:rsidP="001550D6">
      <w:pPr>
        <w:pStyle w:val="B2"/>
        <w:keepNext/>
        <w:rPr>
          <w:ins w:id="217" w:author="Iraj Sodagar" w:date="2021-05-03T09:56:00Z"/>
        </w:rPr>
      </w:pPr>
      <w:ins w:id="218" w:author="Iraj Sodagar" w:date="2021-05-03T09:56:00Z">
        <w:r>
          <w:t>-</w:t>
        </w:r>
        <w:r>
          <w:tab/>
        </w:r>
        <w:r>
          <w:fldChar w:fldCharType="begin"/>
        </w:r>
        <w:r>
          <w:instrText xml:space="preserve"> HYPERLINK "</w:instrText>
        </w:r>
        <w:r w:rsidRPr="000032B2">
          <w:instrText>http://originprovider.com/video/segment246.mp4</w:instrText>
        </w:r>
        <w:r>
          <w:instrText xml:space="preserve">" </w:instrText>
        </w:r>
        <w:r>
          <w:fldChar w:fldCharType="separate"/>
        </w:r>
        <w:r w:rsidRPr="00A23740">
          <w:rPr>
            <w:rStyle w:val="Hyperlink"/>
          </w:rPr>
          <w:t>http://originprovider.com/video/segment246.mp4</w:t>
        </w:r>
        <w:r>
          <w:fldChar w:fldCharType="end"/>
        </w:r>
      </w:ins>
    </w:p>
    <w:p w14:paraId="49E0B4F8" w14:textId="77777777" w:rsidR="001550D6" w:rsidRDefault="001550D6" w:rsidP="001550D6">
      <w:pPr>
        <w:pStyle w:val="B2"/>
        <w:rPr>
          <w:ins w:id="219" w:author="Iraj Sodagar" w:date="2021-05-03T09:56:00Z"/>
        </w:rPr>
      </w:pPr>
      <w:ins w:id="220" w:author="Iraj Sodagar" w:date="2021-05-03T09:56:00Z">
        <w:r>
          <w:t>-</w:t>
        </w:r>
        <w:r>
          <w:tab/>
        </w:r>
        <w:r>
          <w:fldChar w:fldCharType="begin"/>
        </w:r>
        <w:r>
          <w:instrText xml:space="preserve"> HYPERLINK "</w:instrText>
        </w:r>
        <w:r w:rsidRPr="005B2AE1">
          <w:instrText>http://originprovider.com/video/segment247.mp4</w:instrText>
        </w:r>
        <w:r>
          <w:instrText xml:space="preserve">" </w:instrText>
        </w:r>
        <w:r>
          <w:fldChar w:fldCharType="separate"/>
        </w:r>
        <w:r w:rsidRPr="002A5BC8">
          <w:rPr>
            <w:rStyle w:val="Hyperlink"/>
          </w:rPr>
          <w:t>http://originprovider.com/video/segment247.mp4</w:t>
        </w:r>
        <w:r>
          <w:fldChar w:fldCharType="end"/>
        </w:r>
      </w:ins>
    </w:p>
    <w:p w14:paraId="4C8B7725" w14:textId="0773885D" w:rsidR="001550D6" w:rsidRDefault="001550D6" w:rsidP="001550D6">
      <w:pPr>
        <w:pStyle w:val="B1"/>
        <w:keepNext/>
        <w:rPr>
          <w:ins w:id="221" w:author="Iraj Sodagar" w:date="2021-05-03T09:56:00Z"/>
        </w:rPr>
      </w:pPr>
      <w:ins w:id="222" w:author="Iraj Sodagar" w:date="2021-05-03T09:56:00Z">
        <w:r>
          <w:t>3.</w:t>
        </w:r>
        <w:r>
          <w:tab/>
        </w:r>
      </w:ins>
      <w:ins w:id="223" w:author="Iraj Sodagar" w:date="2021-05-10T13:23:00Z">
        <w:r w:rsidR="006F4784">
          <w:t>T</w:t>
        </w:r>
      </w:ins>
      <w:ins w:id="224" w:author="Iraj Sodagar" w:date="2021-05-03T09:56:00Z">
        <w:r>
          <w:t>he 5GMSd Application Provider provides the two requested media segments to the Content Preparation subfunction, which in turn merges the two segments into one, delivers the output segment to the Cache.</w:t>
        </w:r>
      </w:ins>
    </w:p>
    <w:p w14:paraId="1D66933F" w14:textId="3607ED85" w:rsidR="001550D6" w:rsidRDefault="001550D6" w:rsidP="001550D6">
      <w:pPr>
        <w:pStyle w:val="B1"/>
        <w:rPr>
          <w:ins w:id="225" w:author="Iraj Sodagar" w:date="2021-05-25T12:50:00Z"/>
        </w:rPr>
      </w:pPr>
      <w:ins w:id="226" w:author="Iraj Sodagar" w:date="2021-05-03T09:56:00Z">
        <w:r>
          <w:t>4.</w:t>
        </w:r>
        <w:r>
          <w:tab/>
          <w:t>The Cache subfunction delivers the merged media segment to the UE via an M4d response.</w:t>
        </w:r>
      </w:ins>
    </w:p>
    <w:p w14:paraId="032B9256" w14:textId="13621B1D" w:rsidR="001550D6" w:rsidRDefault="001550D6" w:rsidP="00144CD4">
      <w:pPr>
        <w:rPr>
          <w:ins w:id="227" w:author="Iraj Sodagar" w:date="2021-05-03T09:56:00Z"/>
        </w:rPr>
      </w:pPr>
      <w:ins w:id="228" w:author="Iraj Sodagar" w:date="2021-05-03T09:56:00Z">
        <w:r>
          <w:t xml:space="preserve">The </w:t>
        </w:r>
        <w:proofErr w:type="spellStart"/>
        <w:r>
          <w:rPr>
            <w:rStyle w:val="Codechar"/>
            <w:lang w:eastAsia="ja-JP"/>
          </w:rPr>
          <w:t>PathRewriteRules</w:t>
        </w:r>
        <w:proofErr w:type="spellEnd"/>
        <w:r>
          <w:t xml:space="preserve"> currently defined in clause 7.6.3 of [16] do not address step 2 of this example (</w:t>
        </w:r>
        <w:proofErr w:type="gramStart"/>
        <w:r>
          <w:t>i.e.</w:t>
        </w:r>
        <w:proofErr w:type="gramEnd"/>
        <w:r>
          <w:t xml:space="preserve"> trans</w:t>
        </w:r>
        <w:del w:id="229" w:author="Richard Bradbury (revisions)" w:date="2021-05-14T16:17:00Z">
          <w:r w:rsidDel="002318B6">
            <w:delText>lat</w:delText>
          </w:r>
        </w:del>
      </w:ins>
      <w:ins w:id="230" w:author="Richard Bradbury (revisions)" w:date="2021-05-14T16:17:00Z">
        <w:r w:rsidR="002318B6">
          <w:t>form</w:t>
        </w:r>
      </w:ins>
      <w:ins w:id="231" w:author="Iraj Sodagar" w:date="2021-05-03T09:56:00Z">
        <w:r>
          <w:t>ing one request into two different requests).</w:t>
        </w:r>
      </w:ins>
    </w:p>
    <w:p w14:paraId="3999946E" w14:textId="77777777" w:rsidR="001550D6" w:rsidRDefault="001550D6" w:rsidP="002872E6">
      <w:pPr>
        <w:keepNext/>
        <w:rPr>
          <w:ins w:id="232" w:author="Iraj Sodagar" w:date="2021-05-03T09:56:00Z"/>
        </w:rPr>
      </w:pPr>
      <w:ins w:id="233" w:author="Iraj Sodagar" w:date="2021-05-03T09:56:00Z">
        <w:r>
          <w:t>There are three possibilities for addressing this gap:</w:t>
        </w:r>
      </w:ins>
    </w:p>
    <w:p w14:paraId="53E019BA" w14:textId="757824D5" w:rsidR="001550D6" w:rsidRDefault="00C14EB5" w:rsidP="002872E6">
      <w:pPr>
        <w:pStyle w:val="B1"/>
        <w:keepNext/>
        <w:rPr>
          <w:ins w:id="234" w:author="Iraj Sodagar" w:date="2021-05-03T09:56:00Z"/>
        </w:rPr>
        <w:pPrChange w:id="235" w:author="Richard Bradbury (revisions)" w:date="2021-05-14T15:56:00Z">
          <w:pPr>
            <w:pStyle w:val="Normalaftertable"/>
            <w:keepNext/>
            <w:numPr>
              <w:numId w:val="95"/>
            </w:numPr>
            <w:spacing w:before="240"/>
            <w:ind w:left="720" w:hanging="360"/>
          </w:pPr>
        </w:pPrChange>
      </w:pPr>
      <w:ins w:id="236" w:author="Richard Bradbury (revisions)" w:date="2021-05-14T15:56:00Z">
        <w:r>
          <w:t>1.</w:t>
        </w:r>
        <w:r>
          <w:tab/>
        </w:r>
      </w:ins>
      <w:ins w:id="237" w:author="Iraj Sodagar" w:date="2021-05-03T09:56:00Z">
        <w:r w:rsidR="001550D6">
          <w:t xml:space="preserve">Keep </w:t>
        </w:r>
        <w:del w:id="238" w:author="Richard Bradbury (revisions)" w:date="2021-05-14T16:09:00Z">
          <w:r w:rsidR="001550D6" w:rsidDel="00BD3F0F">
            <w:delText xml:space="preserve">the </w:delText>
          </w:r>
        </w:del>
      </w:ins>
      <w:proofErr w:type="spellStart"/>
      <w:ins w:id="239" w:author="Iraj Sodagar" w:date="2021-05-06T07:06:00Z">
        <w:r w:rsidR="004B3E89">
          <w:rPr>
            <w:rStyle w:val="Codechar"/>
            <w:lang w:eastAsia="ja-JP"/>
          </w:rPr>
          <w:t>PathRewriteRules</w:t>
        </w:r>
        <w:proofErr w:type="spellEnd"/>
        <w:r w:rsidR="004B3E89">
          <w:t xml:space="preserve"> </w:t>
        </w:r>
      </w:ins>
      <w:ins w:id="240" w:author="Iraj Sodagar" w:date="2021-05-03T09:56:00Z">
        <w:r w:rsidR="001550D6">
          <w:t xml:space="preserve">as is, and therefore </w:t>
        </w:r>
        <w:del w:id="241" w:author="Richard Bradbury (revisions)" w:date="2021-05-14T16:09:00Z">
          <w:r w:rsidR="001550D6" w:rsidDel="00BD3F0F">
            <w:delText>limit</w:delText>
          </w:r>
        </w:del>
      </w:ins>
      <w:ins w:id="242" w:author="Richard Bradbury (revisions)" w:date="2021-05-14T16:09:00Z">
        <w:r w:rsidR="00BD3F0F">
          <w:t>exclude</w:t>
        </w:r>
      </w:ins>
      <w:ins w:id="243" w:author="Iraj Sodagar" w:date="2021-05-03T09:56:00Z">
        <w:r w:rsidR="001550D6">
          <w:t xml:space="preserve"> content preparation cases with more than one input and/or with more complex translation to be used with push protocol(s) only.</w:t>
        </w:r>
      </w:ins>
    </w:p>
    <w:p w14:paraId="5747D647" w14:textId="2EFA2EC9" w:rsidR="001550D6" w:rsidRDefault="00C14EB5" w:rsidP="002872E6">
      <w:pPr>
        <w:pStyle w:val="List3"/>
        <w:keepNext/>
        <w:ind w:left="0" w:firstLine="284"/>
        <w:rPr>
          <w:ins w:id="244" w:author="Iraj Sodagar" w:date="2021-05-03T09:56:00Z"/>
        </w:rPr>
        <w:pPrChange w:id="245" w:author="Richard Bradbury (revisions)" w:date="2021-05-14T15:56:00Z">
          <w:pPr>
            <w:pStyle w:val="Normalaftertable"/>
            <w:keepNext/>
            <w:numPr>
              <w:numId w:val="95"/>
            </w:numPr>
            <w:spacing w:before="240"/>
            <w:ind w:left="720" w:hanging="360"/>
          </w:pPr>
        </w:pPrChange>
      </w:pPr>
      <w:ins w:id="246" w:author="Richard Bradbury (revisions)" w:date="2021-05-14T15:56:00Z">
        <w:r>
          <w:t>2.</w:t>
        </w:r>
        <w:r>
          <w:tab/>
        </w:r>
      </w:ins>
      <w:ins w:id="247" w:author="Iraj Sodagar" w:date="2021-05-03T09:56:00Z">
        <w:r w:rsidR="001550D6">
          <w:t xml:space="preserve">Extend the current </w:t>
        </w:r>
        <w:del w:id="248" w:author="Richard Bradbury (revisions)" w:date="2021-05-14T16:17:00Z">
          <w:r w:rsidR="001550D6" w:rsidDel="002318B6">
            <w:delText>address</w:delText>
          </w:r>
        </w:del>
      </w:ins>
      <w:ins w:id="249" w:author="Richard Bradbury (revisions)" w:date="2021-05-14T16:17:00Z">
        <w:r w:rsidR="002318B6">
          <w:t>request URL</w:t>
        </w:r>
      </w:ins>
      <w:ins w:id="250" w:author="Iraj Sodagar" w:date="2021-05-03T09:56:00Z">
        <w:r w:rsidR="001550D6">
          <w:t xml:space="preserve"> trans</w:t>
        </w:r>
        <w:del w:id="251" w:author="Richard Bradbury (revisions)" w:date="2021-05-14T16:17:00Z">
          <w:r w:rsidR="001550D6" w:rsidDel="002318B6">
            <w:delText>l</w:delText>
          </w:r>
        </w:del>
      </w:ins>
      <w:ins w:id="252" w:author="Richard Bradbury (revisions)" w:date="2021-05-14T16:17:00Z">
        <w:r w:rsidR="002318B6">
          <w:t>form</w:t>
        </w:r>
      </w:ins>
      <w:ins w:id="253" w:author="Iraj Sodagar" w:date="2021-05-03T09:56:00Z">
        <w:r w:rsidR="001550D6">
          <w:t xml:space="preserve">ation capabilities of the 5GMSd </w:t>
        </w:r>
        <w:del w:id="254" w:author="Richard Bradbury (revisions)" w:date="2021-05-14T16:18:00Z">
          <w:r w:rsidR="001550D6" w:rsidDel="002318B6">
            <w:delText>c</w:delText>
          </w:r>
        </w:del>
      </w:ins>
      <w:ins w:id="255" w:author="Richard Bradbury (revisions)" w:date="2021-05-14T16:18:00Z">
        <w:r w:rsidR="002318B6">
          <w:t>C</w:t>
        </w:r>
      </w:ins>
      <w:ins w:id="256" w:author="Iraj Sodagar" w:date="2021-05-03T09:56:00Z">
        <w:r w:rsidR="001550D6">
          <w:t xml:space="preserve">ontent </w:t>
        </w:r>
        <w:del w:id="257" w:author="Richard Bradbury (revisions)" w:date="2021-05-14T16:18:00Z">
          <w:r w:rsidR="001550D6" w:rsidDel="002318B6">
            <w:delText>h</w:delText>
          </w:r>
        </w:del>
      </w:ins>
      <w:ins w:id="258" w:author="Richard Bradbury (revisions)" w:date="2021-05-14T16:18:00Z">
        <w:r w:rsidR="002318B6">
          <w:t>H</w:t>
        </w:r>
      </w:ins>
      <w:ins w:id="259" w:author="Iraj Sodagar" w:date="2021-05-03T09:56:00Z">
        <w:r w:rsidR="001550D6">
          <w:t>osting feature.</w:t>
        </w:r>
      </w:ins>
    </w:p>
    <w:p w14:paraId="2B3439B2" w14:textId="665DF704" w:rsidR="00144CD4" w:rsidRDefault="00C14EB5">
      <w:pPr>
        <w:pStyle w:val="B1"/>
        <w:rPr>
          <w:ins w:id="260" w:author="Richard Bradbury (revisions)" w:date="2021-05-14T15:37:00Z"/>
        </w:rPr>
        <w:pPrChange w:id="261" w:author="Richard Bradbury (revisions)" w:date="2021-05-14T15:57:00Z">
          <w:pPr>
            <w:pStyle w:val="Normalaftertable"/>
            <w:numPr>
              <w:numId w:val="95"/>
            </w:numPr>
            <w:spacing w:before="240"/>
            <w:ind w:left="720" w:hanging="360"/>
          </w:pPr>
        </w:pPrChange>
      </w:pPr>
      <w:ins w:id="262" w:author="Richard Bradbury (revisions)" w:date="2021-05-14T15:57:00Z">
        <w:r>
          <w:t>3.</w:t>
        </w:r>
        <w:r>
          <w:tab/>
        </w:r>
      </w:ins>
      <w:ins w:id="263" w:author="Iraj Sodagar" w:date="2021-05-03T09:56:00Z">
        <w:r w:rsidR="001550D6">
          <w:t xml:space="preserve">Keep </w:t>
        </w:r>
      </w:ins>
      <w:proofErr w:type="spellStart"/>
      <w:ins w:id="264" w:author="Richard Bradbury (revisions)" w:date="2021-05-14T16:10:00Z">
        <w:r w:rsidR="00BD3F0F">
          <w:rPr>
            <w:rStyle w:val="Codechar"/>
            <w:lang w:eastAsia="ja-JP"/>
          </w:rPr>
          <w:t>PathRewriteRules</w:t>
        </w:r>
      </w:ins>
      <w:proofErr w:type="spellEnd"/>
      <w:ins w:id="265" w:author="Iraj Sodagar" w:date="2021-05-03T09:56:00Z">
        <w:del w:id="266" w:author="Richard Bradbury (revisions)" w:date="2021-05-14T16:10:00Z">
          <w:r w:rsidR="001550D6" w:rsidDel="00BD3F0F">
            <w:delText>the CDN address translation</w:delText>
          </w:r>
        </w:del>
        <w:r w:rsidR="001550D6">
          <w:t xml:space="preserve"> as is and include an additional (and more sophisticated) address translation function as a part of the </w:t>
        </w:r>
      </w:ins>
      <w:ins w:id="267" w:author="Richard Bradbury (revisions)" w:date="2021-05-14T16:10:00Z">
        <w:r w:rsidR="00BD3F0F">
          <w:t>C</w:t>
        </w:r>
      </w:ins>
      <w:ins w:id="268" w:author="Iraj Sodagar" w:date="2021-05-03T09:56:00Z">
        <w:r w:rsidR="001550D6">
          <w:t xml:space="preserve">ontent </w:t>
        </w:r>
      </w:ins>
      <w:ins w:id="269" w:author="Richard Bradbury (revisions)" w:date="2021-05-14T16:10:00Z">
        <w:r w:rsidR="00BD3F0F">
          <w:t>P</w:t>
        </w:r>
      </w:ins>
      <w:ins w:id="270" w:author="Iraj Sodagar" w:date="2021-05-03T09:56:00Z">
        <w:r w:rsidR="001550D6">
          <w:t>reparation</w:t>
        </w:r>
      </w:ins>
      <w:ins w:id="271" w:author="Richard Bradbury (revisions)" w:date="2021-05-14T16:10:00Z">
        <w:r w:rsidR="00BD3F0F">
          <w:t xml:space="preserve"> subfunction of the 5GMSd AS</w:t>
        </w:r>
      </w:ins>
      <w:ins w:id="272" w:author="Iraj Sodagar" w:date="2021-05-03T09:56:00Z">
        <w:r w:rsidR="001550D6">
          <w:t>.</w:t>
        </w:r>
      </w:ins>
    </w:p>
    <w:p w14:paraId="79F4363C" w14:textId="2004412C" w:rsidR="001550D6" w:rsidRDefault="00C14EB5">
      <w:pPr>
        <w:keepNext/>
        <w:rPr>
          <w:ins w:id="273" w:author="Iraj Sodagar" w:date="2021-05-10T13:15:00Z"/>
        </w:rPr>
        <w:pPrChange w:id="274" w:author="Richard Bradbury (revisions)" w:date="2021-05-14T15:56:00Z">
          <w:pPr/>
        </w:pPrChange>
      </w:pPr>
      <w:ins w:id="275" w:author="Richard Bradbury (revisions)" w:date="2021-05-14T15:55:00Z">
        <w:r w:rsidRPr="00C14EB5">
          <w:lastRenderedPageBreak/>
          <w:t>Figure 5.2.7.2-3</w:t>
        </w:r>
        <w:r>
          <w:t xml:space="preserve"> show</w:t>
        </w:r>
      </w:ins>
      <w:ins w:id="276" w:author="Richard Bradbury (revisions)" w:date="2021-05-14T16:17:00Z">
        <w:r w:rsidR="002318B6">
          <w:t>s</w:t>
        </w:r>
      </w:ins>
      <w:ins w:id="277" w:author="Richard Bradbury (revisions)" w:date="2021-05-14T15:55:00Z">
        <w:r>
          <w:t xml:space="preserve"> </w:t>
        </w:r>
      </w:ins>
      <w:ins w:id="278" w:author="Iraj Sodagar" w:date="2021-05-10T13:14:00Z">
        <w:del w:id="279" w:author="Richard Bradbury (revisions)" w:date="2021-05-14T15:55:00Z">
          <w:r w:rsidR="005205D4" w:rsidDel="00C14EB5">
            <w:delText xml:space="preserve">In this case, </w:delText>
          </w:r>
        </w:del>
        <w:r w:rsidR="005205D4">
          <w:t xml:space="preserve">the </w:t>
        </w:r>
      </w:ins>
      <w:ins w:id="280" w:author="Iraj Sodagar" w:date="2021-05-10T13:15:00Z">
        <w:r w:rsidR="005205D4">
          <w:t xml:space="preserve">architecture </w:t>
        </w:r>
      </w:ins>
      <w:ins w:id="281" w:author="Richard Bradbury (revisions)" w:date="2021-05-14T15:56:00Z">
        <w:r>
          <w:t>for th</w:t>
        </w:r>
      </w:ins>
      <w:ins w:id="282" w:author="Richard Bradbury (revisions)" w:date="2021-05-14T16:16:00Z">
        <w:r w:rsidR="002318B6">
          <w:t>e</w:t>
        </w:r>
      </w:ins>
      <w:ins w:id="283" w:author="Richard Bradbury (revisions)" w:date="2021-05-14T15:56:00Z">
        <w:r>
          <w:t xml:space="preserve"> </w:t>
        </w:r>
      </w:ins>
      <w:ins w:id="284" w:author="Richard Bradbury (revisions)" w:date="2021-05-14T16:16:00Z">
        <w:r w:rsidR="002318B6">
          <w:t>third option above</w:t>
        </w:r>
      </w:ins>
      <w:ins w:id="285" w:author="Iraj Sodagar" w:date="2021-05-10T13:15:00Z">
        <w:del w:id="286" w:author="Richard Bradbury (revisions)" w:date="2021-05-14T15:56:00Z">
          <w:r w:rsidR="005205D4" w:rsidDel="00C14EB5">
            <w:delText>would be update</w:delText>
          </w:r>
        </w:del>
      </w:ins>
      <w:ins w:id="287" w:author="Iraj Sodagar" w:date="2021-05-10T13:37:00Z">
        <w:del w:id="288" w:author="Richard Bradbury (revisions)" w:date="2021-05-14T15:56:00Z">
          <w:r w:rsidR="00F5072D" w:rsidDel="00C14EB5">
            <w:delText>d</w:delText>
          </w:r>
        </w:del>
      </w:ins>
      <w:ins w:id="289" w:author="Iraj Sodagar" w:date="2021-05-10T13:15:00Z">
        <w:del w:id="290" w:author="Richard Bradbury (revisions)" w:date="2021-05-14T15:56:00Z">
          <w:r w:rsidR="005205D4" w:rsidDel="00C14EB5">
            <w:delText xml:space="preserve"> to the following figure</w:delText>
          </w:r>
        </w:del>
        <w:r w:rsidR="005205D4">
          <w:t>.</w:t>
        </w:r>
      </w:ins>
    </w:p>
    <w:p w14:paraId="2C385456" w14:textId="77777777" w:rsidR="005205D4" w:rsidRPr="00D35AD6" w:rsidRDefault="005205D4" w:rsidP="005205D4">
      <w:pPr>
        <w:keepNext/>
        <w:jc w:val="center"/>
        <w:rPr>
          <w:ins w:id="291" w:author="Iraj Sodagar" w:date="2021-05-10T13:15:00Z"/>
          <w:highlight w:val="green"/>
        </w:rPr>
      </w:pPr>
      <w:ins w:id="292" w:author="Iraj Sodagar" w:date="2021-05-10T13:15:00Z">
        <w:r w:rsidRPr="00D35AD6">
          <w:rPr>
            <w:noProof/>
            <w:highlight w:val="green"/>
          </w:rPr>
          <mc:AlternateContent>
            <mc:Choice Requires="wpc">
              <w:drawing>
                <wp:inline distT="0" distB="0" distL="0" distR="0" wp14:anchorId="3AEA2B86" wp14:editId="722E2991">
                  <wp:extent cx="5725795" cy="2363126"/>
                  <wp:effectExtent l="0" t="0" r="8255" b="0"/>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 name="Rectangle 1"/>
                          <wps:cNvSpPr/>
                          <wps:spPr>
                            <a:xfrm>
                              <a:off x="1630752" y="0"/>
                              <a:ext cx="2222442" cy="2327275"/>
                            </a:xfrm>
                            <a:prstGeom prst="rect">
                              <a:avLst/>
                            </a:prstGeom>
                            <a:solidFill>
                              <a:schemeClr val="accent1">
                                <a:lumMod val="20000"/>
                                <a:lumOff val="80000"/>
                              </a:schemeClr>
                            </a:solidFill>
                            <a:ln>
                              <a:solidFill>
                                <a:schemeClr val="accent1">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14:paraId="7F22654B" w14:textId="77777777" w:rsidR="005205D4" w:rsidRPr="00BD3F0F" w:rsidRDefault="005205D4" w:rsidP="005205D4">
                                <w:pPr>
                                  <w:spacing w:after="0"/>
                                  <w:jc w:val="center"/>
                                  <w:rPr>
                                    <w:rFonts w:ascii="Arial" w:hAnsi="Arial" w:cs="Arial"/>
                                    <w:sz w:val="18"/>
                                    <w:szCs w:val="18"/>
                                    <w:lang w:val="en-US"/>
                                    <w:rPrChange w:id="293" w:author="Richard Bradbury (revisions)" w:date="2021-05-14T16:11:00Z">
                                      <w:rPr>
                                        <w:lang w:val="en-US"/>
                                      </w:rPr>
                                    </w:rPrChange>
                                  </w:rPr>
                                </w:pPr>
                                <w:r w:rsidRPr="00BD3F0F">
                                  <w:rPr>
                                    <w:rFonts w:ascii="Arial" w:hAnsi="Arial" w:cs="Arial"/>
                                    <w:sz w:val="18"/>
                                    <w:szCs w:val="18"/>
                                    <w:lang w:val="en-US"/>
                                    <w:rPrChange w:id="294" w:author="Richard Bradbury (revisions)" w:date="2021-05-14T16:11:00Z">
                                      <w:rPr>
                                        <w:lang w:val="en-US"/>
                                      </w:rPr>
                                    </w:rPrChange>
                                  </w:rPr>
                                  <w:t>5GMSd AS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6" name="Rectangle 36"/>
                          <wps:cNvSpPr/>
                          <wps:spPr>
                            <a:xfrm>
                              <a:off x="1819019" y="200475"/>
                              <a:ext cx="977969" cy="1886716"/>
                            </a:xfrm>
                            <a:prstGeom prst="rect">
                              <a:avLst/>
                            </a:prstGeom>
                            <a:noFill/>
                          </wps:spPr>
                          <wps:style>
                            <a:lnRef idx="2">
                              <a:schemeClr val="dk1"/>
                            </a:lnRef>
                            <a:fillRef idx="1">
                              <a:schemeClr val="lt1"/>
                            </a:fillRef>
                            <a:effectRef idx="0">
                              <a:schemeClr val="dk1"/>
                            </a:effectRef>
                            <a:fontRef idx="minor">
                              <a:schemeClr val="dk1"/>
                            </a:fontRef>
                          </wps:style>
                          <wps:txbx>
                            <w:txbxContent>
                              <w:p w14:paraId="5F056E2E" w14:textId="508F2DFA" w:rsidR="005205D4" w:rsidRPr="00BD3F0F" w:rsidRDefault="002318B6" w:rsidP="005205D4">
                                <w:pPr>
                                  <w:jc w:val="center"/>
                                  <w:rPr>
                                    <w:rFonts w:ascii="Arial" w:hAnsi="Arial" w:cs="Arial"/>
                                    <w:sz w:val="16"/>
                                    <w:szCs w:val="16"/>
                                    <w:lang w:val="en-US"/>
                                    <w:rPrChange w:id="295" w:author="Richard Bradbury (revisions)" w:date="2021-05-14T16:11:00Z">
                                      <w:rPr>
                                        <w:lang w:val="en-US"/>
                                      </w:rPr>
                                    </w:rPrChange>
                                  </w:rPr>
                                </w:pPr>
                                <w:ins w:id="296" w:author="Richard Bradbury (revisions)" w:date="2021-05-14T16:18:00Z">
                                  <w:r>
                                    <w:rPr>
                                      <w:rFonts w:ascii="Arial" w:hAnsi="Arial" w:cs="Arial"/>
                                      <w:sz w:val="16"/>
                                      <w:szCs w:val="16"/>
                                      <w:lang w:val="en-US"/>
                                    </w:rPr>
                                    <w:t>Content Hosting</w:t>
                                  </w:r>
                                </w:ins>
                                <w:del w:id="297" w:author="Richard Bradbury (revisions)" w:date="2021-05-14T16:20:00Z">
                                  <w:r w:rsidR="005205D4" w:rsidRPr="00BD3F0F" w:rsidDel="002318B6">
                                    <w:rPr>
                                      <w:rFonts w:ascii="Arial" w:hAnsi="Arial" w:cs="Arial"/>
                                      <w:sz w:val="16"/>
                                      <w:szCs w:val="16"/>
                                      <w:lang w:val="en-US"/>
                                      <w:rPrChange w:id="298" w:author="Richard Bradbury (revisions)" w:date="2021-05-14T16:11:00Z">
                                        <w:rPr>
                                          <w:lang w:val="en-US"/>
                                        </w:rPr>
                                      </w:rPrChange>
                                    </w:rPr>
                                    <w:delText>Distribution</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Arrow Connector 2"/>
                          <wps:cNvCnPr/>
                          <wps:spPr>
                            <a:xfrm flipH="1">
                              <a:off x="3672270" y="1655078"/>
                              <a:ext cx="1303732" cy="462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8" name="Text Box 7"/>
                          <wps:cNvSpPr txBox="1"/>
                          <wps:spPr>
                            <a:xfrm flipH="1">
                              <a:off x="3864168" y="1117891"/>
                              <a:ext cx="485193" cy="330240"/>
                            </a:xfrm>
                            <a:prstGeom prst="rect">
                              <a:avLst/>
                            </a:prstGeom>
                            <a:noFill/>
                            <a:ln w="6350">
                              <a:noFill/>
                            </a:ln>
                          </wps:spPr>
                          <wps:txbx>
                            <w:txbxContent>
                              <w:p w14:paraId="1AACA4A2" w14:textId="77777777" w:rsidR="005205D4" w:rsidRPr="00BD3F0F" w:rsidRDefault="005205D4" w:rsidP="005205D4">
                                <w:pPr>
                                  <w:rPr>
                                    <w:rFonts w:ascii="Arial" w:hAnsi="Arial" w:cs="Arial"/>
                                    <w:b/>
                                    <w:bCs/>
                                    <w:sz w:val="16"/>
                                    <w:szCs w:val="16"/>
                                    <w:rPrChange w:id="299" w:author="Richard Bradbury (revisions)" w:date="2021-05-14T16:06:00Z">
                                      <w:rPr>
                                        <w:sz w:val="16"/>
                                        <w:szCs w:val="16"/>
                                      </w:rPr>
                                    </w:rPrChange>
                                  </w:rPr>
                                </w:pPr>
                                <w:r w:rsidRPr="00BD3F0F">
                                  <w:rPr>
                                    <w:rFonts w:ascii="Arial" w:hAnsi="Arial" w:cs="Arial"/>
                                    <w:b/>
                                    <w:bCs/>
                                    <w:sz w:val="16"/>
                                    <w:szCs w:val="16"/>
                                    <w:rPrChange w:id="300" w:author="Richard Bradbury (revisions)" w:date="2021-05-14T16:06:00Z">
                                      <w:rPr>
                                        <w:sz w:val="16"/>
                                        <w:szCs w:val="16"/>
                                      </w:rPr>
                                    </w:rPrChange>
                                  </w:rPr>
                                  <w:t>M2d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flipH="1">
                              <a:off x="2981910" y="234950"/>
                              <a:ext cx="690360" cy="159285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9D384ED" w14:textId="3F4477E3" w:rsidR="005205D4" w:rsidRPr="00615387" w:rsidDel="00BD3F0F" w:rsidRDefault="005205D4" w:rsidP="005205D4">
                                <w:pPr>
                                  <w:jc w:val="center"/>
                                  <w:rPr>
                                    <w:ins w:id="301" w:author="Iraj Sodagar" w:date="2021-05-10T13:15:00Z"/>
                                    <w:del w:id="302" w:author="Richard Bradbury (revisions)" w:date="2021-05-14T16:05:00Z"/>
                                    <w:rFonts w:ascii="Arial" w:hAnsi="Arial" w:cs="Arial"/>
                                    <w:sz w:val="16"/>
                                    <w:szCs w:val="16"/>
                                    <w:lang w:val="en-US"/>
                                    <w:rPrChange w:id="303" w:author="Richard Bradbury (revisions)" w:date="2021-05-14T15:50:00Z">
                                      <w:rPr>
                                        <w:ins w:id="304" w:author="Iraj Sodagar" w:date="2021-05-10T13:15:00Z"/>
                                        <w:del w:id="305" w:author="Richard Bradbury (revisions)" w:date="2021-05-14T16:05:00Z"/>
                                        <w:sz w:val="16"/>
                                        <w:szCs w:val="16"/>
                                        <w:lang w:val="en-US"/>
                                      </w:rPr>
                                    </w:rPrChange>
                                  </w:rPr>
                                </w:pPr>
                              </w:p>
                              <w:p w14:paraId="3F512AC6" w14:textId="17F22364" w:rsidR="00955F1F" w:rsidRPr="00615387" w:rsidDel="00BD3F0F" w:rsidRDefault="00955F1F" w:rsidP="005205D4">
                                <w:pPr>
                                  <w:jc w:val="center"/>
                                  <w:rPr>
                                    <w:ins w:id="306" w:author="Iraj Sodagar" w:date="2021-05-10T13:27:00Z"/>
                                    <w:del w:id="307" w:author="Richard Bradbury (revisions)" w:date="2021-05-14T16:05:00Z"/>
                                    <w:rFonts w:ascii="Arial" w:hAnsi="Arial" w:cs="Arial"/>
                                    <w:sz w:val="16"/>
                                    <w:szCs w:val="16"/>
                                    <w:lang w:val="en-US"/>
                                    <w:rPrChange w:id="308" w:author="Richard Bradbury (revisions)" w:date="2021-05-14T15:50:00Z">
                                      <w:rPr>
                                        <w:ins w:id="309" w:author="Iraj Sodagar" w:date="2021-05-10T13:27:00Z"/>
                                        <w:del w:id="310" w:author="Richard Bradbury (revisions)" w:date="2021-05-14T16:05:00Z"/>
                                        <w:sz w:val="16"/>
                                        <w:szCs w:val="16"/>
                                        <w:lang w:val="en-US"/>
                                      </w:rPr>
                                    </w:rPrChange>
                                  </w:rPr>
                                </w:pPr>
                              </w:p>
                              <w:p w14:paraId="3B1EF1D4" w14:textId="010531B9" w:rsidR="005205D4" w:rsidRPr="00615387" w:rsidRDefault="005205D4" w:rsidP="005205D4">
                                <w:pPr>
                                  <w:jc w:val="center"/>
                                  <w:rPr>
                                    <w:rFonts w:ascii="Arial" w:hAnsi="Arial" w:cs="Arial"/>
                                    <w:sz w:val="16"/>
                                    <w:szCs w:val="16"/>
                                    <w:lang w:val="en-US"/>
                                    <w:rPrChange w:id="311" w:author="Richard Bradbury (revisions)" w:date="2021-05-14T15:53:00Z">
                                      <w:rPr>
                                        <w:sz w:val="24"/>
                                        <w:szCs w:val="24"/>
                                        <w:lang w:val="en-US"/>
                                      </w:rPr>
                                    </w:rPrChange>
                                  </w:rPr>
                                </w:pPr>
                                <w:r w:rsidRPr="00615387">
                                  <w:rPr>
                                    <w:rFonts w:ascii="Arial" w:hAnsi="Arial" w:cs="Arial"/>
                                    <w:sz w:val="16"/>
                                    <w:szCs w:val="16"/>
                                    <w:lang w:val="en-US"/>
                                    <w:rPrChange w:id="312" w:author="Richard Bradbury (revisions)" w:date="2021-05-14T15:53:00Z">
                                      <w:rPr>
                                        <w:sz w:val="16"/>
                                        <w:szCs w:val="16"/>
                                        <w:lang w:val="en-US"/>
                                      </w:rPr>
                                    </w:rPrChange>
                                  </w:rPr>
                                  <w:t>Content Preparation</w:t>
                                </w:r>
                              </w:p>
                            </w:txbxContent>
                          </wps:txbx>
                          <wps:bodyPr rot="0" spcFirstLastPara="0" vert="horz" wrap="square" lIns="36000" tIns="45720" rIns="36000" bIns="45720" numCol="1" spcCol="0" rtlCol="0" fromWordArt="0" anchor="b" anchorCtr="0" forceAA="0" compatLnSpc="1">
                            <a:prstTxWarp prst="textNoShape">
                              <a:avLst/>
                            </a:prstTxWarp>
                            <a:noAutofit/>
                          </wps:bodyPr>
                        </wps:wsp>
                        <wps:wsp>
                          <wps:cNvPr id="18" name="Straight Arrow Connector 18"/>
                          <wps:cNvCnPr/>
                          <wps:spPr>
                            <a:xfrm flipV="1">
                              <a:off x="3588680" y="715789"/>
                              <a:ext cx="1387322" cy="14"/>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2" name="Rectangle 22"/>
                          <wps:cNvSpPr/>
                          <wps:spPr>
                            <a:xfrm flipH="1">
                              <a:off x="1961515" y="615705"/>
                              <a:ext cx="741680" cy="337907"/>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2CE3F8A9" w14:textId="34A33B9A" w:rsidR="005205D4" w:rsidRPr="00615387" w:rsidRDefault="005205D4" w:rsidP="005205D4">
                                <w:pPr>
                                  <w:spacing w:after="0"/>
                                  <w:jc w:val="center"/>
                                  <w:rPr>
                                    <w:rFonts w:ascii="Arial" w:hAnsi="Arial" w:cs="Arial"/>
                                    <w:sz w:val="16"/>
                                    <w:szCs w:val="16"/>
                                    <w:lang w:val="en-US"/>
                                    <w:rPrChange w:id="313" w:author="Richard Bradbury (revisions)" w:date="2021-05-14T15:50:00Z">
                                      <w:rPr>
                                        <w:sz w:val="16"/>
                                        <w:szCs w:val="16"/>
                                        <w:lang w:val="en-US"/>
                                      </w:rPr>
                                    </w:rPrChange>
                                  </w:rPr>
                                </w:pPr>
                                <w:proofErr w:type="spellStart"/>
                                <w:ins w:id="314" w:author="Iraj Sodagar" w:date="2021-05-10T13:19:00Z">
                                  <w:r w:rsidRPr="00615387">
                                    <w:rPr>
                                      <w:rStyle w:val="Codechar"/>
                                      <w:rFonts w:cs="Arial"/>
                                      <w:i w:val="0"/>
                                      <w:iCs/>
                                      <w:sz w:val="16"/>
                                      <w:szCs w:val="16"/>
                                      <w:lang w:eastAsia="ja-JP"/>
                                      <w:rPrChange w:id="315" w:author="Richard Bradbury (revisions)" w:date="2021-05-14T15:50:00Z">
                                        <w:rPr>
                                          <w:rStyle w:val="Codechar"/>
                                          <w:i w:val="0"/>
                                          <w:iCs/>
                                          <w:sz w:val="14"/>
                                          <w:szCs w:val="16"/>
                                          <w:lang w:eastAsia="ja-JP"/>
                                        </w:rPr>
                                      </w:rPrChange>
                                    </w:rPr>
                                    <w:t>PathRewriteRules</w:t>
                                  </w:r>
                                  <w:proofErr w:type="spellEnd"/>
                                  <w:del w:id="316" w:author="Richard Bradbury (revisions)" w:date="2021-05-14T15:50:00Z">
                                    <w:r w:rsidRPr="00615387" w:rsidDel="00615387">
                                      <w:rPr>
                                        <w:rFonts w:ascii="Arial" w:hAnsi="Arial" w:cs="Arial"/>
                                        <w:sz w:val="16"/>
                                        <w:szCs w:val="16"/>
                                        <w:lang w:val="en-US"/>
                                        <w:rPrChange w:id="317" w:author="Richard Bradbury (revisions)" w:date="2021-05-14T15:50:00Z">
                                          <w:rPr>
                                            <w:sz w:val="16"/>
                                            <w:szCs w:val="16"/>
                                            <w:lang w:val="en-US"/>
                                          </w:rPr>
                                        </w:rPrChange>
                                      </w:rPr>
                                      <w:delText xml:space="preserve"> </w:delText>
                                    </w:r>
                                  </w:del>
                                </w:ins>
                                <w:del w:id="318" w:author="Iraj Sodagar" w:date="2021-05-10T13:19:00Z">
                                  <w:r w:rsidRPr="00615387" w:rsidDel="005205D4">
                                    <w:rPr>
                                      <w:rFonts w:ascii="Arial" w:hAnsi="Arial" w:cs="Arial"/>
                                      <w:sz w:val="16"/>
                                      <w:szCs w:val="16"/>
                                      <w:lang w:val="en-US"/>
                                      <w:rPrChange w:id="319" w:author="Richard Bradbury (revisions)" w:date="2021-05-14T15:50:00Z">
                                        <w:rPr>
                                          <w:sz w:val="16"/>
                                          <w:szCs w:val="16"/>
                                          <w:lang w:val="en-US"/>
                                        </w:rPr>
                                      </w:rPrChange>
                                    </w:rPr>
                                    <w:delText xml:space="preserve">Address Translator </w:delText>
                                  </w:r>
                                </w:del>
                              </w:p>
                            </w:txbxContent>
                          </wps:txbx>
                          <wps:bodyPr rot="0" spcFirstLastPara="0" vert="horz" wrap="square" lIns="72000" tIns="45720" rIns="72000" bIns="45720" numCol="1" spcCol="0" rtlCol="0" fromWordArt="0" anchor="ctr" anchorCtr="0" forceAA="0" compatLnSpc="1">
                            <a:prstTxWarp prst="textNoShape">
                              <a:avLst/>
                            </a:prstTxWarp>
                            <a:noAutofit/>
                          </wps:bodyPr>
                        </wps:wsp>
                        <wps:wsp>
                          <wps:cNvPr id="23" name="Straight Arrow Connector 23"/>
                          <wps:cNvCnPr/>
                          <wps:spPr>
                            <a:xfrm>
                              <a:off x="702643" y="767252"/>
                              <a:ext cx="1258872" cy="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4" name="Rectangle 24"/>
                          <wps:cNvSpPr/>
                          <wps:spPr>
                            <a:xfrm flipH="1">
                              <a:off x="1961515" y="1350616"/>
                              <a:ext cx="712422" cy="419338"/>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37F15DE2" w14:textId="77777777" w:rsidR="005205D4" w:rsidRPr="00615387" w:rsidRDefault="005205D4" w:rsidP="00BD3F0F">
                                <w:pPr>
                                  <w:jc w:val="center"/>
                                  <w:rPr>
                                    <w:rFonts w:ascii="Arial" w:hAnsi="Arial" w:cs="Arial"/>
                                    <w:sz w:val="16"/>
                                    <w:szCs w:val="16"/>
                                    <w:lang w:val="en-US"/>
                                    <w:rPrChange w:id="320" w:author="Richard Bradbury (revisions)" w:date="2021-05-14T15:53:00Z">
                                      <w:rPr>
                                        <w:sz w:val="24"/>
                                        <w:szCs w:val="24"/>
                                        <w:lang w:val="en-US"/>
                                      </w:rPr>
                                    </w:rPrChange>
                                  </w:rPr>
                                </w:pPr>
                                <w:r w:rsidRPr="00615387">
                                  <w:rPr>
                                    <w:rFonts w:ascii="Arial" w:hAnsi="Arial" w:cs="Arial"/>
                                    <w:sz w:val="16"/>
                                    <w:szCs w:val="16"/>
                                    <w:lang w:val="en-US"/>
                                    <w:rPrChange w:id="321" w:author="Richard Bradbury (revisions)" w:date="2021-05-14T15:53:00Z">
                                      <w:rPr>
                                        <w:sz w:val="16"/>
                                        <w:szCs w:val="16"/>
                                        <w:lang w:val="en-US"/>
                                      </w:rPr>
                                    </w:rPrChange>
                                  </w:rPr>
                                  <w:t>Cache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26" name="Straight Arrow Connector 26"/>
                          <wps:cNvCnPr/>
                          <wps:spPr>
                            <a:xfrm flipH="1" flipV="1">
                              <a:off x="2673937" y="1560453"/>
                              <a:ext cx="307973" cy="1514"/>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7" name="Text Box 7"/>
                          <wps:cNvSpPr txBox="1"/>
                          <wps:spPr>
                            <a:xfrm flipH="1">
                              <a:off x="1165038" y="1049056"/>
                              <a:ext cx="467970" cy="330200"/>
                            </a:xfrm>
                            <a:prstGeom prst="rect">
                              <a:avLst/>
                            </a:prstGeom>
                            <a:noFill/>
                            <a:ln w="6350">
                              <a:noFill/>
                            </a:ln>
                          </wps:spPr>
                          <wps:txbx>
                            <w:txbxContent>
                              <w:p w14:paraId="6A92B9D3" w14:textId="77777777" w:rsidR="005205D4" w:rsidRPr="00BD3F0F" w:rsidRDefault="005205D4">
                                <w:pPr>
                                  <w:jc w:val="right"/>
                                  <w:rPr>
                                    <w:rFonts w:ascii="Arial" w:hAnsi="Arial" w:cs="Arial"/>
                                    <w:b/>
                                    <w:bCs/>
                                    <w:sz w:val="16"/>
                                    <w:szCs w:val="16"/>
                                    <w:lang w:val="en-US"/>
                                    <w:rPrChange w:id="322" w:author="Richard Bradbury (revisions)" w:date="2021-05-14T16:07:00Z">
                                      <w:rPr>
                                        <w:sz w:val="24"/>
                                        <w:szCs w:val="24"/>
                                        <w:lang w:val="en-US"/>
                                      </w:rPr>
                                    </w:rPrChange>
                                  </w:rPr>
                                  <w:pPrChange w:id="323" w:author="Richard Bradbury (revisions)" w:date="2021-05-14T16:08:00Z">
                                    <w:pPr/>
                                  </w:pPrChange>
                                </w:pPr>
                                <w:r w:rsidRPr="00BD3F0F">
                                  <w:rPr>
                                    <w:rFonts w:ascii="Arial" w:hAnsi="Arial" w:cs="Arial"/>
                                    <w:b/>
                                    <w:bCs/>
                                    <w:sz w:val="16"/>
                                    <w:szCs w:val="16"/>
                                    <w:lang w:val="en-US"/>
                                    <w:rPrChange w:id="324" w:author="Richard Bradbury (revisions)" w:date="2021-05-14T16:07:00Z">
                                      <w:rPr>
                                        <w:sz w:val="16"/>
                                        <w:szCs w:val="16"/>
                                        <w:lang w:val="en-US"/>
                                      </w:rPr>
                                    </w:rPrChange>
                                  </w:rPr>
                                  <w:t>M4d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Rectangle 31"/>
                          <wps:cNvSpPr/>
                          <wps:spPr>
                            <a:xfrm flipH="1">
                              <a:off x="4884" y="328563"/>
                              <a:ext cx="697759" cy="150064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1F7457AF" w14:textId="08EAD500" w:rsidR="005205D4" w:rsidRPr="00615387" w:rsidDel="00615387" w:rsidRDefault="005205D4" w:rsidP="005205D4">
                                <w:pPr>
                                  <w:spacing w:after="0"/>
                                  <w:jc w:val="center"/>
                                  <w:rPr>
                                    <w:del w:id="325" w:author="Richard Bradbury (revisions)" w:date="2021-05-14T15:52:00Z"/>
                                    <w:rFonts w:ascii="Arial" w:hAnsi="Arial" w:cs="Arial"/>
                                    <w:sz w:val="16"/>
                                    <w:szCs w:val="16"/>
                                    <w:rPrChange w:id="326" w:author="Richard Bradbury (revisions)" w:date="2021-05-14T15:53:00Z">
                                      <w:rPr>
                                        <w:del w:id="327" w:author="Richard Bradbury (revisions)" w:date="2021-05-14T15:52:00Z"/>
                                        <w:sz w:val="14"/>
                                        <w:szCs w:val="14"/>
                                      </w:rPr>
                                    </w:rPrChange>
                                  </w:rPr>
                                </w:pPr>
                                <w:r w:rsidRPr="00615387">
                                  <w:rPr>
                                    <w:rFonts w:ascii="Arial" w:hAnsi="Arial" w:cs="Arial"/>
                                    <w:sz w:val="16"/>
                                    <w:szCs w:val="16"/>
                                    <w:rPrChange w:id="328" w:author="Richard Bradbury (revisions)" w:date="2021-05-14T15:53:00Z">
                                      <w:rPr>
                                        <w:sz w:val="14"/>
                                        <w:szCs w:val="14"/>
                                      </w:rPr>
                                    </w:rPrChange>
                                  </w:rPr>
                                  <w:t>5GMSd</w:t>
                                </w:r>
                              </w:p>
                              <w:p w14:paraId="4D548E32" w14:textId="33FA08DD" w:rsidR="005205D4" w:rsidRPr="00615387" w:rsidRDefault="00615387" w:rsidP="005205D4">
                                <w:pPr>
                                  <w:spacing w:after="0"/>
                                  <w:jc w:val="center"/>
                                  <w:rPr>
                                    <w:rFonts w:ascii="Arial" w:hAnsi="Arial" w:cs="Arial"/>
                                    <w:sz w:val="16"/>
                                    <w:szCs w:val="16"/>
                                    <w:rPrChange w:id="329" w:author="Richard Bradbury (revisions)" w:date="2021-05-14T15:53:00Z">
                                      <w:rPr>
                                        <w:sz w:val="22"/>
                                        <w:szCs w:val="22"/>
                                      </w:rPr>
                                    </w:rPrChange>
                                  </w:rPr>
                                </w:pPr>
                                <w:ins w:id="330" w:author="Richard Bradbury (revisions)" w:date="2021-05-14T15:52:00Z">
                                  <w:r w:rsidRPr="00615387">
                                    <w:rPr>
                                      <w:rFonts w:ascii="Arial" w:hAnsi="Arial" w:cs="Arial"/>
                                      <w:sz w:val="16"/>
                                      <w:szCs w:val="16"/>
                                      <w:rPrChange w:id="331" w:author="Richard Bradbury (revisions)" w:date="2021-05-14T15:53:00Z">
                                        <w:rPr>
                                          <w:rFonts w:ascii="Arial" w:hAnsi="Arial" w:cs="Arial"/>
                                          <w:sz w:val="14"/>
                                          <w:szCs w:val="14"/>
                                        </w:rPr>
                                      </w:rPrChange>
                                    </w:rPr>
                                    <w:t xml:space="preserve"> </w:t>
                                  </w:r>
                                </w:ins>
                                <w:r w:rsidR="005205D4" w:rsidRPr="00615387">
                                  <w:rPr>
                                    <w:rFonts w:ascii="Arial" w:hAnsi="Arial" w:cs="Arial"/>
                                    <w:sz w:val="16"/>
                                    <w:szCs w:val="16"/>
                                    <w:rPrChange w:id="332" w:author="Richard Bradbury (revisions)" w:date="2021-05-14T15:53:00Z">
                                      <w:rPr>
                                        <w:sz w:val="14"/>
                                        <w:szCs w:val="14"/>
                                      </w:rPr>
                                    </w:rPrChange>
                                  </w:rPr>
                                  <w:t>Client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flipH="1">
                              <a:off x="4976002" y="322341"/>
                              <a:ext cx="737869" cy="1715376"/>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0AE5E31E" w14:textId="74ED106F" w:rsidR="005205D4" w:rsidRPr="00615387" w:rsidDel="00615387" w:rsidRDefault="005205D4" w:rsidP="005205D4">
                                <w:pPr>
                                  <w:spacing w:after="0"/>
                                  <w:jc w:val="center"/>
                                  <w:rPr>
                                    <w:del w:id="333" w:author="Richard Bradbury (revisions)" w:date="2021-05-14T15:52:00Z"/>
                                    <w:rFonts w:ascii="Arial" w:hAnsi="Arial" w:cs="Arial"/>
                                    <w:sz w:val="16"/>
                                    <w:szCs w:val="16"/>
                                    <w:rPrChange w:id="334" w:author="Richard Bradbury (revisions)" w:date="2021-05-14T15:52:00Z">
                                      <w:rPr>
                                        <w:del w:id="335" w:author="Richard Bradbury (revisions)" w:date="2021-05-14T15:52:00Z"/>
                                        <w:sz w:val="16"/>
                                        <w:szCs w:val="16"/>
                                      </w:rPr>
                                    </w:rPrChange>
                                  </w:rPr>
                                </w:pPr>
                                <w:r w:rsidRPr="00615387">
                                  <w:rPr>
                                    <w:rFonts w:ascii="Arial" w:hAnsi="Arial" w:cs="Arial"/>
                                    <w:sz w:val="16"/>
                                    <w:szCs w:val="16"/>
                                    <w:rPrChange w:id="336" w:author="Richard Bradbury (revisions)" w:date="2021-05-14T15:52:00Z">
                                      <w:rPr>
                                        <w:sz w:val="16"/>
                                        <w:szCs w:val="16"/>
                                      </w:rPr>
                                    </w:rPrChange>
                                  </w:rPr>
                                  <w:t>5GMSd</w:t>
                                </w:r>
                              </w:p>
                              <w:p w14:paraId="3046BC7B" w14:textId="1C2AAAA7" w:rsidR="005205D4" w:rsidRPr="00615387" w:rsidDel="00615387" w:rsidRDefault="00615387" w:rsidP="005205D4">
                                <w:pPr>
                                  <w:spacing w:after="0"/>
                                  <w:jc w:val="center"/>
                                  <w:rPr>
                                    <w:del w:id="337" w:author="Richard Bradbury (revisions)" w:date="2021-05-14T15:52:00Z"/>
                                    <w:rFonts w:ascii="Arial" w:hAnsi="Arial" w:cs="Arial"/>
                                    <w:sz w:val="16"/>
                                    <w:szCs w:val="16"/>
                                    <w:rPrChange w:id="338" w:author="Richard Bradbury (revisions)" w:date="2021-05-14T15:52:00Z">
                                      <w:rPr>
                                        <w:del w:id="339" w:author="Richard Bradbury (revisions)" w:date="2021-05-14T15:52:00Z"/>
                                        <w:sz w:val="16"/>
                                        <w:szCs w:val="16"/>
                                      </w:rPr>
                                    </w:rPrChange>
                                  </w:rPr>
                                </w:pPr>
                                <w:ins w:id="340" w:author="Richard Bradbury (revisions)" w:date="2021-05-14T15:52:00Z">
                                  <w:r>
                                    <w:rPr>
                                      <w:rFonts w:ascii="Arial" w:hAnsi="Arial" w:cs="Arial"/>
                                      <w:sz w:val="16"/>
                                      <w:szCs w:val="16"/>
                                    </w:rPr>
                                    <w:t xml:space="preserve"> </w:t>
                                  </w:r>
                                </w:ins>
                                <w:r w:rsidR="005205D4" w:rsidRPr="00615387">
                                  <w:rPr>
                                    <w:rFonts w:ascii="Arial" w:hAnsi="Arial" w:cs="Arial"/>
                                    <w:sz w:val="16"/>
                                    <w:szCs w:val="16"/>
                                    <w:rPrChange w:id="341" w:author="Richard Bradbury (revisions)" w:date="2021-05-14T15:52:00Z">
                                      <w:rPr>
                                        <w:sz w:val="16"/>
                                        <w:szCs w:val="16"/>
                                      </w:rPr>
                                    </w:rPrChange>
                                  </w:rPr>
                                  <w:t>Application</w:t>
                                </w:r>
                              </w:p>
                              <w:p w14:paraId="24B99892" w14:textId="2BE19A57" w:rsidR="005205D4" w:rsidRPr="00615387" w:rsidRDefault="00615387" w:rsidP="005205D4">
                                <w:pPr>
                                  <w:spacing w:after="0"/>
                                  <w:jc w:val="center"/>
                                  <w:rPr>
                                    <w:rFonts w:ascii="Arial" w:hAnsi="Arial" w:cs="Arial"/>
                                    <w:sz w:val="16"/>
                                    <w:szCs w:val="16"/>
                                    <w:rPrChange w:id="342" w:author="Richard Bradbury (revisions)" w:date="2021-05-14T15:52:00Z">
                                      <w:rPr>
                                        <w:sz w:val="24"/>
                                        <w:szCs w:val="24"/>
                                      </w:rPr>
                                    </w:rPrChange>
                                  </w:rPr>
                                </w:pPr>
                                <w:ins w:id="343" w:author="Richard Bradbury (revisions)" w:date="2021-05-14T15:52:00Z">
                                  <w:r>
                                    <w:rPr>
                                      <w:rFonts w:ascii="Arial" w:hAnsi="Arial" w:cs="Arial"/>
                                      <w:sz w:val="16"/>
                                      <w:szCs w:val="16"/>
                                    </w:rPr>
                                    <w:t xml:space="preserve"> </w:t>
                                  </w:r>
                                </w:ins>
                                <w:r w:rsidR="005205D4" w:rsidRPr="00615387">
                                  <w:rPr>
                                    <w:rFonts w:ascii="Arial" w:hAnsi="Arial" w:cs="Arial"/>
                                    <w:sz w:val="16"/>
                                    <w:szCs w:val="16"/>
                                    <w:rPrChange w:id="344" w:author="Richard Bradbury (revisions)" w:date="2021-05-14T15:52:00Z">
                                      <w:rPr>
                                        <w:sz w:val="16"/>
                                        <w:szCs w:val="16"/>
                                      </w:rPr>
                                    </w:rPrChange>
                                  </w:rPr>
                                  <w:t>Provider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a:stCxn id="24" idx="3"/>
                          </wps:cNvCnPr>
                          <wps:spPr>
                            <a:xfrm flipH="1" flipV="1">
                              <a:off x="702645" y="1557154"/>
                              <a:ext cx="1258870" cy="2937"/>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3588680" y="876699"/>
                              <a:ext cx="1387322" cy="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H="1">
                              <a:off x="3672347" y="1490478"/>
                              <a:ext cx="1303655" cy="4445"/>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9" name="Text Box 7"/>
                          <wps:cNvSpPr txBox="1"/>
                          <wps:spPr>
                            <a:xfrm>
                              <a:off x="3792609" y="505046"/>
                              <a:ext cx="1183393" cy="294640"/>
                            </a:xfrm>
                            <a:prstGeom prst="rect">
                              <a:avLst/>
                            </a:prstGeom>
                            <a:noFill/>
                            <a:ln w="6350">
                              <a:noFill/>
                            </a:ln>
                          </wps:spPr>
                          <wps:txbx>
                            <w:txbxContent>
                              <w:p w14:paraId="1048C7E5" w14:textId="77777777" w:rsidR="005205D4" w:rsidRPr="00615387" w:rsidRDefault="005205D4" w:rsidP="005205D4">
                                <w:pPr>
                                  <w:jc w:val="center"/>
                                  <w:rPr>
                                    <w:rFonts w:ascii="Arial" w:hAnsi="Arial" w:cs="Arial"/>
                                    <w:sz w:val="14"/>
                                    <w:szCs w:val="14"/>
                                    <w:lang w:val="en-US"/>
                                    <w:rPrChange w:id="345" w:author="Richard Bradbury (revisions)" w:date="2021-05-14T15:51:00Z">
                                      <w:rPr>
                                        <w:sz w:val="24"/>
                                        <w:szCs w:val="24"/>
                                        <w:lang w:val="en-US"/>
                                      </w:rPr>
                                    </w:rPrChange>
                                  </w:rPr>
                                </w:pPr>
                                <w:r w:rsidRPr="00615387">
                                  <w:rPr>
                                    <w:rFonts w:ascii="Arial" w:hAnsi="Arial" w:cs="Arial"/>
                                    <w:sz w:val="14"/>
                                    <w:szCs w:val="14"/>
                                    <w:lang w:val="en-US"/>
                                    <w:rPrChange w:id="346" w:author="Richard Bradbury (revisions)" w:date="2021-05-14T15:51:00Z">
                                      <w:rPr>
                                        <w:sz w:val="14"/>
                                        <w:szCs w:val="14"/>
                                        <w:lang w:val="en-US"/>
                                      </w:rPr>
                                    </w:rPrChange>
                                  </w:rPr>
                                  <w:t>Request for Segment 246</w:t>
                                </w:r>
                              </w:p>
                            </w:txbxContent>
                          </wps:txbx>
                          <wps:bodyPr rot="0" spcFirstLastPara="0" vert="horz" wrap="square" lIns="72000" tIns="45720" rIns="72000" bIns="45720" numCol="1" spcCol="0" rtlCol="0" fromWordArt="0" anchor="t" anchorCtr="0" forceAA="0" compatLnSpc="1">
                            <a:prstTxWarp prst="textNoShape">
                              <a:avLst/>
                            </a:prstTxWarp>
                            <a:noAutofit/>
                          </wps:bodyPr>
                        </wps:wsp>
                        <wps:wsp>
                          <wps:cNvPr id="40" name="Text Box 7"/>
                          <wps:cNvSpPr txBox="1"/>
                          <wps:spPr>
                            <a:xfrm>
                              <a:off x="4014945" y="1310505"/>
                              <a:ext cx="891540" cy="294005"/>
                            </a:xfrm>
                            <a:prstGeom prst="rect">
                              <a:avLst/>
                            </a:prstGeom>
                            <a:noFill/>
                            <a:ln w="6350">
                              <a:noFill/>
                            </a:ln>
                          </wps:spPr>
                          <wps:txbx>
                            <w:txbxContent>
                              <w:p w14:paraId="75F0019D" w14:textId="77777777" w:rsidR="005205D4" w:rsidRPr="00615387" w:rsidRDefault="005205D4" w:rsidP="005205D4">
                                <w:pPr>
                                  <w:jc w:val="center"/>
                                  <w:rPr>
                                    <w:rFonts w:ascii="Arial" w:hAnsi="Arial" w:cs="Arial"/>
                                    <w:sz w:val="24"/>
                                    <w:szCs w:val="24"/>
                                    <w:rPrChange w:id="347" w:author="Richard Bradbury (revisions)" w:date="2021-05-14T15:50:00Z">
                                      <w:rPr>
                                        <w:sz w:val="24"/>
                                        <w:szCs w:val="24"/>
                                      </w:rPr>
                                    </w:rPrChange>
                                  </w:rPr>
                                </w:pPr>
                                <w:r w:rsidRPr="00615387">
                                  <w:rPr>
                                    <w:rFonts w:ascii="Arial" w:hAnsi="Arial" w:cs="Arial"/>
                                    <w:sz w:val="14"/>
                                    <w:szCs w:val="14"/>
                                    <w:rPrChange w:id="348" w:author="Richard Bradbury (revisions)" w:date="2021-05-14T15:50:00Z">
                                      <w:rPr>
                                        <w:sz w:val="14"/>
                                        <w:szCs w:val="14"/>
                                      </w:rPr>
                                    </w:rPrChange>
                                  </w:rPr>
                                  <w:t>Segment 246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Text Box 7"/>
                          <wps:cNvSpPr txBox="1"/>
                          <wps:spPr>
                            <a:xfrm>
                              <a:off x="4014945" y="1476752"/>
                              <a:ext cx="891540" cy="293370"/>
                            </a:xfrm>
                            <a:prstGeom prst="rect">
                              <a:avLst/>
                            </a:prstGeom>
                            <a:noFill/>
                            <a:ln w="6350">
                              <a:noFill/>
                            </a:ln>
                          </wps:spPr>
                          <wps:txbx>
                            <w:txbxContent>
                              <w:p w14:paraId="6B3F992A" w14:textId="77777777" w:rsidR="005205D4" w:rsidRPr="00615387" w:rsidRDefault="005205D4" w:rsidP="005205D4">
                                <w:pPr>
                                  <w:jc w:val="center"/>
                                  <w:rPr>
                                    <w:rFonts w:ascii="Arial" w:hAnsi="Arial" w:cs="Arial"/>
                                    <w:sz w:val="24"/>
                                    <w:szCs w:val="24"/>
                                    <w:rPrChange w:id="349" w:author="Richard Bradbury (revisions)" w:date="2021-05-14T15:50:00Z">
                                      <w:rPr>
                                        <w:sz w:val="24"/>
                                        <w:szCs w:val="24"/>
                                      </w:rPr>
                                    </w:rPrChange>
                                  </w:rPr>
                                </w:pPr>
                                <w:r w:rsidRPr="00615387">
                                  <w:rPr>
                                    <w:rFonts w:ascii="Arial" w:hAnsi="Arial" w:cs="Arial"/>
                                    <w:sz w:val="14"/>
                                    <w:szCs w:val="14"/>
                                    <w:rPrChange w:id="350" w:author="Richard Bradbury (revisions)" w:date="2021-05-14T15:50:00Z">
                                      <w:rPr>
                                        <w:sz w:val="14"/>
                                        <w:szCs w:val="14"/>
                                      </w:rPr>
                                    </w:rPrChange>
                                  </w:rPr>
                                  <w:t>Segment 247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Text Box 7"/>
                          <wps:cNvSpPr txBox="1"/>
                          <wps:spPr>
                            <a:xfrm>
                              <a:off x="3823189" y="861800"/>
                              <a:ext cx="1152813" cy="294005"/>
                            </a:xfrm>
                            <a:prstGeom prst="rect">
                              <a:avLst/>
                            </a:prstGeom>
                            <a:noFill/>
                            <a:ln w="6350">
                              <a:noFill/>
                            </a:ln>
                          </wps:spPr>
                          <wps:txbx>
                            <w:txbxContent>
                              <w:p w14:paraId="1D43CAC2" w14:textId="77777777" w:rsidR="005205D4" w:rsidRPr="00615387" w:rsidRDefault="005205D4" w:rsidP="005205D4">
                                <w:pPr>
                                  <w:jc w:val="center"/>
                                  <w:rPr>
                                    <w:rFonts w:ascii="Arial" w:hAnsi="Arial" w:cs="Arial"/>
                                    <w:sz w:val="14"/>
                                    <w:szCs w:val="14"/>
                                    <w:rPrChange w:id="351" w:author="Richard Bradbury (revisions)" w:date="2021-05-14T15:52:00Z">
                                      <w:rPr>
                                        <w:sz w:val="24"/>
                                        <w:szCs w:val="24"/>
                                      </w:rPr>
                                    </w:rPrChange>
                                  </w:rPr>
                                </w:pPr>
                                <w:r w:rsidRPr="00615387">
                                  <w:rPr>
                                    <w:rFonts w:ascii="Arial" w:hAnsi="Arial" w:cs="Arial"/>
                                    <w:sz w:val="14"/>
                                    <w:szCs w:val="14"/>
                                    <w:rPrChange w:id="352" w:author="Richard Bradbury (revisions)" w:date="2021-05-14T15:52:00Z">
                                      <w:rPr>
                                        <w:sz w:val="14"/>
                                        <w:szCs w:val="14"/>
                                      </w:rPr>
                                    </w:rPrChange>
                                  </w:rPr>
                                  <w:t>Request for Segment 247</w:t>
                                </w:r>
                              </w:p>
                            </w:txbxContent>
                          </wps:txbx>
                          <wps:bodyPr rot="0" spcFirstLastPara="0" vert="horz" wrap="square" lIns="36000" tIns="45720" rIns="36000" bIns="45720" numCol="1" spcCol="0" rtlCol="0" fromWordArt="0" anchor="t" anchorCtr="0" forceAA="0" compatLnSpc="1">
                            <a:prstTxWarp prst="textNoShape">
                              <a:avLst/>
                            </a:prstTxWarp>
                            <a:noAutofit/>
                          </wps:bodyPr>
                        </wps:wsp>
                        <wps:wsp>
                          <wps:cNvPr id="43" name="Text Box 7"/>
                          <wps:cNvSpPr txBox="1"/>
                          <wps:spPr>
                            <a:xfrm>
                              <a:off x="776561" y="1375925"/>
                              <a:ext cx="891540" cy="293370"/>
                            </a:xfrm>
                            <a:prstGeom prst="rect">
                              <a:avLst/>
                            </a:prstGeom>
                            <a:noFill/>
                            <a:ln w="6350">
                              <a:noFill/>
                            </a:ln>
                          </wps:spPr>
                          <wps:txbx>
                            <w:txbxContent>
                              <w:p w14:paraId="6BB224E3" w14:textId="77777777" w:rsidR="005205D4" w:rsidRPr="00615387" w:rsidRDefault="005205D4" w:rsidP="005205D4">
                                <w:pPr>
                                  <w:jc w:val="center"/>
                                  <w:rPr>
                                    <w:rFonts w:ascii="Arial" w:hAnsi="Arial" w:cs="Arial"/>
                                    <w:sz w:val="24"/>
                                    <w:szCs w:val="24"/>
                                    <w:rPrChange w:id="353" w:author="Richard Bradbury (revisions)" w:date="2021-05-14T15:50:00Z">
                                      <w:rPr>
                                        <w:sz w:val="24"/>
                                        <w:szCs w:val="24"/>
                                      </w:rPr>
                                    </w:rPrChange>
                                  </w:rPr>
                                </w:pPr>
                                <w:r w:rsidRPr="00615387">
                                  <w:rPr>
                                    <w:rFonts w:ascii="Arial" w:hAnsi="Arial" w:cs="Arial"/>
                                    <w:sz w:val="14"/>
                                    <w:szCs w:val="14"/>
                                    <w:rPrChange w:id="354" w:author="Richard Bradbury (revisions)" w:date="2021-05-14T15:50:00Z">
                                      <w:rPr>
                                        <w:sz w:val="14"/>
                                        <w:szCs w:val="14"/>
                                      </w:rPr>
                                    </w:rPrChange>
                                  </w:rPr>
                                  <w:t>Segment 123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Text Box 7"/>
                          <wps:cNvSpPr txBox="1"/>
                          <wps:spPr>
                            <a:xfrm>
                              <a:off x="702643" y="568533"/>
                              <a:ext cx="1100411" cy="293370"/>
                            </a:xfrm>
                            <a:prstGeom prst="rect">
                              <a:avLst/>
                            </a:prstGeom>
                            <a:noFill/>
                            <a:ln w="6350">
                              <a:noFill/>
                            </a:ln>
                          </wps:spPr>
                          <wps:txbx>
                            <w:txbxContent>
                              <w:p w14:paraId="633FC125" w14:textId="77777777" w:rsidR="005205D4" w:rsidRPr="00615387" w:rsidRDefault="005205D4" w:rsidP="005205D4">
                                <w:pPr>
                                  <w:jc w:val="center"/>
                                  <w:rPr>
                                    <w:rFonts w:ascii="Arial" w:hAnsi="Arial" w:cs="Arial"/>
                                    <w:sz w:val="14"/>
                                    <w:szCs w:val="14"/>
                                    <w:rPrChange w:id="355" w:author="Richard Bradbury (revisions)" w:date="2021-05-14T15:52:00Z">
                                      <w:rPr>
                                        <w:sz w:val="24"/>
                                        <w:szCs w:val="24"/>
                                      </w:rPr>
                                    </w:rPrChange>
                                  </w:rPr>
                                </w:pPr>
                                <w:r w:rsidRPr="00615387">
                                  <w:rPr>
                                    <w:rFonts w:ascii="Arial" w:hAnsi="Arial" w:cs="Arial"/>
                                    <w:sz w:val="14"/>
                                    <w:szCs w:val="14"/>
                                    <w:rPrChange w:id="356" w:author="Richard Bradbury (revisions)" w:date="2021-05-14T15:52:00Z">
                                      <w:rPr>
                                        <w:sz w:val="14"/>
                                        <w:szCs w:val="14"/>
                                      </w:rPr>
                                    </w:rPrChange>
                                  </w:rPr>
                                  <w:t>Request for Segment 123</w:t>
                                </w:r>
                              </w:p>
                            </w:txbxContent>
                          </wps:txbx>
                          <wps:bodyPr rot="0" spcFirstLastPara="0" vert="horz" wrap="square" lIns="36000" tIns="45720" rIns="36000" bIns="45720" numCol="1" spcCol="0" rtlCol="0" fromWordArt="0" anchor="t" anchorCtr="0" forceAA="0" compatLnSpc="1">
                            <a:prstTxWarp prst="textNoShape">
                              <a:avLst/>
                            </a:prstTxWarp>
                            <a:noAutofit/>
                          </wps:bodyPr>
                        </wps:wsp>
                        <wps:wsp>
                          <wps:cNvPr id="66" name="Straight Arrow Connector 66"/>
                          <wps:cNvCnPr>
                            <a:endCxn id="71" idx="3"/>
                          </wps:cNvCnPr>
                          <wps:spPr>
                            <a:xfrm>
                              <a:off x="2703195" y="784270"/>
                              <a:ext cx="376555" cy="6975"/>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71" name="Rectangle 71"/>
                          <wps:cNvSpPr/>
                          <wps:spPr>
                            <a:xfrm flipH="1">
                              <a:off x="3079750" y="573690"/>
                              <a:ext cx="508930" cy="435164"/>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0CD8E558" w14:textId="670EA817" w:rsidR="004D0AB2" w:rsidRPr="00615387" w:rsidRDefault="004D0AB2" w:rsidP="004D0AB2">
                                <w:pPr>
                                  <w:jc w:val="center"/>
                                  <w:rPr>
                                    <w:rFonts w:ascii="Arial" w:hAnsi="Arial" w:cs="Arial"/>
                                    <w:sz w:val="16"/>
                                    <w:szCs w:val="16"/>
                                    <w:lang w:val="en-US"/>
                                    <w:rPrChange w:id="357" w:author="Richard Bradbury (revisions)" w:date="2021-05-14T15:50:00Z">
                                      <w:rPr>
                                        <w:lang w:val="en-US"/>
                                      </w:rPr>
                                    </w:rPrChange>
                                  </w:rPr>
                                </w:pPr>
                                <w:r w:rsidRPr="00615387">
                                  <w:rPr>
                                    <w:rFonts w:ascii="Arial" w:hAnsi="Arial" w:cs="Arial"/>
                                    <w:sz w:val="16"/>
                                    <w:szCs w:val="16"/>
                                    <w:lang w:val="en-US"/>
                                    <w:rPrChange w:id="358" w:author="Richard Bradbury (revisions)" w:date="2021-05-14T15:50:00Z">
                                      <w:rPr>
                                        <w:sz w:val="12"/>
                                        <w:szCs w:val="12"/>
                                        <w:lang w:val="en-US"/>
                                      </w:rPr>
                                    </w:rPrChange>
                                  </w:rPr>
                                  <w:t>Address Translator</w:t>
                                </w:r>
                              </w:p>
                            </w:txbxContent>
                          </wps:txbx>
                          <wps:bodyPr rot="0" spcFirstLastPara="0" vert="horz" wrap="square" lIns="0" tIns="45720" rIns="0" bIns="45720" numCol="1" spcCol="0" rtlCol="0" fromWordArt="0" anchor="ctr" anchorCtr="0" forceAA="0" compatLnSpc="1">
                            <a:prstTxWarp prst="textNoShape">
                              <a:avLst/>
                            </a:prstTxWarp>
                            <a:noAutofit/>
                          </wps:bodyPr>
                        </wps:wsp>
                      </wpc:wpc>
                    </a:graphicData>
                  </a:graphic>
                </wp:inline>
              </w:drawing>
            </mc:Choice>
            <mc:Fallback>
              <w:pict>
                <v:group w14:anchorId="3AEA2B86" id="Canvas 45" o:spid="_x0000_s1070" editas="canvas" style="width:450.85pt;height:186.05pt;mso-position-horizontal-relative:char;mso-position-vertical-relative:line" coordsize="57257,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">
                  <v:shape id="_x0000_s1071" type="#_x0000_t75" style="position:absolute;width:57257;height:23628;visibility:visible;mso-wrap-style:square" filled="t">
                    <v:fill o:detectmouseclick="t"/>
                    <v:path o:connecttype="none"/>
                  </v:shape>
                  <v:rect id="Rectangle 1" o:spid="_x0000_s1072" style="position:absolute;left:16307;width:22224;height:232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" fillcolor="#dbe5f1 [660]" strokecolor="#b8cce4 [1300]" strokeweight="2pt">
                    <v:textbox>
                      <w:txbxContent>
                        <w:p w14:paraId="7F22654B" w14:textId="77777777" w:rsidR="005205D4" w:rsidRPr="00BD3F0F" w:rsidRDefault="005205D4" w:rsidP="005205D4">
                          <w:pPr>
                            <w:spacing w:after="0"/>
                            <w:jc w:val="center"/>
                            <w:rPr>
                              <w:rFonts w:ascii="Arial" w:hAnsi="Arial" w:cs="Arial"/>
                              <w:sz w:val="18"/>
                              <w:szCs w:val="18"/>
                              <w:lang w:val="en-US"/>
                              <w:rPrChange w:id="448" w:author="Richard Bradbury (revisions)" w:date="2021-05-14T16:11:00Z">
                                <w:rPr>
                                  <w:lang w:val="en-US"/>
                                </w:rPr>
                              </w:rPrChange>
                            </w:rPr>
                          </w:pPr>
                          <w:r w:rsidRPr="00BD3F0F">
                            <w:rPr>
                              <w:rFonts w:ascii="Arial" w:hAnsi="Arial" w:cs="Arial"/>
                              <w:sz w:val="18"/>
                              <w:szCs w:val="18"/>
                              <w:lang w:val="en-US"/>
                              <w:rPrChange w:id="449" w:author="Richard Bradbury (revisions)" w:date="2021-05-14T16:11:00Z">
                                <w:rPr>
                                  <w:lang w:val="en-US"/>
                                </w:rPr>
                              </w:rPrChange>
                            </w:rPr>
                            <w:t>5GMSd AS</w:t>
                          </w:r>
                        </w:p>
                      </w:txbxContent>
                    </v:textbox>
                  </v:rect>
                  <v:rect id="Rectangle 36" o:spid="_x0000_s1073" style="position:absolute;left:18190;top:2004;width:9779;height:18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" filled="f" strokecolor="black [3200]" strokeweight="2pt">
                    <v:textbox>
                      <w:txbxContent>
                        <w:p w14:paraId="5F056E2E" w14:textId="508F2DFA" w:rsidR="005205D4" w:rsidRPr="00BD3F0F" w:rsidRDefault="002318B6" w:rsidP="005205D4">
                          <w:pPr>
                            <w:jc w:val="center"/>
                            <w:rPr>
                              <w:rFonts w:ascii="Arial" w:hAnsi="Arial" w:cs="Arial"/>
                              <w:sz w:val="16"/>
                              <w:szCs w:val="16"/>
                              <w:lang w:val="en-US"/>
                              <w:rPrChange w:id="450" w:author="Richard Bradbury (revisions)" w:date="2021-05-14T16:11:00Z">
                                <w:rPr>
                                  <w:lang w:val="en-US"/>
                                </w:rPr>
                              </w:rPrChange>
                            </w:rPr>
                          </w:pPr>
                          <w:ins w:id="451" w:author="Richard Bradbury (revisions)" w:date="2021-05-14T16:18:00Z">
                            <w:r>
                              <w:rPr>
                                <w:rFonts w:ascii="Arial" w:hAnsi="Arial" w:cs="Arial"/>
                                <w:sz w:val="16"/>
                                <w:szCs w:val="16"/>
                                <w:lang w:val="en-US"/>
                              </w:rPr>
                              <w:t>Content Hosting</w:t>
                            </w:r>
                          </w:ins>
                          <w:del w:id="452" w:author="Richard Bradbury (revisions)" w:date="2021-05-14T16:20:00Z">
                            <w:r w:rsidR="005205D4" w:rsidRPr="00BD3F0F" w:rsidDel="002318B6">
                              <w:rPr>
                                <w:rFonts w:ascii="Arial" w:hAnsi="Arial" w:cs="Arial"/>
                                <w:sz w:val="16"/>
                                <w:szCs w:val="16"/>
                                <w:lang w:val="en-US"/>
                                <w:rPrChange w:id="453" w:author="Richard Bradbury (revisions)" w:date="2021-05-14T16:11:00Z">
                                  <w:rPr>
                                    <w:lang w:val="en-US"/>
                                  </w:rPr>
                                </w:rPrChange>
                              </w:rPr>
                              <w:delText>Distribution</w:delText>
                            </w:r>
                          </w:del>
                        </w:p>
                      </w:txbxContent>
                    </v:textbox>
                  </v:rect>
                  <v:shape id="Straight Arrow Connector 2" o:spid="_x0000_s1074" type="#_x0000_t32" style="position:absolute;left:36722;top:16550;width:13038;height: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" strokecolor="black [3213]">
                    <v:stroke endarrow="block"/>
                  </v:shape>
                  <v:shape id="Text Box 7" o:spid="_x0000_s1075" type="#_x0000_t202" style="position:absolute;left:38641;top:11178;width:4852;height:33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" filled="f" stroked="f" strokeweight=".5pt">
                    <v:textbox>
                      <w:txbxContent>
                        <w:p w14:paraId="1AACA4A2" w14:textId="77777777" w:rsidR="005205D4" w:rsidRPr="00BD3F0F" w:rsidRDefault="005205D4" w:rsidP="005205D4">
                          <w:pPr>
                            <w:rPr>
                              <w:rFonts w:ascii="Arial" w:hAnsi="Arial" w:cs="Arial"/>
                              <w:b/>
                              <w:bCs/>
                              <w:sz w:val="16"/>
                              <w:szCs w:val="16"/>
                              <w:rPrChange w:id="454" w:author="Richard Bradbury (revisions)" w:date="2021-05-14T16:06:00Z">
                                <w:rPr>
                                  <w:sz w:val="16"/>
                                  <w:szCs w:val="16"/>
                                </w:rPr>
                              </w:rPrChange>
                            </w:rPr>
                          </w:pPr>
                          <w:r w:rsidRPr="00BD3F0F">
                            <w:rPr>
                              <w:rFonts w:ascii="Arial" w:hAnsi="Arial" w:cs="Arial"/>
                              <w:b/>
                              <w:bCs/>
                              <w:sz w:val="16"/>
                              <w:szCs w:val="16"/>
                              <w:rPrChange w:id="455" w:author="Richard Bradbury (revisions)" w:date="2021-05-14T16:06:00Z">
                                <w:rPr>
                                  <w:sz w:val="16"/>
                                  <w:szCs w:val="16"/>
                                </w:rPr>
                              </w:rPrChange>
                            </w:rPr>
                            <w:t>M2d</w:t>
                          </w:r>
                        </w:p>
                      </w:txbxContent>
                    </v:textbox>
                  </v:shape>
                  <v:rect id="Rectangle 17" o:spid="_x0000_s1076" style="position:absolute;left:29819;top:2349;width:6903;height:15929;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" fillcolor="white [3201]" strokecolor="black [3213]" strokeweight="2pt">
                    <v:textbox inset="1mm,,1mm">
                      <w:txbxContent>
                        <w:p w14:paraId="79D384ED" w14:textId="3F4477E3" w:rsidR="005205D4" w:rsidRPr="00615387" w:rsidDel="00BD3F0F" w:rsidRDefault="005205D4" w:rsidP="005205D4">
                          <w:pPr>
                            <w:jc w:val="center"/>
                            <w:rPr>
                              <w:ins w:id="456" w:author="Iraj Sodagar" w:date="2021-05-10T13:15:00Z"/>
                              <w:del w:id="457" w:author="Richard Bradbury (revisions)" w:date="2021-05-14T16:05:00Z"/>
                              <w:rFonts w:ascii="Arial" w:hAnsi="Arial" w:cs="Arial"/>
                              <w:sz w:val="16"/>
                              <w:szCs w:val="16"/>
                              <w:lang w:val="en-US"/>
                              <w:rPrChange w:id="458" w:author="Richard Bradbury (revisions)" w:date="2021-05-14T15:50:00Z">
                                <w:rPr>
                                  <w:ins w:id="459" w:author="Iraj Sodagar" w:date="2021-05-10T13:15:00Z"/>
                                  <w:del w:id="460" w:author="Richard Bradbury (revisions)" w:date="2021-05-14T16:05:00Z"/>
                                  <w:sz w:val="16"/>
                                  <w:szCs w:val="16"/>
                                  <w:lang w:val="en-US"/>
                                </w:rPr>
                              </w:rPrChange>
                            </w:rPr>
                          </w:pPr>
                        </w:p>
                        <w:p w14:paraId="3F512AC6" w14:textId="17F22364" w:rsidR="00955F1F" w:rsidRPr="00615387" w:rsidDel="00BD3F0F" w:rsidRDefault="00955F1F" w:rsidP="005205D4">
                          <w:pPr>
                            <w:jc w:val="center"/>
                            <w:rPr>
                              <w:ins w:id="461" w:author="Iraj Sodagar" w:date="2021-05-10T13:27:00Z"/>
                              <w:del w:id="462" w:author="Richard Bradbury (revisions)" w:date="2021-05-14T16:05:00Z"/>
                              <w:rFonts w:ascii="Arial" w:hAnsi="Arial" w:cs="Arial"/>
                              <w:sz w:val="16"/>
                              <w:szCs w:val="16"/>
                              <w:lang w:val="en-US"/>
                              <w:rPrChange w:id="463" w:author="Richard Bradbury (revisions)" w:date="2021-05-14T15:50:00Z">
                                <w:rPr>
                                  <w:ins w:id="464" w:author="Iraj Sodagar" w:date="2021-05-10T13:27:00Z"/>
                                  <w:del w:id="465" w:author="Richard Bradbury (revisions)" w:date="2021-05-14T16:05:00Z"/>
                                  <w:sz w:val="16"/>
                                  <w:szCs w:val="16"/>
                                  <w:lang w:val="en-US"/>
                                </w:rPr>
                              </w:rPrChange>
                            </w:rPr>
                          </w:pPr>
                        </w:p>
                        <w:p w14:paraId="3B1EF1D4" w14:textId="010531B9" w:rsidR="005205D4" w:rsidRPr="00615387" w:rsidRDefault="005205D4" w:rsidP="005205D4">
                          <w:pPr>
                            <w:jc w:val="center"/>
                            <w:rPr>
                              <w:rFonts w:ascii="Arial" w:hAnsi="Arial" w:cs="Arial"/>
                              <w:sz w:val="16"/>
                              <w:szCs w:val="16"/>
                              <w:lang w:val="en-US"/>
                              <w:rPrChange w:id="466" w:author="Richard Bradbury (revisions)" w:date="2021-05-14T15:53:00Z">
                                <w:rPr>
                                  <w:sz w:val="24"/>
                                  <w:szCs w:val="24"/>
                                  <w:lang w:val="en-US"/>
                                </w:rPr>
                              </w:rPrChange>
                            </w:rPr>
                          </w:pPr>
                          <w:r w:rsidRPr="00615387">
                            <w:rPr>
                              <w:rFonts w:ascii="Arial" w:hAnsi="Arial" w:cs="Arial"/>
                              <w:sz w:val="16"/>
                              <w:szCs w:val="16"/>
                              <w:lang w:val="en-US"/>
                              <w:rPrChange w:id="467" w:author="Richard Bradbury (revisions)" w:date="2021-05-14T15:53:00Z">
                                <w:rPr>
                                  <w:sz w:val="16"/>
                                  <w:szCs w:val="16"/>
                                  <w:lang w:val="en-US"/>
                                </w:rPr>
                              </w:rPrChange>
                            </w:rPr>
                            <w:t>Content Preparation</w:t>
                          </w:r>
                        </w:p>
                      </w:txbxContent>
                    </v:textbox>
                  </v:rect>
                  <v:shape id="Straight Arrow Connector 18" o:spid="_x0000_s1077" type="#_x0000_t32" style="position:absolute;left:35886;top:7157;width:13874;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" strokecolor="black [3213]">
                    <v:stroke endarrow="block"/>
                  </v:shape>
                  <v:rect id="Rectangle 22" o:spid="_x0000_s1078" style="position:absolute;left:19615;top:6157;width:7416;height:337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" fillcolor="white [3201]" strokecolor="black [3213]" strokeweight="1pt">
                    <v:textbox inset="2mm,,2mm">
                      <w:txbxContent>
                        <w:p w14:paraId="2CE3F8A9" w14:textId="34A33B9A" w:rsidR="005205D4" w:rsidRPr="00615387" w:rsidRDefault="005205D4" w:rsidP="005205D4">
                          <w:pPr>
                            <w:spacing w:after="0"/>
                            <w:jc w:val="center"/>
                            <w:rPr>
                              <w:rFonts w:ascii="Arial" w:hAnsi="Arial" w:cs="Arial"/>
                              <w:sz w:val="16"/>
                              <w:szCs w:val="16"/>
                              <w:lang w:val="en-US"/>
                              <w:rPrChange w:id="468" w:author="Richard Bradbury (revisions)" w:date="2021-05-14T15:50:00Z">
                                <w:rPr>
                                  <w:sz w:val="16"/>
                                  <w:szCs w:val="16"/>
                                  <w:lang w:val="en-US"/>
                                </w:rPr>
                              </w:rPrChange>
                            </w:rPr>
                          </w:pPr>
                          <w:proofErr w:type="spellStart"/>
                          <w:ins w:id="469" w:author="Iraj Sodagar" w:date="2021-05-10T13:19:00Z">
                            <w:r w:rsidRPr="00615387">
                              <w:rPr>
                                <w:rStyle w:val="Codechar"/>
                                <w:rFonts w:cs="Arial"/>
                                <w:i w:val="0"/>
                                <w:iCs/>
                                <w:sz w:val="16"/>
                                <w:szCs w:val="16"/>
                                <w:lang w:eastAsia="ja-JP"/>
                                <w:rPrChange w:id="470" w:author="Richard Bradbury (revisions)" w:date="2021-05-14T15:50:00Z">
                                  <w:rPr>
                                    <w:rStyle w:val="Codechar"/>
                                    <w:i w:val="0"/>
                                    <w:iCs/>
                                    <w:sz w:val="14"/>
                                    <w:szCs w:val="16"/>
                                    <w:lang w:eastAsia="ja-JP"/>
                                  </w:rPr>
                                </w:rPrChange>
                              </w:rPr>
                              <w:t>PathRewriteRules</w:t>
                            </w:r>
                            <w:proofErr w:type="spellEnd"/>
                            <w:del w:id="471" w:author="Richard Bradbury (revisions)" w:date="2021-05-14T15:50:00Z">
                              <w:r w:rsidRPr="00615387" w:rsidDel="00615387">
                                <w:rPr>
                                  <w:rFonts w:ascii="Arial" w:hAnsi="Arial" w:cs="Arial"/>
                                  <w:sz w:val="16"/>
                                  <w:szCs w:val="16"/>
                                  <w:lang w:val="en-US"/>
                                  <w:rPrChange w:id="472" w:author="Richard Bradbury (revisions)" w:date="2021-05-14T15:50:00Z">
                                    <w:rPr>
                                      <w:sz w:val="16"/>
                                      <w:szCs w:val="16"/>
                                      <w:lang w:val="en-US"/>
                                    </w:rPr>
                                  </w:rPrChange>
                                </w:rPr>
                                <w:delText xml:space="preserve"> </w:delText>
                              </w:r>
                            </w:del>
                          </w:ins>
                          <w:del w:id="473" w:author="Iraj Sodagar" w:date="2021-05-10T13:19:00Z">
                            <w:r w:rsidRPr="00615387" w:rsidDel="005205D4">
                              <w:rPr>
                                <w:rFonts w:ascii="Arial" w:hAnsi="Arial" w:cs="Arial"/>
                                <w:sz w:val="16"/>
                                <w:szCs w:val="16"/>
                                <w:lang w:val="en-US"/>
                                <w:rPrChange w:id="474" w:author="Richard Bradbury (revisions)" w:date="2021-05-14T15:50:00Z">
                                  <w:rPr>
                                    <w:sz w:val="16"/>
                                    <w:szCs w:val="16"/>
                                    <w:lang w:val="en-US"/>
                                  </w:rPr>
                                </w:rPrChange>
                              </w:rPr>
                              <w:delText xml:space="preserve">Address Translator </w:delText>
                            </w:r>
                          </w:del>
                        </w:p>
                      </w:txbxContent>
                    </v:textbox>
                  </v:rect>
                  <v:shape id="Straight Arrow Connector 23" o:spid="_x0000_s1079" type="#_x0000_t32" style="position:absolute;left:7026;top:7672;width:12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sxdxQAAANsAAAAPAAAAZHJzL2Rvd25yZXYueG1sRI/NasMw&#10;EITvhbyD2EBujZwUSn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AvJsxdxQAAANsAAAAP&#10;AAAAAAAAAAAAAAAAAAcCAABkcnMvZG93bnJldi54bWxQSwUGAAAAAAMAAwC3AAAA+QIAAAAA&#10;" strokecolor="black [3213]">
                    <v:stroke endarrow="block"/>
                  </v:shape>
                  <v:rect id="Rectangle 24" o:spid="_x0000_s1080" style="position:absolute;left:19615;top:13506;width:7124;height:4193;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" fillcolor="white [3201]" strokecolor="black [3213]" strokeweight="1pt">
                    <v:textbox>
                      <w:txbxContent>
                        <w:p w14:paraId="37F15DE2" w14:textId="77777777" w:rsidR="005205D4" w:rsidRPr="00615387" w:rsidRDefault="005205D4" w:rsidP="00BD3F0F">
                          <w:pPr>
                            <w:jc w:val="center"/>
                            <w:rPr>
                              <w:rFonts w:ascii="Arial" w:hAnsi="Arial" w:cs="Arial"/>
                              <w:sz w:val="16"/>
                              <w:szCs w:val="16"/>
                              <w:lang w:val="en-US"/>
                              <w:rPrChange w:id="475" w:author="Richard Bradbury (revisions)" w:date="2021-05-14T15:53:00Z">
                                <w:rPr>
                                  <w:sz w:val="24"/>
                                  <w:szCs w:val="24"/>
                                  <w:lang w:val="en-US"/>
                                </w:rPr>
                              </w:rPrChange>
                            </w:rPr>
                          </w:pPr>
                          <w:r w:rsidRPr="00615387">
                            <w:rPr>
                              <w:rFonts w:ascii="Arial" w:hAnsi="Arial" w:cs="Arial"/>
                              <w:sz w:val="16"/>
                              <w:szCs w:val="16"/>
                              <w:lang w:val="en-US"/>
                              <w:rPrChange w:id="476" w:author="Richard Bradbury (revisions)" w:date="2021-05-14T15:53:00Z">
                                <w:rPr>
                                  <w:sz w:val="16"/>
                                  <w:szCs w:val="16"/>
                                  <w:lang w:val="en-US"/>
                                </w:rPr>
                              </w:rPrChange>
                            </w:rPr>
                            <w:t>Cache</w:t>
                          </w:r>
                        </w:p>
                      </w:txbxContent>
                    </v:textbox>
                  </v:rect>
                  <v:shape id="Straight Arrow Connector 26" o:spid="_x0000_s1081" type="#_x0000_t32" style="position:absolute;left:26739;top:15604;width:3080;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" strokecolor="black [3213]">
                    <v:stroke endarrow="block"/>
                  </v:shape>
                  <v:shape id="Text Box 7" o:spid="_x0000_s1082" type="#_x0000_t202" style="position:absolute;left:11650;top:10490;width:4680;height:33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" filled="f" stroked="f" strokeweight=".5pt">
                    <v:textbox>
                      <w:txbxContent>
                        <w:p w14:paraId="6A92B9D3" w14:textId="77777777" w:rsidR="005205D4" w:rsidRPr="00BD3F0F" w:rsidRDefault="005205D4" w:rsidP="00BD3F0F">
                          <w:pPr>
                            <w:jc w:val="right"/>
                            <w:rPr>
                              <w:rFonts w:ascii="Arial" w:hAnsi="Arial" w:cs="Arial"/>
                              <w:b/>
                              <w:bCs/>
                              <w:sz w:val="16"/>
                              <w:szCs w:val="16"/>
                              <w:lang w:val="en-US"/>
                              <w:rPrChange w:id="477" w:author="Richard Bradbury (revisions)" w:date="2021-05-14T16:07:00Z">
                                <w:rPr>
                                  <w:sz w:val="24"/>
                                  <w:szCs w:val="24"/>
                                  <w:lang w:val="en-US"/>
                                </w:rPr>
                              </w:rPrChange>
                            </w:rPr>
                            <w:pPrChange w:id="478" w:author="Richard Bradbury (revisions)" w:date="2021-05-14T16:08:00Z">
                              <w:pPr/>
                            </w:pPrChange>
                          </w:pPr>
                          <w:r w:rsidRPr="00BD3F0F">
                            <w:rPr>
                              <w:rFonts w:ascii="Arial" w:hAnsi="Arial" w:cs="Arial"/>
                              <w:b/>
                              <w:bCs/>
                              <w:sz w:val="16"/>
                              <w:szCs w:val="16"/>
                              <w:lang w:val="en-US"/>
                              <w:rPrChange w:id="479" w:author="Richard Bradbury (revisions)" w:date="2021-05-14T16:07:00Z">
                                <w:rPr>
                                  <w:sz w:val="16"/>
                                  <w:szCs w:val="16"/>
                                  <w:lang w:val="en-US"/>
                                </w:rPr>
                              </w:rPrChange>
                            </w:rPr>
                            <w:t>M4d</w:t>
                          </w:r>
                        </w:p>
                      </w:txbxContent>
                    </v:textbox>
                  </v:shape>
                  <v:rect id="Rectangle 31" o:spid="_x0000_s1083" style="position:absolute;left:48;top:3285;width:6978;height:1500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" fillcolor="white [3201]" strokecolor="black [3213]" strokeweight="2pt">
                    <v:textbox>
                      <w:txbxContent>
                        <w:p w14:paraId="1F7457AF" w14:textId="08EAD500" w:rsidR="005205D4" w:rsidRPr="00615387" w:rsidDel="00615387" w:rsidRDefault="005205D4" w:rsidP="005205D4">
                          <w:pPr>
                            <w:spacing w:after="0"/>
                            <w:jc w:val="center"/>
                            <w:rPr>
                              <w:del w:id="480" w:author="Richard Bradbury (revisions)" w:date="2021-05-14T15:52:00Z"/>
                              <w:rFonts w:ascii="Arial" w:hAnsi="Arial" w:cs="Arial"/>
                              <w:sz w:val="16"/>
                              <w:szCs w:val="16"/>
                              <w:rPrChange w:id="481" w:author="Richard Bradbury (revisions)" w:date="2021-05-14T15:53:00Z">
                                <w:rPr>
                                  <w:del w:id="482" w:author="Richard Bradbury (revisions)" w:date="2021-05-14T15:52:00Z"/>
                                  <w:sz w:val="14"/>
                                  <w:szCs w:val="14"/>
                                </w:rPr>
                              </w:rPrChange>
                            </w:rPr>
                          </w:pPr>
                          <w:r w:rsidRPr="00615387">
                            <w:rPr>
                              <w:rFonts w:ascii="Arial" w:hAnsi="Arial" w:cs="Arial"/>
                              <w:sz w:val="16"/>
                              <w:szCs w:val="16"/>
                              <w:rPrChange w:id="483" w:author="Richard Bradbury (revisions)" w:date="2021-05-14T15:53:00Z">
                                <w:rPr>
                                  <w:sz w:val="14"/>
                                  <w:szCs w:val="14"/>
                                </w:rPr>
                              </w:rPrChange>
                            </w:rPr>
                            <w:t>5GMSd</w:t>
                          </w:r>
                        </w:p>
                        <w:p w14:paraId="4D548E32" w14:textId="33FA08DD" w:rsidR="005205D4" w:rsidRPr="00615387" w:rsidRDefault="00615387" w:rsidP="005205D4">
                          <w:pPr>
                            <w:spacing w:after="0"/>
                            <w:jc w:val="center"/>
                            <w:rPr>
                              <w:rFonts w:ascii="Arial" w:hAnsi="Arial" w:cs="Arial"/>
                              <w:sz w:val="16"/>
                              <w:szCs w:val="16"/>
                              <w:rPrChange w:id="484" w:author="Richard Bradbury (revisions)" w:date="2021-05-14T15:53:00Z">
                                <w:rPr>
                                  <w:sz w:val="22"/>
                                  <w:szCs w:val="22"/>
                                </w:rPr>
                              </w:rPrChange>
                            </w:rPr>
                          </w:pPr>
                          <w:ins w:id="485" w:author="Richard Bradbury (revisions)" w:date="2021-05-14T15:52:00Z">
                            <w:r w:rsidRPr="00615387">
                              <w:rPr>
                                <w:rFonts w:ascii="Arial" w:hAnsi="Arial" w:cs="Arial"/>
                                <w:sz w:val="16"/>
                                <w:szCs w:val="16"/>
                                <w:rPrChange w:id="486" w:author="Richard Bradbury (revisions)" w:date="2021-05-14T15:53:00Z">
                                  <w:rPr>
                                    <w:rFonts w:ascii="Arial" w:hAnsi="Arial" w:cs="Arial"/>
                                    <w:sz w:val="14"/>
                                    <w:szCs w:val="14"/>
                                  </w:rPr>
                                </w:rPrChange>
                              </w:rPr>
                              <w:t xml:space="preserve"> </w:t>
                            </w:r>
                          </w:ins>
                          <w:r w:rsidR="005205D4" w:rsidRPr="00615387">
                            <w:rPr>
                              <w:rFonts w:ascii="Arial" w:hAnsi="Arial" w:cs="Arial"/>
                              <w:sz w:val="16"/>
                              <w:szCs w:val="16"/>
                              <w:rPrChange w:id="487" w:author="Richard Bradbury (revisions)" w:date="2021-05-14T15:53:00Z">
                                <w:rPr>
                                  <w:sz w:val="14"/>
                                  <w:szCs w:val="14"/>
                                </w:rPr>
                              </w:rPrChange>
                            </w:rPr>
                            <w:t>Client</w:t>
                          </w:r>
                        </w:p>
                      </w:txbxContent>
                    </v:textbox>
                  </v:rect>
                  <v:rect id="Rectangle 32" o:spid="_x0000_s1084" style="position:absolute;left:49760;top:3223;width:7378;height:1715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" fillcolor="white [3201]" strokecolor="black [3213]" strokeweight="2pt">
                    <v:textbox>
                      <w:txbxContent>
                        <w:p w14:paraId="0AE5E31E" w14:textId="74ED106F" w:rsidR="005205D4" w:rsidRPr="00615387" w:rsidDel="00615387" w:rsidRDefault="005205D4" w:rsidP="005205D4">
                          <w:pPr>
                            <w:spacing w:after="0"/>
                            <w:jc w:val="center"/>
                            <w:rPr>
                              <w:del w:id="488" w:author="Richard Bradbury (revisions)" w:date="2021-05-14T15:52:00Z"/>
                              <w:rFonts w:ascii="Arial" w:hAnsi="Arial" w:cs="Arial"/>
                              <w:sz w:val="16"/>
                              <w:szCs w:val="16"/>
                              <w:rPrChange w:id="489" w:author="Richard Bradbury (revisions)" w:date="2021-05-14T15:52:00Z">
                                <w:rPr>
                                  <w:del w:id="490" w:author="Richard Bradbury (revisions)" w:date="2021-05-14T15:52:00Z"/>
                                  <w:sz w:val="16"/>
                                  <w:szCs w:val="16"/>
                                </w:rPr>
                              </w:rPrChange>
                            </w:rPr>
                          </w:pPr>
                          <w:r w:rsidRPr="00615387">
                            <w:rPr>
                              <w:rFonts w:ascii="Arial" w:hAnsi="Arial" w:cs="Arial"/>
                              <w:sz w:val="16"/>
                              <w:szCs w:val="16"/>
                              <w:rPrChange w:id="491" w:author="Richard Bradbury (revisions)" w:date="2021-05-14T15:52:00Z">
                                <w:rPr>
                                  <w:sz w:val="16"/>
                                  <w:szCs w:val="16"/>
                                </w:rPr>
                              </w:rPrChange>
                            </w:rPr>
                            <w:t>5GMSd</w:t>
                          </w:r>
                        </w:p>
                        <w:p w14:paraId="3046BC7B" w14:textId="1C2AAAA7" w:rsidR="005205D4" w:rsidRPr="00615387" w:rsidDel="00615387" w:rsidRDefault="00615387" w:rsidP="005205D4">
                          <w:pPr>
                            <w:spacing w:after="0"/>
                            <w:jc w:val="center"/>
                            <w:rPr>
                              <w:del w:id="492" w:author="Richard Bradbury (revisions)" w:date="2021-05-14T15:52:00Z"/>
                              <w:rFonts w:ascii="Arial" w:hAnsi="Arial" w:cs="Arial"/>
                              <w:sz w:val="16"/>
                              <w:szCs w:val="16"/>
                              <w:rPrChange w:id="493" w:author="Richard Bradbury (revisions)" w:date="2021-05-14T15:52:00Z">
                                <w:rPr>
                                  <w:del w:id="494" w:author="Richard Bradbury (revisions)" w:date="2021-05-14T15:52:00Z"/>
                                  <w:sz w:val="16"/>
                                  <w:szCs w:val="16"/>
                                </w:rPr>
                              </w:rPrChange>
                            </w:rPr>
                          </w:pPr>
                          <w:ins w:id="495" w:author="Richard Bradbury (revisions)" w:date="2021-05-14T15:52:00Z">
                            <w:r>
                              <w:rPr>
                                <w:rFonts w:ascii="Arial" w:hAnsi="Arial" w:cs="Arial"/>
                                <w:sz w:val="16"/>
                                <w:szCs w:val="16"/>
                              </w:rPr>
                              <w:t xml:space="preserve"> </w:t>
                            </w:r>
                          </w:ins>
                          <w:r w:rsidR="005205D4" w:rsidRPr="00615387">
                            <w:rPr>
                              <w:rFonts w:ascii="Arial" w:hAnsi="Arial" w:cs="Arial"/>
                              <w:sz w:val="16"/>
                              <w:szCs w:val="16"/>
                              <w:rPrChange w:id="496" w:author="Richard Bradbury (revisions)" w:date="2021-05-14T15:52:00Z">
                                <w:rPr>
                                  <w:sz w:val="16"/>
                                  <w:szCs w:val="16"/>
                                </w:rPr>
                              </w:rPrChange>
                            </w:rPr>
                            <w:t>Application</w:t>
                          </w:r>
                        </w:p>
                        <w:p w14:paraId="24B99892" w14:textId="2BE19A57" w:rsidR="005205D4" w:rsidRPr="00615387" w:rsidRDefault="00615387" w:rsidP="005205D4">
                          <w:pPr>
                            <w:spacing w:after="0"/>
                            <w:jc w:val="center"/>
                            <w:rPr>
                              <w:rFonts w:ascii="Arial" w:hAnsi="Arial" w:cs="Arial"/>
                              <w:sz w:val="16"/>
                              <w:szCs w:val="16"/>
                              <w:rPrChange w:id="497" w:author="Richard Bradbury (revisions)" w:date="2021-05-14T15:52:00Z">
                                <w:rPr>
                                  <w:sz w:val="24"/>
                                  <w:szCs w:val="24"/>
                                </w:rPr>
                              </w:rPrChange>
                            </w:rPr>
                          </w:pPr>
                          <w:ins w:id="498" w:author="Richard Bradbury (revisions)" w:date="2021-05-14T15:52:00Z">
                            <w:r>
                              <w:rPr>
                                <w:rFonts w:ascii="Arial" w:hAnsi="Arial" w:cs="Arial"/>
                                <w:sz w:val="16"/>
                                <w:szCs w:val="16"/>
                              </w:rPr>
                              <w:t xml:space="preserve"> </w:t>
                            </w:r>
                          </w:ins>
                          <w:r w:rsidR="005205D4" w:rsidRPr="00615387">
                            <w:rPr>
                              <w:rFonts w:ascii="Arial" w:hAnsi="Arial" w:cs="Arial"/>
                              <w:sz w:val="16"/>
                              <w:szCs w:val="16"/>
                              <w:rPrChange w:id="499" w:author="Richard Bradbury (revisions)" w:date="2021-05-14T15:52:00Z">
                                <w:rPr>
                                  <w:sz w:val="16"/>
                                  <w:szCs w:val="16"/>
                                </w:rPr>
                              </w:rPrChange>
                            </w:rPr>
                            <w:t>Provider</w:t>
                          </w:r>
                        </w:p>
                      </w:txbxContent>
                    </v:textbox>
                  </v:rect>
                  <v:shape id="Straight Arrow Connector 35" o:spid="_x0000_s1085" type="#_x0000_t32" style="position:absolute;left:7026;top:15571;width:12589;height: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" strokecolor="black [3213]">
                    <v:stroke endarrow="block"/>
                  </v:shape>
                  <v:shape id="Straight Arrow Connector 37" o:spid="_x0000_s1086" type="#_x0000_t32" style="position:absolute;left:35886;top:8766;width:138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" strokecolor="black [3213]">
                    <v:stroke endarrow="block"/>
                  </v:shape>
                  <v:shape id="Straight Arrow Connector 38" o:spid="_x0000_s1087" type="#_x0000_t32" style="position:absolute;left:36723;top:14904;width:13037;height: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" strokecolor="black [3213]">
                    <v:stroke endarrow="block"/>
                  </v:shape>
                  <v:shape id="Text Box 7" o:spid="_x0000_s1088" type="#_x0000_t202" style="position:absolute;left:37926;top:5050;width:11834;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" filled="f" stroked="f" strokeweight=".5pt">
                    <v:textbox inset="2mm,,2mm">
                      <w:txbxContent>
                        <w:p w14:paraId="1048C7E5" w14:textId="77777777" w:rsidR="005205D4" w:rsidRPr="00615387" w:rsidRDefault="005205D4" w:rsidP="005205D4">
                          <w:pPr>
                            <w:jc w:val="center"/>
                            <w:rPr>
                              <w:rFonts w:ascii="Arial" w:hAnsi="Arial" w:cs="Arial"/>
                              <w:sz w:val="14"/>
                              <w:szCs w:val="14"/>
                              <w:lang w:val="en-US"/>
                              <w:rPrChange w:id="500" w:author="Richard Bradbury (revisions)" w:date="2021-05-14T15:51:00Z">
                                <w:rPr>
                                  <w:sz w:val="24"/>
                                  <w:szCs w:val="24"/>
                                  <w:lang w:val="en-US"/>
                                </w:rPr>
                              </w:rPrChange>
                            </w:rPr>
                          </w:pPr>
                          <w:r w:rsidRPr="00615387">
                            <w:rPr>
                              <w:rFonts w:ascii="Arial" w:hAnsi="Arial" w:cs="Arial"/>
                              <w:sz w:val="14"/>
                              <w:szCs w:val="14"/>
                              <w:lang w:val="en-US"/>
                              <w:rPrChange w:id="501" w:author="Richard Bradbury (revisions)" w:date="2021-05-14T15:51:00Z">
                                <w:rPr>
                                  <w:sz w:val="14"/>
                                  <w:szCs w:val="14"/>
                                  <w:lang w:val="en-US"/>
                                </w:rPr>
                              </w:rPrChange>
                            </w:rPr>
                            <w:t>Request for Segment 246</w:t>
                          </w:r>
                        </w:p>
                      </w:txbxContent>
                    </v:textbox>
                  </v:shape>
                  <v:shape id="Text Box 7" o:spid="_x0000_s1089" type="#_x0000_t202" style="position:absolute;left:40149;top:13105;width:891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75F0019D" w14:textId="77777777" w:rsidR="005205D4" w:rsidRPr="00615387" w:rsidRDefault="005205D4" w:rsidP="005205D4">
                          <w:pPr>
                            <w:jc w:val="center"/>
                            <w:rPr>
                              <w:rFonts w:ascii="Arial" w:hAnsi="Arial" w:cs="Arial"/>
                              <w:sz w:val="24"/>
                              <w:szCs w:val="24"/>
                              <w:rPrChange w:id="502" w:author="Richard Bradbury (revisions)" w:date="2021-05-14T15:50:00Z">
                                <w:rPr>
                                  <w:sz w:val="24"/>
                                  <w:szCs w:val="24"/>
                                </w:rPr>
                              </w:rPrChange>
                            </w:rPr>
                          </w:pPr>
                          <w:r w:rsidRPr="00615387">
                            <w:rPr>
                              <w:rFonts w:ascii="Arial" w:hAnsi="Arial" w:cs="Arial"/>
                              <w:sz w:val="14"/>
                              <w:szCs w:val="14"/>
                              <w:rPrChange w:id="503" w:author="Richard Bradbury (revisions)" w:date="2021-05-14T15:50:00Z">
                                <w:rPr>
                                  <w:sz w:val="14"/>
                                  <w:szCs w:val="14"/>
                                </w:rPr>
                              </w:rPrChange>
                            </w:rPr>
                            <w:t>Segment 246</w:t>
                          </w:r>
                        </w:p>
                      </w:txbxContent>
                    </v:textbox>
                  </v:shape>
                  <v:shape id="Text Box 7" o:spid="_x0000_s1090" type="#_x0000_t202" style="position:absolute;left:40149;top:14767;width:8915;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6B3F992A" w14:textId="77777777" w:rsidR="005205D4" w:rsidRPr="00615387" w:rsidRDefault="005205D4" w:rsidP="005205D4">
                          <w:pPr>
                            <w:jc w:val="center"/>
                            <w:rPr>
                              <w:rFonts w:ascii="Arial" w:hAnsi="Arial" w:cs="Arial"/>
                              <w:sz w:val="24"/>
                              <w:szCs w:val="24"/>
                              <w:rPrChange w:id="504" w:author="Richard Bradbury (revisions)" w:date="2021-05-14T15:50:00Z">
                                <w:rPr>
                                  <w:sz w:val="24"/>
                                  <w:szCs w:val="24"/>
                                </w:rPr>
                              </w:rPrChange>
                            </w:rPr>
                          </w:pPr>
                          <w:r w:rsidRPr="00615387">
                            <w:rPr>
                              <w:rFonts w:ascii="Arial" w:hAnsi="Arial" w:cs="Arial"/>
                              <w:sz w:val="14"/>
                              <w:szCs w:val="14"/>
                              <w:rPrChange w:id="505" w:author="Richard Bradbury (revisions)" w:date="2021-05-14T15:50:00Z">
                                <w:rPr>
                                  <w:sz w:val="14"/>
                                  <w:szCs w:val="14"/>
                                </w:rPr>
                              </w:rPrChange>
                            </w:rPr>
                            <w:t>Segment 247</w:t>
                          </w:r>
                        </w:p>
                      </w:txbxContent>
                    </v:textbox>
                  </v:shape>
                  <v:shape id="Text Box 7" o:spid="_x0000_s1091" type="#_x0000_t202" style="position:absolute;left:38231;top:8618;width:11529;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" filled="f" stroked="f" strokeweight=".5pt">
                    <v:textbox inset="1mm,,1mm">
                      <w:txbxContent>
                        <w:p w14:paraId="1D43CAC2" w14:textId="77777777" w:rsidR="005205D4" w:rsidRPr="00615387" w:rsidRDefault="005205D4" w:rsidP="005205D4">
                          <w:pPr>
                            <w:jc w:val="center"/>
                            <w:rPr>
                              <w:rFonts w:ascii="Arial" w:hAnsi="Arial" w:cs="Arial"/>
                              <w:sz w:val="14"/>
                              <w:szCs w:val="14"/>
                              <w:rPrChange w:id="506" w:author="Richard Bradbury (revisions)" w:date="2021-05-14T15:52:00Z">
                                <w:rPr>
                                  <w:sz w:val="24"/>
                                  <w:szCs w:val="24"/>
                                </w:rPr>
                              </w:rPrChange>
                            </w:rPr>
                          </w:pPr>
                          <w:r w:rsidRPr="00615387">
                            <w:rPr>
                              <w:rFonts w:ascii="Arial" w:hAnsi="Arial" w:cs="Arial"/>
                              <w:sz w:val="14"/>
                              <w:szCs w:val="14"/>
                              <w:rPrChange w:id="507" w:author="Richard Bradbury (revisions)" w:date="2021-05-14T15:52:00Z">
                                <w:rPr>
                                  <w:sz w:val="14"/>
                                  <w:szCs w:val="14"/>
                                </w:rPr>
                              </w:rPrChange>
                            </w:rPr>
                            <w:t>Request for Segment 247</w:t>
                          </w:r>
                        </w:p>
                      </w:txbxContent>
                    </v:textbox>
                  </v:shape>
                  <v:shape id="Text Box 7" o:spid="_x0000_s1092" type="#_x0000_t202" style="position:absolute;left:7765;top:13759;width:8916;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6BB224E3" w14:textId="77777777" w:rsidR="005205D4" w:rsidRPr="00615387" w:rsidRDefault="005205D4" w:rsidP="005205D4">
                          <w:pPr>
                            <w:jc w:val="center"/>
                            <w:rPr>
                              <w:rFonts w:ascii="Arial" w:hAnsi="Arial" w:cs="Arial"/>
                              <w:sz w:val="24"/>
                              <w:szCs w:val="24"/>
                              <w:rPrChange w:id="508" w:author="Richard Bradbury (revisions)" w:date="2021-05-14T15:50:00Z">
                                <w:rPr>
                                  <w:sz w:val="24"/>
                                  <w:szCs w:val="24"/>
                                </w:rPr>
                              </w:rPrChange>
                            </w:rPr>
                          </w:pPr>
                          <w:r w:rsidRPr="00615387">
                            <w:rPr>
                              <w:rFonts w:ascii="Arial" w:hAnsi="Arial" w:cs="Arial"/>
                              <w:sz w:val="14"/>
                              <w:szCs w:val="14"/>
                              <w:rPrChange w:id="509" w:author="Richard Bradbury (revisions)" w:date="2021-05-14T15:50:00Z">
                                <w:rPr>
                                  <w:sz w:val="14"/>
                                  <w:szCs w:val="14"/>
                                </w:rPr>
                              </w:rPrChange>
                            </w:rPr>
                            <w:t>Segment 123</w:t>
                          </w:r>
                        </w:p>
                      </w:txbxContent>
                    </v:textbox>
                  </v:shape>
                  <v:shape id="Text Box 7" o:spid="_x0000_s1093" type="#_x0000_t202" style="position:absolute;left:7026;top:5685;width:11004;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" filled="f" stroked="f" strokeweight=".5pt">
                    <v:textbox inset="1mm,,1mm">
                      <w:txbxContent>
                        <w:p w14:paraId="633FC125" w14:textId="77777777" w:rsidR="005205D4" w:rsidRPr="00615387" w:rsidRDefault="005205D4" w:rsidP="005205D4">
                          <w:pPr>
                            <w:jc w:val="center"/>
                            <w:rPr>
                              <w:rFonts w:ascii="Arial" w:hAnsi="Arial" w:cs="Arial"/>
                              <w:sz w:val="14"/>
                              <w:szCs w:val="14"/>
                              <w:rPrChange w:id="510" w:author="Richard Bradbury (revisions)" w:date="2021-05-14T15:52:00Z">
                                <w:rPr>
                                  <w:sz w:val="24"/>
                                  <w:szCs w:val="24"/>
                                </w:rPr>
                              </w:rPrChange>
                            </w:rPr>
                          </w:pPr>
                          <w:r w:rsidRPr="00615387">
                            <w:rPr>
                              <w:rFonts w:ascii="Arial" w:hAnsi="Arial" w:cs="Arial"/>
                              <w:sz w:val="14"/>
                              <w:szCs w:val="14"/>
                              <w:rPrChange w:id="511" w:author="Richard Bradbury (revisions)" w:date="2021-05-14T15:52:00Z">
                                <w:rPr>
                                  <w:sz w:val="14"/>
                                  <w:szCs w:val="14"/>
                                </w:rPr>
                              </w:rPrChange>
                            </w:rPr>
                            <w:t>Request for Segment 123</w:t>
                          </w:r>
                        </w:p>
                      </w:txbxContent>
                    </v:textbox>
                  </v:shape>
                  <v:shape id="Straight Arrow Connector 66" o:spid="_x0000_s1094" type="#_x0000_t32" style="position:absolute;left:27031;top:7842;width:3766;height: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" strokecolor="black [3213]">
                    <v:stroke endarrow="block"/>
                  </v:shape>
                  <v:rect id="Rectangle 71" o:spid="_x0000_s1095" style="position:absolute;left:30797;top:5736;width:5089;height:43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" fillcolor="white [3201]" strokecolor="black [3213]" strokeweight="1pt">
                    <v:textbox inset="0,,0">
                      <w:txbxContent>
                        <w:p w14:paraId="0CD8E558" w14:textId="670EA817" w:rsidR="004D0AB2" w:rsidRPr="00615387" w:rsidRDefault="004D0AB2" w:rsidP="004D0AB2">
                          <w:pPr>
                            <w:jc w:val="center"/>
                            <w:rPr>
                              <w:rFonts w:ascii="Arial" w:hAnsi="Arial" w:cs="Arial"/>
                              <w:sz w:val="16"/>
                              <w:szCs w:val="16"/>
                              <w:lang w:val="en-US"/>
                              <w:rPrChange w:id="512" w:author="Richard Bradbury (revisions)" w:date="2021-05-14T15:50:00Z">
                                <w:rPr>
                                  <w:lang w:val="en-US"/>
                                </w:rPr>
                              </w:rPrChange>
                            </w:rPr>
                          </w:pPr>
                          <w:r w:rsidRPr="00615387">
                            <w:rPr>
                              <w:rFonts w:ascii="Arial" w:hAnsi="Arial" w:cs="Arial"/>
                              <w:sz w:val="16"/>
                              <w:szCs w:val="16"/>
                              <w:lang w:val="en-US"/>
                              <w:rPrChange w:id="513" w:author="Richard Bradbury (revisions)" w:date="2021-05-14T15:50:00Z">
                                <w:rPr>
                                  <w:sz w:val="12"/>
                                  <w:szCs w:val="12"/>
                                  <w:lang w:val="en-US"/>
                                </w:rPr>
                              </w:rPrChange>
                            </w:rPr>
                            <w:t>Address Translator</w:t>
                          </w:r>
                        </w:p>
                      </w:txbxContent>
                    </v:textbox>
                  </v:rect>
                  <w10:anchorlock/>
                </v:group>
              </w:pict>
            </mc:Fallback>
          </mc:AlternateContent>
        </w:r>
      </w:ins>
    </w:p>
    <w:p w14:paraId="0FC92151" w14:textId="4947B156" w:rsidR="002872E6" w:rsidRDefault="002872E6" w:rsidP="002872E6">
      <w:pPr>
        <w:pStyle w:val="TAN"/>
        <w:rPr>
          <w:ins w:id="359" w:author="Iraj Sodagar" w:date="2021-05-25T12:49:00Z"/>
        </w:rPr>
      </w:pPr>
      <w:ins w:id="360" w:author="Iraj Sodagar" w:date="2021-05-25T12:49:00Z">
        <w:r>
          <w:t>NOTE:</w:t>
        </w:r>
      </w:ins>
      <w:ins w:id="361" w:author="Richard Bradbury (further revisions)" w:date="2021-05-25T22:55:00Z">
        <w:r>
          <w:tab/>
        </w:r>
      </w:ins>
      <w:ins w:id="362" w:author="Iraj Sodagar" w:date="2021-05-25T12:49:00Z">
        <w:r>
          <w:t xml:space="preserve">It is assumed that the initialization segment is available for initialization of the decoder in the </w:t>
        </w:r>
      </w:ins>
      <w:ins w:id="363" w:author="Richard Bradbury (further revisions)" w:date="2021-05-25T22:55:00Z">
        <w:r>
          <w:t>C</w:t>
        </w:r>
      </w:ins>
      <w:ins w:id="364" w:author="Iraj Sodagar" w:date="2021-05-25T12:49:00Z">
        <w:r>
          <w:t xml:space="preserve">ontent </w:t>
        </w:r>
      </w:ins>
      <w:ins w:id="365" w:author="Richard Bradbury (further revisions)" w:date="2021-05-25T22:56:00Z">
        <w:r>
          <w:t>P</w:t>
        </w:r>
      </w:ins>
      <w:ins w:id="366" w:author="Iraj Sodagar" w:date="2021-05-25T12:49:00Z">
        <w:r>
          <w:t>reparation module.</w:t>
        </w:r>
      </w:ins>
    </w:p>
    <w:p w14:paraId="08082117" w14:textId="69CEF157" w:rsidR="005205D4" w:rsidRPr="000032B2" w:rsidRDefault="005205D4" w:rsidP="005205D4">
      <w:pPr>
        <w:pStyle w:val="TF"/>
        <w:rPr>
          <w:ins w:id="367" w:author="Iraj Sodagar" w:date="2021-05-10T13:15:00Z"/>
        </w:rPr>
      </w:pPr>
      <w:ins w:id="368" w:author="Iraj Sodagar" w:date="2021-05-10T13:15:00Z">
        <w:r w:rsidRPr="000032B2">
          <w:rPr>
            <w:highlight w:val="yellow"/>
          </w:rPr>
          <w:t>Figure 5.2.7.2-</w:t>
        </w:r>
        <w:r>
          <w:t>3</w:t>
        </w:r>
        <w:r w:rsidRPr="000032B2">
          <w:t>: Example</w:t>
        </w:r>
        <w:r>
          <w:t xml:space="preserve"> 2</w:t>
        </w:r>
        <w:r w:rsidRPr="000032B2">
          <w:t xml:space="preserve"> of </w:t>
        </w:r>
        <w:r>
          <w:t xml:space="preserve">a </w:t>
        </w:r>
        <w:r w:rsidRPr="000032B2">
          <w:t xml:space="preserve">media distribution by </w:t>
        </w:r>
        <w:proofErr w:type="gramStart"/>
        <w:r w:rsidRPr="000032B2">
          <w:t>pull</w:t>
        </w:r>
        <w:proofErr w:type="gramEnd"/>
      </w:ins>
    </w:p>
    <w:p w14:paraId="4EE468C1" w14:textId="77777777" w:rsidR="001114B3" w:rsidRDefault="001114B3" w:rsidP="001114B3">
      <w:pPr>
        <w:pStyle w:val="Normalaftertable"/>
        <w:keepNext/>
        <w:spacing w:before="240"/>
        <w:rPr>
          <w:ins w:id="369" w:author="Iraj Sodagar" w:date="2021-05-03T09:56:00Z"/>
        </w:rPr>
      </w:pPr>
      <w:ins w:id="370" w:author="Iraj Sodagar" w:date="2021-05-03T09:56:00Z">
        <w:r>
          <w:t>Steps:</w:t>
        </w:r>
      </w:ins>
    </w:p>
    <w:p w14:paraId="2B9389FC" w14:textId="238FB440" w:rsidR="001114B3" w:rsidRDefault="001114B3" w:rsidP="001114B3">
      <w:pPr>
        <w:pStyle w:val="B1"/>
        <w:keepNext/>
        <w:rPr>
          <w:ins w:id="371" w:author="Iraj Sodagar" w:date="2021-05-03T09:56:00Z"/>
        </w:rPr>
      </w:pPr>
      <w:ins w:id="372" w:author="Iraj Sodagar" w:date="2021-05-03T09:56:00Z">
        <w:r>
          <w:t>1.</w:t>
        </w:r>
      </w:ins>
      <w:ins w:id="373" w:author="Iraj Sodagar" w:date="2021-05-10T13:33:00Z">
        <w:r w:rsidR="001D7E4A">
          <w:t xml:space="preserve"> </w:t>
        </w:r>
      </w:ins>
      <w:ins w:id="374" w:author="Iraj Sodagar" w:date="2021-05-03T09:56:00Z">
        <w:r>
          <w:t xml:space="preserve">The 5GMSd Client requests a media segment </w:t>
        </w:r>
        <w:r>
          <w:fldChar w:fldCharType="begin"/>
        </w:r>
        <w:r>
          <w:instrText xml:space="preserve"> HYPERLINK "</w:instrText>
        </w:r>
        <w:r w:rsidRPr="005B2AE1">
          <w:instrText>http://cdn.com/segment123.mp4</w:instrText>
        </w:r>
        <w:r>
          <w:instrText xml:space="preserve">" </w:instrText>
        </w:r>
        <w:r>
          <w:fldChar w:fldCharType="separate"/>
        </w:r>
        <w:r w:rsidRPr="0020076A">
          <w:rPr>
            <w:rStyle w:val="Hyperlink"/>
          </w:rPr>
          <w:t>http://cdn.com/segment123.mp4</w:t>
        </w:r>
        <w:r>
          <w:fldChar w:fldCharType="end"/>
        </w:r>
        <w:r>
          <w:t xml:space="preserve"> through M4d.</w:t>
        </w:r>
      </w:ins>
    </w:p>
    <w:p w14:paraId="6ECAF330" w14:textId="6C2B34A2" w:rsidR="001D7E4A" w:rsidRDefault="001114B3" w:rsidP="001114B3">
      <w:pPr>
        <w:pStyle w:val="B1"/>
        <w:keepNext/>
        <w:rPr>
          <w:ins w:id="375" w:author="Iraj Sodagar" w:date="2021-05-10T13:35:00Z"/>
        </w:rPr>
      </w:pPr>
      <w:ins w:id="376" w:author="Iraj Sodagar" w:date="2021-05-03T09:56:00Z">
        <w:r>
          <w:t xml:space="preserve">2. </w:t>
        </w:r>
      </w:ins>
      <w:ins w:id="377" w:author="Iraj Sodagar" w:date="2021-05-10T13:33:00Z">
        <w:r w:rsidR="001D7E4A">
          <w:t>The</w:t>
        </w:r>
        <w:r w:rsidR="00293BE7">
          <w:t xml:space="preserve"> </w:t>
        </w:r>
        <w:del w:id="378" w:author="Richard Bradbury (revisions)" w:date="2021-05-14T15:58:00Z">
          <w:r w:rsidR="00293BE7" w:rsidDel="00C14EB5">
            <w:delText>PathRewriteRules module translate</w:delText>
          </w:r>
        </w:del>
      </w:ins>
      <w:ins w:id="379" w:author="Iraj Sodagar" w:date="2021-05-10T13:37:00Z">
        <w:del w:id="380" w:author="Richard Bradbury (revisions)" w:date="2021-05-14T15:58:00Z">
          <w:r w:rsidR="00B62940" w:rsidDel="00C14EB5">
            <w:delText>s</w:delText>
          </w:r>
        </w:del>
      </w:ins>
      <w:ins w:id="381" w:author="Iraj Sodagar" w:date="2021-05-10T13:33:00Z">
        <w:del w:id="382" w:author="Richard Bradbury (revisions)" w:date="2021-05-14T15:58:00Z">
          <w:r w:rsidR="00293BE7" w:rsidDel="00C14EB5">
            <w:delText xml:space="preserve"> the </w:delText>
          </w:r>
        </w:del>
        <w:r w:rsidR="00293BE7">
          <w:t xml:space="preserve">requested </w:t>
        </w:r>
        <w:del w:id="383" w:author="Richard Bradbury (revisions)" w:date="2021-05-14T15:59:00Z">
          <w:r w:rsidR="00293BE7" w:rsidDel="00C14EB5">
            <w:delText>address</w:delText>
          </w:r>
        </w:del>
      </w:ins>
      <w:ins w:id="384" w:author="Richard Bradbury (revisions)" w:date="2021-05-14T15:59:00Z">
        <w:r w:rsidR="00C14EB5">
          <w:t xml:space="preserve">URL is mapped according to the </w:t>
        </w:r>
        <w:proofErr w:type="spellStart"/>
        <w:r w:rsidR="00C14EB5" w:rsidRPr="00BD3F0F">
          <w:rPr>
            <w:rStyle w:val="Codechar"/>
            <w:rPrChange w:id="385" w:author="Richard Bradbury (revisions)" w:date="2021-05-14T16:13:00Z">
              <w:rPr/>
            </w:rPrChange>
          </w:rPr>
          <w:t>PathRewriteRules</w:t>
        </w:r>
        <w:proofErr w:type="spellEnd"/>
        <w:r w:rsidR="00C14EB5">
          <w:t xml:space="preserve"> in the </w:t>
        </w:r>
      </w:ins>
      <w:ins w:id="386" w:author="Richard Bradbury (revisions)" w:date="2021-05-14T16:19:00Z">
        <w:r w:rsidR="002318B6">
          <w:t xml:space="preserve">Content Hosting </w:t>
        </w:r>
      </w:ins>
      <w:ins w:id="387" w:author="Richard Bradbury (revisions)" w:date="2021-05-14T15:59:00Z">
        <w:r w:rsidR="00C14EB5">
          <w:t>distribution configuration</w:t>
        </w:r>
      </w:ins>
      <w:ins w:id="388" w:author="Iraj Sodagar" w:date="2021-05-10T13:33:00Z">
        <w:r w:rsidR="00293BE7">
          <w:t xml:space="preserve"> </w:t>
        </w:r>
        <w:del w:id="389" w:author="Richard Bradbury (revisions)" w:date="2021-05-14T15:59:00Z">
          <w:r w:rsidR="00293BE7" w:rsidDel="00C14EB5">
            <w:delText xml:space="preserve">using the </w:delText>
          </w:r>
        </w:del>
      </w:ins>
      <w:ins w:id="390" w:author="Iraj Sodagar" w:date="2021-05-10T13:34:00Z">
        <w:del w:id="391" w:author="Richard Bradbury (revisions)" w:date="2021-05-14T15:59:00Z">
          <w:r w:rsidR="00293BE7" w:rsidDel="00C14EB5">
            <w:delText xml:space="preserve">provided </w:delText>
          </w:r>
        </w:del>
      </w:ins>
      <w:ins w:id="392" w:author="Iraj Sodagar" w:date="2021-05-10T13:36:00Z">
        <w:del w:id="393" w:author="Richard Bradbury (revisions)" w:date="2021-05-14T15:59:00Z">
          <w:r w:rsidR="00671720" w:rsidDel="00C14EB5">
            <w:delText xml:space="preserve">patterns </w:delText>
          </w:r>
        </w:del>
        <w:r w:rsidR="00671720">
          <w:t>and</w:t>
        </w:r>
      </w:ins>
      <w:ins w:id="394" w:author="Iraj Sodagar" w:date="2021-05-10T13:34:00Z">
        <w:r w:rsidR="00293BE7">
          <w:t xml:space="preserve"> provide</w:t>
        </w:r>
      </w:ins>
      <w:ins w:id="395" w:author="Richard Bradbury (revisions)" w:date="2021-05-14T15:59:00Z">
        <w:r w:rsidR="00C14EB5">
          <w:t>d</w:t>
        </w:r>
      </w:ins>
      <w:ins w:id="396" w:author="Iraj Sodagar" w:date="2021-05-10T13:37:00Z">
        <w:del w:id="397" w:author="Richard Bradbury (revisions)" w:date="2021-05-14T15:59:00Z">
          <w:r w:rsidR="00B62940" w:rsidDel="00C14EB5">
            <w:delText>s</w:delText>
          </w:r>
        </w:del>
      </w:ins>
      <w:ins w:id="398" w:author="Iraj Sodagar" w:date="2021-05-10T13:34:00Z">
        <w:del w:id="399" w:author="Richard Bradbury (revisions)" w:date="2021-05-14T15:59:00Z">
          <w:r w:rsidR="00293BE7" w:rsidDel="00C14EB5">
            <w:delText xml:space="preserve"> it</w:delText>
          </w:r>
        </w:del>
        <w:r w:rsidR="00293BE7">
          <w:t xml:space="preserve"> to the address translator of the </w:t>
        </w:r>
      </w:ins>
      <w:ins w:id="400" w:author="Richard Bradbury (revisions)" w:date="2021-05-14T15:58:00Z">
        <w:r w:rsidR="00C14EB5">
          <w:t>C</w:t>
        </w:r>
      </w:ins>
      <w:ins w:id="401" w:author="Iraj Sodagar" w:date="2021-05-10T13:34:00Z">
        <w:r w:rsidR="00293BE7">
          <w:t xml:space="preserve">ontent </w:t>
        </w:r>
      </w:ins>
      <w:ins w:id="402" w:author="Richard Bradbury (revisions)" w:date="2021-05-14T15:58:00Z">
        <w:r w:rsidR="00C14EB5">
          <w:t>P</w:t>
        </w:r>
      </w:ins>
      <w:ins w:id="403" w:author="Iraj Sodagar" w:date="2021-05-10T13:34:00Z">
        <w:r w:rsidR="00293BE7">
          <w:t>reparation module.</w:t>
        </w:r>
      </w:ins>
    </w:p>
    <w:p w14:paraId="49153DDC" w14:textId="4C7ECBA1" w:rsidR="00293BE7" w:rsidRDefault="00293BE7" w:rsidP="00144CD4">
      <w:pPr>
        <w:pStyle w:val="B1"/>
        <w:keepNext/>
      </w:pPr>
      <w:ins w:id="404" w:author="Iraj Sodagar" w:date="2021-05-10T13:35:00Z">
        <w:r>
          <w:t xml:space="preserve">3. The address translator module </w:t>
        </w:r>
        <w:del w:id="405" w:author="Richard Bradbury (revisions)" w:date="2021-05-14T16:02:00Z">
          <w:r w:rsidDel="00C14EB5">
            <w:delText>translates</w:delText>
          </w:r>
        </w:del>
      </w:ins>
      <w:ins w:id="406" w:author="Richard Bradbury (revisions)" w:date="2021-05-14T16:02:00Z">
        <w:r w:rsidR="00C14EB5">
          <w:t>transforms</w:t>
        </w:r>
      </w:ins>
      <w:ins w:id="407" w:author="Iraj Sodagar" w:date="2021-05-10T13:35:00Z">
        <w:r>
          <w:t xml:space="preserve"> the received request</w:t>
        </w:r>
        <w:r w:rsidR="00671720">
          <w:t xml:space="preserve"> </w:t>
        </w:r>
        <w:del w:id="408" w:author="Richard Bradbury (revisions)" w:date="2021-05-14T16:02:00Z">
          <w:r w:rsidDel="00C14EB5">
            <w:delText>the</w:delText>
          </w:r>
        </w:del>
      </w:ins>
      <w:ins w:id="409" w:author="Richard Bradbury (revisions)" w:date="2021-05-14T16:02:00Z">
        <w:r w:rsidR="00C14EB5">
          <w:t>into</w:t>
        </w:r>
      </w:ins>
      <w:ins w:id="410" w:author="Iraj Sodagar" w:date="2021-05-10T13:35:00Z">
        <w:r>
          <w:t xml:space="preserve"> two separate requests via M2d to the 5GMSd Application Provider for the following media segments</w:t>
        </w:r>
      </w:ins>
      <w:ins w:id="411" w:author="Richard Bradbury (revisions)" w:date="2021-05-14T15:36:00Z">
        <w:r w:rsidR="00144CD4">
          <w:t>:</w:t>
        </w:r>
      </w:ins>
    </w:p>
    <w:p w14:paraId="54F4393F" w14:textId="62BD0CA1" w:rsidR="001114B3" w:rsidRDefault="00C14EB5" w:rsidP="001114B3">
      <w:pPr>
        <w:pStyle w:val="B2"/>
        <w:keepNext/>
        <w:rPr>
          <w:ins w:id="412" w:author="Iraj Sodagar" w:date="2021-05-03T09:56:00Z"/>
        </w:rPr>
      </w:pPr>
      <w:ins w:id="413" w:author="Richard Bradbury (revisions)" w:date="2021-05-14T16:04:00Z">
        <w:r>
          <w:t>-</w:t>
        </w:r>
      </w:ins>
      <w:ins w:id="414" w:author="Iraj Sodagar" w:date="2021-05-03T09:56:00Z">
        <w:r w:rsidR="001114B3">
          <w:tab/>
        </w:r>
        <w:r w:rsidR="001114B3">
          <w:fldChar w:fldCharType="begin"/>
        </w:r>
        <w:r w:rsidR="001114B3">
          <w:instrText xml:space="preserve"> HYPERLINK "</w:instrText>
        </w:r>
        <w:r w:rsidR="001114B3" w:rsidRPr="000032B2">
          <w:instrText>http://originprovider.com/video/segment246.mp4</w:instrText>
        </w:r>
        <w:r w:rsidR="001114B3">
          <w:instrText xml:space="preserve">" </w:instrText>
        </w:r>
        <w:r w:rsidR="001114B3">
          <w:fldChar w:fldCharType="separate"/>
        </w:r>
        <w:r w:rsidR="001114B3" w:rsidRPr="00A23740">
          <w:rPr>
            <w:rStyle w:val="Hyperlink"/>
          </w:rPr>
          <w:t>http://originprovider.com/video/segment246.mp4</w:t>
        </w:r>
        <w:r w:rsidR="001114B3">
          <w:fldChar w:fldCharType="end"/>
        </w:r>
      </w:ins>
    </w:p>
    <w:p w14:paraId="3845069F" w14:textId="77777777" w:rsidR="001114B3" w:rsidRDefault="001114B3" w:rsidP="001114B3">
      <w:pPr>
        <w:pStyle w:val="B2"/>
        <w:rPr>
          <w:ins w:id="415" w:author="Iraj Sodagar" w:date="2021-05-03T09:56:00Z"/>
        </w:rPr>
      </w:pPr>
      <w:ins w:id="416" w:author="Iraj Sodagar" w:date="2021-05-03T09:56:00Z">
        <w:r>
          <w:t>-</w:t>
        </w:r>
        <w:r>
          <w:tab/>
        </w:r>
        <w:r>
          <w:fldChar w:fldCharType="begin"/>
        </w:r>
        <w:r>
          <w:instrText xml:space="preserve"> HYPERLINK "</w:instrText>
        </w:r>
        <w:r w:rsidRPr="005B2AE1">
          <w:instrText>http://originprovider.com/video/segment247.mp4</w:instrText>
        </w:r>
        <w:r>
          <w:instrText xml:space="preserve">" </w:instrText>
        </w:r>
        <w:r>
          <w:fldChar w:fldCharType="separate"/>
        </w:r>
        <w:r w:rsidRPr="002A5BC8">
          <w:rPr>
            <w:rStyle w:val="Hyperlink"/>
          </w:rPr>
          <w:t>http://originprovider.com/video/segment247.mp4</w:t>
        </w:r>
        <w:r>
          <w:fldChar w:fldCharType="end"/>
        </w:r>
      </w:ins>
    </w:p>
    <w:p w14:paraId="4B1BC858" w14:textId="76FAC4CC" w:rsidR="001114B3" w:rsidRDefault="00671720" w:rsidP="001114B3">
      <w:pPr>
        <w:pStyle w:val="B1"/>
        <w:keepNext/>
        <w:rPr>
          <w:ins w:id="417" w:author="Iraj Sodagar" w:date="2021-05-03T09:56:00Z"/>
        </w:rPr>
      </w:pPr>
      <w:ins w:id="418" w:author="Iraj Sodagar" w:date="2021-05-10T13:36:00Z">
        <w:r>
          <w:t>4</w:t>
        </w:r>
      </w:ins>
      <w:ins w:id="419" w:author="Iraj Sodagar" w:date="2021-05-03T09:56:00Z">
        <w:r w:rsidR="001114B3">
          <w:t>.</w:t>
        </w:r>
        <w:r w:rsidR="001114B3">
          <w:tab/>
        </w:r>
      </w:ins>
      <w:ins w:id="420" w:author="Iraj Sodagar" w:date="2021-05-10T13:23:00Z">
        <w:r w:rsidR="001114B3">
          <w:t>T</w:t>
        </w:r>
      </w:ins>
      <w:ins w:id="421" w:author="Iraj Sodagar" w:date="2021-05-03T09:56:00Z">
        <w:r w:rsidR="001114B3">
          <w:t>he 5GMSd Application Provider provides the two requested media segments to the Content Preparation subfunction, which in turn merges the two segments into one, delivers the output segment to the Cache.</w:t>
        </w:r>
      </w:ins>
    </w:p>
    <w:p w14:paraId="33F77D5D" w14:textId="429A6348" w:rsidR="00020F7B" w:rsidRPr="00754AF2" w:rsidRDefault="00671720" w:rsidP="002872E6">
      <w:pPr>
        <w:pStyle w:val="B1"/>
      </w:pPr>
      <w:ins w:id="422" w:author="Iraj Sodagar" w:date="2021-05-10T13:36:00Z">
        <w:r>
          <w:t>5</w:t>
        </w:r>
      </w:ins>
      <w:ins w:id="423" w:author="Iraj Sodagar" w:date="2021-05-03T09:56:00Z">
        <w:r w:rsidR="001114B3">
          <w:t>.</w:t>
        </w:r>
        <w:r w:rsidR="001114B3">
          <w:tab/>
          <w:t>The Cache subfunction delivers the merged media segment to the UE via an M4d response.</w:t>
        </w:r>
      </w:ins>
    </w:p>
    <w:sectPr w:rsidR="00020F7B" w:rsidRPr="00754AF2" w:rsidSect="000B7FED">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E7D8" w14:textId="77777777" w:rsidR="00B652C6" w:rsidRDefault="00B652C6">
      <w:r>
        <w:separator/>
      </w:r>
    </w:p>
  </w:endnote>
  <w:endnote w:type="continuationSeparator" w:id="0">
    <w:p w14:paraId="742B429B" w14:textId="77777777" w:rsidR="00B652C6" w:rsidRDefault="00B6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0357" w14:textId="77777777" w:rsidR="00B652C6" w:rsidRDefault="00B652C6">
      <w:r>
        <w:separator/>
      </w:r>
    </w:p>
  </w:footnote>
  <w:footnote w:type="continuationSeparator" w:id="0">
    <w:p w14:paraId="7FFAA879" w14:textId="77777777" w:rsidR="00B652C6" w:rsidRDefault="00B65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3D78" w14:textId="77777777" w:rsidR="00A842A3" w:rsidRDefault="00A842A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DE6397"/>
    <w:multiLevelType w:val="hybridMultilevel"/>
    <w:tmpl w:val="986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4EA45FC"/>
    <w:multiLevelType w:val="hybridMultilevel"/>
    <w:tmpl w:val="CEEC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F13E83"/>
    <w:multiLevelType w:val="hybridMultilevel"/>
    <w:tmpl w:val="DE3E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2A26A7"/>
    <w:multiLevelType w:val="hybridMultilevel"/>
    <w:tmpl w:val="310CEBD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190DFF"/>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E16D5B"/>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EC7C2A"/>
    <w:multiLevelType w:val="hybridMultilevel"/>
    <w:tmpl w:val="6EB6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25753F88"/>
    <w:multiLevelType w:val="hybridMultilevel"/>
    <w:tmpl w:val="020CF2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797E64"/>
    <w:multiLevelType w:val="hybridMultilevel"/>
    <w:tmpl w:val="289E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9D0A82"/>
    <w:multiLevelType w:val="hybridMultilevel"/>
    <w:tmpl w:val="F90CC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D37599"/>
    <w:multiLevelType w:val="hybridMultilevel"/>
    <w:tmpl w:val="2E36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0164DC"/>
    <w:multiLevelType w:val="hybridMultilevel"/>
    <w:tmpl w:val="256E6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0F3FD7"/>
    <w:multiLevelType w:val="hybridMultilevel"/>
    <w:tmpl w:val="ABEA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9C4014"/>
    <w:multiLevelType w:val="hybridMultilevel"/>
    <w:tmpl w:val="FD146E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7"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4E0929"/>
    <w:multiLevelType w:val="hybridMultilevel"/>
    <w:tmpl w:val="47C6ED0E"/>
    <w:lvl w:ilvl="0" w:tplc="B9C8CCE8">
      <w:start w:val="1"/>
      <w:numFmt w:val="bullet"/>
      <w:lvlText w:val="●"/>
      <w:lvlJc w:val="left"/>
      <w:pPr>
        <w:tabs>
          <w:tab w:val="num" w:pos="720"/>
        </w:tabs>
        <w:ind w:left="720" w:hanging="360"/>
      </w:pPr>
      <w:rPr>
        <w:rFonts w:ascii="Ericsson Hilda" w:hAnsi="Ericsson Hilda" w:hint="default"/>
      </w:rPr>
    </w:lvl>
    <w:lvl w:ilvl="1" w:tplc="72A48954" w:tentative="1">
      <w:start w:val="1"/>
      <w:numFmt w:val="bullet"/>
      <w:lvlText w:val="●"/>
      <w:lvlJc w:val="left"/>
      <w:pPr>
        <w:tabs>
          <w:tab w:val="num" w:pos="1440"/>
        </w:tabs>
        <w:ind w:left="1440" w:hanging="360"/>
      </w:pPr>
      <w:rPr>
        <w:rFonts w:ascii="Ericsson Hilda" w:hAnsi="Ericsson Hilda" w:hint="default"/>
      </w:rPr>
    </w:lvl>
    <w:lvl w:ilvl="2" w:tplc="CDA27688" w:tentative="1">
      <w:start w:val="1"/>
      <w:numFmt w:val="bullet"/>
      <w:lvlText w:val="●"/>
      <w:lvlJc w:val="left"/>
      <w:pPr>
        <w:tabs>
          <w:tab w:val="num" w:pos="2160"/>
        </w:tabs>
        <w:ind w:left="2160" w:hanging="360"/>
      </w:pPr>
      <w:rPr>
        <w:rFonts w:ascii="Ericsson Hilda" w:hAnsi="Ericsson Hilda" w:hint="default"/>
      </w:rPr>
    </w:lvl>
    <w:lvl w:ilvl="3" w:tplc="AEFED3BA" w:tentative="1">
      <w:start w:val="1"/>
      <w:numFmt w:val="bullet"/>
      <w:lvlText w:val="●"/>
      <w:lvlJc w:val="left"/>
      <w:pPr>
        <w:tabs>
          <w:tab w:val="num" w:pos="2880"/>
        </w:tabs>
        <w:ind w:left="2880" w:hanging="360"/>
      </w:pPr>
      <w:rPr>
        <w:rFonts w:ascii="Ericsson Hilda" w:hAnsi="Ericsson Hilda" w:hint="default"/>
      </w:rPr>
    </w:lvl>
    <w:lvl w:ilvl="4" w:tplc="3B3242F2" w:tentative="1">
      <w:start w:val="1"/>
      <w:numFmt w:val="bullet"/>
      <w:lvlText w:val="●"/>
      <w:lvlJc w:val="left"/>
      <w:pPr>
        <w:tabs>
          <w:tab w:val="num" w:pos="3600"/>
        </w:tabs>
        <w:ind w:left="3600" w:hanging="360"/>
      </w:pPr>
      <w:rPr>
        <w:rFonts w:ascii="Ericsson Hilda" w:hAnsi="Ericsson Hilda" w:hint="default"/>
      </w:rPr>
    </w:lvl>
    <w:lvl w:ilvl="5" w:tplc="C31A72DE" w:tentative="1">
      <w:start w:val="1"/>
      <w:numFmt w:val="bullet"/>
      <w:lvlText w:val="●"/>
      <w:lvlJc w:val="left"/>
      <w:pPr>
        <w:tabs>
          <w:tab w:val="num" w:pos="4320"/>
        </w:tabs>
        <w:ind w:left="4320" w:hanging="360"/>
      </w:pPr>
      <w:rPr>
        <w:rFonts w:ascii="Ericsson Hilda" w:hAnsi="Ericsson Hilda" w:hint="default"/>
      </w:rPr>
    </w:lvl>
    <w:lvl w:ilvl="6" w:tplc="26025E00" w:tentative="1">
      <w:start w:val="1"/>
      <w:numFmt w:val="bullet"/>
      <w:lvlText w:val="●"/>
      <w:lvlJc w:val="left"/>
      <w:pPr>
        <w:tabs>
          <w:tab w:val="num" w:pos="5040"/>
        </w:tabs>
        <w:ind w:left="5040" w:hanging="360"/>
      </w:pPr>
      <w:rPr>
        <w:rFonts w:ascii="Ericsson Hilda" w:hAnsi="Ericsson Hilda" w:hint="default"/>
      </w:rPr>
    </w:lvl>
    <w:lvl w:ilvl="7" w:tplc="B85C11C6" w:tentative="1">
      <w:start w:val="1"/>
      <w:numFmt w:val="bullet"/>
      <w:lvlText w:val="●"/>
      <w:lvlJc w:val="left"/>
      <w:pPr>
        <w:tabs>
          <w:tab w:val="num" w:pos="5760"/>
        </w:tabs>
        <w:ind w:left="5760" w:hanging="360"/>
      </w:pPr>
      <w:rPr>
        <w:rFonts w:ascii="Ericsson Hilda" w:hAnsi="Ericsson Hilda" w:hint="default"/>
      </w:rPr>
    </w:lvl>
    <w:lvl w:ilvl="8" w:tplc="53FA23C4" w:tentative="1">
      <w:start w:val="1"/>
      <w:numFmt w:val="bullet"/>
      <w:lvlText w:val="●"/>
      <w:lvlJc w:val="left"/>
      <w:pPr>
        <w:tabs>
          <w:tab w:val="num" w:pos="6480"/>
        </w:tabs>
        <w:ind w:left="6480" w:hanging="360"/>
      </w:pPr>
      <w:rPr>
        <w:rFonts w:ascii="Ericsson Hilda" w:hAnsi="Ericsson Hilda" w:hint="default"/>
      </w:rPr>
    </w:lvl>
  </w:abstractNum>
  <w:abstractNum w:abstractNumId="49" w15:restartNumberingAfterBreak="0">
    <w:nsid w:val="403031AE"/>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44A650F3"/>
    <w:multiLevelType w:val="multilevel"/>
    <w:tmpl w:val="8C94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66674DE"/>
    <w:multiLevelType w:val="hybridMultilevel"/>
    <w:tmpl w:val="E7C61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06412F"/>
    <w:multiLevelType w:val="hybridMultilevel"/>
    <w:tmpl w:val="1880380A"/>
    <w:lvl w:ilvl="0" w:tplc="2B220AAE">
      <w:start w:val="1"/>
      <w:numFmt w:val="decimal"/>
      <w:lvlText w:val="%1."/>
      <w:lvlJc w:val="left"/>
      <w:pPr>
        <w:ind w:left="1080" w:hanging="360"/>
      </w:pPr>
      <w:rPr>
        <w:rFonts w:asciiTheme="minorBidi" w:eastAsia="Times New Roman" w:hAnsiTheme="minorBid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DE0D88"/>
    <w:multiLevelType w:val="hybridMultilevel"/>
    <w:tmpl w:val="60E2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D4265C"/>
    <w:multiLevelType w:val="multilevel"/>
    <w:tmpl w:val="9F4A6B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9B76AB"/>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8FD1E35"/>
    <w:multiLevelType w:val="hybridMultilevel"/>
    <w:tmpl w:val="0A66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5D689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C671999"/>
    <w:multiLevelType w:val="hybridMultilevel"/>
    <w:tmpl w:val="51D01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5B02E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6BF0CBD"/>
    <w:multiLevelType w:val="multilevel"/>
    <w:tmpl w:val="277C14D4"/>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7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6A3362AD"/>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1"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1E5361F"/>
    <w:multiLevelType w:val="hybridMultilevel"/>
    <w:tmpl w:val="47DEA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5C12E71"/>
    <w:multiLevelType w:val="hybridMultilevel"/>
    <w:tmpl w:val="D5584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0D6841"/>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79"/>
  </w:num>
  <w:num w:numId="5">
    <w:abstractNumId w:val="26"/>
  </w:num>
  <w:num w:numId="6">
    <w:abstractNumId w:val="39"/>
  </w:num>
  <w:num w:numId="7">
    <w:abstractNumId w:val="12"/>
  </w:num>
  <w:num w:numId="8">
    <w:abstractNumId w:val="62"/>
  </w:num>
  <w:num w:numId="9">
    <w:abstractNumId w:val="51"/>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77"/>
  </w:num>
  <w:num w:numId="18">
    <w:abstractNumId w:val="27"/>
  </w:num>
  <w:num w:numId="19">
    <w:abstractNumId w:val="72"/>
  </w:num>
  <w:num w:numId="20">
    <w:abstractNumId w:val="32"/>
  </w:num>
  <w:num w:numId="21">
    <w:abstractNumId w:val="32"/>
  </w:num>
  <w:num w:numId="22">
    <w:abstractNumId w:val="37"/>
  </w:num>
  <w:num w:numId="23">
    <w:abstractNumId w:val="84"/>
  </w:num>
  <w:num w:numId="24">
    <w:abstractNumId w:val="67"/>
  </w:num>
  <w:num w:numId="25">
    <w:abstractNumId w:val="50"/>
  </w:num>
  <w:num w:numId="26">
    <w:abstractNumId w:val="19"/>
  </w:num>
  <w:num w:numId="27">
    <w:abstractNumId w:val="22"/>
  </w:num>
  <w:num w:numId="28">
    <w:abstractNumId w:val="63"/>
  </w:num>
  <w:num w:numId="29">
    <w:abstractNumId w:val="78"/>
  </w:num>
  <w:num w:numId="30">
    <w:abstractNumId w:val="38"/>
  </w:num>
  <w:num w:numId="31">
    <w:abstractNumId w:val="61"/>
  </w:num>
  <w:num w:numId="32">
    <w:abstractNumId w:val="23"/>
  </w:num>
  <w:num w:numId="33">
    <w:abstractNumId w:val="46"/>
  </w:num>
  <w:num w:numId="34">
    <w:abstractNumId w:val="56"/>
  </w:num>
  <w:num w:numId="35">
    <w:abstractNumId w:val="47"/>
  </w:num>
  <w:num w:numId="36">
    <w:abstractNumId w:val="15"/>
  </w:num>
  <w:num w:numId="37">
    <w:abstractNumId w:val="31"/>
  </w:num>
  <w:num w:numId="38">
    <w:abstractNumId w:val="88"/>
  </w:num>
  <w:num w:numId="39">
    <w:abstractNumId w:val="87"/>
  </w:num>
  <w:num w:numId="40">
    <w:abstractNumId w:val="73"/>
  </w:num>
  <w:num w:numId="41">
    <w:abstractNumId w:val="60"/>
  </w:num>
  <w:num w:numId="42">
    <w:abstractNumId w:val="44"/>
  </w:num>
  <w:num w:numId="43">
    <w:abstractNumId w:val="89"/>
  </w:num>
  <w:num w:numId="44">
    <w:abstractNumId w:val="82"/>
  </w:num>
  <w:num w:numId="45">
    <w:abstractNumId w:val="14"/>
  </w:num>
  <w:num w:numId="46">
    <w:abstractNumId w:val="45"/>
  </w:num>
  <w:num w:numId="47">
    <w:abstractNumId w:val="58"/>
  </w:num>
  <w:num w:numId="48">
    <w:abstractNumId w:val="30"/>
  </w:num>
  <w:num w:numId="49">
    <w:abstractNumId w:val="18"/>
  </w:num>
  <w:num w:numId="50">
    <w:abstractNumId w:val="41"/>
  </w:num>
  <w:num w:numId="51">
    <w:abstractNumId w:val="92"/>
  </w:num>
  <w:num w:numId="52">
    <w:abstractNumId w:val="90"/>
  </w:num>
  <w:num w:numId="53">
    <w:abstractNumId w:val="70"/>
  </w:num>
  <w:num w:numId="54">
    <w:abstractNumId w:val="54"/>
  </w:num>
  <w:num w:numId="55">
    <w:abstractNumId w:val="81"/>
  </w:num>
  <w:num w:numId="56">
    <w:abstractNumId w:val="66"/>
  </w:num>
  <w:num w:numId="57">
    <w:abstractNumId w:val="10"/>
  </w:num>
  <w:num w:numId="58">
    <w:abstractNumId w:val="21"/>
  </w:num>
  <w:num w:numId="59">
    <w:abstractNumId w:val="34"/>
  </w:num>
  <w:num w:numId="60">
    <w:abstractNumId w:val="28"/>
  </w:num>
  <w:num w:numId="61">
    <w:abstractNumId w:val="74"/>
  </w:num>
  <w:num w:numId="62">
    <w:abstractNumId w:val="13"/>
  </w:num>
  <w:num w:numId="63">
    <w:abstractNumId w:val="64"/>
  </w:num>
  <w:num w:numId="64">
    <w:abstractNumId w:val="75"/>
  </w:num>
  <w:num w:numId="65">
    <w:abstractNumId w:val="36"/>
  </w:num>
  <w:num w:numId="66">
    <w:abstractNumId w:val="55"/>
  </w:num>
  <w:num w:numId="67">
    <w:abstractNumId w:val="43"/>
  </w:num>
  <w:num w:numId="68">
    <w:abstractNumId w:val="8"/>
  </w:num>
  <w:num w:numId="69">
    <w:abstractNumId w:val="65"/>
  </w:num>
  <w:num w:numId="70">
    <w:abstractNumId w:val="48"/>
  </w:num>
  <w:num w:numId="71">
    <w:abstractNumId w:val="29"/>
  </w:num>
  <w:num w:numId="72">
    <w:abstractNumId w:val="83"/>
  </w:num>
  <w:num w:numId="73">
    <w:abstractNumId w:val="80"/>
  </w:num>
  <w:num w:numId="74">
    <w:abstractNumId w:val="76"/>
  </w:num>
  <w:num w:numId="75">
    <w:abstractNumId w:val="91"/>
  </w:num>
  <w:num w:numId="76">
    <w:abstractNumId w:val="49"/>
  </w:num>
  <w:num w:numId="77">
    <w:abstractNumId w:val="20"/>
  </w:num>
  <w:num w:numId="78">
    <w:abstractNumId w:val="52"/>
  </w:num>
  <w:num w:numId="79">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num>
  <w:num w:numId="81">
    <w:abstractNumId w:val="69"/>
  </w:num>
  <w:num w:numId="82">
    <w:abstractNumId w:val="85"/>
  </w:num>
  <w:num w:numId="83">
    <w:abstractNumId w:val="53"/>
  </w:num>
  <w:num w:numId="84">
    <w:abstractNumId w:val="25"/>
  </w:num>
  <w:num w:numId="85">
    <w:abstractNumId w:val="68"/>
  </w:num>
  <w:num w:numId="86">
    <w:abstractNumId w:val="71"/>
  </w:num>
  <w:num w:numId="87">
    <w:abstractNumId w:val="24"/>
  </w:num>
  <w:num w:numId="88">
    <w:abstractNumId w:val="33"/>
  </w:num>
  <w:num w:numId="89">
    <w:abstractNumId w:val="57"/>
  </w:num>
  <w:num w:numId="90">
    <w:abstractNumId w:val="35"/>
  </w:num>
  <w:num w:numId="91">
    <w:abstractNumId w:val="86"/>
  </w:num>
  <w:num w:numId="92">
    <w:abstractNumId w:val="40"/>
  </w:num>
  <w:num w:numId="93">
    <w:abstractNumId w:val="17"/>
  </w:num>
  <w:num w:numId="94">
    <w:abstractNumId w:val="16"/>
  </w:num>
  <w:num w:numId="95">
    <w:abstractNumId w:val="11"/>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Iraj Sodagar">
    <w15:presenceInfo w15:providerId="Windows Live" w15:userId="0066939d630bec62"/>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DW1MDAwMLU0NLdQ0lEKTi0uzszPAykwNq0FADp7jQgtAAAA"/>
  </w:docVars>
  <w:rsids>
    <w:rsidRoot w:val="00022E4A"/>
    <w:rsid w:val="000005DC"/>
    <w:rsid w:val="00004192"/>
    <w:rsid w:val="00005A8C"/>
    <w:rsid w:val="00006146"/>
    <w:rsid w:val="000067B0"/>
    <w:rsid w:val="000113CC"/>
    <w:rsid w:val="000114B2"/>
    <w:rsid w:val="0001205F"/>
    <w:rsid w:val="000120BC"/>
    <w:rsid w:val="00012A55"/>
    <w:rsid w:val="00012DC9"/>
    <w:rsid w:val="000142C0"/>
    <w:rsid w:val="00015221"/>
    <w:rsid w:val="000153A7"/>
    <w:rsid w:val="00015C70"/>
    <w:rsid w:val="00016898"/>
    <w:rsid w:val="00016BFD"/>
    <w:rsid w:val="00017BCA"/>
    <w:rsid w:val="00020F7B"/>
    <w:rsid w:val="00021202"/>
    <w:rsid w:val="00021336"/>
    <w:rsid w:val="0002147B"/>
    <w:rsid w:val="00022834"/>
    <w:rsid w:val="00022E4A"/>
    <w:rsid w:val="00024FAC"/>
    <w:rsid w:val="00031C4E"/>
    <w:rsid w:val="000330E4"/>
    <w:rsid w:val="00035C71"/>
    <w:rsid w:val="00036D23"/>
    <w:rsid w:val="0004187A"/>
    <w:rsid w:val="000445A5"/>
    <w:rsid w:val="00045940"/>
    <w:rsid w:val="00046436"/>
    <w:rsid w:val="000509BB"/>
    <w:rsid w:val="00052000"/>
    <w:rsid w:val="00056293"/>
    <w:rsid w:val="00057C5F"/>
    <w:rsid w:val="00067612"/>
    <w:rsid w:val="00067DB7"/>
    <w:rsid w:val="00070293"/>
    <w:rsid w:val="00072AD6"/>
    <w:rsid w:val="0007309A"/>
    <w:rsid w:val="00073A12"/>
    <w:rsid w:val="00073E61"/>
    <w:rsid w:val="000744EB"/>
    <w:rsid w:val="0007452E"/>
    <w:rsid w:val="0007483C"/>
    <w:rsid w:val="00077509"/>
    <w:rsid w:val="0007773C"/>
    <w:rsid w:val="00080F13"/>
    <w:rsid w:val="00081354"/>
    <w:rsid w:val="000818E5"/>
    <w:rsid w:val="00086134"/>
    <w:rsid w:val="0009157C"/>
    <w:rsid w:val="000951DD"/>
    <w:rsid w:val="00095EFE"/>
    <w:rsid w:val="000A2419"/>
    <w:rsid w:val="000A2B31"/>
    <w:rsid w:val="000A6394"/>
    <w:rsid w:val="000B0227"/>
    <w:rsid w:val="000B163F"/>
    <w:rsid w:val="000B1B91"/>
    <w:rsid w:val="000B4717"/>
    <w:rsid w:val="000B4A24"/>
    <w:rsid w:val="000B6093"/>
    <w:rsid w:val="000B6E7B"/>
    <w:rsid w:val="000B7FED"/>
    <w:rsid w:val="000C038A"/>
    <w:rsid w:val="000C08B2"/>
    <w:rsid w:val="000C2699"/>
    <w:rsid w:val="000C2E88"/>
    <w:rsid w:val="000C4A34"/>
    <w:rsid w:val="000C6360"/>
    <w:rsid w:val="000C6598"/>
    <w:rsid w:val="000C7BC3"/>
    <w:rsid w:val="000D0191"/>
    <w:rsid w:val="000D154B"/>
    <w:rsid w:val="000D25AB"/>
    <w:rsid w:val="000D26F6"/>
    <w:rsid w:val="000D47E8"/>
    <w:rsid w:val="000E410B"/>
    <w:rsid w:val="000E48B5"/>
    <w:rsid w:val="000E4C8D"/>
    <w:rsid w:val="000E5766"/>
    <w:rsid w:val="000E647B"/>
    <w:rsid w:val="000E77C0"/>
    <w:rsid w:val="000F0361"/>
    <w:rsid w:val="000F3E86"/>
    <w:rsid w:val="000F4D28"/>
    <w:rsid w:val="00101104"/>
    <w:rsid w:val="001015F4"/>
    <w:rsid w:val="00102817"/>
    <w:rsid w:val="00102CCC"/>
    <w:rsid w:val="00104DA9"/>
    <w:rsid w:val="0010523F"/>
    <w:rsid w:val="001056BE"/>
    <w:rsid w:val="00105A55"/>
    <w:rsid w:val="001061F6"/>
    <w:rsid w:val="001072F5"/>
    <w:rsid w:val="0011019A"/>
    <w:rsid w:val="001101F0"/>
    <w:rsid w:val="001114B3"/>
    <w:rsid w:val="00113B14"/>
    <w:rsid w:val="00114BCA"/>
    <w:rsid w:val="001222EF"/>
    <w:rsid w:val="00127C20"/>
    <w:rsid w:val="0013152E"/>
    <w:rsid w:val="0013204C"/>
    <w:rsid w:val="00134645"/>
    <w:rsid w:val="0013789A"/>
    <w:rsid w:val="00143777"/>
    <w:rsid w:val="00144CD4"/>
    <w:rsid w:val="00145D43"/>
    <w:rsid w:val="0014793E"/>
    <w:rsid w:val="00147F4A"/>
    <w:rsid w:val="00151783"/>
    <w:rsid w:val="001550D6"/>
    <w:rsid w:val="00155346"/>
    <w:rsid w:val="00156F66"/>
    <w:rsid w:val="00157801"/>
    <w:rsid w:val="001607F0"/>
    <w:rsid w:val="00162BD6"/>
    <w:rsid w:val="00163444"/>
    <w:rsid w:val="00163E93"/>
    <w:rsid w:val="00167BFB"/>
    <w:rsid w:val="001719E1"/>
    <w:rsid w:val="0017226C"/>
    <w:rsid w:val="0017607B"/>
    <w:rsid w:val="001811EE"/>
    <w:rsid w:val="0018446B"/>
    <w:rsid w:val="00184988"/>
    <w:rsid w:val="001860A4"/>
    <w:rsid w:val="001862F1"/>
    <w:rsid w:val="0018794A"/>
    <w:rsid w:val="001918FF"/>
    <w:rsid w:val="00191D5F"/>
    <w:rsid w:val="0019202B"/>
    <w:rsid w:val="00192C46"/>
    <w:rsid w:val="00193876"/>
    <w:rsid w:val="00194CF5"/>
    <w:rsid w:val="00194FD2"/>
    <w:rsid w:val="00196FB5"/>
    <w:rsid w:val="001970FD"/>
    <w:rsid w:val="001977DE"/>
    <w:rsid w:val="001A08B3"/>
    <w:rsid w:val="001A1568"/>
    <w:rsid w:val="001A1D5A"/>
    <w:rsid w:val="001A3CA1"/>
    <w:rsid w:val="001A5781"/>
    <w:rsid w:val="001A580F"/>
    <w:rsid w:val="001A7B60"/>
    <w:rsid w:val="001B0D50"/>
    <w:rsid w:val="001B0F12"/>
    <w:rsid w:val="001B13E8"/>
    <w:rsid w:val="001B2D1F"/>
    <w:rsid w:val="001B3680"/>
    <w:rsid w:val="001B37D7"/>
    <w:rsid w:val="001B43A2"/>
    <w:rsid w:val="001B50C9"/>
    <w:rsid w:val="001B52F0"/>
    <w:rsid w:val="001B570F"/>
    <w:rsid w:val="001B5961"/>
    <w:rsid w:val="001B7146"/>
    <w:rsid w:val="001B7A65"/>
    <w:rsid w:val="001B7F71"/>
    <w:rsid w:val="001C48A5"/>
    <w:rsid w:val="001C70E5"/>
    <w:rsid w:val="001D2C74"/>
    <w:rsid w:val="001D2E2E"/>
    <w:rsid w:val="001D4F95"/>
    <w:rsid w:val="001D58B5"/>
    <w:rsid w:val="001D5F51"/>
    <w:rsid w:val="001D6E23"/>
    <w:rsid w:val="001D7E4A"/>
    <w:rsid w:val="001E41F3"/>
    <w:rsid w:val="001E51AB"/>
    <w:rsid w:val="001E61DE"/>
    <w:rsid w:val="001E629F"/>
    <w:rsid w:val="001F0129"/>
    <w:rsid w:val="001F3834"/>
    <w:rsid w:val="001F3E6B"/>
    <w:rsid w:val="001F471D"/>
    <w:rsid w:val="0020076A"/>
    <w:rsid w:val="0020345C"/>
    <w:rsid w:val="00203686"/>
    <w:rsid w:val="00203977"/>
    <w:rsid w:val="002069B7"/>
    <w:rsid w:val="002141D6"/>
    <w:rsid w:val="0021650B"/>
    <w:rsid w:val="0022280F"/>
    <w:rsid w:val="0022562A"/>
    <w:rsid w:val="0022669D"/>
    <w:rsid w:val="0022757B"/>
    <w:rsid w:val="00230799"/>
    <w:rsid w:val="002318B6"/>
    <w:rsid w:val="00233881"/>
    <w:rsid w:val="00234FB7"/>
    <w:rsid w:val="00236130"/>
    <w:rsid w:val="0024073C"/>
    <w:rsid w:val="002411D9"/>
    <w:rsid w:val="00242067"/>
    <w:rsid w:val="00243EE0"/>
    <w:rsid w:val="0024417A"/>
    <w:rsid w:val="00245F21"/>
    <w:rsid w:val="00250F67"/>
    <w:rsid w:val="00251378"/>
    <w:rsid w:val="00254D0C"/>
    <w:rsid w:val="00256D93"/>
    <w:rsid w:val="00257AC9"/>
    <w:rsid w:val="0026004D"/>
    <w:rsid w:val="00260941"/>
    <w:rsid w:val="00260CB3"/>
    <w:rsid w:val="002612AB"/>
    <w:rsid w:val="00261F74"/>
    <w:rsid w:val="00263585"/>
    <w:rsid w:val="002638BE"/>
    <w:rsid w:val="002640DD"/>
    <w:rsid w:val="00264100"/>
    <w:rsid w:val="00264689"/>
    <w:rsid w:val="002654A0"/>
    <w:rsid w:val="0026666C"/>
    <w:rsid w:val="00266B8B"/>
    <w:rsid w:val="0026707D"/>
    <w:rsid w:val="00267496"/>
    <w:rsid w:val="00267545"/>
    <w:rsid w:val="00267AEC"/>
    <w:rsid w:val="002706D3"/>
    <w:rsid w:val="00270A10"/>
    <w:rsid w:val="00270A82"/>
    <w:rsid w:val="00270EEA"/>
    <w:rsid w:val="00271C92"/>
    <w:rsid w:val="00271F10"/>
    <w:rsid w:val="00272BFF"/>
    <w:rsid w:val="00272E1D"/>
    <w:rsid w:val="002733EF"/>
    <w:rsid w:val="00275380"/>
    <w:rsid w:val="00275D12"/>
    <w:rsid w:val="0027715C"/>
    <w:rsid w:val="0027759C"/>
    <w:rsid w:val="00280C6E"/>
    <w:rsid w:val="00282DDC"/>
    <w:rsid w:val="00282FF2"/>
    <w:rsid w:val="00284042"/>
    <w:rsid w:val="00284F1B"/>
    <w:rsid w:val="00284FEB"/>
    <w:rsid w:val="00285963"/>
    <w:rsid w:val="002860C4"/>
    <w:rsid w:val="002872E6"/>
    <w:rsid w:val="002873E0"/>
    <w:rsid w:val="00290BD7"/>
    <w:rsid w:val="0029109F"/>
    <w:rsid w:val="002923A7"/>
    <w:rsid w:val="0029240B"/>
    <w:rsid w:val="002935BC"/>
    <w:rsid w:val="00293BE7"/>
    <w:rsid w:val="002966FD"/>
    <w:rsid w:val="00297060"/>
    <w:rsid w:val="00297098"/>
    <w:rsid w:val="00297BC8"/>
    <w:rsid w:val="002A06F7"/>
    <w:rsid w:val="002A5BC8"/>
    <w:rsid w:val="002A7EB7"/>
    <w:rsid w:val="002B1FD5"/>
    <w:rsid w:val="002B31D7"/>
    <w:rsid w:val="002B3218"/>
    <w:rsid w:val="002B5741"/>
    <w:rsid w:val="002B5EAC"/>
    <w:rsid w:val="002B7A23"/>
    <w:rsid w:val="002C0F9E"/>
    <w:rsid w:val="002C1491"/>
    <w:rsid w:val="002C1F54"/>
    <w:rsid w:val="002C2633"/>
    <w:rsid w:val="002C7456"/>
    <w:rsid w:val="002D0E44"/>
    <w:rsid w:val="002D260A"/>
    <w:rsid w:val="002D2873"/>
    <w:rsid w:val="002D2E39"/>
    <w:rsid w:val="002D315B"/>
    <w:rsid w:val="002D7066"/>
    <w:rsid w:val="002E06D8"/>
    <w:rsid w:val="002E1640"/>
    <w:rsid w:val="002E2D12"/>
    <w:rsid w:val="002E4E54"/>
    <w:rsid w:val="002E558F"/>
    <w:rsid w:val="002E5FFC"/>
    <w:rsid w:val="002E6687"/>
    <w:rsid w:val="002E6867"/>
    <w:rsid w:val="002E69CA"/>
    <w:rsid w:val="002F196A"/>
    <w:rsid w:val="002F33AC"/>
    <w:rsid w:val="002F4448"/>
    <w:rsid w:val="002F544D"/>
    <w:rsid w:val="002F7511"/>
    <w:rsid w:val="002F761C"/>
    <w:rsid w:val="002F7881"/>
    <w:rsid w:val="003012B7"/>
    <w:rsid w:val="00302765"/>
    <w:rsid w:val="00302C0E"/>
    <w:rsid w:val="00302F3F"/>
    <w:rsid w:val="00303A12"/>
    <w:rsid w:val="00304452"/>
    <w:rsid w:val="00305409"/>
    <w:rsid w:val="00313CA3"/>
    <w:rsid w:val="00314FA1"/>
    <w:rsid w:val="0031588C"/>
    <w:rsid w:val="0031600D"/>
    <w:rsid w:val="003202C1"/>
    <w:rsid w:val="00320BF4"/>
    <w:rsid w:val="00321479"/>
    <w:rsid w:val="00324C5B"/>
    <w:rsid w:val="003270D1"/>
    <w:rsid w:val="0032739B"/>
    <w:rsid w:val="0032744D"/>
    <w:rsid w:val="00332A0F"/>
    <w:rsid w:val="003338E8"/>
    <w:rsid w:val="003345EF"/>
    <w:rsid w:val="00341D9F"/>
    <w:rsid w:val="0034538F"/>
    <w:rsid w:val="00345479"/>
    <w:rsid w:val="0034618C"/>
    <w:rsid w:val="003473A8"/>
    <w:rsid w:val="00350E2C"/>
    <w:rsid w:val="00351857"/>
    <w:rsid w:val="003523CF"/>
    <w:rsid w:val="00352E5C"/>
    <w:rsid w:val="003609EF"/>
    <w:rsid w:val="00361E43"/>
    <w:rsid w:val="00361EAE"/>
    <w:rsid w:val="0036231A"/>
    <w:rsid w:val="003633BF"/>
    <w:rsid w:val="00363F49"/>
    <w:rsid w:val="00364769"/>
    <w:rsid w:val="00366282"/>
    <w:rsid w:val="003707DC"/>
    <w:rsid w:val="00373408"/>
    <w:rsid w:val="00374589"/>
    <w:rsid w:val="003746CE"/>
    <w:rsid w:val="00374DD4"/>
    <w:rsid w:val="00380200"/>
    <w:rsid w:val="003805A6"/>
    <w:rsid w:val="00380BEA"/>
    <w:rsid w:val="00384037"/>
    <w:rsid w:val="003849EB"/>
    <w:rsid w:val="00385231"/>
    <w:rsid w:val="00385D30"/>
    <w:rsid w:val="00387F2A"/>
    <w:rsid w:val="003931B4"/>
    <w:rsid w:val="00393469"/>
    <w:rsid w:val="00395315"/>
    <w:rsid w:val="003960A7"/>
    <w:rsid w:val="0039661D"/>
    <w:rsid w:val="003978B1"/>
    <w:rsid w:val="003A193F"/>
    <w:rsid w:val="003A2C9B"/>
    <w:rsid w:val="003A2DE8"/>
    <w:rsid w:val="003A4C5E"/>
    <w:rsid w:val="003A52CA"/>
    <w:rsid w:val="003A5BB9"/>
    <w:rsid w:val="003A5D02"/>
    <w:rsid w:val="003A64EB"/>
    <w:rsid w:val="003A65E3"/>
    <w:rsid w:val="003B077A"/>
    <w:rsid w:val="003B146B"/>
    <w:rsid w:val="003B15D9"/>
    <w:rsid w:val="003B161D"/>
    <w:rsid w:val="003B1679"/>
    <w:rsid w:val="003B700F"/>
    <w:rsid w:val="003B7086"/>
    <w:rsid w:val="003C12D0"/>
    <w:rsid w:val="003C1E11"/>
    <w:rsid w:val="003C76D2"/>
    <w:rsid w:val="003C7731"/>
    <w:rsid w:val="003C7E58"/>
    <w:rsid w:val="003D1EA0"/>
    <w:rsid w:val="003D2316"/>
    <w:rsid w:val="003D4171"/>
    <w:rsid w:val="003D538B"/>
    <w:rsid w:val="003D6428"/>
    <w:rsid w:val="003D7C8F"/>
    <w:rsid w:val="003E091C"/>
    <w:rsid w:val="003E1A36"/>
    <w:rsid w:val="003E1FA5"/>
    <w:rsid w:val="003E24CD"/>
    <w:rsid w:val="003E40C5"/>
    <w:rsid w:val="003E6E65"/>
    <w:rsid w:val="003E74F9"/>
    <w:rsid w:val="003E7A64"/>
    <w:rsid w:val="003E7F91"/>
    <w:rsid w:val="003F08F6"/>
    <w:rsid w:val="003F0EE2"/>
    <w:rsid w:val="003F3B5C"/>
    <w:rsid w:val="003F3FA6"/>
    <w:rsid w:val="003F7211"/>
    <w:rsid w:val="00401B6B"/>
    <w:rsid w:val="00401BEB"/>
    <w:rsid w:val="00404C4C"/>
    <w:rsid w:val="0040627B"/>
    <w:rsid w:val="00406B12"/>
    <w:rsid w:val="00410371"/>
    <w:rsid w:val="004116CE"/>
    <w:rsid w:val="0041174A"/>
    <w:rsid w:val="00411C3C"/>
    <w:rsid w:val="00412B63"/>
    <w:rsid w:val="004160C7"/>
    <w:rsid w:val="00416446"/>
    <w:rsid w:val="00420F9C"/>
    <w:rsid w:val="00421184"/>
    <w:rsid w:val="00421956"/>
    <w:rsid w:val="004242F1"/>
    <w:rsid w:val="00424846"/>
    <w:rsid w:val="004315F5"/>
    <w:rsid w:val="0043304C"/>
    <w:rsid w:val="0043450B"/>
    <w:rsid w:val="00434FFA"/>
    <w:rsid w:val="00435D38"/>
    <w:rsid w:val="00436B2C"/>
    <w:rsid w:val="00442E23"/>
    <w:rsid w:val="00444119"/>
    <w:rsid w:val="004443C1"/>
    <w:rsid w:val="0044497D"/>
    <w:rsid w:val="00444EE5"/>
    <w:rsid w:val="00444FDE"/>
    <w:rsid w:val="00445EFA"/>
    <w:rsid w:val="00447653"/>
    <w:rsid w:val="00453368"/>
    <w:rsid w:val="004536A2"/>
    <w:rsid w:val="00454404"/>
    <w:rsid w:val="00456B58"/>
    <w:rsid w:val="004570A3"/>
    <w:rsid w:val="004574AA"/>
    <w:rsid w:val="0045775E"/>
    <w:rsid w:val="00460E32"/>
    <w:rsid w:val="004614CF"/>
    <w:rsid w:val="00464BA2"/>
    <w:rsid w:val="00466389"/>
    <w:rsid w:val="00466EA0"/>
    <w:rsid w:val="004712A9"/>
    <w:rsid w:val="00471895"/>
    <w:rsid w:val="00472B50"/>
    <w:rsid w:val="004750C5"/>
    <w:rsid w:val="0047553B"/>
    <w:rsid w:val="004762E0"/>
    <w:rsid w:val="00476958"/>
    <w:rsid w:val="0047793A"/>
    <w:rsid w:val="004804F0"/>
    <w:rsid w:val="00480535"/>
    <w:rsid w:val="004836A0"/>
    <w:rsid w:val="00484FF4"/>
    <w:rsid w:val="00490070"/>
    <w:rsid w:val="00490F03"/>
    <w:rsid w:val="00491CF2"/>
    <w:rsid w:val="0049239D"/>
    <w:rsid w:val="00496916"/>
    <w:rsid w:val="004A0DB4"/>
    <w:rsid w:val="004A133D"/>
    <w:rsid w:val="004A2DA9"/>
    <w:rsid w:val="004A39CC"/>
    <w:rsid w:val="004A46D4"/>
    <w:rsid w:val="004A5431"/>
    <w:rsid w:val="004A7E5C"/>
    <w:rsid w:val="004B0B34"/>
    <w:rsid w:val="004B261F"/>
    <w:rsid w:val="004B32F3"/>
    <w:rsid w:val="004B3E89"/>
    <w:rsid w:val="004B4093"/>
    <w:rsid w:val="004B416B"/>
    <w:rsid w:val="004B75B7"/>
    <w:rsid w:val="004B7695"/>
    <w:rsid w:val="004C3602"/>
    <w:rsid w:val="004C3DAC"/>
    <w:rsid w:val="004C50BC"/>
    <w:rsid w:val="004C60FA"/>
    <w:rsid w:val="004C6B72"/>
    <w:rsid w:val="004C7187"/>
    <w:rsid w:val="004D0AB2"/>
    <w:rsid w:val="004D11C3"/>
    <w:rsid w:val="004D3F86"/>
    <w:rsid w:val="004D48E2"/>
    <w:rsid w:val="004D6574"/>
    <w:rsid w:val="004E0664"/>
    <w:rsid w:val="004E1D9A"/>
    <w:rsid w:val="004E1ED2"/>
    <w:rsid w:val="004E265C"/>
    <w:rsid w:val="004E2A6A"/>
    <w:rsid w:val="004E2A88"/>
    <w:rsid w:val="004E36B2"/>
    <w:rsid w:val="004E5787"/>
    <w:rsid w:val="004F0C47"/>
    <w:rsid w:val="004F2426"/>
    <w:rsid w:val="004F2C2F"/>
    <w:rsid w:val="004F3032"/>
    <w:rsid w:val="004F32B2"/>
    <w:rsid w:val="004F7456"/>
    <w:rsid w:val="004F77E8"/>
    <w:rsid w:val="00500BBB"/>
    <w:rsid w:val="00502E2A"/>
    <w:rsid w:val="00504047"/>
    <w:rsid w:val="00505091"/>
    <w:rsid w:val="0050615C"/>
    <w:rsid w:val="00506AD6"/>
    <w:rsid w:val="005077AC"/>
    <w:rsid w:val="00510AEA"/>
    <w:rsid w:val="00511D81"/>
    <w:rsid w:val="005123C3"/>
    <w:rsid w:val="00512462"/>
    <w:rsid w:val="005134D8"/>
    <w:rsid w:val="005138EF"/>
    <w:rsid w:val="0051580D"/>
    <w:rsid w:val="005205D4"/>
    <w:rsid w:val="00520B4D"/>
    <w:rsid w:val="00521654"/>
    <w:rsid w:val="00522664"/>
    <w:rsid w:val="00522BDA"/>
    <w:rsid w:val="00522FE9"/>
    <w:rsid w:val="005242B5"/>
    <w:rsid w:val="0052504A"/>
    <w:rsid w:val="00525C43"/>
    <w:rsid w:val="00526752"/>
    <w:rsid w:val="00527FAA"/>
    <w:rsid w:val="00530AB8"/>
    <w:rsid w:val="005321B8"/>
    <w:rsid w:val="00535C86"/>
    <w:rsid w:val="00537A47"/>
    <w:rsid w:val="00541C88"/>
    <w:rsid w:val="00544C78"/>
    <w:rsid w:val="00547111"/>
    <w:rsid w:val="00554038"/>
    <w:rsid w:val="00555909"/>
    <w:rsid w:val="00556662"/>
    <w:rsid w:val="005574A1"/>
    <w:rsid w:val="005579E0"/>
    <w:rsid w:val="00557B17"/>
    <w:rsid w:val="00561839"/>
    <w:rsid w:val="005636A4"/>
    <w:rsid w:val="0056381E"/>
    <w:rsid w:val="00563CD2"/>
    <w:rsid w:val="00564599"/>
    <w:rsid w:val="005657B3"/>
    <w:rsid w:val="005664EF"/>
    <w:rsid w:val="00572CC2"/>
    <w:rsid w:val="00573E64"/>
    <w:rsid w:val="00575C7E"/>
    <w:rsid w:val="0058043F"/>
    <w:rsid w:val="00580AFE"/>
    <w:rsid w:val="00582E5A"/>
    <w:rsid w:val="00583CEA"/>
    <w:rsid w:val="0058562A"/>
    <w:rsid w:val="00587C89"/>
    <w:rsid w:val="00591D95"/>
    <w:rsid w:val="005921A0"/>
    <w:rsid w:val="00592D74"/>
    <w:rsid w:val="00594DDB"/>
    <w:rsid w:val="00596EF5"/>
    <w:rsid w:val="00597579"/>
    <w:rsid w:val="00597C0E"/>
    <w:rsid w:val="005A0819"/>
    <w:rsid w:val="005A08FE"/>
    <w:rsid w:val="005A0DE5"/>
    <w:rsid w:val="005A3ACE"/>
    <w:rsid w:val="005A3FFE"/>
    <w:rsid w:val="005A4A5A"/>
    <w:rsid w:val="005A558A"/>
    <w:rsid w:val="005A5FC5"/>
    <w:rsid w:val="005A6DA7"/>
    <w:rsid w:val="005A6DC8"/>
    <w:rsid w:val="005B039A"/>
    <w:rsid w:val="005B0C5C"/>
    <w:rsid w:val="005B2AE1"/>
    <w:rsid w:val="005B2CF6"/>
    <w:rsid w:val="005B36D5"/>
    <w:rsid w:val="005B577F"/>
    <w:rsid w:val="005B5B5F"/>
    <w:rsid w:val="005B6226"/>
    <w:rsid w:val="005B7B0D"/>
    <w:rsid w:val="005C125B"/>
    <w:rsid w:val="005C1D4A"/>
    <w:rsid w:val="005C2E83"/>
    <w:rsid w:val="005C3B2F"/>
    <w:rsid w:val="005C41E8"/>
    <w:rsid w:val="005C45B9"/>
    <w:rsid w:val="005C5334"/>
    <w:rsid w:val="005C5695"/>
    <w:rsid w:val="005C5B8E"/>
    <w:rsid w:val="005C6375"/>
    <w:rsid w:val="005C78E0"/>
    <w:rsid w:val="005D351A"/>
    <w:rsid w:val="005D4743"/>
    <w:rsid w:val="005E026C"/>
    <w:rsid w:val="005E2C44"/>
    <w:rsid w:val="005E3D70"/>
    <w:rsid w:val="005E4189"/>
    <w:rsid w:val="005F1168"/>
    <w:rsid w:val="005F1243"/>
    <w:rsid w:val="005F1495"/>
    <w:rsid w:val="005F1637"/>
    <w:rsid w:val="005F1A88"/>
    <w:rsid w:val="005F3838"/>
    <w:rsid w:val="005F38AC"/>
    <w:rsid w:val="005F53CD"/>
    <w:rsid w:val="005F7254"/>
    <w:rsid w:val="005F78B8"/>
    <w:rsid w:val="00600D83"/>
    <w:rsid w:val="006010A2"/>
    <w:rsid w:val="006049D7"/>
    <w:rsid w:val="00606DB9"/>
    <w:rsid w:val="00611F75"/>
    <w:rsid w:val="006128F9"/>
    <w:rsid w:val="006134E5"/>
    <w:rsid w:val="00613C21"/>
    <w:rsid w:val="00615364"/>
    <w:rsid w:val="00615387"/>
    <w:rsid w:val="00616514"/>
    <w:rsid w:val="006170DC"/>
    <w:rsid w:val="00620F05"/>
    <w:rsid w:val="00621188"/>
    <w:rsid w:val="00621EF3"/>
    <w:rsid w:val="006249C1"/>
    <w:rsid w:val="006257ED"/>
    <w:rsid w:val="00626069"/>
    <w:rsid w:val="00626EED"/>
    <w:rsid w:val="00627D00"/>
    <w:rsid w:val="006335BF"/>
    <w:rsid w:val="006337AA"/>
    <w:rsid w:val="0063407F"/>
    <w:rsid w:val="0063409A"/>
    <w:rsid w:val="0063500D"/>
    <w:rsid w:val="00636490"/>
    <w:rsid w:val="006405CD"/>
    <w:rsid w:val="006431C2"/>
    <w:rsid w:val="006524C5"/>
    <w:rsid w:val="00652FDD"/>
    <w:rsid w:val="00653F54"/>
    <w:rsid w:val="006559A5"/>
    <w:rsid w:val="00660C1A"/>
    <w:rsid w:val="006619D7"/>
    <w:rsid w:val="006653BC"/>
    <w:rsid w:val="00665F0F"/>
    <w:rsid w:val="00670E81"/>
    <w:rsid w:val="0067117B"/>
    <w:rsid w:val="00671720"/>
    <w:rsid w:val="006724CA"/>
    <w:rsid w:val="00672EA3"/>
    <w:rsid w:val="006738C3"/>
    <w:rsid w:val="0068286E"/>
    <w:rsid w:val="006830C0"/>
    <w:rsid w:val="00683D2A"/>
    <w:rsid w:val="00684469"/>
    <w:rsid w:val="006861FF"/>
    <w:rsid w:val="00686AB4"/>
    <w:rsid w:val="00690782"/>
    <w:rsid w:val="0069111D"/>
    <w:rsid w:val="00691A1D"/>
    <w:rsid w:val="00691F95"/>
    <w:rsid w:val="00693876"/>
    <w:rsid w:val="00695808"/>
    <w:rsid w:val="00695BAB"/>
    <w:rsid w:val="0069669F"/>
    <w:rsid w:val="00696F8C"/>
    <w:rsid w:val="006A0A3B"/>
    <w:rsid w:val="006A0BB9"/>
    <w:rsid w:val="006A1B3A"/>
    <w:rsid w:val="006A1D66"/>
    <w:rsid w:val="006A1DB7"/>
    <w:rsid w:val="006A3FED"/>
    <w:rsid w:val="006A3FFD"/>
    <w:rsid w:val="006A4CBD"/>
    <w:rsid w:val="006A555C"/>
    <w:rsid w:val="006A62C2"/>
    <w:rsid w:val="006B1719"/>
    <w:rsid w:val="006B259D"/>
    <w:rsid w:val="006B46FB"/>
    <w:rsid w:val="006B4CAF"/>
    <w:rsid w:val="006B53AE"/>
    <w:rsid w:val="006B71E7"/>
    <w:rsid w:val="006C1772"/>
    <w:rsid w:val="006C1BEB"/>
    <w:rsid w:val="006C3FDF"/>
    <w:rsid w:val="006C6BC1"/>
    <w:rsid w:val="006D05DD"/>
    <w:rsid w:val="006D1FBA"/>
    <w:rsid w:val="006D22E5"/>
    <w:rsid w:val="006D2CBD"/>
    <w:rsid w:val="006D354B"/>
    <w:rsid w:val="006D4D8F"/>
    <w:rsid w:val="006D50A4"/>
    <w:rsid w:val="006E0BB9"/>
    <w:rsid w:val="006E0EAB"/>
    <w:rsid w:val="006E1C24"/>
    <w:rsid w:val="006E21FB"/>
    <w:rsid w:val="006E3BA7"/>
    <w:rsid w:val="006E4C92"/>
    <w:rsid w:val="006E6E56"/>
    <w:rsid w:val="006E719D"/>
    <w:rsid w:val="006E7873"/>
    <w:rsid w:val="006E7E6C"/>
    <w:rsid w:val="006F465A"/>
    <w:rsid w:val="006F4784"/>
    <w:rsid w:val="006F4945"/>
    <w:rsid w:val="006F594F"/>
    <w:rsid w:val="006F6988"/>
    <w:rsid w:val="00702D7A"/>
    <w:rsid w:val="00703DF4"/>
    <w:rsid w:val="007040EB"/>
    <w:rsid w:val="00707185"/>
    <w:rsid w:val="00707AEB"/>
    <w:rsid w:val="00711DA1"/>
    <w:rsid w:val="00712953"/>
    <w:rsid w:val="00713C9D"/>
    <w:rsid w:val="00715496"/>
    <w:rsid w:val="00717C08"/>
    <w:rsid w:val="00720C68"/>
    <w:rsid w:val="00720E93"/>
    <w:rsid w:val="0072112F"/>
    <w:rsid w:val="007236CE"/>
    <w:rsid w:val="00724E4B"/>
    <w:rsid w:val="00726F07"/>
    <w:rsid w:val="0072780C"/>
    <w:rsid w:val="00727D2C"/>
    <w:rsid w:val="00730D7B"/>
    <w:rsid w:val="007336DB"/>
    <w:rsid w:val="00733D9E"/>
    <w:rsid w:val="00735BD7"/>
    <w:rsid w:val="007374E2"/>
    <w:rsid w:val="00740A33"/>
    <w:rsid w:val="00740A68"/>
    <w:rsid w:val="00742B6E"/>
    <w:rsid w:val="00745B2D"/>
    <w:rsid w:val="00747665"/>
    <w:rsid w:val="00747EF4"/>
    <w:rsid w:val="0075080A"/>
    <w:rsid w:val="00753484"/>
    <w:rsid w:val="0075468E"/>
    <w:rsid w:val="00754959"/>
    <w:rsid w:val="00754A80"/>
    <w:rsid w:val="00754AF2"/>
    <w:rsid w:val="00754F7E"/>
    <w:rsid w:val="00756396"/>
    <w:rsid w:val="00757603"/>
    <w:rsid w:val="00761B2A"/>
    <w:rsid w:val="00762432"/>
    <w:rsid w:val="00762B12"/>
    <w:rsid w:val="00765637"/>
    <w:rsid w:val="00767608"/>
    <w:rsid w:val="00767C44"/>
    <w:rsid w:val="007708BD"/>
    <w:rsid w:val="00770BFF"/>
    <w:rsid w:val="0077455B"/>
    <w:rsid w:val="00775034"/>
    <w:rsid w:val="00775996"/>
    <w:rsid w:val="007760DF"/>
    <w:rsid w:val="00776E0B"/>
    <w:rsid w:val="00777B1E"/>
    <w:rsid w:val="00777B41"/>
    <w:rsid w:val="007809CD"/>
    <w:rsid w:val="00780A7F"/>
    <w:rsid w:val="00782229"/>
    <w:rsid w:val="00782C69"/>
    <w:rsid w:val="007851D2"/>
    <w:rsid w:val="007857F0"/>
    <w:rsid w:val="00786EB1"/>
    <w:rsid w:val="00790E54"/>
    <w:rsid w:val="00790F4F"/>
    <w:rsid w:val="00792342"/>
    <w:rsid w:val="007938A6"/>
    <w:rsid w:val="0079572B"/>
    <w:rsid w:val="007961D9"/>
    <w:rsid w:val="00796B28"/>
    <w:rsid w:val="007977A8"/>
    <w:rsid w:val="007A1717"/>
    <w:rsid w:val="007A2203"/>
    <w:rsid w:val="007A3017"/>
    <w:rsid w:val="007A3C12"/>
    <w:rsid w:val="007A5421"/>
    <w:rsid w:val="007B0D4D"/>
    <w:rsid w:val="007B1913"/>
    <w:rsid w:val="007B39F2"/>
    <w:rsid w:val="007B4A80"/>
    <w:rsid w:val="007B512A"/>
    <w:rsid w:val="007C145D"/>
    <w:rsid w:val="007C1FB7"/>
    <w:rsid w:val="007C2097"/>
    <w:rsid w:val="007C2CDF"/>
    <w:rsid w:val="007C2F14"/>
    <w:rsid w:val="007C3A8C"/>
    <w:rsid w:val="007C57B2"/>
    <w:rsid w:val="007C685C"/>
    <w:rsid w:val="007C701A"/>
    <w:rsid w:val="007C759C"/>
    <w:rsid w:val="007C7AD5"/>
    <w:rsid w:val="007D2C33"/>
    <w:rsid w:val="007D3D55"/>
    <w:rsid w:val="007D3E22"/>
    <w:rsid w:val="007D6226"/>
    <w:rsid w:val="007D6376"/>
    <w:rsid w:val="007D6A07"/>
    <w:rsid w:val="007D7CF8"/>
    <w:rsid w:val="007D7F03"/>
    <w:rsid w:val="007E0899"/>
    <w:rsid w:val="007E1365"/>
    <w:rsid w:val="007E1791"/>
    <w:rsid w:val="007E1E7B"/>
    <w:rsid w:val="007E4A43"/>
    <w:rsid w:val="007F39F9"/>
    <w:rsid w:val="007F4A70"/>
    <w:rsid w:val="007F5264"/>
    <w:rsid w:val="007F69A4"/>
    <w:rsid w:val="007F7259"/>
    <w:rsid w:val="007F725C"/>
    <w:rsid w:val="007F7F5E"/>
    <w:rsid w:val="008001B4"/>
    <w:rsid w:val="008012CD"/>
    <w:rsid w:val="00801F3F"/>
    <w:rsid w:val="008040A8"/>
    <w:rsid w:val="008048A5"/>
    <w:rsid w:val="00804DB4"/>
    <w:rsid w:val="00807814"/>
    <w:rsid w:val="00807ABC"/>
    <w:rsid w:val="00807DFF"/>
    <w:rsid w:val="0081016E"/>
    <w:rsid w:val="008105D9"/>
    <w:rsid w:val="008117DF"/>
    <w:rsid w:val="00813B7D"/>
    <w:rsid w:val="00814F95"/>
    <w:rsid w:val="008150E6"/>
    <w:rsid w:val="00815DD2"/>
    <w:rsid w:val="008166F3"/>
    <w:rsid w:val="008209A0"/>
    <w:rsid w:val="00820A60"/>
    <w:rsid w:val="00825ACF"/>
    <w:rsid w:val="00826771"/>
    <w:rsid w:val="00827114"/>
    <w:rsid w:val="008279FA"/>
    <w:rsid w:val="00827FBC"/>
    <w:rsid w:val="00830E68"/>
    <w:rsid w:val="0083216F"/>
    <w:rsid w:val="00833BDC"/>
    <w:rsid w:val="00835D8B"/>
    <w:rsid w:val="00835F4B"/>
    <w:rsid w:val="00837385"/>
    <w:rsid w:val="00840899"/>
    <w:rsid w:val="00841444"/>
    <w:rsid w:val="00842622"/>
    <w:rsid w:val="00843BF9"/>
    <w:rsid w:val="00845DCE"/>
    <w:rsid w:val="008460ED"/>
    <w:rsid w:val="00846585"/>
    <w:rsid w:val="008468F0"/>
    <w:rsid w:val="008476E3"/>
    <w:rsid w:val="00851CC8"/>
    <w:rsid w:val="008542FA"/>
    <w:rsid w:val="00854857"/>
    <w:rsid w:val="00854A11"/>
    <w:rsid w:val="00854D25"/>
    <w:rsid w:val="0085676B"/>
    <w:rsid w:val="0085702B"/>
    <w:rsid w:val="00860527"/>
    <w:rsid w:val="008626E7"/>
    <w:rsid w:val="00863509"/>
    <w:rsid w:val="00865174"/>
    <w:rsid w:val="00865880"/>
    <w:rsid w:val="008700AA"/>
    <w:rsid w:val="00870EE7"/>
    <w:rsid w:val="008728FE"/>
    <w:rsid w:val="0087387B"/>
    <w:rsid w:val="00877599"/>
    <w:rsid w:val="008815F7"/>
    <w:rsid w:val="008816CB"/>
    <w:rsid w:val="00882508"/>
    <w:rsid w:val="00883EB5"/>
    <w:rsid w:val="008863B9"/>
    <w:rsid w:val="0088706F"/>
    <w:rsid w:val="00887453"/>
    <w:rsid w:val="00887AE7"/>
    <w:rsid w:val="00890FED"/>
    <w:rsid w:val="008920D0"/>
    <w:rsid w:val="0089289A"/>
    <w:rsid w:val="00892941"/>
    <w:rsid w:val="008945EC"/>
    <w:rsid w:val="00895C0C"/>
    <w:rsid w:val="008975A7"/>
    <w:rsid w:val="0089762B"/>
    <w:rsid w:val="008A0F0A"/>
    <w:rsid w:val="008A2D23"/>
    <w:rsid w:val="008A3273"/>
    <w:rsid w:val="008A45A6"/>
    <w:rsid w:val="008A4AF2"/>
    <w:rsid w:val="008A5B8C"/>
    <w:rsid w:val="008B0619"/>
    <w:rsid w:val="008B0C4A"/>
    <w:rsid w:val="008B1562"/>
    <w:rsid w:val="008B15FD"/>
    <w:rsid w:val="008B247F"/>
    <w:rsid w:val="008B272E"/>
    <w:rsid w:val="008B2E2A"/>
    <w:rsid w:val="008B43CE"/>
    <w:rsid w:val="008B492B"/>
    <w:rsid w:val="008B584E"/>
    <w:rsid w:val="008B58C7"/>
    <w:rsid w:val="008C54D3"/>
    <w:rsid w:val="008C6433"/>
    <w:rsid w:val="008C7062"/>
    <w:rsid w:val="008C7500"/>
    <w:rsid w:val="008C790D"/>
    <w:rsid w:val="008C7CFD"/>
    <w:rsid w:val="008D0C7A"/>
    <w:rsid w:val="008D272F"/>
    <w:rsid w:val="008D31A9"/>
    <w:rsid w:val="008D4C32"/>
    <w:rsid w:val="008D5A8D"/>
    <w:rsid w:val="008D6599"/>
    <w:rsid w:val="008D748C"/>
    <w:rsid w:val="008E060D"/>
    <w:rsid w:val="008E0E93"/>
    <w:rsid w:val="008E20FD"/>
    <w:rsid w:val="008E2F12"/>
    <w:rsid w:val="008E4762"/>
    <w:rsid w:val="008E4852"/>
    <w:rsid w:val="008E5281"/>
    <w:rsid w:val="008E656B"/>
    <w:rsid w:val="008F0C10"/>
    <w:rsid w:val="008F0E9A"/>
    <w:rsid w:val="008F20D0"/>
    <w:rsid w:val="008F6143"/>
    <w:rsid w:val="008F686C"/>
    <w:rsid w:val="008F6A28"/>
    <w:rsid w:val="008F6C47"/>
    <w:rsid w:val="008F7A22"/>
    <w:rsid w:val="00900E1F"/>
    <w:rsid w:val="00903CC8"/>
    <w:rsid w:val="00904933"/>
    <w:rsid w:val="0090574E"/>
    <w:rsid w:val="00905B1C"/>
    <w:rsid w:val="009108DE"/>
    <w:rsid w:val="00910B2C"/>
    <w:rsid w:val="00911038"/>
    <w:rsid w:val="009148DE"/>
    <w:rsid w:val="00916635"/>
    <w:rsid w:val="009172CA"/>
    <w:rsid w:val="009206F1"/>
    <w:rsid w:val="00920AE0"/>
    <w:rsid w:val="0092157F"/>
    <w:rsid w:val="009230DF"/>
    <w:rsid w:val="00926B2D"/>
    <w:rsid w:val="00927087"/>
    <w:rsid w:val="0092777C"/>
    <w:rsid w:val="00927B98"/>
    <w:rsid w:val="00927FFB"/>
    <w:rsid w:val="009303D0"/>
    <w:rsid w:val="009323D0"/>
    <w:rsid w:val="00933C5D"/>
    <w:rsid w:val="00934D9B"/>
    <w:rsid w:val="0093581B"/>
    <w:rsid w:val="009364AE"/>
    <w:rsid w:val="00936C84"/>
    <w:rsid w:val="00937AE2"/>
    <w:rsid w:val="00937D0E"/>
    <w:rsid w:val="00937E71"/>
    <w:rsid w:val="00940F52"/>
    <w:rsid w:val="00941AF9"/>
    <w:rsid w:val="00941E30"/>
    <w:rsid w:val="00942A50"/>
    <w:rsid w:val="009437FF"/>
    <w:rsid w:val="00943AFD"/>
    <w:rsid w:val="0094586B"/>
    <w:rsid w:val="0094611C"/>
    <w:rsid w:val="009511CE"/>
    <w:rsid w:val="00951350"/>
    <w:rsid w:val="00955F1F"/>
    <w:rsid w:val="00957779"/>
    <w:rsid w:val="00960523"/>
    <w:rsid w:val="0096301F"/>
    <w:rsid w:val="00964433"/>
    <w:rsid w:val="009649F4"/>
    <w:rsid w:val="00965D01"/>
    <w:rsid w:val="009661E1"/>
    <w:rsid w:val="00966B31"/>
    <w:rsid w:val="00970C3E"/>
    <w:rsid w:val="009718DD"/>
    <w:rsid w:val="00971B86"/>
    <w:rsid w:val="0097272A"/>
    <w:rsid w:val="0097359A"/>
    <w:rsid w:val="00973821"/>
    <w:rsid w:val="00973FDF"/>
    <w:rsid w:val="009748D4"/>
    <w:rsid w:val="009755BF"/>
    <w:rsid w:val="00976424"/>
    <w:rsid w:val="0097654F"/>
    <w:rsid w:val="0097676B"/>
    <w:rsid w:val="009777C7"/>
    <w:rsid w:val="009777D9"/>
    <w:rsid w:val="00980D87"/>
    <w:rsid w:val="00980F03"/>
    <w:rsid w:val="009811E4"/>
    <w:rsid w:val="009815EF"/>
    <w:rsid w:val="00981DEA"/>
    <w:rsid w:val="0098280F"/>
    <w:rsid w:val="00982A38"/>
    <w:rsid w:val="00983DC9"/>
    <w:rsid w:val="00985764"/>
    <w:rsid w:val="00985D46"/>
    <w:rsid w:val="00986402"/>
    <w:rsid w:val="00990532"/>
    <w:rsid w:val="00990E4C"/>
    <w:rsid w:val="00990FB6"/>
    <w:rsid w:val="00991B88"/>
    <w:rsid w:val="00991C5A"/>
    <w:rsid w:val="00993F76"/>
    <w:rsid w:val="00993F97"/>
    <w:rsid w:val="0099689E"/>
    <w:rsid w:val="00996ECF"/>
    <w:rsid w:val="00997033"/>
    <w:rsid w:val="009A0F1F"/>
    <w:rsid w:val="009A2640"/>
    <w:rsid w:val="009A2C0B"/>
    <w:rsid w:val="009A3AA3"/>
    <w:rsid w:val="009A4B51"/>
    <w:rsid w:val="009A5753"/>
    <w:rsid w:val="009A579D"/>
    <w:rsid w:val="009B0665"/>
    <w:rsid w:val="009B07C2"/>
    <w:rsid w:val="009B1EEB"/>
    <w:rsid w:val="009B27BC"/>
    <w:rsid w:val="009B3508"/>
    <w:rsid w:val="009B3B16"/>
    <w:rsid w:val="009B4F02"/>
    <w:rsid w:val="009B4FEA"/>
    <w:rsid w:val="009B6D3C"/>
    <w:rsid w:val="009B76F7"/>
    <w:rsid w:val="009C364C"/>
    <w:rsid w:val="009C4791"/>
    <w:rsid w:val="009C525A"/>
    <w:rsid w:val="009C63B6"/>
    <w:rsid w:val="009D1650"/>
    <w:rsid w:val="009D1EDA"/>
    <w:rsid w:val="009D2346"/>
    <w:rsid w:val="009D3696"/>
    <w:rsid w:val="009D369E"/>
    <w:rsid w:val="009D44AE"/>
    <w:rsid w:val="009D647E"/>
    <w:rsid w:val="009D79D1"/>
    <w:rsid w:val="009E31C7"/>
    <w:rsid w:val="009E3297"/>
    <w:rsid w:val="009E5E96"/>
    <w:rsid w:val="009E672B"/>
    <w:rsid w:val="009E757A"/>
    <w:rsid w:val="009F024A"/>
    <w:rsid w:val="009F0EAD"/>
    <w:rsid w:val="009F14F3"/>
    <w:rsid w:val="009F1913"/>
    <w:rsid w:val="009F1EAB"/>
    <w:rsid w:val="009F3552"/>
    <w:rsid w:val="009F373F"/>
    <w:rsid w:val="009F6601"/>
    <w:rsid w:val="009F6A98"/>
    <w:rsid w:val="009F71F3"/>
    <w:rsid w:val="009F734F"/>
    <w:rsid w:val="00A00775"/>
    <w:rsid w:val="00A0276E"/>
    <w:rsid w:val="00A034CE"/>
    <w:rsid w:val="00A03E81"/>
    <w:rsid w:val="00A1033A"/>
    <w:rsid w:val="00A10706"/>
    <w:rsid w:val="00A118D9"/>
    <w:rsid w:val="00A15E4C"/>
    <w:rsid w:val="00A162B4"/>
    <w:rsid w:val="00A1635A"/>
    <w:rsid w:val="00A1733C"/>
    <w:rsid w:val="00A17BA9"/>
    <w:rsid w:val="00A17E84"/>
    <w:rsid w:val="00A2022F"/>
    <w:rsid w:val="00A20297"/>
    <w:rsid w:val="00A2101A"/>
    <w:rsid w:val="00A21688"/>
    <w:rsid w:val="00A21BDE"/>
    <w:rsid w:val="00A230D8"/>
    <w:rsid w:val="00A23740"/>
    <w:rsid w:val="00A24432"/>
    <w:rsid w:val="00A246B6"/>
    <w:rsid w:val="00A27C35"/>
    <w:rsid w:val="00A360F9"/>
    <w:rsid w:val="00A3632F"/>
    <w:rsid w:val="00A3684E"/>
    <w:rsid w:val="00A36A56"/>
    <w:rsid w:val="00A36B04"/>
    <w:rsid w:val="00A371CC"/>
    <w:rsid w:val="00A37F5A"/>
    <w:rsid w:val="00A4019E"/>
    <w:rsid w:val="00A404B5"/>
    <w:rsid w:val="00A41D43"/>
    <w:rsid w:val="00A41EBF"/>
    <w:rsid w:val="00A43B72"/>
    <w:rsid w:val="00A43B99"/>
    <w:rsid w:val="00A4496E"/>
    <w:rsid w:val="00A468A7"/>
    <w:rsid w:val="00A4751B"/>
    <w:rsid w:val="00A47753"/>
    <w:rsid w:val="00A47E70"/>
    <w:rsid w:val="00A50CF0"/>
    <w:rsid w:val="00A50D5C"/>
    <w:rsid w:val="00A51BB8"/>
    <w:rsid w:val="00A55F08"/>
    <w:rsid w:val="00A62901"/>
    <w:rsid w:val="00A633B9"/>
    <w:rsid w:val="00A663C0"/>
    <w:rsid w:val="00A67D28"/>
    <w:rsid w:val="00A7095B"/>
    <w:rsid w:val="00A70CBE"/>
    <w:rsid w:val="00A7423E"/>
    <w:rsid w:val="00A74C39"/>
    <w:rsid w:val="00A74D31"/>
    <w:rsid w:val="00A75117"/>
    <w:rsid w:val="00A7671C"/>
    <w:rsid w:val="00A77F55"/>
    <w:rsid w:val="00A80D14"/>
    <w:rsid w:val="00A811BC"/>
    <w:rsid w:val="00A81F7C"/>
    <w:rsid w:val="00A82AB9"/>
    <w:rsid w:val="00A82B84"/>
    <w:rsid w:val="00A830CB"/>
    <w:rsid w:val="00A842A3"/>
    <w:rsid w:val="00A8477F"/>
    <w:rsid w:val="00A92DE4"/>
    <w:rsid w:val="00A934A3"/>
    <w:rsid w:val="00A94ADC"/>
    <w:rsid w:val="00A9756B"/>
    <w:rsid w:val="00A97818"/>
    <w:rsid w:val="00A97E67"/>
    <w:rsid w:val="00AA0797"/>
    <w:rsid w:val="00AA1000"/>
    <w:rsid w:val="00AA2870"/>
    <w:rsid w:val="00AA2CBC"/>
    <w:rsid w:val="00AA2E10"/>
    <w:rsid w:val="00AA6089"/>
    <w:rsid w:val="00AA6A32"/>
    <w:rsid w:val="00AB288A"/>
    <w:rsid w:val="00AB4DE8"/>
    <w:rsid w:val="00AB60C8"/>
    <w:rsid w:val="00AB6525"/>
    <w:rsid w:val="00AB66BD"/>
    <w:rsid w:val="00AB75CD"/>
    <w:rsid w:val="00AC02D9"/>
    <w:rsid w:val="00AC08DC"/>
    <w:rsid w:val="00AC1FAC"/>
    <w:rsid w:val="00AC41A3"/>
    <w:rsid w:val="00AC5820"/>
    <w:rsid w:val="00AC5B82"/>
    <w:rsid w:val="00AC73AB"/>
    <w:rsid w:val="00AC7CDF"/>
    <w:rsid w:val="00AD00F8"/>
    <w:rsid w:val="00AD0C26"/>
    <w:rsid w:val="00AD1CD8"/>
    <w:rsid w:val="00AD421B"/>
    <w:rsid w:val="00AD5823"/>
    <w:rsid w:val="00AD755E"/>
    <w:rsid w:val="00AE0739"/>
    <w:rsid w:val="00AE07E2"/>
    <w:rsid w:val="00AE2BA4"/>
    <w:rsid w:val="00AF0211"/>
    <w:rsid w:val="00AF3042"/>
    <w:rsid w:val="00AF3A1E"/>
    <w:rsid w:val="00AF3CBE"/>
    <w:rsid w:val="00AF3E02"/>
    <w:rsid w:val="00AF5029"/>
    <w:rsid w:val="00AF5567"/>
    <w:rsid w:val="00AF5A17"/>
    <w:rsid w:val="00AF5A4C"/>
    <w:rsid w:val="00AF5CDA"/>
    <w:rsid w:val="00B00324"/>
    <w:rsid w:val="00B03CEE"/>
    <w:rsid w:val="00B066B6"/>
    <w:rsid w:val="00B069F8"/>
    <w:rsid w:val="00B070AB"/>
    <w:rsid w:val="00B07AD4"/>
    <w:rsid w:val="00B10FEA"/>
    <w:rsid w:val="00B11171"/>
    <w:rsid w:val="00B11E09"/>
    <w:rsid w:val="00B12B4F"/>
    <w:rsid w:val="00B133FC"/>
    <w:rsid w:val="00B14FBA"/>
    <w:rsid w:val="00B15805"/>
    <w:rsid w:val="00B16CE5"/>
    <w:rsid w:val="00B209A7"/>
    <w:rsid w:val="00B25022"/>
    <w:rsid w:val="00B258BB"/>
    <w:rsid w:val="00B26A99"/>
    <w:rsid w:val="00B26C8C"/>
    <w:rsid w:val="00B27AAE"/>
    <w:rsid w:val="00B305B7"/>
    <w:rsid w:val="00B31D15"/>
    <w:rsid w:val="00B34371"/>
    <w:rsid w:val="00B34784"/>
    <w:rsid w:val="00B350E7"/>
    <w:rsid w:val="00B35733"/>
    <w:rsid w:val="00B36717"/>
    <w:rsid w:val="00B3769E"/>
    <w:rsid w:val="00B403BA"/>
    <w:rsid w:val="00B42A0A"/>
    <w:rsid w:val="00B42F33"/>
    <w:rsid w:val="00B43713"/>
    <w:rsid w:val="00B45147"/>
    <w:rsid w:val="00B464BF"/>
    <w:rsid w:val="00B47703"/>
    <w:rsid w:val="00B51DBF"/>
    <w:rsid w:val="00B55F24"/>
    <w:rsid w:val="00B6069B"/>
    <w:rsid w:val="00B60CBB"/>
    <w:rsid w:val="00B612FF"/>
    <w:rsid w:val="00B62940"/>
    <w:rsid w:val="00B6298D"/>
    <w:rsid w:val="00B64911"/>
    <w:rsid w:val="00B652C6"/>
    <w:rsid w:val="00B66B2A"/>
    <w:rsid w:val="00B66EB3"/>
    <w:rsid w:val="00B67032"/>
    <w:rsid w:val="00B672F6"/>
    <w:rsid w:val="00B67B97"/>
    <w:rsid w:val="00B71978"/>
    <w:rsid w:val="00B72746"/>
    <w:rsid w:val="00B73656"/>
    <w:rsid w:val="00B741DD"/>
    <w:rsid w:val="00B7572B"/>
    <w:rsid w:val="00B775FF"/>
    <w:rsid w:val="00B8394E"/>
    <w:rsid w:val="00B853A7"/>
    <w:rsid w:val="00B8565F"/>
    <w:rsid w:val="00B85A69"/>
    <w:rsid w:val="00B86769"/>
    <w:rsid w:val="00B8703E"/>
    <w:rsid w:val="00B87164"/>
    <w:rsid w:val="00B90B12"/>
    <w:rsid w:val="00B94239"/>
    <w:rsid w:val="00B94407"/>
    <w:rsid w:val="00B945CC"/>
    <w:rsid w:val="00B94640"/>
    <w:rsid w:val="00B9556D"/>
    <w:rsid w:val="00B95E05"/>
    <w:rsid w:val="00B968C8"/>
    <w:rsid w:val="00BA22CA"/>
    <w:rsid w:val="00BA3122"/>
    <w:rsid w:val="00BA3C8E"/>
    <w:rsid w:val="00BA3EC5"/>
    <w:rsid w:val="00BA514F"/>
    <w:rsid w:val="00BA51D9"/>
    <w:rsid w:val="00BA769E"/>
    <w:rsid w:val="00BB1216"/>
    <w:rsid w:val="00BB3F10"/>
    <w:rsid w:val="00BB4314"/>
    <w:rsid w:val="00BB5D2A"/>
    <w:rsid w:val="00BB5DFC"/>
    <w:rsid w:val="00BB6DF0"/>
    <w:rsid w:val="00BB7436"/>
    <w:rsid w:val="00BB765B"/>
    <w:rsid w:val="00BB7B8E"/>
    <w:rsid w:val="00BC0BB6"/>
    <w:rsid w:val="00BC1C10"/>
    <w:rsid w:val="00BC1F9E"/>
    <w:rsid w:val="00BC2907"/>
    <w:rsid w:val="00BC3BE4"/>
    <w:rsid w:val="00BC3C39"/>
    <w:rsid w:val="00BC53A5"/>
    <w:rsid w:val="00BC5860"/>
    <w:rsid w:val="00BD279D"/>
    <w:rsid w:val="00BD3F0F"/>
    <w:rsid w:val="00BD6B3F"/>
    <w:rsid w:val="00BD6BB8"/>
    <w:rsid w:val="00BD6F92"/>
    <w:rsid w:val="00BD7453"/>
    <w:rsid w:val="00BD7DFE"/>
    <w:rsid w:val="00BE0EA7"/>
    <w:rsid w:val="00BE1660"/>
    <w:rsid w:val="00BE2D4D"/>
    <w:rsid w:val="00BE3A09"/>
    <w:rsid w:val="00BE435E"/>
    <w:rsid w:val="00BE6736"/>
    <w:rsid w:val="00BF0DA2"/>
    <w:rsid w:val="00BF2733"/>
    <w:rsid w:val="00BF2857"/>
    <w:rsid w:val="00BF2ABE"/>
    <w:rsid w:val="00BF501E"/>
    <w:rsid w:val="00BF5939"/>
    <w:rsid w:val="00C030E1"/>
    <w:rsid w:val="00C043B1"/>
    <w:rsid w:val="00C0503D"/>
    <w:rsid w:val="00C06883"/>
    <w:rsid w:val="00C075F3"/>
    <w:rsid w:val="00C10279"/>
    <w:rsid w:val="00C108C1"/>
    <w:rsid w:val="00C11A18"/>
    <w:rsid w:val="00C126DD"/>
    <w:rsid w:val="00C135F8"/>
    <w:rsid w:val="00C14EB5"/>
    <w:rsid w:val="00C14F26"/>
    <w:rsid w:val="00C16579"/>
    <w:rsid w:val="00C224C7"/>
    <w:rsid w:val="00C227DE"/>
    <w:rsid w:val="00C245DB"/>
    <w:rsid w:val="00C24E29"/>
    <w:rsid w:val="00C2511E"/>
    <w:rsid w:val="00C265B4"/>
    <w:rsid w:val="00C27926"/>
    <w:rsid w:val="00C30A6C"/>
    <w:rsid w:val="00C32E8F"/>
    <w:rsid w:val="00C341FE"/>
    <w:rsid w:val="00C405ED"/>
    <w:rsid w:val="00C40AF3"/>
    <w:rsid w:val="00C41171"/>
    <w:rsid w:val="00C41B14"/>
    <w:rsid w:val="00C4285C"/>
    <w:rsid w:val="00C44D37"/>
    <w:rsid w:val="00C44E36"/>
    <w:rsid w:val="00C4532A"/>
    <w:rsid w:val="00C45455"/>
    <w:rsid w:val="00C500F4"/>
    <w:rsid w:val="00C53C25"/>
    <w:rsid w:val="00C5481C"/>
    <w:rsid w:val="00C60976"/>
    <w:rsid w:val="00C657C0"/>
    <w:rsid w:val="00C66BA2"/>
    <w:rsid w:val="00C66FBB"/>
    <w:rsid w:val="00C7038A"/>
    <w:rsid w:val="00C70687"/>
    <w:rsid w:val="00C70991"/>
    <w:rsid w:val="00C70CE0"/>
    <w:rsid w:val="00C724D6"/>
    <w:rsid w:val="00C7416D"/>
    <w:rsid w:val="00C80974"/>
    <w:rsid w:val="00C815C5"/>
    <w:rsid w:val="00C830DA"/>
    <w:rsid w:val="00C847D5"/>
    <w:rsid w:val="00C90964"/>
    <w:rsid w:val="00C91B0B"/>
    <w:rsid w:val="00C9228B"/>
    <w:rsid w:val="00C92B25"/>
    <w:rsid w:val="00C956F4"/>
    <w:rsid w:val="00C95985"/>
    <w:rsid w:val="00CA4E18"/>
    <w:rsid w:val="00CA50BE"/>
    <w:rsid w:val="00CA5866"/>
    <w:rsid w:val="00CA5934"/>
    <w:rsid w:val="00CA5ED5"/>
    <w:rsid w:val="00CA682E"/>
    <w:rsid w:val="00CB24C8"/>
    <w:rsid w:val="00CB5420"/>
    <w:rsid w:val="00CB54A0"/>
    <w:rsid w:val="00CB5D28"/>
    <w:rsid w:val="00CB6997"/>
    <w:rsid w:val="00CC131D"/>
    <w:rsid w:val="00CC24D5"/>
    <w:rsid w:val="00CC25A1"/>
    <w:rsid w:val="00CC328B"/>
    <w:rsid w:val="00CC3411"/>
    <w:rsid w:val="00CC3C38"/>
    <w:rsid w:val="00CC5026"/>
    <w:rsid w:val="00CC64D3"/>
    <w:rsid w:val="00CC68D0"/>
    <w:rsid w:val="00CC7CD7"/>
    <w:rsid w:val="00CC7E25"/>
    <w:rsid w:val="00CD01C4"/>
    <w:rsid w:val="00CD1140"/>
    <w:rsid w:val="00CD2667"/>
    <w:rsid w:val="00CD3710"/>
    <w:rsid w:val="00CD3B71"/>
    <w:rsid w:val="00CD59F9"/>
    <w:rsid w:val="00CE0B5C"/>
    <w:rsid w:val="00CE22D2"/>
    <w:rsid w:val="00CE3D8E"/>
    <w:rsid w:val="00CE47C4"/>
    <w:rsid w:val="00CE4B93"/>
    <w:rsid w:val="00CE690A"/>
    <w:rsid w:val="00CE73FB"/>
    <w:rsid w:val="00CE7CCD"/>
    <w:rsid w:val="00CF19B6"/>
    <w:rsid w:val="00CF1DE1"/>
    <w:rsid w:val="00CF23C6"/>
    <w:rsid w:val="00CF3221"/>
    <w:rsid w:val="00CF76E0"/>
    <w:rsid w:val="00D01506"/>
    <w:rsid w:val="00D01583"/>
    <w:rsid w:val="00D02A54"/>
    <w:rsid w:val="00D03D56"/>
    <w:rsid w:val="00D03F9A"/>
    <w:rsid w:val="00D05AC9"/>
    <w:rsid w:val="00D06D51"/>
    <w:rsid w:val="00D07E31"/>
    <w:rsid w:val="00D112D8"/>
    <w:rsid w:val="00D1192C"/>
    <w:rsid w:val="00D11C1C"/>
    <w:rsid w:val="00D13F85"/>
    <w:rsid w:val="00D1552A"/>
    <w:rsid w:val="00D15F53"/>
    <w:rsid w:val="00D1608D"/>
    <w:rsid w:val="00D16A5F"/>
    <w:rsid w:val="00D1780C"/>
    <w:rsid w:val="00D21870"/>
    <w:rsid w:val="00D22886"/>
    <w:rsid w:val="00D233EC"/>
    <w:rsid w:val="00D23B1D"/>
    <w:rsid w:val="00D23BB3"/>
    <w:rsid w:val="00D24991"/>
    <w:rsid w:val="00D26B16"/>
    <w:rsid w:val="00D276BF"/>
    <w:rsid w:val="00D309A2"/>
    <w:rsid w:val="00D31716"/>
    <w:rsid w:val="00D31ABF"/>
    <w:rsid w:val="00D32465"/>
    <w:rsid w:val="00D33141"/>
    <w:rsid w:val="00D358D6"/>
    <w:rsid w:val="00D3624A"/>
    <w:rsid w:val="00D3660B"/>
    <w:rsid w:val="00D4081B"/>
    <w:rsid w:val="00D426B0"/>
    <w:rsid w:val="00D42E87"/>
    <w:rsid w:val="00D44097"/>
    <w:rsid w:val="00D442CB"/>
    <w:rsid w:val="00D4571C"/>
    <w:rsid w:val="00D46D4B"/>
    <w:rsid w:val="00D479BB"/>
    <w:rsid w:val="00D47E16"/>
    <w:rsid w:val="00D50255"/>
    <w:rsid w:val="00D51841"/>
    <w:rsid w:val="00D5272B"/>
    <w:rsid w:val="00D52B18"/>
    <w:rsid w:val="00D534D6"/>
    <w:rsid w:val="00D54234"/>
    <w:rsid w:val="00D547B5"/>
    <w:rsid w:val="00D5499C"/>
    <w:rsid w:val="00D54E0E"/>
    <w:rsid w:val="00D5639B"/>
    <w:rsid w:val="00D5660A"/>
    <w:rsid w:val="00D56DCA"/>
    <w:rsid w:val="00D5719C"/>
    <w:rsid w:val="00D6128A"/>
    <w:rsid w:val="00D623EA"/>
    <w:rsid w:val="00D642DB"/>
    <w:rsid w:val="00D64373"/>
    <w:rsid w:val="00D65A36"/>
    <w:rsid w:val="00D65BBE"/>
    <w:rsid w:val="00D66520"/>
    <w:rsid w:val="00D672F2"/>
    <w:rsid w:val="00D67945"/>
    <w:rsid w:val="00D716C4"/>
    <w:rsid w:val="00D73C1B"/>
    <w:rsid w:val="00D7486A"/>
    <w:rsid w:val="00D74FBC"/>
    <w:rsid w:val="00D7592B"/>
    <w:rsid w:val="00D76DD2"/>
    <w:rsid w:val="00D77B18"/>
    <w:rsid w:val="00D81807"/>
    <w:rsid w:val="00D8247D"/>
    <w:rsid w:val="00D82DA6"/>
    <w:rsid w:val="00D839A9"/>
    <w:rsid w:val="00D83EC6"/>
    <w:rsid w:val="00D84AAC"/>
    <w:rsid w:val="00D84D33"/>
    <w:rsid w:val="00D850F2"/>
    <w:rsid w:val="00D85A9B"/>
    <w:rsid w:val="00D905E3"/>
    <w:rsid w:val="00D91447"/>
    <w:rsid w:val="00D93273"/>
    <w:rsid w:val="00D958F6"/>
    <w:rsid w:val="00D960CB"/>
    <w:rsid w:val="00D9723C"/>
    <w:rsid w:val="00D972DC"/>
    <w:rsid w:val="00D97CBC"/>
    <w:rsid w:val="00DA081B"/>
    <w:rsid w:val="00DA1429"/>
    <w:rsid w:val="00DA2DB2"/>
    <w:rsid w:val="00DA3682"/>
    <w:rsid w:val="00DA598C"/>
    <w:rsid w:val="00DA63A3"/>
    <w:rsid w:val="00DA788D"/>
    <w:rsid w:val="00DB008B"/>
    <w:rsid w:val="00DB200C"/>
    <w:rsid w:val="00DB20ED"/>
    <w:rsid w:val="00DB3660"/>
    <w:rsid w:val="00DB576A"/>
    <w:rsid w:val="00DB59C9"/>
    <w:rsid w:val="00DB64C2"/>
    <w:rsid w:val="00DB65A3"/>
    <w:rsid w:val="00DC173F"/>
    <w:rsid w:val="00DC18A4"/>
    <w:rsid w:val="00DC2CAB"/>
    <w:rsid w:val="00DC2CFF"/>
    <w:rsid w:val="00DC323A"/>
    <w:rsid w:val="00DC3677"/>
    <w:rsid w:val="00DC3A1C"/>
    <w:rsid w:val="00DC4301"/>
    <w:rsid w:val="00DC43CC"/>
    <w:rsid w:val="00DC4DE2"/>
    <w:rsid w:val="00DC5890"/>
    <w:rsid w:val="00DC72CD"/>
    <w:rsid w:val="00DC7D44"/>
    <w:rsid w:val="00DD0A33"/>
    <w:rsid w:val="00DD0E6F"/>
    <w:rsid w:val="00DD0F34"/>
    <w:rsid w:val="00DD3052"/>
    <w:rsid w:val="00DD43D8"/>
    <w:rsid w:val="00DD75E7"/>
    <w:rsid w:val="00DE0AB4"/>
    <w:rsid w:val="00DE10D2"/>
    <w:rsid w:val="00DE1C49"/>
    <w:rsid w:val="00DE34CF"/>
    <w:rsid w:val="00DE3C07"/>
    <w:rsid w:val="00DE60DE"/>
    <w:rsid w:val="00DF0891"/>
    <w:rsid w:val="00DF3247"/>
    <w:rsid w:val="00DF6D81"/>
    <w:rsid w:val="00DF7294"/>
    <w:rsid w:val="00E01B63"/>
    <w:rsid w:val="00E01EB4"/>
    <w:rsid w:val="00E067D7"/>
    <w:rsid w:val="00E10794"/>
    <w:rsid w:val="00E10D84"/>
    <w:rsid w:val="00E12224"/>
    <w:rsid w:val="00E13454"/>
    <w:rsid w:val="00E13F3D"/>
    <w:rsid w:val="00E1537E"/>
    <w:rsid w:val="00E17B5C"/>
    <w:rsid w:val="00E20A07"/>
    <w:rsid w:val="00E21021"/>
    <w:rsid w:val="00E212FC"/>
    <w:rsid w:val="00E2147E"/>
    <w:rsid w:val="00E21E31"/>
    <w:rsid w:val="00E2322A"/>
    <w:rsid w:val="00E23543"/>
    <w:rsid w:val="00E2498C"/>
    <w:rsid w:val="00E258E9"/>
    <w:rsid w:val="00E25A27"/>
    <w:rsid w:val="00E26557"/>
    <w:rsid w:val="00E3340E"/>
    <w:rsid w:val="00E33BD8"/>
    <w:rsid w:val="00E34052"/>
    <w:rsid w:val="00E34898"/>
    <w:rsid w:val="00E35CF2"/>
    <w:rsid w:val="00E35FE4"/>
    <w:rsid w:val="00E360D0"/>
    <w:rsid w:val="00E41FA8"/>
    <w:rsid w:val="00E42FDF"/>
    <w:rsid w:val="00E436BB"/>
    <w:rsid w:val="00E43873"/>
    <w:rsid w:val="00E450C4"/>
    <w:rsid w:val="00E5170A"/>
    <w:rsid w:val="00E52B3C"/>
    <w:rsid w:val="00E52CEE"/>
    <w:rsid w:val="00E5402B"/>
    <w:rsid w:val="00E55257"/>
    <w:rsid w:val="00E5680D"/>
    <w:rsid w:val="00E57799"/>
    <w:rsid w:val="00E615A5"/>
    <w:rsid w:val="00E61E99"/>
    <w:rsid w:val="00E64842"/>
    <w:rsid w:val="00E64913"/>
    <w:rsid w:val="00E655B8"/>
    <w:rsid w:val="00E67673"/>
    <w:rsid w:val="00E7141B"/>
    <w:rsid w:val="00E72993"/>
    <w:rsid w:val="00E7319B"/>
    <w:rsid w:val="00E732ED"/>
    <w:rsid w:val="00E73448"/>
    <w:rsid w:val="00E74EF5"/>
    <w:rsid w:val="00E77028"/>
    <w:rsid w:val="00E806F5"/>
    <w:rsid w:val="00E80D40"/>
    <w:rsid w:val="00E81BAD"/>
    <w:rsid w:val="00E83303"/>
    <w:rsid w:val="00E841C3"/>
    <w:rsid w:val="00E869EE"/>
    <w:rsid w:val="00E87A79"/>
    <w:rsid w:val="00E90308"/>
    <w:rsid w:val="00E9198A"/>
    <w:rsid w:val="00E93996"/>
    <w:rsid w:val="00E93B0A"/>
    <w:rsid w:val="00E93E6F"/>
    <w:rsid w:val="00E95AE0"/>
    <w:rsid w:val="00E977B2"/>
    <w:rsid w:val="00EA3D64"/>
    <w:rsid w:val="00EA4135"/>
    <w:rsid w:val="00EA4732"/>
    <w:rsid w:val="00EA54AC"/>
    <w:rsid w:val="00EB06DC"/>
    <w:rsid w:val="00EB08A8"/>
    <w:rsid w:val="00EB09B7"/>
    <w:rsid w:val="00EB13D3"/>
    <w:rsid w:val="00EB1448"/>
    <w:rsid w:val="00EB251E"/>
    <w:rsid w:val="00EB291E"/>
    <w:rsid w:val="00EB2A5B"/>
    <w:rsid w:val="00EB2FB9"/>
    <w:rsid w:val="00EB331D"/>
    <w:rsid w:val="00EB797B"/>
    <w:rsid w:val="00EC03F0"/>
    <w:rsid w:val="00EC0F9B"/>
    <w:rsid w:val="00EC26AF"/>
    <w:rsid w:val="00EC32CC"/>
    <w:rsid w:val="00EC4C8F"/>
    <w:rsid w:val="00ED0B2D"/>
    <w:rsid w:val="00ED2DA9"/>
    <w:rsid w:val="00ED389F"/>
    <w:rsid w:val="00ED50B9"/>
    <w:rsid w:val="00ED6EED"/>
    <w:rsid w:val="00ED7F76"/>
    <w:rsid w:val="00EE0F56"/>
    <w:rsid w:val="00EE1CD5"/>
    <w:rsid w:val="00EE2612"/>
    <w:rsid w:val="00EE3836"/>
    <w:rsid w:val="00EE3A56"/>
    <w:rsid w:val="00EE4120"/>
    <w:rsid w:val="00EE61B4"/>
    <w:rsid w:val="00EE764E"/>
    <w:rsid w:val="00EE7D7C"/>
    <w:rsid w:val="00EF0EAA"/>
    <w:rsid w:val="00EF1776"/>
    <w:rsid w:val="00EF1BA3"/>
    <w:rsid w:val="00EF3708"/>
    <w:rsid w:val="00EF3BD1"/>
    <w:rsid w:val="00F01FF0"/>
    <w:rsid w:val="00F021B2"/>
    <w:rsid w:val="00F02BD9"/>
    <w:rsid w:val="00F03D82"/>
    <w:rsid w:val="00F046C2"/>
    <w:rsid w:val="00F1212B"/>
    <w:rsid w:val="00F122A9"/>
    <w:rsid w:val="00F159BF"/>
    <w:rsid w:val="00F174DD"/>
    <w:rsid w:val="00F175FE"/>
    <w:rsid w:val="00F2020F"/>
    <w:rsid w:val="00F21DEE"/>
    <w:rsid w:val="00F21E00"/>
    <w:rsid w:val="00F21FE5"/>
    <w:rsid w:val="00F229F8"/>
    <w:rsid w:val="00F23150"/>
    <w:rsid w:val="00F25D98"/>
    <w:rsid w:val="00F300FB"/>
    <w:rsid w:val="00F30BC2"/>
    <w:rsid w:val="00F366AD"/>
    <w:rsid w:val="00F405E9"/>
    <w:rsid w:val="00F41CCB"/>
    <w:rsid w:val="00F4354A"/>
    <w:rsid w:val="00F43CA0"/>
    <w:rsid w:val="00F47FDF"/>
    <w:rsid w:val="00F5072D"/>
    <w:rsid w:val="00F50AA3"/>
    <w:rsid w:val="00F51891"/>
    <w:rsid w:val="00F5197F"/>
    <w:rsid w:val="00F55FBD"/>
    <w:rsid w:val="00F57FDE"/>
    <w:rsid w:val="00F60AA1"/>
    <w:rsid w:val="00F64805"/>
    <w:rsid w:val="00F66723"/>
    <w:rsid w:val="00F67685"/>
    <w:rsid w:val="00F702C6"/>
    <w:rsid w:val="00F7292B"/>
    <w:rsid w:val="00F72C44"/>
    <w:rsid w:val="00F801D0"/>
    <w:rsid w:val="00F80CB5"/>
    <w:rsid w:val="00F8129C"/>
    <w:rsid w:val="00F81C44"/>
    <w:rsid w:val="00F81F5A"/>
    <w:rsid w:val="00F83454"/>
    <w:rsid w:val="00F83A28"/>
    <w:rsid w:val="00F83BE2"/>
    <w:rsid w:val="00F83DF7"/>
    <w:rsid w:val="00F853B7"/>
    <w:rsid w:val="00F85B65"/>
    <w:rsid w:val="00F86FF6"/>
    <w:rsid w:val="00F9244B"/>
    <w:rsid w:val="00F92FC7"/>
    <w:rsid w:val="00F94355"/>
    <w:rsid w:val="00F948C5"/>
    <w:rsid w:val="00F94B15"/>
    <w:rsid w:val="00F95B60"/>
    <w:rsid w:val="00FA0C99"/>
    <w:rsid w:val="00FA10AF"/>
    <w:rsid w:val="00FA2B9C"/>
    <w:rsid w:val="00FA58D6"/>
    <w:rsid w:val="00FA6659"/>
    <w:rsid w:val="00FA736C"/>
    <w:rsid w:val="00FB3BB0"/>
    <w:rsid w:val="00FB3BF7"/>
    <w:rsid w:val="00FB3CCD"/>
    <w:rsid w:val="00FB41D4"/>
    <w:rsid w:val="00FB4CDF"/>
    <w:rsid w:val="00FB58E7"/>
    <w:rsid w:val="00FB6386"/>
    <w:rsid w:val="00FB7469"/>
    <w:rsid w:val="00FC00B6"/>
    <w:rsid w:val="00FC0130"/>
    <w:rsid w:val="00FC1D89"/>
    <w:rsid w:val="00FC25A3"/>
    <w:rsid w:val="00FC38F1"/>
    <w:rsid w:val="00FC4490"/>
    <w:rsid w:val="00FC5295"/>
    <w:rsid w:val="00FC57D0"/>
    <w:rsid w:val="00FC7358"/>
    <w:rsid w:val="00FD0321"/>
    <w:rsid w:val="00FD1DDD"/>
    <w:rsid w:val="00FD2E0E"/>
    <w:rsid w:val="00FD36E0"/>
    <w:rsid w:val="00FD7B13"/>
    <w:rsid w:val="00FE3442"/>
    <w:rsid w:val="00FE40BC"/>
    <w:rsid w:val="00FE7CAD"/>
    <w:rsid w:val="00FF090D"/>
    <w:rsid w:val="00FF0A29"/>
    <w:rsid w:val="00FF0FD1"/>
    <w:rsid w:val="00FF2190"/>
    <w:rsid w:val="00FF4A9A"/>
    <w:rsid w:val="00FF4DC9"/>
    <w:rsid w:val="00FF5C28"/>
    <w:rsid w:val="00FF5D6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436"/>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27715C"/>
    <w:rPr>
      <w:rFonts w:asciiTheme="majorBidi" w:eastAsia="MS Mincho" w:hAnsiTheme="majorBidi"/>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27715C"/>
    <w:pPr>
      <w:overflowPunct w:val="0"/>
      <w:autoSpaceDE w:val="0"/>
      <w:autoSpaceDN w:val="0"/>
      <w:adjustRightInd w:val="0"/>
      <w:spacing w:after="0"/>
      <w:ind w:left="720"/>
      <w:textAlignment w:val="baseline"/>
    </w:pPr>
    <w:rPr>
      <w:rFonts w:asciiTheme="majorBidi" w:eastAsia="MS Mincho" w:hAnsiTheme="majorBidi"/>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char">
    <w:name w:val="Code (char)"/>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Datatypechar">
    <w:name w:val="Data type (char)"/>
    <w:basedOn w:val="DefaultParagraphFont"/>
    <w:uiPriority w:val="1"/>
    <w:qFormat/>
    <w:rsid w:val="00073E61"/>
    <w:rPr>
      <w:rFonts w:ascii="Courier New" w:hAnsi="Courier New" w:cs="Courier New" w:hint="default"/>
      <w:w w:val="90"/>
    </w:rPr>
  </w:style>
  <w:style w:type="character" w:customStyle="1" w:styleId="fieldsZchn">
    <w:name w:val="fields Zchn"/>
    <w:link w:val="fields"/>
    <w:locked/>
    <w:rsid w:val="0081016E"/>
    <w:rPr>
      <w:rFonts w:ascii="Cambria" w:hAnsi="Cambria"/>
      <w:lang w:val="en-GB"/>
    </w:rPr>
  </w:style>
  <w:style w:type="paragraph" w:customStyle="1" w:styleId="fields">
    <w:name w:val="fields"/>
    <w:basedOn w:val="Normal"/>
    <w:link w:val="fieldsZchn"/>
    <w:qFormat/>
    <w:rsid w:val="0081016E"/>
    <w:pPr>
      <w:tabs>
        <w:tab w:val="left" w:pos="1440"/>
        <w:tab w:val="left" w:pos="8010"/>
      </w:tabs>
      <w:spacing w:after="0"/>
      <w:ind w:left="720" w:hanging="360"/>
    </w:pPr>
    <w:rPr>
      <w:rFonts w:ascii="Cambria" w:hAnsi="Cambr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66461382">
      <w:bodyDiv w:val="1"/>
      <w:marLeft w:val="0"/>
      <w:marRight w:val="0"/>
      <w:marTop w:val="0"/>
      <w:marBottom w:val="0"/>
      <w:divBdr>
        <w:top w:val="none" w:sz="0" w:space="0" w:color="auto"/>
        <w:left w:val="none" w:sz="0" w:space="0" w:color="auto"/>
        <w:bottom w:val="none" w:sz="0" w:space="0" w:color="auto"/>
        <w:right w:val="none" w:sz="0" w:space="0" w:color="auto"/>
      </w:divBdr>
    </w:div>
    <w:div w:id="164784509">
      <w:bodyDiv w:val="1"/>
      <w:marLeft w:val="0"/>
      <w:marRight w:val="0"/>
      <w:marTop w:val="0"/>
      <w:marBottom w:val="0"/>
      <w:divBdr>
        <w:top w:val="none" w:sz="0" w:space="0" w:color="auto"/>
        <w:left w:val="none" w:sz="0" w:space="0" w:color="auto"/>
        <w:bottom w:val="none" w:sz="0" w:space="0" w:color="auto"/>
        <w:right w:val="none" w:sz="0" w:space="0" w:color="auto"/>
      </w:divBdr>
    </w:div>
    <w:div w:id="54278953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364287782">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686707316">
      <w:bodyDiv w:val="1"/>
      <w:marLeft w:val="0"/>
      <w:marRight w:val="0"/>
      <w:marTop w:val="0"/>
      <w:marBottom w:val="0"/>
      <w:divBdr>
        <w:top w:val="none" w:sz="0" w:space="0" w:color="auto"/>
        <w:left w:val="none" w:sz="0" w:space="0" w:color="auto"/>
        <w:bottom w:val="none" w:sz="0" w:space="0" w:color="auto"/>
        <w:right w:val="none" w:sz="0" w:space="0" w:color="auto"/>
      </w:divBdr>
    </w:div>
    <w:div w:id="1775442390">
      <w:bodyDiv w:val="1"/>
      <w:marLeft w:val="0"/>
      <w:marRight w:val="0"/>
      <w:marTop w:val="0"/>
      <w:marBottom w:val="0"/>
      <w:divBdr>
        <w:top w:val="none" w:sz="0" w:space="0" w:color="auto"/>
        <w:left w:val="none" w:sz="0" w:space="0" w:color="auto"/>
        <w:bottom w:val="none" w:sz="0" w:space="0" w:color="auto"/>
        <w:right w:val="none" w:sz="0" w:space="0" w:color="auto"/>
      </w:divBdr>
    </w:div>
    <w:div w:id="1852720636">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83E8F-9EB9-495C-B623-59397233758B}">
  <ds:schemaRefs>
    <ds:schemaRef ds:uri="http://schemas.openxmlformats.org/officeDocument/2006/bibliography"/>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Pages>
  <Words>1234</Words>
  <Characters>7039</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(further revisions)</cp:lastModifiedBy>
  <cp:revision>2</cp:revision>
  <cp:lastPrinted>1900-01-01T08:00:00Z</cp:lastPrinted>
  <dcterms:created xsi:type="dcterms:W3CDTF">2021-05-25T21:57:00Z</dcterms:created>
  <dcterms:modified xsi:type="dcterms:W3CDTF">2021-05-25T21:57:00Z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