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A4516" w14:textId="623348AC" w:rsidR="001E41F3" w:rsidRDefault="001E41F3">
      <w:pPr>
        <w:pStyle w:val="CRCoverPage"/>
        <w:tabs>
          <w:tab w:val="right" w:pos="9639"/>
        </w:tabs>
        <w:spacing w:after="0"/>
        <w:rPr>
          <w:b/>
          <w:i/>
          <w:noProof/>
          <w:sz w:val="28"/>
        </w:rPr>
      </w:pPr>
      <w:del w:id="0" w:author="Richard Bradbury (revisions)" w:date="2021-04-08T15:13:00Z">
        <w:r w:rsidDel="00AF4E1D">
          <w:rPr>
            <w:b/>
            <w:noProof/>
            <w:sz w:val="24"/>
          </w:rPr>
          <w:delText>3</w:delText>
        </w:r>
      </w:del>
      <w:r>
        <w:rPr>
          <w:b/>
          <w:noProof/>
          <w:sz w:val="24"/>
        </w:rPr>
        <w:t>GPP TSG-</w:t>
      </w:r>
      <w:r w:rsidR="00800BCB">
        <w:rPr>
          <w:b/>
          <w:noProof/>
          <w:sz w:val="24"/>
        </w:rPr>
        <w:fldChar w:fldCharType="begin"/>
      </w:r>
      <w:r w:rsidR="00800BCB">
        <w:rPr>
          <w:b/>
          <w:noProof/>
          <w:sz w:val="24"/>
        </w:rPr>
        <w:instrText xml:space="preserve"> DOCPROPERTY  SourceIfTsg  \* MERGEFORMAT </w:instrText>
      </w:r>
      <w:r w:rsidR="00800BCB">
        <w:rPr>
          <w:b/>
          <w:noProof/>
          <w:sz w:val="24"/>
        </w:rPr>
        <w:fldChar w:fldCharType="separate"/>
      </w:r>
      <w:r w:rsidR="00800BCB">
        <w:rPr>
          <w:b/>
          <w:noProof/>
          <w:sz w:val="24"/>
        </w:rPr>
        <w:t>S4</w:t>
      </w:r>
      <w:r w:rsidR="00800BCB">
        <w:rPr>
          <w:b/>
          <w:noProof/>
          <w:sz w:val="24"/>
        </w:rPr>
        <w:fldChar w:fldCharType="end"/>
      </w:r>
      <w:r w:rsidR="00C66BA2">
        <w:rPr>
          <w:b/>
          <w:noProof/>
          <w:sz w:val="24"/>
        </w:rPr>
        <w:t xml:space="preserve"> </w:t>
      </w:r>
      <w:r w:rsidR="008C3F91">
        <w:rPr>
          <w:b/>
          <w:noProof/>
          <w:sz w:val="24"/>
        </w:rPr>
        <w:fldChar w:fldCharType="begin"/>
      </w:r>
      <w:r w:rsidR="008C3F91">
        <w:rPr>
          <w:b/>
          <w:noProof/>
          <w:sz w:val="24"/>
        </w:rPr>
        <w:instrText xml:space="preserve"> DOCPROPERTY  MtgTitle  \* MERGEFORMAT </w:instrText>
      </w:r>
      <w:r w:rsidR="008C3F91">
        <w:rPr>
          <w:b/>
          <w:noProof/>
          <w:sz w:val="24"/>
        </w:rPr>
        <w:fldChar w:fldCharType="separate"/>
      </w:r>
      <w:r w:rsidR="00800BCB">
        <w:rPr>
          <w:b/>
          <w:noProof/>
          <w:sz w:val="24"/>
        </w:rPr>
        <w:t xml:space="preserve"> </w:t>
      </w:r>
      <w:r w:rsidR="008C3F91">
        <w:rPr>
          <w:b/>
          <w:noProof/>
          <w:sz w:val="24"/>
        </w:rPr>
        <w:fldChar w:fldCharType="end"/>
      </w:r>
      <w:r w:rsidR="008C3F91">
        <w:rPr>
          <w:b/>
          <w:noProof/>
          <w:sz w:val="24"/>
        </w:rPr>
        <w:t xml:space="preserve"> </w:t>
      </w:r>
      <w:r>
        <w:rPr>
          <w:b/>
          <w:noProof/>
          <w:sz w:val="24"/>
        </w:rPr>
        <w:t>Meeting #</w:t>
      </w:r>
      <w:r w:rsidR="008C3F91">
        <w:rPr>
          <w:b/>
          <w:noProof/>
          <w:sz w:val="24"/>
        </w:rPr>
        <w:fldChar w:fldCharType="begin"/>
      </w:r>
      <w:r w:rsidR="008C3F91">
        <w:rPr>
          <w:b/>
          <w:noProof/>
          <w:sz w:val="24"/>
        </w:rPr>
        <w:instrText xml:space="preserve"> DOCPROPERTY  MtgSeq  \* MERGEFORMAT </w:instrText>
      </w:r>
      <w:r w:rsidR="008C3F91">
        <w:rPr>
          <w:b/>
          <w:noProof/>
          <w:sz w:val="24"/>
        </w:rPr>
        <w:fldChar w:fldCharType="separate"/>
      </w:r>
      <w:r w:rsidR="00800BCB">
        <w:rPr>
          <w:b/>
          <w:noProof/>
          <w:sz w:val="24"/>
        </w:rPr>
        <w:t>113-e</w:t>
      </w:r>
      <w:r w:rsidR="008C3F91">
        <w:rPr>
          <w:b/>
          <w:noProof/>
          <w:sz w:val="24"/>
        </w:rPr>
        <w:fldChar w:fldCharType="end"/>
      </w:r>
      <w:r>
        <w:rPr>
          <w:b/>
          <w:i/>
          <w:noProof/>
          <w:sz w:val="28"/>
        </w:rPr>
        <w:tab/>
      </w:r>
      <w:r w:rsidR="008C3F91">
        <w:rPr>
          <w:b/>
          <w:i/>
          <w:noProof/>
          <w:sz w:val="28"/>
        </w:rPr>
        <w:fldChar w:fldCharType="begin"/>
      </w:r>
      <w:r w:rsidR="008C3F91">
        <w:rPr>
          <w:b/>
          <w:i/>
          <w:noProof/>
          <w:sz w:val="28"/>
        </w:rPr>
        <w:instrText xml:space="preserve"> DOCPROPERTY  Tdoc#  \* MERGEFORMAT </w:instrText>
      </w:r>
      <w:r w:rsidR="008C3F91">
        <w:rPr>
          <w:b/>
          <w:i/>
          <w:noProof/>
          <w:sz w:val="28"/>
        </w:rPr>
        <w:fldChar w:fldCharType="separate"/>
      </w:r>
      <w:r w:rsidR="0015700B">
        <w:rPr>
          <w:b/>
          <w:i/>
          <w:noProof/>
          <w:sz w:val="28"/>
        </w:rPr>
        <w:t>S4-210621</w:t>
      </w:r>
      <w:r w:rsidR="008C3F91">
        <w:rPr>
          <w:b/>
          <w:i/>
          <w:noProof/>
          <w:sz w:val="28"/>
        </w:rPr>
        <w:fldChar w:fldCharType="end"/>
      </w:r>
    </w:p>
    <w:p w14:paraId="6979261F" w14:textId="56D7372B" w:rsidR="001E41F3" w:rsidRPr="008C3F91" w:rsidRDefault="008C3F91" w:rsidP="008C3F91">
      <w:pPr>
        <w:pStyle w:val="CRCoverPage"/>
        <w:tabs>
          <w:tab w:val="right" w:pos="9639"/>
        </w:tabs>
        <w:outlineLvl w:val="0"/>
        <w:rPr>
          <w:bCs/>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800BCB">
        <w:rPr>
          <w:b/>
          <w:noProof/>
          <w:sz w:val="24"/>
        </w:rPr>
        <w:t>Online</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800BCB">
        <w:rPr>
          <w:b/>
          <w:noProof/>
          <w:sz w:val="24"/>
        </w:rPr>
        <w:t xml:space="preserve"> </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800BCB">
        <w:rPr>
          <w:b/>
          <w:noProof/>
          <w:sz w:val="24"/>
        </w:rPr>
        <w:t>6th</w:t>
      </w:r>
      <w:r>
        <w:rPr>
          <w:b/>
          <w:noProof/>
          <w:sz w:val="24"/>
        </w:rPr>
        <w:fldChar w:fldCharType="end"/>
      </w:r>
      <w:r>
        <w:rPr>
          <w:b/>
          <w:noProof/>
          <w:sz w:val="24"/>
        </w:rPr>
        <w:t>–</w:t>
      </w:r>
      <w:r>
        <w:rPr>
          <w:b/>
          <w:noProof/>
          <w:sz w:val="24"/>
        </w:rPr>
        <w:fldChar w:fldCharType="begin"/>
      </w:r>
      <w:r>
        <w:rPr>
          <w:b/>
          <w:noProof/>
          <w:sz w:val="24"/>
        </w:rPr>
        <w:instrText xml:space="preserve"> DOCPROPERTY  EndDate  \* MERGEFORMAT </w:instrText>
      </w:r>
      <w:r>
        <w:rPr>
          <w:b/>
          <w:noProof/>
          <w:sz w:val="24"/>
        </w:rPr>
        <w:fldChar w:fldCharType="separate"/>
      </w:r>
      <w:r w:rsidR="00800BCB">
        <w:rPr>
          <w:b/>
          <w:noProof/>
          <w:sz w:val="24"/>
        </w:rPr>
        <w:t>14th April 2021</w:t>
      </w:r>
      <w:r>
        <w:rPr>
          <w:b/>
          <w:noProof/>
          <w:sz w:val="24"/>
        </w:rPr>
        <w:fldChar w:fldCharType="end"/>
      </w:r>
      <w:r w:rsidRPr="007908FD">
        <w:rPr>
          <w:bCs/>
          <w:noProof/>
          <w:sz w:val="24"/>
        </w:rPr>
        <w:tab/>
      </w:r>
      <w:r w:rsidR="0015700B">
        <w:rPr>
          <w:bCs/>
          <w:noProof/>
          <w:sz w:val="24"/>
        </w:rPr>
        <w:t>revision of S4-210475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85E2A4E" w14:textId="77777777" w:rsidTr="00547111">
        <w:tc>
          <w:tcPr>
            <w:tcW w:w="9641" w:type="dxa"/>
            <w:gridSpan w:val="9"/>
            <w:tcBorders>
              <w:left w:val="single" w:sz="4" w:space="0" w:color="auto"/>
              <w:right w:val="single" w:sz="4" w:space="0" w:color="auto"/>
            </w:tcBorders>
          </w:tcPr>
          <w:p w14:paraId="6676D88B" w14:textId="3FBC2342" w:rsidR="001E41F3" w:rsidRDefault="00827A92">
            <w:pPr>
              <w:pStyle w:val="CRCoverPage"/>
              <w:spacing w:after="0"/>
              <w:jc w:val="center"/>
              <w:rPr>
                <w:noProof/>
              </w:rPr>
            </w:pPr>
            <w:r w:rsidRPr="00827A92">
              <w:rPr>
                <w:b/>
                <w:noProof/>
                <w:sz w:val="32"/>
                <w:highlight w:val="yellow"/>
              </w:rPr>
              <w:t>PSEUDO</w:t>
            </w:r>
            <w:r>
              <w:rPr>
                <w:b/>
                <w:noProof/>
                <w:sz w:val="32"/>
              </w:rPr>
              <w:t xml:space="preserve"> </w:t>
            </w:r>
            <w:r w:rsidR="001E41F3">
              <w:rPr>
                <w:b/>
                <w:noProof/>
                <w:sz w:val="32"/>
              </w:rPr>
              <w:t>CHANGE REQUEST</w:t>
            </w:r>
          </w:p>
        </w:tc>
      </w:tr>
      <w:tr w:rsidR="001E41F3" w14:paraId="76CC10AD" w14:textId="77777777" w:rsidTr="00547111">
        <w:tc>
          <w:tcPr>
            <w:tcW w:w="9641" w:type="dxa"/>
            <w:gridSpan w:val="9"/>
            <w:tcBorders>
              <w:left w:val="single" w:sz="4" w:space="0" w:color="auto"/>
              <w:right w:val="single" w:sz="4" w:space="0" w:color="auto"/>
            </w:tcBorders>
          </w:tcPr>
          <w:p w14:paraId="4F89DC0F" w14:textId="77777777" w:rsidR="001E41F3" w:rsidRDefault="001E41F3">
            <w:pPr>
              <w:pStyle w:val="CRCoverPage"/>
              <w:spacing w:after="0"/>
              <w:rPr>
                <w:noProof/>
                <w:sz w:val="8"/>
                <w:szCs w:val="8"/>
              </w:rPr>
            </w:pPr>
          </w:p>
        </w:tc>
      </w:tr>
      <w:tr w:rsidR="001E41F3" w14:paraId="407D58B8" w14:textId="77777777" w:rsidTr="00547111">
        <w:tc>
          <w:tcPr>
            <w:tcW w:w="142" w:type="dxa"/>
            <w:tcBorders>
              <w:left w:val="single" w:sz="4" w:space="0" w:color="auto"/>
            </w:tcBorders>
          </w:tcPr>
          <w:p w14:paraId="0DA8A5E7" w14:textId="77777777" w:rsidR="001E41F3" w:rsidRDefault="001E41F3">
            <w:pPr>
              <w:pStyle w:val="CRCoverPage"/>
              <w:spacing w:after="0"/>
              <w:jc w:val="right"/>
              <w:rPr>
                <w:noProof/>
              </w:rPr>
            </w:pPr>
          </w:p>
        </w:tc>
        <w:tc>
          <w:tcPr>
            <w:tcW w:w="1559" w:type="dxa"/>
            <w:shd w:val="pct30" w:color="FFFF00" w:fill="auto"/>
          </w:tcPr>
          <w:p w14:paraId="19F13582" w14:textId="32D85606" w:rsidR="001E41F3" w:rsidRPr="00410371" w:rsidRDefault="00387E2A" w:rsidP="00E13F3D">
            <w:pPr>
              <w:pStyle w:val="CRCoverPage"/>
              <w:spacing w:after="0"/>
              <w:jc w:val="right"/>
              <w:rPr>
                <w:b/>
                <w:noProof/>
                <w:sz w:val="28"/>
              </w:rPr>
            </w:pPr>
            <w:fldSimple w:instr=" DOCPROPERTY  Spec#  \* MERGEFORMAT ">
              <w:r w:rsidR="008C3F91" w:rsidRPr="008C3F91">
                <w:rPr>
                  <w:b/>
                  <w:noProof/>
                  <w:sz w:val="28"/>
                </w:rPr>
                <w:t>TR 26.802</w:t>
              </w:r>
            </w:fldSimple>
          </w:p>
        </w:tc>
        <w:tc>
          <w:tcPr>
            <w:tcW w:w="709" w:type="dxa"/>
          </w:tcPr>
          <w:p w14:paraId="559E849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D5219FB" w14:textId="444255E1" w:rsidR="001E41F3" w:rsidRPr="00410371" w:rsidRDefault="00387E2A" w:rsidP="00FD6F6A">
            <w:pPr>
              <w:pStyle w:val="CRCoverPage"/>
              <w:spacing w:after="0"/>
              <w:jc w:val="center"/>
              <w:rPr>
                <w:noProof/>
              </w:rPr>
            </w:pPr>
            <w:fldSimple w:instr=" DOCPROPERTY  Cr#  \* MERGEFORMAT ">
              <w:r w:rsidR="008C3F91" w:rsidRPr="008C3F91">
                <w:rPr>
                  <w:b/>
                  <w:noProof/>
                  <w:sz w:val="28"/>
                </w:rPr>
                <w:t>—</w:t>
              </w:r>
            </w:fldSimple>
          </w:p>
        </w:tc>
        <w:tc>
          <w:tcPr>
            <w:tcW w:w="709" w:type="dxa"/>
          </w:tcPr>
          <w:p w14:paraId="11BB8CB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31172B0" w14:textId="61BF7A0C" w:rsidR="001E41F3" w:rsidRPr="00410371" w:rsidRDefault="00387E2A" w:rsidP="00E13F3D">
            <w:pPr>
              <w:pStyle w:val="CRCoverPage"/>
              <w:spacing w:after="0"/>
              <w:jc w:val="center"/>
              <w:rPr>
                <w:b/>
                <w:noProof/>
              </w:rPr>
            </w:pPr>
            <w:fldSimple w:instr=" DOCPROPERTY  Revision  \* MERGEFORMAT ">
              <w:r w:rsidR="008C3F91" w:rsidRPr="008C3F91">
                <w:rPr>
                  <w:b/>
                  <w:noProof/>
                  <w:sz w:val="28"/>
                </w:rPr>
                <w:t>—</w:t>
              </w:r>
            </w:fldSimple>
          </w:p>
        </w:tc>
        <w:tc>
          <w:tcPr>
            <w:tcW w:w="2410" w:type="dxa"/>
          </w:tcPr>
          <w:p w14:paraId="2F69A49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DC798C" w14:textId="3164383A" w:rsidR="001E41F3" w:rsidRPr="00410371" w:rsidRDefault="00387E2A">
            <w:pPr>
              <w:pStyle w:val="CRCoverPage"/>
              <w:spacing w:after="0"/>
              <w:jc w:val="center"/>
              <w:rPr>
                <w:noProof/>
                <w:sz w:val="28"/>
              </w:rPr>
            </w:pPr>
            <w:fldSimple w:instr=" DOCPROPERTY  Version  \* MERGEFORMAT ">
              <w:r w:rsidR="00BA4289" w:rsidRPr="00BA4289">
                <w:rPr>
                  <w:b/>
                  <w:noProof/>
                  <w:sz w:val="28"/>
                </w:rPr>
                <w:t>1.0.8</w:t>
              </w:r>
            </w:fldSimple>
          </w:p>
        </w:tc>
        <w:tc>
          <w:tcPr>
            <w:tcW w:w="143" w:type="dxa"/>
            <w:tcBorders>
              <w:right w:val="single" w:sz="4" w:space="0" w:color="auto"/>
            </w:tcBorders>
          </w:tcPr>
          <w:p w14:paraId="5F2F9BEA" w14:textId="77777777" w:rsidR="001E41F3" w:rsidRDefault="001E41F3">
            <w:pPr>
              <w:pStyle w:val="CRCoverPage"/>
              <w:spacing w:after="0"/>
              <w:rPr>
                <w:noProof/>
              </w:rPr>
            </w:pPr>
          </w:p>
        </w:tc>
      </w:tr>
      <w:tr w:rsidR="001E41F3" w14:paraId="4E881081" w14:textId="77777777" w:rsidTr="00547111">
        <w:tc>
          <w:tcPr>
            <w:tcW w:w="9641" w:type="dxa"/>
            <w:gridSpan w:val="9"/>
            <w:tcBorders>
              <w:left w:val="single" w:sz="4" w:space="0" w:color="auto"/>
              <w:right w:val="single" w:sz="4" w:space="0" w:color="auto"/>
            </w:tcBorders>
          </w:tcPr>
          <w:p w14:paraId="23C16D3A" w14:textId="77777777" w:rsidR="001E41F3" w:rsidRDefault="001E41F3">
            <w:pPr>
              <w:pStyle w:val="CRCoverPage"/>
              <w:spacing w:after="0"/>
              <w:rPr>
                <w:noProof/>
              </w:rPr>
            </w:pPr>
          </w:p>
        </w:tc>
      </w:tr>
      <w:tr w:rsidR="001E41F3" w14:paraId="47D5A222" w14:textId="77777777" w:rsidTr="00547111">
        <w:tc>
          <w:tcPr>
            <w:tcW w:w="9641" w:type="dxa"/>
            <w:gridSpan w:val="9"/>
            <w:tcBorders>
              <w:top w:val="single" w:sz="4" w:space="0" w:color="auto"/>
            </w:tcBorders>
          </w:tcPr>
          <w:p w14:paraId="54EDF4D0" w14:textId="210CD1E4"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8D27A5A" w14:textId="77777777" w:rsidTr="00547111">
        <w:tc>
          <w:tcPr>
            <w:tcW w:w="9641" w:type="dxa"/>
            <w:gridSpan w:val="9"/>
          </w:tcPr>
          <w:p w14:paraId="69B9D2A2" w14:textId="77777777" w:rsidR="001E41F3" w:rsidRDefault="001E41F3">
            <w:pPr>
              <w:pStyle w:val="CRCoverPage"/>
              <w:spacing w:after="0"/>
              <w:rPr>
                <w:noProof/>
                <w:sz w:val="8"/>
                <w:szCs w:val="8"/>
              </w:rPr>
            </w:pPr>
          </w:p>
        </w:tc>
      </w:tr>
    </w:tbl>
    <w:p w14:paraId="5DAC9EF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5E83DA" w14:textId="77777777" w:rsidTr="00A7671C">
        <w:tc>
          <w:tcPr>
            <w:tcW w:w="2835" w:type="dxa"/>
          </w:tcPr>
          <w:p w14:paraId="425A71F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2D4137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77777777" w:rsidR="00F25D98" w:rsidRDefault="00F25D98" w:rsidP="001E41F3">
            <w:pPr>
              <w:pStyle w:val="CRCoverPage"/>
              <w:spacing w:after="0"/>
              <w:jc w:val="center"/>
              <w:rPr>
                <w:b/>
                <w:caps/>
                <w:noProof/>
              </w:rPr>
            </w:pPr>
          </w:p>
        </w:tc>
        <w:tc>
          <w:tcPr>
            <w:tcW w:w="2126" w:type="dxa"/>
          </w:tcPr>
          <w:p w14:paraId="4B6BBA0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Default="00F25D98" w:rsidP="001E41F3">
            <w:pPr>
              <w:pStyle w:val="CRCoverPage"/>
              <w:spacing w:after="0"/>
              <w:jc w:val="center"/>
              <w:rPr>
                <w:b/>
                <w:caps/>
                <w:noProof/>
              </w:rPr>
            </w:pPr>
          </w:p>
        </w:tc>
        <w:tc>
          <w:tcPr>
            <w:tcW w:w="1418" w:type="dxa"/>
            <w:tcBorders>
              <w:left w:val="nil"/>
            </w:tcBorders>
          </w:tcPr>
          <w:p w14:paraId="628F483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77777777" w:rsidR="00F25D98" w:rsidRDefault="00F25D98" w:rsidP="001E41F3">
            <w:pPr>
              <w:pStyle w:val="CRCoverPage"/>
              <w:spacing w:after="0"/>
              <w:jc w:val="center"/>
              <w:rPr>
                <w:b/>
                <w:bCs/>
                <w:caps/>
                <w:noProof/>
              </w:rPr>
            </w:pPr>
          </w:p>
        </w:tc>
      </w:tr>
    </w:tbl>
    <w:p w14:paraId="64F511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015A4B0" w14:textId="77777777" w:rsidTr="00547111">
        <w:tc>
          <w:tcPr>
            <w:tcW w:w="9640" w:type="dxa"/>
            <w:gridSpan w:val="11"/>
          </w:tcPr>
          <w:p w14:paraId="28A36991" w14:textId="77777777" w:rsidR="001E41F3" w:rsidRDefault="001E41F3">
            <w:pPr>
              <w:pStyle w:val="CRCoverPage"/>
              <w:spacing w:after="0"/>
              <w:rPr>
                <w:noProof/>
                <w:sz w:val="8"/>
                <w:szCs w:val="8"/>
              </w:rPr>
            </w:pPr>
          </w:p>
        </w:tc>
      </w:tr>
      <w:tr w:rsidR="001E41F3" w14:paraId="7275E2E2" w14:textId="77777777" w:rsidTr="00547111">
        <w:tc>
          <w:tcPr>
            <w:tcW w:w="1843" w:type="dxa"/>
            <w:tcBorders>
              <w:top w:val="single" w:sz="4" w:space="0" w:color="auto"/>
              <w:left w:val="single" w:sz="4" w:space="0" w:color="auto"/>
            </w:tcBorders>
          </w:tcPr>
          <w:p w14:paraId="795BB2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DEABE9" w14:textId="4A57F9B5" w:rsidR="001E41F3" w:rsidRDefault="00387E2A">
            <w:pPr>
              <w:pStyle w:val="CRCoverPage"/>
              <w:spacing w:after="0"/>
              <w:ind w:left="100"/>
              <w:rPr>
                <w:noProof/>
              </w:rPr>
            </w:pPr>
            <w:fldSimple w:instr=" DOCPROPERTY  CrTitle  \* MERGEFORMAT ">
              <w:r w:rsidR="00804405">
                <w:t>Interworking of DVB-MABR with 5MBS (Scenario #2)</w:t>
              </w:r>
            </w:fldSimple>
          </w:p>
        </w:tc>
      </w:tr>
      <w:tr w:rsidR="001E41F3" w14:paraId="610ACB24" w14:textId="77777777" w:rsidTr="00547111">
        <w:tc>
          <w:tcPr>
            <w:tcW w:w="1843" w:type="dxa"/>
            <w:tcBorders>
              <w:left w:val="single" w:sz="4" w:space="0" w:color="auto"/>
            </w:tcBorders>
          </w:tcPr>
          <w:p w14:paraId="2F8DDEC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A76641" w14:textId="77777777" w:rsidR="001E41F3" w:rsidRDefault="001E41F3">
            <w:pPr>
              <w:pStyle w:val="CRCoverPage"/>
              <w:spacing w:after="0"/>
              <w:rPr>
                <w:noProof/>
                <w:sz w:val="8"/>
                <w:szCs w:val="8"/>
              </w:rPr>
            </w:pPr>
          </w:p>
        </w:tc>
      </w:tr>
      <w:tr w:rsidR="001E41F3" w14:paraId="32BF80CA" w14:textId="77777777" w:rsidTr="00547111">
        <w:tc>
          <w:tcPr>
            <w:tcW w:w="1843" w:type="dxa"/>
            <w:tcBorders>
              <w:left w:val="single" w:sz="4" w:space="0" w:color="auto"/>
            </w:tcBorders>
          </w:tcPr>
          <w:p w14:paraId="762003E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542E7B2" w14:textId="17B73385" w:rsidR="001E41F3" w:rsidRDefault="00387E2A">
            <w:pPr>
              <w:pStyle w:val="CRCoverPage"/>
              <w:spacing w:after="0"/>
              <w:ind w:left="100"/>
              <w:rPr>
                <w:noProof/>
              </w:rPr>
            </w:pPr>
            <w:fldSimple w:instr=" DOCPROPERTY  SourceIfWg  \* MERGEFORMAT ">
              <w:r w:rsidR="008C3F91">
                <w:rPr>
                  <w:noProof/>
                </w:rPr>
                <w:t>BBC</w:t>
              </w:r>
            </w:fldSimple>
          </w:p>
        </w:tc>
      </w:tr>
      <w:tr w:rsidR="001E41F3" w14:paraId="1EBA2490" w14:textId="77777777" w:rsidTr="00547111">
        <w:tc>
          <w:tcPr>
            <w:tcW w:w="1843" w:type="dxa"/>
            <w:tcBorders>
              <w:left w:val="single" w:sz="4" w:space="0" w:color="auto"/>
            </w:tcBorders>
          </w:tcPr>
          <w:p w14:paraId="77BC992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94C49DB" w14:textId="39E2AB7F" w:rsidR="001E41F3" w:rsidRDefault="00387E2A" w:rsidP="00547111">
            <w:pPr>
              <w:pStyle w:val="CRCoverPage"/>
              <w:spacing w:after="0"/>
              <w:ind w:left="100"/>
              <w:rPr>
                <w:noProof/>
              </w:rPr>
            </w:pPr>
            <w:fldSimple w:instr=" DOCPROPERTY  SourceIfTsg  \* MERGEFORMAT ">
              <w:r w:rsidR="008C3F91">
                <w:rPr>
                  <w:noProof/>
                </w:rPr>
                <w:t>S4</w:t>
              </w:r>
            </w:fldSimple>
          </w:p>
        </w:tc>
      </w:tr>
      <w:tr w:rsidR="001E41F3" w14:paraId="08985D8F" w14:textId="77777777" w:rsidTr="00547111">
        <w:tc>
          <w:tcPr>
            <w:tcW w:w="1843" w:type="dxa"/>
            <w:tcBorders>
              <w:left w:val="single" w:sz="4" w:space="0" w:color="auto"/>
            </w:tcBorders>
          </w:tcPr>
          <w:p w14:paraId="66195F2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64803B" w14:textId="77777777" w:rsidR="001E41F3" w:rsidRDefault="001E41F3">
            <w:pPr>
              <w:pStyle w:val="CRCoverPage"/>
              <w:spacing w:after="0"/>
              <w:rPr>
                <w:noProof/>
                <w:sz w:val="8"/>
                <w:szCs w:val="8"/>
              </w:rPr>
            </w:pPr>
          </w:p>
        </w:tc>
      </w:tr>
      <w:tr w:rsidR="001E41F3" w14:paraId="41CAD92E" w14:textId="77777777" w:rsidTr="00547111">
        <w:tc>
          <w:tcPr>
            <w:tcW w:w="1843" w:type="dxa"/>
            <w:tcBorders>
              <w:left w:val="single" w:sz="4" w:space="0" w:color="auto"/>
            </w:tcBorders>
          </w:tcPr>
          <w:p w14:paraId="5849EFD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7821FF6" w14:textId="119AE60A" w:rsidR="001E41F3" w:rsidRDefault="00387E2A">
            <w:pPr>
              <w:pStyle w:val="CRCoverPage"/>
              <w:spacing w:after="0"/>
              <w:ind w:left="100"/>
              <w:rPr>
                <w:noProof/>
              </w:rPr>
            </w:pPr>
            <w:fldSimple w:instr=" DOCPROPERTY  RelatedWis  \* MERGEFORMAT ">
              <w:r w:rsidR="008C3F91">
                <w:rPr>
                  <w:noProof/>
                </w:rPr>
                <w:t>FS_5GMS_Multicast</w:t>
              </w:r>
            </w:fldSimple>
          </w:p>
        </w:tc>
        <w:tc>
          <w:tcPr>
            <w:tcW w:w="567" w:type="dxa"/>
            <w:tcBorders>
              <w:left w:val="nil"/>
            </w:tcBorders>
          </w:tcPr>
          <w:p w14:paraId="4610DD95" w14:textId="77777777" w:rsidR="001E41F3" w:rsidRDefault="001E41F3">
            <w:pPr>
              <w:pStyle w:val="CRCoverPage"/>
              <w:spacing w:after="0"/>
              <w:ind w:right="100"/>
              <w:rPr>
                <w:noProof/>
              </w:rPr>
            </w:pPr>
          </w:p>
        </w:tc>
        <w:tc>
          <w:tcPr>
            <w:tcW w:w="1417" w:type="dxa"/>
            <w:gridSpan w:val="3"/>
            <w:tcBorders>
              <w:left w:val="nil"/>
            </w:tcBorders>
          </w:tcPr>
          <w:p w14:paraId="1011865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B5B1F42" w14:textId="6CD48C23" w:rsidR="001E41F3" w:rsidRDefault="00387E2A">
            <w:pPr>
              <w:pStyle w:val="CRCoverPage"/>
              <w:spacing w:after="0"/>
              <w:ind w:left="100"/>
              <w:rPr>
                <w:noProof/>
              </w:rPr>
            </w:pPr>
            <w:fldSimple w:instr=" DOCPROPERTY  ResDate  \* MERGEFORMAT ">
              <w:r w:rsidR="0015700B">
                <w:rPr>
                  <w:noProof/>
                </w:rPr>
                <w:t>2021-04-08</w:t>
              </w:r>
            </w:fldSimple>
          </w:p>
        </w:tc>
      </w:tr>
      <w:tr w:rsidR="001E41F3" w14:paraId="2C03DB06" w14:textId="77777777" w:rsidTr="00547111">
        <w:tc>
          <w:tcPr>
            <w:tcW w:w="1843" w:type="dxa"/>
            <w:tcBorders>
              <w:left w:val="single" w:sz="4" w:space="0" w:color="auto"/>
            </w:tcBorders>
          </w:tcPr>
          <w:p w14:paraId="1DFA8803" w14:textId="77777777" w:rsidR="001E41F3" w:rsidRDefault="001E41F3">
            <w:pPr>
              <w:pStyle w:val="CRCoverPage"/>
              <w:spacing w:after="0"/>
              <w:rPr>
                <w:b/>
                <w:i/>
                <w:noProof/>
                <w:sz w:val="8"/>
                <w:szCs w:val="8"/>
              </w:rPr>
            </w:pPr>
          </w:p>
        </w:tc>
        <w:tc>
          <w:tcPr>
            <w:tcW w:w="1986" w:type="dxa"/>
            <w:gridSpan w:val="4"/>
          </w:tcPr>
          <w:p w14:paraId="2F40ADD0" w14:textId="77777777" w:rsidR="001E41F3" w:rsidRDefault="001E41F3">
            <w:pPr>
              <w:pStyle w:val="CRCoverPage"/>
              <w:spacing w:after="0"/>
              <w:rPr>
                <w:noProof/>
                <w:sz w:val="8"/>
                <w:szCs w:val="8"/>
              </w:rPr>
            </w:pPr>
          </w:p>
        </w:tc>
        <w:tc>
          <w:tcPr>
            <w:tcW w:w="2267" w:type="dxa"/>
            <w:gridSpan w:val="2"/>
          </w:tcPr>
          <w:p w14:paraId="5F58CC6B" w14:textId="77777777" w:rsidR="001E41F3" w:rsidRDefault="001E41F3">
            <w:pPr>
              <w:pStyle w:val="CRCoverPage"/>
              <w:spacing w:after="0"/>
              <w:rPr>
                <w:noProof/>
                <w:sz w:val="8"/>
                <w:szCs w:val="8"/>
              </w:rPr>
            </w:pPr>
          </w:p>
        </w:tc>
        <w:tc>
          <w:tcPr>
            <w:tcW w:w="1417" w:type="dxa"/>
            <w:gridSpan w:val="3"/>
          </w:tcPr>
          <w:p w14:paraId="6CA70620" w14:textId="77777777" w:rsidR="001E41F3" w:rsidRDefault="001E41F3">
            <w:pPr>
              <w:pStyle w:val="CRCoverPage"/>
              <w:spacing w:after="0"/>
              <w:rPr>
                <w:noProof/>
                <w:sz w:val="8"/>
                <w:szCs w:val="8"/>
              </w:rPr>
            </w:pPr>
          </w:p>
        </w:tc>
        <w:tc>
          <w:tcPr>
            <w:tcW w:w="2127" w:type="dxa"/>
            <w:tcBorders>
              <w:right w:val="single" w:sz="4" w:space="0" w:color="auto"/>
            </w:tcBorders>
          </w:tcPr>
          <w:p w14:paraId="5EA2F0FC" w14:textId="77777777" w:rsidR="001E41F3" w:rsidRDefault="001E41F3">
            <w:pPr>
              <w:pStyle w:val="CRCoverPage"/>
              <w:spacing w:after="0"/>
              <w:rPr>
                <w:noProof/>
                <w:sz w:val="8"/>
                <w:szCs w:val="8"/>
              </w:rPr>
            </w:pPr>
          </w:p>
        </w:tc>
      </w:tr>
      <w:tr w:rsidR="001E41F3" w14:paraId="284502F9" w14:textId="77777777" w:rsidTr="00547111">
        <w:trPr>
          <w:cantSplit/>
        </w:trPr>
        <w:tc>
          <w:tcPr>
            <w:tcW w:w="1843" w:type="dxa"/>
            <w:tcBorders>
              <w:left w:val="single" w:sz="4" w:space="0" w:color="auto"/>
            </w:tcBorders>
          </w:tcPr>
          <w:p w14:paraId="2AF6491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55F2EB4" w14:textId="7E6C4B8A" w:rsidR="001E41F3" w:rsidRDefault="00387E2A" w:rsidP="00D24991">
            <w:pPr>
              <w:pStyle w:val="CRCoverPage"/>
              <w:spacing w:after="0"/>
              <w:ind w:left="100" w:right="-609"/>
              <w:rPr>
                <w:b/>
                <w:noProof/>
              </w:rPr>
            </w:pPr>
            <w:fldSimple w:instr=" DOCPROPERTY  Cat  \* MERGEFORMAT ">
              <w:r w:rsidR="008C3F91" w:rsidRPr="008C3F91">
                <w:rPr>
                  <w:b/>
                  <w:noProof/>
                </w:rPr>
                <w:t>B</w:t>
              </w:r>
            </w:fldSimple>
          </w:p>
        </w:tc>
        <w:tc>
          <w:tcPr>
            <w:tcW w:w="3402" w:type="dxa"/>
            <w:gridSpan w:val="5"/>
            <w:tcBorders>
              <w:left w:val="nil"/>
            </w:tcBorders>
          </w:tcPr>
          <w:p w14:paraId="6F8F9B6F" w14:textId="77777777" w:rsidR="001E41F3" w:rsidRDefault="001E41F3">
            <w:pPr>
              <w:pStyle w:val="CRCoverPage"/>
              <w:spacing w:after="0"/>
              <w:rPr>
                <w:noProof/>
              </w:rPr>
            </w:pPr>
          </w:p>
        </w:tc>
        <w:tc>
          <w:tcPr>
            <w:tcW w:w="1417" w:type="dxa"/>
            <w:gridSpan w:val="3"/>
            <w:tcBorders>
              <w:left w:val="nil"/>
            </w:tcBorders>
          </w:tcPr>
          <w:p w14:paraId="734AEEA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CB35EB5" w14:textId="21958DBC" w:rsidR="001E41F3" w:rsidRDefault="00387E2A">
            <w:pPr>
              <w:pStyle w:val="CRCoverPage"/>
              <w:spacing w:after="0"/>
              <w:ind w:left="100"/>
              <w:rPr>
                <w:noProof/>
              </w:rPr>
            </w:pPr>
            <w:fldSimple w:instr=" DOCPROPERTY  Release  \* MERGEFORMAT ">
              <w:r w:rsidR="008C3F91">
                <w:rPr>
                  <w:noProof/>
                </w:rPr>
                <w:t>Rel-17</w:t>
              </w:r>
            </w:fldSimple>
          </w:p>
        </w:tc>
      </w:tr>
      <w:tr w:rsidR="001E41F3" w14:paraId="5F8F4839" w14:textId="77777777" w:rsidTr="00547111">
        <w:tc>
          <w:tcPr>
            <w:tcW w:w="1843" w:type="dxa"/>
            <w:tcBorders>
              <w:left w:val="single" w:sz="4" w:space="0" w:color="auto"/>
              <w:bottom w:val="single" w:sz="4" w:space="0" w:color="auto"/>
            </w:tcBorders>
          </w:tcPr>
          <w:p w14:paraId="7A8FCD4A" w14:textId="77777777" w:rsidR="001E41F3" w:rsidRDefault="001E41F3">
            <w:pPr>
              <w:pStyle w:val="CRCoverPage"/>
              <w:spacing w:after="0"/>
              <w:rPr>
                <w:b/>
                <w:i/>
                <w:noProof/>
              </w:rPr>
            </w:pPr>
          </w:p>
        </w:tc>
        <w:tc>
          <w:tcPr>
            <w:tcW w:w="4677" w:type="dxa"/>
            <w:gridSpan w:val="8"/>
            <w:tcBorders>
              <w:bottom w:val="single" w:sz="4" w:space="0" w:color="auto"/>
            </w:tcBorders>
          </w:tcPr>
          <w:p w14:paraId="79C390F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9DEC2F" w14:textId="016B170E"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B7AC2C7" w14:textId="132D010E" w:rsidR="000C038A" w:rsidRPr="007C2097" w:rsidRDefault="000C038A" w:rsidP="00BD6BB8">
            <w:pPr>
              <w:pStyle w:val="CRCoverPage"/>
              <w:tabs>
                <w:tab w:val="left" w:pos="950"/>
              </w:tabs>
              <w:spacing w:after="0"/>
              <w:ind w:left="241" w:hanging="241"/>
              <w:rPr>
                <w:i/>
                <w:noProof/>
                <w:sz w:val="18"/>
              </w:rPr>
            </w:pPr>
          </w:p>
        </w:tc>
      </w:tr>
      <w:tr w:rsidR="001E41F3" w14:paraId="48F8EA4E" w14:textId="77777777" w:rsidTr="00547111">
        <w:tc>
          <w:tcPr>
            <w:tcW w:w="1843" w:type="dxa"/>
          </w:tcPr>
          <w:p w14:paraId="16D29D55" w14:textId="77777777" w:rsidR="001E41F3" w:rsidRDefault="001E41F3">
            <w:pPr>
              <w:pStyle w:val="CRCoverPage"/>
              <w:spacing w:after="0"/>
              <w:rPr>
                <w:b/>
                <w:i/>
                <w:noProof/>
                <w:sz w:val="8"/>
                <w:szCs w:val="8"/>
              </w:rPr>
            </w:pPr>
          </w:p>
        </w:tc>
        <w:tc>
          <w:tcPr>
            <w:tcW w:w="7797" w:type="dxa"/>
            <w:gridSpan w:val="10"/>
          </w:tcPr>
          <w:p w14:paraId="28EA8B90" w14:textId="77777777" w:rsidR="001E41F3" w:rsidRDefault="001E41F3">
            <w:pPr>
              <w:pStyle w:val="CRCoverPage"/>
              <w:spacing w:after="0"/>
              <w:rPr>
                <w:noProof/>
                <w:sz w:val="8"/>
                <w:szCs w:val="8"/>
              </w:rPr>
            </w:pPr>
          </w:p>
        </w:tc>
      </w:tr>
      <w:tr w:rsidR="001E41F3" w14:paraId="0A216DA9" w14:textId="77777777" w:rsidTr="00547111">
        <w:tc>
          <w:tcPr>
            <w:tcW w:w="2694"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01D3A6" w14:textId="6A68BDD5" w:rsidR="001E41F3" w:rsidRDefault="00827A92">
            <w:pPr>
              <w:pStyle w:val="CRCoverPage"/>
              <w:spacing w:after="0"/>
              <w:ind w:left="100"/>
              <w:rPr>
                <w:noProof/>
              </w:rPr>
            </w:pPr>
            <w:r>
              <w:rPr>
                <w:noProof/>
              </w:rPr>
              <w:t>Initial solution</w:t>
            </w:r>
            <w:ins w:id="2" w:author="Richard Bradbury (further revisions)" w:date="2021-04-11T18:06:00Z">
              <w:r w:rsidR="002E4F65">
                <w:rPr>
                  <w:noProof/>
                </w:rPr>
                <w:t>s</w:t>
              </w:r>
            </w:ins>
            <w:r>
              <w:rPr>
                <w:noProof/>
              </w:rPr>
              <w:t xml:space="preserve"> to Key Issue #1</w:t>
            </w:r>
            <w:r w:rsidR="009F24D8">
              <w:rPr>
                <w:noProof/>
              </w:rPr>
              <w:t>, Scenario</w:t>
            </w:r>
            <w:ins w:id="3" w:author="Richard Bradbury (further revisions)" w:date="2021-04-11T18:06:00Z">
              <w:r w:rsidR="002E4F65">
                <w:rPr>
                  <w:noProof/>
                </w:rPr>
                <w:t>s #1 and</w:t>
              </w:r>
            </w:ins>
            <w:r w:rsidR="009F24D8">
              <w:rPr>
                <w:noProof/>
              </w:rPr>
              <w:t xml:space="preserve"> #2</w:t>
            </w:r>
            <w:r>
              <w:rPr>
                <w:noProof/>
              </w:rPr>
              <w:t>.</w:t>
            </w:r>
          </w:p>
        </w:tc>
      </w:tr>
      <w:tr w:rsidR="001E41F3" w14:paraId="11005B30" w14:textId="77777777" w:rsidTr="00547111">
        <w:tc>
          <w:tcPr>
            <w:tcW w:w="2694"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547111">
        <w:tc>
          <w:tcPr>
            <w:tcW w:w="2694" w:type="dxa"/>
            <w:gridSpan w:val="2"/>
            <w:tcBorders>
              <w:left w:val="single" w:sz="4" w:space="0" w:color="auto"/>
            </w:tcBorders>
          </w:tcPr>
          <w:p w14:paraId="55B6FF8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8A9A583" w14:textId="04F70805" w:rsidR="002E4F65" w:rsidRDefault="002E4F65" w:rsidP="002E4F65">
            <w:pPr>
              <w:pStyle w:val="CRCoverPage"/>
              <w:numPr>
                <w:ilvl w:val="0"/>
                <w:numId w:val="4"/>
              </w:numPr>
              <w:spacing w:after="0"/>
              <w:rPr>
                <w:ins w:id="4" w:author="Richard Bradbury (further revisions)" w:date="2021-04-11T18:06:00Z"/>
              </w:rPr>
            </w:pPr>
            <w:ins w:id="5" w:author="Richard Bradbury (further revisions)" w:date="2021-04-11T18:06:00Z">
              <w:r>
                <w:t xml:space="preserve">Mapping </w:t>
              </w:r>
            </w:ins>
            <w:ins w:id="6" w:author="Richard Bradbury (further revisions)" w:date="2021-04-11T18:07:00Z">
              <w:r>
                <w:t xml:space="preserve">architecture </w:t>
              </w:r>
            </w:ins>
            <w:ins w:id="7" w:author="Richard Bradbury (further revisions)" w:date="2021-04-11T18:06:00Z">
              <w:r>
                <w:t>for Scenario #1</w:t>
              </w:r>
            </w:ins>
            <w:ins w:id="8" w:author="Richard Bradbury (further revisions)" w:date="2021-04-11T18:07:00Z">
              <w:r>
                <w:t>.</w:t>
              </w:r>
            </w:ins>
          </w:p>
          <w:p w14:paraId="6875B5A2" w14:textId="589AE0A9" w:rsidR="00827A92" w:rsidRDefault="007C25C4" w:rsidP="002E4F65">
            <w:pPr>
              <w:pStyle w:val="CRCoverPage"/>
              <w:numPr>
                <w:ilvl w:val="0"/>
                <w:numId w:val="4"/>
              </w:numPr>
              <w:spacing w:after="0"/>
            </w:pPr>
            <w:r>
              <w:rPr>
                <w:noProof/>
              </w:rPr>
              <w:t>Proposed architecture for i</w:t>
            </w:r>
            <w:r w:rsidR="009F24D8">
              <w:rPr>
                <w:noProof/>
              </w:rPr>
              <w:t>nterwork</w:t>
            </w:r>
            <w:r w:rsidR="00827A92">
              <w:rPr>
                <w:noProof/>
              </w:rPr>
              <w:t>ing</w:t>
            </w:r>
            <w:r w:rsidR="00827A92">
              <w:t xml:space="preserve"> </w:t>
            </w:r>
            <w:r>
              <w:t>between the</w:t>
            </w:r>
            <w:r w:rsidR="00827A92">
              <w:t xml:space="preserve"> DVB-MABR </w:t>
            </w:r>
            <w:r>
              <w:t xml:space="preserve">reference model and </w:t>
            </w:r>
            <w:r w:rsidR="00827A92">
              <w:t xml:space="preserve">the </w:t>
            </w:r>
            <w:r w:rsidR="00FE4F20">
              <w:t xml:space="preserve">proposed </w:t>
            </w:r>
            <w:r w:rsidR="00827A92">
              <w:t>5MBS reference</w:t>
            </w:r>
            <w:r w:rsidR="00FE4F20">
              <w:t xml:space="preserve"> </w:t>
            </w:r>
            <w:r w:rsidR="00827A92">
              <w:t>model</w:t>
            </w:r>
            <w:r w:rsidR="00FE4F20">
              <w:t>.</w:t>
            </w:r>
          </w:p>
        </w:tc>
      </w:tr>
      <w:tr w:rsidR="001E41F3" w14:paraId="1BD21F4A" w14:textId="77777777" w:rsidTr="00547111">
        <w:tc>
          <w:tcPr>
            <w:tcW w:w="2694" w:type="dxa"/>
            <w:gridSpan w:val="2"/>
            <w:tcBorders>
              <w:left w:val="single" w:sz="4" w:space="0" w:color="auto"/>
            </w:tcBorders>
          </w:tcPr>
          <w:p w14:paraId="72615E9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6FCEF" w14:textId="77777777" w:rsidR="001E41F3" w:rsidRDefault="001E41F3">
            <w:pPr>
              <w:pStyle w:val="CRCoverPage"/>
              <w:spacing w:after="0"/>
              <w:rPr>
                <w:noProof/>
                <w:sz w:val="8"/>
                <w:szCs w:val="8"/>
              </w:rPr>
            </w:pPr>
          </w:p>
        </w:tc>
      </w:tr>
      <w:tr w:rsidR="001E41F3" w14:paraId="1D195DA9" w14:textId="77777777" w:rsidTr="00547111">
        <w:tc>
          <w:tcPr>
            <w:tcW w:w="2694"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541EC77" w14:textId="38084E69" w:rsidR="001E41F3" w:rsidRDefault="00827A92">
            <w:pPr>
              <w:pStyle w:val="CRCoverPage"/>
              <w:spacing w:after="0"/>
              <w:ind w:left="100"/>
              <w:rPr>
                <w:noProof/>
              </w:rPr>
            </w:pPr>
            <w:r>
              <w:rPr>
                <w:noProof/>
              </w:rPr>
              <w:t>Failure to progress the study of this Key Issue and requirements will not be fed into other aspects of solution design.</w:t>
            </w:r>
          </w:p>
        </w:tc>
      </w:tr>
      <w:tr w:rsidR="001E41F3" w14:paraId="0CCC4ECF" w14:textId="77777777" w:rsidTr="00547111">
        <w:tc>
          <w:tcPr>
            <w:tcW w:w="2694" w:type="dxa"/>
            <w:gridSpan w:val="2"/>
          </w:tcPr>
          <w:p w14:paraId="712ADA5C" w14:textId="77777777" w:rsidR="001E41F3" w:rsidRDefault="001E41F3">
            <w:pPr>
              <w:pStyle w:val="CRCoverPage"/>
              <w:spacing w:after="0"/>
              <w:rPr>
                <w:b/>
                <w:i/>
                <w:noProof/>
                <w:sz w:val="8"/>
                <w:szCs w:val="8"/>
              </w:rPr>
            </w:pPr>
          </w:p>
        </w:tc>
        <w:tc>
          <w:tcPr>
            <w:tcW w:w="6946" w:type="dxa"/>
            <w:gridSpan w:val="9"/>
          </w:tcPr>
          <w:p w14:paraId="1407DD95" w14:textId="77777777" w:rsidR="001E41F3" w:rsidRDefault="001E41F3">
            <w:pPr>
              <w:pStyle w:val="CRCoverPage"/>
              <w:spacing w:after="0"/>
              <w:rPr>
                <w:noProof/>
                <w:sz w:val="8"/>
                <w:szCs w:val="8"/>
              </w:rPr>
            </w:pPr>
          </w:p>
        </w:tc>
      </w:tr>
      <w:tr w:rsidR="001E41F3" w14:paraId="19BD61C4" w14:textId="77777777" w:rsidTr="00547111">
        <w:tc>
          <w:tcPr>
            <w:tcW w:w="2694"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CD5833" w14:textId="3F302C06" w:rsidR="001E41F3" w:rsidRDefault="003E2F7E">
            <w:pPr>
              <w:pStyle w:val="CRCoverPage"/>
              <w:spacing w:after="0"/>
              <w:ind w:left="100"/>
              <w:rPr>
                <w:noProof/>
              </w:rPr>
            </w:pPr>
            <w:r>
              <w:rPr>
                <w:noProof/>
              </w:rPr>
              <w:t>7</w:t>
            </w:r>
            <w:r w:rsidR="00AE7DB2">
              <w:rPr>
                <w:noProof/>
              </w:rPr>
              <w:t>.2.2</w:t>
            </w:r>
          </w:p>
        </w:tc>
      </w:tr>
      <w:tr w:rsidR="001E41F3" w14:paraId="47D9D3AD" w14:textId="77777777" w:rsidTr="00547111">
        <w:tc>
          <w:tcPr>
            <w:tcW w:w="2694"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547111">
        <w:tc>
          <w:tcPr>
            <w:tcW w:w="2694"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7" w:type="dxa"/>
            <w:gridSpan w:val="4"/>
          </w:tcPr>
          <w:p w14:paraId="092B234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547111">
        <w:tc>
          <w:tcPr>
            <w:tcW w:w="2694"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77777777" w:rsidR="001E41F3" w:rsidRDefault="001E41F3">
            <w:pPr>
              <w:pStyle w:val="CRCoverPage"/>
              <w:spacing w:after="0"/>
              <w:jc w:val="center"/>
              <w:rPr>
                <w:b/>
                <w:caps/>
                <w:noProof/>
              </w:rPr>
            </w:pPr>
          </w:p>
        </w:tc>
        <w:tc>
          <w:tcPr>
            <w:tcW w:w="2977" w:type="dxa"/>
            <w:gridSpan w:val="4"/>
          </w:tcPr>
          <w:p w14:paraId="641F11A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F570A4" w14:textId="4AC75C23" w:rsidR="001E41F3" w:rsidRDefault="001E41F3">
            <w:pPr>
              <w:pStyle w:val="CRCoverPage"/>
              <w:spacing w:after="0"/>
              <w:ind w:left="99"/>
              <w:rPr>
                <w:noProof/>
              </w:rPr>
            </w:pPr>
          </w:p>
        </w:tc>
      </w:tr>
      <w:tr w:rsidR="001E41F3" w14:paraId="59EFDC9F" w14:textId="77777777" w:rsidTr="00547111">
        <w:tc>
          <w:tcPr>
            <w:tcW w:w="2694"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777777" w:rsidR="001E41F3" w:rsidRDefault="001E41F3">
            <w:pPr>
              <w:pStyle w:val="CRCoverPage"/>
              <w:spacing w:after="0"/>
              <w:jc w:val="center"/>
              <w:rPr>
                <w:b/>
                <w:caps/>
                <w:noProof/>
              </w:rPr>
            </w:pPr>
          </w:p>
        </w:tc>
        <w:tc>
          <w:tcPr>
            <w:tcW w:w="2977" w:type="dxa"/>
            <w:gridSpan w:val="4"/>
          </w:tcPr>
          <w:p w14:paraId="6CFCB39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547111">
        <w:tc>
          <w:tcPr>
            <w:tcW w:w="2694"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77777777" w:rsidR="001E41F3" w:rsidRDefault="001E41F3">
            <w:pPr>
              <w:pStyle w:val="CRCoverPage"/>
              <w:spacing w:after="0"/>
              <w:jc w:val="center"/>
              <w:rPr>
                <w:b/>
                <w:caps/>
                <w:noProof/>
              </w:rPr>
            </w:pPr>
          </w:p>
        </w:tc>
        <w:tc>
          <w:tcPr>
            <w:tcW w:w="2977" w:type="dxa"/>
            <w:gridSpan w:val="4"/>
          </w:tcPr>
          <w:p w14:paraId="193F1FF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8863B9">
        <w:tc>
          <w:tcPr>
            <w:tcW w:w="2694" w:type="dxa"/>
            <w:gridSpan w:val="2"/>
            <w:tcBorders>
              <w:left w:val="single" w:sz="4" w:space="0" w:color="auto"/>
            </w:tcBorders>
          </w:tcPr>
          <w:p w14:paraId="74591C55" w14:textId="77777777" w:rsidR="001E41F3" w:rsidRDefault="001E41F3">
            <w:pPr>
              <w:pStyle w:val="CRCoverPage"/>
              <w:spacing w:after="0"/>
              <w:rPr>
                <w:b/>
                <w:i/>
                <w:noProof/>
              </w:rPr>
            </w:pPr>
          </w:p>
        </w:tc>
        <w:tc>
          <w:tcPr>
            <w:tcW w:w="6946" w:type="dxa"/>
            <w:gridSpan w:val="9"/>
            <w:tcBorders>
              <w:right w:val="single" w:sz="4" w:space="0" w:color="auto"/>
            </w:tcBorders>
          </w:tcPr>
          <w:p w14:paraId="19A0F021" w14:textId="77777777" w:rsidR="001E41F3" w:rsidRDefault="001E41F3">
            <w:pPr>
              <w:pStyle w:val="CRCoverPage"/>
              <w:spacing w:after="0"/>
              <w:rPr>
                <w:noProof/>
              </w:rPr>
            </w:pPr>
          </w:p>
        </w:tc>
      </w:tr>
      <w:tr w:rsidR="001E41F3" w14:paraId="61F570BB" w14:textId="77777777" w:rsidTr="008863B9">
        <w:tc>
          <w:tcPr>
            <w:tcW w:w="2694"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050DF6" w14:textId="77777777" w:rsidR="001E41F3" w:rsidRDefault="001E41F3">
            <w:pPr>
              <w:pStyle w:val="CRCoverPage"/>
              <w:spacing w:after="0"/>
              <w:ind w:left="100"/>
              <w:rPr>
                <w:noProof/>
              </w:rPr>
            </w:pPr>
          </w:p>
        </w:tc>
      </w:tr>
      <w:tr w:rsidR="008863B9" w:rsidRPr="008863B9" w14:paraId="0E67060F" w14:textId="77777777" w:rsidTr="008863B9">
        <w:tc>
          <w:tcPr>
            <w:tcW w:w="2694" w:type="dxa"/>
            <w:gridSpan w:val="2"/>
            <w:tcBorders>
              <w:top w:val="single" w:sz="4" w:space="0" w:color="auto"/>
              <w:bottom w:val="single" w:sz="4" w:space="0" w:color="auto"/>
            </w:tcBorders>
          </w:tcPr>
          <w:p w14:paraId="1FF2920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D8ACB9" w14:textId="77777777" w:rsidR="008863B9" w:rsidRPr="008863B9" w:rsidRDefault="008863B9">
            <w:pPr>
              <w:pStyle w:val="CRCoverPage"/>
              <w:spacing w:after="0"/>
              <w:ind w:left="100"/>
              <w:rPr>
                <w:noProof/>
                <w:sz w:val="8"/>
                <w:szCs w:val="8"/>
              </w:rPr>
            </w:pPr>
          </w:p>
        </w:tc>
      </w:tr>
      <w:tr w:rsidR="008863B9" w14:paraId="0D104E82" w14:textId="77777777" w:rsidTr="008863B9">
        <w:tc>
          <w:tcPr>
            <w:tcW w:w="2694" w:type="dxa"/>
            <w:gridSpan w:val="2"/>
            <w:tcBorders>
              <w:top w:val="single" w:sz="4" w:space="0" w:color="auto"/>
              <w:left w:val="single" w:sz="4" w:space="0" w:color="auto"/>
              <w:bottom w:val="single" w:sz="4" w:space="0" w:color="auto"/>
            </w:tcBorders>
          </w:tcPr>
          <w:p w14:paraId="2160208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CD966A" w14:textId="1840F7E9" w:rsidR="008863B9" w:rsidRDefault="008863B9">
            <w:pPr>
              <w:pStyle w:val="CRCoverPage"/>
              <w:spacing w:after="0"/>
              <w:ind w:left="100"/>
              <w:rPr>
                <w:noProof/>
              </w:rPr>
            </w:pPr>
          </w:p>
        </w:tc>
      </w:tr>
    </w:tbl>
    <w:p w14:paraId="45A07737" w14:textId="77777777" w:rsidR="001E41F3" w:rsidRDefault="001E41F3">
      <w:pPr>
        <w:pStyle w:val="CRCoverPage"/>
        <w:spacing w:after="0"/>
        <w:rPr>
          <w:noProof/>
          <w:sz w:val="8"/>
          <w:szCs w:val="8"/>
        </w:rPr>
      </w:pPr>
    </w:p>
    <w:p w14:paraId="380A5658"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DC2560F" w14:textId="77777777" w:rsidR="00FD6F6A" w:rsidRDefault="00FD6F6A" w:rsidP="00FD6F6A">
      <w:pPr>
        <w:pStyle w:val="Changefirst"/>
        <w:spacing w:before="0"/>
      </w:pPr>
      <w:bookmarkStart w:id="9" w:name="_Toc63784936"/>
      <w:r>
        <w:rPr>
          <w:highlight w:val="yellow"/>
        </w:rPr>
        <w:lastRenderedPageBreak/>
        <w:t>FIRS</w:t>
      </w:r>
      <w:r w:rsidRPr="00F66D5C">
        <w:rPr>
          <w:highlight w:val="yellow"/>
        </w:rPr>
        <w:t>T CHANGE</w:t>
      </w:r>
    </w:p>
    <w:p w14:paraId="10E78E08" w14:textId="66F4E5D2" w:rsidR="003A5DFD" w:rsidRDefault="003A5DFD" w:rsidP="003A5DFD">
      <w:pPr>
        <w:pStyle w:val="Heading1"/>
      </w:pPr>
      <w:r>
        <w:t>7</w:t>
      </w:r>
      <w:r>
        <w:tab/>
        <w:t>Potential Solutions</w:t>
      </w:r>
    </w:p>
    <w:p w14:paraId="5C218EBE" w14:textId="38B79DE2" w:rsidR="003A5DFD" w:rsidRDefault="003A5DFD" w:rsidP="000231B2">
      <w:pPr>
        <w:keepNext/>
      </w:pPr>
      <w:r w:rsidRPr="003A5DFD">
        <w:t>This clause provides potential solutions for the standardization areas identified in Clause 6.</w:t>
      </w:r>
    </w:p>
    <w:p w14:paraId="7730B71F" w14:textId="67E17309" w:rsidR="003A5DFD" w:rsidRDefault="003A5DFD" w:rsidP="003A5DFD">
      <w:pPr>
        <w:pStyle w:val="Heading2"/>
      </w:pPr>
      <w:r>
        <w:t>7.1</w:t>
      </w:r>
      <w:r>
        <w:tab/>
        <w:t>General</w:t>
      </w:r>
    </w:p>
    <w:p w14:paraId="5F251740" w14:textId="77777777" w:rsidR="0057427E" w:rsidRPr="00F87659" w:rsidRDefault="0057427E" w:rsidP="0057427E">
      <w:pPr>
        <w:pStyle w:val="Snipped"/>
      </w:pPr>
      <w:r>
        <w:t>(SNIPPED)</w:t>
      </w:r>
    </w:p>
    <w:bookmarkEnd w:id="9"/>
    <w:p w14:paraId="2E43F8EA" w14:textId="463487D8" w:rsidR="003A5DFD" w:rsidRDefault="003A5DFD" w:rsidP="003A5DFD">
      <w:pPr>
        <w:pStyle w:val="Heading2"/>
      </w:pPr>
      <w:r>
        <w:t>7.2</w:t>
      </w:r>
      <w:r>
        <w:tab/>
        <w:t>Key Issue</w:t>
      </w:r>
      <w:r w:rsidR="00212421">
        <w:t xml:space="preserve"> </w:t>
      </w:r>
      <w:r>
        <w:t>#1: Support of multicast ABR in 5G Media Streaming Architecture</w:t>
      </w:r>
    </w:p>
    <w:p w14:paraId="7F9F2DE1" w14:textId="49F17F11" w:rsidR="001E41F3" w:rsidRDefault="003A5DFD" w:rsidP="008A79A2">
      <w:pPr>
        <w:pStyle w:val="Heading3"/>
        <w:rPr>
          <w:noProof/>
        </w:rPr>
      </w:pPr>
      <w:r>
        <w:rPr>
          <w:noProof/>
        </w:rPr>
        <w:t>7.2.1</w:t>
      </w:r>
      <w:r w:rsidR="00FD6F6A">
        <w:rPr>
          <w:noProof/>
        </w:rPr>
        <w:tab/>
        <w:t>Mapping of DVB</w:t>
      </w:r>
      <w:r w:rsidR="00FD6F6A">
        <w:rPr>
          <w:noProof/>
        </w:rPr>
        <w:noBreakHyphen/>
        <w:t>MABR and CableLabs MABR reference architectures to 5MBS reference architecture</w:t>
      </w:r>
      <w:r w:rsidR="00DA64A6">
        <w:rPr>
          <w:noProof/>
        </w:rPr>
        <w:t xml:space="preserve"> for Scenario #1</w:t>
      </w:r>
    </w:p>
    <w:p w14:paraId="4E4A6A77" w14:textId="77777777" w:rsidR="006A2294" w:rsidRDefault="00F87659" w:rsidP="00F87659">
      <w:pPr>
        <w:pStyle w:val="Snipped"/>
      </w:pPr>
      <w:r>
        <w:t>(SNIPPED)</w:t>
      </w:r>
    </w:p>
    <w:p w14:paraId="38B4BDB4" w14:textId="77777777" w:rsidR="006A2294" w:rsidRPr="001529D0" w:rsidRDefault="006A2294" w:rsidP="001529D0">
      <w:pPr>
        <w:rPr>
          <w:ins w:id="10" w:author="Richard Bradbury (further revisions)" w:date="2021-04-12T21:32:00Z"/>
        </w:rPr>
      </w:pPr>
    </w:p>
    <w:p w14:paraId="405EED1B" w14:textId="620D70FE" w:rsidR="001529D0" w:rsidRDefault="001529D0" w:rsidP="00F87659">
      <w:pPr>
        <w:pStyle w:val="Snipped"/>
        <w:sectPr w:rsidR="001529D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pPr>
    </w:p>
    <w:p w14:paraId="0733E96B" w14:textId="4C36E3ED" w:rsidR="006A2294" w:rsidRDefault="006A2294" w:rsidP="006A2294">
      <w:pPr>
        <w:pStyle w:val="Heading4"/>
        <w:rPr>
          <w:ins w:id="11" w:author="Richard Bradbury (further revisions)" w:date="2021-04-10T18:12:00Z"/>
          <w:noProof/>
        </w:rPr>
      </w:pPr>
      <w:ins w:id="12" w:author="Richard Bradbury (further revisions)" w:date="2021-04-10T16:35:00Z">
        <w:r>
          <w:rPr>
            <w:noProof/>
          </w:rPr>
          <w:lastRenderedPageBreak/>
          <w:t>7.2.1.</w:t>
        </w:r>
      </w:ins>
      <w:ins w:id="13" w:author="Richard Bradbury (further revisions)" w:date="2021-04-10T16:37:00Z">
        <w:r>
          <w:rPr>
            <w:noProof/>
          </w:rPr>
          <w:t>4</w:t>
        </w:r>
        <w:r>
          <w:rPr>
            <w:noProof/>
          </w:rPr>
          <w:tab/>
          <w:t>Mapping to Collaboration B0</w:t>
        </w:r>
      </w:ins>
    </w:p>
    <w:p w14:paraId="4918510D" w14:textId="095A201B" w:rsidR="006A2294" w:rsidRDefault="006A2294" w:rsidP="006A2294">
      <w:pPr>
        <w:keepNext/>
        <w:rPr>
          <w:ins w:id="14" w:author="Richard Bradbury (further revisions)" w:date="2021-04-10T16:39:00Z"/>
        </w:rPr>
      </w:pPr>
      <w:ins w:id="15" w:author="Richard Bradbury (further revisions)" w:date="2021-04-10T16:39:00Z">
        <w:r>
          <w:t>Figure 7.2.1.4</w:t>
        </w:r>
        <w:r>
          <w:noBreakHyphen/>
          <w:t>1 below shows how the DVB</w:t>
        </w:r>
        <w:r>
          <w:noBreakHyphen/>
          <w:t xml:space="preserve">MABR reference model (blue functions and reference points) maps onto the 5MBS reference model proposed in the present document (green functions and reference points) and the 5MBS reference model for 5GC (grey functions and reference points) in the case of </w:t>
        </w:r>
        <w:r w:rsidRPr="00DC6DE2">
          <w:rPr>
            <w:b/>
            <w:bCs/>
          </w:rPr>
          <w:t xml:space="preserve">Collaboration </w:t>
        </w:r>
        <w:r>
          <w:rPr>
            <w:b/>
            <w:bCs/>
          </w:rPr>
          <w:t>B0</w:t>
        </w:r>
        <w:r>
          <w:t>.</w:t>
        </w:r>
      </w:ins>
    </w:p>
    <w:p w14:paraId="00D2FD3E" w14:textId="5064969C" w:rsidR="006A2294" w:rsidRDefault="006A2294" w:rsidP="006A2294">
      <w:pPr>
        <w:rPr>
          <w:ins w:id="16" w:author="Richard Bradbury (further revisions)" w:date="2021-04-10T16:39:00Z"/>
        </w:rPr>
      </w:pPr>
      <w:ins w:id="17" w:author="Richard Bradbury (further revisions)" w:date="2021-04-10T16:40:00Z">
        <w:r>
          <w:rPr>
            <w:noProof/>
            <w:lang w:val="en-US" w:eastAsia="zh-CN"/>
          </w:rPr>
          <w:drawing>
            <wp:inline distT="0" distB="0" distL="0" distR="0" wp14:anchorId="4210D57B" wp14:editId="01F798A3">
              <wp:extent cx="9066626" cy="444173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066626" cy="4441730"/>
                      </a:xfrm>
                      <a:prstGeom prst="rect">
                        <a:avLst/>
                      </a:prstGeom>
                      <a:noFill/>
                      <a:ln>
                        <a:noFill/>
                      </a:ln>
                    </pic:spPr>
                  </pic:pic>
                </a:graphicData>
              </a:graphic>
            </wp:inline>
          </w:drawing>
        </w:r>
      </w:ins>
    </w:p>
    <w:p w14:paraId="23AD0FDC" w14:textId="77777777" w:rsidR="008E21F5" w:rsidRDefault="006A2294" w:rsidP="006A2294">
      <w:pPr>
        <w:pStyle w:val="TF"/>
        <w:rPr>
          <w:ins w:id="18" w:author="Richard Bradbury (further revisions)" w:date="2021-04-10T17:44:00Z"/>
        </w:rPr>
        <w:sectPr w:rsidR="008E21F5" w:rsidSect="008E21F5">
          <w:footnotePr>
            <w:numRestart w:val="eachSect"/>
          </w:footnotePr>
          <w:pgSz w:w="16840" w:h="11907" w:orient="landscape" w:code="9"/>
          <w:pgMar w:top="1134" w:right="1418" w:bottom="1134" w:left="1134" w:header="680" w:footer="567" w:gutter="0"/>
          <w:cols w:space="720"/>
          <w:docGrid w:linePitch="272"/>
        </w:sectPr>
      </w:pPr>
      <w:ins w:id="19" w:author="Richard Bradbury (further revisions)" w:date="2021-04-10T16:41:00Z">
        <w:r>
          <w:t>Figure 7.2.1.4</w:t>
        </w:r>
        <w:r>
          <w:noBreakHyphen/>
          <w:t>1: Mapping of the DVB</w:t>
        </w:r>
        <w:r>
          <w:noBreakHyphen/>
          <w:t>MABR reference model onto the 5MBS reference model (Collaboration B0)</w:t>
        </w:r>
      </w:ins>
    </w:p>
    <w:p w14:paraId="744D47AD" w14:textId="04F245CD" w:rsidR="00B2090E" w:rsidRDefault="00B2090E" w:rsidP="008E21F5">
      <w:pPr>
        <w:keepNext/>
        <w:rPr>
          <w:ins w:id="20" w:author="Richard Bradbury (further revisions)" w:date="2021-04-10T16:45:00Z"/>
          <w:noProof/>
        </w:rPr>
      </w:pPr>
      <w:ins w:id="21" w:author="Richard Bradbury (further revisions)" w:date="2021-04-10T16:45:00Z">
        <w:r>
          <w:rPr>
            <w:noProof/>
          </w:rPr>
          <w:lastRenderedPageBreak/>
          <w:t>In this mapping:</w:t>
        </w:r>
      </w:ins>
    </w:p>
    <w:p w14:paraId="2B2A00E7" w14:textId="761D5AB2" w:rsidR="00B2090E" w:rsidRDefault="00B2090E" w:rsidP="008E21F5">
      <w:pPr>
        <w:pStyle w:val="B1"/>
        <w:keepNext/>
        <w:rPr>
          <w:ins w:id="22" w:author="Richard Bradbury (further revisions)" w:date="2021-04-10T16:47:00Z"/>
          <w:noProof/>
        </w:rPr>
      </w:pPr>
      <w:ins w:id="23" w:author="Richard Bradbury (further revisions)" w:date="2021-04-10T16:48:00Z">
        <w:r>
          <w:rPr>
            <w:noProof/>
          </w:rPr>
          <w:t>1.</w:t>
        </w:r>
      </w:ins>
      <w:ins w:id="24" w:author="Richard Bradbury (further revisions)" w:date="2021-04-10T16:45:00Z">
        <w:r>
          <w:rPr>
            <w:noProof/>
          </w:rPr>
          <w:tab/>
          <w:t xml:space="preserve">The </w:t>
        </w:r>
        <w:r>
          <w:rPr>
            <w:i/>
            <w:iCs/>
            <w:noProof/>
          </w:rPr>
          <w:t>Multicast server</w:t>
        </w:r>
        <w:r>
          <w:rPr>
            <w:noProof/>
          </w:rPr>
          <w:t xml:space="preserve"> function is realised by the MBSTF</w:t>
        </w:r>
      </w:ins>
      <w:ins w:id="25" w:author="Richard Bradbury (further revisions)" w:date="2021-04-10T16:46:00Z">
        <w:r>
          <w:rPr>
            <w:noProof/>
          </w:rPr>
          <w:t>.</w:t>
        </w:r>
      </w:ins>
    </w:p>
    <w:p w14:paraId="7E7A213A" w14:textId="48E67582" w:rsidR="00B2090E" w:rsidRDefault="00B2090E" w:rsidP="008E21F5">
      <w:pPr>
        <w:pStyle w:val="B2"/>
        <w:keepNext/>
        <w:ind w:hanging="283"/>
        <w:rPr>
          <w:ins w:id="26" w:author="Richard Bradbury (further revisions)" w:date="2021-04-10T16:51:00Z"/>
          <w:noProof/>
        </w:rPr>
      </w:pPr>
      <w:ins w:id="27" w:author="Richard Bradbury (further revisions)" w:date="2021-04-10T16:49:00Z">
        <w:r>
          <w:rPr>
            <w:noProof/>
          </w:rPr>
          <w:t>-</w:t>
        </w:r>
        <w:r>
          <w:rPr>
            <w:noProof/>
          </w:rPr>
          <w:tab/>
          <w:t xml:space="preserve">Configuration at </w:t>
        </w:r>
      </w:ins>
      <w:ins w:id="28" w:author="Richard Bradbury (further revisions)" w:date="2021-04-10T18:12:00Z">
        <w:r w:rsidR="00EA7F55">
          <w:rPr>
            <w:noProof/>
          </w:rPr>
          <w:t>DVB</w:t>
        </w:r>
        <w:r w:rsidR="00EA7F55">
          <w:rPr>
            <w:noProof/>
          </w:rPr>
          <w:noBreakHyphen/>
          <w:t xml:space="preserve">MABR </w:t>
        </w:r>
      </w:ins>
      <w:ins w:id="29" w:author="Richard Bradbury (further revisions)" w:date="2021-04-10T16:49:00Z">
        <w:r>
          <w:rPr>
            <w:noProof/>
          </w:rPr>
          <w:t>reference</w:t>
        </w:r>
      </w:ins>
      <w:ins w:id="30" w:author="Richard Bradbury (further revisions)" w:date="2021-04-10T17:05:00Z">
        <w:r w:rsidR="00C339DF">
          <w:rPr>
            <w:noProof/>
          </w:rPr>
          <w:t xml:space="preserve"> point</w:t>
        </w:r>
      </w:ins>
      <w:ins w:id="31" w:author="Richard Bradbury (further revisions)" w:date="2021-04-10T16:49:00Z">
        <w:r>
          <w:rPr>
            <w:noProof/>
          </w:rPr>
          <w:t xml:space="preserve"> </w:t>
        </w:r>
        <w:r w:rsidRPr="00B2090E">
          <w:rPr>
            <w:b/>
            <w:bCs/>
            <w:noProof/>
          </w:rPr>
          <w:t>C</w:t>
        </w:r>
        <w:r w:rsidRPr="00B2090E">
          <w:rPr>
            <w:b/>
            <w:bCs/>
            <w:noProof/>
            <w:vertAlign w:val="subscript"/>
          </w:rPr>
          <w:t>MS</w:t>
        </w:r>
        <w:r>
          <w:rPr>
            <w:noProof/>
          </w:rPr>
          <w:t xml:space="preserve"> is achieved using </w:t>
        </w:r>
      </w:ins>
      <w:ins w:id="32" w:author="Richard Bradbury (further revisions)" w:date="2021-04-10T16:50:00Z">
        <w:r>
          <w:rPr>
            <w:noProof/>
          </w:rPr>
          <w:t xml:space="preserve">xMB-C (Rel-17) </w:t>
        </w:r>
      </w:ins>
      <w:ins w:id="33" w:author="Richard Bradbury (further revisions)" w:date="2021-04-10T17:05:00Z">
        <w:r w:rsidR="00C339DF">
          <w:rPr>
            <w:noProof/>
          </w:rPr>
          <w:t xml:space="preserve">MBS session provisioning </w:t>
        </w:r>
      </w:ins>
      <w:ins w:id="34" w:author="Richard Bradbury (further revisions)" w:date="2021-04-10T16:50:00Z">
        <w:r>
          <w:rPr>
            <w:noProof/>
          </w:rPr>
          <w:t>procedures</w:t>
        </w:r>
      </w:ins>
      <w:ins w:id="35" w:author="Richard Bradbury (further revisions)" w:date="2021-04-10T16:52:00Z">
        <w:r w:rsidR="000D1D1E">
          <w:rPr>
            <w:noProof/>
          </w:rPr>
          <w:t xml:space="preserve"> </w:t>
        </w:r>
      </w:ins>
      <w:ins w:id="36" w:author="Richard Bradbury (further revisions)" w:date="2021-04-10T17:16:00Z">
        <w:r w:rsidR="005946BD">
          <w:rPr>
            <w:noProof/>
          </w:rPr>
          <w:t xml:space="preserve">with the MBSF </w:t>
        </w:r>
      </w:ins>
      <w:ins w:id="37" w:author="Richard Bradbury (further revisions)" w:date="2021-04-10T16:52:00Z">
        <w:r w:rsidR="000D1D1E">
          <w:rPr>
            <w:noProof/>
          </w:rPr>
          <w:t xml:space="preserve">rather </w:t>
        </w:r>
      </w:ins>
      <w:ins w:id="38" w:author="Richard Bradbury (further revisions)" w:date="2021-04-10T16:53:00Z">
        <w:r w:rsidR="000D1D1E">
          <w:rPr>
            <w:noProof/>
          </w:rPr>
          <w:t>than using the DVB</w:t>
        </w:r>
        <w:r w:rsidR="000D1D1E">
          <w:rPr>
            <w:noProof/>
          </w:rPr>
          <w:noBreakHyphen/>
          <w:t>MABR multicast transport configuration</w:t>
        </w:r>
      </w:ins>
      <w:ins w:id="39" w:author="Richard Bradbury (further revisions)" w:date="2021-04-10T16:50:00Z">
        <w:r>
          <w:rPr>
            <w:noProof/>
          </w:rPr>
          <w:t>.</w:t>
        </w:r>
      </w:ins>
      <w:ins w:id="40" w:author="Richard Bradbury (further revisions)" w:date="2021-04-10T17:31:00Z">
        <w:r w:rsidR="00A81FF2">
          <w:rPr>
            <w:noProof/>
          </w:rPr>
          <w:t xml:space="preserve"> This results in configuration of the MBSTF via Nx2.</w:t>
        </w:r>
      </w:ins>
    </w:p>
    <w:p w14:paraId="37A26C13" w14:textId="0E994CE0" w:rsidR="00B2090E" w:rsidRDefault="00B2090E" w:rsidP="008E21F5">
      <w:pPr>
        <w:pStyle w:val="EditorsNote"/>
        <w:keepNext/>
        <w:rPr>
          <w:ins w:id="41" w:author="Richard Bradbury (further revisions)" w:date="2021-04-10T16:49:00Z"/>
          <w:noProof/>
        </w:rPr>
      </w:pPr>
      <w:ins w:id="42" w:author="Richard Bradbury (further revisions)" w:date="2021-04-10T16:51:00Z">
        <w:r>
          <w:rPr>
            <w:noProof/>
          </w:rPr>
          <w:t>Editor’s Note: xMB-C (Rel</w:t>
        </w:r>
        <w:r>
          <w:rPr>
            <w:noProof/>
          </w:rPr>
          <w:noBreakHyphen/>
          <w:t xml:space="preserve">17) may be redesignated Nmbsf/Nx4 </w:t>
        </w:r>
      </w:ins>
      <w:ins w:id="43" w:author="Richard Bradbury (further revisions)" w:date="2021-04-10T16:52:00Z">
        <w:r>
          <w:rPr>
            <w:noProof/>
          </w:rPr>
          <w:t>following</w:t>
        </w:r>
      </w:ins>
      <w:ins w:id="44" w:author="Richard Bradbury (further revisions)" w:date="2021-04-10T16:51:00Z">
        <w:r>
          <w:rPr>
            <w:noProof/>
          </w:rPr>
          <w:t xml:space="preserve"> consultation with SA2.</w:t>
        </w:r>
      </w:ins>
    </w:p>
    <w:p w14:paraId="495FB9A9" w14:textId="412F3629" w:rsidR="00C339DF" w:rsidRDefault="00C339DF" w:rsidP="008E21F5">
      <w:pPr>
        <w:pStyle w:val="B2"/>
        <w:keepNext/>
        <w:ind w:hanging="283"/>
        <w:rPr>
          <w:ins w:id="45" w:author="Richard Bradbury (further revisions)" w:date="2021-04-10T17:03:00Z"/>
          <w:noProof/>
        </w:rPr>
      </w:pPr>
      <w:ins w:id="46" w:author="Richard Bradbury (further revisions)" w:date="2021-04-10T17:03:00Z">
        <w:r>
          <w:rPr>
            <w:noProof/>
          </w:rPr>
          <w:t>-</w:t>
        </w:r>
        <w:r>
          <w:rPr>
            <w:noProof/>
          </w:rPr>
          <w:tab/>
        </w:r>
      </w:ins>
      <w:ins w:id="47" w:author="Richard Bradbury (further revisions)" w:date="2021-04-10T17:04:00Z">
        <w:r>
          <w:rPr>
            <w:noProof/>
          </w:rPr>
          <w:t xml:space="preserve">The Object delivery method is </w:t>
        </w:r>
      </w:ins>
      <w:ins w:id="48" w:author="Richard Bradbury (further revisions)" w:date="2021-04-10T17:06:00Z">
        <w:r>
          <w:rPr>
            <w:noProof/>
          </w:rPr>
          <w:t>provisioned.</w:t>
        </w:r>
      </w:ins>
    </w:p>
    <w:p w14:paraId="5D6C7142" w14:textId="6658B554" w:rsidR="00B2090E" w:rsidRDefault="00B2090E" w:rsidP="008E21F5">
      <w:pPr>
        <w:pStyle w:val="B2"/>
        <w:keepNext/>
        <w:ind w:hanging="283"/>
        <w:rPr>
          <w:ins w:id="49" w:author="Richard Bradbury (further revisions)" w:date="2021-04-10T16:48:00Z"/>
        </w:rPr>
      </w:pPr>
      <w:ins w:id="50" w:author="Richard Bradbury (further revisions)" w:date="2021-04-10T16:48:00Z">
        <w:r>
          <w:rPr>
            <w:noProof/>
          </w:rPr>
          <w:t>-</w:t>
        </w:r>
        <w:r>
          <w:rPr>
            <w:noProof/>
          </w:rPr>
          <w:tab/>
        </w:r>
      </w:ins>
      <w:ins w:id="51" w:author="Richard Bradbury (further revisions)" w:date="2021-04-10T16:46:00Z">
        <w:r>
          <w:rPr>
            <w:noProof/>
          </w:rPr>
          <w:t>Pull-based content ingest</w:t>
        </w:r>
      </w:ins>
      <w:ins w:id="52" w:author="Richard Bradbury (further revisions)" w:date="2021-04-10T16:48:00Z">
        <w:r>
          <w:rPr>
            <w:noProof/>
          </w:rPr>
          <w:t xml:space="preserve"> </w:t>
        </w:r>
      </w:ins>
      <w:ins w:id="53" w:author="Richard Bradbury (further revisions)" w:date="2021-04-10T16:46:00Z">
        <w:r>
          <w:rPr>
            <w:noProof/>
          </w:rPr>
          <w:t xml:space="preserve">at reference point </w:t>
        </w:r>
        <w:r w:rsidRPr="00B2090E">
          <w:rPr>
            <w:b/>
            <w:bCs/>
            <w:noProof/>
          </w:rPr>
          <w:t>O</w:t>
        </w:r>
      </w:ins>
      <w:ins w:id="54" w:author="Richard Bradbury (further revisions)" w:date="2021-04-10T16:47:00Z">
        <w:r w:rsidRPr="00B2090E">
          <w:rPr>
            <w:b/>
            <w:bCs/>
            <w:noProof/>
            <w:vertAlign w:val="subscript"/>
          </w:rPr>
          <w:t>in</w:t>
        </w:r>
        <w:r>
          <w:t xml:space="preserve"> is realised by </w:t>
        </w:r>
      </w:ins>
      <w:ins w:id="55" w:author="Richard Bradbury (further revisions)" w:date="2021-04-10T17:05:00Z">
        <w:r w:rsidR="00C339DF">
          <w:t>provisioning</w:t>
        </w:r>
      </w:ins>
      <w:ins w:id="56" w:author="Richard Bradbury (further revisions)" w:date="2021-04-10T16:53:00Z">
        <w:r w:rsidR="000D1D1E">
          <w:t xml:space="preserve"> </w:t>
        </w:r>
      </w:ins>
      <w:proofErr w:type="spellStart"/>
      <w:ins w:id="57" w:author="Richard Bradbury (further revisions)" w:date="2021-04-10T16:47:00Z">
        <w:r>
          <w:t>xMB</w:t>
        </w:r>
        <w:proofErr w:type="spellEnd"/>
        <w:r>
          <w:t>-U</w:t>
        </w:r>
      </w:ins>
      <w:ins w:id="58" w:author="Richard Bradbury (further revisions)" w:date="2021-04-10T16:48:00Z">
        <w:r>
          <w:t xml:space="preserve"> pull mode</w:t>
        </w:r>
      </w:ins>
      <w:ins w:id="59" w:author="Richard Bradbury (further revisions)" w:date="2021-04-10T16:53:00Z">
        <w:r w:rsidR="000D1D1E">
          <w:t xml:space="preserve"> proc</w:t>
        </w:r>
      </w:ins>
      <w:ins w:id="60" w:author="Richard Bradbury (further revisions)" w:date="2021-04-10T16:54:00Z">
        <w:r w:rsidR="000D1D1E">
          <w:t>edures.</w:t>
        </w:r>
      </w:ins>
    </w:p>
    <w:p w14:paraId="1DAD7454" w14:textId="4B3D8A13" w:rsidR="00B2090E" w:rsidRDefault="00B2090E" w:rsidP="00B2090E">
      <w:pPr>
        <w:pStyle w:val="B2"/>
        <w:ind w:hanging="283"/>
        <w:rPr>
          <w:ins w:id="61" w:author="Richard Bradbury (further revisions)" w:date="2021-04-10T16:51:00Z"/>
        </w:rPr>
      </w:pPr>
      <w:ins w:id="62" w:author="Richard Bradbury (further revisions)" w:date="2021-04-10T16:48:00Z">
        <w:r>
          <w:t>-</w:t>
        </w:r>
        <w:r>
          <w:tab/>
          <w:t xml:space="preserve">Push-based content </w:t>
        </w:r>
        <w:r>
          <w:rPr>
            <w:noProof/>
          </w:rPr>
          <w:t xml:space="preserve">at reference point </w:t>
        </w:r>
        <w:r w:rsidRPr="00B2090E">
          <w:rPr>
            <w:b/>
            <w:bCs/>
            <w:noProof/>
          </w:rPr>
          <w:t>P</w:t>
        </w:r>
        <w:r w:rsidRPr="00B2090E">
          <w:rPr>
            <w:b/>
            <w:bCs/>
            <w:noProof/>
            <w:vertAlign w:val="subscript"/>
          </w:rPr>
          <w:t>in</w:t>
        </w:r>
        <w:r w:rsidRPr="00B2090E">
          <w:rPr>
            <w:b/>
            <w:bCs/>
          </w:rPr>
          <w:t>′</w:t>
        </w:r>
        <w:r>
          <w:t xml:space="preserve"> is realised by </w:t>
        </w:r>
      </w:ins>
      <w:ins w:id="63" w:author="Richard Bradbury (further revisions)" w:date="2021-04-10T17:05:00Z">
        <w:r w:rsidR="00C339DF">
          <w:t xml:space="preserve">provisioning </w:t>
        </w:r>
      </w:ins>
      <w:proofErr w:type="spellStart"/>
      <w:ins w:id="64" w:author="Richard Bradbury (further revisions)" w:date="2021-04-10T16:48:00Z">
        <w:r>
          <w:t>xMB</w:t>
        </w:r>
        <w:proofErr w:type="spellEnd"/>
        <w:r>
          <w:t>-U</w:t>
        </w:r>
      </w:ins>
      <w:ins w:id="65" w:author="Richard Bradbury (further revisions)" w:date="2021-04-10T16:49:00Z">
        <w:r>
          <w:t xml:space="preserve"> </w:t>
        </w:r>
      </w:ins>
      <w:ins w:id="66" w:author="Richard Bradbury (further revisions)" w:date="2021-04-10T16:54:00Z">
        <w:r w:rsidR="000D1D1E">
          <w:t>push mod</w:t>
        </w:r>
      </w:ins>
      <w:ins w:id="67" w:author="Richard Bradbury (further revisions)" w:date="2021-04-10T18:08:00Z">
        <w:r w:rsidR="005C013F">
          <w:t>e</w:t>
        </w:r>
      </w:ins>
      <w:ins w:id="68" w:author="Richard Bradbury (further revisions)" w:date="2021-04-10T16:54:00Z">
        <w:r w:rsidR="000D1D1E">
          <w:t xml:space="preserve"> procedures.</w:t>
        </w:r>
      </w:ins>
    </w:p>
    <w:p w14:paraId="41327CB6" w14:textId="140C64D3" w:rsidR="00B2090E" w:rsidRDefault="00B2090E" w:rsidP="00B2090E">
      <w:pPr>
        <w:pStyle w:val="EditorsNote"/>
        <w:rPr>
          <w:ins w:id="69" w:author="Richard Bradbury (further revisions)" w:date="2021-04-10T16:51:00Z"/>
          <w:noProof/>
        </w:rPr>
      </w:pPr>
      <w:ins w:id="70" w:author="Richard Bradbury (further revisions)" w:date="2021-04-10T16:51:00Z">
        <w:r>
          <w:rPr>
            <w:noProof/>
          </w:rPr>
          <w:t>Editor’s Note: xMB-U may be redesignated Nmbs</w:t>
        </w:r>
      </w:ins>
      <w:ins w:id="71" w:author="Richard Bradbury (further revisions)" w:date="2021-04-10T16:52:00Z">
        <w:r>
          <w:rPr>
            <w:noProof/>
          </w:rPr>
          <w:t>t</w:t>
        </w:r>
      </w:ins>
      <w:ins w:id="72" w:author="Richard Bradbury (further revisions)" w:date="2021-04-10T16:51:00Z">
        <w:r>
          <w:rPr>
            <w:noProof/>
          </w:rPr>
          <w:t>f/Nx</w:t>
        </w:r>
      </w:ins>
      <w:ins w:id="73" w:author="Richard Bradbury (further revisions)" w:date="2021-04-10T16:52:00Z">
        <w:r>
          <w:rPr>
            <w:noProof/>
          </w:rPr>
          <w:t>5</w:t>
        </w:r>
      </w:ins>
      <w:ins w:id="74" w:author="Richard Bradbury (further revisions)" w:date="2021-04-10T16:51:00Z">
        <w:r>
          <w:rPr>
            <w:noProof/>
          </w:rPr>
          <w:t xml:space="preserve"> </w:t>
        </w:r>
      </w:ins>
      <w:ins w:id="75" w:author="Richard Bradbury (further revisions)" w:date="2021-04-10T16:52:00Z">
        <w:r>
          <w:rPr>
            <w:noProof/>
          </w:rPr>
          <w:t>following</w:t>
        </w:r>
      </w:ins>
      <w:ins w:id="76" w:author="Richard Bradbury (further revisions)" w:date="2021-04-10T16:51:00Z">
        <w:r>
          <w:rPr>
            <w:noProof/>
          </w:rPr>
          <w:t xml:space="preserve"> consultation with SA2.</w:t>
        </w:r>
      </w:ins>
    </w:p>
    <w:p w14:paraId="7D07DB81" w14:textId="6D72BB32" w:rsidR="000D1D1E" w:rsidRDefault="000D1D1E" w:rsidP="008E21F5">
      <w:pPr>
        <w:pStyle w:val="B1"/>
        <w:keepNext/>
        <w:rPr>
          <w:ins w:id="77" w:author="Richard Bradbury (further revisions)" w:date="2021-04-10T16:55:00Z"/>
        </w:rPr>
      </w:pPr>
      <w:ins w:id="78" w:author="Richard Bradbury (further revisions)" w:date="2021-04-10T16:54:00Z">
        <w:r>
          <w:t>2.</w:t>
        </w:r>
        <w:r>
          <w:tab/>
        </w:r>
      </w:ins>
      <w:ins w:id="79" w:author="Richard Bradbury (further revisions)" w:date="2021-04-10T16:55:00Z">
        <w:r>
          <w:t xml:space="preserve">Reference point </w:t>
        </w:r>
        <w:r>
          <w:rPr>
            <w:b/>
            <w:bCs/>
          </w:rPr>
          <w:t>M</w:t>
        </w:r>
        <w:r>
          <w:t xml:space="preserve"> is realised by MBS</w:t>
        </w:r>
        <w:r>
          <w:noBreakHyphen/>
          <w:t>4</w:t>
        </w:r>
        <w:r>
          <w:noBreakHyphen/>
          <w:t>MC.</w:t>
        </w:r>
      </w:ins>
    </w:p>
    <w:p w14:paraId="6F664DEC" w14:textId="0B50EF5A" w:rsidR="000D1D1E" w:rsidRDefault="000D1D1E" w:rsidP="008E21F5">
      <w:pPr>
        <w:pStyle w:val="B2"/>
        <w:keepNext/>
        <w:rPr>
          <w:ins w:id="80" w:author="Richard Bradbury (further revisions)" w:date="2021-04-10T17:07:00Z"/>
        </w:rPr>
      </w:pPr>
      <w:ins w:id="81" w:author="Richard Bradbury (further revisions)" w:date="2021-04-10T16:55:00Z">
        <w:r>
          <w:t>-</w:t>
        </w:r>
      </w:ins>
      <w:ins w:id="82" w:author="Richard Bradbury (further revisions)" w:date="2021-04-10T16:56:00Z">
        <w:r>
          <w:tab/>
        </w:r>
      </w:ins>
      <w:ins w:id="83" w:author="Richard Bradbury (further revisions)" w:date="2021-04-10T17:06:00Z">
        <w:r w:rsidR="00C339DF">
          <w:t>The MBSTF generates a bitstream according to the specif</w:t>
        </w:r>
      </w:ins>
      <w:ins w:id="84" w:author="Richard Bradbury (further revisions)" w:date="2021-04-10T17:07:00Z">
        <w:r w:rsidR="00C339DF">
          <w:t>ication of the Object delivery method.</w:t>
        </w:r>
      </w:ins>
    </w:p>
    <w:p w14:paraId="41A67925" w14:textId="77777777" w:rsidR="008E21F5" w:rsidRDefault="008E21F5" w:rsidP="008E21F5">
      <w:pPr>
        <w:pStyle w:val="B1"/>
        <w:rPr>
          <w:ins w:id="85" w:author="Richard Bradbury (further revisions)" w:date="2021-04-10T17:47:00Z"/>
        </w:rPr>
      </w:pPr>
      <w:ins w:id="86" w:author="Richard Bradbury (further revisions)" w:date="2021-04-10T17:47:00Z">
        <w:r>
          <w:t>3.</w:t>
        </w:r>
        <w:r>
          <w:tab/>
        </w:r>
      </w:ins>
      <w:ins w:id="87" w:author="Richard Bradbury (further revisions)" w:date="2021-04-10T17:07:00Z">
        <w:r w:rsidR="00C339DF">
          <w:t xml:space="preserve">The MBS session is announced </w:t>
        </w:r>
      </w:ins>
      <w:ins w:id="88" w:author="Richard Bradbury (further revisions)" w:date="2021-04-10T17:10:00Z">
        <w:r w:rsidR="00C339DF">
          <w:t xml:space="preserve">to the 5MBS Client </w:t>
        </w:r>
      </w:ins>
      <w:ins w:id="89" w:author="Richard Bradbury (further revisions)" w:date="2021-04-10T17:07:00Z">
        <w:r w:rsidR="00C339DF">
          <w:t>at MBS-5</w:t>
        </w:r>
      </w:ins>
      <w:ins w:id="90" w:author="Richard Bradbury (further revisions)" w:date="2021-04-10T17:09:00Z">
        <w:r w:rsidR="00C339DF">
          <w:t>.</w:t>
        </w:r>
      </w:ins>
    </w:p>
    <w:p w14:paraId="4FB1439E" w14:textId="2A19C79D" w:rsidR="008E21F5" w:rsidRDefault="008E21F5" w:rsidP="007174E2">
      <w:pPr>
        <w:pStyle w:val="B2"/>
        <w:rPr>
          <w:ins w:id="91" w:author="Richard Bradbury (further revisions)" w:date="2021-04-10T17:47:00Z"/>
        </w:rPr>
      </w:pPr>
      <w:ins w:id="92" w:author="Richard Bradbury (further revisions)" w:date="2021-04-10T17:47:00Z">
        <w:r>
          <w:t>-</w:t>
        </w:r>
        <w:r>
          <w:tab/>
        </w:r>
      </w:ins>
      <w:ins w:id="93" w:author="Richard Bradbury (further revisions)" w:date="2021-04-10T17:09:00Z">
        <w:r w:rsidR="00C339DF">
          <w:t>Th</w:t>
        </w:r>
      </w:ins>
      <w:ins w:id="94" w:author="Richard Bradbury (further revisions)" w:date="2021-04-10T17:49:00Z">
        <w:r>
          <w:t xml:space="preserve">e session </w:t>
        </w:r>
        <w:proofErr w:type="spellStart"/>
        <w:r>
          <w:t>descripion</w:t>
        </w:r>
      </w:ins>
      <w:proofErr w:type="spellEnd"/>
      <w:ins w:id="95" w:author="Richard Bradbury (further revisions)" w:date="2021-04-10T17:08:00Z">
        <w:r w:rsidR="00C339DF">
          <w:t xml:space="preserve"> may </w:t>
        </w:r>
      </w:ins>
      <w:ins w:id="96" w:author="Richard Bradbury (further revisions)" w:date="2021-04-10T17:09:00Z">
        <w:r w:rsidR="00C339DF">
          <w:t>be delivered via a</w:t>
        </w:r>
      </w:ins>
      <w:ins w:id="97" w:author="Richard Bradbury (further revisions)" w:date="2021-04-10T18:08:00Z">
        <w:r w:rsidR="005C013F">
          <w:t xml:space="preserve"> 5MBS</w:t>
        </w:r>
      </w:ins>
      <w:ins w:id="98" w:author="Richard Bradbury (further revisions)" w:date="2021-04-10T17:09:00Z">
        <w:r w:rsidR="00C339DF">
          <w:t xml:space="preserve"> session </w:t>
        </w:r>
      </w:ins>
      <w:ins w:id="99" w:author="Richard Bradbury (further revisions)" w:date="2021-04-10T17:08:00Z">
        <w:r w:rsidR="00C339DF">
          <w:t>announcement channel generated by the MBSTF</w:t>
        </w:r>
      </w:ins>
      <w:ins w:id="100" w:author="Richard Bradbury (further revisions)" w:date="2021-04-10T17:09:00Z">
        <w:r w:rsidR="00C339DF">
          <w:t xml:space="preserve"> </w:t>
        </w:r>
      </w:ins>
      <w:ins w:id="101" w:author="Richard Bradbury (further revisions)" w:date="2021-04-10T17:10:00Z">
        <w:r w:rsidR="00C339DF">
          <w:t>at MBS</w:t>
        </w:r>
        <w:r w:rsidR="00C339DF">
          <w:noBreakHyphen/>
          <w:t>4</w:t>
        </w:r>
        <w:r w:rsidR="00C339DF">
          <w:noBreakHyphen/>
          <w:t>MC</w:t>
        </w:r>
      </w:ins>
      <w:ins w:id="102" w:author="Richard Bradbury (further revisions)" w:date="2021-04-10T18:09:00Z">
        <w:r w:rsidR="007174E2">
          <w:t>. This realises the DVB</w:t>
        </w:r>
        <w:r w:rsidR="007174E2">
          <w:noBreakHyphen/>
          <w:t>MABR</w:t>
        </w:r>
      </w:ins>
      <w:ins w:id="103" w:author="Richard Bradbury (further revisions)" w:date="2021-04-10T18:08:00Z">
        <w:r w:rsidR="007174E2">
          <w:t xml:space="preserve"> </w:t>
        </w:r>
      </w:ins>
      <w:ins w:id="104" w:author="Richard Bradbury (further revisions)" w:date="2021-04-10T17:49:00Z">
        <w:r>
          <w:t>multicast gateway configuration transport session</w:t>
        </w:r>
      </w:ins>
      <w:ins w:id="105" w:author="Richard Bradbury (further revisions)" w:date="2021-04-10T17:47:00Z">
        <w:r>
          <w:t>.</w:t>
        </w:r>
      </w:ins>
    </w:p>
    <w:p w14:paraId="3AFB0F16" w14:textId="2A64FE83" w:rsidR="00C339DF" w:rsidRDefault="008E21F5" w:rsidP="008E21F5">
      <w:pPr>
        <w:pStyle w:val="B2"/>
        <w:rPr>
          <w:ins w:id="106" w:author="Richard Bradbury (further revisions)" w:date="2021-04-10T17:37:00Z"/>
        </w:rPr>
      </w:pPr>
      <w:ins w:id="107" w:author="Richard Bradbury (further revisions)" w:date="2021-04-10T17:47:00Z">
        <w:r>
          <w:t>-</w:t>
        </w:r>
        <w:r>
          <w:tab/>
          <w:t>Alternatively,</w:t>
        </w:r>
      </w:ins>
      <w:ins w:id="108" w:author="Richard Bradbury (further revisions)" w:date="2021-04-10T17:09:00Z">
        <w:r w:rsidR="00C339DF">
          <w:t xml:space="preserve"> </w:t>
        </w:r>
      </w:ins>
      <w:ins w:id="109" w:author="Richard Bradbury (further revisions)" w:date="2021-04-10T17:49:00Z">
        <w:r>
          <w:t xml:space="preserve">the </w:t>
        </w:r>
      </w:ins>
      <w:ins w:id="110" w:author="Richard Bradbury (further revisions)" w:date="2021-04-10T18:50:00Z">
        <w:r w:rsidR="00491D88">
          <w:t xml:space="preserve">5MBS Client may retrieve the </w:t>
        </w:r>
      </w:ins>
      <w:ins w:id="111" w:author="Richard Bradbury (further revisions)" w:date="2021-04-10T17:49:00Z">
        <w:r>
          <w:t>session description</w:t>
        </w:r>
      </w:ins>
      <w:ins w:id="112" w:author="Richard Bradbury (further revisions)" w:date="2021-04-10T17:09:00Z">
        <w:r w:rsidR="00C339DF">
          <w:t xml:space="preserve"> </w:t>
        </w:r>
      </w:ins>
      <w:ins w:id="113" w:author="Richard Bradbury (further revisions)" w:date="2021-04-10T18:50:00Z">
        <w:r w:rsidR="00491D88">
          <w:t>from the</w:t>
        </w:r>
      </w:ins>
      <w:ins w:id="114" w:author="Richard Bradbury (further revisions)" w:date="2021-04-10T17:10:00Z">
        <w:r w:rsidR="00C339DF">
          <w:t xml:space="preserve"> 5MBS AS </w:t>
        </w:r>
      </w:ins>
      <w:ins w:id="115" w:author="Richard Bradbury (further revisions)" w:date="2021-04-10T18:50:00Z">
        <w:r w:rsidR="00491D88">
          <w:t>via</w:t>
        </w:r>
      </w:ins>
      <w:ins w:id="116" w:author="Richard Bradbury (further revisions)" w:date="2021-04-10T17:11:00Z">
        <w:r w:rsidR="00C339DF">
          <w:t xml:space="preserve"> MBS</w:t>
        </w:r>
        <w:r w:rsidR="00C339DF">
          <w:noBreakHyphen/>
          <w:t>4</w:t>
        </w:r>
        <w:r w:rsidR="00C339DF">
          <w:noBreakHyphen/>
          <w:t>UC</w:t>
        </w:r>
      </w:ins>
      <w:ins w:id="117" w:author="Richard Bradbury (further revisions)" w:date="2021-04-10T18:10:00Z">
        <w:r w:rsidR="007174E2">
          <w:t xml:space="preserve">. This </w:t>
        </w:r>
      </w:ins>
      <w:ins w:id="118" w:author="Richard Bradbury (further revisions)" w:date="2021-04-10T18:53:00Z">
        <w:r w:rsidR="00D428AF">
          <w:t>realises</w:t>
        </w:r>
      </w:ins>
      <w:ins w:id="119" w:author="Richard Bradbury (further revisions)" w:date="2021-04-10T17:47:00Z">
        <w:r>
          <w:t xml:space="preserve"> reference point </w:t>
        </w:r>
        <w:r w:rsidRPr="008E21F5">
          <w:rPr>
            <w:b/>
            <w:bCs/>
          </w:rPr>
          <w:t>C</w:t>
        </w:r>
        <w:r w:rsidRPr="008E21F5">
          <w:rPr>
            <w:b/>
            <w:bCs/>
            <w:vertAlign w:val="subscript"/>
          </w:rPr>
          <w:t>MR</w:t>
        </w:r>
      </w:ins>
      <w:ins w:id="120" w:author="Richard Bradbury (further revisions)" w:date="2021-04-10T18:13:00Z">
        <w:r w:rsidR="00EA7F55">
          <w:t xml:space="preserve"> </w:t>
        </w:r>
      </w:ins>
      <w:ins w:id="121" w:author="Richard Bradbury (further revisions)" w:date="2021-04-10T18:51:00Z">
        <w:r w:rsidR="00D428AF">
          <w:t>in the DVB</w:t>
        </w:r>
        <w:r w:rsidR="00D428AF">
          <w:noBreakHyphen/>
          <w:t>MABR reference model.</w:t>
        </w:r>
      </w:ins>
    </w:p>
    <w:p w14:paraId="7EECBA59" w14:textId="0C619A7F" w:rsidR="000F096D" w:rsidRPr="000D1D1E" w:rsidRDefault="000F096D" w:rsidP="008E21F5">
      <w:pPr>
        <w:keepNext/>
        <w:rPr>
          <w:ins w:id="122" w:author="Richard Bradbury (further revisions)" w:date="2021-04-10T16:55:00Z"/>
        </w:rPr>
      </w:pPr>
      <w:ins w:id="123" w:author="Richard Bradbury (further revisions)" w:date="2021-04-10T17:37:00Z">
        <w:r>
          <w:t>In the UE:</w:t>
        </w:r>
      </w:ins>
    </w:p>
    <w:p w14:paraId="73223CCB" w14:textId="3D4223A8" w:rsidR="000F096D" w:rsidRPr="000F096D" w:rsidRDefault="000F096D" w:rsidP="000F096D">
      <w:pPr>
        <w:pStyle w:val="B1"/>
        <w:rPr>
          <w:ins w:id="124" w:author="Richard Bradbury (further revisions)" w:date="2021-04-10T17:38:00Z"/>
        </w:rPr>
      </w:pPr>
      <w:ins w:id="125" w:author="Richard Bradbury (further revisions)" w:date="2021-04-10T17:38:00Z">
        <w:r>
          <w:t>3.</w:t>
        </w:r>
        <w:r>
          <w:tab/>
          <w:t xml:space="preserve">The </w:t>
        </w:r>
        <w:r>
          <w:rPr>
            <w:i/>
            <w:iCs/>
          </w:rPr>
          <w:t>Content playback</w:t>
        </w:r>
        <w:r>
          <w:t xml:space="preserve"> function and the </w:t>
        </w:r>
        <w:r>
          <w:rPr>
            <w:i/>
            <w:iCs/>
          </w:rPr>
          <w:t>Multicast rendezvous service</w:t>
        </w:r>
        <w:r>
          <w:t xml:space="preserve"> are realised as a 5MBS-Aware Application.</w:t>
        </w:r>
      </w:ins>
    </w:p>
    <w:p w14:paraId="72CD1884" w14:textId="60675002" w:rsidR="00B2090E" w:rsidRDefault="000F096D" w:rsidP="008E21F5">
      <w:pPr>
        <w:pStyle w:val="B1"/>
        <w:keepNext/>
        <w:rPr>
          <w:ins w:id="126" w:author="Richard Bradbury (further revisions)" w:date="2021-04-10T16:54:00Z"/>
        </w:rPr>
      </w:pPr>
      <w:ins w:id="127" w:author="Richard Bradbury (further revisions)" w:date="2021-04-10T17:38:00Z">
        <w:r>
          <w:t>4</w:t>
        </w:r>
      </w:ins>
      <w:ins w:id="128" w:author="Richard Bradbury (further revisions)" w:date="2021-04-10T16:55:00Z">
        <w:r w:rsidR="000D1D1E">
          <w:t>.</w:t>
        </w:r>
        <w:r w:rsidR="000D1D1E">
          <w:tab/>
        </w:r>
      </w:ins>
      <w:ins w:id="129" w:author="Richard Bradbury (further revisions)" w:date="2021-04-10T16:54:00Z">
        <w:r w:rsidR="000D1D1E">
          <w:t xml:space="preserve">The </w:t>
        </w:r>
        <w:r w:rsidR="000D1D1E">
          <w:rPr>
            <w:i/>
            <w:iCs/>
          </w:rPr>
          <w:t>Multicast gateway</w:t>
        </w:r>
        <w:r w:rsidR="000D1D1E">
          <w:t xml:space="preserve"> function is realised by the 5MBS Client.</w:t>
        </w:r>
      </w:ins>
    </w:p>
    <w:p w14:paraId="7AD11641" w14:textId="4B044E94" w:rsidR="005946BD" w:rsidRPr="005946BD" w:rsidRDefault="000D1D1E" w:rsidP="008E21F5">
      <w:pPr>
        <w:pStyle w:val="B2"/>
        <w:keepNext/>
        <w:rPr>
          <w:ins w:id="130" w:author="Richard Bradbury (further revisions)" w:date="2021-04-10T17:18:00Z"/>
        </w:rPr>
      </w:pPr>
      <w:ins w:id="131" w:author="Richard Bradbury (further revisions)" w:date="2021-04-10T16:55:00Z">
        <w:r>
          <w:t>-</w:t>
        </w:r>
        <w:r>
          <w:tab/>
        </w:r>
      </w:ins>
      <w:ins w:id="132" w:author="Richard Bradbury (further revisions)" w:date="2021-04-10T17:18:00Z">
        <w:r w:rsidR="005946BD">
          <w:t xml:space="preserve">New sessions are notified to the </w:t>
        </w:r>
      </w:ins>
      <w:ins w:id="133" w:author="Richard Bradbury (further revisions)" w:date="2021-04-10T17:36:00Z">
        <w:r w:rsidR="000F096D">
          <w:rPr>
            <w:i/>
            <w:iCs/>
          </w:rPr>
          <w:t>Multicast r</w:t>
        </w:r>
      </w:ins>
      <w:ins w:id="134" w:author="Richard Bradbury (further revisions)" w:date="2021-04-10T17:18:00Z">
        <w:r w:rsidR="005946BD">
          <w:rPr>
            <w:i/>
            <w:iCs/>
          </w:rPr>
          <w:t>endezvous s</w:t>
        </w:r>
      </w:ins>
      <w:ins w:id="135" w:author="Richard Bradbury (further revisions)" w:date="2021-04-10T17:19:00Z">
        <w:r w:rsidR="005946BD">
          <w:rPr>
            <w:i/>
            <w:iCs/>
          </w:rPr>
          <w:t>ervice</w:t>
        </w:r>
        <w:r w:rsidR="005946BD">
          <w:t xml:space="preserve"> via MBS</w:t>
        </w:r>
        <w:r w:rsidR="005946BD">
          <w:noBreakHyphen/>
          <w:t>6 so that it can configure its redirect behaviour.</w:t>
        </w:r>
      </w:ins>
    </w:p>
    <w:p w14:paraId="26811AEE" w14:textId="59D28F3F" w:rsidR="000D1D1E" w:rsidRDefault="005946BD" w:rsidP="008E21F5">
      <w:pPr>
        <w:pStyle w:val="B2"/>
        <w:keepNext/>
        <w:rPr>
          <w:ins w:id="136" w:author="Richard Bradbury (further revisions)" w:date="2021-04-10T17:23:00Z"/>
        </w:rPr>
      </w:pPr>
      <w:ins w:id="137" w:author="Richard Bradbury (further revisions)" w:date="2021-04-10T17:18:00Z">
        <w:r>
          <w:t>-</w:t>
        </w:r>
        <w:r>
          <w:tab/>
        </w:r>
      </w:ins>
      <w:ins w:id="138" w:author="Richard Bradbury (further revisions)" w:date="2021-04-10T17:11:00Z">
        <w:r w:rsidR="00C339DF">
          <w:t xml:space="preserve">The 5BMS Client </w:t>
        </w:r>
      </w:ins>
      <w:ins w:id="139" w:author="Richard Bradbury (further revisions)" w:date="2021-04-10T17:12:00Z">
        <w:r w:rsidR="00C339DF">
          <w:t>provides object reassembly and repair functions in line with the 5MBS Object delivery method.</w:t>
        </w:r>
      </w:ins>
    </w:p>
    <w:p w14:paraId="7DCE46F0" w14:textId="0DBD88DB" w:rsidR="005946BD" w:rsidRDefault="005946BD" w:rsidP="000D1D1E">
      <w:pPr>
        <w:pStyle w:val="B2"/>
        <w:rPr>
          <w:ins w:id="140" w:author="Richard Bradbury (further revisions)" w:date="2021-04-10T16:56:00Z"/>
        </w:rPr>
      </w:pPr>
      <w:ins w:id="141" w:author="Richard Bradbury (further revisions)" w:date="2021-04-10T17:23:00Z">
        <w:r>
          <w:t>-</w:t>
        </w:r>
        <w:r>
          <w:tab/>
        </w:r>
      </w:ins>
      <w:ins w:id="142" w:author="Richard Bradbury (further revisions)" w:date="2021-04-10T17:25:00Z">
        <w:r w:rsidR="00A81FF2">
          <w:t>The 5MBS Client implements d</w:t>
        </w:r>
      </w:ins>
      <w:ins w:id="143" w:author="Richard Bradbury (further revisions)" w:date="2021-04-10T17:23:00Z">
        <w:r>
          <w:t xml:space="preserve">ynamic adaptation between </w:t>
        </w:r>
      </w:ins>
      <w:ins w:id="144" w:author="Richard Bradbury (further revisions)" w:date="2021-04-10T17:24:00Z">
        <w:r w:rsidR="00A81FF2">
          <w:t>multicast transport sess</w:t>
        </w:r>
      </w:ins>
      <w:ins w:id="145" w:author="Richard Bradbury (further revisions)" w:date="2021-04-10T17:25:00Z">
        <w:r w:rsidR="00A81FF2">
          <w:t>ions corresponding to different representations of the same adaptation set.</w:t>
        </w:r>
      </w:ins>
    </w:p>
    <w:p w14:paraId="71028879" w14:textId="0BFA107C" w:rsidR="000D1D1E" w:rsidRDefault="000F096D" w:rsidP="008E21F5">
      <w:pPr>
        <w:pStyle w:val="B1"/>
        <w:keepNext/>
        <w:rPr>
          <w:ins w:id="146" w:author="Richard Bradbury (further revisions)" w:date="2021-04-10T16:58:00Z"/>
        </w:rPr>
      </w:pPr>
      <w:ins w:id="147" w:author="Richard Bradbury (further revisions)" w:date="2021-04-10T17:38:00Z">
        <w:r>
          <w:t>5</w:t>
        </w:r>
      </w:ins>
      <w:ins w:id="148" w:author="Richard Bradbury (further revisions)" w:date="2021-04-10T16:56:00Z">
        <w:r w:rsidR="000D1D1E">
          <w:t>.</w:t>
        </w:r>
        <w:r w:rsidR="000D1D1E">
          <w:tab/>
        </w:r>
      </w:ins>
      <w:ins w:id="149" w:author="Richard Bradbury (further revisions)" w:date="2021-04-10T16:57:00Z">
        <w:r w:rsidR="000D1D1E">
          <w:t xml:space="preserve">HTTP-based </w:t>
        </w:r>
      </w:ins>
      <w:ins w:id="150" w:author="Richard Bradbury (further revisions)" w:date="2021-04-10T17:15:00Z">
        <w:r w:rsidR="005946BD">
          <w:t xml:space="preserve">object </w:t>
        </w:r>
      </w:ins>
      <w:ins w:id="151" w:author="Richard Bradbury (further revisions)" w:date="2021-04-10T16:57:00Z">
        <w:r w:rsidR="000D1D1E">
          <w:t xml:space="preserve">repair at reference point </w:t>
        </w:r>
        <w:r w:rsidR="000D1D1E" w:rsidRPr="000D1D1E">
          <w:rPr>
            <w:b/>
            <w:bCs/>
          </w:rPr>
          <w:t>A</w:t>
        </w:r>
        <w:r w:rsidR="000D1D1E">
          <w:t xml:space="preserve"> is realised by MBS</w:t>
        </w:r>
        <w:r w:rsidR="000D1D1E">
          <w:noBreakHyphen/>
          <w:t>4</w:t>
        </w:r>
        <w:r w:rsidR="000D1D1E">
          <w:noBreakHyphen/>
          <w:t>U</w:t>
        </w:r>
      </w:ins>
      <w:ins w:id="152" w:author="Richard Bradbury (further revisions)" w:date="2021-04-10T17:03:00Z">
        <w:r w:rsidR="000D1D1E">
          <w:t>C</w:t>
        </w:r>
      </w:ins>
      <w:ins w:id="153" w:author="Richard Bradbury (further revisions)" w:date="2021-04-10T16:58:00Z">
        <w:r w:rsidR="000D1D1E">
          <w:t>.</w:t>
        </w:r>
      </w:ins>
    </w:p>
    <w:p w14:paraId="7E3C6D87" w14:textId="3800FCAD" w:rsidR="000D1D1E" w:rsidRDefault="000D1D1E" w:rsidP="008E21F5">
      <w:pPr>
        <w:pStyle w:val="B2"/>
        <w:keepNext/>
        <w:rPr>
          <w:ins w:id="154" w:author="Richard Bradbury (further revisions)" w:date="2021-04-10T16:59:00Z"/>
        </w:rPr>
      </w:pPr>
      <w:ins w:id="155" w:author="Richard Bradbury (further revisions)" w:date="2021-04-10T16:58:00Z">
        <w:r>
          <w:t>-</w:t>
        </w:r>
        <w:r>
          <w:tab/>
          <w:t xml:space="preserve">The 5MBS AS </w:t>
        </w:r>
      </w:ins>
      <w:ins w:id="156" w:author="Richard Bradbury (further revisions)" w:date="2021-04-10T17:03:00Z">
        <w:r>
          <w:t xml:space="preserve">may </w:t>
        </w:r>
      </w:ins>
      <w:ins w:id="157" w:author="Richard Bradbury (further revisions)" w:date="2021-04-10T16:58:00Z">
        <w:r>
          <w:t>act as a unicast proxy for the external</w:t>
        </w:r>
      </w:ins>
      <w:ins w:id="158" w:author="Richard Bradbury (further revisions)" w:date="2021-04-10T16:59:00Z">
        <w:r>
          <w:t xml:space="preserve"> </w:t>
        </w:r>
        <w:r w:rsidRPr="000D1D1E">
          <w:rPr>
            <w:i/>
            <w:iCs/>
          </w:rPr>
          <w:t>Content hosting</w:t>
        </w:r>
      </w:ins>
      <w:ins w:id="159" w:author="Richard Bradbury (further revisions)" w:date="2021-04-10T17:03:00Z">
        <w:r>
          <w:t xml:space="preserve"> function</w:t>
        </w:r>
      </w:ins>
      <w:ins w:id="160" w:author="Richard Bradbury (further revisions)" w:date="2021-04-10T16:59:00Z">
        <w:r>
          <w:t>.</w:t>
        </w:r>
      </w:ins>
    </w:p>
    <w:p w14:paraId="3E6511EF" w14:textId="5F7E6F86" w:rsidR="000D1D1E" w:rsidRPr="005946BD" w:rsidRDefault="000D1D1E" w:rsidP="000D1D1E">
      <w:pPr>
        <w:pStyle w:val="B2"/>
        <w:rPr>
          <w:ins w:id="161" w:author="Richard Bradbury (further revisions)" w:date="2021-04-10T16:57:00Z"/>
        </w:rPr>
      </w:pPr>
      <w:ins w:id="162" w:author="Richard Bradbury (further revisions)" w:date="2021-04-10T16:59:00Z">
        <w:r>
          <w:t>-</w:t>
        </w:r>
        <w:r>
          <w:tab/>
          <w:t xml:space="preserve">Alternatively, the </w:t>
        </w:r>
      </w:ins>
      <w:ins w:id="163" w:author="Richard Bradbury (further revisions)" w:date="2021-04-10T17:13:00Z">
        <w:r w:rsidR="00C339DF">
          <w:t xml:space="preserve">associated delivery procedures described in the </w:t>
        </w:r>
      </w:ins>
      <w:ins w:id="164" w:author="Richard Bradbury (further revisions)" w:date="2021-04-10T17:03:00Z">
        <w:r w:rsidR="00C339DF">
          <w:t>5MBS</w:t>
        </w:r>
      </w:ins>
      <w:ins w:id="165" w:author="Richard Bradbury (further revisions)" w:date="2021-04-10T17:13:00Z">
        <w:r w:rsidR="005946BD">
          <w:t xml:space="preserve"> session announcement may direct the </w:t>
        </w:r>
      </w:ins>
      <w:ins w:id="166" w:author="Richard Bradbury (further revisions)" w:date="2021-04-10T17:14:00Z">
        <w:r w:rsidR="005946BD">
          <w:t xml:space="preserve">5MBS Client to use the </w:t>
        </w:r>
        <w:r w:rsidR="005946BD">
          <w:rPr>
            <w:i/>
            <w:iCs/>
          </w:rPr>
          <w:t>Content hosting</w:t>
        </w:r>
        <w:r w:rsidR="005946BD">
          <w:t xml:space="preserve"> function directly for HTTP-based </w:t>
        </w:r>
      </w:ins>
      <w:ins w:id="167" w:author="Richard Bradbury (further revisions)" w:date="2021-04-10T17:15:00Z">
        <w:r w:rsidR="005946BD">
          <w:t>object</w:t>
        </w:r>
      </w:ins>
      <w:ins w:id="168" w:author="Richard Bradbury (further revisions)" w:date="2021-04-10T17:14:00Z">
        <w:r w:rsidR="005946BD">
          <w:t xml:space="preserve"> repair.</w:t>
        </w:r>
      </w:ins>
    </w:p>
    <w:p w14:paraId="7D3531B8" w14:textId="440E1848" w:rsidR="000D1D1E" w:rsidRDefault="000F096D" w:rsidP="008E21F5">
      <w:pPr>
        <w:pStyle w:val="B1"/>
        <w:keepNext/>
        <w:rPr>
          <w:ins w:id="169" w:author="Richard Bradbury (further revisions)" w:date="2021-04-10T17:35:00Z"/>
        </w:rPr>
      </w:pPr>
      <w:ins w:id="170" w:author="Richard Bradbury (further revisions)" w:date="2021-04-10T17:36:00Z">
        <w:r>
          <w:t>6.</w:t>
        </w:r>
        <w:r>
          <w:tab/>
        </w:r>
      </w:ins>
      <w:ins w:id="171" w:author="Richard Bradbury (further revisions)" w:date="2021-04-10T16:56:00Z">
        <w:r w:rsidR="000D1D1E">
          <w:t>Refere</w:t>
        </w:r>
      </w:ins>
      <w:ins w:id="172" w:author="Richard Bradbury (further revisions)" w:date="2021-04-10T16:57:00Z">
        <w:r w:rsidR="000D1D1E">
          <w:t xml:space="preserve">nce point </w:t>
        </w:r>
        <w:r w:rsidR="000D1D1E" w:rsidRPr="000F096D">
          <w:rPr>
            <w:b/>
            <w:bCs/>
          </w:rPr>
          <w:t>L</w:t>
        </w:r>
      </w:ins>
      <w:ins w:id="173" w:author="Richard Bradbury (further revisions)" w:date="2021-04-10T17:18:00Z">
        <w:r w:rsidR="005946BD">
          <w:t xml:space="preserve"> is realised by MBS</w:t>
        </w:r>
        <w:r w:rsidR="005946BD">
          <w:noBreakHyphen/>
          <w:t>7.</w:t>
        </w:r>
      </w:ins>
    </w:p>
    <w:p w14:paraId="2F306643" w14:textId="6375825D" w:rsidR="000F096D" w:rsidRDefault="000F096D" w:rsidP="000F096D">
      <w:pPr>
        <w:pStyle w:val="B2"/>
        <w:rPr>
          <w:ins w:id="174" w:author="Richard Bradbury (further revisions)" w:date="2021-04-10T17:25:00Z"/>
        </w:rPr>
      </w:pPr>
      <w:ins w:id="175" w:author="Richard Bradbury (further revisions)" w:date="2021-04-10T17:35:00Z">
        <w:r>
          <w:t>-</w:t>
        </w:r>
        <w:r>
          <w:tab/>
          <w:t xml:space="preserve">Intact playback delivery objects are exposed to the </w:t>
        </w:r>
        <w:r w:rsidRPr="000F096D">
          <w:rPr>
            <w:i/>
            <w:iCs/>
          </w:rPr>
          <w:t>Content playback</w:t>
        </w:r>
        <w:r>
          <w:t xml:space="preserve"> function, as </w:t>
        </w:r>
      </w:ins>
      <w:ins w:id="176" w:author="Richard Bradbury (further revisions)" w:date="2021-04-10T17:43:00Z">
        <w:r w:rsidR="00FB48A0">
          <w:t>required</w:t>
        </w:r>
      </w:ins>
      <w:ins w:id="177" w:author="Richard Bradbury (further revisions)" w:date="2021-04-10T17:35:00Z">
        <w:r>
          <w:t>.</w:t>
        </w:r>
      </w:ins>
    </w:p>
    <w:p w14:paraId="3888D8A1" w14:textId="2142F38B" w:rsidR="00A81FF2" w:rsidRDefault="006D356F" w:rsidP="000171A7">
      <w:pPr>
        <w:pStyle w:val="B1"/>
        <w:keepNext/>
        <w:ind w:left="0" w:firstLine="0"/>
        <w:rPr>
          <w:ins w:id="178" w:author="Richard Bradbury (further revisions)" w:date="2021-04-10T17:26:00Z"/>
        </w:rPr>
      </w:pPr>
      <w:ins w:id="179" w:author="Richard Bradbury (further revisions)" w:date="2021-04-11T19:37:00Z">
        <w:r>
          <w:t>T</w:t>
        </w:r>
      </w:ins>
      <w:ins w:id="180" w:author="Richard Bradbury (further revisions)" w:date="2021-04-10T17:25:00Z">
        <w:r w:rsidR="00A81FF2">
          <w:t xml:space="preserve">he following </w:t>
        </w:r>
      </w:ins>
      <w:ins w:id="181" w:author="Richard Bradbury (further revisions)" w:date="2021-04-10T17:43:00Z">
        <w:r w:rsidR="00FB48A0">
          <w:t xml:space="preserve">potential </w:t>
        </w:r>
      </w:ins>
      <w:ins w:id="182" w:author="Richard Bradbury (further revisions)" w:date="2021-04-10T17:26:00Z">
        <w:r w:rsidR="00A81FF2">
          <w:t xml:space="preserve">gaps </w:t>
        </w:r>
      </w:ins>
      <w:ins w:id="183" w:author="Richard Bradbury (further revisions)" w:date="2021-04-11T19:37:00Z">
        <w:r>
          <w:t>merit</w:t>
        </w:r>
      </w:ins>
      <w:ins w:id="184" w:author="Richard Bradbury (further revisions)" w:date="2021-04-10T17:26:00Z">
        <w:r w:rsidR="00A81FF2">
          <w:t xml:space="preserve"> study</w:t>
        </w:r>
      </w:ins>
      <w:ins w:id="185" w:author="Richard Bradbury (further revisions)" w:date="2021-04-11T19:37:00Z">
        <w:r>
          <w:t xml:space="preserve"> in relation to Collaboration B0</w:t>
        </w:r>
      </w:ins>
      <w:ins w:id="186" w:author="Richard Bradbury (further revisions)" w:date="2021-04-10T17:26:00Z">
        <w:r w:rsidR="00A81FF2">
          <w:t>:</w:t>
        </w:r>
      </w:ins>
    </w:p>
    <w:p w14:paraId="5391ED9D" w14:textId="71FCE6F1" w:rsidR="00D30D21" w:rsidRPr="000D1D1E" w:rsidRDefault="00D30D21" w:rsidP="000171A7">
      <w:pPr>
        <w:pStyle w:val="B1"/>
        <w:keepNext/>
        <w:rPr>
          <w:ins w:id="187" w:author="Richard Bradbury (further revisions)" w:date="2021-04-11T19:44:00Z"/>
          <w:noProof/>
        </w:rPr>
      </w:pPr>
      <w:ins w:id="188" w:author="Richard Bradbury (further revisions)" w:date="2021-04-11T19:44:00Z">
        <w:r>
          <w:rPr>
            <w:noProof/>
          </w:rPr>
          <w:t>1.</w:t>
        </w:r>
        <w:r>
          <w:rPr>
            <w:noProof/>
          </w:rPr>
          <w:tab/>
          <w:t>What interface is used by the MBSF to publish session descriptions to the 5MBS AS?</w:t>
        </w:r>
      </w:ins>
    </w:p>
    <w:p w14:paraId="5DEBCD0E" w14:textId="228603FA" w:rsidR="00A81FF2" w:rsidRDefault="00D30D21" w:rsidP="000171A7">
      <w:pPr>
        <w:pStyle w:val="B1"/>
        <w:keepNext/>
        <w:rPr>
          <w:ins w:id="189" w:author="Richard Bradbury (further revisions)" w:date="2021-04-10T17:41:00Z"/>
        </w:rPr>
      </w:pPr>
      <w:ins w:id="190" w:author="Richard Bradbury (further revisions)" w:date="2021-04-11T19:44:00Z">
        <w:r>
          <w:t>2</w:t>
        </w:r>
      </w:ins>
      <w:ins w:id="191" w:author="Richard Bradbury (further revisions)" w:date="2021-04-10T17:26:00Z">
        <w:r w:rsidR="00A81FF2">
          <w:t>.</w:t>
        </w:r>
        <w:r w:rsidR="00A81FF2">
          <w:tab/>
          <w:t xml:space="preserve">How </w:t>
        </w:r>
      </w:ins>
      <w:ins w:id="192" w:author="Richard Bradbury (further revisions)" w:date="2021-04-10T18:52:00Z">
        <w:r w:rsidR="00D428AF">
          <w:t>are</w:t>
        </w:r>
      </w:ins>
      <w:ins w:id="193" w:author="Richard Bradbury (further revisions)" w:date="2021-04-10T17:26:00Z">
        <w:r w:rsidR="00A81FF2">
          <w:t xml:space="preserve"> </w:t>
        </w:r>
      </w:ins>
      <w:ins w:id="194" w:author="Richard Bradbury (further revisions)" w:date="2021-04-10T17:27:00Z">
        <w:r w:rsidR="00A81FF2">
          <w:t xml:space="preserve">multicast </w:t>
        </w:r>
      </w:ins>
      <w:proofErr w:type="spellStart"/>
      <w:ins w:id="195" w:author="Richard Bradbury (further revisions)" w:date="2021-04-11T20:01:00Z">
        <w:r w:rsidR="000171A7">
          <w:t>delivey</w:t>
        </w:r>
      </w:ins>
      <w:proofErr w:type="spellEnd"/>
      <w:ins w:id="196" w:author="Richard Bradbury (further revisions)" w:date="2021-04-10T17:27:00Z">
        <w:r w:rsidR="00A81FF2">
          <w:t xml:space="preserve"> sessions </w:t>
        </w:r>
        <w:r w:rsidR="00A81FF2" w:rsidRPr="00A81FF2">
          <w:t>corresponding to different representations of the same adaptation set</w:t>
        </w:r>
      </w:ins>
      <w:ins w:id="197" w:author="Richard Bradbury (further revisions)" w:date="2021-04-10T17:28:00Z">
        <w:r w:rsidR="00A81FF2">
          <w:t xml:space="preserve"> </w:t>
        </w:r>
      </w:ins>
      <w:ins w:id="198" w:author="Richard Bradbury (further revisions)" w:date="2021-04-10T17:40:00Z">
        <w:r w:rsidR="000F096D">
          <w:t xml:space="preserve">configured as part of a single </w:t>
        </w:r>
      </w:ins>
      <w:ins w:id="199" w:author="Richard Bradbury (further revisions)" w:date="2021-04-10T17:28:00Z">
        <w:r w:rsidR="00A81FF2">
          <w:t>5MBS session description</w:t>
        </w:r>
      </w:ins>
      <w:ins w:id="200" w:author="Richard Bradbury (further revisions)" w:date="2021-04-10T17:40:00Z">
        <w:r w:rsidR="000F096D">
          <w:t xml:space="preserve"> at </w:t>
        </w:r>
        <w:proofErr w:type="spellStart"/>
        <w:r w:rsidR="000F096D">
          <w:t>xMB</w:t>
        </w:r>
        <w:proofErr w:type="spellEnd"/>
        <w:r w:rsidR="000F096D">
          <w:noBreakHyphen/>
          <w:t>C (Rel</w:t>
        </w:r>
        <w:r w:rsidR="000F096D">
          <w:noBreakHyphen/>
          <w:t>17), Nx2 and MB</w:t>
        </w:r>
      </w:ins>
      <w:ins w:id="201" w:author="Richard Bradbury (further revisions)" w:date="2021-04-10T17:41:00Z">
        <w:r w:rsidR="000F096D">
          <w:t>S</w:t>
        </w:r>
        <w:r w:rsidR="000F096D">
          <w:noBreakHyphen/>
          <w:t>5</w:t>
        </w:r>
      </w:ins>
      <w:ins w:id="202" w:author="Richard Bradbury (further revisions)" w:date="2021-04-10T18:52:00Z">
        <w:r w:rsidR="00D428AF">
          <w:t>?</w:t>
        </w:r>
      </w:ins>
    </w:p>
    <w:p w14:paraId="0BDD74CE" w14:textId="0E1698C8" w:rsidR="000F096D" w:rsidRDefault="000F096D" w:rsidP="000171A7">
      <w:pPr>
        <w:pStyle w:val="EditorsNote"/>
        <w:keepNext/>
        <w:rPr>
          <w:ins w:id="203" w:author="Richard Bradbury (further revisions)" w:date="2021-04-10T18:51:00Z"/>
          <w:noProof/>
        </w:rPr>
      </w:pPr>
      <w:ins w:id="204" w:author="Richard Bradbury (further revisions)" w:date="2021-04-10T17:41:00Z">
        <w:r>
          <w:rPr>
            <w:noProof/>
          </w:rPr>
          <w:t>Editor’s Note: xMB-C (Rel</w:t>
        </w:r>
        <w:r>
          <w:rPr>
            <w:noProof/>
          </w:rPr>
          <w:noBreakHyphen/>
          <w:t>17) may be redesignated Nmbsf/Nx4 following consultation with SA2.</w:t>
        </w:r>
      </w:ins>
    </w:p>
    <w:p w14:paraId="5D60DD7E" w14:textId="1F8AE649" w:rsidR="00D30D21" w:rsidRDefault="00D30D21" w:rsidP="00D30D21">
      <w:pPr>
        <w:pStyle w:val="B1"/>
        <w:rPr>
          <w:ins w:id="205" w:author="Richard Bradbury (further revisions)" w:date="2021-04-11T19:43:00Z"/>
        </w:rPr>
      </w:pPr>
      <w:ins w:id="206" w:author="Richard Bradbury (further revisions)" w:date="2021-04-11T19:44:00Z">
        <w:r>
          <w:t>3</w:t>
        </w:r>
      </w:ins>
      <w:ins w:id="207" w:author="Richard Bradbury (further revisions)" w:date="2021-04-11T19:43:00Z">
        <w:r>
          <w:t>.</w:t>
        </w:r>
        <w:r>
          <w:tab/>
          <w:t xml:space="preserve">How is dynamic adaptation </w:t>
        </w:r>
      </w:ins>
      <w:ins w:id="208" w:author="Richard Bradbury (further revisions)" w:date="2021-04-11T20:01:00Z">
        <w:r w:rsidR="000171A7">
          <w:t xml:space="preserve">achieved in the 5MBS Client </w:t>
        </w:r>
      </w:ins>
      <w:ins w:id="209" w:author="Richard Bradbury (further revisions)" w:date="2021-04-11T19:43:00Z">
        <w:r>
          <w:t xml:space="preserve">between multicast transport sessions </w:t>
        </w:r>
        <w:r w:rsidRPr="00A81FF2">
          <w:t>corresponding to different representations of the same adaptation set</w:t>
        </w:r>
        <w:r>
          <w:t>?</w:t>
        </w:r>
      </w:ins>
    </w:p>
    <w:p w14:paraId="73F07DE4" w14:textId="0991C34D" w:rsidR="00A81FF2" w:rsidRDefault="00A81FF2" w:rsidP="00A81FF2">
      <w:pPr>
        <w:pStyle w:val="Changefirst"/>
        <w:spacing w:before="0"/>
      </w:pPr>
      <w:r>
        <w:lastRenderedPageBreak/>
        <w:t>NEW SUBCLAUSE</w:t>
      </w:r>
    </w:p>
    <w:p w14:paraId="069892DC" w14:textId="4B86252F" w:rsidR="00F87659" w:rsidRDefault="00F87659" w:rsidP="00F87659">
      <w:pPr>
        <w:pStyle w:val="Heading3"/>
        <w:rPr>
          <w:ins w:id="210" w:author="Richard Bradbury" w:date="2021-03-26T10:44:00Z"/>
          <w:noProof/>
        </w:rPr>
      </w:pPr>
      <w:ins w:id="211" w:author="Richard Bradbury" w:date="2021-03-26T10:44:00Z">
        <w:r>
          <w:rPr>
            <w:noProof/>
          </w:rPr>
          <w:t>7.2.</w:t>
        </w:r>
      </w:ins>
      <w:ins w:id="212" w:author="Richard Bradbury" w:date="2021-03-26T12:27:00Z">
        <w:r w:rsidR="003A2680">
          <w:rPr>
            <w:noProof/>
          </w:rPr>
          <w:t>2</w:t>
        </w:r>
      </w:ins>
      <w:ins w:id="213" w:author="Richard Bradbury" w:date="2021-03-26T10:44:00Z">
        <w:r>
          <w:rPr>
            <w:noProof/>
          </w:rPr>
          <w:tab/>
        </w:r>
      </w:ins>
      <w:commentRangeStart w:id="214"/>
      <w:commentRangeStart w:id="215"/>
      <w:ins w:id="216" w:author="Richard Bradbury" w:date="2021-03-29T19:19:00Z">
        <w:r w:rsidR="009E4567">
          <w:rPr>
            <w:noProof/>
          </w:rPr>
          <w:t>Interworking</w:t>
        </w:r>
      </w:ins>
      <w:ins w:id="217" w:author="Richard Bradbury" w:date="2021-03-26T10:44:00Z">
        <w:r>
          <w:rPr>
            <w:noProof/>
          </w:rPr>
          <w:t xml:space="preserve"> of </w:t>
        </w:r>
      </w:ins>
      <w:commentRangeEnd w:id="214"/>
      <w:r w:rsidR="00404B1A">
        <w:rPr>
          <w:rStyle w:val="CommentReference"/>
          <w:rFonts w:ascii="Times New Roman" w:hAnsi="Times New Roman"/>
        </w:rPr>
        <w:commentReference w:id="214"/>
      </w:r>
      <w:ins w:id="218" w:author="Richard Bradbury" w:date="2021-03-26T10:44:00Z">
        <w:r>
          <w:rPr>
            <w:noProof/>
          </w:rPr>
          <w:t>DVB</w:t>
        </w:r>
        <w:r>
          <w:rPr>
            <w:noProof/>
          </w:rPr>
          <w:noBreakHyphen/>
          <w:t xml:space="preserve">MABR reference architecture </w:t>
        </w:r>
      </w:ins>
      <w:ins w:id="219" w:author="Richard Bradbury" w:date="2021-03-29T19:19:00Z">
        <w:r w:rsidR="009E4567">
          <w:rPr>
            <w:noProof/>
          </w:rPr>
          <w:t>with</w:t>
        </w:r>
      </w:ins>
      <w:ins w:id="220" w:author="Richard Bradbury" w:date="2021-03-26T10:44:00Z">
        <w:r>
          <w:rPr>
            <w:noProof/>
          </w:rPr>
          <w:t xml:space="preserve"> 5MBS reference architecture for Scenario #</w:t>
        </w:r>
      </w:ins>
      <w:ins w:id="221" w:author="Richard Bradbury" w:date="2021-03-26T10:45:00Z">
        <w:r>
          <w:rPr>
            <w:noProof/>
          </w:rPr>
          <w:t>2</w:t>
        </w:r>
      </w:ins>
      <w:commentRangeEnd w:id="215"/>
      <w:r w:rsidR="00B2470F">
        <w:rPr>
          <w:rStyle w:val="CommentReference"/>
          <w:rFonts w:ascii="Times New Roman" w:hAnsi="Times New Roman"/>
        </w:rPr>
        <w:commentReference w:id="215"/>
      </w:r>
    </w:p>
    <w:p w14:paraId="43F973A7" w14:textId="5C7FEF2E" w:rsidR="00DA64A6" w:rsidRDefault="003A2680" w:rsidP="00DA64A6">
      <w:pPr>
        <w:pStyle w:val="Heading4"/>
        <w:rPr>
          <w:ins w:id="222" w:author="Richard Bradbury" w:date="2021-02-22T10:59:00Z"/>
          <w:noProof/>
        </w:rPr>
      </w:pPr>
      <w:ins w:id="223" w:author="Richard Bradbury" w:date="2021-03-26T12:27:00Z">
        <w:r>
          <w:rPr>
            <w:noProof/>
          </w:rPr>
          <w:t>7.2.2</w:t>
        </w:r>
      </w:ins>
      <w:ins w:id="224" w:author="Richard Bradbury" w:date="2021-02-22T10:59:00Z">
        <w:r w:rsidR="00DA64A6">
          <w:rPr>
            <w:noProof/>
          </w:rPr>
          <w:t>.1</w:t>
        </w:r>
        <w:r w:rsidR="00DA64A6">
          <w:rPr>
            <w:noProof/>
          </w:rPr>
          <w:tab/>
          <w:t>Introduction</w:t>
        </w:r>
      </w:ins>
    </w:p>
    <w:p w14:paraId="3AF9D5B9" w14:textId="5E891D5A" w:rsidR="00640AF5" w:rsidRDefault="00DA64A6" w:rsidP="00A81FF2">
      <w:pPr>
        <w:keepNext/>
        <w:rPr>
          <w:ins w:id="225" w:author="Richard Bradbury" w:date="2021-03-29T16:13:00Z"/>
        </w:rPr>
      </w:pPr>
      <w:ins w:id="226" w:author="Richard Bradbury" w:date="2021-02-22T10:59:00Z">
        <w:r>
          <w:t>With referenc</w:t>
        </w:r>
      </w:ins>
      <w:ins w:id="227" w:author="Richard Bradbury" w:date="2021-02-22T11:00:00Z">
        <w:r>
          <w:t xml:space="preserve">e to </w:t>
        </w:r>
      </w:ins>
      <w:ins w:id="228" w:author="Richard Bradbury" w:date="2021-03-26T11:12:00Z">
        <w:r w:rsidR="00CF62A5">
          <w:t xml:space="preserve">an external </w:t>
        </w:r>
      </w:ins>
      <w:ins w:id="229" w:author="Richard Bradbury" w:date="2021-02-22T11:02:00Z">
        <w:r>
          <w:t xml:space="preserve">Multicast ABR </w:t>
        </w:r>
      </w:ins>
      <w:ins w:id="230" w:author="Richard Bradbury" w:date="2021-03-26T11:12:00Z">
        <w:r w:rsidR="00CF62A5">
          <w:t xml:space="preserve">system interworking with a </w:t>
        </w:r>
      </w:ins>
      <w:ins w:id="231" w:author="Richard Bradbury" w:date="2021-03-26T11:13:00Z">
        <w:r w:rsidR="00CF62A5">
          <w:t>5MBS System</w:t>
        </w:r>
      </w:ins>
      <w:ins w:id="232" w:author="Richard Bradbury" w:date="2021-02-22T11:02:00Z">
        <w:r>
          <w:t xml:space="preserve"> as desc</w:t>
        </w:r>
      </w:ins>
      <w:ins w:id="233" w:author="Richard Bradbury" w:date="2021-02-22T11:03:00Z">
        <w:r>
          <w:t>ribed in clause 5.2.</w:t>
        </w:r>
      </w:ins>
      <w:ins w:id="234" w:author="Richard Bradbury" w:date="2021-03-26T11:13:00Z">
        <w:r w:rsidR="00CF62A5">
          <w:t>3</w:t>
        </w:r>
      </w:ins>
      <w:ins w:id="235" w:author="Richard Bradbury" w:date="2021-02-22T11:03:00Z">
        <w:r>
          <w:t xml:space="preserve">, </w:t>
        </w:r>
      </w:ins>
      <w:ins w:id="236" w:author="Richard Bradbury" w:date="2021-03-26T11:13:00Z">
        <w:r w:rsidR="00CF62A5">
          <w:t xml:space="preserve">a </w:t>
        </w:r>
      </w:ins>
      <w:ins w:id="237" w:author="Richard Bradbury" w:date="2021-03-26T11:14:00Z">
        <w:r w:rsidR="00CF62A5">
          <w:t xml:space="preserve">different </w:t>
        </w:r>
      </w:ins>
      <w:ins w:id="238" w:author="Richard Bradbury" w:date="2021-03-30T16:05:00Z">
        <w:r w:rsidR="006165E9">
          <w:t>arrangement</w:t>
        </w:r>
      </w:ins>
      <w:ins w:id="239" w:author="Richard Bradbury" w:date="2021-03-26T11:13:00Z">
        <w:r w:rsidR="00CF62A5">
          <w:t xml:space="preserve"> of</w:t>
        </w:r>
      </w:ins>
      <w:ins w:id="240" w:author="Richard Bradbury" w:date="2021-02-22T11:03:00Z">
        <w:r>
          <w:t xml:space="preserve"> logical functions and reference points </w:t>
        </w:r>
      </w:ins>
      <w:ins w:id="241" w:author="Richard Bradbury" w:date="2021-03-29T16:13:00Z">
        <w:r w:rsidR="009E4567">
          <w:t>is needed</w:t>
        </w:r>
      </w:ins>
      <w:ins w:id="242" w:author="Richard Bradbury" w:date="2021-03-31T11:03:00Z">
        <w:r w:rsidR="003F203F">
          <w:t xml:space="preserve"> from that of Scenario #1</w:t>
        </w:r>
      </w:ins>
      <w:ins w:id="243" w:author="Richard Bradbury" w:date="2021-02-22T11:04:00Z">
        <w:r>
          <w:t>.</w:t>
        </w:r>
      </w:ins>
    </w:p>
    <w:p w14:paraId="2482662C" w14:textId="744FF5C4" w:rsidR="00CF62A5" w:rsidRDefault="00CF62A5" w:rsidP="00A81FF2">
      <w:pPr>
        <w:keepNext/>
        <w:rPr>
          <w:ins w:id="244" w:author="Richard Bradbury" w:date="2021-03-26T11:15:00Z"/>
        </w:rPr>
      </w:pPr>
      <w:ins w:id="245" w:author="Richard Bradbury" w:date="2021-03-26T11:15:00Z">
        <w:r>
          <w:t>Multicast ABR Scenario #2 may be realised by the following deployment models outlined in clause 5.4 of the present document:</w:t>
        </w:r>
      </w:ins>
    </w:p>
    <w:p w14:paraId="7EEE10A8" w14:textId="1C8807A8" w:rsidR="00F01811" w:rsidRDefault="006D2F11" w:rsidP="00CF62A5">
      <w:pPr>
        <w:pStyle w:val="B1"/>
        <w:rPr>
          <w:ins w:id="246" w:author="Richard Bradbury" w:date="2021-03-31T11:12:00Z"/>
        </w:rPr>
      </w:pPr>
      <w:ins w:id="247" w:author="Richard Bradbury" w:date="2021-03-30T15:59:00Z">
        <w:r>
          <w:rPr>
            <w:b/>
            <w:bCs/>
          </w:rPr>
          <w:t>-</w:t>
        </w:r>
        <w:r>
          <w:rPr>
            <w:b/>
            <w:bCs/>
          </w:rPr>
          <w:tab/>
        </w:r>
      </w:ins>
      <w:ins w:id="248" w:author="Richard Bradbury" w:date="2021-03-26T11:15:00Z">
        <w:r w:rsidR="00CF62A5" w:rsidRPr="008A0F95">
          <w:rPr>
            <w:b/>
            <w:bCs/>
          </w:rPr>
          <w:t xml:space="preserve">Collaboration </w:t>
        </w:r>
        <w:r w:rsidR="00CF62A5">
          <w:rPr>
            <w:b/>
            <w:bCs/>
          </w:rPr>
          <w:t>C</w:t>
        </w:r>
        <w:r w:rsidR="00CF62A5">
          <w:t xml:space="preserve"> (see clause 5.4.4) where all </w:t>
        </w:r>
      </w:ins>
      <w:ins w:id="249" w:author="Richard Bradbury" w:date="2021-03-26T11:16:00Z">
        <w:r w:rsidR="00CF62A5">
          <w:t xml:space="preserve">media-related functions are deployed in an External DN </w:t>
        </w:r>
      </w:ins>
      <w:ins w:id="250" w:author="Richard Bradbury" w:date="2021-03-26T11:17:00Z">
        <w:r w:rsidR="00CF62A5">
          <w:t>and a</w:t>
        </w:r>
      </w:ins>
      <w:ins w:id="251" w:author="Richard Bradbury" w:date="2021-03-26T12:09:00Z">
        <w:r w:rsidR="001B5A93">
          <w:t xml:space="preserve"> </w:t>
        </w:r>
      </w:ins>
      <w:ins w:id="252" w:author="Richard Bradbury" w:date="2021-03-26T12:18:00Z">
        <w:r w:rsidR="001B5A93">
          <w:t xml:space="preserve">multicast </w:t>
        </w:r>
      </w:ins>
      <w:ins w:id="253" w:author="Richard Bradbury" w:date="2021-03-26T12:28:00Z">
        <w:r w:rsidR="00661089">
          <w:t>packet</w:t>
        </w:r>
      </w:ins>
      <w:ins w:id="254" w:author="Richard Bradbury" w:date="2021-03-26T12:09:00Z">
        <w:r w:rsidR="001B5A93">
          <w:t xml:space="preserve"> stream </w:t>
        </w:r>
      </w:ins>
      <w:ins w:id="255" w:author="Richard Bradbury (revisions)" w:date="2021-04-08T11:53:00Z">
        <w:r w:rsidR="0015700B">
          <w:t xml:space="preserve">(optionally encapsulated in a unicast tunnel) </w:t>
        </w:r>
      </w:ins>
      <w:ins w:id="256" w:author="Richard Bradbury" w:date="2021-03-26T12:09:00Z">
        <w:r w:rsidR="001B5A93">
          <w:t xml:space="preserve">is </w:t>
        </w:r>
      </w:ins>
      <w:ins w:id="257" w:author="Richard Bradbury" w:date="2021-03-26T12:18:00Z">
        <w:r w:rsidR="001B5A93">
          <w:t>injected</w:t>
        </w:r>
      </w:ins>
      <w:ins w:id="258" w:author="Richard Bradbury" w:date="2021-03-26T12:19:00Z">
        <w:r w:rsidR="001B5A93">
          <w:t xml:space="preserve"> </w:t>
        </w:r>
      </w:ins>
      <w:ins w:id="259" w:author="Richard Bradbury (revisions)" w:date="2021-04-08T12:19:00Z">
        <w:r w:rsidR="00322901">
          <w:t xml:space="preserve">directly </w:t>
        </w:r>
      </w:ins>
      <w:ins w:id="260" w:author="Richard Bradbury" w:date="2021-03-26T12:19:00Z">
        <w:r w:rsidR="001B5A93">
          <w:t xml:space="preserve">into </w:t>
        </w:r>
      </w:ins>
      <w:ins w:id="261" w:author="Richard Bradbury" w:date="2021-03-26T12:28:00Z">
        <w:r w:rsidR="00661089">
          <w:t>the</w:t>
        </w:r>
      </w:ins>
      <w:ins w:id="262" w:author="Richard Bradbury" w:date="2021-03-26T12:19:00Z">
        <w:r w:rsidR="001B5A93">
          <w:t xml:space="preserve"> </w:t>
        </w:r>
      </w:ins>
      <w:ins w:id="263" w:author="Richard Bradbury (revisions)" w:date="2021-04-08T12:03:00Z">
        <w:r w:rsidR="0015700B">
          <w:t>MB</w:t>
        </w:r>
        <w:r w:rsidR="0015700B">
          <w:noBreakHyphen/>
          <w:t>UPF</w:t>
        </w:r>
      </w:ins>
      <w:ins w:id="264" w:author="Richard Bradbury" w:date="2021-03-26T12:19:00Z">
        <w:r w:rsidR="001B5A93">
          <w:t xml:space="preserve"> in the Trusted DN at reference point </w:t>
        </w:r>
      </w:ins>
      <w:ins w:id="265" w:author="Richard Bradbury (revisions)" w:date="2021-04-08T12:03:00Z">
        <w:r w:rsidR="00657C80">
          <w:t>N6</w:t>
        </w:r>
      </w:ins>
      <w:ins w:id="266" w:author="Richard Bradbury" w:date="2021-03-26T11:27:00Z">
        <w:r w:rsidR="00557C40">
          <w:t>, as depicted in Figure 4.4.1.3</w:t>
        </w:r>
        <w:r w:rsidR="00557C40">
          <w:noBreakHyphen/>
          <w:t>1.</w:t>
        </w:r>
      </w:ins>
      <w:ins w:id="267" w:author="Richard Bradbury" w:date="2021-03-26T11:28:00Z">
        <w:r w:rsidR="00557C40">
          <w:t xml:space="preserve"> </w:t>
        </w:r>
      </w:ins>
      <w:ins w:id="268" w:author="Richard Bradbury (revisions)" w:date="2021-04-08T12:19:00Z">
        <w:r w:rsidR="00322901">
          <w:t>The multicast packet stream may include A</w:t>
        </w:r>
      </w:ins>
      <w:ins w:id="269" w:author="Richard Bradbury (revisions)" w:date="2021-04-08T12:20:00Z">
        <w:r w:rsidR="00322901">
          <w:t>L</w:t>
        </w:r>
        <w:r w:rsidR="00322901">
          <w:noBreakHyphen/>
          <w:t xml:space="preserve">FEC </w:t>
        </w:r>
      </w:ins>
      <w:ins w:id="270" w:author="Richard Bradbury (revisions)" w:date="2021-04-08T14:58:00Z">
        <w:r w:rsidR="009D0A2B">
          <w:t xml:space="preserve">repair </w:t>
        </w:r>
      </w:ins>
      <w:ins w:id="271" w:author="Richard Bradbury (revisions)" w:date="2021-04-08T12:20:00Z">
        <w:r w:rsidR="00322901">
          <w:t xml:space="preserve">packets. </w:t>
        </w:r>
      </w:ins>
      <w:ins w:id="272" w:author="Richard Bradbury" w:date="2021-03-26T11:29:00Z">
        <w:r w:rsidR="00557C40">
          <w:t xml:space="preserve">Because the </w:t>
        </w:r>
      </w:ins>
      <w:ins w:id="273" w:author="Richard Bradbury" w:date="2021-03-26T12:23:00Z">
        <w:r w:rsidR="003A2680">
          <w:t xml:space="preserve">externally generated </w:t>
        </w:r>
      </w:ins>
      <w:ins w:id="274" w:author="Richard Bradbury" w:date="2021-03-26T12:28:00Z">
        <w:r w:rsidR="00661089">
          <w:t>multicast packet</w:t>
        </w:r>
      </w:ins>
      <w:ins w:id="275" w:author="Richard Bradbury" w:date="2021-03-26T11:29:00Z">
        <w:r w:rsidR="00557C40">
          <w:t xml:space="preserve"> stream </w:t>
        </w:r>
      </w:ins>
      <w:ins w:id="276" w:author="Richard Bradbury" w:date="2021-03-26T12:23:00Z">
        <w:r w:rsidR="003A2680">
          <w:t>emulates</w:t>
        </w:r>
      </w:ins>
      <w:ins w:id="277" w:author="Richard Bradbury" w:date="2021-03-26T11:30:00Z">
        <w:r w:rsidR="00557C40">
          <w:t xml:space="preserve"> </w:t>
        </w:r>
      </w:ins>
      <w:ins w:id="278" w:author="Richard Bradbury" w:date="2021-03-26T11:33:00Z">
        <w:r w:rsidR="00557C40">
          <w:t xml:space="preserve">the </w:t>
        </w:r>
      </w:ins>
      <w:ins w:id="279" w:author="Richard Bradbury" w:date="2021-03-26T12:23:00Z">
        <w:r w:rsidR="003A2680">
          <w:t xml:space="preserve">candidate </w:t>
        </w:r>
      </w:ins>
      <w:ins w:id="280" w:author="Richard Bradbury" w:date="2021-03-26T11:30:00Z">
        <w:r w:rsidR="00557C40">
          <w:t xml:space="preserve">5MBS </w:t>
        </w:r>
      </w:ins>
      <w:ins w:id="281" w:author="Richard Bradbury" w:date="2021-03-26T12:21:00Z">
        <w:r w:rsidR="003A2680">
          <w:t>Delivery</w:t>
        </w:r>
      </w:ins>
      <w:ins w:id="282" w:author="Richard Bradbury" w:date="2021-03-26T11:34:00Z">
        <w:r w:rsidR="00557C40">
          <w:t xml:space="preserve"> </w:t>
        </w:r>
      </w:ins>
      <w:ins w:id="283" w:author="Richard Bradbury" w:date="2021-03-26T12:13:00Z">
        <w:r w:rsidR="001B5A93">
          <w:t>Method</w:t>
        </w:r>
      </w:ins>
      <w:ins w:id="284" w:author="Richard Bradbury" w:date="2021-03-26T12:22:00Z">
        <w:r w:rsidR="003A2680">
          <w:t xml:space="preserve"> for segmented media</w:t>
        </w:r>
      </w:ins>
      <w:ins w:id="285" w:author="Richard Bradbury" w:date="2021-03-26T11:30:00Z">
        <w:r w:rsidR="00557C40">
          <w:t xml:space="preserve">, </w:t>
        </w:r>
      </w:ins>
      <w:ins w:id="286" w:author="Richard Bradbury" w:date="2021-03-26T12:24:00Z">
        <w:r w:rsidR="003A2680">
          <w:t>the 5</w:t>
        </w:r>
      </w:ins>
      <w:ins w:id="287" w:author="Richard Bradbury" w:date="2021-03-26T12:25:00Z">
        <w:r w:rsidR="003A2680">
          <w:t xml:space="preserve">MBS Client can receive it and can perform </w:t>
        </w:r>
      </w:ins>
      <w:ins w:id="288" w:author="Richard Bradbury" w:date="2021-03-26T12:29:00Z">
        <w:r w:rsidR="00661089">
          <w:t>AL</w:t>
        </w:r>
        <w:r w:rsidR="00661089">
          <w:noBreakHyphen/>
          <w:t xml:space="preserve">FEC and </w:t>
        </w:r>
      </w:ins>
      <w:ins w:id="289" w:author="Richard Bradbury" w:date="2021-03-26T12:25:00Z">
        <w:r w:rsidR="003A2680">
          <w:t xml:space="preserve">unicast repair </w:t>
        </w:r>
      </w:ins>
      <w:ins w:id="290" w:author="Richard Bradbury" w:date="2021-03-26T13:02:00Z">
        <w:r w:rsidR="007925C2">
          <w:t>procedures</w:t>
        </w:r>
      </w:ins>
      <w:ins w:id="291" w:author="Richard Bradbury" w:date="2021-03-26T12:25:00Z">
        <w:r w:rsidR="003A2680">
          <w:t xml:space="preserve"> on </w:t>
        </w:r>
      </w:ins>
      <w:ins w:id="292" w:author="Richard Bradbury" w:date="2021-03-26T12:29:00Z">
        <w:r w:rsidR="00661089">
          <w:t>the packet payloads</w:t>
        </w:r>
      </w:ins>
      <w:ins w:id="293" w:author="Richard Bradbury" w:date="2021-03-26T12:25:00Z">
        <w:r w:rsidR="003A2680">
          <w:t xml:space="preserve"> as ne</w:t>
        </w:r>
      </w:ins>
      <w:ins w:id="294" w:author="Richard Bradbury" w:date="2021-03-29T16:18:00Z">
        <w:r w:rsidR="009E4567">
          <w:t>eded</w:t>
        </w:r>
      </w:ins>
      <w:ins w:id="295" w:author="Richard Bradbury" w:date="2021-03-26T12:25:00Z">
        <w:r w:rsidR="003A2680">
          <w:t>.</w:t>
        </w:r>
        <w:del w:id="296" w:author="Richard Bradbury (revisions)" w:date="2021-04-08T12:05:00Z">
          <w:r w:rsidR="003A2680" w:rsidDel="00657C80">
            <w:delText xml:space="preserve"> </w:delText>
          </w:r>
        </w:del>
      </w:ins>
      <w:ins w:id="297" w:author="Richard Bradbury" w:date="2021-03-26T12:30:00Z">
        <w:del w:id="298" w:author="Richard Bradbury (revisions)" w:date="2021-04-08T12:05:00Z">
          <w:r w:rsidR="00971674" w:rsidDel="00657C80">
            <w:delText>Furthermore, a</w:delText>
          </w:r>
        </w:del>
      </w:ins>
      <w:ins w:id="299" w:author="Richard Bradbury" w:date="2021-03-26T12:25:00Z">
        <w:del w:id="300" w:author="Richard Bradbury (revisions)" w:date="2021-04-08T12:05:00Z">
          <w:r w:rsidR="003A2680" w:rsidDel="00657C80">
            <w:delText xml:space="preserve"> standard 5GMS</w:delText>
          </w:r>
        </w:del>
      </w:ins>
      <w:ins w:id="301" w:author="Richard Bradbury" w:date="2021-03-26T12:26:00Z">
        <w:del w:id="302" w:author="Richard Bradbury (revisions)" w:date="2021-04-08T12:05:00Z">
          <w:r w:rsidR="003A2680" w:rsidDel="00657C80">
            <w:delText xml:space="preserve">d Client </w:delText>
          </w:r>
        </w:del>
      </w:ins>
      <w:ins w:id="303" w:author="Richard Bradbury" w:date="2021-03-26T12:29:00Z">
        <w:del w:id="304" w:author="Richard Bradbury (revisions)" w:date="2021-04-08T12:05:00Z">
          <w:r w:rsidR="00971674" w:rsidDel="00657C80">
            <w:delText>can</w:delText>
          </w:r>
        </w:del>
      </w:ins>
      <w:ins w:id="305" w:author="Richard Bradbury" w:date="2021-03-26T12:30:00Z">
        <w:del w:id="306" w:author="Richard Bradbury (revisions)" w:date="2021-04-08T12:05:00Z">
          <w:r w:rsidR="00971674" w:rsidDel="00657C80">
            <w:delText xml:space="preserve"> play the role of the 5BMS-Aware Application</w:delText>
          </w:r>
        </w:del>
      </w:ins>
      <w:ins w:id="307" w:author="Richard Bradbury" w:date="2021-03-31T11:09:00Z">
        <w:del w:id="308" w:author="Richard Bradbury (revisions)" w:date="2021-04-08T14:58:00Z">
          <w:r w:rsidR="003F203F" w:rsidDel="009D0A2B">
            <w:delText>.</w:delText>
          </w:r>
        </w:del>
      </w:ins>
    </w:p>
    <w:p w14:paraId="39966932" w14:textId="7438DD76" w:rsidR="00CF62A5" w:rsidRDefault="00F01811" w:rsidP="009D0A2B">
      <w:pPr>
        <w:pStyle w:val="B1"/>
        <w:ind w:firstLine="0"/>
        <w:rPr>
          <w:ins w:id="309" w:author="Richard Bradbury (further revisions)" w:date="2021-04-11T20:03:00Z"/>
        </w:rPr>
      </w:pPr>
      <w:ins w:id="310" w:author="Richard Bradbury" w:date="2021-03-31T11:13:00Z">
        <w:r>
          <w:t>In this coll</w:t>
        </w:r>
      </w:ins>
      <w:ins w:id="311" w:author="Richard Bradbury" w:date="2021-03-31T11:14:00Z">
        <w:r>
          <w:t xml:space="preserve">aboration, the </w:t>
        </w:r>
        <w:r>
          <w:rPr>
            <w:i/>
            <w:iCs/>
          </w:rPr>
          <w:t>Provisioning</w:t>
        </w:r>
        <w:r>
          <w:t xml:space="preserve"> function plays the role of an externally hosted 5GMSd AF</w:t>
        </w:r>
      </w:ins>
      <w:ins w:id="312" w:author="Richard Bradbury" w:date="2021-03-31T11:15:00Z">
        <w:r>
          <w:t>;</w:t>
        </w:r>
      </w:ins>
      <w:ins w:id="313" w:author="Richard Bradbury" w:date="2021-03-31T11:14:00Z">
        <w:r>
          <w:t xml:space="preserve"> the </w:t>
        </w:r>
      </w:ins>
      <w:ins w:id="314" w:author="Richard Bradbury" w:date="2021-03-31T11:15:00Z">
        <w:r>
          <w:rPr>
            <w:i/>
            <w:iCs/>
          </w:rPr>
          <w:t>Content hosting</w:t>
        </w:r>
        <w:r>
          <w:t xml:space="preserve"> function plays the role of an externally hosted</w:t>
        </w:r>
      </w:ins>
      <w:ins w:id="315" w:author="Richard Bradbury" w:date="2021-03-31T11:14:00Z">
        <w:r>
          <w:t xml:space="preserve"> </w:t>
        </w:r>
      </w:ins>
      <w:ins w:id="316" w:author="Richard Bradbury" w:date="2021-03-31T11:15:00Z">
        <w:r>
          <w:t xml:space="preserve">5GMSd AS and the </w:t>
        </w:r>
        <w:r>
          <w:rPr>
            <w:i/>
            <w:iCs/>
          </w:rPr>
          <w:t>Multicast</w:t>
        </w:r>
        <w:r w:rsidRPr="00657C80">
          <w:rPr>
            <w:i/>
            <w:iCs/>
          </w:rPr>
          <w:t xml:space="preserve"> server</w:t>
        </w:r>
        <w:r>
          <w:t xml:space="preserve"> provides </w:t>
        </w:r>
      </w:ins>
      <w:ins w:id="317" w:author="Richard Bradbury" w:date="2021-03-31T11:16:00Z">
        <w:r>
          <w:t>the</w:t>
        </w:r>
      </w:ins>
      <w:ins w:id="318" w:author="Richard Bradbury" w:date="2021-03-31T11:15:00Z">
        <w:r>
          <w:t xml:space="preserve"> </w:t>
        </w:r>
      </w:ins>
      <w:ins w:id="319" w:author="Richard Bradbury (revisions)" w:date="2021-04-08T15:17:00Z">
        <w:r w:rsidR="001D52BB">
          <w:t>“</w:t>
        </w:r>
      </w:ins>
      <w:ins w:id="320" w:author="Richard Bradbury" w:date="2021-03-31T11:15:00Z">
        <w:r>
          <w:t>MBSTF-like</w:t>
        </w:r>
      </w:ins>
      <w:ins w:id="321" w:author="Richard Bradbury (revisions)" w:date="2021-04-08T15:17:00Z">
        <w:r w:rsidR="001D52BB">
          <w:t>”</w:t>
        </w:r>
      </w:ins>
      <w:ins w:id="322" w:author="Richard Bradbury" w:date="2021-03-31T11:15:00Z">
        <w:r>
          <w:t xml:space="preserve"> function. </w:t>
        </w:r>
      </w:ins>
      <w:ins w:id="323" w:author="Richard Bradbury (revisions)" w:date="2021-04-08T12:16:00Z">
        <w:r w:rsidR="00322901">
          <w:t>HTTP-based</w:t>
        </w:r>
      </w:ins>
      <w:ins w:id="324" w:author="Richard Bradbury" w:date="2021-03-31T11:17:00Z">
        <w:r>
          <w:t xml:space="preserve"> u</w:t>
        </w:r>
      </w:ins>
      <w:ins w:id="325" w:author="Richard Bradbury" w:date="2021-03-31T11:09:00Z">
        <w:r w:rsidR="003F203F" w:rsidRPr="00F01811">
          <w:t>nicast</w:t>
        </w:r>
        <w:r w:rsidR="003F203F">
          <w:t xml:space="preserve"> repair operations</w:t>
        </w:r>
      </w:ins>
      <w:ins w:id="326" w:author="Richard Bradbury" w:date="2021-03-31T11:12:00Z">
        <w:r>
          <w:t xml:space="preserve"> </w:t>
        </w:r>
      </w:ins>
      <w:ins w:id="327" w:author="Richard Bradbury" w:date="2021-03-31T11:09:00Z">
        <w:r w:rsidR="003F203F">
          <w:t xml:space="preserve">use the </w:t>
        </w:r>
        <w:del w:id="328" w:author="Richard Bradbury (further revisions)" w:date="2021-04-11T18:28:00Z">
          <w:r w:rsidR="003F203F" w:rsidDel="00BC06EA">
            <w:delText xml:space="preserve">5MBS AS as a proxy to </w:delText>
          </w:r>
        </w:del>
      </w:ins>
      <w:ins w:id="329" w:author="Richard Bradbury" w:date="2021-03-31T11:17:00Z">
        <w:del w:id="330" w:author="Richard Bradbury (further revisions)" w:date="2021-04-11T18:28:00Z">
          <w:r w:rsidDel="00BC06EA">
            <w:delText>the</w:delText>
          </w:r>
        </w:del>
      </w:ins>
      <w:ins w:id="331" w:author="Richard Bradbury" w:date="2021-03-31T11:09:00Z">
        <w:del w:id="332" w:author="Richard Bradbury (further revisions)" w:date="2021-04-11T18:28:00Z">
          <w:r w:rsidR="003F203F" w:rsidDel="00BC06EA">
            <w:delText xml:space="preserve"> </w:delText>
          </w:r>
        </w:del>
        <w:r w:rsidR="003F203F" w:rsidRPr="003F203F">
          <w:rPr>
            <w:i/>
            <w:iCs/>
          </w:rPr>
          <w:t>Content hosting</w:t>
        </w:r>
        <w:r w:rsidR="003F203F">
          <w:t xml:space="preserve"> function in the External DN</w:t>
        </w:r>
      </w:ins>
      <w:ins w:id="333" w:author="Richard Bradbury" w:date="2021-03-26T12:30:00Z">
        <w:r w:rsidR="00971674">
          <w:t>.</w:t>
        </w:r>
      </w:ins>
      <w:ins w:id="334" w:author="Richard Bradbury (further revisions)" w:date="2021-04-11T18:12:00Z">
        <w:r w:rsidR="002E4F65">
          <w:t xml:space="preserve"> </w:t>
        </w:r>
      </w:ins>
      <w:ins w:id="335" w:author="Richard Bradbury (further revisions)" w:date="2021-04-11T18:15:00Z">
        <w:r w:rsidR="00C0686C">
          <w:t>T</w:t>
        </w:r>
      </w:ins>
      <w:ins w:id="336" w:author="Richard Bradbury (further revisions)" w:date="2021-04-11T18:12:00Z">
        <w:r w:rsidR="002E4F65">
          <w:t>he</w:t>
        </w:r>
      </w:ins>
      <w:ins w:id="337" w:author="Richard Bradbury (further revisions)" w:date="2021-04-11T18:15:00Z">
        <w:r w:rsidR="00C0686C">
          <w:t xml:space="preserve"> </w:t>
        </w:r>
      </w:ins>
      <w:ins w:id="338" w:author="Richard Bradbury (further revisions)" w:date="2021-04-11T18:12:00Z">
        <w:r w:rsidR="002E4F65">
          <w:t xml:space="preserve">5MBS-Aware Application </w:t>
        </w:r>
      </w:ins>
      <w:ins w:id="339" w:author="Richard Bradbury (further revisions)" w:date="2021-04-11T18:29:00Z">
        <w:r w:rsidR="00BC06EA">
          <w:t>r</w:t>
        </w:r>
      </w:ins>
      <w:ins w:id="340" w:author="Richard Bradbury (further revisions)" w:date="2021-04-11T18:15:00Z">
        <w:r w:rsidR="00C0686C">
          <w:t>esemble</w:t>
        </w:r>
      </w:ins>
      <w:ins w:id="341" w:author="Richard Bradbury (further revisions)" w:date="2021-04-11T18:29:00Z">
        <w:r w:rsidR="00BC06EA">
          <w:t>s</w:t>
        </w:r>
      </w:ins>
      <w:ins w:id="342" w:author="Richard Bradbury (further revisions)" w:date="2021-04-11T20:02:00Z">
        <w:r w:rsidR="000171A7">
          <w:t xml:space="preserve"> </w:t>
        </w:r>
      </w:ins>
      <w:ins w:id="343" w:author="Richard Bradbury (further revisions)" w:date="2021-04-11T18:16:00Z">
        <w:r w:rsidR="00C0686C">
          <w:t>a 5GMSd Client, although</w:t>
        </w:r>
      </w:ins>
      <w:ins w:id="344" w:author="Richard Bradbury (further revisions)" w:date="2021-04-11T18:13:00Z">
        <w:r w:rsidR="002E4F65">
          <w:t xml:space="preserve"> the </w:t>
        </w:r>
        <w:r w:rsidR="002E4F65">
          <w:rPr>
            <w:i/>
            <w:iCs/>
          </w:rPr>
          <w:t xml:space="preserve">Multicast </w:t>
        </w:r>
      </w:ins>
      <w:ins w:id="345" w:author="Richard Bradbury (further revisions)" w:date="2021-04-11T18:14:00Z">
        <w:r w:rsidR="002E4F65">
          <w:rPr>
            <w:i/>
            <w:iCs/>
          </w:rPr>
          <w:t>rendezvous service</w:t>
        </w:r>
        <w:r w:rsidR="002E4F65">
          <w:t xml:space="preserve"> </w:t>
        </w:r>
      </w:ins>
      <w:ins w:id="346" w:author="Richard Bradbury (further revisions)" w:date="2021-04-11T18:16:00Z">
        <w:r w:rsidR="00C0686C">
          <w:t>also needs to be provided</w:t>
        </w:r>
      </w:ins>
      <w:ins w:id="347" w:author="Richard Bradbury (further revisions)" w:date="2021-04-11T20:03:00Z">
        <w:r w:rsidR="000171A7">
          <w:t xml:space="preserve"> as part of the former</w:t>
        </w:r>
      </w:ins>
      <w:ins w:id="348" w:author="Richard Bradbury (further revisions)" w:date="2021-04-11T20:02:00Z">
        <w:r w:rsidR="000171A7">
          <w:t>.</w:t>
        </w:r>
      </w:ins>
    </w:p>
    <w:p w14:paraId="4494DA8C" w14:textId="04A0E0AA" w:rsidR="000171A7" w:rsidRPr="00C0686C" w:rsidRDefault="000171A7" w:rsidP="009D0A2B">
      <w:pPr>
        <w:pStyle w:val="B1"/>
        <w:ind w:firstLine="0"/>
        <w:rPr>
          <w:ins w:id="349" w:author="Richard Bradbury" w:date="2021-03-26T11:15:00Z"/>
        </w:rPr>
      </w:pPr>
      <w:ins w:id="350" w:author="Richard Bradbury (further revisions)" w:date="2021-04-11T20:03:00Z">
        <w:r>
          <w:t>This collaboration is further described in clause 7.2.2.2 below.</w:t>
        </w:r>
      </w:ins>
    </w:p>
    <w:p w14:paraId="3FA00247" w14:textId="77777777" w:rsidR="00AF4E1D" w:rsidRDefault="00CF62A5" w:rsidP="0057427E">
      <w:pPr>
        <w:pStyle w:val="B1"/>
        <w:rPr>
          <w:ins w:id="351" w:author="Richard Bradbury (revisions)" w:date="2021-04-08T15:15:00Z"/>
        </w:rPr>
      </w:pPr>
      <w:commentRangeStart w:id="352"/>
      <w:ins w:id="353" w:author="Richard Bradbury" w:date="2021-03-26T11:15:00Z">
        <w:r>
          <w:t>-</w:t>
        </w:r>
        <w:r>
          <w:tab/>
        </w:r>
        <w:r w:rsidRPr="008A0F95">
          <w:rPr>
            <w:b/>
            <w:bCs/>
          </w:rPr>
          <w:t xml:space="preserve">Collaboration </w:t>
        </w:r>
      </w:ins>
      <w:ins w:id="354" w:author="Richard Bradbury" w:date="2021-03-26T12:19:00Z">
        <w:r w:rsidR="001B5A93">
          <w:rPr>
            <w:b/>
            <w:bCs/>
          </w:rPr>
          <w:t>D</w:t>
        </w:r>
      </w:ins>
      <w:ins w:id="355" w:author="Richard Bradbury" w:date="2021-03-26T11:15:00Z">
        <w:r>
          <w:t xml:space="preserve"> (see clause 5.4.</w:t>
        </w:r>
      </w:ins>
      <w:ins w:id="356" w:author="Richard Bradbury" w:date="2021-03-26T12:19:00Z">
        <w:r w:rsidR="001B5A93">
          <w:t>5</w:t>
        </w:r>
      </w:ins>
      <w:ins w:id="357" w:author="Richard Bradbury" w:date="2021-03-26T11:15:00Z">
        <w:r>
          <w:t xml:space="preserve">) </w:t>
        </w:r>
      </w:ins>
      <w:ins w:id="358" w:author="Richard Bradbury" w:date="2021-03-26T12:20:00Z">
        <w:r w:rsidR="003A2680">
          <w:t xml:space="preserve">which </w:t>
        </w:r>
      </w:ins>
      <w:ins w:id="359" w:author="Richard Bradbury" w:date="2021-03-26T12:28:00Z">
        <w:r w:rsidR="00661089">
          <w:t>is the same as</w:t>
        </w:r>
      </w:ins>
      <w:ins w:id="360" w:author="Richard Bradbury" w:date="2021-03-26T12:20:00Z">
        <w:r w:rsidR="003A2680">
          <w:t xml:space="preserve"> Collaboration C</w:t>
        </w:r>
      </w:ins>
      <w:ins w:id="361" w:author="Richard Bradbury" w:date="2021-03-26T12:28:00Z">
        <w:r w:rsidR="00661089">
          <w:t xml:space="preserve"> except that the </w:t>
        </w:r>
      </w:ins>
      <w:ins w:id="362" w:author="Richard Bradbury" w:date="2021-03-26T12:30:00Z">
        <w:r w:rsidR="00971674">
          <w:t xml:space="preserve">externally generated </w:t>
        </w:r>
        <w:commentRangeStart w:id="363"/>
        <w:r w:rsidR="00971674">
          <w:t xml:space="preserve">multicast packet stream </w:t>
        </w:r>
      </w:ins>
      <w:commentRangeEnd w:id="363"/>
      <w:ins w:id="364" w:author="Richard Bradbury (revisions)" w:date="2021-04-08T12:21:00Z">
        <w:r w:rsidR="00322901">
          <w:t>injected into the MB</w:t>
        </w:r>
        <w:r w:rsidR="00322901">
          <w:noBreakHyphen/>
          <w:t xml:space="preserve">UPF at N6 </w:t>
        </w:r>
      </w:ins>
      <w:r w:rsidR="00A74762">
        <w:rPr>
          <w:rStyle w:val="CommentReference"/>
        </w:rPr>
        <w:commentReference w:id="363"/>
      </w:r>
      <w:ins w:id="365" w:author="Richard Bradbury" w:date="2021-03-26T12:30:00Z">
        <w:r w:rsidR="00971674">
          <w:t xml:space="preserve">is </w:t>
        </w:r>
      </w:ins>
      <w:ins w:id="366" w:author="Richard Bradbury" w:date="2021-03-26T12:31:00Z">
        <w:r w:rsidR="00971674">
          <w:t>in an application-specific format that differs from the candidate 5MBS Delivery Method for segmented media</w:t>
        </w:r>
      </w:ins>
      <w:ins w:id="367" w:author="Richard Bradbury" w:date="2021-03-26T13:07:00Z">
        <w:r w:rsidR="007925C2">
          <w:t>, f</w:t>
        </w:r>
      </w:ins>
      <w:ins w:id="368" w:author="Richard Bradbury" w:date="2021-03-26T13:06:00Z">
        <w:r w:rsidR="007925C2">
          <w:t>or example</w:t>
        </w:r>
      </w:ins>
      <w:ins w:id="369" w:author="Richard Bradbury" w:date="2021-03-26T13:07:00Z">
        <w:r w:rsidR="007925C2">
          <w:t xml:space="preserve"> the</w:t>
        </w:r>
      </w:ins>
      <w:ins w:id="370" w:author="Richard Bradbury" w:date="2021-03-26T13:06:00Z">
        <w:r w:rsidR="007925C2">
          <w:t xml:space="preserve"> DVB-MABR </w:t>
        </w:r>
      </w:ins>
      <w:ins w:id="371" w:author="Richard Bradbury" w:date="2021-03-26T13:07:00Z">
        <w:r w:rsidR="007925C2">
          <w:t xml:space="preserve">profile of ROUTE or the </w:t>
        </w:r>
        <w:proofErr w:type="spellStart"/>
        <w:r w:rsidR="007925C2">
          <w:t>CableLabs</w:t>
        </w:r>
        <w:proofErr w:type="spellEnd"/>
        <w:r w:rsidR="007925C2">
          <w:t xml:space="preserve"> profile of NORM. </w:t>
        </w:r>
      </w:ins>
      <w:ins w:id="372" w:author="Richard Bradbury" w:date="2021-03-26T12:31:00Z">
        <w:r w:rsidR="00971674">
          <w:t xml:space="preserve">In this case, the 5MBS Client can receive the packet payloads, but </w:t>
        </w:r>
      </w:ins>
      <w:ins w:id="373" w:author="Richard Bradbury" w:date="2021-03-26T13:02:00Z">
        <w:r w:rsidR="007925C2">
          <w:t>cannot repair them using 5M</w:t>
        </w:r>
      </w:ins>
      <w:ins w:id="374" w:author="Thomas Stockhammer" w:date="2021-04-06T15:22:00Z">
        <w:r w:rsidR="00BF7A62">
          <w:t>B</w:t>
        </w:r>
      </w:ins>
      <w:ins w:id="375" w:author="Richard Bradbury" w:date="2021-03-26T13:02:00Z">
        <w:r w:rsidR="007925C2">
          <w:t>S AL</w:t>
        </w:r>
        <w:r w:rsidR="007925C2">
          <w:noBreakHyphen/>
          <w:t xml:space="preserve">FEC or 5MBS </w:t>
        </w:r>
      </w:ins>
      <w:ins w:id="376" w:author="Richard Bradbury (revisions)" w:date="2021-04-08T14:59:00Z">
        <w:r w:rsidR="009D0A2B">
          <w:t>HTT</w:t>
        </w:r>
      </w:ins>
      <w:ins w:id="377" w:author="Richard Bradbury (revisions)" w:date="2021-04-08T15:00:00Z">
        <w:r w:rsidR="009D0A2B">
          <w:t xml:space="preserve">P-based </w:t>
        </w:r>
      </w:ins>
      <w:ins w:id="378" w:author="Richard Bradbury" w:date="2021-03-26T13:02:00Z">
        <w:r w:rsidR="007925C2">
          <w:t xml:space="preserve">unicast repair procedures. </w:t>
        </w:r>
      </w:ins>
      <w:ins w:id="379" w:author="Richard Bradbury" w:date="2021-03-26T13:03:00Z">
        <w:r w:rsidR="007925C2">
          <w:t xml:space="preserve">The received packet payloads are instead delivered to </w:t>
        </w:r>
      </w:ins>
      <w:ins w:id="380" w:author="Richard Bradbury" w:date="2021-03-26T13:07:00Z">
        <w:r w:rsidR="007925C2">
          <w:t>a</w:t>
        </w:r>
      </w:ins>
      <w:ins w:id="381" w:author="Richard Bradbury" w:date="2021-03-26T13:03:00Z">
        <w:r w:rsidR="007925C2">
          <w:t xml:space="preserve"> 5MBS-Aware Application </w:t>
        </w:r>
      </w:ins>
      <w:ins w:id="382" w:author="Richard Bradbury" w:date="2021-03-26T13:05:00Z">
        <w:r w:rsidR="007925C2">
          <w:t>at MBS</w:t>
        </w:r>
        <w:r w:rsidR="007925C2">
          <w:noBreakHyphen/>
          <w:t xml:space="preserve">7 </w:t>
        </w:r>
      </w:ins>
      <w:ins w:id="383" w:author="Richard Bradbury" w:date="2021-03-26T13:03:00Z">
        <w:r w:rsidR="007925C2">
          <w:t>tha</w:t>
        </w:r>
      </w:ins>
      <w:ins w:id="384" w:author="Richard Bradbury" w:date="2021-03-26T13:05:00Z">
        <w:r w:rsidR="007925C2">
          <w:t>t is responsible for med</w:t>
        </w:r>
      </w:ins>
      <w:ins w:id="385" w:author="Richard Bradbury" w:date="2021-03-26T13:06:00Z">
        <w:r w:rsidR="007925C2">
          <w:t xml:space="preserve">ia </w:t>
        </w:r>
      </w:ins>
      <w:ins w:id="386" w:author="Richard Bradbury" w:date="2021-03-26T13:05:00Z">
        <w:r w:rsidR="007925C2">
          <w:t xml:space="preserve">object reassembly, repair procedures and onward </w:t>
        </w:r>
      </w:ins>
      <w:ins w:id="387" w:author="Richard Bradbury" w:date="2021-03-26T13:06:00Z">
        <w:r w:rsidR="007925C2">
          <w:t>delivery to a media player.</w:t>
        </w:r>
        <w:del w:id="388" w:author="Richard Bradbury (revisions)" w:date="2021-04-08T15:15:00Z">
          <w:r w:rsidR="007925C2" w:rsidDel="00AF4E1D">
            <w:delText xml:space="preserve"> </w:delText>
          </w:r>
        </w:del>
      </w:ins>
    </w:p>
    <w:p w14:paraId="27D1054F" w14:textId="77777777" w:rsidR="000E398A" w:rsidRDefault="009E4567" w:rsidP="00B877DC">
      <w:pPr>
        <w:pStyle w:val="B1"/>
        <w:ind w:firstLine="0"/>
        <w:rPr>
          <w:ins w:id="389" w:author="Richard Bradbury (further revisions)" w:date="2021-04-11T20:03:00Z"/>
        </w:rPr>
      </w:pPr>
      <w:ins w:id="390" w:author="Richard Bradbury" w:date="2021-03-29T16:19:00Z">
        <w:r>
          <w:t xml:space="preserve">In this </w:t>
        </w:r>
      </w:ins>
      <w:ins w:id="391" w:author="Richard Bradbury (revisions)" w:date="2021-04-08T15:15:00Z">
        <w:r w:rsidR="00AF4E1D">
          <w:t>collaboration</w:t>
        </w:r>
      </w:ins>
      <w:ins w:id="392" w:author="Richard Bradbury" w:date="2021-03-29T16:19:00Z">
        <w:r>
          <w:t xml:space="preserve">, </w:t>
        </w:r>
      </w:ins>
      <w:ins w:id="393" w:author="Richard Bradbury" w:date="2021-03-26T13:06:00Z">
        <w:r w:rsidR="007925C2">
          <w:t xml:space="preserve">the </w:t>
        </w:r>
      </w:ins>
      <w:ins w:id="394" w:author="Richard Bradbury" w:date="2021-03-26T13:08:00Z">
        <w:r w:rsidR="007925C2">
          <w:t xml:space="preserve">DVB-MABR </w:t>
        </w:r>
        <w:r w:rsidR="007925C2" w:rsidRPr="009E4567">
          <w:rPr>
            <w:i/>
            <w:iCs/>
          </w:rPr>
          <w:t>Multicast gateway</w:t>
        </w:r>
        <w:r w:rsidR="007925C2">
          <w:t xml:space="preserve"> function </w:t>
        </w:r>
      </w:ins>
      <w:ins w:id="395" w:author="Richard Bradbury" w:date="2021-03-29T16:55:00Z">
        <w:r>
          <w:t>could, for example, play</w:t>
        </w:r>
      </w:ins>
      <w:ins w:id="396" w:author="Richard Bradbury" w:date="2021-03-26T13:08:00Z">
        <w:r w:rsidR="007925C2">
          <w:t xml:space="preserve"> the </w:t>
        </w:r>
      </w:ins>
      <w:ins w:id="397" w:author="Richard Bradbury" w:date="2021-03-29T16:55:00Z">
        <w:r>
          <w:t xml:space="preserve">role of the </w:t>
        </w:r>
      </w:ins>
      <w:ins w:id="398" w:author="Richard Bradbury" w:date="2021-03-26T13:08:00Z">
        <w:r w:rsidR="007925C2">
          <w:t>5MBS-Aware Application.</w:t>
        </w:r>
      </w:ins>
      <w:commentRangeEnd w:id="352"/>
      <w:r w:rsidR="00F60DBB">
        <w:rPr>
          <w:rStyle w:val="CommentReference"/>
        </w:rPr>
        <w:commentReference w:id="352"/>
      </w:r>
    </w:p>
    <w:p w14:paraId="0E78AB25" w14:textId="14639796" w:rsidR="000171A7" w:rsidRDefault="000171A7" w:rsidP="00B877DC">
      <w:pPr>
        <w:pStyle w:val="B1"/>
        <w:ind w:firstLine="0"/>
        <w:rPr>
          <w:ins w:id="399" w:author="Richard Bradbury" w:date="2021-03-29T19:58:00Z"/>
        </w:rPr>
        <w:sectPr w:rsidR="000171A7" w:rsidSect="000B7FED">
          <w:footnotePr>
            <w:numRestart w:val="eachSect"/>
          </w:footnotePr>
          <w:pgSz w:w="11907" w:h="16840" w:code="9"/>
          <w:pgMar w:top="1418" w:right="1134" w:bottom="1134" w:left="1134" w:header="680" w:footer="567" w:gutter="0"/>
          <w:cols w:space="720"/>
        </w:sectPr>
      </w:pPr>
      <w:ins w:id="400" w:author="Richard Bradbury (further revisions)" w:date="2021-04-11T20:03:00Z">
        <w:r>
          <w:t>This collaboration is further described in clause 7.2.2.3 below.</w:t>
        </w:r>
      </w:ins>
    </w:p>
    <w:p w14:paraId="6D13C766" w14:textId="0CC2B7E4" w:rsidR="0015700B" w:rsidRDefault="0015700B" w:rsidP="0015700B">
      <w:pPr>
        <w:pStyle w:val="Heading4"/>
        <w:rPr>
          <w:ins w:id="401" w:author="Richard Bradbury (revisions)" w:date="2021-04-08T11:52:00Z"/>
        </w:rPr>
      </w:pPr>
      <w:ins w:id="402" w:author="Richard Bradbury (revisions)" w:date="2021-04-08T11:52:00Z">
        <w:r>
          <w:lastRenderedPageBreak/>
          <w:t>7.2.2.2</w:t>
        </w:r>
        <w:r>
          <w:tab/>
          <w:t>Interworking architecture for Collaboration C</w:t>
        </w:r>
      </w:ins>
    </w:p>
    <w:p w14:paraId="2281922B" w14:textId="7BBAF728" w:rsidR="00322901" w:rsidRDefault="00322901" w:rsidP="00322901">
      <w:pPr>
        <w:keepNext/>
        <w:rPr>
          <w:ins w:id="403" w:author="Richard Bradbury (revisions)" w:date="2021-04-08T12:25:00Z"/>
        </w:rPr>
      </w:pPr>
      <w:ins w:id="404" w:author="Richard Bradbury (revisions)" w:date="2021-04-08T12:25:00Z">
        <w:r>
          <w:t>Figure 7.2.2.</w:t>
        </w:r>
      </w:ins>
      <w:ins w:id="405" w:author="Richard Bradbury (revisions)" w:date="2021-04-08T12:26:00Z">
        <w:r w:rsidR="009E138F">
          <w:t>2</w:t>
        </w:r>
      </w:ins>
      <w:ins w:id="406" w:author="Richard Bradbury (revisions)" w:date="2021-04-08T12:25:00Z">
        <w:r>
          <w:noBreakHyphen/>
          <w:t>1 below shows how the DVB</w:t>
        </w:r>
        <w:r>
          <w:noBreakHyphen/>
          <w:t xml:space="preserve">MABR reference model (blue functions and reference points) integrates with the 5MBS reference model </w:t>
        </w:r>
      </w:ins>
      <w:ins w:id="407" w:author="Richard Bradbury (revisions)" w:date="2021-04-08T15:01:00Z">
        <w:r w:rsidR="009D0A2B">
          <w:t xml:space="preserve">proposed in the present document </w:t>
        </w:r>
      </w:ins>
      <w:ins w:id="408" w:author="Richard Bradbury (revisions)" w:date="2021-04-08T12:25:00Z">
        <w:r>
          <w:t xml:space="preserve">(green functions and reference points) and the 5MBS reference model for 5GC (grey functions and reference points) in the case of </w:t>
        </w:r>
        <w:r w:rsidRPr="00C260D4">
          <w:t xml:space="preserve">Collaboration </w:t>
        </w:r>
      </w:ins>
      <w:ins w:id="409" w:author="Richard Bradbury (revisions)" w:date="2021-04-08T12:26:00Z">
        <w:r w:rsidR="009E138F" w:rsidRPr="00C260D4">
          <w:t>C</w:t>
        </w:r>
      </w:ins>
      <w:ins w:id="410" w:author="Richard Bradbury (revisions)" w:date="2021-04-08T12:25:00Z">
        <w:r>
          <w:t>.</w:t>
        </w:r>
      </w:ins>
    </w:p>
    <w:p w14:paraId="5FD13431" w14:textId="081D6258" w:rsidR="00322901" w:rsidRDefault="00322901" w:rsidP="00322901">
      <w:pPr>
        <w:rPr>
          <w:ins w:id="411" w:author="Richard Bradbury (revisions)" w:date="2021-04-08T12:25:00Z"/>
        </w:rPr>
      </w:pPr>
      <w:ins w:id="412" w:author="Richard Bradbury (revisions)" w:date="2021-04-08T12:25:00Z">
        <w:r>
          <w:rPr>
            <w:noProof/>
            <w:lang w:val="en-US" w:eastAsia="zh-CN"/>
          </w:rPr>
          <w:drawing>
            <wp:inline distT="0" distB="0" distL="0" distR="0" wp14:anchorId="7FEEFCF3" wp14:editId="62AE990E">
              <wp:extent cx="9057276" cy="412657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9057276" cy="4126574"/>
                      </a:xfrm>
                      <a:prstGeom prst="rect">
                        <a:avLst/>
                      </a:prstGeom>
                      <a:noFill/>
                      <a:ln>
                        <a:noFill/>
                      </a:ln>
                    </pic:spPr>
                  </pic:pic>
                </a:graphicData>
              </a:graphic>
            </wp:inline>
          </w:drawing>
        </w:r>
      </w:ins>
    </w:p>
    <w:p w14:paraId="195A47A7" w14:textId="086C9EE1" w:rsidR="00322901" w:rsidRDefault="00322901" w:rsidP="00322901">
      <w:pPr>
        <w:pStyle w:val="TF"/>
        <w:rPr>
          <w:ins w:id="413" w:author="Richard Bradbury (revisions)" w:date="2021-04-08T12:26:00Z"/>
        </w:rPr>
        <w:sectPr w:rsidR="00322901" w:rsidSect="000E398A">
          <w:footnotePr>
            <w:numRestart w:val="eachSect"/>
          </w:footnotePr>
          <w:pgSz w:w="16840" w:h="11907" w:orient="landscape" w:code="9"/>
          <w:pgMar w:top="1134" w:right="1418" w:bottom="1134" w:left="1134" w:header="680" w:footer="567" w:gutter="0"/>
          <w:cols w:space="720"/>
          <w:docGrid w:linePitch="272"/>
        </w:sectPr>
      </w:pPr>
      <w:commentRangeStart w:id="414"/>
      <w:ins w:id="415" w:author="Richard Bradbury (revisions)" w:date="2021-04-08T12:25:00Z">
        <w:r>
          <w:t>Figure 7.2.2.2</w:t>
        </w:r>
        <w:r>
          <w:noBreakHyphen/>
          <w:t>1: Interworking between the DVB</w:t>
        </w:r>
        <w:r>
          <w:noBreakHyphen/>
          <w:t xml:space="preserve">MABR reference model and </w:t>
        </w:r>
        <w:commentRangeStart w:id="416"/>
        <w:r>
          <w:t>the 5MBS reference model</w:t>
        </w:r>
      </w:ins>
      <w:ins w:id="417" w:author="Richard Bradbury (revisions)" w:date="2021-04-08T14:02:00Z">
        <w:r w:rsidR="00DC6DE2">
          <w:t xml:space="preserve"> (Collaboration C)</w:t>
        </w:r>
      </w:ins>
      <w:commentRangeEnd w:id="416"/>
      <w:r w:rsidR="00A169A0">
        <w:rPr>
          <w:rStyle w:val="CommentReference"/>
          <w:rFonts w:ascii="Times New Roman" w:hAnsi="Times New Roman"/>
          <w:b w:val="0"/>
        </w:rPr>
        <w:commentReference w:id="416"/>
      </w:r>
      <w:commentRangeEnd w:id="414"/>
      <w:r w:rsidR="000108BE">
        <w:rPr>
          <w:rStyle w:val="CommentReference"/>
          <w:rFonts w:ascii="Times New Roman" w:hAnsi="Times New Roman"/>
          <w:b w:val="0"/>
        </w:rPr>
        <w:commentReference w:id="414"/>
      </w:r>
    </w:p>
    <w:p w14:paraId="19144997" w14:textId="3355A9B9" w:rsidR="00322901" w:rsidRDefault="00322901" w:rsidP="00322901">
      <w:pPr>
        <w:keepNext/>
        <w:rPr>
          <w:ins w:id="418" w:author="Richard Bradbury (revisions)" w:date="2021-04-08T12:26:00Z"/>
        </w:rPr>
      </w:pPr>
      <w:commentRangeStart w:id="419"/>
      <w:ins w:id="420" w:author="Richard Bradbury (revisions)" w:date="2021-04-08T12:26:00Z">
        <w:r>
          <w:lastRenderedPageBreak/>
          <w:t>In th</w:t>
        </w:r>
      </w:ins>
      <w:ins w:id="421" w:author="Richard Bradbury (revisions)" w:date="2021-04-08T12:31:00Z">
        <w:r w:rsidR="00121636">
          <w:t xml:space="preserve">e </w:t>
        </w:r>
      </w:ins>
      <w:ins w:id="422" w:author="Richard Bradbury (revisions)" w:date="2021-04-08T12:26:00Z">
        <w:r>
          <w:t>control plane</w:t>
        </w:r>
      </w:ins>
      <w:ins w:id="423" w:author="Richard Bradbury (revisions)" w:date="2021-04-08T12:31:00Z">
        <w:r w:rsidR="00121636">
          <w:t xml:space="preserve"> of the end-to-end sy</w:t>
        </w:r>
      </w:ins>
      <w:ins w:id="424" w:author="Richard Bradbury (revisions)" w:date="2021-04-08T12:32:00Z">
        <w:r w:rsidR="00121636">
          <w:t>stem</w:t>
        </w:r>
      </w:ins>
      <w:ins w:id="425" w:author="Richard Bradbury (revisions)" w:date="2021-04-08T12:26:00Z">
        <w:r>
          <w:t>:</w:t>
        </w:r>
      </w:ins>
      <w:commentRangeEnd w:id="419"/>
      <w:r w:rsidR="000108BE">
        <w:rPr>
          <w:rStyle w:val="CommentReference"/>
        </w:rPr>
        <w:commentReference w:id="419"/>
      </w:r>
    </w:p>
    <w:p w14:paraId="3A57E219" w14:textId="35460D10" w:rsidR="00322901" w:rsidRDefault="00322901" w:rsidP="00322901">
      <w:pPr>
        <w:pStyle w:val="B1"/>
        <w:keepNext/>
        <w:rPr>
          <w:ins w:id="426" w:author="Richard Bradbury (revisions)" w:date="2021-04-08T14:24:00Z"/>
        </w:rPr>
      </w:pPr>
      <w:ins w:id="427" w:author="Richard Bradbury (revisions)" w:date="2021-04-08T12:26:00Z">
        <w:r>
          <w:t>1.</w:t>
        </w:r>
        <w:r>
          <w:tab/>
        </w:r>
        <w:del w:id="428" w:author="Richard Bradbury (further revisions)" w:date="2021-04-11T19:26:00Z">
          <w:r w:rsidDel="003A5EE2">
            <w:delText>The</w:delText>
          </w:r>
        </w:del>
      </w:ins>
      <w:ins w:id="429" w:author="Richard Bradbury (further revisions)" w:date="2021-04-11T19:26:00Z">
        <w:r w:rsidR="003A5EE2">
          <w:t xml:space="preserve">An </w:t>
        </w:r>
      </w:ins>
      <w:ins w:id="430" w:author="Richard Bradbury (further revisions)" w:date="2021-04-11T19:27:00Z">
        <w:r w:rsidR="003A5EE2">
          <w:t>“MBSF-like” subfunction of the</w:t>
        </w:r>
      </w:ins>
      <w:ins w:id="431" w:author="Richard Bradbury (revisions)" w:date="2021-04-08T12:26:00Z">
        <w:r>
          <w:t xml:space="preserve"> content provider’s </w:t>
        </w:r>
        <w:r>
          <w:rPr>
            <w:i/>
            <w:iCs/>
          </w:rPr>
          <w:t>Provisioning</w:t>
        </w:r>
        <w:r>
          <w:t xml:space="preserve"> function </w:t>
        </w:r>
      </w:ins>
      <w:ins w:id="432" w:author="Richard Bradbury (revisions)" w:date="2021-04-08T12:53:00Z">
        <w:r w:rsidR="00770539">
          <w:t xml:space="preserve">in the External DN </w:t>
        </w:r>
      </w:ins>
      <w:ins w:id="433" w:author="Richard Bradbury (revisions)" w:date="2021-04-08T12:26:00Z">
        <w:r>
          <w:t>inte</w:t>
        </w:r>
      </w:ins>
      <w:ins w:id="434" w:author="Richard Bradbury (revisions)" w:date="2021-04-08T15:02:00Z">
        <w:r w:rsidR="009D0A2B">
          <w:t>rworks</w:t>
        </w:r>
      </w:ins>
      <w:ins w:id="435" w:author="Richard Bradbury (revisions)" w:date="2021-04-08T12:26:00Z">
        <w:r>
          <w:t xml:space="preserve"> with the MB</w:t>
        </w:r>
      </w:ins>
      <w:ins w:id="436" w:author="Richard Bradbury (revisions)" w:date="2021-04-08T12:32:00Z">
        <w:r w:rsidR="00121636">
          <w:noBreakHyphen/>
        </w:r>
      </w:ins>
      <w:ins w:id="437" w:author="Richard Bradbury (revisions)" w:date="2021-04-08T12:26:00Z">
        <w:r>
          <w:t>S</w:t>
        </w:r>
      </w:ins>
      <w:ins w:id="438" w:author="Richard Bradbury (revisions)" w:date="2021-04-08T12:32:00Z">
        <w:r w:rsidR="00121636">
          <w:t>M</w:t>
        </w:r>
      </w:ins>
      <w:ins w:id="439" w:author="Richard Bradbury (revisions)" w:date="2021-04-08T12:26:00Z">
        <w:r>
          <w:t xml:space="preserve">F </w:t>
        </w:r>
      </w:ins>
      <w:ins w:id="440" w:author="Richard Bradbury (revisions)" w:date="2021-04-08T12:53:00Z">
        <w:r w:rsidR="00770539">
          <w:t xml:space="preserve">in the Trusted DN </w:t>
        </w:r>
      </w:ins>
      <w:ins w:id="441" w:author="Richard Bradbury (revisions)" w:date="2021-04-08T12:52:00Z">
        <w:r w:rsidR="00770539">
          <w:t>by invoking</w:t>
        </w:r>
      </w:ins>
      <w:ins w:id="442" w:author="Richard Bradbury (revisions)" w:date="2021-04-08T12:32:00Z">
        <w:r w:rsidR="00121636">
          <w:t xml:space="preserve"> </w:t>
        </w:r>
        <w:proofErr w:type="spellStart"/>
        <w:r w:rsidR="00121636">
          <w:t>Nmbsmf</w:t>
        </w:r>
        <w:proofErr w:type="spellEnd"/>
        <w:r w:rsidR="00121636">
          <w:t xml:space="preserve"> AP</w:t>
        </w:r>
      </w:ins>
      <w:ins w:id="443" w:author="Richard Bradbury (revisions)" w:date="2021-04-08T12:33:00Z">
        <w:r w:rsidR="00121636">
          <w:t>Is via the NEF</w:t>
        </w:r>
      </w:ins>
      <w:ins w:id="444" w:author="Richard Bradbury (revisions)" w:date="2021-04-08T12:26:00Z">
        <w:r>
          <w:t>. Th</w:t>
        </w:r>
      </w:ins>
      <w:ins w:id="445" w:author="Richard Bradbury (revisions)" w:date="2021-04-08T12:33:00Z">
        <w:r w:rsidR="00121636">
          <w:t>ese</w:t>
        </w:r>
      </w:ins>
      <w:ins w:id="446" w:author="Richard Bradbury (revisions)" w:date="2021-04-08T12:26:00Z">
        <w:r>
          <w:t xml:space="preserve"> </w:t>
        </w:r>
      </w:ins>
      <w:ins w:id="447" w:author="Richard Bradbury (revisions)" w:date="2021-04-08T12:33:00Z">
        <w:r w:rsidR="00121636">
          <w:t>are</w:t>
        </w:r>
      </w:ins>
      <w:ins w:id="448" w:author="Richard Bradbury (revisions)" w:date="2021-04-08T12:26:00Z">
        <w:r>
          <w:t xml:space="preserve"> used to provision a </w:t>
        </w:r>
      </w:ins>
      <w:ins w:id="449" w:author="Richard Bradbury (further revisions)" w:date="2021-04-11T18:49:00Z">
        <w:r w:rsidR="00974401">
          <w:t xml:space="preserve">transparent </w:t>
        </w:r>
      </w:ins>
      <w:ins w:id="450" w:author="Richard Bradbury (revisions)" w:date="2021-04-08T12:26:00Z">
        <w:r>
          <w:t>delivery session for each target DVB-MABR multicast transport session, plus an additional delivery session to convey the DVB-MABR multicast gateway configuration transport session.</w:t>
        </w:r>
      </w:ins>
    </w:p>
    <w:p w14:paraId="5889B46B" w14:textId="21660BA8" w:rsidR="00322901" w:rsidRDefault="00322901" w:rsidP="00780531">
      <w:pPr>
        <w:pStyle w:val="B1"/>
        <w:ind w:firstLine="0"/>
        <w:rPr>
          <w:ins w:id="451" w:author="Richard Bradbury (revisions)" w:date="2021-04-08T12:26:00Z"/>
        </w:rPr>
      </w:pPr>
      <w:ins w:id="452" w:author="Richard Bradbury (revisions)" w:date="2021-04-08T12:26:00Z">
        <w:r>
          <w:t xml:space="preserve">As part of this interaction, the multicast </w:t>
        </w:r>
        <w:r w:rsidRPr="00780531">
          <w:t>address</w:t>
        </w:r>
      </w:ins>
      <w:ins w:id="453" w:author="Richard Bradbury (revisions)" w:date="2021-04-08T14:13:00Z">
        <w:r w:rsidR="001D78BE">
          <w:t>(</w:t>
        </w:r>
      </w:ins>
      <w:ins w:id="454" w:author="Richard Bradbury (revisions)" w:date="2021-04-08T12:26:00Z">
        <w:r>
          <w:t>es</w:t>
        </w:r>
      </w:ins>
      <w:ins w:id="455" w:author="Richard Bradbury (revisions)" w:date="2021-04-08T14:13:00Z">
        <w:r w:rsidR="001D78BE">
          <w:t>)</w:t>
        </w:r>
      </w:ins>
      <w:ins w:id="456" w:author="Richard Bradbury (revisions)" w:date="2021-04-08T12:26:00Z">
        <w:r>
          <w:t xml:space="preserve"> to be used in the data plane are nominated by the MB</w:t>
        </w:r>
      </w:ins>
      <w:ins w:id="457" w:author="Richard Bradbury (revisions)" w:date="2021-04-08T12:34:00Z">
        <w:r w:rsidR="00121636">
          <w:noBreakHyphen/>
        </w:r>
      </w:ins>
      <w:ins w:id="458" w:author="Richard Bradbury (revisions)" w:date="2021-04-08T12:26:00Z">
        <w:r>
          <w:t>S</w:t>
        </w:r>
      </w:ins>
      <w:ins w:id="459" w:author="Richard Bradbury (revisions)" w:date="2021-04-08T12:34:00Z">
        <w:r w:rsidR="00121636">
          <w:t>M</w:t>
        </w:r>
      </w:ins>
      <w:ins w:id="460" w:author="Richard Bradbury (revisions)" w:date="2021-04-08T12:26:00Z">
        <w:r>
          <w:t>F</w:t>
        </w:r>
      </w:ins>
      <w:ins w:id="461" w:author="Richard Bradbury (further revisions)" w:date="2021-04-11T18:40:00Z">
        <w:r w:rsidR="00C260D4">
          <w:t xml:space="preserve"> and returned to the</w:t>
        </w:r>
      </w:ins>
      <w:ins w:id="462" w:author="Richard Bradbury (further revisions)" w:date="2021-04-11T18:52:00Z">
        <w:r w:rsidR="00974401">
          <w:t xml:space="preserve"> </w:t>
        </w:r>
      </w:ins>
      <w:ins w:id="463" w:author="Richard Bradbury (further revisions)" w:date="2021-04-11T19:26:00Z">
        <w:r w:rsidR="003A5EE2">
          <w:t>“MBSF-like” subfunction</w:t>
        </w:r>
      </w:ins>
      <w:ins w:id="464" w:author="Richard Bradbury (revisions)" w:date="2021-04-08T12:26:00Z">
        <w:r>
          <w:t>.</w:t>
        </w:r>
      </w:ins>
    </w:p>
    <w:p w14:paraId="35DB56D2" w14:textId="0EA545CA" w:rsidR="00322901" w:rsidRDefault="00322901" w:rsidP="00F3511E">
      <w:pPr>
        <w:pStyle w:val="B1"/>
        <w:keepNext/>
        <w:rPr>
          <w:ins w:id="465" w:author="Richard Bradbury (revisions)" w:date="2021-04-08T12:26:00Z"/>
        </w:rPr>
      </w:pPr>
      <w:ins w:id="466" w:author="Richard Bradbury (revisions)" w:date="2021-04-08T12:26:00Z">
        <w:r w:rsidRPr="00121636">
          <w:t>2.</w:t>
        </w:r>
        <w:r w:rsidRPr="00121636">
          <w:tab/>
          <w:t xml:space="preserve">The </w:t>
        </w:r>
      </w:ins>
      <w:ins w:id="467" w:author="Richard Bradbury (revisions)" w:date="2021-04-08T12:34:00Z">
        <w:r w:rsidR="00121636" w:rsidRPr="00121636">
          <w:rPr>
            <w:i/>
            <w:iCs/>
          </w:rPr>
          <w:t>Provisioning</w:t>
        </w:r>
        <w:r w:rsidR="00121636">
          <w:t xml:space="preserve"> function </w:t>
        </w:r>
      </w:ins>
      <w:ins w:id="468" w:author="Richard Bradbury (revisions)" w:date="2021-04-08T12:26:00Z">
        <w:r w:rsidRPr="00121636">
          <w:t xml:space="preserve">configures the </w:t>
        </w:r>
      </w:ins>
      <w:ins w:id="469" w:author="Richard Bradbury (revisions)" w:date="2021-04-08T12:34:00Z">
        <w:r w:rsidR="00121636">
          <w:t>DVB</w:t>
        </w:r>
        <w:r w:rsidR="00121636">
          <w:noBreakHyphen/>
          <w:t xml:space="preserve">MABR multicast transport session(s) </w:t>
        </w:r>
      </w:ins>
      <w:ins w:id="470" w:author="Richard Bradbury (revisions)" w:date="2021-04-08T12:35:00Z">
        <w:r w:rsidR="00121636">
          <w:t xml:space="preserve">in the </w:t>
        </w:r>
        <w:r w:rsidR="00121636">
          <w:rPr>
            <w:i/>
            <w:iCs/>
          </w:rPr>
          <w:t>Multicast server</w:t>
        </w:r>
        <w:r w:rsidR="00121636">
          <w:t xml:space="preserve"> as usual via C</w:t>
        </w:r>
        <w:r w:rsidR="00121636" w:rsidRPr="00121636">
          <w:rPr>
            <w:vertAlign w:val="subscript"/>
          </w:rPr>
          <w:t>MS</w:t>
        </w:r>
      </w:ins>
      <w:ins w:id="471" w:author="Richard Bradbury (revisions)" w:date="2021-04-08T12:26:00Z">
        <w:r w:rsidRPr="00121636">
          <w:t>.</w:t>
        </w:r>
      </w:ins>
      <w:ins w:id="472" w:author="Richard Bradbury (further revisions)" w:date="2021-04-11T18:53:00Z">
        <w:r w:rsidR="00974401">
          <w:t xml:space="preserve"> </w:t>
        </w:r>
      </w:ins>
      <w:ins w:id="473" w:author="Richard Bradbury (further revisions)" w:date="2021-04-11T19:21:00Z">
        <w:r w:rsidR="007334AF">
          <w:t>(</w:t>
        </w:r>
      </w:ins>
      <w:ins w:id="474" w:author="Richard Bradbury (further revisions)" w:date="2021-04-11T18:53:00Z">
        <w:r w:rsidR="00974401">
          <w:t xml:space="preserve">This </w:t>
        </w:r>
      </w:ins>
      <w:ins w:id="475" w:author="Richard Bradbury (further revisions)" w:date="2021-04-11T19:27:00Z">
        <w:r w:rsidR="003A5EE2">
          <w:t>replaces</w:t>
        </w:r>
      </w:ins>
      <w:ins w:id="476" w:author="Richard Bradbury (further revisions)" w:date="2021-04-11T19:21:00Z">
        <w:r w:rsidR="007334AF">
          <w:t xml:space="preserve"> the</w:t>
        </w:r>
      </w:ins>
      <w:ins w:id="477" w:author="Richard Bradbury (further revisions)" w:date="2021-04-11T19:06:00Z">
        <w:r w:rsidR="00AD0E8A">
          <w:t xml:space="preserve"> </w:t>
        </w:r>
      </w:ins>
      <w:ins w:id="478" w:author="Richard Bradbury (further revisions)" w:date="2021-04-11T19:27:00Z">
        <w:r w:rsidR="003A5EE2">
          <w:t xml:space="preserve">notional </w:t>
        </w:r>
      </w:ins>
      <w:ins w:id="479" w:author="Richard Bradbury (further revisions)" w:date="2021-04-11T18:53:00Z">
        <w:r w:rsidR="00974401">
          <w:t>Nx2 inter</w:t>
        </w:r>
      </w:ins>
      <w:ins w:id="480" w:author="Richard Bradbury (further revisions)" w:date="2021-04-11T18:54:00Z">
        <w:r w:rsidR="00974401">
          <w:t>face</w:t>
        </w:r>
      </w:ins>
      <w:ins w:id="481" w:author="Richard Bradbury (further revisions)" w:date="2021-04-11T19:27:00Z">
        <w:r w:rsidR="003A5EE2">
          <w:t xml:space="preserve"> in this collaboration</w:t>
        </w:r>
      </w:ins>
      <w:ins w:id="482" w:author="Richard Bradbury (further revisions)" w:date="2021-04-11T18:54:00Z">
        <w:r w:rsidR="00974401">
          <w:t>.</w:t>
        </w:r>
      </w:ins>
      <w:ins w:id="483" w:author="Richard Bradbury (further revisions)" w:date="2021-04-11T19:21:00Z">
        <w:r w:rsidR="007334AF">
          <w:t>)</w:t>
        </w:r>
      </w:ins>
    </w:p>
    <w:p w14:paraId="3A9E89FC" w14:textId="1609F888" w:rsidR="00322901" w:rsidRDefault="00121636" w:rsidP="00F3511E">
      <w:pPr>
        <w:pStyle w:val="NO"/>
        <w:keepNext/>
        <w:rPr>
          <w:ins w:id="484" w:author="Richard Bradbury (revisions)" w:date="2021-04-08T12:53:00Z"/>
        </w:rPr>
      </w:pPr>
      <w:ins w:id="485" w:author="Richard Bradbury (revisions)" w:date="2021-04-08T12:36:00Z">
        <w:r>
          <w:t>NOTE</w:t>
        </w:r>
      </w:ins>
      <w:ins w:id="486" w:author="Richard Bradbury (revisions)" w:date="2021-04-08T12:50:00Z">
        <w:r w:rsidR="00770539">
          <w:t> </w:t>
        </w:r>
      </w:ins>
      <w:ins w:id="487" w:author="Richard Bradbury (revisions)" w:date="2021-04-08T12:53:00Z">
        <w:r w:rsidR="00770539">
          <w:t>1</w:t>
        </w:r>
      </w:ins>
      <w:ins w:id="488" w:author="Richard Bradbury (revisions)" w:date="2021-04-08T12:36:00Z">
        <w:r>
          <w:t>:</w:t>
        </w:r>
      </w:ins>
      <w:ins w:id="489" w:author="Richard Bradbury (revisions)" w:date="2021-04-08T12:26:00Z">
        <w:r w:rsidR="00322901">
          <w:tab/>
          <w:t>The multicast address</w:t>
        </w:r>
      </w:ins>
      <w:ins w:id="490" w:author="Richard Bradbury (further revisions)" w:date="2021-04-11T20:12:00Z">
        <w:r w:rsidR="00AE161E">
          <w:t>(</w:t>
        </w:r>
      </w:ins>
      <w:ins w:id="491" w:author="Richard Bradbury (revisions)" w:date="2021-04-08T12:26:00Z">
        <w:r w:rsidR="00322901">
          <w:t>es</w:t>
        </w:r>
      </w:ins>
      <w:ins w:id="492" w:author="Richard Bradbury (further revisions)" w:date="2021-04-11T20:12:00Z">
        <w:r w:rsidR="00AE161E">
          <w:t>)</w:t>
        </w:r>
      </w:ins>
      <w:ins w:id="493" w:author="Richard Bradbury (revisions)" w:date="2021-04-08T12:26:00Z">
        <w:r w:rsidR="00322901">
          <w:t xml:space="preserve"> </w:t>
        </w:r>
      </w:ins>
      <w:ins w:id="494" w:author="Richard Bradbury (revisions)" w:date="2021-04-08T12:36:00Z">
        <w:r>
          <w:t xml:space="preserve">nominated by the </w:t>
        </w:r>
      </w:ins>
      <w:ins w:id="495" w:author="Richard Bradbury (revisions)" w:date="2021-04-08T12:37:00Z">
        <w:r>
          <w:t>MB</w:t>
        </w:r>
        <w:r>
          <w:noBreakHyphen/>
          <w:t>SMF</w:t>
        </w:r>
      </w:ins>
      <w:ins w:id="496" w:author="Richard Bradbury (revisions)" w:date="2021-04-08T12:26:00Z">
        <w:r w:rsidR="00322901">
          <w:t xml:space="preserve"> are included in the DVB-MABR multicast server configuration instance document passed at reference point C</w:t>
        </w:r>
        <w:r w:rsidR="00322901" w:rsidRPr="0057427E">
          <w:rPr>
            <w:vertAlign w:val="subscript"/>
          </w:rPr>
          <w:t>MS</w:t>
        </w:r>
        <w:r w:rsidR="00322901">
          <w:t>. (This includes the transport parameters for each multicast transport session, plus those for the multicast gateway configuration transport session.)</w:t>
        </w:r>
      </w:ins>
    </w:p>
    <w:p w14:paraId="6BE15FE3" w14:textId="74C1C557" w:rsidR="00F3511E" w:rsidRDefault="00770539" w:rsidP="00F3511E">
      <w:pPr>
        <w:pStyle w:val="NO"/>
        <w:rPr>
          <w:ins w:id="497" w:author="Richard Bradbury (revisions)" w:date="2021-04-08T14:23:00Z"/>
        </w:rPr>
      </w:pPr>
      <w:ins w:id="498" w:author="Richard Bradbury (revisions)" w:date="2021-04-08T12:53:00Z">
        <w:r>
          <w:t>NOTE 2:</w:t>
        </w:r>
        <w:r>
          <w:tab/>
          <w:t>This step is outside the scope of 3GPP standardisation.</w:t>
        </w:r>
      </w:ins>
    </w:p>
    <w:p w14:paraId="6F205E43" w14:textId="345616A1" w:rsidR="00322901" w:rsidRDefault="00121636" w:rsidP="00322901">
      <w:pPr>
        <w:pStyle w:val="B1"/>
        <w:keepNext/>
        <w:rPr>
          <w:ins w:id="499" w:author="Richard Bradbury (further revisions)" w:date="2021-04-11T18:55:00Z"/>
        </w:rPr>
      </w:pPr>
      <w:ins w:id="500" w:author="Richard Bradbury (revisions)" w:date="2021-04-08T12:38:00Z">
        <w:r>
          <w:t>3</w:t>
        </w:r>
      </w:ins>
      <w:ins w:id="501" w:author="Richard Bradbury (revisions)" w:date="2021-04-08T12:26:00Z">
        <w:r w:rsidR="00322901" w:rsidRPr="00121636">
          <w:t>.</w:t>
        </w:r>
        <w:r w:rsidR="00322901" w:rsidRPr="00121636">
          <w:tab/>
          <w:t xml:space="preserve">The availability of the transport-only </w:t>
        </w:r>
      </w:ins>
      <w:ins w:id="502" w:author="Richard Bradbury (revisions)" w:date="2021-04-08T12:38:00Z">
        <w:r w:rsidRPr="00121636">
          <w:t xml:space="preserve">multicast </w:t>
        </w:r>
      </w:ins>
      <w:ins w:id="503" w:author="Richard Bradbury (revisions)" w:date="2021-04-08T12:26:00Z">
        <w:r w:rsidR="00322901" w:rsidRPr="00121636">
          <w:t>delivery session</w:t>
        </w:r>
      </w:ins>
      <w:ins w:id="504" w:author="Richard Bradbury (revisions)" w:date="2021-04-08T14:16:00Z">
        <w:r w:rsidR="00F3511E">
          <w:t>(</w:t>
        </w:r>
      </w:ins>
      <w:ins w:id="505" w:author="Richard Bradbury (revisions)" w:date="2021-04-08T12:26:00Z">
        <w:r w:rsidR="00322901" w:rsidRPr="00121636">
          <w:t>s</w:t>
        </w:r>
      </w:ins>
      <w:ins w:id="506" w:author="Richard Bradbury (revisions)" w:date="2021-04-08T14:16:00Z">
        <w:r w:rsidR="00F3511E">
          <w:t>)</w:t>
        </w:r>
      </w:ins>
      <w:ins w:id="507" w:author="Richard Bradbury (revisions)" w:date="2021-04-08T12:26:00Z">
        <w:r w:rsidR="00322901" w:rsidRPr="00121636">
          <w:t xml:space="preserve"> is advertised to the 5MBS Client in the conventional manner at reference point MBS</w:t>
        </w:r>
        <w:r w:rsidR="00322901" w:rsidRPr="00121636">
          <w:noBreakHyphen/>
          <w:t>5.</w:t>
        </w:r>
      </w:ins>
      <w:ins w:id="508" w:author="Richard Bradbury (further revisions)" w:date="2021-04-11T18:55:00Z">
        <w:r w:rsidR="00974401">
          <w:t xml:space="preserve"> This advertisement is realised in one of t</w:t>
        </w:r>
      </w:ins>
      <w:ins w:id="509" w:author="Richard Bradbury (further revisions)" w:date="2021-04-11T19:32:00Z">
        <w:r w:rsidR="006D356F">
          <w:t>hree different</w:t>
        </w:r>
      </w:ins>
      <w:ins w:id="510" w:author="Richard Bradbury (further revisions)" w:date="2021-04-11T18:55:00Z">
        <w:r w:rsidR="00974401">
          <w:t xml:space="preserve"> ways:</w:t>
        </w:r>
      </w:ins>
    </w:p>
    <w:p w14:paraId="0F809DE2" w14:textId="37908169" w:rsidR="00974401" w:rsidRDefault="00974401" w:rsidP="00AD0E8A">
      <w:pPr>
        <w:pStyle w:val="B2"/>
        <w:rPr>
          <w:ins w:id="511" w:author="Richard Bradbury (further revisions)" w:date="2021-04-11T19:29:00Z"/>
        </w:rPr>
      </w:pPr>
      <w:ins w:id="512" w:author="Richard Bradbury (further revisions)" w:date="2021-04-11T18:55:00Z">
        <w:r>
          <w:t>a.</w:t>
        </w:r>
        <w:r>
          <w:tab/>
        </w:r>
      </w:ins>
      <w:ins w:id="513" w:author="Richard Bradbury (further revisions)" w:date="2021-04-11T18:59:00Z">
        <w:r w:rsidR="00AD0E8A">
          <w:t xml:space="preserve">The </w:t>
        </w:r>
      </w:ins>
      <w:ins w:id="514" w:author="Richard Bradbury (further revisions)" w:date="2021-04-11T19:28:00Z">
        <w:r w:rsidR="003A5EE2">
          <w:t>“</w:t>
        </w:r>
      </w:ins>
      <w:ins w:id="515" w:author="Richard Bradbury (further revisions)" w:date="2021-04-11T18:59:00Z">
        <w:r w:rsidR="00AD0E8A">
          <w:t>MBSF</w:t>
        </w:r>
      </w:ins>
      <w:ins w:id="516" w:author="Richard Bradbury (further revisions)" w:date="2021-04-11T19:28:00Z">
        <w:r w:rsidR="003A5EE2">
          <w:t>-like” subfunction</w:t>
        </w:r>
      </w:ins>
      <w:ins w:id="517" w:author="Richard Bradbury (further revisions)" w:date="2021-04-11T19:06:00Z">
        <w:r w:rsidR="00AD0E8A">
          <w:t xml:space="preserve"> </w:t>
        </w:r>
      </w:ins>
      <w:ins w:id="518" w:author="Richard Bradbury (further revisions)" w:date="2021-04-11T19:31:00Z">
        <w:r w:rsidR="003A5EE2">
          <w:t xml:space="preserve">of the </w:t>
        </w:r>
        <w:r w:rsidR="003A5EE2" w:rsidRPr="003A5EE2">
          <w:t>Provisioning</w:t>
        </w:r>
        <w:r w:rsidR="003A5EE2">
          <w:t xml:space="preserve"> function </w:t>
        </w:r>
      </w:ins>
      <w:ins w:id="519" w:author="Richard Bradbury (further revisions)" w:date="2021-04-11T19:06:00Z">
        <w:r w:rsidR="00AD0E8A" w:rsidRPr="003A5EE2">
          <w:t>publishes</w:t>
        </w:r>
        <w:r w:rsidR="00AD0E8A">
          <w:t xml:space="preserve"> a session des</w:t>
        </w:r>
      </w:ins>
      <w:ins w:id="520" w:author="Richard Bradbury (further revisions)" w:date="2021-04-11T19:07:00Z">
        <w:r w:rsidR="00AD0E8A">
          <w:t xml:space="preserve">cription to the </w:t>
        </w:r>
      </w:ins>
      <w:ins w:id="521" w:author="Richard Bradbury (further revisions)" w:date="2021-04-11T19:28:00Z">
        <w:r w:rsidR="003A5EE2">
          <w:t>5MBS AS and then in</w:t>
        </w:r>
      </w:ins>
      <w:ins w:id="522" w:author="Richard Bradbury (further revisions)" w:date="2021-04-11T19:29:00Z">
        <w:r w:rsidR="003A5EE2">
          <w:t>cludes its URL in the session advertisement</w:t>
        </w:r>
      </w:ins>
      <w:ins w:id="523" w:author="Richard Bradbury (further revisions)" w:date="2021-04-11T19:31:00Z">
        <w:r w:rsidR="006D356F">
          <w:t xml:space="preserve"> so that the 5MBS Client can fetch </w:t>
        </w:r>
      </w:ins>
      <w:ins w:id="524" w:author="Richard Bradbury (further revisions)" w:date="2021-04-11T20:50:00Z">
        <w:r w:rsidR="00AF6A88">
          <w:t>the advertisement</w:t>
        </w:r>
      </w:ins>
      <w:ins w:id="525" w:author="Richard Bradbury (further revisions)" w:date="2021-04-11T19:31:00Z">
        <w:r w:rsidR="006D356F">
          <w:t xml:space="preserve"> </w:t>
        </w:r>
      </w:ins>
      <w:ins w:id="526" w:author="Richard Bradbury (further revisions)" w:date="2021-04-11T20:39:00Z">
        <w:r w:rsidR="005A610F">
          <w:t>via MBS</w:t>
        </w:r>
        <w:r w:rsidR="005A610F">
          <w:noBreakHyphen/>
          <w:t>4</w:t>
        </w:r>
        <w:r w:rsidR="005A610F">
          <w:noBreakHyphen/>
          <w:t>UC</w:t>
        </w:r>
      </w:ins>
      <w:ins w:id="527" w:author="Richard Bradbury (further revisions)" w:date="2021-04-11T19:29:00Z">
        <w:r w:rsidR="003A5EE2">
          <w:t>.</w:t>
        </w:r>
      </w:ins>
    </w:p>
    <w:p w14:paraId="29C65012" w14:textId="59F8CAED" w:rsidR="003A5EE2" w:rsidRDefault="003A5EE2" w:rsidP="00AD0E8A">
      <w:pPr>
        <w:pStyle w:val="B2"/>
        <w:rPr>
          <w:ins w:id="528" w:author="Richard Bradbury (further revisions)" w:date="2021-04-11T19:31:00Z"/>
        </w:rPr>
      </w:pPr>
      <w:ins w:id="529" w:author="Richard Bradbury (further revisions)" w:date="2021-04-11T19:29:00Z">
        <w:r>
          <w:t>b.</w:t>
        </w:r>
        <w:r>
          <w:tab/>
          <w:t xml:space="preserve">The “MBSTF-like” subfunction of the </w:t>
        </w:r>
        <w:r>
          <w:rPr>
            <w:i/>
            <w:iCs/>
          </w:rPr>
          <w:t>Multicast server</w:t>
        </w:r>
      </w:ins>
      <w:ins w:id="530" w:author="Richard Bradbury (further revisions)" w:date="2021-04-11T19:30:00Z">
        <w:r>
          <w:t xml:space="preserve"> derives a 5MBS-compliant session description from the configuration it has received at </w:t>
        </w:r>
        <w:r w:rsidRPr="005A610F">
          <w:rPr>
            <w:b/>
            <w:bCs/>
          </w:rPr>
          <w:t>C</w:t>
        </w:r>
        <w:r w:rsidRPr="005A610F">
          <w:rPr>
            <w:b/>
            <w:bCs/>
            <w:vertAlign w:val="subscript"/>
          </w:rPr>
          <w:t>MS</w:t>
        </w:r>
        <w:r>
          <w:t xml:space="preserve"> and adds this to a 5MBS-compliant </w:t>
        </w:r>
      </w:ins>
      <w:ins w:id="531" w:author="Richard Bradbury (further revisions)" w:date="2021-04-11T19:31:00Z">
        <w:r>
          <w:t>session announcement channel</w:t>
        </w:r>
      </w:ins>
      <w:ins w:id="532" w:author="Richard Bradbury (further revisions)" w:date="2021-04-11T19:30:00Z">
        <w:r>
          <w:t>.</w:t>
        </w:r>
      </w:ins>
    </w:p>
    <w:p w14:paraId="388DD418" w14:textId="611D7872" w:rsidR="006D356F" w:rsidRPr="006D356F" w:rsidRDefault="006D356F" w:rsidP="00AD0E8A">
      <w:pPr>
        <w:pStyle w:val="B2"/>
        <w:rPr>
          <w:ins w:id="533" w:author="Richard Bradbury (revisions)" w:date="2021-04-08T14:26:00Z"/>
        </w:rPr>
      </w:pPr>
      <w:ins w:id="534" w:author="Richard Bradbury (further revisions)" w:date="2021-04-11T19:32:00Z">
        <w:r>
          <w:t>c.</w:t>
        </w:r>
        <w:r>
          <w:tab/>
          <w:t xml:space="preserve">The </w:t>
        </w:r>
        <w:r>
          <w:rPr>
            <w:i/>
            <w:iCs/>
          </w:rPr>
          <w:t xml:space="preserve">Multicast </w:t>
        </w:r>
      </w:ins>
      <w:ins w:id="535" w:author="Richard Bradbury (further revisions)" w:date="2021-04-11T19:33:00Z">
        <w:r>
          <w:rPr>
            <w:i/>
            <w:iCs/>
          </w:rPr>
          <w:t>gateway</w:t>
        </w:r>
      </w:ins>
      <w:ins w:id="536" w:author="Richard Bradbury (further revisions)" w:date="2021-04-11T19:32:00Z">
        <w:r>
          <w:t xml:space="preserve"> </w:t>
        </w:r>
      </w:ins>
      <w:ins w:id="537" w:author="Richard Bradbury (further revisions)" w:date="2021-04-11T19:33:00Z">
        <w:r>
          <w:t xml:space="preserve">synthesises a 5MBS-compliant session description from </w:t>
        </w:r>
      </w:ins>
      <w:ins w:id="538" w:author="Richard Bradbury (further revisions)" w:date="2021-04-11T20:41:00Z">
        <w:r w:rsidR="00C41A0E">
          <w:t>the</w:t>
        </w:r>
      </w:ins>
      <w:ins w:id="539" w:author="Richard Bradbury (further revisions)" w:date="2021-04-11T19:34:00Z">
        <w:r>
          <w:t xml:space="preserve"> DVB</w:t>
        </w:r>
        <w:r>
          <w:noBreakHyphen/>
          <w:t>MABR</w:t>
        </w:r>
      </w:ins>
      <w:ins w:id="540" w:author="Richard Bradbury (further revisions)" w:date="2021-04-11T19:33:00Z">
        <w:r>
          <w:t xml:space="preserve"> </w:t>
        </w:r>
        <w:proofErr w:type="spellStart"/>
        <w:r>
          <w:t>muticast</w:t>
        </w:r>
        <w:proofErr w:type="spellEnd"/>
        <w:r>
          <w:t xml:space="preserve"> gateway configuration </w:t>
        </w:r>
      </w:ins>
      <w:ins w:id="541" w:author="Richard Bradbury (further revisions)" w:date="2021-04-11T19:45:00Z">
        <w:r w:rsidR="00D30D21">
          <w:t xml:space="preserve">it has received at reference point </w:t>
        </w:r>
        <w:r w:rsidR="00D30D21" w:rsidRPr="00D30D21">
          <w:rPr>
            <w:b/>
            <w:bCs/>
          </w:rPr>
          <w:t>M</w:t>
        </w:r>
        <w:r w:rsidR="00D30D21">
          <w:t xml:space="preserve"> </w:t>
        </w:r>
      </w:ins>
      <w:ins w:id="542" w:author="Richard Bradbury (further revisions)" w:date="2021-04-11T19:34:00Z">
        <w:r>
          <w:t>and injects that into the 5MBS Client by invoking a</w:t>
        </w:r>
      </w:ins>
      <w:ins w:id="543" w:author="Richard Bradbury (further revisions)" w:date="2021-04-11T19:46:00Z">
        <w:r w:rsidR="00D30D21">
          <w:t>n API at MBS</w:t>
        </w:r>
        <w:r w:rsidR="00D30D21">
          <w:noBreakHyphen/>
          <w:t>6.</w:t>
        </w:r>
      </w:ins>
    </w:p>
    <w:p w14:paraId="029EDBC2" w14:textId="18EC1C39" w:rsidR="00780531" w:rsidRDefault="00780531" w:rsidP="00780531">
      <w:pPr>
        <w:pStyle w:val="B1"/>
        <w:ind w:firstLine="0"/>
        <w:rPr>
          <w:ins w:id="544" w:author="Richard Bradbury (revisions)" w:date="2021-04-08T12:26:00Z"/>
        </w:rPr>
      </w:pPr>
      <w:ins w:id="545" w:author="Richard Bradbury (revisions)" w:date="2021-04-08T14:30:00Z">
        <w:r>
          <w:t>T</w:t>
        </w:r>
      </w:ins>
      <w:ins w:id="546" w:author="Richard Bradbury (revisions)" w:date="2021-04-08T14:27:00Z">
        <w:r>
          <w:t>h</w:t>
        </w:r>
      </w:ins>
      <w:ins w:id="547" w:author="Richard Bradbury (revisions)" w:date="2021-04-08T14:29:00Z">
        <w:r>
          <w:t>e</w:t>
        </w:r>
      </w:ins>
      <w:ins w:id="548" w:author="Richard Bradbury (revisions)" w:date="2021-04-08T14:28:00Z">
        <w:r>
          <w:t xml:space="preserve"> advertisement includes the address of the 5MBS AS</w:t>
        </w:r>
      </w:ins>
      <w:ins w:id="549" w:author="Richard Bradbury (revisions)" w:date="2021-04-08T15:05:00Z">
        <w:r w:rsidR="00D96296">
          <w:t xml:space="preserve"> to support </w:t>
        </w:r>
        <w:r w:rsidR="00D76BCD">
          <w:t xml:space="preserve">interworking of HTTP-based </w:t>
        </w:r>
      </w:ins>
      <w:ins w:id="550" w:author="Richard Bradbury (revisions)" w:date="2021-04-08T15:06:00Z">
        <w:r w:rsidR="00D76BCD">
          <w:t xml:space="preserve">unicast </w:t>
        </w:r>
      </w:ins>
      <w:ins w:id="551" w:author="Richard Bradbury (revisions)" w:date="2021-04-08T15:05:00Z">
        <w:r w:rsidR="00D76BCD">
          <w:t>repair</w:t>
        </w:r>
      </w:ins>
      <w:ins w:id="552" w:author="Richard Bradbury (revisions)" w:date="2021-04-08T14:28:00Z">
        <w:r>
          <w:t>.</w:t>
        </w:r>
      </w:ins>
    </w:p>
    <w:p w14:paraId="47CD28C0" w14:textId="54563233" w:rsidR="00322901" w:rsidRDefault="00121636" w:rsidP="00322901">
      <w:pPr>
        <w:pStyle w:val="B1"/>
        <w:keepNext/>
        <w:rPr>
          <w:ins w:id="553" w:author="Richard Bradbury (revisions)" w:date="2021-04-08T12:26:00Z"/>
        </w:rPr>
      </w:pPr>
      <w:ins w:id="554" w:author="Richard Bradbury (revisions)" w:date="2021-04-08T12:38:00Z">
        <w:r w:rsidRPr="00121636">
          <w:t>4</w:t>
        </w:r>
      </w:ins>
      <w:ins w:id="555" w:author="Richard Bradbury (revisions)" w:date="2021-04-08T12:26:00Z">
        <w:r w:rsidR="00322901" w:rsidRPr="00121636">
          <w:t>.</w:t>
        </w:r>
        <w:r w:rsidR="00322901" w:rsidRPr="00121636">
          <w:tab/>
          <w:t xml:space="preserve">The </w:t>
        </w:r>
      </w:ins>
      <w:ins w:id="556" w:author="Richard Bradbury (revisions)" w:date="2021-04-08T14:49:00Z">
        <w:r w:rsidR="00913C22">
          <w:t>DVB</w:t>
        </w:r>
        <w:r w:rsidR="00913C22">
          <w:noBreakHyphen/>
          <w:t xml:space="preserve">MABR </w:t>
        </w:r>
        <w:r w:rsidR="00913C22">
          <w:rPr>
            <w:i/>
            <w:iCs/>
          </w:rPr>
          <w:t>Rendezvous service</w:t>
        </w:r>
        <w:r w:rsidR="00913C22">
          <w:t xml:space="preserve"> and </w:t>
        </w:r>
      </w:ins>
      <w:ins w:id="557" w:author="Richard Bradbury (revisions)" w:date="2021-04-08T12:26:00Z">
        <w:r w:rsidR="00322901" w:rsidRPr="00121636">
          <w:rPr>
            <w:i/>
            <w:iCs/>
          </w:rPr>
          <w:t>Multicast gateway</w:t>
        </w:r>
        <w:r w:rsidR="00322901" w:rsidRPr="00121636">
          <w:t xml:space="preserve"> </w:t>
        </w:r>
      </w:ins>
      <w:ins w:id="558" w:author="Richard Bradbury (revisions)" w:date="2021-04-08T14:49:00Z">
        <w:r w:rsidR="00913C22">
          <w:t>are</w:t>
        </w:r>
      </w:ins>
      <w:ins w:id="559" w:author="Richard Bradbury (revisions)" w:date="2021-04-08T12:26:00Z">
        <w:r w:rsidR="00322901" w:rsidRPr="00121636">
          <w:t xml:space="preserve"> notified by the 5MBS Client about the availability of transport-only </w:t>
        </w:r>
      </w:ins>
      <w:ins w:id="560" w:author="Richard Bradbury (revisions)" w:date="2021-04-08T14:47:00Z">
        <w:r w:rsidR="00913C22">
          <w:t>multicast</w:t>
        </w:r>
      </w:ins>
      <w:ins w:id="561" w:author="Richard Bradbury (revisions)" w:date="2021-04-08T12:26:00Z">
        <w:r w:rsidR="00322901" w:rsidRPr="00121636">
          <w:t xml:space="preserve"> delivery sessions via the MBS</w:t>
        </w:r>
        <w:r w:rsidR="00322901" w:rsidRPr="00121636">
          <w:noBreakHyphen/>
          <w:t>6 API.</w:t>
        </w:r>
      </w:ins>
    </w:p>
    <w:p w14:paraId="24A123B2" w14:textId="1D14485B" w:rsidR="00322901" w:rsidRPr="009E4567" w:rsidRDefault="00322901" w:rsidP="00F3511E">
      <w:pPr>
        <w:pStyle w:val="B1"/>
        <w:keepNext/>
        <w:ind w:left="0" w:firstLine="0"/>
        <w:rPr>
          <w:ins w:id="562" w:author="Richard Bradbury (revisions)" w:date="2021-04-08T12:26:00Z"/>
        </w:rPr>
      </w:pPr>
      <w:ins w:id="563" w:author="Richard Bradbury (revisions)" w:date="2021-04-08T12:26:00Z">
        <w:r>
          <w:t>In the</w:t>
        </w:r>
      </w:ins>
      <w:ins w:id="564" w:author="Richard Bradbury (revisions)" w:date="2021-04-08T12:39:00Z">
        <w:r w:rsidR="00121636">
          <w:t xml:space="preserve"> </w:t>
        </w:r>
      </w:ins>
      <w:ins w:id="565" w:author="Richard Bradbury (revisions)" w:date="2021-04-08T12:26:00Z">
        <w:r>
          <w:t>user plane</w:t>
        </w:r>
      </w:ins>
      <w:ins w:id="566" w:author="Richard Bradbury (revisions)" w:date="2021-04-08T12:38:00Z">
        <w:r w:rsidR="00121636">
          <w:t xml:space="preserve"> of the </w:t>
        </w:r>
      </w:ins>
      <w:ins w:id="567" w:author="Richard Bradbury (revisions)" w:date="2021-04-08T12:39:00Z">
        <w:r w:rsidR="00121636">
          <w:t xml:space="preserve">end-to-end </w:t>
        </w:r>
      </w:ins>
      <w:ins w:id="568" w:author="Richard Bradbury (revisions)" w:date="2021-04-08T12:38:00Z">
        <w:r w:rsidR="00121636">
          <w:t>system</w:t>
        </w:r>
      </w:ins>
      <w:ins w:id="569" w:author="Richard Bradbury (revisions)" w:date="2021-04-08T12:26:00Z">
        <w:r>
          <w:t>:</w:t>
        </w:r>
      </w:ins>
    </w:p>
    <w:p w14:paraId="54E32440" w14:textId="7B782A91" w:rsidR="00322901" w:rsidRDefault="00121636" w:rsidP="00F3511E">
      <w:pPr>
        <w:pStyle w:val="B1"/>
        <w:keepNext/>
        <w:rPr>
          <w:ins w:id="570" w:author="Richard Bradbury (revisions)" w:date="2021-04-08T12:26:00Z"/>
        </w:rPr>
      </w:pPr>
      <w:ins w:id="571" w:author="Richard Bradbury (revisions)" w:date="2021-04-08T12:39:00Z">
        <w:r w:rsidRPr="002C33D5">
          <w:t>5</w:t>
        </w:r>
      </w:ins>
      <w:ins w:id="572" w:author="Richard Bradbury (revisions)" w:date="2021-04-08T12:26:00Z">
        <w:r w:rsidR="00322901" w:rsidRPr="002C33D5">
          <w:t>.</w:t>
        </w:r>
        <w:r w:rsidR="00322901" w:rsidRPr="002C33D5">
          <w:tab/>
          <w:t xml:space="preserve">Multicast packets </w:t>
        </w:r>
      </w:ins>
      <w:ins w:id="573" w:author="Richard Bradbury (revisions)" w:date="2021-04-08T12:39:00Z">
        <w:r w:rsidR="002C33D5" w:rsidRPr="002C33D5">
          <w:t xml:space="preserve">produced by the </w:t>
        </w:r>
        <w:r w:rsidR="002C33D5" w:rsidRPr="002C33D5">
          <w:rPr>
            <w:i/>
            <w:iCs/>
          </w:rPr>
          <w:t>Multicast server</w:t>
        </w:r>
        <w:r w:rsidR="002C33D5" w:rsidRPr="002C33D5">
          <w:t xml:space="preserve"> </w:t>
        </w:r>
      </w:ins>
      <w:ins w:id="574" w:author="Richard Bradbury (revisions)" w:date="2021-04-08T12:26:00Z">
        <w:r w:rsidR="00322901" w:rsidRPr="002C33D5">
          <w:t xml:space="preserve">are </w:t>
        </w:r>
      </w:ins>
      <w:ins w:id="575" w:author="Richard Bradbury (revisions)" w:date="2021-04-08T14:18:00Z">
        <w:r w:rsidR="00F3511E">
          <w:t xml:space="preserve">likely </w:t>
        </w:r>
      </w:ins>
      <w:ins w:id="576" w:author="Richard Bradbury (revisions)" w:date="2021-04-08T12:26:00Z">
        <w:del w:id="577" w:author="Richard Bradbury (further revisions)" w:date="2021-04-11T19:47:00Z">
          <w:r w:rsidR="00322901" w:rsidRPr="002C33D5" w:rsidDel="00D02FC3">
            <w:delText>tunnelled across the network</w:delText>
          </w:r>
        </w:del>
      </w:ins>
      <w:ins w:id="578" w:author="Richard Bradbury (further revisions)" w:date="2021-04-11T19:47:00Z">
        <w:r w:rsidR="00D02FC3">
          <w:t>conveyed</w:t>
        </w:r>
      </w:ins>
      <w:ins w:id="579" w:author="Richard Bradbury (revisions)" w:date="2021-04-08T12:26:00Z">
        <w:r w:rsidR="00322901" w:rsidRPr="002C33D5">
          <w:t xml:space="preserve"> between the External DN and the Trusted DN</w:t>
        </w:r>
      </w:ins>
      <w:ins w:id="580" w:author="Richard Bradbury (further revisions)" w:date="2021-04-11T19:47:00Z">
        <w:r w:rsidR="00D02FC3">
          <w:t xml:space="preserve"> in a unicast tunnel</w:t>
        </w:r>
      </w:ins>
      <w:ins w:id="581" w:author="Richard Bradbury (revisions)" w:date="2021-04-08T12:26:00Z">
        <w:r w:rsidR="00322901" w:rsidRPr="002C33D5">
          <w:t>.</w:t>
        </w:r>
      </w:ins>
    </w:p>
    <w:p w14:paraId="28F29B1F" w14:textId="4E7334DB" w:rsidR="00322901" w:rsidRDefault="00121636" w:rsidP="00322901">
      <w:pPr>
        <w:pStyle w:val="B1"/>
        <w:rPr>
          <w:ins w:id="582" w:author="Richard Bradbury (revisions)" w:date="2021-04-08T12:26:00Z"/>
        </w:rPr>
      </w:pPr>
      <w:ins w:id="583" w:author="Richard Bradbury (revisions)" w:date="2021-04-08T12:39:00Z">
        <w:r>
          <w:t>6</w:t>
        </w:r>
      </w:ins>
      <w:ins w:id="584" w:author="Richard Bradbury (revisions)" w:date="2021-04-08T12:26:00Z">
        <w:r w:rsidR="00322901">
          <w:t>.</w:t>
        </w:r>
        <w:r w:rsidR="00322901">
          <w:tab/>
          <w:t>The MB</w:t>
        </w:r>
      </w:ins>
      <w:ins w:id="585" w:author="Richard Bradbury (revisions)" w:date="2021-04-08T12:40:00Z">
        <w:r w:rsidR="002C33D5">
          <w:noBreakHyphen/>
          <w:t>UPF</w:t>
        </w:r>
      </w:ins>
      <w:ins w:id="586" w:author="Richard Bradbury (revisions)" w:date="2021-04-08T12:26:00Z">
        <w:r w:rsidR="00322901">
          <w:t xml:space="preserve"> </w:t>
        </w:r>
      </w:ins>
      <w:ins w:id="587" w:author="Richard Bradbury (revisions)" w:date="2021-04-08T12:43:00Z">
        <w:r w:rsidR="002C33D5">
          <w:t>transparently</w:t>
        </w:r>
      </w:ins>
      <w:ins w:id="588" w:author="Richard Bradbury (revisions)" w:date="2021-04-08T12:26:00Z">
        <w:r w:rsidR="00322901">
          <w:t xml:space="preserve"> deliver</w:t>
        </w:r>
      </w:ins>
      <w:ins w:id="589" w:author="Richard Bradbury (revisions)" w:date="2021-04-08T12:43:00Z">
        <w:r w:rsidR="002C33D5">
          <w:t>s</w:t>
        </w:r>
      </w:ins>
      <w:ins w:id="590" w:author="Richard Bradbury (revisions)" w:date="2021-04-08T12:26:00Z">
        <w:r w:rsidR="00322901">
          <w:t xml:space="preserve"> these multicast packets to the 5M</w:t>
        </w:r>
      </w:ins>
      <w:ins w:id="591" w:author="TL" w:date="2021-04-08T16:49:00Z">
        <w:r w:rsidR="00A169A0">
          <w:t>B</w:t>
        </w:r>
      </w:ins>
      <w:ins w:id="592" w:author="Richard Bradbury (revisions)" w:date="2021-04-08T12:26:00Z">
        <w:r w:rsidR="00322901">
          <w:t>S Client on the UE via MBS</w:t>
        </w:r>
        <w:r w:rsidR="00322901">
          <w:noBreakHyphen/>
          <w:t>4</w:t>
        </w:r>
        <w:r w:rsidR="00322901">
          <w:noBreakHyphen/>
          <w:t>MC</w:t>
        </w:r>
      </w:ins>
      <w:ins w:id="593" w:author="Richard Bradbury (further revisions)" w:date="2021-04-11T19:50:00Z">
        <w:r w:rsidR="00D02FC3">
          <w:t>, subject to traffic policing rules in the MB-UFP that protect the network from being flooded</w:t>
        </w:r>
      </w:ins>
      <w:ins w:id="594" w:author="Richard Bradbury (revisions)" w:date="2021-04-08T12:26:00Z">
        <w:r w:rsidR="00322901">
          <w:t>.</w:t>
        </w:r>
      </w:ins>
    </w:p>
    <w:p w14:paraId="6E4AE511" w14:textId="1C1C8180" w:rsidR="00B30A18" w:rsidRPr="00913C22" w:rsidRDefault="002C33D5" w:rsidP="00322901">
      <w:pPr>
        <w:pStyle w:val="B1"/>
        <w:rPr>
          <w:ins w:id="595" w:author="Richard Bradbury (revisions)" w:date="2021-04-08T14:45:00Z"/>
        </w:rPr>
      </w:pPr>
      <w:ins w:id="596" w:author="Richard Bradbury (revisions)" w:date="2021-04-08T12:44:00Z">
        <w:r>
          <w:t>7</w:t>
        </w:r>
      </w:ins>
      <w:ins w:id="597" w:author="Richard Bradbury (revisions)" w:date="2021-04-08T12:26:00Z">
        <w:r w:rsidR="00322901">
          <w:t>.</w:t>
        </w:r>
        <w:r w:rsidR="00322901">
          <w:tab/>
        </w:r>
      </w:ins>
      <w:ins w:id="598" w:author="Richard Bradbury (revisions)" w:date="2021-04-08T14:45:00Z">
        <w:r w:rsidR="00913C22">
          <w:t xml:space="preserve">Using the notifications received from the 5MBS Client in step 4 above, the </w:t>
        </w:r>
        <w:r w:rsidR="00913C22">
          <w:rPr>
            <w:i/>
            <w:iCs/>
          </w:rPr>
          <w:t>Rendezvous service</w:t>
        </w:r>
        <w:r w:rsidR="00913C22">
          <w:t xml:space="preserve"> configures its</w:t>
        </w:r>
      </w:ins>
      <w:ins w:id="599" w:author="Richard Bradbury (revisions)" w:date="2021-04-08T14:50:00Z">
        <w:r w:rsidR="00913C22">
          <w:t>elf such</w:t>
        </w:r>
      </w:ins>
      <w:ins w:id="600" w:author="Richard Bradbury (revisions)" w:date="2021-04-08T14:45:00Z">
        <w:r w:rsidR="00913C22">
          <w:t xml:space="preserve"> that </w:t>
        </w:r>
      </w:ins>
      <w:ins w:id="601" w:author="Richard Bradbury (revisions)" w:date="2021-04-08T14:46:00Z">
        <w:r w:rsidR="00913C22">
          <w:t xml:space="preserve">presentation manifest requests </w:t>
        </w:r>
      </w:ins>
      <w:ins w:id="602" w:author="Richard Bradbury (revisions)" w:date="2021-04-08T14:50:00Z">
        <w:r w:rsidR="00913C22">
          <w:t xml:space="preserve">made at reference point </w:t>
        </w:r>
        <w:r w:rsidR="00913C22" w:rsidRPr="000D42E3">
          <w:rPr>
            <w:b/>
            <w:bCs/>
          </w:rPr>
          <w:t>B</w:t>
        </w:r>
        <w:r w:rsidR="00913C22">
          <w:t xml:space="preserve"> </w:t>
        </w:r>
      </w:ins>
      <w:ins w:id="603" w:author="Richard Bradbury (revisions)" w:date="2021-04-08T14:46:00Z">
        <w:r w:rsidR="00913C22">
          <w:t xml:space="preserve">are redirected to the </w:t>
        </w:r>
      </w:ins>
      <w:ins w:id="604" w:author="Richard Bradbury (revisions)" w:date="2021-04-08T14:47:00Z">
        <w:r w:rsidR="00913C22" w:rsidRPr="009E4567">
          <w:rPr>
            <w:i/>
            <w:iCs/>
          </w:rPr>
          <w:t>Multicast gateway</w:t>
        </w:r>
        <w:r w:rsidR="00913C22">
          <w:t xml:space="preserve"> </w:t>
        </w:r>
      </w:ins>
      <w:ins w:id="605" w:author="Richard Bradbury (revisions)" w:date="2021-04-08T14:48:00Z">
        <w:r w:rsidR="00913C22">
          <w:t>when the corresponding media is available from a</w:t>
        </w:r>
      </w:ins>
      <w:ins w:id="606" w:author="Richard Bradbury (revisions)" w:date="2021-04-08T14:53:00Z">
        <w:r w:rsidR="004170EB">
          <w:t>n advertised</w:t>
        </w:r>
      </w:ins>
      <w:ins w:id="607" w:author="Richard Bradbury (revisions)" w:date="2021-04-08T14:48:00Z">
        <w:r w:rsidR="00913C22">
          <w:t xml:space="preserve"> </w:t>
        </w:r>
        <w:del w:id="608" w:author="Richard Bradbury (further revisions)" w:date="2021-04-11T19:52:00Z">
          <w:r w:rsidR="00913C22" w:rsidDel="000D42E3">
            <w:delText>transport-only</w:delText>
          </w:r>
        </w:del>
        <w:del w:id="609" w:author="Richard Bradbury (further revisions)" w:date="2021-04-11T19:58:00Z">
          <w:r w:rsidR="00913C22" w:rsidDel="000171A7">
            <w:delText xml:space="preserve"> </w:delText>
          </w:r>
        </w:del>
        <w:r w:rsidR="00913C22">
          <w:t>multicast delivery session.</w:t>
        </w:r>
      </w:ins>
    </w:p>
    <w:p w14:paraId="7E35AF01" w14:textId="585A4279" w:rsidR="00322901" w:rsidRDefault="00913C22" w:rsidP="00322901">
      <w:pPr>
        <w:pStyle w:val="B1"/>
        <w:rPr>
          <w:ins w:id="610" w:author="Richard Bradbury (revisions)" w:date="2021-04-08T12:26:00Z"/>
        </w:rPr>
      </w:pPr>
      <w:ins w:id="611" w:author="Richard Bradbury (revisions)" w:date="2021-04-08T14:48:00Z">
        <w:r>
          <w:t>8.</w:t>
        </w:r>
        <w:r>
          <w:tab/>
        </w:r>
      </w:ins>
      <w:ins w:id="612" w:author="Richard Bradbury (revisions)" w:date="2021-04-08T12:26:00Z">
        <w:r w:rsidR="00322901">
          <w:t xml:space="preserve">Using the notifications received from the 5MBS Client in step </w:t>
        </w:r>
      </w:ins>
      <w:ins w:id="613" w:author="Richard Bradbury (revisions)" w:date="2021-04-08T14:19:00Z">
        <w:r w:rsidR="00F3511E">
          <w:t>4</w:t>
        </w:r>
      </w:ins>
      <w:ins w:id="614" w:author="Richard Bradbury (revisions)" w:date="2021-04-08T12:26:00Z">
        <w:r w:rsidR="00322901">
          <w:t xml:space="preserve"> above, the </w:t>
        </w:r>
      </w:ins>
      <w:ins w:id="615" w:author="Richard Bradbury (further revisions)" w:date="2021-04-11T19:53:00Z">
        <w:r w:rsidR="000171A7">
          <w:t xml:space="preserve">combined </w:t>
        </w:r>
      </w:ins>
      <w:ins w:id="616" w:author="Richard Bradbury (revisions)" w:date="2021-04-08T12:26:00Z">
        <w:r w:rsidR="00322901" w:rsidRPr="009E4567">
          <w:rPr>
            <w:i/>
            <w:iCs/>
          </w:rPr>
          <w:t>Multicast gateway</w:t>
        </w:r>
        <w:r w:rsidR="00322901">
          <w:t xml:space="preserve"> </w:t>
        </w:r>
      </w:ins>
      <w:ins w:id="617" w:author="Richard Bradbury (further revisions)" w:date="2021-04-11T19:53:00Z">
        <w:r w:rsidR="000171A7">
          <w:t xml:space="preserve">and 5MBS Client </w:t>
        </w:r>
      </w:ins>
      <w:ins w:id="618" w:author="Richard Bradbury (revisions)" w:date="2021-04-08T12:26:00Z">
        <w:r w:rsidR="00322901">
          <w:t xml:space="preserve">function subscribes to the desired multicast </w:t>
        </w:r>
        <w:del w:id="619" w:author="Richard Bradbury (further revisions)" w:date="2021-04-11T19:54:00Z">
          <w:r w:rsidR="00322901" w:rsidDel="000171A7">
            <w:delText>transport</w:delText>
          </w:r>
        </w:del>
      </w:ins>
      <w:ins w:id="620" w:author="Richard Bradbury (further revisions)" w:date="2021-04-11T19:54:00Z">
        <w:r w:rsidR="000171A7">
          <w:t>delivery</w:t>
        </w:r>
      </w:ins>
      <w:ins w:id="621" w:author="Richard Bradbury (revisions)" w:date="2021-04-08T12:26:00Z">
        <w:r w:rsidR="00322901">
          <w:t xml:space="preserve"> session</w:t>
        </w:r>
      </w:ins>
      <w:ins w:id="622" w:author="Richard Bradbury (revisions)" w:date="2021-04-08T12:44:00Z">
        <w:r w:rsidR="002C33D5">
          <w:t>(</w:t>
        </w:r>
      </w:ins>
      <w:ins w:id="623" w:author="Richard Bradbury (revisions)" w:date="2021-04-08T12:26:00Z">
        <w:r w:rsidR="00322901">
          <w:t>s</w:t>
        </w:r>
      </w:ins>
      <w:ins w:id="624" w:author="Richard Bradbury (revisions)" w:date="2021-04-08T12:44:00Z">
        <w:r w:rsidR="002C33D5">
          <w:t>)</w:t>
        </w:r>
      </w:ins>
      <w:ins w:id="625" w:author="Richard Bradbury (revisions)" w:date="2021-04-08T12:26:00Z">
        <w:del w:id="626" w:author="Richard Bradbury (further revisions)" w:date="2021-04-11T19:53:00Z">
          <w:r w:rsidR="00322901" w:rsidDel="000171A7">
            <w:delText xml:space="preserve"> by invoking the appropriate MBS</w:delText>
          </w:r>
          <w:r w:rsidR="00322901" w:rsidDel="000171A7">
            <w:noBreakHyphen/>
            <w:delText>6 API call on the 5MBS Client</w:delText>
          </w:r>
        </w:del>
        <w:r w:rsidR="00322901">
          <w:t xml:space="preserve">. Dynamic adaptation between multicast </w:t>
        </w:r>
        <w:del w:id="627" w:author="Richard Bradbury (further revisions)" w:date="2021-04-11T19:58:00Z">
          <w:r w:rsidR="00322901" w:rsidDel="000171A7">
            <w:delText>transport</w:delText>
          </w:r>
        </w:del>
      </w:ins>
      <w:ins w:id="628" w:author="Richard Bradbury (further revisions)" w:date="2021-04-11T19:58:00Z">
        <w:r w:rsidR="000171A7">
          <w:t>delivery</w:t>
        </w:r>
      </w:ins>
      <w:ins w:id="629" w:author="Richard Bradbury (revisions)" w:date="2021-04-08T12:26:00Z">
        <w:r w:rsidR="00322901">
          <w:t xml:space="preserve"> sessions is achieved </w:t>
        </w:r>
      </w:ins>
      <w:ins w:id="630" w:author="Richard Bradbury (further revisions)" w:date="2021-04-11T19:54:00Z">
        <w:r w:rsidR="000171A7">
          <w:t xml:space="preserve">inside this function </w:t>
        </w:r>
      </w:ins>
      <w:ins w:id="631" w:author="Richard Bradbury (revisions)" w:date="2021-04-08T12:26:00Z">
        <w:r w:rsidR="00322901">
          <w:t xml:space="preserve">by making appropriate </w:t>
        </w:r>
        <w:del w:id="632" w:author="Richard Bradbury (further revisions)" w:date="2021-04-11T19:54:00Z">
          <w:r w:rsidR="00322901" w:rsidDel="000171A7">
            <w:delText>MBS</w:delText>
          </w:r>
          <w:r w:rsidR="00322901" w:rsidDel="000171A7">
            <w:noBreakHyphen/>
            <w:delText>6</w:delText>
          </w:r>
        </w:del>
      </w:ins>
      <w:ins w:id="633" w:author="Richard Bradbury (further revisions)" w:date="2021-04-11T19:54:00Z">
        <w:r w:rsidR="000171A7">
          <w:t>low-level</w:t>
        </w:r>
      </w:ins>
      <w:ins w:id="634" w:author="Richard Bradbury (revisions)" w:date="2021-04-08T12:26:00Z">
        <w:r w:rsidR="00322901">
          <w:t xml:space="preserve"> API calls to unsubscribe from one and subscribe to another.</w:t>
        </w:r>
      </w:ins>
    </w:p>
    <w:p w14:paraId="6C87A2C9" w14:textId="5BCE93BA" w:rsidR="00322901" w:rsidRPr="0057427E" w:rsidDel="000171A7" w:rsidRDefault="002C33D5" w:rsidP="00322901">
      <w:pPr>
        <w:pStyle w:val="B1"/>
        <w:rPr>
          <w:ins w:id="635" w:author="Richard Bradbury (revisions)" w:date="2021-04-08T12:26:00Z"/>
          <w:del w:id="636" w:author="Richard Bradbury (further revisions)" w:date="2021-04-11T19:55:00Z"/>
        </w:rPr>
      </w:pPr>
      <w:ins w:id="637" w:author="Richard Bradbury (revisions)" w:date="2021-04-08T12:44:00Z">
        <w:del w:id="638" w:author="Richard Bradbury (further revisions)" w:date="2021-04-11T19:55:00Z">
          <w:r w:rsidDel="000171A7">
            <w:delText>8</w:delText>
          </w:r>
        </w:del>
      </w:ins>
      <w:ins w:id="639" w:author="Richard Bradbury (revisions)" w:date="2021-04-08T12:26:00Z">
        <w:del w:id="640" w:author="Richard Bradbury (further revisions)" w:date="2021-04-11T19:55:00Z">
          <w:r w:rsidR="00322901" w:rsidDel="000171A7">
            <w:delText>.</w:delText>
          </w:r>
          <w:r w:rsidR="00322901" w:rsidDel="000171A7">
            <w:tab/>
            <w:delText xml:space="preserve">In particular, the </w:delText>
          </w:r>
          <w:r w:rsidR="00322901" w:rsidDel="000171A7">
            <w:rPr>
              <w:i/>
              <w:iCs/>
            </w:rPr>
            <w:delText>Multicast gateway</w:delText>
          </w:r>
          <w:r w:rsidR="00322901" w:rsidRPr="0057427E" w:rsidDel="000171A7">
            <w:delText xml:space="preserve"> </w:delText>
          </w:r>
          <w:r w:rsidR="00322901" w:rsidDel="000171A7">
            <w:delText>subscribes to the multicast gateway configuration transport session as soon as it is announced at MBS-6 in order to acquire the multicast gateway configuration instance document and any other multicast delivery objects provided on the multicast gateway configuration transport session, such as presentation manifests and/or initialisation segments.</w:delText>
          </w:r>
        </w:del>
      </w:ins>
    </w:p>
    <w:p w14:paraId="73619D69" w14:textId="74ACF68F" w:rsidR="00C22779" w:rsidRDefault="002C33D5" w:rsidP="00322901">
      <w:pPr>
        <w:pStyle w:val="B1"/>
        <w:rPr>
          <w:ins w:id="641" w:author="Richard Bradbury (revisions)" w:date="2021-04-08T15:10:00Z"/>
        </w:rPr>
      </w:pPr>
      <w:ins w:id="642" w:author="Richard Bradbury (revisions)" w:date="2021-04-08T12:45:00Z">
        <w:r>
          <w:t>9</w:t>
        </w:r>
      </w:ins>
      <w:ins w:id="643" w:author="Richard Bradbury (revisions)" w:date="2021-04-08T12:26:00Z">
        <w:r w:rsidR="00322901">
          <w:t>.</w:t>
        </w:r>
        <w:r w:rsidR="00322901">
          <w:tab/>
          <w:t xml:space="preserve">The 5MBS Client </w:t>
        </w:r>
        <w:del w:id="644" w:author="Richard Bradbury (further revisions)" w:date="2021-04-11T19:55:00Z">
          <w:r w:rsidR="00322901" w:rsidDel="000171A7">
            <w:delText xml:space="preserve">on the UE </w:delText>
          </w:r>
        </w:del>
        <w:r w:rsidR="00322901">
          <w:t>receives multicast packets at MBS</w:t>
        </w:r>
        <w:r w:rsidR="00322901">
          <w:noBreakHyphen/>
          <w:t>4</w:t>
        </w:r>
        <w:r w:rsidR="00322901">
          <w:noBreakHyphen/>
          <w:t xml:space="preserve">MC for subscribed </w:t>
        </w:r>
        <w:del w:id="645" w:author="Richard Bradbury (further revisions)" w:date="2021-04-11T19:57:00Z">
          <w:r w:rsidR="00322901" w:rsidDel="000171A7">
            <w:delText xml:space="preserve">transport-only </w:delText>
          </w:r>
        </w:del>
      </w:ins>
      <w:ins w:id="646" w:author="Richard Bradbury (revisions)" w:date="2021-04-08T14:31:00Z">
        <w:r w:rsidR="00780531">
          <w:t>multicast</w:t>
        </w:r>
      </w:ins>
      <w:ins w:id="647" w:author="Richard Bradbury (revisions)" w:date="2021-04-08T12:26:00Z">
        <w:r w:rsidR="00322901">
          <w:t xml:space="preserve"> delivery sessions</w:t>
        </w:r>
      </w:ins>
      <w:ins w:id="648" w:author="Richard Bradbury (revisions)" w:date="2021-04-08T12:45:00Z">
        <w:r>
          <w:t xml:space="preserve">. </w:t>
        </w:r>
      </w:ins>
      <w:ins w:id="649" w:author="Richard Bradbury (revisions)" w:date="2021-04-08T12:48:00Z">
        <w:r>
          <w:t>Using the information in</w:t>
        </w:r>
      </w:ins>
      <w:ins w:id="650" w:author="Richard Bradbury (revisions)" w:date="2021-04-08T12:49:00Z">
        <w:r w:rsidR="00770539">
          <w:t xml:space="preserve"> </w:t>
        </w:r>
      </w:ins>
      <w:ins w:id="651" w:author="Richard Bradbury (revisions)" w:date="2021-04-08T12:48:00Z">
        <w:r>
          <w:t xml:space="preserve">the </w:t>
        </w:r>
        <w:del w:id="652" w:author="Richard Bradbury (further revisions)" w:date="2021-04-11T19:55:00Z">
          <w:r w:rsidDel="000171A7">
            <w:delText>Service</w:delText>
          </w:r>
        </w:del>
      </w:ins>
      <w:ins w:id="653" w:author="Richard Bradbury (further revisions)" w:date="2021-04-11T19:55:00Z">
        <w:r w:rsidR="000171A7">
          <w:t>session</w:t>
        </w:r>
      </w:ins>
      <w:ins w:id="654" w:author="Richard Bradbury (revisions)" w:date="2021-04-08T12:48:00Z">
        <w:r>
          <w:t xml:space="preserve"> </w:t>
        </w:r>
        <w:del w:id="655" w:author="Richard Bradbury (further revisions)" w:date="2021-04-11T19:55:00Z">
          <w:r w:rsidDel="000171A7">
            <w:delText>A</w:delText>
          </w:r>
        </w:del>
      </w:ins>
      <w:ins w:id="656" w:author="Richard Bradbury (further revisions)" w:date="2021-04-11T19:55:00Z">
        <w:r w:rsidR="000171A7">
          <w:t>a</w:t>
        </w:r>
      </w:ins>
      <w:ins w:id="657" w:author="Richard Bradbury (revisions)" w:date="2021-04-08T12:48:00Z">
        <w:r>
          <w:t>nnouncement received in step 3 above, the 5MBS Client</w:t>
        </w:r>
      </w:ins>
      <w:ins w:id="658" w:author="Richard Bradbury (revisions)" w:date="2021-04-08T12:46:00Z">
        <w:r>
          <w:t xml:space="preserve"> applies AL</w:t>
        </w:r>
        <w:r>
          <w:noBreakHyphen/>
          <w:t>FEC repair to the received packets.</w:t>
        </w:r>
      </w:ins>
    </w:p>
    <w:p w14:paraId="177DF33A" w14:textId="13450C20" w:rsidR="002C33D5" w:rsidRDefault="002C33D5" w:rsidP="00C22779">
      <w:pPr>
        <w:pStyle w:val="B1"/>
        <w:ind w:firstLine="0"/>
        <w:rPr>
          <w:ins w:id="659" w:author="Richard Bradbury (revisions)" w:date="2021-04-08T12:45:00Z"/>
        </w:rPr>
      </w:pPr>
      <w:ins w:id="660" w:author="Richard Bradbury (revisions)" w:date="2021-04-08T12:46:00Z">
        <w:r>
          <w:t xml:space="preserve">For any unrecoverable packet payloads, </w:t>
        </w:r>
      </w:ins>
      <w:ins w:id="661" w:author="Richard Bradbury (revisions)" w:date="2021-04-08T12:47:00Z">
        <w:r>
          <w:t xml:space="preserve">the </w:t>
        </w:r>
        <w:commentRangeStart w:id="662"/>
        <w:r>
          <w:t xml:space="preserve">5MBS Client performs HTTP-based </w:t>
        </w:r>
      </w:ins>
      <w:ins w:id="663" w:author="Richard Bradbury (revisions)" w:date="2021-04-08T14:35:00Z">
        <w:r w:rsidR="00E75656">
          <w:t>unicast</w:t>
        </w:r>
      </w:ins>
      <w:ins w:id="664" w:author="Richard Bradbury (revisions)" w:date="2021-04-08T12:47:00Z">
        <w:r>
          <w:t xml:space="preserve"> </w:t>
        </w:r>
      </w:ins>
      <w:commentRangeEnd w:id="662"/>
      <w:r w:rsidR="00A169A0">
        <w:rPr>
          <w:rStyle w:val="CommentReference"/>
        </w:rPr>
        <w:commentReference w:id="662"/>
      </w:r>
      <w:ins w:id="665" w:author="Richard Bradbury (revisions)" w:date="2021-04-08T12:47:00Z">
        <w:r>
          <w:t>repair with the 5MBS A</w:t>
        </w:r>
      </w:ins>
      <w:ins w:id="666" w:author="Richard Bradbury (revisions)" w:date="2021-04-08T14:35:00Z">
        <w:r w:rsidR="00E75656">
          <w:t>S</w:t>
        </w:r>
      </w:ins>
      <w:ins w:id="667" w:author="Richard Bradbury (revisions)" w:date="2021-04-08T12:47:00Z">
        <w:r>
          <w:t xml:space="preserve"> via MBS</w:t>
        </w:r>
        <w:r>
          <w:noBreakHyphen/>
          <w:t>4</w:t>
        </w:r>
        <w:r>
          <w:noBreakHyphen/>
          <w:t>UC</w:t>
        </w:r>
      </w:ins>
      <w:ins w:id="668" w:author="Richard Bradbury (revisions)" w:date="2021-04-08T12:49:00Z">
        <w:r>
          <w:t xml:space="preserve">, using the relevant associated </w:t>
        </w:r>
      </w:ins>
      <w:ins w:id="669" w:author="Richard Bradbury (further revisions)" w:date="2021-04-11T18:36:00Z">
        <w:r w:rsidR="00C260D4">
          <w:t xml:space="preserve">delivery </w:t>
        </w:r>
      </w:ins>
      <w:ins w:id="670" w:author="Richard Bradbury (revisions)" w:date="2021-04-08T12:49:00Z">
        <w:r>
          <w:t xml:space="preserve">procedures configuration </w:t>
        </w:r>
        <w:r w:rsidR="00770539">
          <w:t xml:space="preserve">from the </w:t>
        </w:r>
        <w:del w:id="671" w:author="Richard Bradbury (further revisions)" w:date="2021-04-11T19:56:00Z">
          <w:r w:rsidR="00770539" w:rsidDel="000171A7">
            <w:delText>Service</w:delText>
          </w:r>
        </w:del>
      </w:ins>
      <w:ins w:id="672" w:author="Richard Bradbury (further revisions)" w:date="2021-04-11T19:56:00Z">
        <w:r w:rsidR="000171A7">
          <w:t>session</w:t>
        </w:r>
      </w:ins>
      <w:ins w:id="673" w:author="Richard Bradbury (revisions)" w:date="2021-04-08T12:49:00Z">
        <w:r w:rsidR="00770539">
          <w:t xml:space="preserve"> </w:t>
        </w:r>
        <w:del w:id="674" w:author="Richard Bradbury (further revisions)" w:date="2021-04-11T19:56:00Z">
          <w:r w:rsidR="00770539" w:rsidDel="000171A7">
            <w:delText>A</w:delText>
          </w:r>
        </w:del>
      </w:ins>
      <w:ins w:id="675" w:author="Richard Bradbury (further revisions)" w:date="2021-04-11T19:56:00Z">
        <w:r w:rsidR="000171A7">
          <w:t>a</w:t>
        </w:r>
      </w:ins>
      <w:ins w:id="676" w:author="Richard Bradbury (revisions)" w:date="2021-04-08T12:49:00Z">
        <w:r w:rsidR="00770539">
          <w:t>nnouncement received in step 3 above</w:t>
        </w:r>
      </w:ins>
      <w:ins w:id="677" w:author="Richard Bradbury (revisions)" w:date="2021-04-08T12:47:00Z">
        <w:r>
          <w:t>.</w:t>
        </w:r>
      </w:ins>
    </w:p>
    <w:p w14:paraId="2A7CE8BD" w14:textId="4FB22294" w:rsidR="00322901" w:rsidRDefault="002C33D5" w:rsidP="00322901">
      <w:pPr>
        <w:pStyle w:val="B1"/>
        <w:rPr>
          <w:ins w:id="678" w:author="Richard Bradbury (revisions)" w:date="2021-04-08T14:37:00Z"/>
        </w:rPr>
      </w:pPr>
      <w:ins w:id="679" w:author="Richard Bradbury (revisions)" w:date="2021-04-08T12:45:00Z">
        <w:r>
          <w:t>10.</w:t>
        </w:r>
        <w:r>
          <w:tab/>
          <w:t>The 5MBS Client</w:t>
        </w:r>
      </w:ins>
      <w:ins w:id="680" w:author="Richard Bradbury (revisions)" w:date="2021-04-08T12:26:00Z">
        <w:r w:rsidR="00322901">
          <w:t xml:space="preserve"> </w:t>
        </w:r>
      </w:ins>
      <w:ins w:id="681" w:author="Richard Bradbury (revisions)" w:date="2021-04-08T12:45:00Z">
        <w:r>
          <w:t xml:space="preserve">exposes </w:t>
        </w:r>
      </w:ins>
      <w:ins w:id="682" w:author="Richard Bradbury (revisions)" w:date="2021-04-08T12:46:00Z">
        <w:r>
          <w:t xml:space="preserve">intact </w:t>
        </w:r>
      </w:ins>
      <w:ins w:id="683" w:author="Richard Bradbury (revisions)" w:date="2021-04-08T14:36:00Z">
        <w:r w:rsidR="00E75656">
          <w:t>playback</w:t>
        </w:r>
      </w:ins>
      <w:ins w:id="684" w:author="Richard Bradbury (revisions)" w:date="2021-04-08T12:46:00Z">
        <w:r>
          <w:t xml:space="preserve"> delivery objects to </w:t>
        </w:r>
      </w:ins>
      <w:ins w:id="685" w:author="Richard Bradbury (revisions)" w:date="2021-04-08T12:26:00Z">
        <w:r w:rsidR="00322901">
          <w:t xml:space="preserve">the correct 5MBS-Aware Application (here, the </w:t>
        </w:r>
        <w:del w:id="686" w:author="Richard Bradbury (further revisions)" w:date="2021-04-11T19:59:00Z">
          <w:r w:rsidR="00322901" w:rsidDel="000171A7">
            <w:rPr>
              <w:i/>
              <w:iCs/>
            </w:rPr>
            <w:delText>Multicast gateway</w:delText>
          </w:r>
        </w:del>
      </w:ins>
      <w:ins w:id="687" w:author="Richard Bradbury (further revisions)" w:date="2021-04-11T19:59:00Z">
        <w:r w:rsidR="000171A7">
          <w:rPr>
            <w:i/>
            <w:iCs/>
          </w:rPr>
          <w:t>Content playback</w:t>
        </w:r>
      </w:ins>
      <w:ins w:id="688" w:author="Richard Bradbury (revisions)" w:date="2021-04-08T12:26:00Z">
        <w:r w:rsidR="00322901">
          <w:t xml:space="preserve"> function) via reference point MBS</w:t>
        </w:r>
        <w:r w:rsidR="00322901">
          <w:noBreakHyphen/>
          <w:t>7.</w:t>
        </w:r>
      </w:ins>
      <w:ins w:id="689" w:author="Richard Bradbury (further revisions)" w:date="2021-04-11T19:59:00Z">
        <w:r w:rsidR="000171A7">
          <w:t xml:space="preserve"> This realises DVB</w:t>
        </w:r>
        <w:r w:rsidR="000171A7">
          <w:noBreakHyphen/>
          <w:t xml:space="preserve">MABR reference point </w:t>
        </w:r>
        <w:r w:rsidR="000171A7" w:rsidRPr="000171A7">
          <w:rPr>
            <w:b/>
            <w:bCs/>
          </w:rPr>
          <w:t>L</w:t>
        </w:r>
        <w:r w:rsidR="000171A7">
          <w:t>.</w:t>
        </w:r>
      </w:ins>
    </w:p>
    <w:p w14:paraId="180A40C4" w14:textId="688AAC0D" w:rsidR="00E75656" w:rsidRPr="00E75656" w:rsidDel="000171A7" w:rsidRDefault="00D621BA" w:rsidP="00E75656">
      <w:pPr>
        <w:pStyle w:val="B1"/>
        <w:ind w:firstLine="0"/>
        <w:rPr>
          <w:ins w:id="690" w:author="Richard Bradbury (revisions)" w:date="2021-04-08T12:26:00Z"/>
          <w:del w:id="691" w:author="Richard Bradbury (further revisions)" w:date="2021-04-11T19:56:00Z"/>
        </w:rPr>
      </w:pPr>
      <w:commentRangeStart w:id="692"/>
      <w:ins w:id="693" w:author="Richard Bradbury (revisions)" w:date="2021-04-08T14:43:00Z">
        <w:del w:id="694" w:author="Richard Bradbury (further revisions)" w:date="2021-04-11T19:56:00Z">
          <w:r w:rsidDel="000171A7">
            <w:lastRenderedPageBreak/>
            <w:delText>Metadata</w:delText>
          </w:r>
        </w:del>
      </w:ins>
      <w:ins w:id="695" w:author="Richard Bradbury (revisions)" w:date="2021-04-08T14:37:00Z">
        <w:del w:id="696" w:author="Richard Bradbury (further revisions)" w:date="2021-04-11T19:56:00Z">
          <w:r w:rsidR="00E75656" w:rsidDel="000171A7">
            <w:delText xml:space="preserve"> about the reception of the playback delivery object is exposed </w:delText>
          </w:r>
        </w:del>
      </w:ins>
      <w:ins w:id="697" w:author="Richard Bradbury (revisions)" w:date="2021-04-08T14:43:00Z">
        <w:del w:id="698" w:author="Richard Bradbury (further revisions)" w:date="2021-04-11T19:56:00Z">
          <w:r w:rsidDel="000171A7">
            <w:delText xml:space="preserve">to the </w:delText>
          </w:r>
          <w:r w:rsidDel="000171A7">
            <w:rPr>
              <w:i/>
              <w:iCs/>
            </w:rPr>
            <w:delText>Multicast gateway</w:delText>
          </w:r>
          <w:r w:rsidDel="000171A7">
            <w:delText xml:space="preserve"> </w:delText>
          </w:r>
        </w:del>
      </w:ins>
      <w:ins w:id="699" w:author="Richard Bradbury (revisions)" w:date="2021-04-08T14:37:00Z">
        <w:del w:id="700" w:author="Richard Bradbury (further revisions)" w:date="2021-04-11T19:56:00Z">
          <w:r w:rsidR="00E75656" w:rsidDel="000171A7">
            <w:delText>at MBS</w:delText>
          </w:r>
          <w:r w:rsidR="00E75656" w:rsidDel="000171A7">
            <w:noBreakHyphen/>
            <w:delText>7</w:delText>
          </w:r>
        </w:del>
      </w:ins>
      <w:ins w:id="701" w:author="Richard Bradbury (revisions)" w:date="2021-04-08T14:38:00Z">
        <w:del w:id="702" w:author="Richard Bradbury (further revisions)" w:date="2021-04-11T19:56:00Z">
          <w:r w:rsidR="00E75656" w:rsidDel="000171A7">
            <w:delText>, including information about packet loss rate</w:delText>
          </w:r>
        </w:del>
      </w:ins>
      <w:ins w:id="703" w:author="Richard Bradbury (revisions)" w:date="2021-04-08T14:39:00Z">
        <w:del w:id="704" w:author="Richard Bradbury (further revisions)" w:date="2021-04-11T19:56:00Z">
          <w:r w:rsidR="00E75656" w:rsidDel="000171A7">
            <w:delText xml:space="preserve"> and</w:delText>
          </w:r>
        </w:del>
      </w:ins>
      <w:ins w:id="705" w:author="Richard Bradbury (revisions)" w:date="2021-04-08T14:38:00Z">
        <w:del w:id="706" w:author="Richard Bradbury (further revisions)" w:date="2021-04-11T19:56:00Z">
          <w:r w:rsidR="00E75656" w:rsidDel="000171A7">
            <w:delText xml:space="preserve"> </w:delText>
          </w:r>
        </w:del>
      </w:ins>
      <w:ins w:id="707" w:author="Richard Bradbury (revisions)" w:date="2021-04-08T14:39:00Z">
        <w:del w:id="708" w:author="Richard Bradbury (further revisions)" w:date="2021-04-11T19:56:00Z">
          <w:r w:rsidR="00E75656" w:rsidDel="000171A7">
            <w:delText>AL</w:delText>
          </w:r>
          <w:r w:rsidR="00E75656" w:rsidDel="000171A7">
            <w:noBreakHyphen/>
          </w:r>
        </w:del>
      </w:ins>
      <w:ins w:id="709" w:author="Richard Bradbury (revisions)" w:date="2021-04-08T14:38:00Z">
        <w:del w:id="710" w:author="Richard Bradbury (further revisions)" w:date="2021-04-11T19:56:00Z">
          <w:r w:rsidR="00E75656" w:rsidDel="000171A7">
            <w:delText>FEC repa</w:delText>
          </w:r>
        </w:del>
      </w:ins>
      <w:ins w:id="711" w:author="Richard Bradbury (revisions)" w:date="2021-04-08T14:39:00Z">
        <w:del w:id="712" w:author="Richard Bradbury (further revisions)" w:date="2021-04-11T19:56:00Z">
          <w:r w:rsidR="00E75656" w:rsidDel="000171A7">
            <w:delText>ir success</w:delText>
          </w:r>
        </w:del>
      </w:ins>
      <w:ins w:id="713" w:author="Richard Bradbury (revisions)" w:date="2021-04-08T14:38:00Z">
        <w:del w:id="714" w:author="Richard Bradbury (further revisions)" w:date="2021-04-11T19:56:00Z">
          <w:r w:rsidR="00E75656" w:rsidDel="000171A7">
            <w:delText xml:space="preserve"> </w:delText>
          </w:r>
        </w:del>
      </w:ins>
      <w:ins w:id="715" w:author="Richard Bradbury (revisions)" w:date="2021-04-08T14:39:00Z">
        <w:del w:id="716" w:author="Richard Bradbury (further revisions)" w:date="2021-04-11T19:56:00Z">
          <w:r w:rsidR="00E75656" w:rsidDel="000171A7">
            <w:delText>rate.</w:delText>
          </w:r>
        </w:del>
      </w:ins>
    </w:p>
    <w:p w14:paraId="7BFF1EFE" w14:textId="5FC9077C" w:rsidR="00322901" w:rsidDel="000171A7" w:rsidRDefault="00322901" w:rsidP="00322901">
      <w:pPr>
        <w:pStyle w:val="B1"/>
        <w:rPr>
          <w:ins w:id="717" w:author="Richard Bradbury (revisions)" w:date="2021-04-08T12:51:00Z"/>
          <w:del w:id="718" w:author="Richard Bradbury (further revisions)" w:date="2021-04-11T19:59:00Z"/>
        </w:rPr>
      </w:pPr>
      <w:ins w:id="719" w:author="Richard Bradbury (revisions)" w:date="2021-04-08T12:26:00Z">
        <w:del w:id="720" w:author="Richard Bradbury (further revisions)" w:date="2021-04-11T19:59:00Z">
          <w:r w:rsidDel="000171A7">
            <w:delText>1</w:delText>
          </w:r>
        </w:del>
      </w:ins>
      <w:ins w:id="721" w:author="Richard Bradbury (revisions)" w:date="2021-04-08T14:42:00Z">
        <w:del w:id="722" w:author="Richard Bradbury (further revisions)" w:date="2021-04-11T19:59:00Z">
          <w:r w:rsidR="00D621BA" w:rsidDel="000171A7">
            <w:delText>1</w:delText>
          </w:r>
        </w:del>
      </w:ins>
      <w:ins w:id="723" w:author="Richard Bradbury (revisions)" w:date="2021-04-08T12:26:00Z">
        <w:del w:id="724" w:author="Richard Bradbury (further revisions)" w:date="2021-04-11T19:59:00Z">
          <w:r w:rsidDel="000171A7">
            <w:delText>.</w:delText>
          </w:r>
          <w:r w:rsidDel="000171A7">
            <w:tab/>
            <w:delText xml:space="preserve">Intact playback delivery objects are exposed to the </w:delText>
          </w:r>
          <w:r w:rsidDel="000171A7">
            <w:rPr>
              <w:i/>
              <w:iCs/>
            </w:rPr>
            <w:delText>Content playback</w:delText>
          </w:r>
          <w:r w:rsidDel="000171A7">
            <w:delText xml:space="preserve"> function as normal at reference point L.</w:delText>
          </w:r>
        </w:del>
      </w:ins>
    </w:p>
    <w:p w14:paraId="18BC5164" w14:textId="6B2AC61E" w:rsidR="00770539" w:rsidRPr="00780531" w:rsidDel="000171A7" w:rsidRDefault="00770539" w:rsidP="00780531">
      <w:pPr>
        <w:pStyle w:val="NO"/>
        <w:rPr>
          <w:ins w:id="725" w:author="Richard Bradbury (revisions)" w:date="2021-04-08T12:26:00Z"/>
          <w:del w:id="726" w:author="Richard Bradbury (further revisions)" w:date="2021-04-11T19:59:00Z"/>
        </w:rPr>
      </w:pPr>
      <w:ins w:id="727" w:author="Richard Bradbury (revisions)" w:date="2021-04-08T12:51:00Z">
        <w:del w:id="728" w:author="Richard Bradbury (further revisions)" w:date="2021-04-11T19:59:00Z">
          <w:r w:rsidRPr="00780531" w:rsidDel="000171A7">
            <w:delText>NOTE </w:delText>
          </w:r>
        </w:del>
      </w:ins>
      <w:ins w:id="729" w:author="Richard Bradbury (revisions)" w:date="2021-04-08T14:51:00Z">
        <w:del w:id="730" w:author="Richard Bradbury (further revisions)" w:date="2021-04-11T19:59:00Z">
          <w:r w:rsidR="00913C22" w:rsidDel="000171A7">
            <w:delText>3</w:delText>
          </w:r>
        </w:del>
      </w:ins>
      <w:ins w:id="731" w:author="Richard Bradbury (revisions)" w:date="2021-04-08T12:51:00Z">
        <w:del w:id="732" w:author="Richard Bradbury (further revisions)" w:date="2021-04-11T19:59:00Z">
          <w:r w:rsidRPr="00780531" w:rsidDel="000171A7">
            <w:delText>:</w:delText>
          </w:r>
          <w:r w:rsidRPr="00780531" w:rsidDel="000171A7">
            <w:tab/>
            <w:delText xml:space="preserve">This </w:delText>
          </w:r>
        </w:del>
      </w:ins>
      <w:ins w:id="733" w:author="Richard Bradbury (revisions)" w:date="2021-04-08T12:53:00Z">
        <w:del w:id="734" w:author="Richard Bradbury (further revisions)" w:date="2021-04-11T19:59:00Z">
          <w:r w:rsidRPr="00780531" w:rsidDel="000171A7">
            <w:delText xml:space="preserve">step </w:delText>
          </w:r>
        </w:del>
      </w:ins>
      <w:ins w:id="735" w:author="Richard Bradbury (revisions)" w:date="2021-04-08T12:51:00Z">
        <w:del w:id="736" w:author="Richard Bradbury (further revisions)" w:date="2021-04-11T19:59:00Z">
          <w:r w:rsidRPr="00780531" w:rsidDel="000171A7">
            <w:delText>is outside the scope of 3GPP standardisation.</w:delText>
          </w:r>
        </w:del>
      </w:ins>
    </w:p>
    <w:p w14:paraId="53FF465F" w14:textId="1DC82F3A" w:rsidR="00322901" w:rsidRDefault="00C260D4" w:rsidP="00AE161E">
      <w:pPr>
        <w:keepNext/>
        <w:rPr>
          <w:ins w:id="737" w:author="Richard Bradbury (further revisions)" w:date="2021-04-11T18:37:00Z"/>
        </w:rPr>
      </w:pPr>
      <w:ins w:id="738" w:author="Richard Bradbury (further revisions)" w:date="2021-04-11T18:37:00Z">
        <w:r>
          <w:t>A number of changes to the DVB</w:t>
        </w:r>
        <w:r>
          <w:noBreakHyphen/>
          <w:t xml:space="preserve">MBAR </w:t>
        </w:r>
      </w:ins>
      <w:ins w:id="739" w:author="Richard Bradbury (further revisions)" w:date="2021-04-11T20:10:00Z">
        <w:r w:rsidR="00AE161E">
          <w:t xml:space="preserve">reference </w:t>
        </w:r>
      </w:ins>
      <w:ins w:id="740" w:author="Richard Bradbury (further revisions)" w:date="2021-04-11T18:37:00Z">
        <w:r>
          <w:t>architecture are required in order to support interworking</w:t>
        </w:r>
      </w:ins>
      <w:ins w:id="741" w:author="Richard Bradbury (further revisions)" w:date="2021-04-11T18:38:00Z">
        <w:r>
          <w:t xml:space="preserve"> according to Collaboration C</w:t>
        </w:r>
      </w:ins>
      <w:ins w:id="742" w:author="Richard Bradbury (further revisions)" w:date="2021-04-11T18:37:00Z">
        <w:r>
          <w:t>:</w:t>
        </w:r>
      </w:ins>
      <w:commentRangeEnd w:id="692"/>
      <w:r w:rsidR="003705C7">
        <w:rPr>
          <w:rStyle w:val="CommentReference"/>
        </w:rPr>
        <w:commentReference w:id="692"/>
      </w:r>
    </w:p>
    <w:p w14:paraId="2D231851" w14:textId="0B4E537A" w:rsidR="00C260D4" w:rsidRDefault="00C260D4" w:rsidP="00AE161E">
      <w:pPr>
        <w:pStyle w:val="B1"/>
        <w:keepNext/>
        <w:rPr>
          <w:ins w:id="744" w:author="Richard Bradbury (further revisions)" w:date="2021-04-11T19:14:00Z"/>
        </w:rPr>
      </w:pPr>
      <w:ins w:id="745" w:author="Richard Bradbury (further revisions)" w:date="2021-04-11T18:38:00Z">
        <w:r>
          <w:t>1.</w:t>
        </w:r>
      </w:ins>
      <w:ins w:id="746" w:author="Richard Bradbury (further revisions)" w:date="2021-04-11T19:10:00Z">
        <w:r w:rsidR="00AD42CD">
          <w:tab/>
          <w:t xml:space="preserve">The </w:t>
        </w:r>
        <w:r w:rsidR="00AD42CD">
          <w:rPr>
            <w:i/>
            <w:iCs/>
          </w:rPr>
          <w:t>Content provisioning</w:t>
        </w:r>
        <w:r w:rsidR="00AD42CD">
          <w:t xml:space="preserve"> function needs to implement an </w:t>
        </w:r>
      </w:ins>
      <w:ins w:id="747" w:author="Richard Bradbury (further revisions)" w:date="2021-04-11T20:43:00Z">
        <w:r w:rsidR="00F61912">
          <w:t xml:space="preserve">additional </w:t>
        </w:r>
      </w:ins>
      <w:ins w:id="748" w:author="Richard Bradbury (further revisions)" w:date="2021-04-11T19:10:00Z">
        <w:r w:rsidR="00AD42CD">
          <w:t xml:space="preserve">“MBSF-like” subfunction in order to </w:t>
        </w:r>
      </w:ins>
      <w:ins w:id="749" w:author="Richard Bradbury (further revisions)" w:date="2021-04-11T19:11:00Z">
        <w:r w:rsidR="00AD42CD">
          <w:t xml:space="preserve">provision 5MBS </w:t>
        </w:r>
      </w:ins>
      <w:ins w:id="750" w:author="Richard Bradbury (further revisions)" w:date="2021-04-11T20:47:00Z">
        <w:r w:rsidR="00F61912">
          <w:t xml:space="preserve">transparent delivery </w:t>
        </w:r>
      </w:ins>
      <w:ins w:id="751" w:author="Richard Bradbury (further revisions)" w:date="2021-04-11T19:11:00Z">
        <w:r w:rsidR="00AD42CD">
          <w:t>services.</w:t>
        </w:r>
      </w:ins>
    </w:p>
    <w:p w14:paraId="5CABC833" w14:textId="640F2DE1" w:rsidR="00AD42CD" w:rsidRDefault="003A5EE2" w:rsidP="00AE161E">
      <w:pPr>
        <w:pStyle w:val="B1"/>
        <w:keepNext/>
        <w:rPr>
          <w:ins w:id="752" w:author="Richard Bradbury (further revisions)" w:date="2021-04-11T19:16:00Z"/>
        </w:rPr>
      </w:pPr>
      <w:ins w:id="753" w:author="Richard Bradbury (further revisions)" w:date="2021-04-11T19:24:00Z">
        <w:r>
          <w:t>2.</w:t>
        </w:r>
      </w:ins>
      <w:ins w:id="754" w:author="Richard Bradbury (further revisions)" w:date="2021-04-11T19:14:00Z">
        <w:r w:rsidR="00AD42CD">
          <w:tab/>
          <w:t xml:space="preserve">The </w:t>
        </w:r>
        <w:r w:rsidR="00AD42CD">
          <w:rPr>
            <w:i/>
            <w:iCs/>
          </w:rPr>
          <w:t>Multicast server</w:t>
        </w:r>
        <w:r w:rsidR="00AD42CD">
          <w:t xml:space="preserve"> function needs to </w:t>
        </w:r>
      </w:ins>
      <w:ins w:id="755" w:author="Richard Bradbury (further revisions)" w:date="2021-04-11T19:15:00Z">
        <w:r w:rsidR="00AD42CD">
          <w:t xml:space="preserve">implement an </w:t>
        </w:r>
      </w:ins>
      <w:ins w:id="756" w:author="Richard Bradbury (further revisions)" w:date="2021-04-11T20:43:00Z">
        <w:r w:rsidR="00F61912">
          <w:t xml:space="preserve">additional </w:t>
        </w:r>
      </w:ins>
      <w:ins w:id="757" w:author="Richard Bradbury (further revisions)" w:date="2021-04-11T19:15:00Z">
        <w:r w:rsidR="00AD42CD">
          <w:t xml:space="preserve">“MBSTF-like” subfunction in order to generate </w:t>
        </w:r>
      </w:ins>
      <w:ins w:id="758" w:author="Richard Bradbury (further revisions)" w:date="2021-04-11T19:16:00Z">
        <w:r w:rsidR="00AD42CD">
          <w:t xml:space="preserve">at reference point </w:t>
        </w:r>
        <w:r w:rsidR="00AD42CD" w:rsidRPr="00AD42CD">
          <w:rPr>
            <w:b/>
            <w:bCs/>
          </w:rPr>
          <w:t>M</w:t>
        </w:r>
        <w:r w:rsidR="00AD42CD">
          <w:t xml:space="preserve"> </w:t>
        </w:r>
      </w:ins>
      <w:ins w:id="759" w:author="Richard Bradbury (further revisions)" w:date="2021-04-11T19:15:00Z">
        <w:r w:rsidR="00AD42CD" w:rsidRPr="00AD42CD">
          <w:t>a</w:t>
        </w:r>
        <w:r w:rsidR="00AD42CD">
          <w:t xml:space="preserve"> multicast packet stream compliant with MBS</w:t>
        </w:r>
        <w:r w:rsidR="00AD42CD">
          <w:noBreakHyphen/>
          <w:t>4</w:t>
        </w:r>
        <w:r w:rsidR="00AD42CD">
          <w:noBreakHyphen/>
          <w:t>MC</w:t>
        </w:r>
      </w:ins>
      <w:ins w:id="760" w:author="Richard Bradbury (further revisions)" w:date="2021-04-11T19:16:00Z">
        <w:r w:rsidR="00AD42CD">
          <w:t xml:space="preserve"> </w:t>
        </w:r>
      </w:ins>
      <w:ins w:id="761" w:author="Richard Bradbury (further revisions)" w:date="2021-04-11T20:44:00Z">
        <w:r w:rsidR="00F61912">
          <w:t xml:space="preserve">that is </w:t>
        </w:r>
      </w:ins>
      <w:ins w:id="762" w:author="Richard Bradbury (further revisions)" w:date="2021-04-11T19:17:00Z">
        <w:r w:rsidR="00AD42CD">
          <w:t xml:space="preserve">suitable </w:t>
        </w:r>
      </w:ins>
      <w:ins w:id="763" w:author="Richard Bradbury (further revisions)" w:date="2021-04-11T19:16:00Z">
        <w:r w:rsidR="00AD42CD">
          <w:t>for consumption by the 5MBS</w:t>
        </w:r>
      </w:ins>
      <w:ins w:id="764" w:author="Richard Bradbury (further revisions)" w:date="2021-04-11T19:17:00Z">
        <w:r w:rsidR="00AD42CD">
          <w:t> </w:t>
        </w:r>
      </w:ins>
      <w:ins w:id="765" w:author="Richard Bradbury (further revisions)" w:date="2021-04-11T19:16:00Z">
        <w:r w:rsidR="00AD42CD">
          <w:t>Client</w:t>
        </w:r>
      </w:ins>
      <w:ins w:id="766" w:author="Richard Bradbury (further revisions)" w:date="2021-04-11T19:15:00Z">
        <w:r w:rsidR="00AD42CD">
          <w:t>.</w:t>
        </w:r>
      </w:ins>
    </w:p>
    <w:p w14:paraId="4E8C4CFD" w14:textId="27DCFE29" w:rsidR="00AD42CD" w:rsidRPr="003A5EE2" w:rsidRDefault="00AD42CD" w:rsidP="00AD42CD">
      <w:pPr>
        <w:pStyle w:val="B1"/>
        <w:ind w:firstLine="0"/>
        <w:rPr>
          <w:ins w:id="767" w:author="Richard Bradbury (further revisions)" w:date="2021-04-11T19:11:00Z"/>
        </w:rPr>
      </w:pPr>
      <w:ins w:id="768" w:author="Richard Bradbury (further revisions)" w:date="2021-04-11T19:15:00Z">
        <w:r>
          <w:t xml:space="preserve">This may include </w:t>
        </w:r>
      </w:ins>
      <w:ins w:id="769" w:author="Richard Bradbury (further revisions)" w:date="2021-04-11T20:42:00Z">
        <w:r w:rsidR="00F61912">
          <w:t xml:space="preserve">generating a session announcement channel to convey </w:t>
        </w:r>
      </w:ins>
      <w:ins w:id="770" w:author="Richard Bradbury (further revisions)" w:date="2021-04-11T19:17:00Z">
        <w:r>
          <w:t>5MBS session description</w:t>
        </w:r>
      </w:ins>
      <w:ins w:id="771" w:author="Richard Bradbury (further revisions)" w:date="2021-04-11T20:42:00Z">
        <w:r w:rsidR="00F61912">
          <w:t xml:space="preserve"> delivery object</w:t>
        </w:r>
      </w:ins>
      <w:ins w:id="772" w:author="Richard Bradbury (further revisions)" w:date="2021-04-11T19:25:00Z">
        <w:r w:rsidR="003A5EE2">
          <w:t>s</w:t>
        </w:r>
      </w:ins>
      <w:ins w:id="773" w:author="Richard Bradbury (further revisions)" w:date="2021-04-11T19:18:00Z">
        <w:r>
          <w:t xml:space="preserve"> </w:t>
        </w:r>
      </w:ins>
      <w:ins w:id="774" w:author="Richard Bradbury (further revisions)" w:date="2021-04-11T20:44:00Z">
        <w:r w:rsidR="00F61912">
          <w:t>derived</w:t>
        </w:r>
      </w:ins>
      <w:ins w:id="775" w:author="Richard Bradbury (further revisions)" w:date="2021-04-11T20:43:00Z">
        <w:r w:rsidR="00F61912">
          <w:t xml:space="preserve"> </w:t>
        </w:r>
      </w:ins>
      <w:ins w:id="776" w:author="Richard Bradbury (further revisions)" w:date="2021-04-11T19:18:00Z">
        <w:r>
          <w:t xml:space="preserve">from the </w:t>
        </w:r>
      </w:ins>
      <w:ins w:id="777" w:author="Richard Bradbury (further revisions)" w:date="2021-04-11T19:22:00Z">
        <w:r w:rsidR="003A5EE2">
          <w:t>multicast server configuration instance document pro</w:t>
        </w:r>
      </w:ins>
      <w:ins w:id="778" w:author="Richard Bradbury (further revisions)" w:date="2021-04-11T19:23:00Z">
        <w:r w:rsidR="003A5EE2">
          <w:t xml:space="preserve">vided via </w:t>
        </w:r>
        <w:r w:rsidR="003A5EE2" w:rsidRPr="003A5EE2">
          <w:rPr>
            <w:b/>
            <w:bCs/>
          </w:rPr>
          <w:t>C</w:t>
        </w:r>
        <w:r w:rsidR="003A5EE2" w:rsidRPr="003A5EE2">
          <w:rPr>
            <w:b/>
            <w:bCs/>
            <w:vertAlign w:val="subscript"/>
          </w:rPr>
          <w:t>MS</w:t>
        </w:r>
        <w:r w:rsidR="003A5EE2">
          <w:t xml:space="preserve">. This </w:t>
        </w:r>
      </w:ins>
      <w:ins w:id="779" w:author="Richard Bradbury (further revisions)" w:date="2021-04-11T19:26:00Z">
        <w:r w:rsidR="003A5EE2">
          <w:t xml:space="preserve">session announcement channel </w:t>
        </w:r>
      </w:ins>
      <w:ins w:id="780" w:author="Richard Bradbury (further revisions)" w:date="2021-04-11T19:23:00Z">
        <w:r w:rsidR="003A5EE2">
          <w:t xml:space="preserve">effectively replaces the </w:t>
        </w:r>
      </w:ins>
      <w:ins w:id="781" w:author="Richard Bradbury (further revisions)" w:date="2021-04-11T19:24:00Z">
        <w:r w:rsidR="003A5EE2">
          <w:t>multicast gateway configuration transport session</w:t>
        </w:r>
      </w:ins>
      <w:ins w:id="782" w:author="Richard Bradbury (further revisions)" w:date="2021-04-11T19:26:00Z">
        <w:r w:rsidR="003A5EE2">
          <w:t xml:space="preserve"> in this collaboration</w:t>
        </w:r>
      </w:ins>
      <w:ins w:id="783" w:author="Richard Bradbury (further revisions)" w:date="2021-04-11T19:24:00Z">
        <w:r w:rsidR="003A5EE2">
          <w:t>.</w:t>
        </w:r>
      </w:ins>
    </w:p>
    <w:p w14:paraId="78962FBA" w14:textId="66675408" w:rsidR="00AD42CD" w:rsidRDefault="003A5EE2" w:rsidP="00AE161E">
      <w:pPr>
        <w:pStyle w:val="B1"/>
        <w:keepNext/>
        <w:rPr>
          <w:ins w:id="784" w:author="Richard Bradbury (further revisions)" w:date="2021-04-11T19:16:00Z"/>
        </w:rPr>
      </w:pPr>
      <w:ins w:id="785" w:author="Richard Bradbury (further revisions)" w:date="2021-04-11T19:24:00Z">
        <w:r>
          <w:t>3.</w:t>
        </w:r>
      </w:ins>
      <w:ins w:id="786" w:author="Richard Bradbury (further revisions)" w:date="2021-04-11T19:14:00Z">
        <w:r w:rsidR="00AD42CD">
          <w:t>.</w:t>
        </w:r>
      </w:ins>
      <w:ins w:id="787" w:author="Richard Bradbury (further revisions)" w:date="2021-04-11T19:11:00Z">
        <w:r w:rsidR="00AD42CD">
          <w:tab/>
          <w:t xml:space="preserve">The </w:t>
        </w:r>
        <w:r w:rsidR="00AD42CD">
          <w:rPr>
            <w:i/>
            <w:iCs/>
          </w:rPr>
          <w:t>Content hosting</w:t>
        </w:r>
        <w:r w:rsidR="00AD42CD">
          <w:t xml:space="preserve"> function needs to implement a “5MBS AS-like” subfunction </w:t>
        </w:r>
      </w:ins>
      <w:ins w:id="788" w:author="Richard Bradbury (further revisions)" w:date="2021-04-11T19:12:00Z">
        <w:r w:rsidR="00AD42CD">
          <w:t>in order to provide HTTP-based file repair at MBS</w:t>
        </w:r>
        <w:r w:rsidR="00AD42CD">
          <w:noBreakHyphen/>
          <w:t>5.</w:t>
        </w:r>
      </w:ins>
      <w:ins w:id="789" w:author="Richard Bradbury (further revisions)" w:date="2021-04-11T19:13:00Z">
        <w:r w:rsidR="00AD42CD">
          <w:t xml:space="preserve"> (</w:t>
        </w:r>
      </w:ins>
      <w:ins w:id="790" w:author="Richard Bradbury (further revisions)" w:date="2021-04-11T19:12:00Z">
        <w:r w:rsidR="00AD42CD">
          <w:t>Since this is so similar to DVB</w:t>
        </w:r>
        <w:r w:rsidR="00AD42CD">
          <w:noBreakHyphen/>
          <w:t xml:space="preserve">MABR reference point </w:t>
        </w:r>
        <w:r w:rsidR="00AD42CD" w:rsidRPr="00AD42CD">
          <w:rPr>
            <w:b/>
            <w:bCs/>
          </w:rPr>
          <w:t>A</w:t>
        </w:r>
        <w:r w:rsidR="00AD42CD">
          <w:t>, this is likely to be trivial.</w:t>
        </w:r>
      </w:ins>
      <w:ins w:id="791" w:author="Richard Bradbury (further revisions)" w:date="2021-04-11T19:13:00Z">
        <w:r w:rsidR="00AD42CD">
          <w:t>)</w:t>
        </w:r>
      </w:ins>
    </w:p>
    <w:p w14:paraId="00D1D968" w14:textId="127A7511" w:rsidR="006D356F" w:rsidRDefault="00AD42CD" w:rsidP="006D356F">
      <w:pPr>
        <w:pStyle w:val="B1"/>
        <w:ind w:firstLine="0"/>
        <w:rPr>
          <w:ins w:id="792" w:author="Richard Bradbury (further revisions)" w:date="2021-04-11T19:34:00Z"/>
        </w:rPr>
      </w:pPr>
      <w:ins w:id="793" w:author="Richard Bradbury (further revisions)" w:date="2021-04-11T19:13:00Z">
        <w:r>
          <w:t xml:space="preserve">The “5MBS-like” subfunction may </w:t>
        </w:r>
      </w:ins>
      <w:ins w:id="794" w:author="Richard Bradbury (further revisions)" w:date="2021-04-11T19:16:00Z">
        <w:r>
          <w:t xml:space="preserve">additionally </w:t>
        </w:r>
      </w:ins>
      <w:ins w:id="795" w:author="Richard Bradbury (further revisions)" w:date="2021-04-11T19:13:00Z">
        <w:r>
          <w:t xml:space="preserve">need to host </w:t>
        </w:r>
      </w:ins>
      <w:ins w:id="796" w:author="Richard Bradbury (further revisions)" w:date="2021-04-11T19:14:00Z">
        <w:r>
          <w:t>5MBS se</w:t>
        </w:r>
      </w:ins>
      <w:ins w:id="797" w:author="Richard Bradbury (further revisions)" w:date="2021-04-11T19:17:00Z">
        <w:r>
          <w:t>ssion</w:t>
        </w:r>
      </w:ins>
      <w:ins w:id="798" w:author="Richard Bradbury (further revisions)" w:date="2021-04-11T19:14:00Z">
        <w:r>
          <w:t xml:space="preserve"> descriptions</w:t>
        </w:r>
      </w:ins>
      <w:ins w:id="799" w:author="Richard Bradbury (further revisions)" w:date="2021-04-11T19:23:00Z">
        <w:r w:rsidR="003A5EE2">
          <w:t xml:space="preserve">. These effectively replace the multicast gateway </w:t>
        </w:r>
      </w:ins>
      <w:ins w:id="800" w:author="Richard Bradbury (further revisions)" w:date="2021-04-11T19:24:00Z">
        <w:r w:rsidR="003A5EE2">
          <w:t xml:space="preserve">configuration instance document when it is delivered via </w:t>
        </w:r>
        <w:r w:rsidR="003A5EE2" w:rsidRPr="003A5EE2">
          <w:rPr>
            <w:b/>
            <w:bCs/>
          </w:rPr>
          <w:t>C</w:t>
        </w:r>
        <w:r w:rsidR="003A5EE2" w:rsidRPr="003A5EE2">
          <w:rPr>
            <w:b/>
            <w:bCs/>
            <w:vertAlign w:val="subscript"/>
          </w:rPr>
          <w:t>MR</w:t>
        </w:r>
      </w:ins>
      <w:ins w:id="801" w:author="Richard Bradbury (further revisions)" w:date="2021-04-11T19:14:00Z">
        <w:r>
          <w:t>.</w:t>
        </w:r>
      </w:ins>
    </w:p>
    <w:p w14:paraId="0D8E1F62" w14:textId="5FBC68AF" w:rsidR="006D356F" w:rsidRDefault="006D356F" w:rsidP="000171A7">
      <w:pPr>
        <w:pStyle w:val="B1"/>
        <w:keepNext/>
        <w:ind w:left="0" w:firstLine="0"/>
        <w:rPr>
          <w:ins w:id="802" w:author="Richard Bradbury (further revisions)" w:date="2021-04-11T19:34:00Z"/>
        </w:rPr>
      </w:pPr>
      <w:commentRangeStart w:id="803"/>
      <w:ins w:id="804" w:author="Richard Bradbury (further revisions)" w:date="2021-04-11T19:34:00Z">
        <w:r>
          <w:t xml:space="preserve">The following potential gaps </w:t>
        </w:r>
      </w:ins>
      <w:ins w:id="805" w:author="Richard Bradbury (further revisions)" w:date="2021-04-11T19:37:00Z">
        <w:r>
          <w:t>merit</w:t>
        </w:r>
      </w:ins>
      <w:ins w:id="806" w:author="Richard Bradbury (further revisions)" w:date="2021-04-11T19:34:00Z">
        <w:r>
          <w:t xml:space="preserve"> study</w:t>
        </w:r>
      </w:ins>
      <w:ins w:id="807" w:author="Richard Bradbury (further revisions)" w:date="2021-04-11T19:37:00Z">
        <w:r>
          <w:t xml:space="preserve"> in relation to Collaboration C</w:t>
        </w:r>
      </w:ins>
      <w:ins w:id="808" w:author="Richard Bradbury (further revisions)" w:date="2021-04-11T19:34:00Z">
        <w:r>
          <w:t>:</w:t>
        </w:r>
      </w:ins>
      <w:commentRangeEnd w:id="803"/>
      <w:r w:rsidR="003705C7">
        <w:rPr>
          <w:rStyle w:val="CommentReference"/>
        </w:rPr>
        <w:commentReference w:id="803"/>
      </w:r>
    </w:p>
    <w:p w14:paraId="6D661934" w14:textId="19DAC983" w:rsidR="00AE161E" w:rsidRDefault="006D356F" w:rsidP="000171A7">
      <w:pPr>
        <w:pStyle w:val="B1"/>
        <w:keepNext/>
        <w:rPr>
          <w:ins w:id="809" w:author="Richard Bradbury (further revisions)" w:date="2021-04-11T20:06:00Z"/>
        </w:rPr>
      </w:pPr>
      <w:ins w:id="810" w:author="Richard Bradbury (further revisions)" w:date="2021-04-11T19:36:00Z">
        <w:r>
          <w:t>1.</w:t>
        </w:r>
        <w:r>
          <w:tab/>
        </w:r>
      </w:ins>
      <w:ins w:id="811" w:author="Richard Bradbury (further revisions)" w:date="2021-04-11T20:08:00Z">
        <w:r w:rsidR="00AE161E">
          <w:t>Is it possible to configure</w:t>
        </w:r>
      </w:ins>
      <w:ins w:id="812" w:author="Richard Bradbury (further revisions)" w:date="2021-04-11T20:06:00Z">
        <w:r w:rsidR="00AE161E">
          <w:t xml:space="preserve"> a transparent</w:t>
        </w:r>
      </w:ins>
      <w:ins w:id="813" w:author="Richard Bradbury (further revisions)" w:date="2021-04-11T20:11:00Z">
        <w:r w:rsidR="00AE161E">
          <w:t xml:space="preserve"> </w:t>
        </w:r>
      </w:ins>
      <w:ins w:id="814" w:author="Richard Bradbury (further revisions)" w:date="2021-04-11T20:06:00Z">
        <w:r w:rsidR="00AE161E">
          <w:t xml:space="preserve">multicast delivery session </w:t>
        </w:r>
      </w:ins>
      <w:ins w:id="815" w:author="Richard Bradbury (further revisions)" w:date="2021-04-11T20:08:00Z">
        <w:r w:rsidR="00AE161E">
          <w:t xml:space="preserve">configured at </w:t>
        </w:r>
        <w:proofErr w:type="spellStart"/>
        <w:r w:rsidR="00AE161E">
          <w:t>Nmbsmf</w:t>
        </w:r>
      </w:ins>
      <w:proofErr w:type="spellEnd"/>
      <w:ins w:id="816" w:author="Richard Bradbury (further revisions)" w:date="2021-04-11T20:09:00Z">
        <w:r w:rsidR="00AE161E">
          <w:t xml:space="preserve"> in such a way that it can then be successfully advertised to a 5MBS Client in a session description?</w:t>
        </w:r>
      </w:ins>
    </w:p>
    <w:p w14:paraId="41BF10D4" w14:textId="0FC1EABF" w:rsidR="006D356F" w:rsidRDefault="00AE161E" w:rsidP="000171A7">
      <w:pPr>
        <w:pStyle w:val="B1"/>
        <w:keepNext/>
        <w:rPr>
          <w:ins w:id="817" w:author="Richard Bradbury (further revisions)" w:date="2021-04-11T19:41:00Z"/>
        </w:rPr>
      </w:pPr>
      <w:ins w:id="818" w:author="Richard Bradbury (further revisions)" w:date="2021-04-11T20:06:00Z">
        <w:r>
          <w:t>2.</w:t>
        </w:r>
        <w:r>
          <w:tab/>
        </w:r>
      </w:ins>
      <w:ins w:id="819" w:author="Richard Bradbury (further revisions)" w:date="2021-04-11T19:36:00Z">
        <w:r w:rsidR="006D356F">
          <w:t xml:space="preserve">How are multicast </w:t>
        </w:r>
      </w:ins>
      <w:ins w:id="820" w:author="Richard Bradbury (further revisions)" w:date="2021-04-11T20:00:00Z">
        <w:r w:rsidR="000171A7">
          <w:t>delivery</w:t>
        </w:r>
      </w:ins>
      <w:ins w:id="821" w:author="Richard Bradbury (further revisions)" w:date="2021-04-11T19:36:00Z">
        <w:r w:rsidR="006D356F">
          <w:t xml:space="preserve"> sessions </w:t>
        </w:r>
        <w:r w:rsidR="006D356F" w:rsidRPr="00A81FF2">
          <w:t>corresponding to different representations of the same adaptation set</w:t>
        </w:r>
        <w:r w:rsidR="006D356F">
          <w:t xml:space="preserve"> configured as part of a single 5MBS session description at</w:t>
        </w:r>
      </w:ins>
      <w:ins w:id="822" w:author="Richard Bradbury (further revisions)" w:date="2021-04-11T19:38:00Z">
        <w:r w:rsidR="006D356F">
          <w:t xml:space="preserve"> </w:t>
        </w:r>
        <w:proofErr w:type="spellStart"/>
        <w:r w:rsidR="006D356F">
          <w:t>Nmbsmf</w:t>
        </w:r>
        <w:proofErr w:type="spellEnd"/>
        <w:r w:rsidR="006D356F">
          <w:t xml:space="preserve"> </w:t>
        </w:r>
      </w:ins>
      <w:ins w:id="823" w:author="Richard Bradbury (further revisions)" w:date="2021-04-11T19:36:00Z">
        <w:r w:rsidR="006D356F">
          <w:t>and MBS</w:t>
        </w:r>
        <w:r w:rsidR="006D356F">
          <w:noBreakHyphen/>
          <w:t>5?</w:t>
        </w:r>
      </w:ins>
    </w:p>
    <w:p w14:paraId="40546BB1" w14:textId="3CFA55F4" w:rsidR="00D30D21" w:rsidRDefault="00AE161E" w:rsidP="000171A7">
      <w:pPr>
        <w:pStyle w:val="B1"/>
        <w:keepNext/>
        <w:rPr>
          <w:ins w:id="824" w:author="Richard Bradbury (further revisions)" w:date="2021-04-11T19:36:00Z"/>
        </w:rPr>
      </w:pPr>
      <w:ins w:id="825" w:author="Richard Bradbury (further revisions)" w:date="2021-04-11T20:06:00Z">
        <w:r>
          <w:t>3</w:t>
        </w:r>
      </w:ins>
      <w:ins w:id="826" w:author="Richard Bradbury (further revisions)" w:date="2021-04-11T19:41:00Z">
        <w:r w:rsidR="00D30D21">
          <w:t>.</w:t>
        </w:r>
      </w:ins>
      <w:ins w:id="827" w:author="Richard Bradbury (further revisions)" w:date="2021-04-11T19:43:00Z">
        <w:r w:rsidR="00D30D21">
          <w:tab/>
        </w:r>
      </w:ins>
      <w:ins w:id="828" w:author="Richard Bradbury (further revisions)" w:date="2021-04-11T19:41:00Z">
        <w:r w:rsidR="00D30D21">
          <w:t>How is dynamic adaptation</w:t>
        </w:r>
      </w:ins>
      <w:ins w:id="829" w:author="Richard Bradbury (further revisions)" w:date="2021-04-11T20:00:00Z">
        <w:r w:rsidR="000171A7">
          <w:t xml:space="preserve"> achieved in the 5MBS Client</w:t>
        </w:r>
      </w:ins>
      <w:ins w:id="830" w:author="Richard Bradbury (further revisions)" w:date="2021-04-11T19:41:00Z">
        <w:r w:rsidR="00D30D21">
          <w:t xml:space="preserve"> between </w:t>
        </w:r>
      </w:ins>
      <w:ins w:id="831" w:author="Richard Bradbury (further revisions)" w:date="2021-04-11T19:42:00Z">
        <w:r w:rsidR="00D30D21">
          <w:t xml:space="preserve">multicast </w:t>
        </w:r>
      </w:ins>
      <w:ins w:id="832" w:author="Richard Bradbury (further revisions)" w:date="2021-04-11T20:00:00Z">
        <w:r w:rsidR="000171A7">
          <w:t>delivery</w:t>
        </w:r>
      </w:ins>
      <w:ins w:id="833" w:author="Richard Bradbury (further revisions)" w:date="2021-04-11T19:42:00Z">
        <w:r w:rsidR="00D30D21">
          <w:t xml:space="preserve"> sessions </w:t>
        </w:r>
        <w:r w:rsidR="00D30D21" w:rsidRPr="00A81FF2">
          <w:t>corresponding to different representations of the same adaptation set</w:t>
        </w:r>
        <w:r w:rsidR="00D30D21">
          <w:t>?</w:t>
        </w:r>
      </w:ins>
    </w:p>
    <w:p w14:paraId="2056B9B6" w14:textId="6E7E3AF5" w:rsidR="006D356F" w:rsidRDefault="00AE161E" w:rsidP="006D356F">
      <w:pPr>
        <w:pStyle w:val="B1"/>
        <w:rPr>
          <w:ins w:id="834" w:author="Richard Bradbury (further revisions)" w:date="2021-04-11T19:36:00Z"/>
        </w:rPr>
      </w:pPr>
      <w:ins w:id="835" w:author="Richard Bradbury (further revisions)" w:date="2021-04-11T20:06:00Z">
        <w:r>
          <w:t>4</w:t>
        </w:r>
      </w:ins>
      <w:ins w:id="836" w:author="Richard Bradbury (further revisions)" w:date="2021-04-11T19:34:00Z">
        <w:r w:rsidR="006D356F">
          <w:t>.</w:t>
        </w:r>
        <w:r w:rsidR="006D356F">
          <w:tab/>
        </w:r>
      </w:ins>
      <w:ins w:id="837" w:author="Richard Bradbury (further revisions)" w:date="2021-04-11T19:39:00Z">
        <w:r w:rsidR="006D356F">
          <w:t>How is</w:t>
        </w:r>
      </w:ins>
      <w:ins w:id="838" w:author="Richard Bradbury (further revisions)" w:date="2021-04-11T19:35:00Z">
        <w:r w:rsidR="006D356F">
          <w:t xml:space="preserve"> a synthetic 5MBS session description </w:t>
        </w:r>
      </w:ins>
      <w:ins w:id="839" w:author="Richard Bradbury (further revisions)" w:date="2021-04-11T19:39:00Z">
        <w:r w:rsidR="006D356F">
          <w:t xml:space="preserve">best injected </w:t>
        </w:r>
      </w:ins>
      <w:ins w:id="840" w:author="Richard Bradbury (further revisions)" w:date="2021-04-11T19:35:00Z">
        <w:r w:rsidR="006D356F">
          <w:t>i</w:t>
        </w:r>
      </w:ins>
      <w:ins w:id="841" w:author="Richard Bradbury (further revisions)" w:date="2021-04-11T19:36:00Z">
        <w:r w:rsidR="006D356F">
          <w:t>nto a 5MBS Client at MBS</w:t>
        </w:r>
        <w:r w:rsidR="006D356F">
          <w:noBreakHyphen/>
          <w:t>6</w:t>
        </w:r>
      </w:ins>
      <w:ins w:id="842" w:author="Richard Bradbury (further revisions)" w:date="2021-04-11T19:43:00Z">
        <w:r w:rsidR="00D30D21">
          <w:t>?</w:t>
        </w:r>
      </w:ins>
    </w:p>
    <w:p w14:paraId="6C331D11" w14:textId="48964885" w:rsidR="006D356F" w:rsidRDefault="006D356F">
      <w:pPr>
        <w:pStyle w:val="B1"/>
        <w:rPr>
          <w:ins w:id="843" w:author="Richard Bradbury (revisions)" w:date="2021-04-08T12:25:00Z"/>
        </w:rPr>
        <w:sectPr w:rsidR="006D356F" w:rsidSect="00322901">
          <w:footnotePr>
            <w:numRestart w:val="eachSect"/>
          </w:footnotePr>
          <w:pgSz w:w="11907" w:h="16840" w:code="9"/>
          <w:pgMar w:top="1418" w:right="1134" w:bottom="1134" w:left="1134" w:header="680" w:footer="567" w:gutter="0"/>
          <w:cols w:space="720"/>
          <w:docGrid w:linePitch="272"/>
        </w:sectPr>
        <w:pPrChange w:id="844" w:author="Richard Bradbury (further revisions)" w:date="2021-04-11T19:38:00Z">
          <w:pPr>
            <w:pStyle w:val="B1"/>
            <w:ind w:firstLine="0"/>
          </w:pPr>
        </w:pPrChange>
      </w:pPr>
    </w:p>
    <w:p w14:paraId="1A51E950" w14:textId="3BF8A022" w:rsidR="0057427E" w:rsidRDefault="0057427E" w:rsidP="0057427E">
      <w:pPr>
        <w:pStyle w:val="Heading4"/>
        <w:rPr>
          <w:ins w:id="845" w:author="Richard Bradbury" w:date="2021-03-29T20:28:00Z"/>
        </w:rPr>
      </w:pPr>
      <w:ins w:id="846" w:author="Richard Bradbury" w:date="2021-03-29T20:28:00Z">
        <w:r>
          <w:lastRenderedPageBreak/>
          <w:t>7.2.2.</w:t>
        </w:r>
      </w:ins>
      <w:ins w:id="847" w:author="Richard Bradbury (revisions)" w:date="2021-04-08T11:52:00Z">
        <w:r w:rsidR="0015700B">
          <w:t>3</w:t>
        </w:r>
      </w:ins>
      <w:ins w:id="848" w:author="Richard Bradbury" w:date="2021-03-29T20:28:00Z">
        <w:r>
          <w:tab/>
          <w:t>Interworking architecture</w:t>
        </w:r>
      </w:ins>
      <w:ins w:id="849" w:author="Richard Bradbury" w:date="2021-03-31T11:24:00Z">
        <w:r w:rsidR="00987816">
          <w:t xml:space="preserve"> for Collaboration D</w:t>
        </w:r>
      </w:ins>
    </w:p>
    <w:p w14:paraId="53706A84" w14:textId="7AE65509" w:rsidR="0057427E" w:rsidRDefault="0057427E" w:rsidP="00322901">
      <w:pPr>
        <w:keepNext/>
        <w:rPr>
          <w:ins w:id="850" w:author="Richard Bradbury" w:date="2021-03-29T20:28:00Z"/>
        </w:rPr>
      </w:pPr>
      <w:ins w:id="851" w:author="Richard Bradbury" w:date="2021-03-29T20:28:00Z">
        <w:r>
          <w:t>Figure 7.2.2.</w:t>
        </w:r>
      </w:ins>
      <w:ins w:id="852" w:author="Richard Bradbury (revisions)" w:date="2021-04-08T12:22:00Z">
        <w:r w:rsidR="00322901">
          <w:t>3</w:t>
        </w:r>
      </w:ins>
      <w:ins w:id="853" w:author="Richard Bradbury" w:date="2021-03-29T20:28:00Z">
        <w:r>
          <w:noBreakHyphen/>
          <w:t>1 below shows how the DVB</w:t>
        </w:r>
        <w:r>
          <w:noBreakHyphen/>
          <w:t xml:space="preserve">MABR reference model (blue functions and reference points) integrates with the 5MBS reference model </w:t>
        </w:r>
      </w:ins>
      <w:ins w:id="854" w:author="Richard Bradbury (revisions)" w:date="2021-04-08T15:01:00Z">
        <w:r w:rsidR="009D0A2B">
          <w:t>proposed in the present document</w:t>
        </w:r>
      </w:ins>
      <w:ins w:id="855" w:author="Richard Bradbury" w:date="2021-03-29T20:30:00Z">
        <w:r>
          <w:t xml:space="preserve"> </w:t>
        </w:r>
      </w:ins>
      <w:ins w:id="856" w:author="Richard Bradbury" w:date="2021-03-29T20:28:00Z">
        <w:r>
          <w:t>(green functions and reference points)</w:t>
        </w:r>
      </w:ins>
      <w:ins w:id="857" w:author="Richard Bradbury" w:date="2021-03-29T20:30:00Z">
        <w:r>
          <w:t xml:space="preserve"> and the 5MBS reference model for 5G</w:t>
        </w:r>
      </w:ins>
      <w:ins w:id="858" w:author="Richard Bradbury" w:date="2021-03-30T13:13:00Z">
        <w:r w:rsidR="005322CE">
          <w:t>C</w:t>
        </w:r>
      </w:ins>
      <w:ins w:id="859" w:author="Richard Bradbury" w:date="2021-03-29T20:30:00Z">
        <w:r>
          <w:t xml:space="preserve"> (grey functions and reference points)</w:t>
        </w:r>
      </w:ins>
      <w:ins w:id="860" w:author="Richard Bradbury" w:date="2021-03-31T11:23:00Z">
        <w:r w:rsidR="00987816">
          <w:t xml:space="preserve"> in the case of </w:t>
        </w:r>
        <w:r w:rsidR="00987816" w:rsidRPr="00C260D4">
          <w:t>Collaboration D</w:t>
        </w:r>
      </w:ins>
      <w:ins w:id="861" w:author="Richard Bradbury" w:date="2021-03-29T20:28:00Z">
        <w:r>
          <w:t>.</w:t>
        </w:r>
      </w:ins>
    </w:p>
    <w:p w14:paraId="795A21E1" w14:textId="0F5E12D7" w:rsidR="000E398A" w:rsidRDefault="005322CE" w:rsidP="0057427E">
      <w:pPr>
        <w:rPr>
          <w:ins w:id="862" w:author="Richard Bradbury" w:date="2021-03-29T20:00:00Z"/>
        </w:rPr>
      </w:pPr>
      <w:ins w:id="863" w:author="Richard Bradbury" w:date="2021-03-30T13:06:00Z">
        <w:r>
          <w:rPr>
            <w:noProof/>
            <w:lang w:val="en-US" w:eastAsia="zh-CN"/>
          </w:rPr>
          <w:drawing>
            <wp:inline distT="0" distB="0" distL="0" distR="0" wp14:anchorId="097E0A91" wp14:editId="48F609FB">
              <wp:extent cx="9066627" cy="4125713"/>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9066627" cy="4125713"/>
                      </a:xfrm>
                      <a:prstGeom prst="rect">
                        <a:avLst/>
                      </a:prstGeom>
                      <a:noFill/>
                      <a:ln>
                        <a:noFill/>
                      </a:ln>
                    </pic:spPr>
                  </pic:pic>
                </a:graphicData>
              </a:graphic>
            </wp:inline>
          </w:drawing>
        </w:r>
      </w:ins>
    </w:p>
    <w:p w14:paraId="69823262" w14:textId="3303B201" w:rsidR="001C646D" w:rsidRDefault="001C646D" w:rsidP="0057427E">
      <w:pPr>
        <w:pStyle w:val="NF"/>
        <w:rPr>
          <w:ins w:id="864" w:author="Richard Bradbury" w:date="2021-03-29T20:29:00Z"/>
        </w:rPr>
      </w:pPr>
      <w:ins w:id="865" w:author="Richard Bradbury" w:date="2021-03-30T12:51:00Z">
        <w:r>
          <w:t>NOTE:</w:t>
        </w:r>
        <w:r>
          <w:tab/>
          <w:t xml:space="preserve">Because </w:t>
        </w:r>
      </w:ins>
      <w:ins w:id="866" w:author="Richard Bradbury" w:date="2021-03-30T12:52:00Z">
        <w:r>
          <w:t>use of the unicast path is uncoordinated with 5MBS functions</w:t>
        </w:r>
      </w:ins>
      <w:ins w:id="867" w:author="Richard Bradbury" w:date="2021-03-30T13:06:00Z">
        <w:r w:rsidR="005322CE">
          <w:t xml:space="preserve"> in </w:t>
        </w:r>
      </w:ins>
      <w:ins w:id="868" w:author="Richard Bradbury (revisions)" w:date="2021-04-08T14:00:00Z">
        <w:r w:rsidR="00DC6DE2">
          <w:t>this c</w:t>
        </w:r>
      </w:ins>
      <w:ins w:id="869" w:author="Richard Bradbury" w:date="2021-03-31T11:24:00Z">
        <w:r w:rsidR="00987816">
          <w:t>ollaboration</w:t>
        </w:r>
      </w:ins>
      <w:ins w:id="870" w:author="Richard Bradbury" w:date="2021-03-30T12:52:00Z">
        <w:r>
          <w:t xml:space="preserve">, </w:t>
        </w:r>
      </w:ins>
      <w:ins w:id="871" w:author="Richard Bradbury" w:date="2021-03-30T13:05:00Z">
        <w:r w:rsidR="005322CE">
          <w:t>reference p</w:t>
        </w:r>
      </w:ins>
      <w:ins w:id="872" w:author="Richard Bradbury" w:date="2021-03-30T13:06:00Z">
        <w:r w:rsidR="005322CE">
          <w:t xml:space="preserve">oint </w:t>
        </w:r>
      </w:ins>
      <w:ins w:id="873" w:author="Richard Bradbury" w:date="2021-03-30T13:10:00Z">
        <w:r w:rsidR="005322CE">
          <w:t>MB</w:t>
        </w:r>
        <w:r w:rsidR="005322CE">
          <w:noBreakHyphen/>
          <w:t xml:space="preserve">N9 </w:t>
        </w:r>
      </w:ins>
      <w:ins w:id="874" w:author="Richard Bradbury" w:date="2021-03-30T13:06:00Z">
        <w:r w:rsidR="005322CE">
          <w:t>between the MB-UPF and UPF is omitted.</w:t>
        </w:r>
      </w:ins>
    </w:p>
    <w:p w14:paraId="2F88C075" w14:textId="715931ED" w:rsidR="000E398A" w:rsidRDefault="000E398A" w:rsidP="00322901">
      <w:pPr>
        <w:pStyle w:val="TF"/>
        <w:rPr>
          <w:ins w:id="875" w:author="Richard Bradbury" w:date="2021-03-29T19:58:00Z"/>
        </w:rPr>
        <w:sectPr w:rsidR="000E398A" w:rsidSect="000E398A">
          <w:footnotePr>
            <w:numRestart w:val="eachSect"/>
          </w:footnotePr>
          <w:pgSz w:w="16840" w:h="11907" w:orient="landscape" w:code="9"/>
          <w:pgMar w:top="1134" w:right="1418" w:bottom="1134" w:left="1134" w:header="680" w:footer="567" w:gutter="0"/>
          <w:cols w:space="720"/>
          <w:docGrid w:linePitch="272"/>
        </w:sectPr>
      </w:pPr>
      <w:commentRangeStart w:id="876"/>
      <w:ins w:id="877" w:author="Richard Bradbury" w:date="2021-03-29T20:00:00Z">
        <w:r>
          <w:t>Figure 7.2.2.</w:t>
        </w:r>
      </w:ins>
      <w:ins w:id="878" w:author="Richard Bradbury (revisions)" w:date="2021-04-08T12:27:00Z">
        <w:r w:rsidR="009E138F">
          <w:t>3</w:t>
        </w:r>
      </w:ins>
      <w:ins w:id="879" w:author="Richard Bradbury" w:date="2021-03-29T20:00:00Z">
        <w:r>
          <w:noBreakHyphen/>
          <w:t xml:space="preserve">1: Interworking between </w:t>
        </w:r>
      </w:ins>
      <w:ins w:id="880" w:author="Richard Bradbury" w:date="2021-03-29T20:06:00Z">
        <w:r w:rsidR="00CC5780">
          <w:t xml:space="preserve">the </w:t>
        </w:r>
      </w:ins>
      <w:ins w:id="881" w:author="Richard Bradbury" w:date="2021-03-29T20:00:00Z">
        <w:r>
          <w:t>DVB</w:t>
        </w:r>
        <w:r>
          <w:noBreakHyphen/>
          <w:t>MA</w:t>
        </w:r>
      </w:ins>
      <w:ins w:id="882" w:author="Richard Bradbury" w:date="2021-03-29T20:06:00Z">
        <w:r w:rsidR="00CA41A5">
          <w:t>B</w:t>
        </w:r>
      </w:ins>
      <w:ins w:id="883" w:author="Richard Bradbury" w:date="2021-03-29T20:00:00Z">
        <w:r>
          <w:t>R reference model and the 5MBS reference model</w:t>
        </w:r>
      </w:ins>
      <w:ins w:id="884" w:author="Richard Bradbury (revisions)" w:date="2021-04-08T14:02:00Z">
        <w:r w:rsidR="00DC6DE2">
          <w:t xml:space="preserve"> (Collaboration D)</w:t>
        </w:r>
      </w:ins>
      <w:commentRangeEnd w:id="876"/>
      <w:r w:rsidR="000108BE">
        <w:rPr>
          <w:rStyle w:val="CommentReference"/>
          <w:rFonts w:ascii="Times New Roman" w:hAnsi="Times New Roman"/>
          <w:b w:val="0"/>
        </w:rPr>
        <w:commentReference w:id="876"/>
      </w:r>
    </w:p>
    <w:p w14:paraId="29E0506C" w14:textId="63BE99A7" w:rsidR="0057427E" w:rsidRDefault="0057427E" w:rsidP="0057427E">
      <w:pPr>
        <w:keepNext/>
        <w:rPr>
          <w:ins w:id="885" w:author="Richard Bradbury" w:date="2021-03-29T20:26:00Z"/>
        </w:rPr>
      </w:pPr>
      <w:commentRangeStart w:id="886"/>
      <w:ins w:id="887" w:author="Richard Bradbury" w:date="2021-03-29T20:28:00Z">
        <w:r>
          <w:lastRenderedPageBreak/>
          <w:t>I</w:t>
        </w:r>
      </w:ins>
      <w:ins w:id="888" w:author="Richard Bradbury" w:date="2021-03-29T20:26:00Z">
        <w:r>
          <w:t>n the control plane</w:t>
        </w:r>
      </w:ins>
      <w:ins w:id="889" w:author="Richard Bradbury (revisions)" w:date="2021-04-08T14:09:00Z">
        <w:r w:rsidR="001D78BE">
          <w:t xml:space="preserve"> of the end-to-end system</w:t>
        </w:r>
      </w:ins>
      <w:ins w:id="890" w:author="Richard Bradbury" w:date="2021-03-29T20:26:00Z">
        <w:r>
          <w:t>:</w:t>
        </w:r>
      </w:ins>
      <w:commentRangeEnd w:id="886"/>
      <w:r w:rsidR="00E42AC3">
        <w:rPr>
          <w:rStyle w:val="CommentReference"/>
        </w:rPr>
        <w:commentReference w:id="886"/>
      </w:r>
    </w:p>
    <w:p w14:paraId="572E4090" w14:textId="6079A213" w:rsidR="00BE58A5" w:rsidRDefault="0057427E" w:rsidP="0057427E">
      <w:pPr>
        <w:pStyle w:val="B1"/>
        <w:keepNext/>
        <w:rPr>
          <w:ins w:id="891" w:author="Richard Bradbury" w:date="2021-03-29T20:42:00Z"/>
        </w:rPr>
      </w:pPr>
      <w:ins w:id="892" w:author="Richard Bradbury" w:date="2021-03-29T20:26:00Z">
        <w:r>
          <w:t>1.</w:t>
        </w:r>
        <w:r>
          <w:tab/>
          <w:t xml:space="preserve">The content provider’s </w:t>
        </w:r>
        <w:r>
          <w:rPr>
            <w:i/>
            <w:iCs/>
          </w:rPr>
          <w:t>Provisioning</w:t>
        </w:r>
        <w:r>
          <w:t xml:space="preserve"> function </w:t>
        </w:r>
      </w:ins>
      <w:ins w:id="893" w:author="Richard Bradbury (revisions)" w:date="2021-04-08T14:10:00Z">
        <w:r w:rsidR="001D78BE">
          <w:t xml:space="preserve">in the External DN </w:t>
        </w:r>
      </w:ins>
      <w:commentRangeStart w:id="894"/>
      <w:ins w:id="895" w:author="Richard Bradbury" w:date="2021-03-29T20:26:00Z">
        <w:r>
          <w:t>inte</w:t>
        </w:r>
      </w:ins>
      <w:ins w:id="896" w:author="Richard Bradbury (revisions)" w:date="2021-04-08T15:02:00Z">
        <w:r w:rsidR="009D0A2B">
          <w:t>rworks</w:t>
        </w:r>
      </w:ins>
      <w:ins w:id="897" w:author="Richard Bradbury" w:date="2021-03-29T20:26:00Z">
        <w:r>
          <w:t xml:space="preserve"> with the MB</w:t>
        </w:r>
      </w:ins>
      <w:ins w:id="898" w:author="Richard Bradbury (revisions)" w:date="2021-04-08T14:10:00Z">
        <w:r w:rsidR="001D78BE">
          <w:noBreakHyphen/>
        </w:r>
      </w:ins>
      <w:ins w:id="899" w:author="Richard Bradbury" w:date="2021-03-29T20:26:00Z">
        <w:r>
          <w:t>S</w:t>
        </w:r>
      </w:ins>
      <w:ins w:id="900" w:author="Richard Bradbury (revisions)" w:date="2021-04-08T14:10:00Z">
        <w:r w:rsidR="001D78BE">
          <w:t>M</w:t>
        </w:r>
      </w:ins>
      <w:ins w:id="901" w:author="Richard Bradbury" w:date="2021-03-29T20:26:00Z">
        <w:r>
          <w:t xml:space="preserve">F </w:t>
        </w:r>
      </w:ins>
      <w:ins w:id="902" w:author="Richard Bradbury (revisions)" w:date="2021-04-08T14:10:00Z">
        <w:r w:rsidR="001D78BE">
          <w:t xml:space="preserve">in the Trusted DN by invoking </w:t>
        </w:r>
        <w:del w:id="903" w:author="Richard Bradbury (further revisions)" w:date="2021-04-11T20:05:00Z">
          <w:r w:rsidR="001D78BE" w:rsidDel="00AE161E">
            <w:delText>Mbm</w:delText>
          </w:r>
        </w:del>
      </w:ins>
      <w:proofErr w:type="spellStart"/>
      <w:ins w:id="904" w:author="Richard Bradbury (further revisions)" w:date="2021-04-11T20:05:00Z">
        <w:r w:rsidR="00AE161E">
          <w:t>Nmb</w:t>
        </w:r>
      </w:ins>
      <w:ins w:id="905" w:author="Richard Bradbury (revisions)" w:date="2021-04-08T14:10:00Z">
        <w:r w:rsidR="001D78BE">
          <w:t>smf</w:t>
        </w:r>
        <w:proofErr w:type="spellEnd"/>
        <w:r w:rsidR="001D78BE">
          <w:t xml:space="preserve"> APIs via the NEF</w:t>
        </w:r>
      </w:ins>
      <w:ins w:id="906" w:author="Richard Bradbury" w:date="2021-03-29T20:26:00Z">
        <w:r>
          <w:t xml:space="preserve">. </w:t>
        </w:r>
      </w:ins>
      <w:ins w:id="907" w:author="Richard Bradbury (revisions)" w:date="2021-04-08T14:11:00Z">
        <w:r w:rsidR="001D78BE">
          <w:t>These are</w:t>
        </w:r>
      </w:ins>
      <w:ins w:id="908" w:author="Richard Bradbury" w:date="2021-03-29T20:26:00Z">
        <w:r>
          <w:t xml:space="preserve"> used to provision a </w:t>
        </w:r>
      </w:ins>
      <w:ins w:id="909" w:author="Richard Bradbury" w:date="2021-03-31T11:25:00Z">
        <w:r w:rsidR="00987816">
          <w:t xml:space="preserve">transport-only </w:t>
        </w:r>
      </w:ins>
      <w:ins w:id="910" w:author="Richard Bradbury (revisions)" w:date="2021-04-08T14:11:00Z">
        <w:r w:rsidR="001D78BE">
          <w:t>multicast</w:t>
        </w:r>
      </w:ins>
      <w:ins w:id="911" w:author="Richard Bradbury" w:date="2021-03-29T20:41:00Z">
        <w:r w:rsidR="00D909BA">
          <w:t xml:space="preserve"> </w:t>
        </w:r>
      </w:ins>
      <w:ins w:id="912" w:author="Richard Bradbury" w:date="2021-03-29T20:44:00Z">
        <w:r w:rsidR="00DC5994">
          <w:t>delivery</w:t>
        </w:r>
      </w:ins>
      <w:ins w:id="913" w:author="Richard Bradbury" w:date="2021-03-29T20:41:00Z">
        <w:r w:rsidR="003A48D2">
          <w:t xml:space="preserve"> </w:t>
        </w:r>
      </w:ins>
      <w:ins w:id="914" w:author="Richard Bradbury" w:date="2021-03-29T20:26:00Z">
        <w:r>
          <w:t xml:space="preserve">session for each target </w:t>
        </w:r>
      </w:ins>
      <w:ins w:id="915" w:author="Richard Bradbury" w:date="2021-03-31T11:25:00Z">
        <w:r w:rsidR="00987816">
          <w:t xml:space="preserve">DVB-MABR </w:t>
        </w:r>
      </w:ins>
      <w:ins w:id="916" w:author="Richard Bradbury" w:date="2021-03-29T20:26:00Z">
        <w:r>
          <w:t xml:space="preserve">multicast transport session, plus </w:t>
        </w:r>
      </w:ins>
      <w:ins w:id="917" w:author="Richard Bradbury" w:date="2021-03-29T20:42:00Z">
        <w:r w:rsidR="009A662C">
          <w:t>an additiona</w:t>
        </w:r>
        <w:r w:rsidR="008F1D09">
          <w:t xml:space="preserve">l </w:t>
        </w:r>
      </w:ins>
      <w:ins w:id="918" w:author="Richard Bradbury" w:date="2021-03-29T20:44:00Z">
        <w:r w:rsidR="00DC5994">
          <w:t>delivery</w:t>
        </w:r>
      </w:ins>
      <w:ins w:id="919" w:author="Richard Bradbury" w:date="2021-03-29T20:42:00Z">
        <w:r w:rsidR="008F1D09">
          <w:t xml:space="preserve"> </w:t>
        </w:r>
        <w:r w:rsidR="009A662C">
          <w:t xml:space="preserve">session </w:t>
        </w:r>
        <w:r w:rsidR="00BE58A5">
          <w:t>to convey</w:t>
        </w:r>
      </w:ins>
      <w:ins w:id="920" w:author="Richard Bradbury" w:date="2021-03-29T20:26:00Z">
        <w:r>
          <w:t xml:space="preserve"> the </w:t>
        </w:r>
      </w:ins>
      <w:ins w:id="921" w:author="Richard Bradbury" w:date="2021-03-31T11:25:00Z">
        <w:r w:rsidR="00987816">
          <w:t xml:space="preserve">DVB-MABR </w:t>
        </w:r>
      </w:ins>
      <w:ins w:id="922" w:author="Richard Bradbury" w:date="2021-03-29T20:26:00Z">
        <w:r>
          <w:t>multicast gateway configuration transport session.</w:t>
        </w:r>
      </w:ins>
      <w:commentRangeEnd w:id="894"/>
      <w:r w:rsidR="006E0352">
        <w:rPr>
          <w:rStyle w:val="CommentReference"/>
        </w:rPr>
        <w:commentReference w:id="894"/>
      </w:r>
    </w:p>
    <w:p w14:paraId="12B30ECB" w14:textId="635553FD" w:rsidR="00987816" w:rsidRDefault="0057427E">
      <w:pPr>
        <w:pStyle w:val="B1"/>
        <w:keepNext/>
        <w:ind w:firstLine="0"/>
        <w:rPr>
          <w:ins w:id="923" w:author="Richard Bradbury" w:date="2021-03-29T20:26:00Z"/>
        </w:rPr>
      </w:pPr>
      <w:ins w:id="924" w:author="Richard Bradbury" w:date="2021-03-29T20:26:00Z">
        <w:r>
          <w:t>As part of this interaction, the multicast address</w:t>
        </w:r>
      </w:ins>
      <w:ins w:id="925" w:author="Richard Bradbury (revisions)" w:date="2021-04-08T14:13:00Z">
        <w:r w:rsidR="001D78BE">
          <w:t>(</w:t>
        </w:r>
      </w:ins>
      <w:ins w:id="926" w:author="Richard Bradbury" w:date="2021-03-29T20:26:00Z">
        <w:r>
          <w:t>es</w:t>
        </w:r>
      </w:ins>
      <w:ins w:id="927" w:author="Richard Bradbury (revisions)" w:date="2021-04-08T14:13:00Z">
        <w:r w:rsidR="001D78BE">
          <w:t>)</w:t>
        </w:r>
      </w:ins>
      <w:ins w:id="928" w:author="Richard Bradbury" w:date="2021-03-29T20:26:00Z">
        <w:r>
          <w:t xml:space="preserve"> to be used in the data plane are nominated by the MB</w:t>
        </w:r>
      </w:ins>
      <w:ins w:id="929" w:author="Richard Bradbury (revisions)" w:date="2021-04-08T14:13:00Z">
        <w:r w:rsidR="001D78BE">
          <w:noBreakHyphen/>
        </w:r>
      </w:ins>
      <w:ins w:id="930" w:author="Richard Bradbury" w:date="2021-03-29T20:26:00Z">
        <w:r>
          <w:t>S</w:t>
        </w:r>
      </w:ins>
      <w:ins w:id="931" w:author="Richard Bradbury (revisions)" w:date="2021-04-08T14:13:00Z">
        <w:r w:rsidR="001D78BE">
          <w:t>M</w:t>
        </w:r>
      </w:ins>
      <w:ins w:id="932" w:author="Richard Bradbury" w:date="2021-03-29T20:26:00Z">
        <w:r>
          <w:t>F.</w:t>
        </w:r>
      </w:ins>
    </w:p>
    <w:p w14:paraId="0816FEDE" w14:textId="77777777" w:rsidR="001D78BE" w:rsidRDefault="001D78BE" w:rsidP="001D78BE">
      <w:pPr>
        <w:pStyle w:val="B1"/>
        <w:keepNext/>
        <w:rPr>
          <w:ins w:id="933" w:author="Richard Bradbury (revisions)" w:date="2021-04-08T14:14:00Z"/>
        </w:rPr>
      </w:pPr>
      <w:ins w:id="934" w:author="Richard Bradbury (revisions)" w:date="2021-04-08T14:14:00Z">
        <w:r w:rsidRPr="00121636">
          <w:t>2.</w:t>
        </w:r>
        <w:r w:rsidRPr="00121636">
          <w:tab/>
          <w:t xml:space="preserve">The </w:t>
        </w:r>
        <w:r w:rsidRPr="00121636">
          <w:rPr>
            <w:i/>
            <w:iCs/>
          </w:rPr>
          <w:t>Provisioning</w:t>
        </w:r>
        <w:r>
          <w:t xml:space="preserve"> function </w:t>
        </w:r>
        <w:r w:rsidRPr="00121636">
          <w:t xml:space="preserve">configures the </w:t>
        </w:r>
        <w:r>
          <w:t>DVB</w:t>
        </w:r>
        <w:r>
          <w:noBreakHyphen/>
          <w:t xml:space="preserve">MABR multicast transport session(s) in the </w:t>
        </w:r>
        <w:r>
          <w:rPr>
            <w:i/>
            <w:iCs/>
          </w:rPr>
          <w:t>Multicast server</w:t>
        </w:r>
        <w:r>
          <w:t xml:space="preserve"> as usual via C</w:t>
        </w:r>
        <w:r w:rsidRPr="00121636">
          <w:rPr>
            <w:vertAlign w:val="subscript"/>
          </w:rPr>
          <w:t>MS</w:t>
        </w:r>
        <w:r w:rsidRPr="00121636">
          <w:t>.</w:t>
        </w:r>
      </w:ins>
    </w:p>
    <w:p w14:paraId="6DB3DB82" w14:textId="7074331B" w:rsidR="0057427E" w:rsidRDefault="001D78BE" w:rsidP="00F3511E">
      <w:pPr>
        <w:pStyle w:val="NO"/>
        <w:rPr>
          <w:ins w:id="935" w:author="Richard Bradbury (revisions)" w:date="2021-04-08T14:15:00Z"/>
        </w:rPr>
      </w:pPr>
      <w:r>
        <w:t>NOTE 1:</w:t>
      </w:r>
      <w:ins w:id="936" w:author="Richard Bradbury (further revisions)" w:date="2021-04-11T20:12:00Z">
        <w:r w:rsidR="00AE161E">
          <w:tab/>
        </w:r>
      </w:ins>
      <w:commentRangeStart w:id="937"/>
      <w:ins w:id="938" w:author="Richard Bradbury" w:date="2021-03-29T20:26:00Z">
        <w:r w:rsidR="0057427E">
          <w:t>The multicast address</w:t>
        </w:r>
      </w:ins>
      <w:ins w:id="939" w:author="Richard Bradbury (further revisions)" w:date="2021-04-11T20:12:00Z">
        <w:r w:rsidR="00AE161E">
          <w:t>(</w:t>
        </w:r>
      </w:ins>
      <w:ins w:id="940" w:author="Richard Bradbury" w:date="2021-03-29T20:26:00Z">
        <w:r w:rsidR="0057427E">
          <w:t>es</w:t>
        </w:r>
      </w:ins>
      <w:ins w:id="941" w:author="Richard Bradbury (further revisions)" w:date="2021-04-11T20:12:00Z">
        <w:r w:rsidR="00AE161E">
          <w:t>)</w:t>
        </w:r>
      </w:ins>
      <w:ins w:id="942" w:author="Richard Bradbury" w:date="2021-03-29T20:26:00Z">
        <w:r w:rsidR="0057427E">
          <w:t xml:space="preserve"> </w:t>
        </w:r>
      </w:ins>
      <w:ins w:id="943" w:author="Richard Bradbury (revisions)" w:date="2021-04-08T14:14:00Z">
        <w:r>
          <w:t>nominated by the MB</w:t>
        </w:r>
        <w:r>
          <w:noBreakHyphen/>
          <w:t>SMF</w:t>
        </w:r>
      </w:ins>
      <w:ins w:id="944" w:author="Richard Bradbury" w:date="2021-03-29T20:26:00Z">
        <w:r w:rsidR="0057427E">
          <w:t xml:space="preserve"> are included in the </w:t>
        </w:r>
      </w:ins>
      <w:ins w:id="945" w:author="Richard Bradbury" w:date="2021-03-31T11:26:00Z">
        <w:r w:rsidR="00987816">
          <w:t xml:space="preserve">DVB-MABR </w:t>
        </w:r>
      </w:ins>
      <w:ins w:id="946" w:author="Richard Bradbury" w:date="2021-03-29T20:26:00Z">
        <w:r w:rsidR="0057427E">
          <w:t>multicast server configuration instance document passed at reference point C</w:t>
        </w:r>
        <w:r w:rsidR="0057427E" w:rsidRPr="0057427E">
          <w:rPr>
            <w:vertAlign w:val="subscript"/>
          </w:rPr>
          <w:t>MS</w:t>
        </w:r>
        <w:r w:rsidR="0057427E">
          <w:t xml:space="preserve">. </w:t>
        </w:r>
      </w:ins>
      <w:ins w:id="947" w:author="Richard Bradbury" w:date="2021-03-31T11:26:00Z">
        <w:r w:rsidR="00987816">
          <w:t>(</w:t>
        </w:r>
      </w:ins>
      <w:ins w:id="948" w:author="Richard Bradbury" w:date="2021-03-29T20:26:00Z">
        <w:r w:rsidR="0057427E">
          <w:t>This includes the transport parameters for each multicast transport session</w:t>
        </w:r>
      </w:ins>
      <w:ins w:id="949" w:author="Richard Bradbury" w:date="2021-03-29T20:43:00Z">
        <w:r w:rsidR="00BE58A5">
          <w:t>,</w:t>
        </w:r>
      </w:ins>
      <w:ins w:id="950" w:author="Richard Bradbury" w:date="2021-03-29T20:26:00Z">
        <w:r w:rsidR="0057427E">
          <w:t xml:space="preserve"> plus those for the multicast gateway configuration transport session.</w:t>
        </w:r>
      </w:ins>
      <w:ins w:id="951" w:author="Richard Bradbury" w:date="2021-03-31T11:26:00Z">
        <w:r w:rsidR="00987816">
          <w:t>)</w:t>
        </w:r>
      </w:ins>
      <w:commentRangeEnd w:id="937"/>
      <w:r w:rsidR="00F93393">
        <w:rPr>
          <w:rStyle w:val="CommentReference"/>
        </w:rPr>
        <w:commentReference w:id="937"/>
      </w:r>
    </w:p>
    <w:p w14:paraId="68B8F36A" w14:textId="11F4A9EC" w:rsidR="00F3511E" w:rsidDel="00D621BA" w:rsidRDefault="00F3511E" w:rsidP="0057427E">
      <w:pPr>
        <w:pStyle w:val="B1"/>
        <w:keepNext/>
        <w:rPr>
          <w:del w:id="952" w:author="Richard Bradbury (revisions)" w:date="2021-04-08T14:15:00Z"/>
        </w:rPr>
      </w:pPr>
      <w:ins w:id="953" w:author="Richard Bradbury (revisions)" w:date="2021-04-08T14:15:00Z">
        <w:r>
          <w:t>NOTE 2:</w:t>
        </w:r>
        <w:r>
          <w:tab/>
          <w:t>This step is outside the scope of 3GPP standardisation.</w:t>
        </w:r>
      </w:ins>
    </w:p>
    <w:p w14:paraId="27F8EB69" w14:textId="05A3DF0B" w:rsidR="0057427E" w:rsidRDefault="00F3511E" w:rsidP="0057427E">
      <w:pPr>
        <w:pStyle w:val="B1"/>
        <w:keepNext/>
        <w:rPr>
          <w:ins w:id="954" w:author="Richard Bradbury" w:date="2021-03-29T20:26:00Z"/>
        </w:rPr>
      </w:pPr>
      <w:ins w:id="955" w:author="Richard Bradbury (revisions)" w:date="2021-04-08T14:17:00Z">
        <w:r>
          <w:rPr>
            <w:highlight w:val="green"/>
          </w:rPr>
          <w:t>3</w:t>
        </w:r>
      </w:ins>
      <w:ins w:id="956" w:author="Richard Bradbury" w:date="2021-03-29T20:26:00Z">
        <w:r w:rsidR="0057427E" w:rsidRPr="00F3511E">
          <w:rPr>
            <w:highlight w:val="green"/>
          </w:rPr>
          <w:t>.</w:t>
        </w:r>
        <w:r w:rsidR="0057427E" w:rsidRPr="00F3511E">
          <w:rPr>
            <w:highlight w:val="green"/>
          </w:rPr>
          <w:tab/>
          <w:t xml:space="preserve">The availability of the transport-only </w:t>
        </w:r>
      </w:ins>
      <w:ins w:id="957" w:author="Richard Bradbury (revisions)" w:date="2021-04-08T14:16:00Z">
        <w:r>
          <w:rPr>
            <w:highlight w:val="green"/>
          </w:rPr>
          <w:t>multicast</w:t>
        </w:r>
      </w:ins>
      <w:ins w:id="958" w:author="Richard Bradbury" w:date="2021-03-29T20:26:00Z">
        <w:r w:rsidR="0057427E" w:rsidRPr="00F3511E">
          <w:rPr>
            <w:highlight w:val="green"/>
          </w:rPr>
          <w:t xml:space="preserve"> delivery session</w:t>
        </w:r>
      </w:ins>
      <w:ins w:id="959" w:author="Richard Bradbury (revisions)" w:date="2021-04-08T14:17:00Z">
        <w:r>
          <w:rPr>
            <w:highlight w:val="green"/>
          </w:rPr>
          <w:t>(</w:t>
        </w:r>
      </w:ins>
      <w:ins w:id="960" w:author="Richard Bradbury" w:date="2021-03-29T20:26:00Z">
        <w:r w:rsidR="0057427E" w:rsidRPr="00F3511E">
          <w:rPr>
            <w:highlight w:val="green"/>
          </w:rPr>
          <w:t>s</w:t>
        </w:r>
      </w:ins>
      <w:ins w:id="961" w:author="Richard Bradbury (revisions)" w:date="2021-04-08T14:17:00Z">
        <w:r>
          <w:rPr>
            <w:highlight w:val="green"/>
          </w:rPr>
          <w:t>)</w:t>
        </w:r>
      </w:ins>
      <w:ins w:id="962" w:author="Richard Bradbury" w:date="2021-03-29T20:26:00Z">
        <w:r w:rsidR="0057427E" w:rsidRPr="00F3511E">
          <w:rPr>
            <w:highlight w:val="green"/>
          </w:rPr>
          <w:t xml:space="preserve"> is advertised to the 5MBS Client in the conventional </w:t>
        </w:r>
      </w:ins>
      <w:ins w:id="963" w:author="Richard Bradbury" w:date="2021-03-31T11:26:00Z">
        <w:r w:rsidR="00987816" w:rsidRPr="00F3511E">
          <w:rPr>
            <w:highlight w:val="green"/>
          </w:rPr>
          <w:t>manner</w:t>
        </w:r>
      </w:ins>
      <w:ins w:id="964" w:author="Richard Bradbury" w:date="2021-03-29T20:26:00Z">
        <w:r w:rsidR="0057427E" w:rsidRPr="00F3511E">
          <w:rPr>
            <w:highlight w:val="green"/>
          </w:rPr>
          <w:t xml:space="preserve"> at reference point MBS</w:t>
        </w:r>
        <w:r w:rsidR="0057427E" w:rsidRPr="00F3511E">
          <w:rPr>
            <w:highlight w:val="green"/>
          </w:rPr>
          <w:noBreakHyphen/>
          <w:t>5.</w:t>
        </w:r>
      </w:ins>
      <w:ins w:id="965" w:author="Richard Bradbury (further revisions)" w:date="2021-04-11T20:36:00Z">
        <w:r w:rsidR="005A610F">
          <w:t xml:space="preserve"> This a</w:t>
        </w:r>
      </w:ins>
      <w:ins w:id="966" w:author="Richard Bradbury (further revisions)" w:date="2021-04-11T20:37:00Z">
        <w:r w:rsidR="005A610F">
          <w:t>dvertisement is realised in one of two different ways:</w:t>
        </w:r>
      </w:ins>
    </w:p>
    <w:p w14:paraId="7F673ED0" w14:textId="2F0A6240" w:rsidR="005A610F" w:rsidRDefault="005A610F" w:rsidP="005A610F">
      <w:pPr>
        <w:pStyle w:val="B2"/>
        <w:rPr>
          <w:ins w:id="967" w:author="Richard Bradbury (further revisions)" w:date="2021-04-11T20:38:00Z"/>
        </w:rPr>
      </w:pPr>
      <w:ins w:id="968" w:author="Richard Bradbury (further revisions)" w:date="2021-04-11T20:37:00Z">
        <w:r>
          <w:t>a.</w:t>
        </w:r>
        <w:r>
          <w:tab/>
        </w:r>
      </w:ins>
      <w:ins w:id="969" w:author="Richard Bradbury (further revisions)" w:date="2021-04-11T20:38:00Z">
        <w:r>
          <w:t xml:space="preserve">The </w:t>
        </w:r>
        <w:r>
          <w:rPr>
            <w:i/>
            <w:iCs/>
          </w:rPr>
          <w:t>Multicast server</w:t>
        </w:r>
        <w:r>
          <w:t xml:space="preserve"> derives a 5MBS-compliant session description from the configuration it has received at </w:t>
        </w:r>
        <w:r w:rsidRPr="005A610F">
          <w:rPr>
            <w:b/>
            <w:bCs/>
          </w:rPr>
          <w:t>C</w:t>
        </w:r>
        <w:r w:rsidRPr="005A610F">
          <w:rPr>
            <w:b/>
            <w:bCs/>
            <w:vertAlign w:val="subscript"/>
          </w:rPr>
          <w:t>MS</w:t>
        </w:r>
        <w:r>
          <w:t xml:space="preserve"> and adds this to a 5MBS-compliant session announcement channel</w:t>
        </w:r>
      </w:ins>
      <w:ins w:id="970" w:author="Richard Bradbury (further revisions)" w:date="2021-04-11T20:39:00Z">
        <w:r w:rsidR="00C41A0E">
          <w:t xml:space="preserve"> at MBS</w:t>
        </w:r>
        <w:r w:rsidR="00C41A0E">
          <w:noBreakHyphen/>
        </w:r>
      </w:ins>
      <w:ins w:id="971" w:author="Richard Bradbury (further revisions)" w:date="2021-04-11T20:40:00Z">
        <w:r w:rsidR="00C41A0E">
          <w:t>4</w:t>
        </w:r>
        <w:r w:rsidR="00C41A0E">
          <w:noBreakHyphen/>
          <w:t>MC</w:t>
        </w:r>
      </w:ins>
      <w:ins w:id="972" w:author="Richard Bradbury (further revisions)" w:date="2021-04-11T20:38:00Z">
        <w:r>
          <w:t>.</w:t>
        </w:r>
      </w:ins>
    </w:p>
    <w:p w14:paraId="0A10EECC" w14:textId="7BD5E14C" w:rsidR="005A610F" w:rsidRDefault="00C41A0E" w:rsidP="005A610F">
      <w:pPr>
        <w:pStyle w:val="B2"/>
        <w:rPr>
          <w:ins w:id="973" w:author="Richard Bradbury (further revisions)" w:date="2021-04-11T20:36:00Z"/>
        </w:rPr>
      </w:pPr>
      <w:ins w:id="974" w:author="Richard Bradbury (further revisions)" w:date="2021-04-11T20:39:00Z">
        <w:r>
          <w:t>b</w:t>
        </w:r>
      </w:ins>
      <w:ins w:id="975" w:author="Richard Bradbury (further revisions)" w:date="2021-04-11T20:38:00Z">
        <w:r w:rsidR="005A610F">
          <w:t>.</w:t>
        </w:r>
        <w:r w:rsidR="005A610F">
          <w:tab/>
          <w:t xml:space="preserve">The </w:t>
        </w:r>
        <w:r w:rsidR="005A610F">
          <w:rPr>
            <w:i/>
            <w:iCs/>
          </w:rPr>
          <w:t>Multicast gateway</w:t>
        </w:r>
        <w:r w:rsidR="005A610F">
          <w:t xml:space="preserve"> synthesises a 5MBS-compliant session description from </w:t>
        </w:r>
      </w:ins>
      <w:ins w:id="976" w:author="Richard Bradbury (further revisions)" w:date="2021-04-11T20:41:00Z">
        <w:r>
          <w:t xml:space="preserve">the </w:t>
        </w:r>
      </w:ins>
      <w:ins w:id="977" w:author="Richard Bradbury (further revisions)" w:date="2021-04-11T20:38:00Z">
        <w:r w:rsidR="005A610F">
          <w:t>mu</w:t>
        </w:r>
      </w:ins>
      <w:ins w:id="978" w:author="Richard Bradbury (further revisions)" w:date="2021-04-11T20:39:00Z">
        <w:r>
          <w:t>l</w:t>
        </w:r>
      </w:ins>
      <w:ins w:id="979" w:author="Richard Bradbury (further revisions)" w:date="2021-04-11T20:38:00Z">
        <w:r w:rsidR="005A610F">
          <w:t xml:space="preserve">ticast gateway configuration it has received at reference point </w:t>
        </w:r>
        <w:r w:rsidR="005A610F" w:rsidRPr="00D30D21">
          <w:rPr>
            <w:b/>
            <w:bCs/>
          </w:rPr>
          <w:t>M</w:t>
        </w:r>
        <w:r w:rsidR="005A610F">
          <w:t xml:space="preserve"> and injects that into the 5MBS Client by invoking an API at MBS</w:t>
        </w:r>
        <w:r w:rsidR="005A610F">
          <w:noBreakHyphen/>
          <w:t>6.</w:t>
        </w:r>
      </w:ins>
    </w:p>
    <w:p w14:paraId="136BE540" w14:textId="6EB3FD7F" w:rsidR="0057427E" w:rsidRDefault="00F3511E" w:rsidP="0057427E">
      <w:pPr>
        <w:pStyle w:val="B1"/>
        <w:keepNext/>
        <w:rPr>
          <w:ins w:id="980" w:author="Richard Bradbury" w:date="2021-03-29T20:26:00Z"/>
        </w:rPr>
      </w:pPr>
      <w:ins w:id="981" w:author="Richard Bradbury (revisions)" w:date="2021-04-08T14:17:00Z">
        <w:r>
          <w:t>4</w:t>
        </w:r>
      </w:ins>
      <w:ins w:id="982" w:author="Richard Bradbury" w:date="2021-03-29T20:26:00Z">
        <w:r w:rsidR="0057427E">
          <w:t>.</w:t>
        </w:r>
        <w:r w:rsidR="0057427E">
          <w:tab/>
        </w:r>
      </w:ins>
      <w:ins w:id="983" w:author="Richard Bradbury" w:date="2021-03-29T20:36:00Z">
        <w:r w:rsidR="0057427E" w:rsidRPr="00F3511E">
          <w:rPr>
            <w:highlight w:val="green"/>
          </w:rPr>
          <w:t>T</w:t>
        </w:r>
      </w:ins>
      <w:ins w:id="984" w:author="Richard Bradbury" w:date="2021-03-29T20:35:00Z">
        <w:r w:rsidR="0057427E" w:rsidRPr="00F3511E">
          <w:rPr>
            <w:highlight w:val="green"/>
          </w:rPr>
          <w:t xml:space="preserve">he </w:t>
        </w:r>
      </w:ins>
      <w:ins w:id="985" w:author="Richard Bradbury (revisions)" w:date="2021-04-08T14:49:00Z">
        <w:r w:rsidR="00913C22">
          <w:t>DVB</w:t>
        </w:r>
        <w:r w:rsidR="00913C22">
          <w:noBreakHyphen/>
          <w:t xml:space="preserve">MABR </w:t>
        </w:r>
        <w:r w:rsidR="00913C22">
          <w:rPr>
            <w:i/>
            <w:iCs/>
          </w:rPr>
          <w:t>Rendezvous service</w:t>
        </w:r>
        <w:r w:rsidR="00913C22">
          <w:t xml:space="preserve"> and </w:t>
        </w:r>
      </w:ins>
      <w:ins w:id="986" w:author="Richard Bradbury" w:date="2021-03-29T20:35:00Z">
        <w:r w:rsidR="0057427E" w:rsidRPr="00F3511E">
          <w:rPr>
            <w:i/>
            <w:iCs/>
            <w:highlight w:val="green"/>
          </w:rPr>
          <w:t>Multicast gateway</w:t>
        </w:r>
        <w:r w:rsidR="0057427E" w:rsidRPr="00F3511E">
          <w:rPr>
            <w:highlight w:val="green"/>
          </w:rPr>
          <w:t xml:space="preserve"> </w:t>
        </w:r>
      </w:ins>
      <w:ins w:id="987" w:author="Richard Bradbury (revisions)" w:date="2021-04-08T14:49:00Z">
        <w:r w:rsidR="00913C22" w:rsidRPr="00BC06EA">
          <w:t>are</w:t>
        </w:r>
      </w:ins>
      <w:ins w:id="988" w:author="Richard Bradbury" w:date="2021-03-29T20:36:00Z">
        <w:r w:rsidR="0057427E" w:rsidRPr="00F3511E">
          <w:rPr>
            <w:highlight w:val="green"/>
          </w:rPr>
          <w:t xml:space="preserve"> notified </w:t>
        </w:r>
      </w:ins>
      <w:ins w:id="989" w:author="Richard Bradbury" w:date="2021-03-29T20:35:00Z">
        <w:r w:rsidR="0057427E" w:rsidRPr="00F3511E">
          <w:rPr>
            <w:highlight w:val="green"/>
          </w:rPr>
          <w:t xml:space="preserve">by the 5MBS Client </w:t>
        </w:r>
      </w:ins>
      <w:ins w:id="990" w:author="Richard Bradbury" w:date="2021-03-29T20:36:00Z">
        <w:r w:rsidR="0057427E" w:rsidRPr="00F3511E">
          <w:rPr>
            <w:highlight w:val="green"/>
          </w:rPr>
          <w:t>about t</w:t>
        </w:r>
      </w:ins>
      <w:ins w:id="991" w:author="Richard Bradbury" w:date="2021-03-29T20:26:00Z">
        <w:r w:rsidR="0057427E" w:rsidRPr="00F3511E">
          <w:rPr>
            <w:highlight w:val="green"/>
          </w:rPr>
          <w:t xml:space="preserve">he availability of transport-only </w:t>
        </w:r>
      </w:ins>
      <w:ins w:id="992" w:author="Richard Bradbury (revisions)" w:date="2021-04-08T14:47:00Z">
        <w:r w:rsidR="00913C22">
          <w:rPr>
            <w:highlight w:val="green"/>
          </w:rPr>
          <w:t>multicast</w:t>
        </w:r>
      </w:ins>
      <w:ins w:id="993" w:author="Richard Bradbury" w:date="2021-03-29T20:26:00Z">
        <w:r w:rsidR="0057427E" w:rsidRPr="00F3511E">
          <w:rPr>
            <w:highlight w:val="green"/>
          </w:rPr>
          <w:t xml:space="preserve"> delivery sessions </w:t>
        </w:r>
      </w:ins>
      <w:ins w:id="994" w:author="Richard Bradbury" w:date="2021-03-29T20:37:00Z">
        <w:r w:rsidR="0057427E" w:rsidRPr="00F3511E">
          <w:rPr>
            <w:highlight w:val="green"/>
          </w:rPr>
          <w:t>via</w:t>
        </w:r>
      </w:ins>
      <w:ins w:id="995" w:author="Richard Bradbury" w:date="2021-03-29T20:26:00Z">
        <w:r w:rsidR="0057427E" w:rsidRPr="00F3511E">
          <w:rPr>
            <w:highlight w:val="green"/>
          </w:rPr>
          <w:t xml:space="preserve"> the MBS</w:t>
        </w:r>
        <w:r w:rsidR="0057427E" w:rsidRPr="00F3511E">
          <w:rPr>
            <w:highlight w:val="green"/>
          </w:rPr>
          <w:noBreakHyphen/>
          <w:t>6 API.</w:t>
        </w:r>
      </w:ins>
    </w:p>
    <w:p w14:paraId="2D469461" w14:textId="265ED324" w:rsidR="0057427E" w:rsidRPr="009E4567" w:rsidRDefault="0057427E" w:rsidP="0057427E">
      <w:pPr>
        <w:pStyle w:val="B1"/>
        <w:keepNext/>
        <w:ind w:left="0" w:firstLine="0"/>
        <w:rPr>
          <w:ins w:id="996" w:author="Richard Bradbury" w:date="2021-03-29T20:26:00Z"/>
        </w:rPr>
      </w:pPr>
      <w:ins w:id="997" w:author="Richard Bradbury" w:date="2021-03-29T20:26:00Z">
        <w:r>
          <w:t>In the user plane</w:t>
        </w:r>
      </w:ins>
      <w:ins w:id="998" w:author="Richard Bradbury (revisions)" w:date="2021-04-08T14:10:00Z">
        <w:r w:rsidR="001D78BE">
          <w:t xml:space="preserve"> of the end-to-end system</w:t>
        </w:r>
      </w:ins>
      <w:ins w:id="999" w:author="Richard Bradbury" w:date="2021-03-29T20:26:00Z">
        <w:r>
          <w:t>:</w:t>
        </w:r>
      </w:ins>
    </w:p>
    <w:p w14:paraId="07B715B3" w14:textId="44A7EBE9" w:rsidR="0057427E" w:rsidRDefault="00F3511E" w:rsidP="0057427E">
      <w:pPr>
        <w:pStyle w:val="B1"/>
      </w:pPr>
      <w:ins w:id="1000" w:author="Richard Bradbury (revisions)" w:date="2021-04-08T14:18:00Z">
        <w:r>
          <w:rPr>
            <w:highlight w:val="green"/>
          </w:rPr>
          <w:t>5.</w:t>
        </w:r>
      </w:ins>
      <w:ins w:id="1001" w:author="Richard Bradbury" w:date="2021-03-29T20:26:00Z">
        <w:r w:rsidR="0057427E" w:rsidRPr="00F3511E">
          <w:rPr>
            <w:highlight w:val="green"/>
          </w:rPr>
          <w:tab/>
          <w:t xml:space="preserve">Multicast packets </w:t>
        </w:r>
      </w:ins>
      <w:ins w:id="1002" w:author="Richard Bradbury (further revisions)" w:date="2021-04-11T19:48:00Z">
        <w:r w:rsidR="00D02FC3">
          <w:rPr>
            <w:highlight w:val="green"/>
          </w:rPr>
          <w:t xml:space="preserve">produced by the </w:t>
        </w:r>
        <w:r w:rsidR="00D02FC3">
          <w:rPr>
            <w:i/>
            <w:iCs/>
            <w:highlight w:val="green"/>
          </w:rPr>
          <w:t>Multicast server</w:t>
        </w:r>
        <w:r w:rsidR="00D02FC3" w:rsidRPr="00D02FC3">
          <w:rPr>
            <w:highlight w:val="green"/>
          </w:rPr>
          <w:t xml:space="preserve"> </w:t>
        </w:r>
      </w:ins>
      <w:ins w:id="1003" w:author="Richard Bradbury" w:date="2021-03-29T20:26:00Z">
        <w:r w:rsidR="0057427E" w:rsidRPr="00F3511E">
          <w:rPr>
            <w:highlight w:val="green"/>
          </w:rPr>
          <w:t xml:space="preserve">are </w:t>
        </w:r>
      </w:ins>
      <w:ins w:id="1004" w:author="Richard Bradbury (revisions)" w:date="2021-04-08T14:18:00Z">
        <w:r>
          <w:rPr>
            <w:highlight w:val="green"/>
          </w:rPr>
          <w:t xml:space="preserve">likely </w:t>
        </w:r>
      </w:ins>
      <w:ins w:id="1005" w:author="Richard Bradbury" w:date="2021-03-29T20:26:00Z">
        <w:del w:id="1006" w:author="Richard Bradbury (further revisions)" w:date="2021-04-11T19:49:00Z">
          <w:r w:rsidR="0057427E" w:rsidRPr="00F3511E" w:rsidDel="00D02FC3">
            <w:rPr>
              <w:highlight w:val="green"/>
            </w:rPr>
            <w:delText>tunnelled across the network</w:delText>
          </w:r>
        </w:del>
      </w:ins>
      <w:ins w:id="1007" w:author="Richard Bradbury (further revisions)" w:date="2021-04-11T19:49:00Z">
        <w:r w:rsidR="00D02FC3">
          <w:rPr>
            <w:highlight w:val="green"/>
          </w:rPr>
          <w:t>conveyed</w:t>
        </w:r>
      </w:ins>
      <w:ins w:id="1008" w:author="Richard Bradbury" w:date="2021-03-29T20:26:00Z">
        <w:r w:rsidR="0057427E" w:rsidRPr="00F3511E">
          <w:rPr>
            <w:highlight w:val="green"/>
          </w:rPr>
          <w:t xml:space="preserve"> between the External DN and the Trusted DN</w:t>
        </w:r>
      </w:ins>
      <w:ins w:id="1009" w:author="Richard Bradbury (further revisions)" w:date="2021-04-11T19:49:00Z">
        <w:r w:rsidR="00D02FC3">
          <w:rPr>
            <w:highlight w:val="green"/>
          </w:rPr>
          <w:t xml:space="preserve"> in a unicast tunnel</w:t>
        </w:r>
      </w:ins>
      <w:ins w:id="1010" w:author="Richard Bradbury" w:date="2021-03-29T20:26:00Z">
        <w:r w:rsidR="0057427E" w:rsidRPr="00F3511E">
          <w:rPr>
            <w:highlight w:val="green"/>
          </w:rPr>
          <w:t>.</w:t>
        </w:r>
      </w:ins>
    </w:p>
    <w:p w14:paraId="4721C6A4" w14:textId="23AC0971" w:rsidR="00D02FC3" w:rsidRDefault="00F3511E" w:rsidP="00D02FC3">
      <w:pPr>
        <w:pStyle w:val="B1"/>
        <w:rPr>
          <w:ins w:id="1011" w:author="Richard Bradbury (revisions)" w:date="2021-04-08T14:19:00Z"/>
        </w:rPr>
      </w:pPr>
      <w:ins w:id="1012" w:author="Richard Bradbury (revisions)" w:date="2021-04-08T14:19:00Z">
        <w:r>
          <w:t>6.</w:t>
        </w:r>
        <w:r>
          <w:tab/>
          <w:t>The MB</w:t>
        </w:r>
        <w:r>
          <w:noBreakHyphen/>
          <w:t>UPF transparently delivers these multicast packets to the 5BMS Client on the UE via MBS</w:t>
        </w:r>
        <w:r>
          <w:noBreakHyphen/>
          <w:t>4</w:t>
        </w:r>
        <w:r>
          <w:noBreakHyphen/>
          <w:t>MC</w:t>
        </w:r>
      </w:ins>
      <w:ins w:id="1013" w:author="Richard Bradbury (further revisions)" w:date="2021-04-11T19:49:00Z">
        <w:r w:rsidR="00D02FC3">
          <w:t>, subje</w:t>
        </w:r>
      </w:ins>
      <w:ins w:id="1014" w:author="Richard Bradbury (further revisions)" w:date="2021-04-11T19:50:00Z">
        <w:r w:rsidR="00D02FC3">
          <w:t>ct to traffic policing rules in the MB-UFP that protect the network from being flooded</w:t>
        </w:r>
      </w:ins>
      <w:ins w:id="1015" w:author="Richard Bradbury (revisions)" w:date="2021-04-08T14:19:00Z">
        <w:r>
          <w:t>.</w:t>
        </w:r>
      </w:ins>
    </w:p>
    <w:p w14:paraId="1FE509E6" w14:textId="37D04044" w:rsidR="004170EB" w:rsidRPr="00913C22" w:rsidRDefault="004170EB" w:rsidP="004170EB">
      <w:pPr>
        <w:pStyle w:val="B1"/>
        <w:rPr>
          <w:ins w:id="1016" w:author="Richard Bradbury (revisions)" w:date="2021-04-08T14:53:00Z"/>
        </w:rPr>
      </w:pPr>
      <w:ins w:id="1017" w:author="Richard Bradbury (revisions)" w:date="2021-04-08T14:53:00Z">
        <w:r>
          <w:t>7.</w:t>
        </w:r>
        <w:r>
          <w:tab/>
          <w:t xml:space="preserve">Using the notifications received from the 5MBS Client in step 4 above, the </w:t>
        </w:r>
        <w:r>
          <w:rPr>
            <w:i/>
            <w:iCs/>
          </w:rPr>
          <w:t>Rendezvous service</w:t>
        </w:r>
        <w:r>
          <w:t xml:space="preserve"> configures itself such that presentation manifest requests made at reference point </w:t>
        </w:r>
        <w:r w:rsidRPr="000D42E3">
          <w:rPr>
            <w:b/>
            <w:bCs/>
          </w:rPr>
          <w:t>B</w:t>
        </w:r>
        <w:r>
          <w:t xml:space="preserve"> are redirected to the </w:t>
        </w:r>
        <w:r w:rsidRPr="009E4567">
          <w:rPr>
            <w:i/>
            <w:iCs/>
          </w:rPr>
          <w:t>Multicast gateway</w:t>
        </w:r>
        <w:r>
          <w:t xml:space="preserve"> when the corresponding media is available from an advertised </w:t>
        </w:r>
        <w:del w:id="1018" w:author="Richard Bradbury (further revisions)" w:date="2021-04-11T19:52:00Z">
          <w:r w:rsidDel="000D42E3">
            <w:delText>transport-only</w:delText>
          </w:r>
        </w:del>
        <w:del w:id="1019" w:author="Richard Bradbury (further revisions)" w:date="2021-04-11T20:14:00Z">
          <w:r w:rsidDel="00B04B53">
            <w:delText xml:space="preserve"> </w:delText>
          </w:r>
        </w:del>
        <w:r>
          <w:t>multicast delivery session.</w:t>
        </w:r>
      </w:ins>
    </w:p>
    <w:p w14:paraId="20984A5A" w14:textId="4D77B8C7" w:rsidR="000F2113" w:rsidRDefault="000F2113" w:rsidP="000F2113">
      <w:pPr>
        <w:pStyle w:val="B1"/>
        <w:rPr>
          <w:ins w:id="1020" w:author="Richard Bradbury" w:date="2021-03-31T11:36:00Z"/>
        </w:rPr>
      </w:pPr>
      <w:ins w:id="1021" w:author="Richard Bradbury" w:date="2021-03-31T11:40:00Z">
        <w:r>
          <w:t>8</w:t>
        </w:r>
      </w:ins>
      <w:ins w:id="1022" w:author="Richard Bradbury" w:date="2021-03-31T11:36:00Z">
        <w:r>
          <w:t>.</w:t>
        </w:r>
        <w:r>
          <w:tab/>
        </w:r>
        <w:commentRangeStart w:id="1023"/>
        <w:commentRangeStart w:id="1024"/>
        <w:commentRangeStart w:id="1025"/>
        <w:commentRangeStart w:id="1026"/>
        <w:r>
          <w:t xml:space="preserve">Using the notifications received from the 5MBS Client in step </w:t>
        </w:r>
      </w:ins>
      <w:ins w:id="1027" w:author="Richard Bradbury (revisions)" w:date="2021-04-08T14:19:00Z">
        <w:r w:rsidR="00F3511E">
          <w:t>4</w:t>
        </w:r>
      </w:ins>
      <w:ins w:id="1028" w:author="Richard Bradbury" w:date="2021-03-31T11:36:00Z">
        <w:r>
          <w:t xml:space="preserve"> above, the </w:t>
        </w:r>
        <w:r w:rsidRPr="009E4567">
          <w:rPr>
            <w:i/>
            <w:iCs/>
          </w:rPr>
          <w:t>Multicast gateway</w:t>
        </w:r>
        <w:r>
          <w:t xml:space="preserve"> function subscribes to the </w:t>
        </w:r>
      </w:ins>
      <w:ins w:id="1029" w:author="Richard Bradbury (further revisions)" w:date="2021-04-11T20:16:00Z">
        <w:r w:rsidR="00B04B53">
          <w:t xml:space="preserve">multicast delivery sessions corresponding to the </w:t>
        </w:r>
      </w:ins>
      <w:ins w:id="1030" w:author="Richard Bradbury" w:date="2021-03-31T11:36:00Z">
        <w:r>
          <w:t xml:space="preserve">desired </w:t>
        </w:r>
      </w:ins>
      <w:ins w:id="1031" w:author="Richard Bradbury (further revisions)" w:date="2021-04-11T20:15:00Z">
        <w:r w:rsidR="00B04B53">
          <w:t>DVB</w:t>
        </w:r>
        <w:r w:rsidR="00B04B53">
          <w:noBreakHyphen/>
          <w:t xml:space="preserve">MABR </w:t>
        </w:r>
      </w:ins>
      <w:ins w:id="1032" w:author="Richard Bradbury" w:date="2021-03-31T11:36:00Z">
        <w:r>
          <w:t xml:space="preserve">multicast transport sessions by invoking the appropriate </w:t>
        </w:r>
      </w:ins>
      <w:ins w:id="1033" w:author="Richard Bradbury" w:date="2021-03-31T11:38:00Z">
        <w:r>
          <w:t>MBS</w:t>
        </w:r>
        <w:r>
          <w:noBreakHyphen/>
          <w:t xml:space="preserve">6 </w:t>
        </w:r>
      </w:ins>
      <w:ins w:id="1034" w:author="Richard Bradbury" w:date="2021-03-31T11:36:00Z">
        <w:r>
          <w:t xml:space="preserve">API call </w:t>
        </w:r>
      </w:ins>
      <w:ins w:id="1035" w:author="Richard Bradbury" w:date="2021-03-31T11:37:00Z">
        <w:r>
          <w:t>on the 5MBS Client</w:t>
        </w:r>
      </w:ins>
      <w:ins w:id="1036" w:author="Richard Bradbury" w:date="2021-03-31T11:36:00Z">
        <w:r>
          <w:t>.</w:t>
        </w:r>
      </w:ins>
      <w:ins w:id="1037" w:author="Richard Bradbury" w:date="2021-03-31T11:38:00Z">
        <w:r>
          <w:t xml:space="preserve"> Dynamic adaptation </w:t>
        </w:r>
      </w:ins>
      <w:ins w:id="1038" w:author="Richard Bradbury" w:date="2021-03-31T11:39:00Z">
        <w:r>
          <w:t xml:space="preserve">between multicast transport sessions </w:t>
        </w:r>
      </w:ins>
      <w:ins w:id="1039" w:author="Richard Bradbury" w:date="2021-03-31T11:38:00Z">
        <w:r>
          <w:t xml:space="preserve">is achieved by making </w:t>
        </w:r>
      </w:ins>
      <w:ins w:id="1040" w:author="Richard Bradbury" w:date="2021-03-31T11:39:00Z">
        <w:r>
          <w:t xml:space="preserve">appropriate </w:t>
        </w:r>
      </w:ins>
      <w:ins w:id="1041" w:author="Richard Bradbury" w:date="2021-03-31T11:38:00Z">
        <w:r>
          <w:t>MBS</w:t>
        </w:r>
        <w:r>
          <w:noBreakHyphen/>
          <w:t xml:space="preserve">6 API calls to </w:t>
        </w:r>
      </w:ins>
      <w:ins w:id="1042" w:author="Richard Bradbury" w:date="2021-03-31T11:39:00Z">
        <w:r>
          <w:t>unsubscribe from one</w:t>
        </w:r>
      </w:ins>
      <w:ins w:id="1043" w:author="Richard Bradbury" w:date="2021-03-31T11:40:00Z">
        <w:r>
          <w:t xml:space="preserve"> </w:t>
        </w:r>
      </w:ins>
      <w:ins w:id="1044" w:author="Richard Bradbury" w:date="2021-03-31T11:39:00Z">
        <w:r>
          <w:t>and subscribe to a</w:t>
        </w:r>
      </w:ins>
      <w:ins w:id="1045" w:author="Richard Bradbury" w:date="2021-03-31T11:40:00Z">
        <w:r>
          <w:t>nother.</w:t>
        </w:r>
      </w:ins>
      <w:commentRangeEnd w:id="1023"/>
      <w:r w:rsidR="00A3746B">
        <w:rPr>
          <w:rStyle w:val="CommentReference"/>
        </w:rPr>
        <w:commentReference w:id="1023"/>
      </w:r>
      <w:commentRangeEnd w:id="1024"/>
      <w:r w:rsidR="00F3511E">
        <w:rPr>
          <w:rStyle w:val="CommentReference"/>
        </w:rPr>
        <w:commentReference w:id="1024"/>
      </w:r>
      <w:commentRangeEnd w:id="1025"/>
      <w:r w:rsidR="00C22779">
        <w:rPr>
          <w:rStyle w:val="CommentReference"/>
        </w:rPr>
        <w:commentReference w:id="1025"/>
      </w:r>
      <w:commentRangeEnd w:id="1026"/>
      <w:r w:rsidR="00A169A0">
        <w:rPr>
          <w:rStyle w:val="CommentReference"/>
        </w:rPr>
        <w:commentReference w:id="1026"/>
      </w:r>
    </w:p>
    <w:p w14:paraId="2C03B699" w14:textId="43A09F0B" w:rsidR="000F2113" w:rsidRPr="0057427E" w:rsidRDefault="000F2113" w:rsidP="000F2113">
      <w:pPr>
        <w:pStyle w:val="B1"/>
        <w:rPr>
          <w:ins w:id="1046" w:author="Richard Bradbury" w:date="2021-03-31T11:36:00Z"/>
        </w:rPr>
      </w:pPr>
      <w:ins w:id="1047" w:author="Richard Bradbury" w:date="2021-03-31T11:40:00Z">
        <w:r>
          <w:t>9.</w:t>
        </w:r>
      </w:ins>
      <w:ins w:id="1048" w:author="Richard Bradbury" w:date="2021-03-31T11:36:00Z">
        <w:r>
          <w:tab/>
          <w:t xml:space="preserve">In particular, the </w:t>
        </w:r>
        <w:r>
          <w:rPr>
            <w:i/>
            <w:iCs/>
          </w:rPr>
          <w:t>Multicast gateway</w:t>
        </w:r>
        <w:r w:rsidRPr="0057427E">
          <w:t xml:space="preserve"> </w:t>
        </w:r>
        <w:r>
          <w:t xml:space="preserve">subscribes to the multicast gateway configuration transport session as soon as it is announced </w:t>
        </w:r>
      </w:ins>
      <w:ins w:id="1049" w:author="Richard Bradbury" w:date="2021-03-31T11:37:00Z">
        <w:r>
          <w:t>at</w:t>
        </w:r>
      </w:ins>
      <w:ins w:id="1050" w:author="Richard Bradbury" w:date="2021-03-31T11:36:00Z">
        <w:r>
          <w:t xml:space="preserve"> MBS-6 in order to acquire the multicast gateway configuration instance document and any other multicast delivery objects provided on the multicast gateway configuration transport session, such as presentation manifests and/or initialisation segments.</w:t>
        </w:r>
      </w:ins>
    </w:p>
    <w:p w14:paraId="779FC4C2" w14:textId="5366588D" w:rsidR="000F2113" w:rsidRDefault="000F2113" w:rsidP="00E75656">
      <w:pPr>
        <w:pStyle w:val="B1"/>
        <w:keepNext/>
        <w:rPr>
          <w:ins w:id="1051" w:author="Richard Bradbury" w:date="2021-03-31T11:42:00Z"/>
        </w:rPr>
      </w:pPr>
      <w:commentRangeStart w:id="1052"/>
      <w:ins w:id="1053" w:author="Richard Bradbury" w:date="2021-03-31T11:40:00Z">
        <w:r>
          <w:t>10</w:t>
        </w:r>
      </w:ins>
      <w:ins w:id="1054" w:author="Richard Bradbury" w:date="2021-03-29T20:26:00Z">
        <w:r w:rsidR="0057427E">
          <w:t>.</w:t>
        </w:r>
        <w:r w:rsidR="0057427E">
          <w:tab/>
          <w:t xml:space="preserve">The 5MBS Client </w:t>
        </w:r>
        <w:del w:id="1055" w:author="Richard Bradbury (further revisions)" w:date="2021-04-11T19:55:00Z">
          <w:r w:rsidR="0057427E" w:rsidDel="000171A7">
            <w:delText xml:space="preserve">on the UE </w:delText>
          </w:r>
        </w:del>
        <w:r w:rsidR="0057427E">
          <w:t>receives multicast packets at MBS</w:t>
        </w:r>
        <w:r w:rsidR="0057427E">
          <w:noBreakHyphen/>
          <w:t>4</w:t>
        </w:r>
        <w:r w:rsidR="0057427E">
          <w:noBreakHyphen/>
          <w:t xml:space="preserve">MC </w:t>
        </w:r>
      </w:ins>
      <w:ins w:id="1056" w:author="Richard Bradbury" w:date="2021-03-31T11:40:00Z">
        <w:r>
          <w:t>for subscribed</w:t>
        </w:r>
      </w:ins>
      <w:ins w:id="1057" w:author="Richard Bradbury" w:date="2021-03-31T11:41:00Z">
        <w:r>
          <w:t xml:space="preserve"> </w:t>
        </w:r>
      </w:ins>
      <w:ins w:id="1058" w:author="Richard Bradbury" w:date="2021-03-31T11:40:00Z">
        <w:del w:id="1059" w:author="Richard Bradbury (further revisions)" w:date="2021-04-11T20:16:00Z">
          <w:r w:rsidDel="00B04B53">
            <w:delText>transport</w:delText>
          </w:r>
        </w:del>
      </w:ins>
      <w:ins w:id="1060" w:author="Richard Bradbury" w:date="2021-03-31T11:41:00Z">
        <w:del w:id="1061" w:author="Richard Bradbury (further revisions)" w:date="2021-04-11T20:16:00Z">
          <w:r w:rsidDel="00B04B53">
            <w:delText xml:space="preserve">-only </w:delText>
          </w:r>
        </w:del>
      </w:ins>
      <w:ins w:id="1062" w:author="Richard Bradbury (revisions)" w:date="2021-04-08T14:31:00Z">
        <w:r w:rsidR="00780531">
          <w:t>multicast</w:t>
        </w:r>
      </w:ins>
      <w:ins w:id="1063" w:author="Richard Bradbury" w:date="2021-03-31T11:41:00Z">
        <w:r>
          <w:t xml:space="preserve"> delivery</w:t>
        </w:r>
      </w:ins>
      <w:ins w:id="1064" w:author="Richard Bradbury" w:date="2021-03-31T11:40:00Z">
        <w:r>
          <w:t xml:space="preserve"> sessions </w:t>
        </w:r>
      </w:ins>
      <w:ins w:id="1065" w:author="Richard Bradbury" w:date="2021-03-29T20:26:00Z">
        <w:r w:rsidR="0057427E">
          <w:t xml:space="preserve">and </w:t>
        </w:r>
      </w:ins>
      <w:ins w:id="1066" w:author="Richard Bradbury" w:date="2021-03-31T11:41:00Z">
        <w:r>
          <w:t>routes</w:t>
        </w:r>
      </w:ins>
      <w:ins w:id="1067" w:author="Richard Bradbury" w:date="2021-03-29T20:26:00Z">
        <w:r w:rsidR="0057427E">
          <w:t xml:space="preserve"> them to the </w:t>
        </w:r>
      </w:ins>
      <w:ins w:id="1068" w:author="Richard Bradbury" w:date="2021-03-31T11:41:00Z">
        <w:r>
          <w:t xml:space="preserve">correct </w:t>
        </w:r>
      </w:ins>
      <w:ins w:id="1069" w:author="Richard Bradbury" w:date="2021-03-29T20:26:00Z">
        <w:r w:rsidR="0057427E">
          <w:t xml:space="preserve">5MBS-Aware Application </w:t>
        </w:r>
      </w:ins>
      <w:ins w:id="1070" w:author="Richard Bradbury" w:date="2021-03-31T11:41:00Z">
        <w:r>
          <w:t xml:space="preserve">(here, the </w:t>
        </w:r>
        <w:r>
          <w:rPr>
            <w:i/>
            <w:iCs/>
          </w:rPr>
          <w:t>Multicast gateway</w:t>
        </w:r>
        <w:r>
          <w:t xml:space="preserve"> function) v</w:t>
        </w:r>
      </w:ins>
      <w:ins w:id="1071" w:author="Richard Bradbury" w:date="2021-03-29T20:26:00Z">
        <w:r w:rsidR="0057427E">
          <w:t>ia reference point MBS</w:t>
        </w:r>
        <w:r w:rsidR="0057427E">
          <w:noBreakHyphen/>
          <w:t>7.</w:t>
        </w:r>
      </w:ins>
      <w:commentRangeEnd w:id="1052"/>
      <w:r w:rsidR="00F56052">
        <w:rPr>
          <w:rStyle w:val="CommentReference"/>
        </w:rPr>
        <w:commentReference w:id="1052"/>
      </w:r>
    </w:p>
    <w:p w14:paraId="389808F2" w14:textId="185FF3E3" w:rsidR="0057427E" w:rsidRDefault="000F2113" w:rsidP="00F3511E">
      <w:pPr>
        <w:pStyle w:val="NO"/>
        <w:rPr>
          <w:ins w:id="1072" w:author="Richard Bradbury (further revisions)" w:date="2021-04-11T20:16:00Z"/>
        </w:rPr>
      </w:pPr>
      <w:ins w:id="1073" w:author="Richard Bradbury" w:date="2021-03-31T11:42:00Z">
        <w:r>
          <w:t>NOTE</w:t>
        </w:r>
      </w:ins>
      <w:ins w:id="1074" w:author="Richard Bradbury (revisions)" w:date="2021-04-08T14:32:00Z">
        <w:r w:rsidR="00780531">
          <w:t> 3</w:t>
        </w:r>
      </w:ins>
      <w:ins w:id="1075" w:author="Richard Bradbury" w:date="2021-03-31T11:42:00Z">
        <w:r>
          <w:t>:</w:t>
        </w:r>
        <w:r>
          <w:tab/>
        </w:r>
      </w:ins>
      <w:ins w:id="1076" w:author="Richard Bradbury" w:date="2021-03-29T20:26:00Z">
        <w:r w:rsidR="0057427E">
          <w:t xml:space="preserve">The 5MBS Client </w:t>
        </w:r>
      </w:ins>
      <w:ins w:id="1077" w:author="Richard Bradbury" w:date="2021-03-31T11:30:00Z">
        <w:r w:rsidR="00987816">
          <w:t>does</w:t>
        </w:r>
      </w:ins>
      <w:ins w:id="1078" w:author="Richard Bradbury" w:date="2021-03-29T20:26:00Z">
        <w:r w:rsidR="0057427E">
          <w:t xml:space="preserve"> no</w:t>
        </w:r>
      </w:ins>
      <w:ins w:id="1079" w:author="Richard Bradbury" w:date="2021-03-31T11:31:00Z">
        <w:r w:rsidR="00987816">
          <w:t>t</w:t>
        </w:r>
      </w:ins>
      <w:ins w:id="1080" w:author="Richard Bradbury" w:date="2021-03-29T20:26:00Z">
        <w:r w:rsidR="0057427E">
          <w:t xml:space="preserve"> attempt to make good any missing or corrupted multicast packets</w:t>
        </w:r>
      </w:ins>
      <w:ins w:id="1081" w:author="Richard Bradbury" w:date="2021-03-31T11:42:00Z">
        <w:r>
          <w:t xml:space="preserve"> in this collaboration scenario</w:t>
        </w:r>
      </w:ins>
      <w:ins w:id="1082" w:author="Richard Bradbury" w:date="2021-03-29T20:26:00Z">
        <w:r w:rsidR="0057427E">
          <w:t>.</w:t>
        </w:r>
      </w:ins>
    </w:p>
    <w:p w14:paraId="341C1D10" w14:textId="59F675BF" w:rsidR="00B04B53" w:rsidRDefault="00B04B53" w:rsidP="00F3511E">
      <w:pPr>
        <w:pStyle w:val="NO"/>
        <w:rPr>
          <w:ins w:id="1083" w:author="Richard Bradbury" w:date="2021-03-29T20:26:00Z"/>
        </w:rPr>
      </w:pPr>
      <w:ins w:id="1084" w:author="Richard Bradbury (further revisions)" w:date="2021-04-11T20:16:00Z">
        <w:r>
          <w:t>NOTE 4:</w:t>
        </w:r>
        <w:r>
          <w:tab/>
        </w:r>
      </w:ins>
      <w:ins w:id="1085" w:author="Richard Bradbury (further revisions)" w:date="2021-04-11T20:31:00Z">
        <w:r w:rsidR="005A610F">
          <w:t>T</w:t>
        </w:r>
      </w:ins>
      <w:ins w:id="1086" w:author="Richard Bradbury (further revisions)" w:date="2021-04-11T20:17:00Z">
        <w:r>
          <w:t>he realisation of MBS</w:t>
        </w:r>
        <w:r>
          <w:noBreakHyphen/>
          <w:t xml:space="preserve">7 </w:t>
        </w:r>
      </w:ins>
      <w:ins w:id="1087" w:author="Richard Bradbury (further revisions)" w:date="2021-04-11T20:31:00Z">
        <w:r w:rsidR="005A610F">
          <w:t xml:space="preserve">in this collaboration </w:t>
        </w:r>
      </w:ins>
      <w:ins w:id="1088" w:author="Richard Bradbury (further revisions)" w:date="2021-04-11T20:17:00Z">
        <w:r>
          <w:t xml:space="preserve">is most likely a virtual network interface on the UE that </w:t>
        </w:r>
      </w:ins>
      <w:ins w:id="1089" w:author="Richard Bradbury (further revisions)" w:date="2021-04-11T20:32:00Z">
        <w:r w:rsidR="005A610F">
          <w:t>supplies</w:t>
        </w:r>
      </w:ins>
      <w:ins w:id="1090" w:author="Richard Bradbury (further revisions)" w:date="2021-04-11T20:17:00Z">
        <w:r>
          <w:t xml:space="preserve"> UDP packet payloads </w:t>
        </w:r>
      </w:ins>
      <w:ins w:id="1091" w:author="Richard Bradbury (further revisions)" w:date="2021-04-11T20:32:00Z">
        <w:r w:rsidR="005A610F">
          <w:t>received by t</w:t>
        </w:r>
      </w:ins>
      <w:ins w:id="1092" w:author="Richard Bradbury (further revisions)" w:date="2021-04-11T20:17:00Z">
        <w:r>
          <w:t xml:space="preserve">he modem </w:t>
        </w:r>
      </w:ins>
      <w:ins w:id="1093" w:author="Richard Bradbury (further revisions)" w:date="2021-04-11T20:33:00Z">
        <w:r w:rsidR="005A610F">
          <w:t xml:space="preserve">directly </w:t>
        </w:r>
      </w:ins>
      <w:ins w:id="1094" w:author="Richard Bradbury (further revisions)" w:date="2021-04-11T20:17:00Z">
        <w:r>
          <w:t>to the 5MBS-Aware Application</w:t>
        </w:r>
      </w:ins>
      <w:ins w:id="1095" w:author="Richard Bradbury (further revisions)" w:date="2021-04-11T20:18:00Z">
        <w:r>
          <w:t xml:space="preserve">. The 5MBS Client remains in control and is responsible </w:t>
        </w:r>
      </w:ins>
      <w:ins w:id="1096" w:author="Richard Bradbury (further revisions)" w:date="2021-04-11T20:19:00Z">
        <w:r>
          <w:t xml:space="preserve">for passing the </w:t>
        </w:r>
      </w:ins>
      <w:ins w:id="1097" w:author="Richard Bradbury (further revisions)" w:date="2021-04-11T20:33:00Z">
        <w:r w:rsidR="005A610F">
          <w:t xml:space="preserve">name of the </w:t>
        </w:r>
      </w:ins>
      <w:ins w:id="1098" w:author="Richard Bradbury (further revisions)" w:date="2021-04-11T20:19:00Z">
        <w:r>
          <w:t>appropriate virtual network interfac</w:t>
        </w:r>
      </w:ins>
      <w:ins w:id="1099" w:author="Richard Bradbury (further revisions)" w:date="2021-04-11T20:33:00Z">
        <w:r w:rsidR="005A610F">
          <w:t>e</w:t>
        </w:r>
      </w:ins>
      <w:ins w:id="1100" w:author="Richard Bradbury (further revisions)" w:date="2021-04-11T20:19:00Z">
        <w:r>
          <w:t xml:space="preserve"> to the 5MBS-Aware Application, but the user plane bypasses the 5BMS Client</w:t>
        </w:r>
      </w:ins>
      <w:ins w:id="1101" w:author="Richard Bradbury (further revisions)" w:date="2021-04-11T20:33:00Z">
        <w:r w:rsidR="005A610F">
          <w:t>.</w:t>
        </w:r>
      </w:ins>
    </w:p>
    <w:p w14:paraId="726A9924" w14:textId="7FFCFD1E" w:rsidR="0057427E" w:rsidRDefault="007D7229" w:rsidP="00301665">
      <w:pPr>
        <w:pStyle w:val="B1"/>
        <w:keepNext/>
        <w:keepLines/>
        <w:rPr>
          <w:ins w:id="1102" w:author="Richard Bradbury" w:date="2021-03-29T20:34:00Z"/>
        </w:rPr>
      </w:pPr>
      <w:ins w:id="1103" w:author="Richard Bradbury" w:date="2021-03-31T11:42:00Z">
        <w:r>
          <w:lastRenderedPageBreak/>
          <w:t>11.</w:t>
        </w:r>
        <w:r>
          <w:tab/>
          <w:t xml:space="preserve">The </w:t>
        </w:r>
        <w:r>
          <w:rPr>
            <w:i/>
            <w:iCs/>
          </w:rPr>
          <w:t>Multicast gateway</w:t>
        </w:r>
      </w:ins>
      <w:ins w:id="1104" w:author="Richard Bradbury" w:date="2021-03-29T20:33:00Z">
        <w:r w:rsidR="0057427E">
          <w:t xml:space="preserve"> </w:t>
        </w:r>
      </w:ins>
      <w:ins w:id="1105" w:author="Richard Bradbury" w:date="2021-03-29T20:26:00Z">
        <w:r w:rsidR="0057427E">
          <w:t>par</w:t>
        </w:r>
      </w:ins>
      <w:ins w:id="1106" w:author="Richard Bradbury" w:date="2021-03-31T11:43:00Z">
        <w:r>
          <w:t>ses</w:t>
        </w:r>
      </w:ins>
      <w:ins w:id="1107" w:author="Richard Bradbury" w:date="2021-03-29T20:26:00Z">
        <w:r w:rsidR="0057427E">
          <w:t xml:space="preserve"> and reassembl</w:t>
        </w:r>
      </w:ins>
      <w:ins w:id="1108" w:author="Richard Bradbury" w:date="2021-03-31T11:43:00Z">
        <w:r>
          <w:t>es</w:t>
        </w:r>
      </w:ins>
      <w:ins w:id="1109" w:author="Richard Bradbury" w:date="2021-03-29T20:26:00Z">
        <w:r w:rsidR="0057427E">
          <w:t xml:space="preserve"> received multicast packets into playback delivery objects, as normal.</w:t>
        </w:r>
      </w:ins>
      <w:ins w:id="1110" w:author="Richard Bradbury" w:date="2021-03-31T11:43:00Z">
        <w:r>
          <w:t xml:space="preserve"> It </w:t>
        </w:r>
      </w:ins>
      <w:ins w:id="1111" w:author="Richard Bradbury" w:date="2021-03-29T20:34:00Z">
        <w:r w:rsidR="0057427E">
          <w:t>may apply Application</w:t>
        </w:r>
        <w:r w:rsidR="0057427E">
          <w:noBreakHyphen/>
          <w:t>Level Forward Error Correction to repair missing packets</w:t>
        </w:r>
      </w:ins>
      <w:ins w:id="1112" w:author="Richard Bradbury" w:date="2021-03-31T11:44:00Z">
        <w:r w:rsidR="002501CC">
          <w:t>, as configured in the multicas</w:t>
        </w:r>
      </w:ins>
      <w:ins w:id="1113" w:author="Richard Bradbury" w:date="2021-03-31T11:45:00Z">
        <w:r w:rsidR="002501CC">
          <w:t>t gateway configuration instance document</w:t>
        </w:r>
      </w:ins>
      <w:ins w:id="1114" w:author="Richard Bradbury" w:date="2021-03-31T11:46:00Z">
        <w:r w:rsidR="002501CC">
          <w:t xml:space="preserve"> received in step 9</w:t>
        </w:r>
      </w:ins>
      <w:ins w:id="1115" w:author="Richard Bradbury" w:date="2021-03-29T20:34:00Z">
        <w:r w:rsidR="0057427E">
          <w:t xml:space="preserve">. It may also perform HTTP-based unicast repair at reference point A, </w:t>
        </w:r>
      </w:ins>
      <w:ins w:id="1116" w:author="Richard Bradbury" w:date="2021-03-31T11:46:00Z">
        <w:r w:rsidR="002501CC">
          <w:t>as configured in the multicast gateway configuration instance document.</w:t>
        </w:r>
      </w:ins>
      <w:ins w:id="1117" w:author="Richard Bradbury" w:date="2021-03-31T11:47:00Z">
        <w:r w:rsidR="002501CC">
          <w:t xml:space="preserve"> Reference point A is realised via a conventional PDU Session.</w:t>
        </w:r>
      </w:ins>
    </w:p>
    <w:p w14:paraId="362141DA" w14:textId="0C8BFBB7" w:rsidR="00E75656" w:rsidRPr="00E75656" w:rsidRDefault="00E75656" w:rsidP="00E75656">
      <w:pPr>
        <w:pStyle w:val="NO"/>
        <w:rPr>
          <w:ins w:id="1118" w:author="Richard Bradbury (revisions)" w:date="2021-04-08T14:40:00Z"/>
        </w:rPr>
      </w:pPr>
      <w:ins w:id="1119" w:author="Richard Bradbury (revisions)" w:date="2021-04-08T14:40:00Z">
        <w:r w:rsidRPr="00780531">
          <w:t>NOTE </w:t>
        </w:r>
      </w:ins>
      <w:ins w:id="1120" w:author="Richard Bradbury (further revisions)" w:date="2021-04-11T20:31:00Z">
        <w:r w:rsidR="005A610F">
          <w:t>5</w:t>
        </w:r>
      </w:ins>
      <w:ins w:id="1121" w:author="Richard Bradbury (revisions)" w:date="2021-04-08T14:40:00Z">
        <w:r w:rsidRPr="00780531">
          <w:t>:</w:t>
        </w:r>
        <w:r w:rsidRPr="00780531">
          <w:tab/>
          <w:t>This step is outside t</w:t>
        </w:r>
        <w:r w:rsidRPr="00E75656">
          <w:t>he scope of 3GPP standardisation</w:t>
        </w:r>
      </w:ins>
      <w:ins w:id="1122" w:author="Richard Bradbury (revisions)" w:date="2021-04-08T14:41:00Z">
        <w:r>
          <w:t>, beyond the use of a PDU Session</w:t>
        </w:r>
      </w:ins>
      <w:ins w:id="1123" w:author="Richard Bradbury (revisions)" w:date="2021-04-08T14:40:00Z">
        <w:r w:rsidRPr="00E75656">
          <w:t>.</w:t>
        </w:r>
      </w:ins>
    </w:p>
    <w:p w14:paraId="0989303B" w14:textId="27876F25" w:rsidR="0057427E" w:rsidRDefault="0057427E" w:rsidP="00E75656">
      <w:pPr>
        <w:pStyle w:val="B1"/>
        <w:keepNext/>
        <w:rPr>
          <w:ins w:id="1124" w:author="Richard Bradbury (revisions)" w:date="2021-04-08T14:34:00Z"/>
        </w:rPr>
      </w:pPr>
      <w:commentRangeStart w:id="1125"/>
      <w:ins w:id="1126" w:author="Richard Bradbury" w:date="2021-03-29T20:34:00Z">
        <w:r>
          <w:t>1</w:t>
        </w:r>
      </w:ins>
      <w:ins w:id="1127" w:author="Richard Bradbury" w:date="2021-03-31T11:29:00Z">
        <w:r w:rsidR="00987816">
          <w:t>2</w:t>
        </w:r>
      </w:ins>
      <w:ins w:id="1128" w:author="Richard Bradbury" w:date="2021-03-29T20:26:00Z">
        <w:r>
          <w:t>.</w:t>
        </w:r>
        <w:r>
          <w:tab/>
          <w:t xml:space="preserve">Intact playback delivery objects are exposed to the </w:t>
        </w:r>
        <w:r>
          <w:rPr>
            <w:i/>
            <w:iCs/>
          </w:rPr>
          <w:t>Content playback</w:t>
        </w:r>
        <w:r>
          <w:t xml:space="preserve"> function as normal at reference point L.</w:t>
        </w:r>
      </w:ins>
      <w:commentRangeEnd w:id="1125"/>
      <w:r w:rsidR="00284162">
        <w:rPr>
          <w:rStyle w:val="CommentReference"/>
        </w:rPr>
        <w:commentReference w:id="1125"/>
      </w:r>
    </w:p>
    <w:p w14:paraId="7063156D" w14:textId="63EC464E" w:rsidR="00780531" w:rsidRPr="00E75656" w:rsidRDefault="00780531" w:rsidP="00E75656">
      <w:pPr>
        <w:pStyle w:val="NO"/>
        <w:rPr>
          <w:ins w:id="1129" w:author="Richard Bradbury" w:date="2021-03-29T20:26:00Z"/>
        </w:rPr>
      </w:pPr>
      <w:ins w:id="1130" w:author="Richard Bradbury (revisions)" w:date="2021-04-08T14:34:00Z">
        <w:r w:rsidRPr="00780531">
          <w:t>NOTE </w:t>
        </w:r>
      </w:ins>
      <w:ins w:id="1131" w:author="Richard Bradbury (further revisions)" w:date="2021-04-11T20:31:00Z">
        <w:r w:rsidR="005A610F">
          <w:t>6</w:t>
        </w:r>
      </w:ins>
      <w:ins w:id="1132" w:author="Richard Bradbury (revisions)" w:date="2021-04-08T14:34:00Z">
        <w:r w:rsidRPr="00780531">
          <w:t>:</w:t>
        </w:r>
        <w:r w:rsidRPr="00780531">
          <w:tab/>
          <w:t>This step is outside t</w:t>
        </w:r>
        <w:r w:rsidRPr="00E75656">
          <w:t>he scope of 3GPP standardisation.</w:t>
        </w:r>
      </w:ins>
    </w:p>
    <w:p w14:paraId="51B9CF48" w14:textId="40EEB7AE" w:rsidR="00F61912" w:rsidRDefault="00F61912" w:rsidP="00F61912">
      <w:pPr>
        <w:keepNext/>
        <w:rPr>
          <w:ins w:id="1133" w:author="Richard Bradbury (further revisions)" w:date="2021-04-11T20:45:00Z"/>
        </w:rPr>
      </w:pPr>
      <w:ins w:id="1134" w:author="Richard Bradbury (further revisions)" w:date="2021-04-11T20:45:00Z">
        <w:r>
          <w:t>A number of changes to the DVB</w:t>
        </w:r>
        <w:r>
          <w:noBreakHyphen/>
          <w:t>MBAR reference architecture are required in order to support interworking according to Collaboration D:</w:t>
        </w:r>
      </w:ins>
    </w:p>
    <w:p w14:paraId="6051D652" w14:textId="70900CCE" w:rsidR="00F61912" w:rsidRDefault="00F61912" w:rsidP="00F61912">
      <w:pPr>
        <w:pStyle w:val="B1"/>
        <w:keepNext/>
        <w:rPr>
          <w:ins w:id="1135" w:author="Richard Bradbury (further revisions)" w:date="2021-04-11T20:45:00Z"/>
        </w:rPr>
      </w:pPr>
      <w:ins w:id="1136" w:author="Richard Bradbury (further revisions)" w:date="2021-04-11T20:45:00Z">
        <w:r>
          <w:t>1.</w:t>
        </w:r>
        <w:r>
          <w:tab/>
          <w:t xml:space="preserve">The </w:t>
        </w:r>
        <w:r>
          <w:rPr>
            <w:i/>
            <w:iCs/>
          </w:rPr>
          <w:t>Content provisioning</w:t>
        </w:r>
        <w:r>
          <w:t xml:space="preserve"> function needs to implement </w:t>
        </w:r>
      </w:ins>
      <w:proofErr w:type="spellStart"/>
      <w:ins w:id="1137" w:author="Richard Bradbury (further revisions)" w:date="2021-04-11T20:46:00Z">
        <w:r>
          <w:t>Nmbsmf</w:t>
        </w:r>
      </w:ins>
      <w:proofErr w:type="spellEnd"/>
      <w:ins w:id="1138" w:author="Richard Bradbury (further revisions)" w:date="2021-04-11T20:45:00Z">
        <w:r>
          <w:t xml:space="preserve"> in order to provision 5MBS </w:t>
        </w:r>
      </w:ins>
      <w:ins w:id="1139" w:author="Richard Bradbury (further revisions)" w:date="2021-04-11T20:47:00Z">
        <w:r>
          <w:t xml:space="preserve">transport-only delivery </w:t>
        </w:r>
      </w:ins>
      <w:ins w:id="1140" w:author="Richard Bradbury (further revisions)" w:date="2021-04-11T20:45:00Z">
        <w:r>
          <w:t>services.</w:t>
        </w:r>
      </w:ins>
    </w:p>
    <w:p w14:paraId="6497E512" w14:textId="5746629C" w:rsidR="00F61912" w:rsidRPr="003A5EE2" w:rsidRDefault="00F61912" w:rsidP="00F61912">
      <w:pPr>
        <w:pStyle w:val="B1"/>
        <w:keepNext/>
        <w:rPr>
          <w:ins w:id="1141" w:author="Richard Bradbury (further revisions)" w:date="2021-04-11T20:45:00Z"/>
        </w:rPr>
      </w:pPr>
      <w:ins w:id="1142" w:author="Richard Bradbury (further revisions)" w:date="2021-04-11T20:45:00Z">
        <w:r>
          <w:t>2.</w:t>
        </w:r>
        <w:r>
          <w:tab/>
          <w:t xml:space="preserve">The </w:t>
        </w:r>
        <w:r>
          <w:rPr>
            <w:i/>
            <w:iCs/>
          </w:rPr>
          <w:t>Multicast server</w:t>
        </w:r>
        <w:r>
          <w:t xml:space="preserve"> function </w:t>
        </w:r>
      </w:ins>
      <w:ins w:id="1143" w:author="Richard Bradbury (further revisions)" w:date="2021-04-11T20:49:00Z">
        <w:r>
          <w:t xml:space="preserve">may </w:t>
        </w:r>
      </w:ins>
      <w:ins w:id="1144" w:author="Richard Bradbury (further revisions)" w:date="2021-04-11T20:45:00Z">
        <w:r>
          <w:t>need to generat</w:t>
        </w:r>
      </w:ins>
      <w:ins w:id="1145" w:author="Richard Bradbury (further revisions)" w:date="2021-04-11T20:46:00Z">
        <w:r>
          <w:t>e</w:t>
        </w:r>
      </w:ins>
      <w:ins w:id="1146" w:author="Richard Bradbury (further revisions)" w:date="2021-04-11T20:45:00Z">
        <w:r>
          <w:t xml:space="preserve"> a session announcement channel to </w:t>
        </w:r>
      </w:ins>
      <w:ins w:id="1147" w:author="Richard Bradbury (further revisions)" w:date="2021-04-11T20:48:00Z">
        <w:r>
          <w:t>advertise</w:t>
        </w:r>
      </w:ins>
      <w:ins w:id="1148" w:author="Richard Bradbury (further revisions)" w:date="2021-04-11T20:45:00Z">
        <w:r>
          <w:t xml:space="preserve"> 5MBS </w:t>
        </w:r>
      </w:ins>
      <w:ins w:id="1149" w:author="Richard Bradbury (further revisions)" w:date="2021-04-11T20:48:00Z">
        <w:r>
          <w:t xml:space="preserve">transport-only </w:t>
        </w:r>
      </w:ins>
      <w:ins w:id="1150" w:author="Richard Bradbury (further revisions)" w:date="2021-04-11T20:45:00Z">
        <w:r>
          <w:t xml:space="preserve">session description delivery objects derived from the multicast server configuration instance document provided via </w:t>
        </w:r>
        <w:r w:rsidRPr="003A5EE2">
          <w:rPr>
            <w:b/>
            <w:bCs/>
          </w:rPr>
          <w:t>C</w:t>
        </w:r>
        <w:r w:rsidRPr="003A5EE2">
          <w:rPr>
            <w:b/>
            <w:bCs/>
            <w:vertAlign w:val="subscript"/>
          </w:rPr>
          <w:t>MS</w:t>
        </w:r>
        <w:r>
          <w:t>.</w:t>
        </w:r>
      </w:ins>
      <w:ins w:id="1151" w:author="Richard Bradbury (further revisions)" w:date="2021-04-11T20:47:00Z">
        <w:r>
          <w:t xml:space="preserve"> </w:t>
        </w:r>
      </w:ins>
      <w:ins w:id="1152" w:author="Richard Bradbury (further revisions)" w:date="2021-04-11T20:46:00Z">
        <w:r>
          <w:t>(</w:t>
        </w:r>
      </w:ins>
      <w:ins w:id="1153" w:author="Richard Bradbury (further revisions)" w:date="2021-04-11T20:45:00Z">
        <w:r>
          <w:t xml:space="preserve">This session announcement channel </w:t>
        </w:r>
      </w:ins>
      <w:ins w:id="1154" w:author="Richard Bradbury (further revisions)" w:date="2021-04-11T20:46:00Z">
        <w:r>
          <w:t>is in addition to</w:t>
        </w:r>
      </w:ins>
      <w:ins w:id="1155" w:author="Richard Bradbury (further revisions)" w:date="2021-04-11T20:45:00Z">
        <w:r>
          <w:t xml:space="preserve"> the multicast gateway configuration transport session.</w:t>
        </w:r>
      </w:ins>
      <w:ins w:id="1156" w:author="Richard Bradbury (further revisions)" w:date="2021-04-11T20:46:00Z">
        <w:r>
          <w:t>)</w:t>
        </w:r>
      </w:ins>
    </w:p>
    <w:p w14:paraId="1353800C" w14:textId="02B427A9" w:rsidR="00AE161E" w:rsidRDefault="00AE161E" w:rsidP="00AE161E">
      <w:pPr>
        <w:pStyle w:val="B1"/>
        <w:keepNext/>
        <w:ind w:left="0" w:firstLine="0"/>
        <w:rPr>
          <w:ins w:id="1157" w:author="Richard Bradbury (further revisions)" w:date="2021-04-11T20:10:00Z"/>
        </w:rPr>
      </w:pPr>
      <w:ins w:id="1158" w:author="Richard Bradbury (further revisions)" w:date="2021-04-11T20:10:00Z">
        <w:r>
          <w:t>The following potential gaps merit study in relation to Collaboration D:</w:t>
        </w:r>
      </w:ins>
    </w:p>
    <w:p w14:paraId="056407EE" w14:textId="0DB77C17" w:rsidR="00AE161E" w:rsidRDefault="00AE161E" w:rsidP="00AE161E">
      <w:pPr>
        <w:pStyle w:val="B1"/>
        <w:keepNext/>
        <w:rPr>
          <w:ins w:id="1159" w:author="Richard Bradbury (further revisions)" w:date="2021-04-11T20:48:00Z"/>
        </w:rPr>
      </w:pPr>
      <w:ins w:id="1160" w:author="Richard Bradbury (further revisions)" w:date="2021-04-11T20:10:00Z">
        <w:r>
          <w:t>1.</w:t>
        </w:r>
        <w:r>
          <w:tab/>
          <w:t xml:space="preserve">Is it possible to configure a transport-only multicast delivery session configured at </w:t>
        </w:r>
        <w:proofErr w:type="spellStart"/>
        <w:r>
          <w:t>Nmbsmf</w:t>
        </w:r>
        <w:proofErr w:type="spellEnd"/>
        <w:r>
          <w:t xml:space="preserve"> in such a way that it can then be successfully advertised to a 5MBS Client in a session description?</w:t>
        </w:r>
      </w:ins>
    </w:p>
    <w:p w14:paraId="5320386D" w14:textId="4DAF82F6" w:rsidR="00F61912" w:rsidRDefault="00F61912" w:rsidP="00AE161E">
      <w:pPr>
        <w:pStyle w:val="B1"/>
        <w:keepNext/>
        <w:rPr>
          <w:ins w:id="1161" w:author="Richard Bradbury (further revisions)" w:date="2021-04-11T20:10:00Z"/>
        </w:rPr>
      </w:pPr>
      <w:ins w:id="1162" w:author="Richard Bradbury (further revisions)" w:date="2021-04-11T20:48:00Z">
        <w:r>
          <w:t>2.</w:t>
        </w:r>
        <w:r>
          <w:tab/>
          <w:t>How is a synthetic 5MBS session description best injected into a 5MBS Client at MBS</w:t>
        </w:r>
        <w:r>
          <w:noBreakHyphen/>
          <w:t>6?</w:t>
        </w:r>
      </w:ins>
    </w:p>
    <w:p w14:paraId="60BF3D9B" w14:textId="1A76B50C" w:rsidR="00FD6F6A" w:rsidRDefault="00FD6F6A" w:rsidP="00FD6F6A">
      <w:pPr>
        <w:pStyle w:val="Changefirst"/>
        <w:pageBreakBefore w:val="0"/>
        <w:spacing w:before="240"/>
      </w:pPr>
      <w:r>
        <w:rPr>
          <w:highlight w:val="yellow"/>
        </w:rPr>
        <w:t>END OF</w:t>
      </w:r>
      <w:r w:rsidRPr="00F66D5C">
        <w:rPr>
          <w:highlight w:val="yellow"/>
        </w:rPr>
        <w:t xml:space="preserve"> CHANGE</w:t>
      </w:r>
      <w:r>
        <w:t>S</w:t>
      </w:r>
    </w:p>
    <w:sectPr w:rsidR="00FD6F6A" w:rsidSect="000B7FED">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4" w:author="Thomas Stockhammer" w:date="2021-04-06T15:13:00Z" w:initials="TS">
    <w:p w14:paraId="5781C88D" w14:textId="112D7A8F" w:rsidR="006D356F" w:rsidRDefault="006D356F">
      <w:pPr>
        <w:pStyle w:val="CommentText"/>
      </w:pPr>
      <w:r>
        <w:rPr>
          <w:rStyle w:val="CommentReference"/>
        </w:rPr>
        <w:annotationRef/>
      </w:r>
      <w:r>
        <w:t>Why interworking?</w:t>
      </w:r>
    </w:p>
  </w:comment>
  <w:comment w:id="215" w:author="Peng Tan" w:date="2021-04-12T19:36:00Z" w:initials="PT">
    <w:p w14:paraId="1B40CA29" w14:textId="78C0AAF4" w:rsidR="00B2470F" w:rsidRDefault="00B2470F">
      <w:pPr>
        <w:pStyle w:val="CommentText"/>
      </w:pPr>
      <w:r>
        <w:rPr>
          <w:rStyle w:val="CommentReference"/>
        </w:rPr>
        <w:annotationRef/>
      </w:r>
      <w:r>
        <w:t>Have some concerns on this paragraph</w:t>
      </w:r>
    </w:p>
    <w:p w14:paraId="4C447170" w14:textId="6BB767F3" w:rsidR="00B2470F" w:rsidRDefault="00B2470F" w:rsidP="00B2470F">
      <w:pPr>
        <w:pStyle w:val="CommentText"/>
        <w:numPr>
          <w:ilvl w:val="0"/>
          <w:numId w:val="5"/>
        </w:numPr>
      </w:pPr>
      <w:r>
        <w:t xml:space="preserve"> We have agreed that Scenario #2 should be more the duty of DVB as an example to make use of 5GS capabilities than new definitions in 3GPP </w:t>
      </w:r>
    </w:p>
    <w:p w14:paraId="0926EF56" w14:textId="67AA8854" w:rsidR="00B2470F" w:rsidRDefault="00B2470F" w:rsidP="00B2470F">
      <w:pPr>
        <w:pStyle w:val="CommentText"/>
        <w:numPr>
          <w:ilvl w:val="0"/>
          <w:numId w:val="5"/>
        </w:numPr>
      </w:pPr>
      <w:r>
        <w:t xml:space="preserve">It might not be mature to focus on this before 5G MBS architecture is finalized </w:t>
      </w:r>
    </w:p>
    <w:p w14:paraId="51AFE4A2" w14:textId="4A846BDE" w:rsidR="003705C7" w:rsidRDefault="003705C7" w:rsidP="00B2470F">
      <w:pPr>
        <w:pStyle w:val="CommentText"/>
        <w:numPr>
          <w:ilvl w:val="0"/>
          <w:numId w:val="5"/>
        </w:numPr>
      </w:pPr>
      <w:r>
        <w:t>To have this documented in potential solutions section might be misleading to the readers</w:t>
      </w:r>
    </w:p>
    <w:p w14:paraId="079804C7" w14:textId="6F5912A7" w:rsidR="003705C7" w:rsidRDefault="003705C7" w:rsidP="00B2470F">
      <w:pPr>
        <w:pStyle w:val="CommentText"/>
        <w:numPr>
          <w:ilvl w:val="0"/>
          <w:numId w:val="5"/>
        </w:numPr>
      </w:pPr>
      <w:r>
        <w:t>I would like to suggest to re-arrange this clause, as exam</w:t>
      </w:r>
      <w:r w:rsidR="00E83DAA">
        <w:t>ple use cases</w:t>
      </w:r>
      <w:r>
        <w:t xml:space="preserve"> of Collaboration model C and Collaboration model D in Clause 5.4.4 and Clause 5.4.5 respectively.</w:t>
      </w:r>
    </w:p>
  </w:comment>
  <w:comment w:id="363" w:author="Thomas Stockhammer" w:date="2021-04-06T15:24:00Z" w:initials="TS">
    <w:p w14:paraId="36E21519" w14:textId="2868A414" w:rsidR="006D356F" w:rsidRDefault="006D356F">
      <w:pPr>
        <w:pStyle w:val="CommentText"/>
      </w:pPr>
      <w:r>
        <w:rPr>
          <w:rStyle w:val="CommentReference"/>
        </w:rPr>
        <w:annotationRef/>
      </w:r>
      <w:r>
        <w:t>I still believe that this is not multicast. It could be unidirectional.</w:t>
      </w:r>
    </w:p>
  </w:comment>
  <w:comment w:id="352" w:author="Thomas Stockhammer" w:date="2021-04-06T15:23:00Z" w:initials="TS">
    <w:p w14:paraId="72916162" w14:textId="38F1AB76" w:rsidR="006D356F" w:rsidRDefault="006D356F">
      <w:pPr>
        <w:pStyle w:val="CommentText"/>
      </w:pPr>
      <w:r>
        <w:rPr>
          <w:rStyle w:val="CommentReference"/>
        </w:rPr>
        <w:annotationRef/>
      </w:r>
      <w:r>
        <w:t>I only believe this scenario is practically relevant.</w:t>
      </w:r>
    </w:p>
  </w:comment>
  <w:comment w:id="416" w:author="TL" w:date="2021-04-08T16:47:00Z" w:initials="TL">
    <w:p w14:paraId="04FB4D13" w14:textId="77777777" w:rsidR="006D356F" w:rsidRDefault="006D356F">
      <w:pPr>
        <w:pStyle w:val="CommentText"/>
      </w:pPr>
      <w:r>
        <w:rPr>
          <w:rStyle w:val="CommentReference"/>
        </w:rPr>
        <w:annotationRef/>
      </w:r>
      <w:r>
        <w:t>I think, that Interface M is terminated on the 5MBS Client. The 5MBS client is turning the multicast into files, incl AL-FEC and repair.</w:t>
      </w:r>
    </w:p>
    <w:p w14:paraId="13654B5D" w14:textId="77777777" w:rsidR="006D356F" w:rsidRDefault="006D356F">
      <w:pPr>
        <w:pStyle w:val="CommentText"/>
      </w:pPr>
    </w:p>
    <w:p w14:paraId="318677EE" w14:textId="754B05E7" w:rsidR="006D356F" w:rsidRDefault="006D356F">
      <w:pPr>
        <w:pStyle w:val="CommentText"/>
      </w:pPr>
      <w:r>
        <w:t>Is the 5MBS AS (MBS-4-UC) needed? The 5MBS client receives MBS-4-MC formatted content from the multicast server. The 5MBS client may connect directly to the Content Hosting function.</w:t>
      </w:r>
    </w:p>
  </w:comment>
  <w:comment w:id="414" w:author="Cédric Thiénot" w:date="2021-04-09T12:28:00Z" w:initials="CT">
    <w:p w14:paraId="1696294C" w14:textId="44A561E4" w:rsidR="006D356F" w:rsidRDefault="006D356F">
      <w:pPr>
        <w:pStyle w:val="CommentText"/>
      </w:pPr>
      <w:r>
        <w:rPr>
          <w:rStyle w:val="CommentReference"/>
        </w:rPr>
        <w:annotationRef/>
      </w:r>
      <w:r>
        <w:t>Could we add the entities as defined in Figure 5.4.4-1. It would be helpful to have a box “MBSU/MBSTF” like function around Multicastserver</w:t>
      </w:r>
    </w:p>
  </w:comment>
  <w:comment w:id="419" w:author="Cédric Thiénot" w:date="2021-04-09T12:32:00Z" w:initials="CT">
    <w:p w14:paraId="20B352E3" w14:textId="77777777" w:rsidR="006D356F" w:rsidRDefault="006D356F">
      <w:pPr>
        <w:pStyle w:val="CommentText"/>
      </w:pPr>
      <w:r>
        <w:rPr>
          <w:rStyle w:val="CommentReference"/>
        </w:rPr>
        <w:annotationRef/>
      </w:r>
      <w:r>
        <w:t>The steps between 5GMSdAF and the DVB-MABR entities are missing.</w:t>
      </w:r>
    </w:p>
    <w:p w14:paraId="28ABAC18" w14:textId="77777777" w:rsidR="006D356F" w:rsidRDefault="006D356F">
      <w:pPr>
        <w:pStyle w:val="CommentText"/>
      </w:pPr>
    </w:p>
    <w:p w14:paraId="17A93801" w14:textId="4124A0DF" w:rsidR="006D356F" w:rsidRDefault="006D356F">
      <w:pPr>
        <w:pStyle w:val="CommentText"/>
      </w:pPr>
      <w:r>
        <w:t xml:space="preserve">Also I think that  in collaboration C Figure 5.4.4-1. a nMBSF box is missing. Actually, all sevice anoucements shall be created  by the MBSF. </w:t>
      </w:r>
      <w:r>
        <w:br/>
      </w:r>
      <w:r>
        <w:br/>
        <w:t>In your diagram the provisioning entities is not exactly DVB compliant. Actually It seems that it produces (MBS5) content that are 3GPP compliant. I would add a new entity between MBSF and Provisionning</w:t>
      </w:r>
    </w:p>
  </w:comment>
  <w:comment w:id="662" w:author="TL" w:date="2021-04-08T16:50:00Z" w:initials="TL">
    <w:p w14:paraId="3DF9C88F" w14:textId="0368320F" w:rsidR="006D356F" w:rsidRDefault="006D356F">
      <w:pPr>
        <w:pStyle w:val="CommentText"/>
      </w:pPr>
      <w:r>
        <w:rPr>
          <w:rStyle w:val="CommentReference"/>
        </w:rPr>
        <w:annotationRef/>
      </w:r>
      <w:r>
        <w:t>Actually, this might be a privacy breach, when the 5MBS AS offers HTTP file repair.</w:t>
      </w:r>
    </w:p>
  </w:comment>
  <w:comment w:id="692" w:author="Peng Tan" w:date="2021-04-12T19:47:00Z" w:initials="PT">
    <w:p w14:paraId="37709FEF" w14:textId="1D158FAF" w:rsidR="003705C7" w:rsidRDefault="003705C7">
      <w:pPr>
        <w:pStyle w:val="CommentText"/>
      </w:pPr>
      <w:r>
        <w:rPr>
          <w:rStyle w:val="CommentReference"/>
        </w:rPr>
        <w:annotationRef/>
      </w:r>
      <w:r>
        <w:t>With these changes, DVB-MABR is no longer DVB.</w:t>
      </w:r>
      <w:r w:rsidR="00E83DAA">
        <w:t xml:space="preserve"> This should be some text in DVB spec to study</w:t>
      </w:r>
      <w:bookmarkStart w:id="743" w:name="_GoBack"/>
      <w:bookmarkEnd w:id="743"/>
      <w:r w:rsidR="00E83DAA">
        <w:t xml:space="preserve"> how DVB-ABR could be delivered over 5G.</w:t>
      </w:r>
    </w:p>
  </w:comment>
  <w:comment w:id="803" w:author="Peng Tan" w:date="2021-04-12T19:49:00Z" w:initials="PT">
    <w:p w14:paraId="5ADBA432" w14:textId="29062D7C" w:rsidR="003705C7" w:rsidRDefault="003705C7">
      <w:pPr>
        <w:pStyle w:val="CommentText"/>
      </w:pPr>
      <w:r>
        <w:rPr>
          <w:rStyle w:val="CommentReference"/>
        </w:rPr>
        <w:annotationRef/>
      </w:r>
      <w:r>
        <w:t xml:space="preserve">Not the high priority item we should focus on </w:t>
      </w:r>
      <w:proofErr w:type="spellStart"/>
      <w:r>
        <w:t>Rel</w:t>
      </w:r>
      <w:proofErr w:type="spellEnd"/>
      <w:r>
        <w:t xml:space="preserve"> 17</w:t>
      </w:r>
    </w:p>
  </w:comment>
  <w:comment w:id="876" w:author="Cédric Thiénot" w:date="2021-04-09T12:25:00Z" w:initials="CT">
    <w:p w14:paraId="52C12EDD" w14:textId="1ECB2F2D" w:rsidR="006D356F" w:rsidRDefault="006D356F">
      <w:pPr>
        <w:pStyle w:val="CommentText"/>
      </w:pPr>
      <w:r>
        <w:rPr>
          <w:rStyle w:val="CommentReference"/>
        </w:rPr>
        <w:annotationRef/>
      </w:r>
      <w:r>
        <w:t xml:space="preserve">Could we add the 5GMSd AF and 5GMSd AS – as present in Figure 5.4.5-1 </w:t>
      </w:r>
      <w:proofErr w:type="gramStart"/>
      <w:r>
        <w:t>of  TR</w:t>
      </w:r>
      <w:proofErr w:type="gramEnd"/>
      <w:r>
        <w:t xml:space="preserve"> 26.802 ?  </w:t>
      </w:r>
    </w:p>
  </w:comment>
  <w:comment w:id="886" w:author="Thomas Stockhammer" w:date="2021-04-06T16:24:00Z" w:initials="TS">
    <w:p w14:paraId="5749FDCF" w14:textId="4C9B828F" w:rsidR="006D356F" w:rsidRDefault="006D356F">
      <w:pPr>
        <w:pStyle w:val="CommentText"/>
      </w:pPr>
      <w:r>
        <w:rPr>
          <w:rStyle w:val="CommentReference"/>
        </w:rPr>
        <w:annotationRef/>
      </w:r>
      <w:r>
        <w:t>Control plane refers to the external control plane, correct?</w:t>
      </w:r>
    </w:p>
  </w:comment>
  <w:comment w:id="894" w:author="Thomas Stockhammer" w:date="2021-04-06T16:26:00Z" w:initials="TS">
    <w:p w14:paraId="6E1A7128" w14:textId="49D25DC2" w:rsidR="006D356F" w:rsidRDefault="006D356F">
      <w:pPr>
        <w:pStyle w:val="CommentText"/>
      </w:pPr>
      <w:r>
        <w:rPr>
          <w:rStyle w:val="CommentReference"/>
        </w:rPr>
        <w:annotationRef/>
      </w:r>
      <w:r>
        <w:t>This transport only may be ok, but again, we need to differentiate the multicast from unicast transport-only.</w:t>
      </w:r>
    </w:p>
  </w:comment>
  <w:comment w:id="937" w:author="Thomas Stockhammer" w:date="2021-04-06T16:32:00Z" w:initials="TS">
    <w:p w14:paraId="5B2E9102" w14:textId="2564C42E" w:rsidR="006D356F" w:rsidRDefault="006D356F">
      <w:pPr>
        <w:pStyle w:val="CommentText"/>
      </w:pPr>
      <w:r>
        <w:rPr>
          <w:rStyle w:val="CommentReference"/>
        </w:rPr>
        <w:annotationRef/>
      </w:r>
      <w:r>
        <w:t>Who determines this?</w:t>
      </w:r>
    </w:p>
  </w:comment>
  <w:comment w:id="1023" w:author="Thomas Stockhammer" w:date="2021-04-06T16:34:00Z" w:initials="TS">
    <w:p w14:paraId="0F814916" w14:textId="27A1BCA1" w:rsidR="006D356F" w:rsidRDefault="006D356F">
      <w:pPr>
        <w:pStyle w:val="CommentText"/>
      </w:pPr>
      <w:r>
        <w:rPr>
          <w:rStyle w:val="CommentReference"/>
        </w:rPr>
        <w:annotationRef/>
      </w:r>
      <w:r>
        <w:t>Do you consider that MBS-6 API is IGMP?</w:t>
      </w:r>
    </w:p>
  </w:comment>
  <w:comment w:id="1024" w:author="Richard Bradbury (revisions)" w:date="2021-04-08T14:20:00Z" w:initials="RJB">
    <w:p w14:paraId="2CF45EDE" w14:textId="7C3ECAFB" w:rsidR="006D356F" w:rsidRDefault="006D356F">
      <w:pPr>
        <w:pStyle w:val="CommentText"/>
      </w:pPr>
      <w:r>
        <w:rPr>
          <w:rStyle w:val="CommentReference"/>
        </w:rPr>
        <w:annotationRef/>
      </w:r>
      <w:r>
        <w:t>MBS-6 could be based on IGMP if the MBS Client is able to intercept such traffic. However, there is more to MBS-6 than just multicast group subscription, including session announcement, for example. So maybe MBS-6 will be more of a conventional method/notification-based API specified using a suitable abstract Interface Definition Language.</w:t>
      </w:r>
    </w:p>
  </w:comment>
  <w:comment w:id="1025" w:author="Richard Bradbury (revisions)" w:date="2021-04-08T15:09:00Z" w:initials="RJB">
    <w:p w14:paraId="01D2306C" w14:textId="1B7B4AC2" w:rsidR="006D356F" w:rsidRDefault="006D356F">
      <w:pPr>
        <w:pStyle w:val="CommentText"/>
      </w:pPr>
      <w:r>
        <w:rPr>
          <w:rStyle w:val="CommentReference"/>
        </w:rPr>
        <w:annotationRef/>
      </w:r>
      <w:r>
        <w:t xml:space="preserve">It does seem useful to be able to subscribe to a particular multicast group by its </w:t>
      </w:r>
      <w:r w:rsidRPr="00C22779">
        <w:rPr>
          <w:i/>
          <w:iCs/>
        </w:rPr>
        <w:t>&lt;S. G. P&gt;</w:t>
      </w:r>
      <w:r>
        <w:t xml:space="preserve"> triplet using an MBS-6 call, however.</w:t>
      </w:r>
    </w:p>
  </w:comment>
  <w:comment w:id="1026" w:author="TL" w:date="2021-04-08T16:56:00Z" w:initials="TL">
    <w:p w14:paraId="7B8F42DF" w14:textId="196C0DE2" w:rsidR="006D356F" w:rsidRDefault="006D356F">
      <w:pPr>
        <w:pStyle w:val="CommentText"/>
      </w:pPr>
      <w:r>
        <w:rPr>
          <w:rStyle w:val="CommentReference"/>
        </w:rPr>
        <w:annotationRef/>
      </w:r>
      <w:r>
        <w:t>Do we have existing APIs (in TS 26.347) to control reception of MBMS Transparent Delivery?</w:t>
      </w:r>
    </w:p>
  </w:comment>
  <w:comment w:id="1052" w:author="Cédric Thiénot" w:date="2021-04-09T12:15:00Z" w:initials="CT">
    <w:p w14:paraId="28A94A85" w14:textId="72EA8C65" w:rsidR="006D356F" w:rsidRDefault="006D356F">
      <w:pPr>
        <w:pStyle w:val="CommentText"/>
      </w:pPr>
      <w:r>
        <w:rPr>
          <w:rStyle w:val="CommentReference"/>
        </w:rPr>
        <w:annotationRef/>
      </w:r>
      <w:r>
        <w:t>This step is optional. An application can access directly to ip Packet via the 5G chipset. The interface M becomes a “MBS-4C like” interface. I write “MBS-4C like” as there is no MBSTF. Maybe M4d-mb is more acurate</w:t>
      </w:r>
    </w:p>
  </w:comment>
  <w:comment w:id="1125" w:author="Thomas Stockhammer" w:date="2021-04-06T16:35:00Z" w:initials="TS">
    <w:p w14:paraId="29362CDE" w14:textId="24C57A35" w:rsidR="006D356F" w:rsidRDefault="006D356F">
      <w:pPr>
        <w:pStyle w:val="CommentText"/>
      </w:pPr>
      <w:r>
        <w:rPr>
          <w:rStyle w:val="CommentReference"/>
        </w:rPr>
        <w:annotationRef/>
      </w:r>
      <w:r>
        <w:t>This is outside of 5G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81C88D" w15:done="1"/>
  <w15:commentEx w15:paraId="079804C7" w15:done="0"/>
  <w15:commentEx w15:paraId="36E21519" w15:done="0"/>
  <w15:commentEx w15:paraId="72916162" w15:done="0"/>
  <w15:commentEx w15:paraId="318677EE" w15:done="1"/>
  <w15:commentEx w15:paraId="1696294C" w15:done="1"/>
  <w15:commentEx w15:paraId="17A93801" w15:done="1"/>
  <w15:commentEx w15:paraId="3DF9C88F" w15:done="1"/>
  <w15:commentEx w15:paraId="37709FEF" w15:done="0"/>
  <w15:commentEx w15:paraId="5ADBA432" w15:done="0"/>
  <w15:commentEx w15:paraId="52C12EDD" w15:done="0"/>
  <w15:commentEx w15:paraId="5749FDCF" w15:done="1"/>
  <w15:commentEx w15:paraId="6E1A7128" w15:done="1"/>
  <w15:commentEx w15:paraId="5B2E9102" w15:done="1"/>
  <w15:commentEx w15:paraId="0F814916" w15:done="0"/>
  <w15:commentEx w15:paraId="2CF45EDE" w15:paraIdParent="0F814916" w15:done="0"/>
  <w15:commentEx w15:paraId="01D2306C" w15:paraIdParent="0F814916" w15:done="0"/>
  <w15:commentEx w15:paraId="7B8F42DF" w15:paraIdParent="0F814916" w15:done="0"/>
  <w15:commentEx w15:paraId="28A94A85" w15:done="1"/>
  <w15:commentEx w15:paraId="29362CD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6F919" w16cex:dateUtc="2021-04-06T13:13:00Z"/>
  <w16cex:commentExtensible w16cex:durableId="2416FB95" w16cex:dateUtc="2021-04-06T13:24:00Z"/>
  <w16cex:commentExtensible w16cex:durableId="2416FB6E" w16cex:dateUtc="2021-04-06T13:23:00Z"/>
  <w16cex:commentExtensible w16cex:durableId="2419B23E" w16cex:dateUtc="2021-04-08T14:47:00Z"/>
  <w16cex:commentExtensible w16cex:durableId="241AC6E0" w16cex:dateUtc="2021-04-09T10:28:00Z"/>
  <w16cex:commentExtensible w16cex:durableId="241AC7C3" w16cex:dateUtc="2021-04-09T10:32:00Z"/>
  <w16cex:commentExtensible w16cex:durableId="2419B2F0" w16cex:dateUtc="2021-04-08T14:50:00Z"/>
  <w16cex:commentExtensible w16cex:durableId="241AC64B" w16cex:dateUtc="2021-04-09T10:25:00Z"/>
  <w16cex:commentExtensible w16cex:durableId="241709C4" w16cex:dateUtc="2021-04-06T14:24:00Z"/>
  <w16cex:commentExtensible w16cex:durableId="24170A3C" w16cex:dateUtc="2021-04-06T14:26:00Z"/>
  <w16cex:commentExtensible w16cex:durableId="24170B92" w16cex:dateUtc="2021-04-06T14:32:00Z"/>
  <w16cex:commentExtensible w16cex:durableId="24170C26" w16cex:dateUtc="2021-04-06T14:34:00Z"/>
  <w16cex:commentExtensible w16cex:durableId="24198F97" w16cex:dateUtc="2021-04-08T13:20:00Z"/>
  <w16cex:commentExtensible w16cex:durableId="24199B1D" w16cex:dateUtc="2021-04-08T14:09:00Z"/>
  <w16cex:commentExtensible w16cex:durableId="2419B43C" w16cex:dateUtc="2021-04-08T14:56:00Z"/>
  <w16cex:commentExtensible w16cex:durableId="241AC3DC" w16cex:dateUtc="2021-04-09T10:15:00Z"/>
  <w16cex:commentExtensible w16cex:durableId="24170C67" w16cex:dateUtc="2021-04-06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81C88D" w16cid:durableId="2416F919"/>
  <w16cid:commentId w16cid:paraId="36E21519" w16cid:durableId="2416FB95"/>
  <w16cid:commentId w16cid:paraId="72916162" w16cid:durableId="2416FB6E"/>
  <w16cid:commentId w16cid:paraId="318677EE" w16cid:durableId="2419B23E"/>
  <w16cid:commentId w16cid:paraId="1696294C" w16cid:durableId="241AC6E0"/>
  <w16cid:commentId w16cid:paraId="17A93801" w16cid:durableId="241AC7C3"/>
  <w16cid:commentId w16cid:paraId="3DF9C88F" w16cid:durableId="2419B2F0"/>
  <w16cid:commentId w16cid:paraId="52C12EDD" w16cid:durableId="241AC64B"/>
  <w16cid:commentId w16cid:paraId="5749FDCF" w16cid:durableId="241709C4"/>
  <w16cid:commentId w16cid:paraId="6E1A7128" w16cid:durableId="24170A3C"/>
  <w16cid:commentId w16cid:paraId="5B2E9102" w16cid:durableId="24170B92"/>
  <w16cid:commentId w16cid:paraId="0F814916" w16cid:durableId="24170C26"/>
  <w16cid:commentId w16cid:paraId="2CF45EDE" w16cid:durableId="24198F97"/>
  <w16cid:commentId w16cid:paraId="01D2306C" w16cid:durableId="24199B1D"/>
  <w16cid:commentId w16cid:paraId="7B8F42DF" w16cid:durableId="2419B43C"/>
  <w16cid:commentId w16cid:paraId="28A94A85" w16cid:durableId="241AC3DC"/>
  <w16cid:commentId w16cid:paraId="29362CDE" w16cid:durableId="24170C6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9FA5D" w14:textId="77777777" w:rsidR="0078061A" w:rsidRDefault="0078061A">
      <w:r>
        <w:separator/>
      </w:r>
    </w:p>
  </w:endnote>
  <w:endnote w:type="continuationSeparator" w:id="0">
    <w:p w14:paraId="515771C2" w14:textId="77777777" w:rsidR="0078061A" w:rsidRDefault="0078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B177B" w14:textId="77777777" w:rsidR="0078061A" w:rsidRDefault="0078061A">
      <w:r>
        <w:separator/>
      </w:r>
    </w:p>
  </w:footnote>
  <w:footnote w:type="continuationSeparator" w:id="0">
    <w:p w14:paraId="31E2C961" w14:textId="77777777" w:rsidR="0078061A" w:rsidRDefault="00780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AD877" w14:textId="77777777" w:rsidR="006D356F" w:rsidRDefault="006D356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8DECE" w14:textId="77777777" w:rsidR="006D356F" w:rsidRDefault="006D35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1C455" w14:textId="77777777" w:rsidR="006D356F" w:rsidRDefault="006D356F">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02B1A" w14:textId="77777777" w:rsidR="006D356F" w:rsidRDefault="006D3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1FD13E1A"/>
    <w:multiLevelType w:val="hybridMultilevel"/>
    <w:tmpl w:val="701A399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 w15:restartNumberingAfterBreak="0">
    <w:nsid w:val="722A7295"/>
    <w:multiLevelType w:val="hybridMultilevel"/>
    <w:tmpl w:val="2E7C90D2"/>
    <w:lvl w:ilvl="0" w:tplc="DCB6E1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Bradbury (revisions)">
    <w15:presenceInfo w15:providerId="None" w15:userId="Richard Bradbury (revisions)"/>
  </w15:person>
  <w15:person w15:author="Richard Bradbury (further revisions)">
    <w15:presenceInfo w15:providerId="None" w15:userId="Richard Bradbury (further revisions)"/>
  </w15:person>
  <w15:person w15:author="Richard Bradbury">
    <w15:presenceInfo w15:providerId="None" w15:userId="Richard Bradbury"/>
  </w15:person>
  <w15:person w15:author="Thomas Stockhammer">
    <w15:presenceInfo w15:providerId="AD" w15:userId="S::tsto@qti.qualcomm.com::2aa20ba2-ba43-46c1-9e8b-e40494025eed"/>
  </w15:person>
  <w15:person w15:author="Peng Tan">
    <w15:presenceInfo w15:providerId="AD" w15:userId="S-1-5-21-1119643175-775699462-1943422765-493646"/>
  </w15:person>
  <w15:person w15:author="TL">
    <w15:presenceInfo w15:providerId="None" w15:userId="TL"/>
  </w15:person>
  <w15:person w15:author="Cédric Thiénot">
    <w15:presenceInfo w15:providerId="None" w15:userId="Cédric Thién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3MbY0sjQ2sjS3NDJS0lEKTi0uzszPAykwrAUAMhP/rywAAAA="/>
  </w:docVars>
  <w:rsids>
    <w:rsidRoot w:val="00022E4A"/>
    <w:rsid w:val="000108BE"/>
    <w:rsid w:val="000171A7"/>
    <w:rsid w:val="00022E4A"/>
    <w:rsid w:val="000231B2"/>
    <w:rsid w:val="00035D0B"/>
    <w:rsid w:val="00075DD2"/>
    <w:rsid w:val="000A6394"/>
    <w:rsid w:val="000B134B"/>
    <w:rsid w:val="000B7FED"/>
    <w:rsid w:val="000C038A"/>
    <w:rsid w:val="000C3ECD"/>
    <w:rsid w:val="000C6598"/>
    <w:rsid w:val="000D1D1E"/>
    <w:rsid w:val="000D2606"/>
    <w:rsid w:val="000D42E3"/>
    <w:rsid w:val="000D7CCC"/>
    <w:rsid w:val="000E398A"/>
    <w:rsid w:val="000E3996"/>
    <w:rsid w:val="000F096D"/>
    <w:rsid w:val="000F2113"/>
    <w:rsid w:val="00121636"/>
    <w:rsid w:val="00130F83"/>
    <w:rsid w:val="0013254F"/>
    <w:rsid w:val="00145D43"/>
    <w:rsid w:val="001529D0"/>
    <w:rsid w:val="0015700B"/>
    <w:rsid w:val="00164DF5"/>
    <w:rsid w:val="00170D3C"/>
    <w:rsid w:val="00192C46"/>
    <w:rsid w:val="001A08B3"/>
    <w:rsid w:val="001A7B60"/>
    <w:rsid w:val="001B3594"/>
    <w:rsid w:val="001B52F0"/>
    <w:rsid w:val="001B5A93"/>
    <w:rsid w:val="001B6751"/>
    <w:rsid w:val="001B7A65"/>
    <w:rsid w:val="001C646D"/>
    <w:rsid w:val="001C6B5D"/>
    <w:rsid w:val="001D0886"/>
    <w:rsid w:val="001D52BB"/>
    <w:rsid w:val="001D5B80"/>
    <w:rsid w:val="001D78BE"/>
    <w:rsid w:val="001E41F3"/>
    <w:rsid w:val="00211725"/>
    <w:rsid w:val="00212421"/>
    <w:rsid w:val="00223310"/>
    <w:rsid w:val="002501CC"/>
    <w:rsid w:val="0026004D"/>
    <w:rsid w:val="002640DD"/>
    <w:rsid w:val="00275D12"/>
    <w:rsid w:val="00284162"/>
    <w:rsid w:val="00284FEB"/>
    <w:rsid w:val="002860C4"/>
    <w:rsid w:val="0028785F"/>
    <w:rsid w:val="002B0120"/>
    <w:rsid w:val="002B5741"/>
    <w:rsid w:val="002C33D5"/>
    <w:rsid w:val="002E4F65"/>
    <w:rsid w:val="00301665"/>
    <w:rsid w:val="00305409"/>
    <w:rsid w:val="00311D3C"/>
    <w:rsid w:val="00322901"/>
    <w:rsid w:val="00331D1C"/>
    <w:rsid w:val="00343C32"/>
    <w:rsid w:val="003508FD"/>
    <w:rsid w:val="003609EF"/>
    <w:rsid w:val="0036231A"/>
    <w:rsid w:val="003705C7"/>
    <w:rsid w:val="003723D9"/>
    <w:rsid w:val="00374DD4"/>
    <w:rsid w:val="00376A70"/>
    <w:rsid w:val="00387E2A"/>
    <w:rsid w:val="003A2680"/>
    <w:rsid w:val="003A48D2"/>
    <w:rsid w:val="003A5DFD"/>
    <w:rsid w:val="003A5EE2"/>
    <w:rsid w:val="003C069F"/>
    <w:rsid w:val="003C2E52"/>
    <w:rsid w:val="003D4553"/>
    <w:rsid w:val="003E1A36"/>
    <w:rsid w:val="003E2F7E"/>
    <w:rsid w:val="003F203F"/>
    <w:rsid w:val="003F5E70"/>
    <w:rsid w:val="003F7B7F"/>
    <w:rsid w:val="00404B1A"/>
    <w:rsid w:val="00410371"/>
    <w:rsid w:val="00413544"/>
    <w:rsid w:val="004170EB"/>
    <w:rsid w:val="0041743A"/>
    <w:rsid w:val="004242F1"/>
    <w:rsid w:val="00434018"/>
    <w:rsid w:val="004515BA"/>
    <w:rsid w:val="00452F6C"/>
    <w:rsid w:val="0045391F"/>
    <w:rsid w:val="0046632F"/>
    <w:rsid w:val="004670A1"/>
    <w:rsid w:val="00474A03"/>
    <w:rsid w:val="00485443"/>
    <w:rsid w:val="00491B21"/>
    <w:rsid w:val="00491D88"/>
    <w:rsid w:val="00493CE7"/>
    <w:rsid w:val="0049663B"/>
    <w:rsid w:val="004971E9"/>
    <w:rsid w:val="004A5F22"/>
    <w:rsid w:val="004B226B"/>
    <w:rsid w:val="004B75B7"/>
    <w:rsid w:val="004C3CB8"/>
    <w:rsid w:val="004D0DA5"/>
    <w:rsid w:val="004D7301"/>
    <w:rsid w:val="004E70F3"/>
    <w:rsid w:val="0051580D"/>
    <w:rsid w:val="005245FE"/>
    <w:rsid w:val="005322CE"/>
    <w:rsid w:val="0054100D"/>
    <w:rsid w:val="00547111"/>
    <w:rsid w:val="00552034"/>
    <w:rsid w:val="00557C40"/>
    <w:rsid w:val="0057427E"/>
    <w:rsid w:val="00576B8B"/>
    <w:rsid w:val="005926E6"/>
    <w:rsid w:val="00592D74"/>
    <w:rsid w:val="005946BD"/>
    <w:rsid w:val="0059637B"/>
    <w:rsid w:val="005A08CA"/>
    <w:rsid w:val="005A45C8"/>
    <w:rsid w:val="005A610F"/>
    <w:rsid w:val="005B0B10"/>
    <w:rsid w:val="005C013F"/>
    <w:rsid w:val="005C3CAA"/>
    <w:rsid w:val="005E2C44"/>
    <w:rsid w:val="00603711"/>
    <w:rsid w:val="00614ABA"/>
    <w:rsid w:val="00615BB3"/>
    <w:rsid w:val="006165E9"/>
    <w:rsid w:val="00621188"/>
    <w:rsid w:val="006256E8"/>
    <w:rsid w:val="006257ED"/>
    <w:rsid w:val="00640AF5"/>
    <w:rsid w:val="00643A15"/>
    <w:rsid w:val="00651AA2"/>
    <w:rsid w:val="00657C80"/>
    <w:rsid w:val="00661089"/>
    <w:rsid w:val="00665C59"/>
    <w:rsid w:val="0069140A"/>
    <w:rsid w:val="00695808"/>
    <w:rsid w:val="006A2294"/>
    <w:rsid w:val="006B46FB"/>
    <w:rsid w:val="006D1D31"/>
    <w:rsid w:val="006D2F11"/>
    <w:rsid w:val="006D356F"/>
    <w:rsid w:val="006E0352"/>
    <w:rsid w:val="006E21FB"/>
    <w:rsid w:val="006E2590"/>
    <w:rsid w:val="006E29F7"/>
    <w:rsid w:val="006E3B0D"/>
    <w:rsid w:val="006E5628"/>
    <w:rsid w:val="007174E2"/>
    <w:rsid w:val="0071787E"/>
    <w:rsid w:val="007334AF"/>
    <w:rsid w:val="007651CF"/>
    <w:rsid w:val="00770539"/>
    <w:rsid w:val="0077161A"/>
    <w:rsid w:val="0077490D"/>
    <w:rsid w:val="00780531"/>
    <w:rsid w:val="0078061A"/>
    <w:rsid w:val="007908FD"/>
    <w:rsid w:val="00792342"/>
    <w:rsid w:val="007925C2"/>
    <w:rsid w:val="007940EA"/>
    <w:rsid w:val="007977A8"/>
    <w:rsid w:val="007B0308"/>
    <w:rsid w:val="007B3F39"/>
    <w:rsid w:val="007B510C"/>
    <w:rsid w:val="007B512A"/>
    <w:rsid w:val="007C2097"/>
    <w:rsid w:val="007C25C4"/>
    <w:rsid w:val="007D1131"/>
    <w:rsid w:val="007D6A07"/>
    <w:rsid w:val="007D7229"/>
    <w:rsid w:val="007E5930"/>
    <w:rsid w:val="007F6D78"/>
    <w:rsid w:val="007F7259"/>
    <w:rsid w:val="00800BCB"/>
    <w:rsid w:val="00803BC2"/>
    <w:rsid w:val="008040A8"/>
    <w:rsid w:val="00804405"/>
    <w:rsid w:val="0082469A"/>
    <w:rsid w:val="008279FA"/>
    <w:rsid w:val="00827A92"/>
    <w:rsid w:val="008469C2"/>
    <w:rsid w:val="00855BA9"/>
    <w:rsid w:val="008626E7"/>
    <w:rsid w:val="00864511"/>
    <w:rsid w:val="00870EE7"/>
    <w:rsid w:val="008771FB"/>
    <w:rsid w:val="008863B9"/>
    <w:rsid w:val="00894626"/>
    <w:rsid w:val="008A0F95"/>
    <w:rsid w:val="008A45A6"/>
    <w:rsid w:val="008A79A2"/>
    <w:rsid w:val="008C3F91"/>
    <w:rsid w:val="008E21F5"/>
    <w:rsid w:val="008E6664"/>
    <w:rsid w:val="008F1D09"/>
    <w:rsid w:val="008F2E88"/>
    <w:rsid w:val="008F686C"/>
    <w:rsid w:val="00913C22"/>
    <w:rsid w:val="009148DE"/>
    <w:rsid w:val="00941E30"/>
    <w:rsid w:val="009550C7"/>
    <w:rsid w:val="009579D7"/>
    <w:rsid w:val="00971674"/>
    <w:rsid w:val="00974401"/>
    <w:rsid w:val="009777D9"/>
    <w:rsid w:val="00987816"/>
    <w:rsid w:val="00991B88"/>
    <w:rsid w:val="00993C4E"/>
    <w:rsid w:val="009A5753"/>
    <w:rsid w:val="009A579D"/>
    <w:rsid w:val="009A662C"/>
    <w:rsid w:val="009A6C38"/>
    <w:rsid w:val="009D0A2B"/>
    <w:rsid w:val="009E138F"/>
    <w:rsid w:val="009E3297"/>
    <w:rsid w:val="009E4567"/>
    <w:rsid w:val="009F24D8"/>
    <w:rsid w:val="009F4614"/>
    <w:rsid w:val="009F734F"/>
    <w:rsid w:val="00A01490"/>
    <w:rsid w:val="00A06BC2"/>
    <w:rsid w:val="00A100E6"/>
    <w:rsid w:val="00A169A0"/>
    <w:rsid w:val="00A246B6"/>
    <w:rsid w:val="00A35BAA"/>
    <w:rsid w:val="00A3746B"/>
    <w:rsid w:val="00A47E70"/>
    <w:rsid w:val="00A50CF0"/>
    <w:rsid w:val="00A5302C"/>
    <w:rsid w:val="00A57A8B"/>
    <w:rsid w:val="00A74762"/>
    <w:rsid w:val="00A7532A"/>
    <w:rsid w:val="00A7671C"/>
    <w:rsid w:val="00A81FF2"/>
    <w:rsid w:val="00AA2CBC"/>
    <w:rsid w:val="00AA3F07"/>
    <w:rsid w:val="00AA48AD"/>
    <w:rsid w:val="00AC5820"/>
    <w:rsid w:val="00AD0E8A"/>
    <w:rsid w:val="00AD1CD8"/>
    <w:rsid w:val="00AD42CD"/>
    <w:rsid w:val="00AE161E"/>
    <w:rsid w:val="00AE7DB2"/>
    <w:rsid w:val="00AF32CC"/>
    <w:rsid w:val="00AF4E1D"/>
    <w:rsid w:val="00AF6A88"/>
    <w:rsid w:val="00B021A6"/>
    <w:rsid w:val="00B0321A"/>
    <w:rsid w:val="00B04B53"/>
    <w:rsid w:val="00B2090E"/>
    <w:rsid w:val="00B22259"/>
    <w:rsid w:val="00B2470F"/>
    <w:rsid w:val="00B258BB"/>
    <w:rsid w:val="00B300FC"/>
    <w:rsid w:val="00B30A18"/>
    <w:rsid w:val="00B416A7"/>
    <w:rsid w:val="00B61FD7"/>
    <w:rsid w:val="00B67B97"/>
    <w:rsid w:val="00B85CD7"/>
    <w:rsid w:val="00B877DC"/>
    <w:rsid w:val="00B91C64"/>
    <w:rsid w:val="00B968C8"/>
    <w:rsid w:val="00BA1DCC"/>
    <w:rsid w:val="00BA3EC5"/>
    <w:rsid w:val="00BA4289"/>
    <w:rsid w:val="00BA51D9"/>
    <w:rsid w:val="00BB4F98"/>
    <w:rsid w:val="00BB5DFC"/>
    <w:rsid w:val="00BC06EA"/>
    <w:rsid w:val="00BC230A"/>
    <w:rsid w:val="00BC5D01"/>
    <w:rsid w:val="00BD279D"/>
    <w:rsid w:val="00BD6BB8"/>
    <w:rsid w:val="00BE4659"/>
    <w:rsid w:val="00BE58A5"/>
    <w:rsid w:val="00BE7958"/>
    <w:rsid w:val="00BF0AC1"/>
    <w:rsid w:val="00BF334C"/>
    <w:rsid w:val="00BF773B"/>
    <w:rsid w:val="00BF7A62"/>
    <w:rsid w:val="00C035C3"/>
    <w:rsid w:val="00C0686C"/>
    <w:rsid w:val="00C22779"/>
    <w:rsid w:val="00C260D4"/>
    <w:rsid w:val="00C26750"/>
    <w:rsid w:val="00C339DF"/>
    <w:rsid w:val="00C41A0E"/>
    <w:rsid w:val="00C4748B"/>
    <w:rsid w:val="00C64686"/>
    <w:rsid w:val="00C66BA2"/>
    <w:rsid w:val="00C70A0B"/>
    <w:rsid w:val="00C94AD7"/>
    <w:rsid w:val="00C95985"/>
    <w:rsid w:val="00CA41A5"/>
    <w:rsid w:val="00CA7CB6"/>
    <w:rsid w:val="00CC5026"/>
    <w:rsid w:val="00CC5780"/>
    <w:rsid w:val="00CC68D0"/>
    <w:rsid w:val="00CF62A5"/>
    <w:rsid w:val="00D02FC3"/>
    <w:rsid w:val="00D03F9A"/>
    <w:rsid w:val="00D06D51"/>
    <w:rsid w:val="00D24991"/>
    <w:rsid w:val="00D30D21"/>
    <w:rsid w:val="00D35EBD"/>
    <w:rsid w:val="00D415E6"/>
    <w:rsid w:val="00D428AF"/>
    <w:rsid w:val="00D50255"/>
    <w:rsid w:val="00D621BA"/>
    <w:rsid w:val="00D6355C"/>
    <w:rsid w:val="00D66520"/>
    <w:rsid w:val="00D76BCD"/>
    <w:rsid w:val="00D77DFD"/>
    <w:rsid w:val="00D86A98"/>
    <w:rsid w:val="00D909BA"/>
    <w:rsid w:val="00D96296"/>
    <w:rsid w:val="00DA0B48"/>
    <w:rsid w:val="00DA277D"/>
    <w:rsid w:val="00DA64A6"/>
    <w:rsid w:val="00DB3816"/>
    <w:rsid w:val="00DB395E"/>
    <w:rsid w:val="00DB647F"/>
    <w:rsid w:val="00DC5994"/>
    <w:rsid w:val="00DC6DE2"/>
    <w:rsid w:val="00DE1039"/>
    <w:rsid w:val="00DE34CF"/>
    <w:rsid w:val="00DF0744"/>
    <w:rsid w:val="00DF7E9F"/>
    <w:rsid w:val="00E01263"/>
    <w:rsid w:val="00E03973"/>
    <w:rsid w:val="00E13F3D"/>
    <w:rsid w:val="00E26B33"/>
    <w:rsid w:val="00E34898"/>
    <w:rsid w:val="00E409B5"/>
    <w:rsid w:val="00E42AC3"/>
    <w:rsid w:val="00E53F3D"/>
    <w:rsid w:val="00E6592C"/>
    <w:rsid w:val="00E75656"/>
    <w:rsid w:val="00E83DAA"/>
    <w:rsid w:val="00E8432C"/>
    <w:rsid w:val="00E86037"/>
    <w:rsid w:val="00EA296D"/>
    <w:rsid w:val="00EA7F55"/>
    <w:rsid w:val="00EB09B7"/>
    <w:rsid w:val="00EE0138"/>
    <w:rsid w:val="00EE104E"/>
    <w:rsid w:val="00EE7D7C"/>
    <w:rsid w:val="00EF0BBE"/>
    <w:rsid w:val="00EF11B0"/>
    <w:rsid w:val="00EF6013"/>
    <w:rsid w:val="00EF7A74"/>
    <w:rsid w:val="00F01811"/>
    <w:rsid w:val="00F25D98"/>
    <w:rsid w:val="00F300FB"/>
    <w:rsid w:val="00F3511E"/>
    <w:rsid w:val="00F56052"/>
    <w:rsid w:val="00F60DBB"/>
    <w:rsid w:val="00F61912"/>
    <w:rsid w:val="00F73019"/>
    <w:rsid w:val="00F7780B"/>
    <w:rsid w:val="00F87659"/>
    <w:rsid w:val="00F93393"/>
    <w:rsid w:val="00FB48A0"/>
    <w:rsid w:val="00FB6386"/>
    <w:rsid w:val="00FD6F6A"/>
    <w:rsid w:val="00FE4F2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912"/>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3254F"/>
    <w:rPr>
      <w:rFonts w:ascii="Arial" w:hAnsi="Arial"/>
      <w:sz w:val="24"/>
      <w:lang w:val="en-GB" w:eastAsia="en-US"/>
    </w:rPr>
  </w:style>
  <w:style w:type="character" w:customStyle="1" w:styleId="Heading2Char">
    <w:name w:val="Heading 2 Char"/>
    <w:basedOn w:val="DefaultParagraphFont"/>
    <w:link w:val="Heading2"/>
    <w:rsid w:val="003A5DFD"/>
    <w:rPr>
      <w:rFonts w:ascii="Arial" w:hAnsi="Arial"/>
      <w:sz w:val="32"/>
      <w:lang w:val="en-GB" w:eastAsia="en-US"/>
    </w:rPr>
  </w:style>
  <w:style w:type="character" w:customStyle="1" w:styleId="THChar">
    <w:name w:val="TH Char"/>
    <w:link w:val="TH"/>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CommentTextChar">
    <w:name w:val="Comment Text Char"/>
    <w:basedOn w:val="DefaultParagraphFont"/>
    <w:link w:val="CommentText"/>
    <w:semiHidden/>
    <w:rsid w:val="0032290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omments" Target="comments.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0B959-2738-46B5-8275-15E61C9D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Pages>
  <Words>3433</Words>
  <Characters>19571</Characters>
  <Application>Microsoft Office Word</Application>
  <DocSecurity>0</DocSecurity>
  <Lines>163</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26.802</vt:lpstr>
      <vt:lpstr>3GPP TR 26.802</vt:lpstr>
    </vt:vector>
  </TitlesOfParts>
  <Company>BBC Research &amp; Developmemt</Company>
  <LinksUpToDate>false</LinksUpToDate>
  <CharactersWithSpaces>22959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26.802</dc:title>
  <dc:subject/>
  <dc:creator>Richard Bradbury</dc:creator>
  <cp:keywords/>
  <cp:lastModifiedBy>Peng Tan</cp:lastModifiedBy>
  <cp:revision>2</cp:revision>
  <cp:lastPrinted>1900-01-01T04:00:00Z</cp:lastPrinted>
  <dcterms:created xsi:type="dcterms:W3CDTF">2021-04-13T00:01:00Z</dcterms:created>
  <dcterms:modified xsi:type="dcterms:W3CDTF">2021-04-13T00:01:00Z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113-e</vt:lpwstr>
  </property>
  <property fmtid="{D5CDD505-2E9C-101B-9397-08002B2CF9AE}" pid="4" name="Location">
    <vt:lpwstr>Online</vt:lpwstr>
  </property>
  <property fmtid="{D5CDD505-2E9C-101B-9397-08002B2CF9AE}" pid="5" name="Country">
    <vt:lpwstr> </vt:lpwstr>
  </property>
  <property fmtid="{D5CDD505-2E9C-101B-9397-08002B2CF9AE}" pid="6" name="StartDate">
    <vt:lpwstr>6th</vt:lpwstr>
  </property>
  <property fmtid="{D5CDD505-2E9C-101B-9397-08002B2CF9AE}" pid="7" name="EndDate">
    <vt:lpwstr>14th April 2021</vt:lpwstr>
  </property>
  <property fmtid="{D5CDD505-2E9C-101B-9397-08002B2CF9AE}" pid="8" name="Tdoc#">
    <vt:lpwstr>S4-210621</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1.0.8</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2021-04-08</vt:lpwstr>
  </property>
  <property fmtid="{D5CDD505-2E9C-101B-9397-08002B2CF9AE}" pid="18" name="Release">
    <vt:lpwstr>Rel-17</vt:lpwstr>
  </property>
  <property fmtid="{D5CDD505-2E9C-101B-9397-08002B2CF9AE}" pid="19" name="CrTitle">
    <vt:lpwstr>Interworking of DVB-MABR with 5MBS (Scenario #2)</vt:lpwstr>
  </property>
  <property fmtid="{D5CDD505-2E9C-101B-9397-08002B2CF9AE}" pid="20" name="MtgTitle">
    <vt:lpwstr> </vt:lpwstr>
  </property>
</Properties>
</file>