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A541AC8"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F3137C">
        <w:t>57</w:t>
      </w:r>
      <w:r w:rsidR="00314665">
        <w:t>8</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60F212" w:rsidR="001E41F3" w:rsidRDefault="004B1DBE">
            <w:pPr>
              <w:pStyle w:val="CRCoverPage"/>
              <w:spacing w:after="0"/>
              <w:ind w:left="100"/>
              <w:rPr>
                <w:noProof/>
              </w:rPr>
            </w:pPr>
            <w:r>
              <w:t>Split Rendering Use Case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99BDF0" w:rsidR="001E41F3" w:rsidRDefault="004B1DBE" w:rsidP="004B1DBE">
            <w:pPr>
              <w:pStyle w:val="CRCoverPage"/>
              <w:spacing w:after="0"/>
              <w:rPr>
                <w:noProof/>
              </w:rPr>
            </w:pPr>
            <w:r>
              <w:rPr>
                <w:noProof/>
              </w:rPr>
              <w:t>Provides a mapping of the Split Rendering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0575AEB7" w:rsidR="00142221" w:rsidRDefault="00142221" w:rsidP="00142221">
      <w:pPr>
        <w:pStyle w:val="Heading8"/>
      </w:pPr>
      <w:bookmarkStart w:id="1" w:name="_Toc65745683"/>
      <w:r w:rsidRPr="004D3578">
        <w:t>Annex &lt;A&gt; (</w:t>
      </w:r>
      <w:ins w:id="2" w:author="Richard Bradbury" w:date="2021-04-06T18:21:00Z">
        <w:r w:rsidR="009C6D32">
          <w:t>i</w:t>
        </w:r>
      </w:ins>
      <w:r w:rsidRPr="004D3578">
        <w:t>n</w:t>
      </w:r>
      <w:ins w:id="3" w:author="Richard Bradbury" w:date="2021-04-06T18:21:00Z">
        <w:r w:rsidR="009C6D32">
          <w:t>f</w:t>
        </w:r>
      </w:ins>
      <w:r w:rsidRPr="004D3578">
        <w:t>ormative):</w:t>
      </w:r>
      <w:r w:rsidRPr="004D3578">
        <w:br/>
      </w:r>
      <w:del w:id="4" w:author="Imed Bouazizi" w:date="2021-03-31T16:46:00Z">
        <w:r w:rsidDel="00142221">
          <w:delText xml:space="preserve">Deployment </w:delText>
        </w:r>
      </w:del>
      <w:ins w:id="5" w:author="Imed Bouazizi" w:date="2021-03-31T16:46:00Z">
        <w:r>
          <w:t>Selected Use Case Mapping</w:t>
        </w:r>
      </w:ins>
      <w:del w:id="6" w:author="Imed Bouazizi" w:date="2021-03-31T16:46:00Z">
        <w:r w:rsidDel="00142221">
          <w:delText>Scenarios</w:delText>
        </w:r>
      </w:del>
      <w:bookmarkEnd w:id="1"/>
    </w:p>
    <w:p w14:paraId="0F1C4CCA" w14:textId="7A777F3E" w:rsidR="002043BD" w:rsidRDefault="00142221" w:rsidP="009C3DF7">
      <w:pPr>
        <w:pStyle w:val="Heading1"/>
      </w:pPr>
      <w:ins w:id="7" w:author="Imed Bouazizi" w:date="2021-03-31T16:46:00Z">
        <w:r>
          <w:t>A.1</w:t>
        </w:r>
      </w:ins>
      <w:ins w:id="8" w:author="Richard Bradbury" w:date="2021-04-01T15:33:00Z">
        <w:r w:rsidR="009C3DF7">
          <w:tab/>
        </w:r>
      </w:ins>
      <w:ins w:id="9" w:author="Imed Bouazizi" w:date="2021-03-31T16:46:00Z">
        <w:r>
          <w:t>Split Rendering</w:t>
        </w:r>
      </w:ins>
    </w:p>
    <w:p w14:paraId="03DA5EC9" w14:textId="287F99CD" w:rsidR="006666CE" w:rsidRDefault="006666CE" w:rsidP="006666CE">
      <w:pPr>
        <w:rPr>
          <w:ins w:id="10" w:author="Imed Bouazizi" w:date="2021-03-31T16:45:00Z"/>
          <w:lang w:val="en-US"/>
        </w:rPr>
      </w:pPr>
      <w:ins w:id="11" w:author="Imed Bouazizi" w:date="2021-03-31T16:45:00Z">
        <w:r>
          <w:rPr>
            <w:lang w:val="en-US"/>
          </w:rPr>
          <w:t xml:space="preserve">The split rendering use case covers scenarios where heavy graphics rendering is performed at the edge with low latency. The device </w:t>
        </w:r>
        <w:del w:id="12" w:author="Richard Bradbury" w:date="2021-04-01T15:33:00Z">
          <w:r w:rsidDel="009C3DF7">
            <w:rPr>
              <w:lang w:val="en-US"/>
            </w:rPr>
            <w:delText xml:space="preserve">will </w:delText>
          </w:r>
        </w:del>
        <w:r>
          <w:rPr>
            <w:lang w:val="en-US"/>
          </w:rPr>
          <w:t>receive</w:t>
        </w:r>
      </w:ins>
      <w:ins w:id="13" w:author="Richard Bradbury" w:date="2021-04-01T15:33:00Z">
        <w:r w:rsidR="009C3DF7">
          <w:rPr>
            <w:lang w:val="en-US"/>
          </w:rPr>
          <w:t>s</w:t>
        </w:r>
      </w:ins>
      <w:ins w:id="14" w:author="Imed Bouazizi" w:date="2021-03-31T16:45:00Z">
        <w:r>
          <w:rPr>
            <w:lang w:val="en-US"/>
          </w:rPr>
          <w:t xml:space="preserve"> a pre-rendered representation of the viewport and may run some pose correction (e.g. A</w:t>
        </w:r>
      </w:ins>
      <w:ins w:id="15" w:author="Richard Bradbury" w:date="2021-04-01T15:34:00Z">
        <w:r w:rsidR="009C3DF7">
          <w:rPr>
            <w:lang w:val="en-US"/>
          </w:rPr>
          <w:t xml:space="preserve">synchronous </w:t>
        </w:r>
      </w:ins>
      <w:ins w:id="16" w:author="Imed Bouazizi" w:date="2021-03-31T16:45:00Z">
        <w:r>
          <w:rPr>
            <w:lang w:val="en-US"/>
          </w:rPr>
          <w:t>T</w:t>
        </w:r>
      </w:ins>
      <w:ins w:id="17" w:author="Richard Bradbury" w:date="2021-04-01T15:34:00Z">
        <w:r w:rsidR="009C3DF7">
          <w:rPr>
            <w:lang w:val="en-US"/>
          </w:rPr>
          <w:t xml:space="preserve">ime </w:t>
        </w:r>
      </w:ins>
      <w:ins w:id="18" w:author="Imed Bouazizi" w:date="2021-03-31T16:45:00Z">
        <w:r>
          <w:rPr>
            <w:lang w:val="en-US"/>
          </w:rPr>
          <w:t>W</w:t>
        </w:r>
      </w:ins>
      <w:ins w:id="19" w:author="Richard Bradbury" w:date="2021-04-01T15:34:00Z">
        <w:r w:rsidR="009C3DF7">
          <w:rPr>
            <w:lang w:val="en-US"/>
          </w:rPr>
          <w:t>arp</w:t>
        </w:r>
      </w:ins>
      <w:ins w:id="20" w:author="Imed Bouazizi" w:date="2021-03-31T16:45:00Z">
        <w:r>
          <w:rPr>
            <w:lang w:val="en-US"/>
          </w:rPr>
          <w:t>) to adjust the view to the current user’s viewport.</w:t>
        </w:r>
      </w:ins>
    </w:p>
    <w:p w14:paraId="6B72ED8E" w14:textId="77777777" w:rsidR="006666CE" w:rsidRDefault="006666CE" w:rsidP="006666CE">
      <w:pPr>
        <w:rPr>
          <w:ins w:id="21" w:author="Imed Bouazizi" w:date="2021-03-31T16:45:00Z"/>
          <w:lang w:val="en-US"/>
        </w:rPr>
      </w:pPr>
      <w:ins w:id="22" w:author="Imed Bouazizi" w:date="2021-03-31T16:45:00Z">
        <w:r>
          <w:rPr>
            <w:lang w:val="en-US"/>
          </w:rPr>
          <w:t>The use case realization can be roughly described by the following walkthrough:</w:t>
        </w:r>
      </w:ins>
    </w:p>
    <w:p w14:paraId="331044B1" w14:textId="3487F9A9" w:rsidR="006666CE" w:rsidRPr="00DB3790" w:rsidRDefault="006666CE" w:rsidP="006666CE">
      <w:pPr>
        <w:pStyle w:val="B1"/>
        <w:rPr>
          <w:ins w:id="23" w:author="Imed Bouazizi" w:date="2021-03-31T16:45:00Z"/>
        </w:rPr>
      </w:pPr>
      <w:ins w:id="24" w:author="Imed Bouazizi" w:date="2021-03-31T16:45:00Z">
        <w:r w:rsidRPr="00DB3790">
          <w:t>1</w:t>
        </w:r>
      </w:ins>
      <w:ins w:id="25" w:author="Richard Bradbury" w:date="2021-04-01T15:35:00Z">
        <w:r w:rsidR="009C3DF7">
          <w:t>.</w:t>
        </w:r>
      </w:ins>
      <w:ins w:id="26" w:author="Imed Bouazizi" w:date="2021-03-31T16:45:00Z">
        <w:del w:id="27" w:author="Richard Bradbury" w:date="2021-04-01T15:35:00Z">
          <w:r w:rsidRPr="00DB3790" w:rsidDel="009C3DF7">
            <w:delText>)</w:delText>
          </w:r>
        </w:del>
        <w:r w:rsidRPr="00DB3790">
          <w:tab/>
          <w:t xml:space="preserve">An XR Device connects to the network and </w:t>
        </w:r>
        <w:r>
          <w:t>connects to an</w:t>
        </w:r>
        <w:r w:rsidRPr="00DB3790">
          <w:t xml:space="preserve"> XR application</w:t>
        </w:r>
      </w:ins>
      <w:ins w:id="28" w:author="Richard Bradbury" w:date="2021-04-01T15:34:00Z">
        <w:r w:rsidR="009C3DF7">
          <w:t>,</w:t>
        </w:r>
      </w:ins>
    </w:p>
    <w:p w14:paraId="1228078E" w14:textId="7214FCEB" w:rsidR="006666CE" w:rsidRPr="00DB3790" w:rsidRDefault="006666CE" w:rsidP="006666CE">
      <w:pPr>
        <w:pStyle w:val="B2"/>
        <w:rPr>
          <w:ins w:id="29" w:author="Imed Bouazizi" w:date="2021-03-31T16:45:00Z"/>
        </w:rPr>
      </w:pPr>
      <w:ins w:id="30" w:author="Imed Bouazizi" w:date="2021-03-31T16:45:00Z">
        <w:r w:rsidRPr="00DB3790">
          <w:t>a</w:t>
        </w:r>
        <w:del w:id="31" w:author="Richard Bradbury" w:date="2021-04-01T15:35:00Z">
          <w:r w:rsidRPr="00DB3790" w:rsidDel="009C3DF7">
            <w:delText>)</w:delText>
          </w:r>
        </w:del>
      </w:ins>
      <w:ins w:id="32" w:author="Richard Bradbury" w:date="2021-04-01T15:35:00Z">
        <w:r w:rsidR="009C3DF7">
          <w:t>.</w:t>
        </w:r>
      </w:ins>
      <w:ins w:id="33" w:author="Imed Bouazizi" w:date="2021-03-31T16:45:00Z">
        <w:r w:rsidRPr="00DB3790">
          <w:tab/>
          <w:t>Sends static device information</w:t>
        </w:r>
        <w:r>
          <w:t xml:space="preserve"> and capabilities</w:t>
        </w:r>
        <w:r w:rsidRPr="00DB3790">
          <w:t xml:space="preserve"> (supported decoders, viewport)</w:t>
        </w:r>
      </w:ins>
      <w:ins w:id="34" w:author="Richard Bradbury" w:date="2021-04-01T15:34:00Z">
        <w:r w:rsidR="009C3DF7">
          <w:t>,</w:t>
        </w:r>
      </w:ins>
    </w:p>
    <w:p w14:paraId="24B6907B" w14:textId="07CA110C" w:rsidR="006666CE" w:rsidRPr="00DB3790" w:rsidRDefault="006666CE" w:rsidP="006666CE">
      <w:pPr>
        <w:pStyle w:val="B1"/>
        <w:rPr>
          <w:ins w:id="35" w:author="Imed Bouazizi" w:date="2021-03-31T16:45:00Z"/>
        </w:rPr>
      </w:pPr>
      <w:ins w:id="36" w:author="Imed Bouazizi" w:date="2021-03-31T16:45:00Z">
        <w:r w:rsidRPr="00DB3790">
          <w:t>2</w:t>
        </w:r>
        <w:del w:id="37" w:author="Richard Bradbury" w:date="2021-04-01T15:35:00Z">
          <w:r w:rsidRPr="00DB3790" w:rsidDel="009C3DF7">
            <w:delText>)</w:delText>
          </w:r>
        </w:del>
      </w:ins>
      <w:ins w:id="38" w:author="Richard Bradbury" w:date="2021-04-01T15:35:00Z">
        <w:r w:rsidR="009C3DF7">
          <w:t>.</w:t>
        </w:r>
      </w:ins>
      <w:ins w:id="39" w:author="Imed Bouazizi" w:date="2021-03-31T16:45:00Z">
        <w:r w:rsidRPr="00DB3790">
          <w:tab/>
          <w:t xml:space="preserve">Based on this information, </w:t>
        </w:r>
        <w:r>
          <w:t>the XR</w:t>
        </w:r>
        <w:r w:rsidRPr="00DB3790">
          <w:t xml:space="preserve"> server sets up encoder</w:t>
        </w:r>
        <w:r>
          <w:t>s</w:t>
        </w:r>
        <w:r w:rsidRPr="00DB3790">
          <w:t xml:space="preserve"> and formats</w:t>
        </w:r>
      </w:ins>
      <w:ins w:id="40" w:author="Richard Bradbury" w:date="2021-04-01T15:34:00Z">
        <w:r w:rsidR="009C3DF7">
          <w:t>,</w:t>
        </w:r>
      </w:ins>
    </w:p>
    <w:p w14:paraId="0AD17383" w14:textId="10B068BB" w:rsidR="006666CE" w:rsidRPr="00DB3790" w:rsidRDefault="006666CE" w:rsidP="006666CE">
      <w:pPr>
        <w:pStyle w:val="B1"/>
        <w:rPr>
          <w:ins w:id="41" w:author="Imed Bouazizi" w:date="2021-03-31T16:45:00Z"/>
        </w:rPr>
      </w:pPr>
      <w:ins w:id="42" w:author="Imed Bouazizi" w:date="2021-03-31T16:45:00Z">
        <w:r>
          <w:t>3</w:t>
        </w:r>
        <w:del w:id="43" w:author="Richard Bradbury" w:date="2021-04-01T15:35:00Z">
          <w:r w:rsidRPr="00DB3790" w:rsidDel="009C3DF7">
            <w:delText>)</w:delText>
          </w:r>
        </w:del>
      </w:ins>
      <w:ins w:id="44" w:author="Richard Bradbury" w:date="2021-04-01T15:35:00Z">
        <w:r w:rsidR="009C3DF7">
          <w:t>.</w:t>
        </w:r>
      </w:ins>
      <w:ins w:id="45" w:author="Imed Bouazizi" w:date="2021-03-31T16:45:00Z">
        <w:r w:rsidRPr="00DB3790">
          <w:tab/>
          <w:t>Loop</w:t>
        </w:r>
      </w:ins>
      <w:ins w:id="46" w:author="Richard Bradbury" w:date="2021-04-01T15:34:00Z">
        <w:r w:rsidR="009C3DF7">
          <w:t>:</w:t>
        </w:r>
      </w:ins>
    </w:p>
    <w:p w14:paraId="20491E3E" w14:textId="387EEE57" w:rsidR="006666CE" w:rsidRPr="00DB3790" w:rsidRDefault="006666CE" w:rsidP="006666CE">
      <w:pPr>
        <w:pStyle w:val="B2"/>
        <w:rPr>
          <w:ins w:id="47" w:author="Imed Bouazizi" w:date="2021-03-31T16:45:00Z"/>
        </w:rPr>
      </w:pPr>
      <w:ins w:id="48" w:author="Imed Bouazizi" w:date="2021-03-31T16:45:00Z">
        <w:r>
          <w:t>a</w:t>
        </w:r>
        <w:del w:id="49" w:author="Richard Bradbury" w:date="2021-04-01T15:35:00Z">
          <w:r w:rsidRPr="00DB3790" w:rsidDel="009C3DF7">
            <w:delText>)</w:delText>
          </w:r>
        </w:del>
      </w:ins>
      <w:ins w:id="50" w:author="Richard Bradbury" w:date="2021-04-01T15:35:00Z">
        <w:r w:rsidR="009C3DF7">
          <w:t>.</w:t>
        </w:r>
      </w:ins>
      <w:ins w:id="51" w:author="Imed Bouazizi" w:date="2021-03-31T16:45:00Z">
        <w:r w:rsidRPr="00DB3790">
          <w:tab/>
          <w:t xml:space="preserve">XR Device collects </w:t>
        </w:r>
        <w:r>
          <w:t xml:space="preserve">XR </w:t>
        </w:r>
        <w:r w:rsidRPr="00DB3790">
          <w:t xml:space="preserve">pose (or a predicted </w:t>
        </w:r>
        <w:r>
          <w:t xml:space="preserve">XR </w:t>
        </w:r>
        <w:r w:rsidRPr="00DB3790">
          <w:t>pose)</w:t>
        </w:r>
      </w:ins>
      <w:ins w:id="52" w:author="Richard Bradbury" w:date="2021-04-01T15:34:00Z">
        <w:r w:rsidR="009C3DF7">
          <w:t>.</w:t>
        </w:r>
      </w:ins>
    </w:p>
    <w:p w14:paraId="3019E619" w14:textId="6CAAB233" w:rsidR="006666CE" w:rsidRPr="00DB3790" w:rsidRDefault="006666CE" w:rsidP="006666CE">
      <w:pPr>
        <w:pStyle w:val="B2"/>
        <w:rPr>
          <w:ins w:id="53" w:author="Imed Bouazizi" w:date="2021-03-31T16:45:00Z"/>
        </w:rPr>
      </w:pPr>
      <w:ins w:id="54" w:author="Imed Bouazizi" w:date="2021-03-31T16:45:00Z">
        <w:r>
          <w:t>b</w:t>
        </w:r>
        <w:del w:id="55" w:author="Richard Bradbury" w:date="2021-04-01T15:35:00Z">
          <w:r w:rsidRPr="00DB3790" w:rsidDel="009C3DF7">
            <w:delText>)</w:delText>
          </w:r>
        </w:del>
      </w:ins>
      <w:ins w:id="56" w:author="Richard Bradbury" w:date="2021-04-01T15:35:00Z">
        <w:r w:rsidR="009C3DF7">
          <w:t>.</w:t>
        </w:r>
      </w:ins>
      <w:ins w:id="57" w:author="Imed Bouazizi" w:date="2021-03-31T16:45:00Z">
        <w:r w:rsidRPr="00DB3790">
          <w:tab/>
        </w:r>
        <w:r>
          <w:t xml:space="preserve">XR </w:t>
        </w:r>
        <w:r w:rsidRPr="00DB3790">
          <w:t>Pose is sent to XR Server</w:t>
        </w:r>
      </w:ins>
      <w:ins w:id="58" w:author="Richard Bradbury" w:date="2021-04-01T15:34:00Z">
        <w:r w:rsidR="009C3DF7">
          <w:t>.</w:t>
        </w:r>
      </w:ins>
    </w:p>
    <w:p w14:paraId="6C9D220C" w14:textId="23C1581A" w:rsidR="006666CE" w:rsidRPr="00DB3790" w:rsidRDefault="006666CE" w:rsidP="006666CE">
      <w:pPr>
        <w:pStyle w:val="B2"/>
        <w:rPr>
          <w:ins w:id="59" w:author="Imed Bouazizi" w:date="2021-03-31T16:45:00Z"/>
        </w:rPr>
      </w:pPr>
      <w:ins w:id="60" w:author="Imed Bouazizi" w:date="2021-03-31T16:45:00Z">
        <w:r>
          <w:t>c</w:t>
        </w:r>
        <w:del w:id="61" w:author="Richard Bradbury" w:date="2021-04-01T15:35:00Z">
          <w:r w:rsidRPr="00DB3790" w:rsidDel="009C3DF7">
            <w:delText>)</w:delText>
          </w:r>
        </w:del>
      </w:ins>
      <w:ins w:id="62" w:author="Richard Bradbury" w:date="2021-04-01T15:35:00Z">
        <w:r w:rsidR="009C3DF7">
          <w:t>.</w:t>
        </w:r>
      </w:ins>
      <w:ins w:id="63" w:author="Imed Bouazizi" w:date="2021-03-31T16:45:00Z">
        <w:r w:rsidRPr="00DB3790">
          <w:tab/>
          <w:t>The XR Server uses the pose to pre-render the XR viewport</w:t>
        </w:r>
      </w:ins>
      <w:ins w:id="64" w:author="Richard Bradbury" w:date="2021-04-01T15:34:00Z">
        <w:r w:rsidR="009C3DF7">
          <w:t>.</w:t>
        </w:r>
      </w:ins>
    </w:p>
    <w:p w14:paraId="633025D0" w14:textId="61E36481" w:rsidR="006666CE" w:rsidRPr="00DB3790" w:rsidRDefault="006666CE" w:rsidP="006666CE">
      <w:pPr>
        <w:pStyle w:val="B2"/>
        <w:rPr>
          <w:ins w:id="65" w:author="Imed Bouazizi" w:date="2021-03-31T16:45:00Z"/>
        </w:rPr>
      </w:pPr>
      <w:ins w:id="66" w:author="Imed Bouazizi" w:date="2021-03-31T16:45:00Z">
        <w:r>
          <w:t>d</w:t>
        </w:r>
        <w:del w:id="67" w:author="Richard Bradbury" w:date="2021-04-01T15:35:00Z">
          <w:r w:rsidRPr="00DB3790" w:rsidDel="009C3DF7">
            <w:delText>)</w:delText>
          </w:r>
        </w:del>
      </w:ins>
      <w:ins w:id="68" w:author="Richard Bradbury" w:date="2021-04-01T15:35:00Z">
        <w:r w:rsidR="009C3DF7">
          <w:t>.</w:t>
        </w:r>
      </w:ins>
      <w:ins w:id="69" w:author="Imed Bouazizi" w:date="2021-03-31T16:45:00Z">
        <w:r w:rsidRPr="00DB3790">
          <w:tab/>
          <w:t>XR Viewport is encoded with 2D media encoders</w:t>
        </w:r>
      </w:ins>
      <w:ins w:id="70" w:author="Richard Bradbury" w:date="2021-04-01T15:34:00Z">
        <w:r w:rsidR="009C3DF7">
          <w:t>.</w:t>
        </w:r>
      </w:ins>
    </w:p>
    <w:p w14:paraId="4927755A" w14:textId="18BE9A63" w:rsidR="006666CE" w:rsidRPr="00DB3790" w:rsidRDefault="006666CE" w:rsidP="006666CE">
      <w:pPr>
        <w:pStyle w:val="B2"/>
        <w:rPr>
          <w:ins w:id="71" w:author="Imed Bouazizi" w:date="2021-03-31T16:45:00Z"/>
        </w:rPr>
      </w:pPr>
      <w:ins w:id="72" w:author="Imed Bouazizi" w:date="2021-03-31T16:45:00Z">
        <w:r>
          <w:t>e</w:t>
        </w:r>
        <w:del w:id="73" w:author="Richard Bradbury" w:date="2021-04-01T15:35:00Z">
          <w:r w:rsidRPr="00DB3790" w:rsidDel="009C3DF7">
            <w:delText>)</w:delText>
          </w:r>
        </w:del>
      </w:ins>
      <w:ins w:id="74" w:author="Richard Bradbury" w:date="2021-04-01T15:35:00Z">
        <w:r w:rsidR="009C3DF7">
          <w:t>.</w:t>
        </w:r>
      </w:ins>
      <w:ins w:id="75" w:author="Imed Bouazizi" w:date="2021-03-31T16:45:00Z">
        <w:r w:rsidRPr="00DB3790">
          <w:tab/>
          <w:t>The compressed media is sent to XR device</w:t>
        </w:r>
        <w:r>
          <w:t xml:space="preserve"> along with XR pose that it was rendered for</w:t>
        </w:r>
      </w:ins>
      <w:ins w:id="76" w:author="Richard Bradbury" w:date="2021-04-01T15:34:00Z">
        <w:r w:rsidR="009C3DF7">
          <w:t>.</w:t>
        </w:r>
      </w:ins>
    </w:p>
    <w:p w14:paraId="09CDE0E7" w14:textId="18E6CC08" w:rsidR="006666CE" w:rsidRPr="00DB3790" w:rsidRDefault="006666CE" w:rsidP="006666CE">
      <w:pPr>
        <w:pStyle w:val="B2"/>
        <w:rPr>
          <w:ins w:id="77" w:author="Imed Bouazizi" w:date="2021-03-31T16:45:00Z"/>
        </w:rPr>
      </w:pPr>
      <w:ins w:id="78" w:author="Imed Bouazizi" w:date="2021-03-31T16:45:00Z">
        <w:r>
          <w:t>f</w:t>
        </w:r>
        <w:del w:id="79" w:author="Richard Bradbury" w:date="2021-04-01T15:35:00Z">
          <w:r w:rsidRPr="00DB3790" w:rsidDel="009C3DF7">
            <w:delText>)</w:delText>
          </w:r>
        </w:del>
      </w:ins>
      <w:ins w:id="80" w:author="Richard Bradbury" w:date="2021-04-01T15:35:00Z">
        <w:r w:rsidR="009C3DF7">
          <w:t>.</w:t>
        </w:r>
      </w:ins>
      <w:ins w:id="81" w:author="Imed Bouazizi" w:date="2021-03-31T16:45:00Z">
        <w:r w:rsidRPr="00DB3790">
          <w:tab/>
          <w:t>The XR device decompresses video</w:t>
        </w:r>
      </w:ins>
      <w:ins w:id="82" w:author="Richard Bradbury" w:date="2021-04-01T15:34:00Z">
        <w:r w:rsidR="009C3DF7">
          <w:t>.</w:t>
        </w:r>
      </w:ins>
    </w:p>
    <w:p w14:paraId="3A39C447" w14:textId="271264C6" w:rsidR="006666CE" w:rsidRDefault="006666CE" w:rsidP="006666CE">
      <w:pPr>
        <w:pStyle w:val="B2"/>
        <w:rPr>
          <w:ins w:id="83" w:author="Imed Bouazizi" w:date="2021-03-31T16:45:00Z"/>
        </w:rPr>
      </w:pPr>
      <w:ins w:id="84" w:author="Imed Bouazizi" w:date="2021-03-31T16:45:00Z">
        <w:r>
          <w:t>g</w:t>
        </w:r>
        <w:del w:id="85" w:author="Richard Bradbury" w:date="2021-04-01T15:35:00Z">
          <w:r w:rsidRPr="00DB3790" w:rsidDel="009C3DF7">
            <w:delText>)</w:delText>
          </w:r>
        </w:del>
      </w:ins>
      <w:ins w:id="86" w:author="Richard Bradbury" w:date="2021-04-01T15:35:00Z">
        <w:r w:rsidR="009C3DF7">
          <w:t>.</w:t>
        </w:r>
      </w:ins>
      <w:ins w:id="87" w:author="Imed Bouazizi" w:date="2021-03-31T16:45:00Z">
        <w:r w:rsidRPr="00DB3790">
          <w:tab/>
        </w:r>
        <w:r>
          <w:t>The XR device uses the XR pose provided with the video frame and the actual XR pose for an</w:t>
        </w:r>
        <w:r w:rsidRPr="00DB3790">
          <w:t xml:space="preserve"> improved prediction </w:t>
        </w:r>
        <w:r>
          <w:t>using</w:t>
        </w:r>
        <w:r w:rsidRPr="00DB3790">
          <w:t xml:space="preserve"> </w:t>
        </w:r>
        <w:r>
          <w:t xml:space="preserve">and to correct the local pose, e.g. using </w:t>
        </w:r>
        <w:proofErr w:type="spellStart"/>
        <w:r>
          <w:t>A</w:t>
        </w:r>
      </w:ins>
      <w:ins w:id="88" w:author="Richard Bradbury" w:date="2021-04-01T15:34:00Z">
        <w:r w:rsidR="009C3DF7">
          <w:t>ynchro</w:t>
        </w:r>
      </w:ins>
      <w:ins w:id="89" w:author="Richard Bradbury" w:date="2021-04-01T15:35:00Z">
        <w:r w:rsidR="009C3DF7">
          <w:t>nous</w:t>
        </w:r>
        <w:proofErr w:type="spellEnd"/>
        <w:r w:rsidR="009C3DF7">
          <w:t xml:space="preserve"> </w:t>
        </w:r>
      </w:ins>
      <w:ins w:id="90" w:author="Imed Bouazizi" w:date="2021-03-31T16:45:00Z">
        <w:r>
          <w:t>T</w:t>
        </w:r>
      </w:ins>
      <w:ins w:id="91" w:author="Richard Bradbury" w:date="2021-04-01T15:35:00Z">
        <w:r w:rsidR="009C3DF7">
          <w:t xml:space="preserve">ime </w:t>
        </w:r>
      </w:ins>
      <w:ins w:id="92" w:author="Imed Bouazizi" w:date="2021-03-31T16:45:00Z">
        <w:r>
          <w:t>W</w:t>
        </w:r>
      </w:ins>
      <w:ins w:id="93" w:author="Richard Bradbury" w:date="2021-04-01T15:35:00Z">
        <w:r w:rsidR="009C3DF7">
          <w:t>arp</w:t>
        </w:r>
      </w:ins>
      <w:ins w:id="94" w:author="Imed Bouazizi" w:date="2021-03-31T16:45:00Z">
        <w:r w:rsidRPr="00DB3790">
          <w:t>.</w:t>
        </w:r>
      </w:ins>
    </w:p>
    <w:p w14:paraId="552BA0C6" w14:textId="77777777" w:rsidR="006666CE" w:rsidRDefault="006666CE" w:rsidP="006666CE">
      <w:pPr>
        <w:rPr>
          <w:ins w:id="95" w:author="Imed Bouazizi" w:date="2021-03-31T16:45:00Z"/>
        </w:rPr>
      </w:pPr>
      <w:ins w:id="96" w:author="Imed Bouazizi" w:date="2021-03-31T16:45:00Z">
        <w:r>
          <w:t>Steps 1 and 2 relate to the session setup. Step 3 is about the operation of the service. Due to the nature of this use case, it is believed that the UE-management session establishment and control is more appropriate. The application is fully aware that the bulk of the rendering is to be performed on the edge with low latency and as such will request the necessary resources and the establishment of the edge session.</w:t>
        </w:r>
      </w:ins>
    </w:p>
    <w:p w14:paraId="05C3A2A0" w14:textId="77777777" w:rsidR="006666CE" w:rsidRDefault="006666CE" w:rsidP="006666CE">
      <w:pPr>
        <w:rPr>
          <w:ins w:id="97" w:author="Imed Bouazizi" w:date="2021-03-31T16:45:00Z"/>
        </w:rPr>
      </w:pPr>
      <w:ins w:id="98" w:author="Imed Bouazizi" w:date="2021-03-31T16:45:00Z">
        <w:r>
          <w:t xml:space="preserve">We break down step 1 and 2 to provide call flows for the session setup. In this call flow, we assume that the Application Provider provisions the 5GMSd AF with the processing configuration and resource needs prior to session setup. The 5GMSd AF is responsible for allocating the actual resources using the </w:t>
        </w:r>
        <w:proofErr w:type="spellStart"/>
        <w:r>
          <w:t>MnS</w:t>
        </w:r>
        <w:proofErr w:type="spellEnd"/>
        <w:r>
          <w:t xml:space="preserve"> function, when an actual session is started. Other variations of this walkthrough might be possible.</w:t>
        </w:r>
      </w:ins>
    </w:p>
    <w:p w14:paraId="3D428DAC" w14:textId="77777777" w:rsidR="006666CE" w:rsidRDefault="00586FD7" w:rsidP="009C3DF7">
      <w:pPr>
        <w:jc w:val="center"/>
        <w:rPr>
          <w:ins w:id="99" w:author="Imed Bouazizi" w:date="2021-03-31T16:45:00Z"/>
        </w:rPr>
      </w:pPr>
      <w:ins w:id="100" w:author="Imed Bouazizi" w:date="2021-03-31T16:45:00Z">
        <w:r>
          <w:rPr>
            <w:noProof/>
          </w:rPr>
          <w:object w:dxaOrig="8810" w:dyaOrig="8450" w14:anchorId="6FAFE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25pt;height:422.25pt;mso-width-percent:0;mso-height-percent:0;mso-width-percent:0;mso-height-percent:0" o:ole="">
              <v:imagedata r:id="rId13" o:title=""/>
            </v:shape>
            <o:OLEObject Type="Embed" ProgID="Mscgen.Chart" ShapeID="_x0000_i1025" DrawAspect="Content" ObjectID="_1679238631" r:id="rId14"/>
          </w:object>
        </w:r>
      </w:ins>
    </w:p>
    <w:p w14:paraId="3D41C624" w14:textId="77777777" w:rsidR="006666CE" w:rsidRDefault="006666CE" w:rsidP="006666CE">
      <w:pPr>
        <w:rPr>
          <w:ins w:id="101" w:author="Imed Bouazizi" w:date="2021-03-31T16:45:00Z"/>
        </w:rPr>
      </w:pPr>
      <w:ins w:id="102" w:author="Imed Bouazizi" w:date="2021-03-31T16:45:00Z">
        <w:r>
          <w:t>The steps are provided here in detail:</w:t>
        </w:r>
      </w:ins>
    </w:p>
    <w:p w14:paraId="1F5B37EF" w14:textId="7A542D87" w:rsidR="006666CE" w:rsidRDefault="009C3DF7" w:rsidP="009C3DF7">
      <w:pPr>
        <w:pStyle w:val="B1"/>
        <w:rPr>
          <w:ins w:id="103" w:author="Imed Bouazizi" w:date="2021-03-31T16:45:00Z"/>
        </w:rPr>
      </w:pPr>
      <w:ins w:id="104" w:author="Richard Bradbury" w:date="2021-04-01T15:38:00Z">
        <w:r>
          <w:t>1.</w:t>
        </w:r>
        <w:r>
          <w:tab/>
        </w:r>
      </w:ins>
      <w:ins w:id="105" w:author="Imed Bouazizi" w:date="2021-03-31T16:45:00Z">
        <w:r w:rsidR="006666CE">
          <w:t xml:space="preserve">The provisioning step allows the Application Provider to configure required resources for its application sessions. </w:t>
        </w:r>
      </w:ins>
    </w:p>
    <w:p w14:paraId="097D9209" w14:textId="6A4245ED" w:rsidR="006666CE" w:rsidRDefault="009C3DF7" w:rsidP="009C3DF7">
      <w:pPr>
        <w:pStyle w:val="B2"/>
        <w:rPr>
          <w:ins w:id="106" w:author="Imed Bouazizi" w:date="2021-03-31T16:45:00Z"/>
        </w:rPr>
      </w:pPr>
      <w:ins w:id="107" w:author="Richard Bradbury" w:date="2021-04-01T15:38:00Z">
        <w:r>
          <w:t>a.</w:t>
        </w:r>
        <w:r>
          <w:tab/>
        </w:r>
      </w:ins>
      <w:ins w:id="108" w:author="Imed Bouazizi" w:date="2021-03-31T16:45:00Z">
        <w:r w:rsidR="006666CE">
          <w:t>The A</w:t>
        </w:r>
      </w:ins>
      <w:ins w:id="109" w:author="Richard Bradbury" w:date="2021-04-01T15:38:00Z">
        <w:r>
          <w:t xml:space="preserve">pplication </w:t>
        </w:r>
      </w:ins>
      <w:ins w:id="110" w:author="Imed Bouazizi" w:date="2021-03-31T16:45:00Z">
        <w:r w:rsidR="006666CE">
          <w:t>P</w:t>
        </w:r>
      </w:ins>
      <w:ins w:id="111" w:author="Richard Bradbury" w:date="2021-04-01T15:38:00Z">
        <w:r>
          <w:t>rovider</w:t>
        </w:r>
      </w:ins>
      <w:ins w:id="112" w:author="Imed Bouazizi" w:date="2021-03-31T16:45:00Z">
        <w:r w:rsidR="006666CE">
          <w:t xml:space="preserve"> sends a request to the </w:t>
        </w:r>
      </w:ins>
      <w:ins w:id="113" w:author="Richard Bradbury" w:date="2021-04-01T15:38:00Z">
        <w:r>
          <w:t>5GMS </w:t>
        </w:r>
      </w:ins>
      <w:ins w:id="114" w:author="Imed Bouazizi" w:date="2021-03-31T16:45:00Z">
        <w:r w:rsidR="006666CE">
          <w:t>AF to create a new Provisioning</w:t>
        </w:r>
      </w:ins>
      <w:ins w:id="115" w:author="Richard Bradbury" w:date="2021-04-01T15:38:00Z">
        <w:r>
          <w:t xml:space="preserve"> Session.</w:t>
        </w:r>
      </w:ins>
    </w:p>
    <w:p w14:paraId="31581E50" w14:textId="3A30761B" w:rsidR="006666CE" w:rsidRDefault="009C3DF7" w:rsidP="009C3DF7">
      <w:pPr>
        <w:pStyle w:val="B2"/>
        <w:rPr>
          <w:ins w:id="116" w:author="Imed Bouazizi" w:date="2021-03-31T16:45:00Z"/>
        </w:rPr>
      </w:pPr>
      <w:ins w:id="117" w:author="Richard Bradbury" w:date="2021-04-01T15:38:00Z">
        <w:r>
          <w:t>b.</w:t>
        </w:r>
        <w:r>
          <w:tab/>
        </w:r>
      </w:ins>
      <w:ins w:id="118" w:author="Imed Bouazizi" w:date="2021-03-31T16:45:00Z">
        <w:r w:rsidR="006666CE">
          <w:t xml:space="preserve">The </w:t>
        </w:r>
      </w:ins>
      <w:ins w:id="119" w:author="Richard Bradbury" w:date="2021-04-01T15:38:00Z">
        <w:r>
          <w:t>5GM</w:t>
        </w:r>
      </w:ins>
      <w:ins w:id="120" w:author="Richard Bradbury" w:date="2021-04-01T15:39:00Z">
        <w:r>
          <w:t>S </w:t>
        </w:r>
      </w:ins>
      <w:ins w:id="121" w:author="Imed Bouazizi" w:date="2021-03-31T16:45:00Z">
        <w:r w:rsidR="006666CE">
          <w:t xml:space="preserve">AF creates QoS and Compute resource templates. It may use services offered by the </w:t>
        </w:r>
        <w:proofErr w:type="spellStart"/>
        <w:r w:rsidR="006666CE">
          <w:t>MnS</w:t>
        </w:r>
        <w:proofErr w:type="spellEnd"/>
        <w:r w:rsidR="006666CE">
          <w:t>-C and PCF.</w:t>
        </w:r>
      </w:ins>
    </w:p>
    <w:p w14:paraId="1C8FC200" w14:textId="6EF0123B" w:rsidR="006666CE" w:rsidRDefault="009C3DF7" w:rsidP="009C3DF7">
      <w:pPr>
        <w:pStyle w:val="B1"/>
        <w:rPr>
          <w:ins w:id="122" w:author="Imed Bouazizi" w:date="2021-03-31T16:45:00Z"/>
        </w:rPr>
      </w:pPr>
      <w:ins w:id="123" w:author="Richard Bradbury" w:date="2021-04-01T15:36:00Z">
        <w:r>
          <w:t>2.</w:t>
        </w:r>
        <w:r>
          <w:tab/>
        </w:r>
      </w:ins>
      <w:ins w:id="124" w:author="Imed Bouazizi" w:date="2021-03-31T16:45:00Z">
        <w:r w:rsidR="006666CE">
          <w:t xml:space="preserve">The </w:t>
        </w:r>
      </w:ins>
      <w:ins w:id="125" w:author="Richard Bradbury" w:date="2021-04-01T15:39:00Z">
        <w:r>
          <w:t>5GMS-Aware A</w:t>
        </w:r>
      </w:ins>
      <w:ins w:id="126" w:author="Imed Bouazizi" w:date="2021-03-31T16:45:00Z">
        <w:r w:rsidR="006666CE">
          <w:t>pplication is started</w:t>
        </w:r>
      </w:ins>
      <w:ins w:id="127" w:author="Richard Bradbury" w:date="2021-04-01T15:39:00Z">
        <w:r>
          <w:t xml:space="preserve"> on the UE</w:t>
        </w:r>
      </w:ins>
      <w:ins w:id="128" w:author="Imed Bouazizi" w:date="2021-03-31T16:45:00Z">
        <w:r w:rsidR="006666CE">
          <w:t>, and it connects to the A</w:t>
        </w:r>
      </w:ins>
      <w:ins w:id="129" w:author="Richard Bradbury" w:date="2021-04-01T15:39:00Z">
        <w:r>
          <w:t xml:space="preserve">pplication </w:t>
        </w:r>
      </w:ins>
      <w:ins w:id="130" w:author="Imed Bouazizi" w:date="2021-03-31T16:45:00Z">
        <w:r w:rsidR="006666CE">
          <w:t>P</w:t>
        </w:r>
      </w:ins>
      <w:ins w:id="131" w:author="Richard Bradbury" w:date="2021-04-01T15:39:00Z">
        <w:r>
          <w:t>rovider</w:t>
        </w:r>
      </w:ins>
      <w:ins w:id="132" w:author="Imed Bouazizi" w:date="2021-03-31T16:45:00Z">
        <w:r w:rsidR="006666CE">
          <w:t xml:space="preserve"> to create a new application session.</w:t>
        </w:r>
      </w:ins>
    </w:p>
    <w:p w14:paraId="521232CB" w14:textId="5C1D6672" w:rsidR="006666CE" w:rsidRDefault="009C3DF7" w:rsidP="009C3DF7">
      <w:pPr>
        <w:pStyle w:val="B1"/>
        <w:rPr>
          <w:ins w:id="133" w:author="Imed Bouazizi" w:date="2021-03-31T16:45:00Z"/>
        </w:rPr>
      </w:pPr>
      <w:ins w:id="134" w:author="Richard Bradbury" w:date="2021-04-01T15:37:00Z">
        <w:r>
          <w:t>3.</w:t>
        </w:r>
        <w:r>
          <w:tab/>
        </w:r>
      </w:ins>
      <w:ins w:id="135" w:author="Imed Bouazizi" w:date="2021-03-31T16:45:00Z">
        <w:r w:rsidR="006666CE">
          <w:t xml:space="preserve">The </w:t>
        </w:r>
      </w:ins>
      <w:ins w:id="136" w:author="Richard Bradbury" w:date="2021-04-01T15:40:00Z">
        <w:r>
          <w:t>5GMS-Aware</w:t>
        </w:r>
      </w:ins>
      <w:ins w:id="137" w:author="Richard Bradbury" w:date="2021-04-01T15:39:00Z">
        <w:r>
          <w:t xml:space="preserve"> </w:t>
        </w:r>
      </w:ins>
      <w:ins w:id="138" w:author="Richard Bradbury" w:date="2021-04-01T15:40:00Z">
        <w:r>
          <w:t>A</w:t>
        </w:r>
      </w:ins>
      <w:ins w:id="139" w:author="Imed Bouazizi" w:date="2021-03-31T16:45:00Z">
        <w:r w:rsidR="006666CE">
          <w:t>pplication informs the M</w:t>
        </w:r>
      </w:ins>
      <w:ins w:id="140" w:author="Richard Bradbury" w:date="2021-04-01T15:39:00Z">
        <w:r>
          <w:t xml:space="preserve">edia </w:t>
        </w:r>
      </w:ins>
      <w:ins w:id="141" w:author="Imed Bouazizi" w:date="2021-03-31T16:45:00Z">
        <w:r w:rsidR="006666CE">
          <w:t>S</w:t>
        </w:r>
      </w:ins>
      <w:ins w:id="142" w:author="Richard Bradbury" w:date="2021-04-01T15:39:00Z">
        <w:r>
          <w:t xml:space="preserve">ession </w:t>
        </w:r>
      </w:ins>
      <w:ins w:id="143" w:author="Imed Bouazizi" w:date="2021-03-31T16:45:00Z">
        <w:r w:rsidR="006666CE">
          <w:t>H</w:t>
        </w:r>
      </w:ins>
      <w:ins w:id="144" w:author="Richard Bradbury" w:date="2021-04-01T15:39:00Z">
        <w:r>
          <w:t>andler</w:t>
        </w:r>
      </w:ins>
      <w:ins w:id="145" w:author="Imed Bouazizi" w:date="2021-03-31T16:45:00Z">
        <w:r w:rsidR="006666CE">
          <w:t xml:space="preserve"> about the starting session</w:t>
        </w:r>
      </w:ins>
    </w:p>
    <w:p w14:paraId="64522C08" w14:textId="77777777" w:rsidR="009C3DF7" w:rsidRDefault="009C3DF7" w:rsidP="009C3DF7">
      <w:pPr>
        <w:pStyle w:val="B1"/>
        <w:rPr>
          <w:ins w:id="146" w:author="Richard Bradbury" w:date="2021-04-01T15:41:00Z"/>
        </w:rPr>
      </w:pPr>
      <w:ins w:id="147" w:author="Richard Bradbury" w:date="2021-04-01T15:37:00Z">
        <w:r>
          <w:t>4,</w:t>
        </w:r>
        <w:r>
          <w:tab/>
        </w:r>
      </w:ins>
      <w:ins w:id="148" w:author="Imed Bouazizi" w:date="2021-03-31T16:45:00Z">
        <w:r w:rsidR="006666CE">
          <w:t>The M</w:t>
        </w:r>
      </w:ins>
      <w:ins w:id="149" w:author="Richard Bradbury" w:date="2021-04-01T15:37:00Z">
        <w:r>
          <w:t xml:space="preserve">edia </w:t>
        </w:r>
      </w:ins>
      <w:ins w:id="150" w:author="Imed Bouazizi" w:date="2021-03-31T16:45:00Z">
        <w:r w:rsidR="006666CE">
          <w:t>S</w:t>
        </w:r>
      </w:ins>
      <w:ins w:id="151" w:author="Richard Bradbury" w:date="2021-04-01T15:37:00Z">
        <w:r>
          <w:t xml:space="preserve">ession </w:t>
        </w:r>
      </w:ins>
      <w:ins w:id="152" w:author="Imed Bouazizi" w:date="2021-03-31T16:45:00Z">
        <w:r w:rsidR="006666CE">
          <w:t>H</w:t>
        </w:r>
      </w:ins>
      <w:ins w:id="153" w:author="Richard Bradbury" w:date="2021-04-01T15:37:00Z">
        <w:r>
          <w:t>andler</w:t>
        </w:r>
      </w:ins>
      <w:ins w:id="154" w:author="Imed Bouazizi" w:date="2021-03-31T16:45:00Z">
        <w:r w:rsidR="006666CE">
          <w:t xml:space="preserve"> creates a new session with the </w:t>
        </w:r>
      </w:ins>
      <w:ins w:id="155" w:author="Richard Bradbury" w:date="2021-04-01T15:37:00Z">
        <w:r>
          <w:t>5GMS </w:t>
        </w:r>
      </w:ins>
      <w:ins w:id="156" w:author="Imed Bouazizi" w:date="2021-03-31T16:45:00Z">
        <w:r w:rsidR="006666CE">
          <w:t>AF. The M</w:t>
        </w:r>
      </w:ins>
      <w:ins w:id="157" w:author="Richard Bradbury" w:date="2021-04-01T15:37:00Z">
        <w:r>
          <w:t xml:space="preserve">edia </w:t>
        </w:r>
      </w:ins>
      <w:ins w:id="158" w:author="Imed Bouazizi" w:date="2021-03-31T16:45:00Z">
        <w:r w:rsidR="006666CE">
          <w:t>S</w:t>
        </w:r>
      </w:ins>
      <w:ins w:id="159" w:author="Richard Bradbury" w:date="2021-04-01T15:37:00Z">
        <w:r>
          <w:t xml:space="preserve">ession </w:t>
        </w:r>
      </w:ins>
      <w:ins w:id="160" w:author="Imed Bouazizi" w:date="2021-03-31T16:45:00Z">
        <w:r w:rsidR="006666CE">
          <w:t>H</w:t>
        </w:r>
      </w:ins>
      <w:ins w:id="161" w:author="Richard Bradbury" w:date="2021-04-01T15:37:00Z">
        <w:r>
          <w:t>andler</w:t>
        </w:r>
      </w:ins>
      <w:ins w:id="162" w:author="Imed Bouazizi" w:date="2021-03-31T16:45:00Z">
        <w:r w:rsidR="006666CE">
          <w:t xml:space="preserve"> may provide EEC functionality to the </w:t>
        </w:r>
      </w:ins>
      <w:ins w:id="163" w:author="Richard Bradbury" w:date="2021-04-01T15:40:00Z">
        <w:r>
          <w:t>5GMS-Aware A</w:t>
        </w:r>
      </w:ins>
      <w:ins w:id="164" w:author="Imed Bouazizi" w:date="2021-03-31T16:45:00Z">
        <w:r w:rsidR="006666CE">
          <w:t>pplication. The M</w:t>
        </w:r>
      </w:ins>
      <w:ins w:id="165" w:author="Richard Bradbury" w:date="2021-04-01T15:37:00Z">
        <w:r>
          <w:t xml:space="preserve">edia </w:t>
        </w:r>
      </w:ins>
      <w:ins w:id="166" w:author="Imed Bouazizi" w:date="2021-03-31T16:45:00Z">
        <w:r w:rsidR="006666CE">
          <w:t>S</w:t>
        </w:r>
      </w:ins>
      <w:ins w:id="167" w:author="Richard Bradbury" w:date="2021-04-01T15:37:00Z">
        <w:r>
          <w:t xml:space="preserve">ession </w:t>
        </w:r>
      </w:ins>
      <w:ins w:id="168" w:author="Imed Bouazizi" w:date="2021-03-31T16:45:00Z">
        <w:r w:rsidR="006666CE">
          <w:t>H</w:t>
        </w:r>
      </w:ins>
      <w:ins w:id="169" w:author="Richard Bradbury" w:date="2021-04-01T15:37:00Z">
        <w:r>
          <w:t>andler</w:t>
        </w:r>
      </w:ins>
      <w:ins w:id="170" w:author="Imed Bouazizi" w:date="2021-03-31T16:45:00Z">
        <w:r w:rsidR="006666CE">
          <w:t xml:space="preserve"> provides information to the </w:t>
        </w:r>
      </w:ins>
      <w:ins w:id="171" w:author="Richard Bradbury" w:date="2021-04-01T15:41:00Z">
        <w:r>
          <w:t>5GMS </w:t>
        </w:r>
      </w:ins>
      <w:ins w:id="172" w:author="Imed Bouazizi" w:date="2021-03-31T16:45:00Z">
        <w:r w:rsidR="006666CE">
          <w:t>AF about the required processing capabilities, application information, QoS requirements, etc.</w:t>
        </w:r>
      </w:ins>
    </w:p>
    <w:p w14:paraId="1F3389D0" w14:textId="4A22FD34" w:rsidR="006666CE" w:rsidRDefault="009C3DF7">
      <w:pPr>
        <w:pStyle w:val="NO"/>
        <w:rPr>
          <w:ins w:id="173" w:author="Imed Bouazizi" w:date="2021-03-31T16:45:00Z"/>
        </w:rPr>
        <w:pPrChange w:id="174" w:author="Richard Bradbury" w:date="2021-04-01T15:42:00Z">
          <w:pPr>
            <w:pStyle w:val="B1"/>
            <w:ind w:firstLine="0"/>
          </w:pPr>
        </w:pPrChange>
      </w:pPr>
      <w:ins w:id="175" w:author="Richard Bradbury" w:date="2021-04-01T15:42:00Z">
        <w:r>
          <w:t>NOTE:</w:t>
        </w:r>
        <w:r>
          <w:tab/>
        </w:r>
      </w:ins>
      <w:ins w:id="176" w:author="Imed Bouazizi" w:date="2021-03-31T16:45:00Z">
        <w:r w:rsidR="006666CE">
          <w:t>The M</w:t>
        </w:r>
      </w:ins>
      <w:ins w:id="177" w:author="Richard Bradbury" w:date="2021-04-01T15:41:00Z">
        <w:r>
          <w:t xml:space="preserve">edia </w:t>
        </w:r>
      </w:ins>
      <w:ins w:id="178" w:author="Imed Bouazizi" w:date="2021-03-31T16:45:00Z">
        <w:r w:rsidR="006666CE">
          <w:t>S</w:t>
        </w:r>
      </w:ins>
      <w:ins w:id="179" w:author="Richard Bradbury" w:date="2021-04-01T15:41:00Z">
        <w:r>
          <w:t xml:space="preserve">ession </w:t>
        </w:r>
      </w:ins>
      <w:ins w:id="180" w:author="Imed Bouazizi" w:date="2021-03-31T16:45:00Z">
        <w:r w:rsidR="006666CE">
          <w:t>H</w:t>
        </w:r>
      </w:ins>
      <w:ins w:id="181" w:author="Richard Bradbury" w:date="2021-04-01T15:41:00Z">
        <w:r>
          <w:t>andler</w:t>
        </w:r>
      </w:ins>
      <w:ins w:id="182" w:author="Imed Bouazizi" w:date="2021-03-31T16:45:00Z">
        <w:r w:rsidR="006666CE">
          <w:t xml:space="preserve"> may throughout the lifetime of the session update the </w:t>
        </w:r>
      </w:ins>
      <w:ins w:id="183" w:author="Richard Bradbury" w:date="2021-04-01T15:42:00Z">
        <w:r>
          <w:t xml:space="preserve">processing and network QoS </w:t>
        </w:r>
      </w:ins>
      <w:ins w:id="184" w:author="Imed Bouazizi" w:date="2021-03-31T16:45:00Z">
        <w:r w:rsidR="006666CE">
          <w:t>requirements</w:t>
        </w:r>
        <w:del w:id="185" w:author="Richard Bradbury" w:date="2021-04-01T15:42:00Z">
          <w:r w:rsidR="006666CE" w:rsidDel="009C3DF7">
            <w:delText xml:space="preserve"> on the processing and networking</w:delText>
          </w:r>
        </w:del>
        <w:r w:rsidR="006666CE">
          <w:t xml:space="preserve"> based on the application’s request and changing needs.</w:t>
        </w:r>
      </w:ins>
    </w:p>
    <w:p w14:paraId="173AB1E7" w14:textId="12D57073" w:rsidR="006666CE" w:rsidRDefault="009C3DF7" w:rsidP="009C3DF7">
      <w:pPr>
        <w:pStyle w:val="B1"/>
        <w:rPr>
          <w:ins w:id="186" w:author="Imed Bouazizi" w:date="2021-03-31T16:45:00Z"/>
        </w:rPr>
      </w:pPr>
      <w:ins w:id="187" w:author="Richard Bradbury" w:date="2021-04-01T15:37:00Z">
        <w:r>
          <w:t>5.</w:t>
        </w:r>
        <w:r>
          <w:tab/>
        </w:r>
      </w:ins>
      <w:ins w:id="188" w:author="Imed Bouazizi" w:date="2021-03-31T16:45:00Z">
        <w:r w:rsidR="006666CE">
          <w:t xml:space="preserve">The </w:t>
        </w:r>
      </w:ins>
      <w:ins w:id="189" w:author="Richard Bradbury" w:date="2021-04-01T15:37:00Z">
        <w:r>
          <w:t>5GMS </w:t>
        </w:r>
      </w:ins>
      <w:ins w:id="190" w:author="Imed Bouazizi" w:date="2021-03-31T16:45:00Z">
        <w:r w:rsidR="006666CE">
          <w:t xml:space="preserve">AF verifies that the requested QoS and compute resources are aligned with the templates provided in the </w:t>
        </w:r>
      </w:ins>
      <w:ins w:id="191" w:author="Richard Bradbury" w:date="2021-04-01T15:43:00Z">
        <w:r>
          <w:t>P</w:t>
        </w:r>
      </w:ins>
      <w:ins w:id="192" w:author="Imed Bouazizi" w:date="2021-03-31T16:45:00Z">
        <w:r w:rsidR="006666CE">
          <w:t>rovisioning</w:t>
        </w:r>
      </w:ins>
      <w:ins w:id="193" w:author="Richard Bradbury" w:date="2021-04-01T15:43:00Z">
        <w:r>
          <w:t xml:space="preserve"> Session</w:t>
        </w:r>
      </w:ins>
      <w:ins w:id="194" w:author="Imed Bouazizi" w:date="2021-03-31T16:45:00Z">
        <w:r w:rsidR="006666CE">
          <w:t xml:space="preserve">. It then checks for an already available </w:t>
        </w:r>
      </w:ins>
      <w:ins w:id="195" w:author="Richard Bradbury" w:date="2021-04-01T15:43:00Z">
        <w:r w:rsidR="009D0B94">
          <w:t>5GMS AS</w:t>
        </w:r>
      </w:ins>
      <w:ins w:id="196" w:author="Imed Bouazizi" w:date="2021-03-31T16:45:00Z">
        <w:del w:id="197" w:author="Richard Bradbury" w:date="2021-04-01T15:43:00Z">
          <w:r w:rsidR="006666CE" w:rsidDel="009D0B94">
            <w:delText>application server</w:delText>
          </w:r>
        </w:del>
      </w:ins>
      <w:ins w:id="198" w:author="Richard Bradbury" w:date="2021-04-01T15:43:00Z">
        <w:r w:rsidR="009D0B94">
          <w:t xml:space="preserve"> instance</w:t>
        </w:r>
      </w:ins>
      <w:ins w:id="199" w:author="Imed Bouazizi" w:date="2021-03-31T16:45:00Z">
        <w:r w:rsidR="006666CE">
          <w:t xml:space="preserve"> that can offer the required compute resources for the application. Acting as an EES, it starts by checking the EAS </w:t>
        </w:r>
        <w:r w:rsidR="006666CE">
          <w:lastRenderedPageBreak/>
          <w:t xml:space="preserve">instances that registered with it. The </w:t>
        </w:r>
      </w:ins>
      <w:ins w:id="200" w:author="Richard Bradbury" w:date="2021-04-01T15:44:00Z">
        <w:r w:rsidR="009D0B94">
          <w:t>5GMS </w:t>
        </w:r>
      </w:ins>
      <w:ins w:id="201" w:author="Imed Bouazizi" w:date="2021-03-31T16:45:00Z">
        <w:r w:rsidR="006666CE">
          <w:t>AF may offer EE</w:t>
        </w:r>
      </w:ins>
      <w:ins w:id="202" w:author="Richard Bradbury" w:date="2021-04-01T15:49:00Z">
        <w:r w:rsidR="00364C4D">
          <w:t>C</w:t>
        </w:r>
      </w:ins>
      <w:ins w:id="203" w:author="Imed Bouazizi" w:date="2021-03-31T16:45:00Z">
        <w:r w:rsidR="006666CE">
          <w:t xml:space="preserve"> functionality to the M</w:t>
        </w:r>
      </w:ins>
      <w:ins w:id="204" w:author="Richard Bradbury" w:date="2021-04-01T15:37:00Z">
        <w:r>
          <w:t xml:space="preserve">edia </w:t>
        </w:r>
      </w:ins>
      <w:ins w:id="205" w:author="Imed Bouazizi" w:date="2021-03-31T16:45:00Z">
        <w:r w:rsidR="006666CE">
          <w:t>S</w:t>
        </w:r>
      </w:ins>
      <w:ins w:id="206" w:author="Richard Bradbury" w:date="2021-04-01T15:37:00Z">
        <w:r>
          <w:t xml:space="preserve">ession </w:t>
        </w:r>
      </w:ins>
      <w:ins w:id="207" w:author="Imed Bouazizi" w:date="2021-03-31T16:45:00Z">
        <w:r w:rsidR="006666CE">
          <w:t>H</w:t>
        </w:r>
      </w:ins>
      <w:ins w:id="208" w:author="Richard Bradbury" w:date="2021-04-01T15:37:00Z">
        <w:r>
          <w:t>andler</w:t>
        </w:r>
      </w:ins>
      <w:ins w:id="209" w:author="Imed Bouazizi" w:date="2021-03-31T16:45:00Z">
        <w:r w:rsidR="006666CE">
          <w:t xml:space="preserve">. If a suitable EAS is not found, the </w:t>
        </w:r>
      </w:ins>
      <w:ins w:id="210" w:author="Richard Bradbury" w:date="2021-04-01T15:37:00Z">
        <w:r>
          <w:t>5GMS </w:t>
        </w:r>
      </w:ins>
      <w:ins w:id="211" w:author="Imed Bouazizi" w:date="2021-03-31T16:45:00Z">
        <w:r w:rsidR="006666CE">
          <w:t xml:space="preserve">AF may use the </w:t>
        </w:r>
        <w:proofErr w:type="spellStart"/>
        <w:r w:rsidR="006666CE">
          <w:t>MnS</w:t>
        </w:r>
        <w:proofErr w:type="spellEnd"/>
        <w:r w:rsidR="006666CE">
          <w:t>-C interface to allocate a</w:t>
        </w:r>
      </w:ins>
      <w:ins w:id="212" w:author="Richard Bradbury" w:date="2021-04-01T15:44:00Z">
        <w:r w:rsidR="009D0B94">
          <w:t xml:space="preserve"> </w:t>
        </w:r>
      </w:ins>
      <w:ins w:id="213" w:author="Imed Bouazizi" w:date="2021-03-31T16:45:00Z">
        <w:r w:rsidR="006666CE">
          <w:t>n</w:t>
        </w:r>
      </w:ins>
      <w:ins w:id="214" w:author="Richard Bradbury" w:date="2021-04-01T15:44:00Z">
        <w:r w:rsidR="009D0B94">
          <w:t>ew</w:t>
        </w:r>
      </w:ins>
      <w:ins w:id="215" w:author="Imed Bouazizi" w:date="2021-03-31T16:45:00Z">
        <w:r w:rsidR="006666CE">
          <w:t xml:space="preserve"> EAS instance for the application.</w:t>
        </w:r>
      </w:ins>
    </w:p>
    <w:p w14:paraId="41C7AD61" w14:textId="228100FE" w:rsidR="006666CE" w:rsidRDefault="009C3DF7" w:rsidP="009C3DF7">
      <w:pPr>
        <w:pStyle w:val="B1"/>
        <w:rPr>
          <w:ins w:id="216" w:author="Imed Bouazizi" w:date="2021-03-31T16:45:00Z"/>
        </w:rPr>
      </w:pPr>
      <w:ins w:id="217" w:author="Richard Bradbury" w:date="2021-04-01T15:37:00Z">
        <w:r>
          <w:t>6.</w:t>
        </w:r>
        <w:r>
          <w:tab/>
        </w:r>
      </w:ins>
      <w:ins w:id="218" w:author="Imed Bouazizi" w:date="2021-03-31T16:45:00Z">
        <w:r w:rsidR="006666CE">
          <w:t xml:space="preserve">The </w:t>
        </w:r>
      </w:ins>
      <w:ins w:id="219" w:author="Richard Bradbury" w:date="2021-04-01T15:37:00Z">
        <w:r>
          <w:t>5GMS </w:t>
        </w:r>
      </w:ins>
      <w:ins w:id="220" w:author="Imed Bouazizi" w:date="2021-03-31T16:45:00Z">
        <w:r w:rsidR="006666CE">
          <w:t>AF confirms resource availability to the M</w:t>
        </w:r>
      </w:ins>
      <w:ins w:id="221" w:author="Richard Bradbury" w:date="2021-04-01T15:37:00Z">
        <w:r>
          <w:t xml:space="preserve">edia </w:t>
        </w:r>
      </w:ins>
      <w:ins w:id="222" w:author="Imed Bouazizi" w:date="2021-03-31T16:45:00Z">
        <w:r w:rsidR="006666CE">
          <w:t>S</w:t>
        </w:r>
      </w:ins>
      <w:ins w:id="223" w:author="Richard Bradbury" w:date="2021-04-01T15:37:00Z">
        <w:r>
          <w:t xml:space="preserve">ession </w:t>
        </w:r>
      </w:ins>
      <w:ins w:id="224" w:author="Imed Bouazizi" w:date="2021-03-31T16:45:00Z">
        <w:r w:rsidR="006666CE">
          <w:t>H</w:t>
        </w:r>
      </w:ins>
      <w:ins w:id="225" w:author="Richard Bradbury" w:date="2021-04-01T15:37:00Z">
        <w:r>
          <w:t>andler</w:t>
        </w:r>
      </w:ins>
      <w:ins w:id="226" w:author="Imed Bouazizi" w:date="2021-03-31T16:45:00Z">
        <w:r w:rsidR="006666CE">
          <w:t>.</w:t>
        </w:r>
      </w:ins>
    </w:p>
    <w:p w14:paraId="24534080" w14:textId="4DBDD8E7" w:rsidR="006666CE" w:rsidRDefault="009C3DF7" w:rsidP="009C3DF7">
      <w:pPr>
        <w:pStyle w:val="B1"/>
        <w:rPr>
          <w:ins w:id="227" w:author="Imed Bouazizi" w:date="2021-03-31T16:45:00Z"/>
        </w:rPr>
      </w:pPr>
      <w:ins w:id="228" w:author="Richard Bradbury" w:date="2021-04-01T15:37:00Z">
        <w:r>
          <w:t>7.</w:t>
        </w:r>
        <w:r>
          <w:tab/>
        </w:r>
      </w:ins>
      <w:ins w:id="229" w:author="Imed Bouazizi" w:date="2021-03-31T16:45:00Z">
        <w:r w:rsidR="006666CE">
          <w:t>The M</w:t>
        </w:r>
      </w:ins>
      <w:ins w:id="230" w:author="Richard Bradbury" w:date="2021-04-01T15:38:00Z">
        <w:r>
          <w:t xml:space="preserve">edia </w:t>
        </w:r>
      </w:ins>
      <w:ins w:id="231" w:author="Imed Bouazizi" w:date="2021-03-31T16:45:00Z">
        <w:r w:rsidR="006666CE">
          <w:t>S</w:t>
        </w:r>
      </w:ins>
      <w:ins w:id="232" w:author="Richard Bradbury" w:date="2021-04-01T15:38:00Z">
        <w:r>
          <w:t xml:space="preserve">ession </w:t>
        </w:r>
      </w:ins>
      <w:ins w:id="233" w:author="Imed Bouazizi" w:date="2021-03-31T16:45:00Z">
        <w:r w:rsidR="006666CE">
          <w:t>H</w:t>
        </w:r>
      </w:ins>
      <w:ins w:id="234" w:author="Richard Bradbury" w:date="2021-04-01T15:38:00Z">
        <w:r>
          <w:t>andler</w:t>
        </w:r>
      </w:ins>
      <w:ins w:id="235" w:author="Imed Bouazizi" w:date="2021-03-31T16:45:00Z">
        <w:r w:rsidR="006666CE">
          <w:t xml:space="preserve"> uses the EEC functionality to discover the allocated EAS for the application. It then establishes </w:t>
        </w:r>
      </w:ins>
      <w:ins w:id="236" w:author="Richard Bradbury" w:date="2021-04-01T15:44:00Z">
        <w:r w:rsidR="009D0B94">
          <w:t>a</w:t>
        </w:r>
      </w:ins>
      <w:ins w:id="237" w:author="Imed Bouazizi" w:date="2021-03-31T16:45:00Z">
        <w:r w:rsidR="006666CE">
          <w:t xml:space="preserve"> connection with the EAS</w:t>
        </w:r>
      </w:ins>
      <w:ins w:id="238" w:author="Richard Bradbury" w:date="2021-04-01T15:45:00Z">
        <w:r w:rsidR="009D0B94">
          <w:t xml:space="preserve"> instance offering 5GMS AS capability</w:t>
        </w:r>
      </w:ins>
      <w:ins w:id="239" w:author="Imed Bouazizi" w:date="2021-03-31T16:45:00Z">
        <w:r w:rsidR="006666CE">
          <w:t>. Alternatively, the application may use DNS resolution to discover the assigned EAS.</w:t>
        </w:r>
      </w:ins>
    </w:p>
    <w:p w14:paraId="1E35751B" w14:textId="412494E7" w:rsidR="006666CE" w:rsidRPr="006666CE" w:rsidRDefault="006666CE" w:rsidP="009D0B94">
      <w:pPr>
        <w:pStyle w:val="B1"/>
      </w:pPr>
      <w:ins w:id="240" w:author="Imed Bouazizi" w:date="2021-03-31T16:45:00Z">
        <w:r>
          <w:t xml:space="preserve">The </w:t>
        </w:r>
      </w:ins>
      <w:ins w:id="241" w:author="Richard Bradbury" w:date="2021-04-01T15:46:00Z">
        <w:r w:rsidR="009D0B94">
          <w:t>5GMS-Aware A</w:t>
        </w:r>
      </w:ins>
      <w:ins w:id="242" w:author="Imed Bouazizi" w:date="2021-03-31T16:45:00Z">
        <w:r>
          <w:t>pplication connects to the discovered EAS and exchanges rendered viewport and pose information with the EAS.</w:t>
        </w:r>
      </w:ins>
    </w:p>
    <w:sectPr w:rsidR="006666CE" w:rsidRPr="006666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31B0" w14:textId="77777777" w:rsidR="00CA3BC2" w:rsidRDefault="00CA3BC2">
      <w:r>
        <w:separator/>
      </w:r>
    </w:p>
  </w:endnote>
  <w:endnote w:type="continuationSeparator" w:id="0">
    <w:p w14:paraId="5FF95CB7" w14:textId="77777777" w:rsidR="00CA3BC2" w:rsidRDefault="00CA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2F1F2" w14:textId="77777777" w:rsidR="00CA3BC2" w:rsidRDefault="00CA3BC2">
      <w:r>
        <w:separator/>
      </w:r>
    </w:p>
  </w:footnote>
  <w:footnote w:type="continuationSeparator" w:id="0">
    <w:p w14:paraId="5AA15A7B" w14:textId="77777777" w:rsidR="00CA3BC2" w:rsidRDefault="00CA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3"/>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2"/>
  </w:num>
  <w:num w:numId="14">
    <w:abstractNumId w:val="18"/>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
  </w:num>
  <w:num w:numId="18">
    <w:abstractNumId w:val="7"/>
  </w:num>
  <w:num w:numId="19">
    <w:abstractNumId w:val="19"/>
  </w:num>
  <w:num w:numId="20">
    <w:abstractNumId w:val="1"/>
  </w:num>
  <w:num w:numId="21">
    <w:abstractNumId w:val="10"/>
  </w:num>
  <w:num w:numId="22">
    <w:abstractNumId w:val="21"/>
  </w:num>
  <w:num w:numId="23">
    <w:abstractNumId w:val="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2221"/>
    <w:rsid w:val="00145D43"/>
    <w:rsid w:val="00192C46"/>
    <w:rsid w:val="001A08B3"/>
    <w:rsid w:val="001A7B60"/>
    <w:rsid w:val="001B52F0"/>
    <w:rsid w:val="001B7A65"/>
    <w:rsid w:val="001E41F3"/>
    <w:rsid w:val="002043BD"/>
    <w:rsid w:val="0026004D"/>
    <w:rsid w:val="002640DD"/>
    <w:rsid w:val="00275D12"/>
    <w:rsid w:val="00284FEB"/>
    <w:rsid w:val="002860C4"/>
    <w:rsid w:val="002B5741"/>
    <w:rsid w:val="002D15D8"/>
    <w:rsid w:val="002D2B07"/>
    <w:rsid w:val="002E472E"/>
    <w:rsid w:val="00305409"/>
    <w:rsid w:val="00314665"/>
    <w:rsid w:val="003609EF"/>
    <w:rsid w:val="0036231A"/>
    <w:rsid w:val="00364C4D"/>
    <w:rsid w:val="00374DD4"/>
    <w:rsid w:val="003E1A36"/>
    <w:rsid w:val="00410371"/>
    <w:rsid w:val="00415085"/>
    <w:rsid w:val="004242F1"/>
    <w:rsid w:val="004B1DBE"/>
    <w:rsid w:val="004B75B7"/>
    <w:rsid w:val="0051580D"/>
    <w:rsid w:val="00547111"/>
    <w:rsid w:val="00586FD7"/>
    <w:rsid w:val="00592D74"/>
    <w:rsid w:val="005E2C44"/>
    <w:rsid w:val="00621188"/>
    <w:rsid w:val="006257ED"/>
    <w:rsid w:val="006547D5"/>
    <w:rsid w:val="00665C47"/>
    <w:rsid w:val="006666CE"/>
    <w:rsid w:val="00695808"/>
    <w:rsid w:val="006B047E"/>
    <w:rsid w:val="006B46FB"/>
    <w:rsid w:val="006C37B1"/>
    <w:rsid w:val="006E21FB"/>
    <w:rsid w:val="007159DE"/>
    <w:rsid w:val="0072612C"/>
    <w:rsid w:val="00754C0D"/>
    <w:rsid w:val="00782358"/>
    <w:rsid w:val="00792342"/>
    <w:rsid w:val="007977A8"/>
    <w:rsid w:val="007B2AE6"/>
    <w:rsid w:val="007B512A"/>
    <w:rsid w:val="007C2097"/>
    <w:rsid w:val="007D6A07"/>
    <w:rsid w:val="007F7259"/>
    <w:rsid w:val="008040A8"/>
    <w:rsid w:val="008279FA"/>
    <w:rsid w:val="00841F18"/>
    <w:rsid w:val="008626E7"/>
    <w:rsid w:val="00870EE7"/>
    <w:rsid w:val="00884615"/>
    <w:rsid w:val="008863B9"/>
    <w:rsid w:val="008A45A6"/>
    <w:rsid w:val="008F3789"/>
    <w:rsid w:val="008F686C"/>
    <w:rsid w:val="009148DE"/>
    <w:rsid w:val="00941E30"/>
    <w:rsid w:val="009777D9"/>
    <w:rsid w:val="00991B88"/>
    <w:rsid w:val="009A5753"/>
    <w:rsid w:val="009A579D"/>
    <w:rsid w:val="009C3DF7"/>
    <w:rsid w:val="009C6D32"/>
    <w:rsid w:val="009D0B94"/>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694C"/>
    <w:rsid w:val="00BD279D"/>
    <w:rsid w:val="00BD6BB8"/>
    <w:rsid w:val="00C66BA2"/>
    <w:rsid w:val="00C95985"/>
    <w:rsid w:val="00CA3BC2"/>
    <w:rsid w:val="00CC5026"/>
    <w:rsid w:val="00CC68D0"/>
    <w:rsid w:val="00D03F9A"/>
    <w:rsid w:val="00D06D51"/>
    <w:rsid w:val="00D24991"/>
    <w:rsid w:val="00D50255"/>
    <w:rsid w:val="00D65A07"/>
    <w:rsid w:val="00D66520"/>
    <w:rsid w:val="00DC5A2E"/>
    <w:rsid w:val="00DE34CF"/>
    <w:rsid w:val="00E13F3D"/>
    <w:rsid w:val="00E34898"/>
    <w:rsid w:val="00EA7E46"/>
    <w:rsid w:val="00EB09B7"/>
    <w:rsid w:val="00EE7D7C"/>
    <w:rsid w:val="00F25D98"/>
    <w:rsid w:val="00F300FB"/>
    <w:rsid w:val="00F3137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878</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4</cp:revision>
  <cp:lastPrinted>1900-01-01T06:00:00Z</cp:lastPrinted>
  <dcterms:created xsi:type="dcterms:W3CDTF">2021-04-01T14:47:00Z</dcterms:created>
  <dcterms:modified xsi:type="dcterms:W3CDTF">2021-04-06T17:22:00Z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