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3A10" w14:textId="4F2A3496" w:rsidR="00F14FE3" w:rsidRPr="00F14FE3" w:rsidRDefault="00317C18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宋体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55B4A052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r w:rsidR="00183B8E">
        <w:rPr>
          <w:rFonts w:ascii="Arial" w:hAnsi="Arial" w:cs="Arial"/>
          <w:b/>
          <w:sz w:val="22"/>
          <w:szCs w:val="22"/>
        </w:rPr>
        <w:t xml:space="preserve">to SA2 </w:t>
      </w:r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 and broadcast-multicast user s</w:t>
      </w:r>
      <w:r w:rsidR="00F54E5A">
        <w:rPr>
          <w:rFonts w:ascii="Arial" w:hAnsi="Arial" w:cs="Arial"/>
          <w:b/>
          <w:sz w:val="22"/>
          <w:szCs w:val="22"/>
        </w:rPr>
        <w:t>ervice for 5GS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24303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3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fr-FR"/>
          <w:rPrChange w:id="4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24303F">
        <w:rPr>
          <w:rFonts w:ascii="Arial" w:hAnsi="Arial" w:cs="Arial"/>
          <w:b/>
          <w:sz w:val="22"/>
          <w:szCs w:val="22"/>
          <w:lang w:val="fr-FR"/>
          <w:rPrChange w:id="5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CB752D" w:rsidRPr="0024303F">
        <w:rPr>
          <w:rFonts w:ascii="Arial" w:hAnsi="Arial" w:cs="Arial"/>
          <w:b/>
          <w:bCs/>
          <w:sz w:val="22"/>
          <w:szCs w:val="22"/>
          <w:lang w:val="fr-FR"/>
          <w:rPrChange w:id="6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</w:t>
      </w:r>
      <w:ins w:id="7" w:author="Peng Tan" w:date="2021-04-07T11:56:00Z">
        <w:r w:rsidR="0024303F" w:rsidRPr="0024303F">
          <w:rPr>
            <w:rFonts w:ascii="Arial" w:hAnsi="Arial" w:cs="Arial"/>
            <w:b/>
            <w:bCs/>
            <w:sz w:val="22"/>
            <w:szCs w:val="22"/>
            <w:lang w:val="fr-FR"/>
            <w:rPrChange w:id="8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4</w:t>
        </w:r>
      </w:ins>
      <w:r w:rsidR="00044994" w:rsidRPr="0024303F">
        <w:rPr>
          <w:rFonts w:ascii="Arial" w:hAnsi="Arial" w:cs="Arial"/>
          <w:b/>
          <w:bCs/>
          <w:sz w:val="22"/>
          <w:szCs w:val="22"/>
          <w:lang w:val="fr-FR"/>
          <w:rPrChange w:id="9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del w:id="10" w:author="Peng Tan" w:date="2021-04-07T11:55:00Z">
        <w:r w:rsidR="00044994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1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2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4</w:delText>
        </w:r>
      </w:del>
    </w:p>
    <w:p w14:paraId="061ECEE0" w14:textId="41779CE7" w:rsidR="00B97703" w:rsidRPr="0024303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13" w:author="Peng Tan" w:date="2021-04-07T11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en-US"/>
          <w:rPrChange w:id="14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24303F">
        <w:rPr>
          <w:rFonts w:ascii="Arial" w:hAnsi="Arial" w:cs="Arial"/>
          <w:b/>
          <w:bCs/>
          <w:sz w:val="22"/>
          <w:szCs w:val="22"/>
          <w:lang w:val="en-US"/>
          <w:rPrChange w:id="15" w:author="Peng Tan" w:date="2021-04-07T11:57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A0A0A" w:rsidRPr="0024303F">
        <w:rPr>
          <w:rFonts w:ascii="Arial" w:hAnsi="Arial" w:cs="Arial"/>
          <w:b/>
          <w:sz w:val="22"/>
          <w:szCs w:val="22"/>
          <w:lang w:val="en-US"/>
          <w:rPrChange w:id="16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>SA</w:t>
      </w:r>
      <w:ins w:id="17" w:author="Peng Tan" w:date="2021-04-07T11:56:00Z">
        <w:r w:rsidR="0024303F" w:rsidRPr="0024303F">
          <w:rPr>
            <w:rFonts w:ascii="Arial" w:hAnsi="Arial" w:cs="Arial"/>
            <w:b/>
            <w:sz w:val="22"/>
            <w:szCs w:val="22"/>
            <w:lang w:val="en-US"/>
            <w:rPrChange w:id="18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2</w:t>
        </w:r>
      </w:ins>
      <w:r w:rsidR="00044994" w:rsidRPr="0024303F">
        <w:rPr>
          <w:rFonts w:ascii="Arial" w:hAnsi="Arial" w:cs="Arial"/>
          <w:b/>
          <w:sz w:val="22"/>
          <w:szCs w:val="22"/>
          <w:lang w:val="en-US"/>
          <w:rPrChange w:id="19" w:author="Peng Tan" w:date="2021-04-07T11:57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del w:id="20" w:author="Peng Tan" w:date="2021-04-07T11:56:00Z">
        <w:r w:rsidR="00044994" w:rsidRPr="0024303F" w:rsidDel="0024303F">
          <w:rPr>
            <w:rFonts w:ascii="Arial" w:hAnsi="Arial" w:cs="Arial"/>
            <w:b/>
            <w:sz w:val="22"/>
            <w:szCs w:val="22"/>
            <w:lang w:val="en-US"/>
            <w:rPrChange w:id="21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sz w:val="22"/>
            <w:szCs w:val="22"/>
            <w:lang w:val="en-US"/>
            <w:rPrChange w:id="22" w:author="Peng Tan" w:date="2021-04-07T11:57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2</w:delText>
        </w:r>
      </w:del>
    </w:p>
    <w:p w14:paraId="14B66D43" w14:textId="10409950" w:rsidR="00B97703" w:rsidRPr="004C4D5E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3" w:author="Peng Tan" w:date="2021-04-08T01:49:00Z">
            <w:rPr>
              <w:rFonts w:ascii="Arial" w:hAnsi="Arial" w:cs="Arial"/>
              <w:bCs/>
            </w:rPr>
          </w:rPrChange>
        </w:rPr>
      </w:pPr>
      <w:ins w:id="24" w:author="Peng Tan" w:date="2021-04-07T11:57:00Z">
        <w:r w:rsidRPr="004D1EEE">
          <w:rPr>
            <w:rFonts w:ascii="Arial" w:hAnsi="Arial" w:cs="Arial"/>
            <w:b/>
            <w:sz w:val="22"/>
            <w:szCs w:val="22"/>
            <w:rPrChange w:id="25" w:author="Peng Tan" w:date="2021-04-08T01:56:00Z">
              <w:rPr>
                <w:rFonts w:ascii="Arial" w:hAnsi="Arial" w:cs="Arial"/>
                <w:bCs/>
                <w:lang w:val="fr-FR"/>
              </w:rPr>
            </w:rPrChange>
          </w:rPr>
          <w:t>Cc :</w:t>
        </w:r>
        <w:r w:rsidRPr="0024303F">
          <w:rPr>
            <w:rFonts w:ascii="Arial" w:hAnsi="Arial" w:cs="Arial"/>
            <w:bCs/>
            <w:lang w:val="en-US"/>
            <w:rPrChange w:id="26" w:author="Peng Tan" w:date="2021-04-07T11:57:00Z">
              <w:rPr>
                <w:rFonts w:ascii="Arial" w:hAnsi="Arial" w:cs="Arial"/>
                <w:bCs/>
                <w:lang w:val="fr-FR"/>
              </w:rPr>
            </w:rPrChange>
          </w:rPr>
          <w:tab/>
        </w:r>
        <w:r w:rsidRPr="004C4D5E">
          <w:rPr>
            <w:rFonts w:ascii="Arial" w:hAnsi="Arial" w:cs="Arial"/>
            <w:b/>
            <w:bCs/>
            <w:sz w:val="22"/>
            <w:szCs w:val="22"/>
            <w:lang w:val="fr-FR"/>
            <w:rPrChange w:id="27" w:author="Peng Tan" w:date="2021-04-08T01:49:00Z">
              <w:rPr>
                <w:rFonts w:ascii="Arial" w:hAnsi="Arial" w:cs="Arial"/>
                <w:bCs/>
                <w:lang w:val="en-US"/>
              </w:rPr>
            </w:rPrChange>
          </w:rPr>
          <w:t>SA6, CT4</w:t>
        </w:r>
      </w:ins>
    </w:p>
    <w:p w14:paraId="358A5FBC" w14:textId="0147BC2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8877236" w14:textId="46F1B9F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79EA378C" w:rsidR="00317C18" w:rsidDel="00141B98" w:rsidRDefault="00317C18" w:rsidP="00141B98">
      <w:pPr>
        <w:rPr>
          <w:del w:id="28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3, SA2 expects “MBSF functionality related to service is to be determined with SA4”. </w:t>
      </w:r>
      <w:del w:id="29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>
      <w:pPr>
        <w:rPr>
          <w:del w:id="30" w:author="Peng Tan" w:date="2021-04-08T01:41:00Z"/>
          <w:lang w:val="en-US"/>
        </w:rPr>
        <w:pPrChange w:id="31" w:author="Peng Tan" w:date="2021-04-08T01:41:00Z">
          <w:pPr>
            <w:numPr>
              <w:numId w:val="10"/>
            </w:numPr>
            <w:ind w:left="720" w:hanging="360"/>
          </w:pPr>
        </w:pPrChange>
      </w:pPr>
      <w:del w:id="32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>
      <w:pPr>
        <w:rPr>
          <w:del w:id="33" w:author="Peng Tan" w:date="2021-04-08T01:49:00Z"/>
          <w:lang w:val="en-US"/>
        </w:rPr>
        <w:pPrChange w:id="34" w:author="Peng Tan" w:date="2021-04-08T01:41:00Z">
          <w:pPr>
            <w:numPr>
              <w:numId w:val="10"/>
            </w:numPr>
            <w:ind w:left="720" w:hanging="360"/>
          </w:pPr>
        </w:pPrChange>
      </w:pPr>
      <w:del w:id="35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40A74DAA" w:rsidR="00317C18" w:rsidRPr="00317C18" w:rsidRDefault="00317C18" w:rsidP="00317C18">
      <w:pPr>
        <w:rPr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>BSTF functionality related to MBS data handling (e.g. encoding) is to be determined with SA4</w:t>
      </w:r>
      <w:ins w:id="36" w:author="Peng Tan" w:date="2021-04-08T01:49:00Z">
        <w:r w:rsidR="004C4D5E">
          <w:rPr>
            <w:lang w:val="en-US"/>
          </w:rPr>
          <w:t>.</w:t>
        </w:r>
      </w:ins>
      <w:del w:id="37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</w:p>
    <w:p w14:paraId="2DA2E598" w14:textId="44FCABF4" w:rsidR="004C4D5E" w:rsidRPr="007F6C79" w:rsidRDefault="007F6C79" w:rsidP="00317C18">
      <w:pPr>
        <w:pStyle w:val="B1"/>
        <w:ind w:left="0" w:firstLine="0"/>
        <w:rPr>
          <w:ins w:id="38" w:author="Peng Tan" w:date="2021-04-08T01:48:00Z"/>
          <w:lang w:val="en-US"/>
          <w:rPrChange w:id="39" w:author="Peng Tan" w:date="2021-04-08T01:50:00Z">
            <w:rPr>
              <w:ins w:id="40" w:author="Peng Tan" w:date="2021-04-08T01:48:00Z"/>
            </w:rPr>
          </w:rPrChange>
        </w:rPr>
      </w:pPr>
      <w:ins w:id="41" w:author="Peng Tan" w:date="2021-04-08T01:50:00Z">
        <w:r>
          <w:rPr>
            <w:lang w:val="en-US"/>
          </w:rPr>
          <w:t>SA4 believes SA2 is defining MBS session related procedures and functionalities for MBSF and MBSTF in TS 23.</w:t>
        </w:r>
      </w:ins>
      <w:ins w:id="42" w:author="panqi (E)" w:date="2021-04-08T16:25:00Z">
        <w:r w:rsidR="00403A50">
          <w:rPr>
            <w:lang w:val="en-US"/>
          </w:rPr>
          <w:t>2</w:t>
        </w:r>
      </w:ins>
      <w:ins w:id="43" w:author="Peng Tan" w:date="2021-04-08T01:50:00Z">
        <w:del w:id="44" w:author="panqi (E)" w:date="2021-04-08T16:25:00Z">
          <w:r w:rsidDel="00403A50">
            <w:rPr>
              <w:lang w:val="en-US"/>
            </w:rPr>
            <w:delText>3</w:delText>
          </w:r>
        </w:del>
        <w:r>
          <w:rPr>
            <w:lang w:val="en-US"/>
          </w:rPr>
          <w:t xml:space="preserve">47. </w:t>
        </w:r>
      </w:ins>
      <w:ins w:id="45" w:author="Peng Tan" w:date="2021-04-08T01:48:00Z">
        <w:r w:rsidR="004C4D5E">
          <w:t xml:space="preserve">SA4 is studying potential characteristics of a service layer to model 5MBS User Services. Initial analysis can be found in clause X of TR 26.802 v0.y.z. </w:t>
        </w:r>
      </w:ins>
    </w:p>
    <w:p w14:paraId="4C877741" w14:textId="3E0F28F1" w:rsidR="0016515A" w:rsidRDefault="004C4D5E" w:rsidP="00317C18">
      <w:pPr>
        <w:pStyle w:val="B1"/>
        <w:ind w:left="0" w:firstLine="0"/>
        <w:rPr>
          <w:ins w:id="46" w:author="Peng Tan" w:date="2021-03-31T16:45:00Z"/>
          <w:lang w:val="en-US"/>
        </w:rPr>
      </w:pPr>
      <w:ins w:id="47" w:author="Peng Tan" w:date="2021-04-08T01:49:00Z">
        <w:r>
          <w:rPr>
            <w:lang w:val="en-US"/>
          </w:rPr>
          <w:t xml:space="preserve">Furthermore, </w:t>
        </w:r>
      </w:ins>
      <w:ins w:id="48" w:author="Peng Tan" w:date="2021-04-08T01:50:00Z">
        <w:r w:rsidR="007F6C79">
          <w:rPr>
            <w:lang w:val="en-US"/>
          </w:rPr>
          <w:t xml:space="preserve">as </w:t>
        </w:r>
      </w:ins>
      <w:del w:id="49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50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>progressed the TR 26.802,</w:t>
      </w:r>
      <w:ins w:id="51" w:author="Peng Tan" w:date="2021-04-08T01:50:00Z">
        <w:r w:rsidR="007F6C79">
          <w:rPr>
            <w:lang w:val="en-US"/>
          </w:rPr>
          <w:t xml:space="preserve"> the following </w:t>
        </w:r>
      </w:ins>
      <w:ins w:id="52" w:author="Peng Tan" w:date="2021-04-08T01:51:00Z">
        <w:r w:rsidR="007F6C79">
          <w:rPr>
            <w:lang w:val="en-US"/>
          </w:rPr>
          <w:t>preliminary</w:t>
        </w:r>
      </w:ins>
      <w:ins w:id="53" w:author="Peng Tan" w:date="2021-04-08T01:50:00Z">
        <w:r w:rsidR="007F6C79">
          <w:rPr>
            <w:lang w:val="en-US"/>
          </w:rPr>
          <w:t xml:space="preserve"> conclusio</w:t>
        </w:r>
      </w:ins>
      <w:ins w:id="54" w:author="Peng Tan" w:date="2021-04-08T01:51:00Z">
        <w:r w:rsidR="007F6C79">
          <w:rPr>
            <w:lang w:val="en-US"/>
          </w:rPr>
          <w:t xml:space="preserve">ns are drawn to define </w:t>
        </w:r>
      </w:ins>
      <w:del w:id="55" w:author="Peng Tan" w:date="2021-04-08T01:50:00Z">
        <w:r w:rsidR="00317C18" w:rsidDel="007F6C79">
          <w:rPr>
            <w:lang w:val="en-US"/>
          </w:rPr>
          <w:delText xml:space="preserve"> SA4 has </w:delText>
        </w:r>
      </w:del>
      <w:del w:id="56" w:author="Peng Tan" w:date="2021-04-08T01:51:00Z">
        <w:r w:rsidR="00317C18" w:rsidDel="007F6C79">
          <w:rPr>
            <w:lang w:val="en-US"/>
          </w:rPr>
          <w:delText xml:space="preserve">identified </w:delText>
        </w:r>
      </w:del>
      <w:r w:rsidR="00317C18">
        <w:rPr>
          <w:lang w:val="en-US"/>
        </w:rPr>
        <w:t xml:space="preserve">potential standardization areas in </w:t>
      </w:r>
      <w:r w:rsidR="005E76F3">
        <w:rPr>
          <w:lang w:val="en-US"/>
        </w:rPr>
        <w:t>Clause 6.2</w:t>
      </w:r>
      <w:ins w:id="57" w:author="Peng Tan" w:date="2021-04-08T01:52:00Z">
        <w:r w:rsidR="007F6C79">
          <w:rPr>
            <w:lang w:val="en-US"/>
          </w:rPr>
          <w:t xml:space="preserve"> of TR 26.802</w:t>
        </w:r>
      </w:ins>
      <w:ins w:id="58" w:author="Peng Tan" w:date="2021-03-31T16:45:00Z">
        <w:r w:rsidR="0016515A">
          <w:rPr>
            <w:lang w:val="en-US"/>
          </w:rPr>
          <w:t>,</w:t>
        </w:r>
      </w:ins>
      <w:ins w:id="59" w:author="Peng Tan" w:date="2021-04-08T01:52:00Z">
        <w:r w:rsidR="007F6C79">
          <w:rPr>
            <w:lang w:val="en-US"/>
          </w:rPr>
          <w:t xml:space="preserve"> specifically,</w:t>
        </w:r>
      </w:ins>
    </w:p>
    <w:p w14:paraId="1E9C66A6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60" w:author="Peng Tan" w:date="2021-03-31T16:45:00Z"/>
          <w:lang w:val="en-US" w:eastAsia="zh-CN"/>
        </w:rPr>
      </w:pPr>
      <w:ins w:id="61" w:author="Peng Tan" w:date="2021-03-31T16:45:00Z">
        <w:r>
          <w:t>Create a 5GMS-independendent 5MBS User Service Architecture</w:t>
        </w:r>
      </w:ins>
    </w:p>
    <w:p w14:paraId="711AAED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62" w:author="Peng Tan" w:date="2021-03-31T16:45:00Z"/>
          <w:lang w:val="en-US" w:eastAsia="zh-CN"/>
        </w:rPr>
      </w:pPr>
      <w:ins w:id="63" w:author="Peng Tan" w:date="2021-03-31T16:45:00Z">
        <w:r>
          <w:t>Make 5GMS + MBS one scenario</w:t>
        </w:r>
        <w:bookmarkStart w:id="64" w:name="_GoBack"/>
        <w:bookmarkEnd w:id="64"/>
      </w:ins>
    </w:p>
    <w:p w14:paraId="27B170D4" w14:textId="4E8F1205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65" w:author="Peng Tan" w:date="2021-03-31T16:45:00Z"/>
          <w:lang w:eastAsia="zh-CN"/>
        </w:rPr>
      </w:pPr>
      <w:ins w:id="66" w:author="Peng Tan" w:date="2021-03-31T16:45:00Z">
        <w:r>
          <w:t xml:space="preserve">Define the </w:t>
        </w:r>
      </w:ins>
      <w:ins w:id="67" w:author="Peng Tan" w:date="2021-03-31T16:46:00Z">
        <w:r w:rsidR="007F6C79">
          <w:t xml:space="preserve">xMB-C, </w:t>
        </w:r>
      </w:ins>
      <w:ins w:id="68" w:author="Peng Tan" w:date="2021-04-08T01:52:00Z">
        <w:r w:rsidR="007F6C79">
          <w:t>x</w:t>
        </w:r>
      </w:ins>
      <w:ins w:id="69" w:author="Peng Tan" w:date="2021-03-31T16:46:00Z">
        <w:r>
          <w:t xml:space="preserve">MB-U, </w:t>
        </w:r>
      </w:ins>
      <w:ins w:id="70" w:author="Peng Tan" w:date="2021-03-31T16:45:00Z">
        <w:r>
          <w:t>interfaces and functions independent of 5GMS</w:t>
        </w:r>
      </w:ins>
      <w:ins w:id="71" w:author="Peng Tan" w:date="2021-04-08T01:52:00Z">
        <w:r w:rsidR="007F6C79">
          <w:t>. At this stage, SA4 believes MB2-C and MB2-U</w:t>
        </w:r>
      </w:ins>
      <w:ins w:id="72" w:author="Peng Tan" w:date="2021-04-08T01:53:00Z">
        <w:r w:rsidR="007F6C79">
          <w:t xml:space="preserve"> could be left as is</w:t>
        </w:r>
      </w:ins>
    </w:p>
    <w:p w14:paraId="5D4233E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73" w:author="Peng Tan" w:date="2021-03-31T16:45:00Z"/>
          <w:lang w:eastAsia="zh-CN"/>
        </w:rPr>
      </w:pPr>
      <w:ins w:id="74" w:author="Peng Tan" w:date="2021-03-31T16:45:00Z">
        <w:r>
          <w:t>Expect to have a new spec TS 26.502 for 5MBS User Service Architecture</w:t>
        </w:r>
      </w:ins>
    </w:p>
    <w:p w14:paraId="0C6C3824" w14:textId="7F69C70D" w:rsidR="00253323" w:rsidRPr="0064778D" w:rsidDel="004C4D5E" w:rsidRDefault="005E76F3" w:rsidP="00317C18">
      <w:pPr>
        <w:pStyle w:val="B1"/>
        <w:ind w:left="0" w:firstLine="0"/>
        <w:rPr>
          <w:del w:id="75" w:author="Peng Tan" w:date="2021-04-08T01:49:00Z"/>
          <w:rPrChange w:id="76" w:author="Peng Tan" w:date="2021-04-07T08:32:00Z">
            <w:rPr>
              <w:del w:id="77" w:author="Peng Tan" w:date="2021-04-08T01:49:00Z"/>
              <w:lang w:val="en-US"/>
            </w:rPr>
          </w:rPrChange>
        </w:rPr>
      </w:pPr>
      <w:del w:id="78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79" w:author="Peng Tan" w:date="2021-04-08T01:54:00Z">
        <w:del w:id="80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81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77777777" w:rsidR="00A0333E" w:rsidRDefault="00B97703" w:rsidP="005E76F3">
      <w:pPr>
        <w:pStyle w:val="B1"/>
        <w:ind w:left="993" w:hanging="993"/>
        <w:rPr>
          <w:ins w:id="82" w:author="panqi (E)" w:date="2021-04-08T16:24:00Z"/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ins w:id="83" w:author="Peng Tan" w:date="2021-04-08T01:54:00Z">
        <w:del w:id="84" w:author="panqi (E)" w:date="2021-04-08T15:50:00Z">
          <w:r w:rsidR="007F6C79" w:rsidDel="00A04594">
            <w:rPr>
              <w:rFonts w:ascii="Arial" w:hAnsi="Arial" w:cs="Arial"/>
              <w:b/>
              <w:color w:val="000000" w:themeColor="text1"/>
            </w:rPr>
            <w:delText>, SA6 and CT4</w:delText>
          </w:r>
        </w:del>
      </w:ins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</w:p>
    <w:p w14:paraId="105D6FA4" w14:textId="3AE76A39" w:rsidR="005E76F3" w:rsidRPr="00317C18" w:rsidRDefault="0016515A" w:rsidP="00A0333E">
      <w:pPr>
        <w:pStyle w:val="B1"/>
        <w:numPr>
          <w:ilvl w:val="0"/>
          <w:numId w:val="12"/>
        </w:numPr>
        <w:rPr>
          <w:lang w:val="en-US"/>
        </w:rPr>
        <w:pPrChange w:id="85" w:author="panqi (E)" w:date="2021-04-08T16:24:00Z">
          <w:pPr>
            <w:pStyle w:val="B1"/>
            <w:ind w:left="993" w:hanging="993"/>
          </w:pPr>
        </w:pPrChange>
      </w:pPr>
      <w:ins w:id="86" w:author="Peng Tan" w:date="2021-03-31T16:51:00Z">
        <w:r>
          <w:rPr>
            <w:rFonts w:ascii="Arial" w:hAnsi="Arial" w:cs="Arial"/>
            <w:b/>
            <w:color w:val="000000" w:themeColor="text1"/>
          </w:rPr>
          <w:t>take</w:t>
        </w:r>
      </w:ins>
      <w:ins w:id="87" w:author="Peng Tan" w:date="2021-04-08T01:39:00Z">
        <w:r w:rsidR="00141B98">
          <w:rPr>
            <w:rFonts w:ascii="Arial" w:hAnsi="Arial" w:cs="Arial"/>
            <w:b/>
            <w:color w:val="000000" w:themeColor="text1"/>
          </w:rPr>
          <w:t xml:space="preserve"> the attached </w:t>
        </w:r>
      </w:ins>
      <w:ins w:id="88" w:author="Peng Tan" w:date="2021-04-08T01:40:00Z">
        <w:r w:rsidR="00141B98">
          <w:rPr>
            <w:rFonts w:ascii="Arial" w:hAnsi="Arial" w:cs="Arial"/>
            <w:b/>
            <w:color w:val="000000" w:themeColor="text1"/>
          </w:rPr>
          <w:t>TR 26.802 v1.2.0 into account</w:t>
        </w:r>
      </w:ins>
      <w:ins w:id="89" w:author="Peng Tan" w:date="2021-03-31T16:51:00Z">
        <w:r w:rsidR="007F6C79">
          <w:rPr>
            <w:rFonts w:ascii="Arial" w:hAnsi="Arial" w:cs="Arial"/>
            <w:b/>
            <w:color w:val="000000" w:themeColor="text1"/>
          </w:rPr>
          <w:t>, and provide feedback</w:t>
        </w:r>
      </w:ins>
      <w:ins w:id="90" w:author="Peng Tan" w:date="2021-04-08T01:53:00Z">
        <w:r w:rsidR="007F6C79">
          <w:rPr>
            <w:rFonts w:ascii="Arial" w:hAnsi="Arial" w:cs="Arial"/>
            <w:b/>
            <w:color w:val="000000" w:themeColor="text1"/>
          </w:rPr>
          <w:t>s on the user service architecture description in TR 26.802 v1.2.0</w:t>
        </w:r>
      </w:ins>
      <w:ins w:id="91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.</w:t>
        </w:r>
      </w:ins>
      <w:del w:id="92" w:author="Peng Tan" w:date="2021-03-31T16:51:00Z">
        <w:r w:rsidR="00B63C56" w:rsidDel="0016515A">
          <w:rPr>
            <w:rFonts w:ascii="Arial" w:hAnsi="Arial" w:cs="Arial"/>
            <w:b/>
            <w:color w:val="000000" w:themeColor="text1"/>
          </w:rPr>
          <w:delText xml:space="preserve">confirm </w:delText>
        </w:r>
        <w:r w:rsidR="00AC5379" w:rsidDel="0016515A">
          <w:rPr>
            <w:rFonts w:ascii="Arial" w:hAnsi="Arial" w:cs="Arial"/>
            <w:b/>
            <w:color w:val="000000" w:themeColor="text1"/>
          </w:rPr>
          <w:delText xml:space="preserve">the work split </w:delText>
        </w:r>
      </w:del>
      <w:del w:id="93" w:author="Peng Tan" w:date="2021-03-31T16:50:00Z">
        <w:r w:rsidR="005E76F3" w:rsidDel="0016515A">
          <w:rPr>
            <w:rFonts w:ascii="Arial" w:hAnsi="Arial" w:cs="Arial"/>
            <w:b/>
            <w:color w:val="000000" w:themeColor="text1"/>
          </w:rPr>
          <w:delText xml:space="preserve">that 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>the interface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s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 xMB-C, MB2-C, xMB-U, MB2-U, as well as 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user service layer definition are in</w:delText>
        </w:r>
        <w:r w:rsidR="004F72FD" w:rsidDel="0016515A">
          <w:rPr>
            <w:rFonts w:ascii="Arial" w:hAnsi="Arial" w:cs="Arial"/>
            <w:b/>
            <w:color w:val="000000" w:themeColor="text1"/>
          </w:rPr>
          <w:delText xml:space="preserve"> the scope of SA4 spec TS 26.502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. </w:delText>
        </w:r>
      </w:del>
    </w:p>
    <w:p w14:paraId="4370B76A" w14:textId="073F660B" w:rsidR="008021D4" w:rsidDel="00A0333E" w:rsidRDefault="007F6C79">
      <w:pPr>
        <w:spacing w:after="120"/>
        <w:ind w:left="993" w:hanging="993"/>
        <w:rPr>
          <w:ins w:id="94" w:author="Peng Tan" w:date="2021-04-08T01:54:00Z"/>
          <w:del w:id="95" w:author="panqi (E)" w:date="2021-04-08T16:24:00Z"/>
          <w:rFonts w:ascii="Arial" w:hAnsi="Arial" w:cs="Arial"/>
          <w:b/>
          <w:color w:val="000000" w:themeColor="text1"/>
        </w:rPr>
      </w:pPr>
      <w:ins w:id="96" w:author="Peng Tan" w:date="2021-04-08T01:54:00Z">
        <w:del w:id="97" w:author="panqi (E)" w:date="2021-04-08T16:24:00Z">
          <w:r w:rsidDel="00A0333E">
            <w:rPr>
              <w:rFonts w:ascii="Arial" w:hAnsi="Arial" w:cs="Arial"/>
              <w:b/>
              <w:color w:val="000000" w:themeColor="text1"/>
            </w:rPr>
            <w:delText>To SA2</w:delText>
          </w:r>
        </w:del>
      </w:ins>
    </w:p>
    <w:p w14:paraId="5D8212BE" w14:textId="5AE2EFB0" w:rsidR="007F6C79" w:rsidRPr="00A0333E" w:rsidRDefault="007F6C79" w:rsidP="00A0333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color w:val="000000" w:themeColor="text1"/>
          <w:rPrChange w:id="98" w:author="panqi (E)" w:date="2021-04-08T16:24:00Z">
            <w:rPr/>
          </w:rPrChange>
        </w:rPr>
        <w:pPrChange w:id="99" w:author="panqi (E)" w:date="2021-04-08T16:24:00Z">
          <w:pPr>
            <w:spacing w:after="120"/>
            <w:ind w:left="993" w:hanging="993"/>
          </w:pPr>
        </w:pPrChange>
      </w:pPr>
      <w:ins w:id="100" w:author="Peng Tan" w:date="2021-04-08T01:54:00Z">
        <w:del w:id="101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02" w:author="panqi (E)" w:date="2021-04-08T16:24:00Z">
                <w:rPr/>
              </w:rPrChange>
            </w:rPr>
            <w:delText xml:space="preserve">ACTION: </w:delText>
          </w:r>
        </w:del>
      </w:ins>
      <w:ins w:id="103" w:author="Peng Tan" w:date="2021-04-08T01:55:00Z">
        <w:del w:id="104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05" w:author="panqi (E)" w:date="2021-04-08T16:24:00Z">
                <w:rPr/>
              </w:rPrChange>
            </w:rPr>
            <w:delText xml:space="preserve">SA4 kindly request SA2 to </w:delText>
          </w:r>
        </w:del>
        <w:r w:rsidRPr="00A0333E">
          <w:rPr>
            <w:rFonts w:ascii="Arial" w:hAnsi="Arial" w:cs="Arial"/>
            <w:b/>
            <w:color w:val="000000" w:themeColor="text1"/>
            <w:rPrChange w:id="106" w:author="panqi (E)" w:date="2021-04-08T16:24:00Z">
              <w:rPr/>
            </w:rPrChange>
          </w:rPr>
          <w:t>keep SA4</w:t>
        </w:r>
        <w:del w:id="107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08" w:author="panqi (E)" w:date="2021-04-08T16:24:00Z">
                <w:rPr/>
              </w:rPrChange>
            </w:rPr>
            <w:delText>, SA6 and CT4</w:delText>
          </w:r>
        </w:del>
        <w:r w:rsidRPr="00A0333E">
          <w:rPr>
            <w:rFonts w:ascii="Arial" w:hAnsi="Arial" w:cs="Arial"/>
            <w:b/>
            <w:color w:val="000000" w:themeColor="text1"/>
            <w:rPrChange w:id="109" w:author="panqi (E)" w:date="2021-04-08T16:24:00Z">
              <w:rPr/>
            </w:rPrChange>
          </w:rPr>
          <w:t xml:space="preserve"> updated on the progress of TS 23.</w:t>
        </w:r>
      </w:ins>
      <w:ins w:id="110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2</w:t>
        </w:r>
      </w:ins>
      <w:ins w:id="111" w:author="Peng Tan" w:date="2021-04-08T01:55:00Z">
        <w:del w:id="112" w:author="panqi (E)" w:date="2021-04-08T16:25:00Z">
          <w:r w:rsidRPr="00A0333E" w:rsidDel="00A0333E">
            <w:rPr>
              <w:rFonts w:ascii="Arial" w:hAnsi="Arial" w:cs="Arial"/>
              <w:b/>
              <w:color w:val="000000" w:themeColor="text1"/>
              <w:rPrChange w:id="113" w:author="panqi (E)" w:date="2021-04-08T16:24:00Z">
                <w:rPr/>
              </w:rPrChange>
            </w:rPr>
            <w:delText>3</w:delText>
          </w:r>
        </w:del>
        <w:r w:rsidRPr="00A0333E">
          <w:rPr>
            <w:rFonts w:ascii="Arial" w:hAnsi="Arial" w:cs="Arial"/>
            <w:b/>
            <w:color w:val="000000" w:themeColor="text1"/>
            <w:rPrChange w:id="114" w:author="panqi (E)" w:date="2021-04-08T16:24:00Z">
              <w:rPr/>
            </w:rPrChange>
          </w:rPr>
          <w:t>47</w:t>
        </w:r>
      </w:ins>
      <w:ins w:id="115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.</w:t>
        </w:r>
      </w:ins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7997" w14:textId="77777777" w:rsidR="00E82DFA" w:rsidRDefault="00E82DFA">
      <w:pPr>
        <w:spacing w:after="0"/>
      </w:pPr>
      <w:r>
        <w:separator/>
      </w:r>
    </w:p>
  </w:endnote>
  <w:endnote w:type="continuationSeparator" w:id="0">
    <w:p w14:paraId="50C3E50D" w14:textId="77777777" w:rsidR="00E82DFA" w:rsidRDefault="00E82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2A0C" w14:textId="77777777" w:rsidR="00E82DFA" w:rsidRDefault="00E82DFA">
      <w:pPr>
        <w:spacing w:after="0"/>
      </w:pPr>
      <w:r>
        <w:separator/>
      </w:r>
    </w:p>
  </w:footnote>
  <w:footnote w:type="continuationSeparator" w:id="0">
    <w:p w14:paraId="0E21BBF7" w14:textId="77777777" w:rsidR="00E82DFA" w:rsidRDefault="00E82D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1102C9B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 Tan">
    <w15:presenceInfo w15:providerId="AD" w15:userId="S-1-5-21-1119643175-775699462-1943422765-493646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wUAGEOcfC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41B98"/>
    <w:rsid w:val="0015227B"/>
    <w:rsid w:val="0016083D"/>
    <w:rsid w:val="0016515A"/>
    <w:rsid w:val="00173FC7"/>
    <w:rsid w:val="00183B8E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32426"/>
    <w:rsid w:val="00235A7E"/>
    <w:rsid w:val="0024303F"/>
    <w:rsid w:val="00253323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1D3C"/>
    <w:rsid w:val="00383545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B80"/>
    <w:rsid w:val="00433500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7F6C79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140A"/>
    <w:rsid w:val="00DF5C6A"/>
    <w:rsid w:val="00E17470"/>
    <w:rsid w:val="00E22379"/>
    <w:rsid w:val="00E22941"/>
    <w:rsid w:val="00E2497E"/>
    <w:rsid w:val="00E32F07"/>
    <w:rsid w:val="00E61343"/>
    <w:rsid w:val="00E6399F"/>
    <w:rsid w:val="00E6481E"/>
    <w:rsid w:val="00E6611A"/>
    <w:rsid w:val="00E70734"/>
    <w:rsid w:val="00E72A9C"/>
    <w:rsid w:val="00E80987"/>
    <w:rsid w:val="00E82DFA"/>
    <w:rsid w:val="00E97A53"/>
    <w:rsid w:val="00EA0036"/>
    <w:rsid w:val="00EB3173"/>
    <w:rsid w:val="00EC241A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panqi (E)</cp:lastModifiedBy>
  <cp:revision>2</cp:revision>
  <cp:lastPrinted>2002-04-23T14:10:00Z</cp:lastPrinted>
  <dcterms:created xsi:type="dcterms:W3CDTF">2021-04-08T08:31:00Z</dcterms:created>
  <dcterms:modified xsi:type="dcterms:W3CDTF">2021-04-08T08:31:00Z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