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DCDC" w14:textId="77777777" w:rsidR="00CC74BC" w:rsidRPr="00513A0A" w:rsidRDefault="00513A0A">
      <w:pPr>
        <w:pStyle w:val="Title"/>
        <w:rPr>
          <w:lang w:val="de-DE"/>
        </w:rPr>
      </w:pPr>
      <w:bookmarkStart w:id="0" w:name="_gjdgxs" w:colFirst="0" w:colLast="0"/>
      <w:bookmarkEnd w:id="0"/>
      <w:r w:rsidRPr="00513A0A">
        <w:rPr>
          <w:lang w:val="de-DE"/>
        </w:rPr>
        <w:t>Video SWG Minutes during SA4#112e</w:t>
      </w:r>
    </w:p>
    <w:p w14:paraId="284AD9F0" w14:textId="77777777" w:rsidR="00CC74BC" w:rsidRDefault="00513A0A">
      <w:pPr>
        <w:pStyle w:val="Heading2"/>
      </w:pPr>
      <w:bookmarkStart w:id="1" w:name="_30j0zll" w:colFirst="0" w:colLast="0"/>
      <w:bookmarkEnd w:id="1"/>
      <w:r>
        <w:t xml:space="preserve">10.1  </w:t>
      </w:r>
      <w:r>
        <w:tab/>
        <w:t>Opening of the session</w:t>
      </w:r>
    </w:p>
    <w:p w14:paraId="5A9782F5" w14:textId="77777777" w:rsidR="00CC74BC" w:rsidRDefault="00513A0A">
      <w:r>
        <w:t xml:space="preserve">Mr. Gilles Teniou (Tencent, Chairman of Video SWG) opens Video SWG on February 2, 2021 at 1630 CET. </w:t>
      </w:r>
    </w:p>
    <w:p w14:paraId="0187E8BE" w14:textId="77777777" w:rsidR="00CC74BC" w:rsidRDefault="00CC74BC"/>
    <w:p w14:paraId="55F87E8A" w14:textId="77777777" w:rsidR="00CC74BC" w:rsidRDefault="00513A0A">
      <w:pPr>
        <w:rPr>
          <w:b/>
        </w:rPr>
      </w:pPr>
      <w:r>
        <w:t xml:space="preserve">E-mail discussion started already on Mon, 1 Feb 2021 08:07:27 +0000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4605"/>
        <w:gridCol w:w="1380"/>
        <w:gridCol w:w="2910"/>
      </w:tblGrid>
      <w:tr w:rsidR="00CC74BC" w14:paraId="7750EFE9" w14:textId="77777777">
        <w:trPr>
          <w:trHeight w:val="620"/>
        </w:trPr>
        <w:tc>
          <w:tcPr>
            <w:tcW w:w="460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1B52D8" w14:textId="77777777" w:rsidR="00CC74BC" w:rsidRDefault="00C4328C">
            <w:pPr>
              <w:spacing w:before="240" w:after="240"/>
              <w:rPr>
                <w:color w:val="3366CC"/>
                <w:sz w:val="18"/>
                <w:szCs w:val="18"/>
                <w:u w:val="single"/>
              </w:rPr>
            </w:pPr>
            <w:hyperlink r:id="rId7">
              <w:r w:rsidR="00513A0A">
                <w:rPr>
                  <w:color w:val="3366CC"/>
                  <w:sz w:val="18"/>
                  <w:szCs w:val="18"/>
                  <w:u w:val="single"/>
                </w:rPr>
                <w:t>VIDEO SWG SA4#112-e meeting - Start of Block A</w:t>
              </w:r>
            </w:hyperlink>
          </w:p>
        </w:tc>
        <w:tc>
          <w:tcPr>
            <w:tcW w:w="138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45FE2F"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35497B" w14:textId="77777777" w:rsidR="00CC74BC" w:rsidRDefault="00513A0A">
            <w:pPr>
              <w:spacing w:before="240" w:after="240"/>
              <w:rPr>
                <w:sz w:val="18"/>
                <w:szCs w:val="18"/>
              </w:rPr>
            </w:pPr>
            <w:r>
              <w:rPr>
                <w:sz w:val="18"/>
                <w:szCs w:val="18"/>
              </w:rPr>
              <w:t>Mon, 1 Feb 2021 08:07:27 +0000</w:t>
            </w:r>
          </w:p>
        </w:tc>
      </w:tr>
    </w:tbl>
    <w:p w14:paraId="7710C3FD" w14:textId="77777777" w:rsidR="00CC74BC" w:rsidRDefault="00CC74BC">
      <w:pPr>
        <w:rPr>
          <w:b/>
        </w:rPr>
      </w:pPr>
    </w:p>
    <w:p w14:paraId="593BB4F9" w14:textId="77777777" w:rsidR="00CC74BC" w:rsidRDefault="00CC74BC">
      <w:pPr>
        <w:rPr>
          <w:b/>
        </w:rPr>
      </w:pP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4605"/>
        <w:gridCol w:w="1545"/>
        <w:gridCol w:w="2745"/>
      </w:tblGrid>
      <w:tr w:rsidR="00CC74BC" w14:paraId="4073A8CD" w14:textId="77777777">
        <w:trPr>
          <w:trHeight w:val="620"/>
        </w:trPr>
        <w:tc>
          <w:tcPr>
            <w:tcW w:w="460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9A9C3B" w14:textId="77777777" w:rsidR="00CC74BC" w:rsidRDefault="00C4328C">
            <w:pPr>
              <w:spacing w:before="240" w:after="240"/>
              <w:rPr>
                <w:color w:val="3366CC"/>
                <w:sz w:val="18"/>
                <w:szCs w:val="18"/>
              </w:rPr>
            </w:pPr>
            <w:hyperlink r:id="rId8">
              <w:r w:rsidR="00513A0A">
                <w:rPr>
                  <w:color w:val="3366CC"/>
                  <w:sz w:val="18"/>
                  <w:szCs w:val="18"/>
                </w:rPr>
                <w:t>VIDEO SWG SA4#112-e meeting - Start of Block B</w:t>
              </w:r>
            </w:hyperlink>
          </w:p>
        </w:tc>
        <w:tc>
          <w:tcPr>
            <w:tcW w:w="154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68733A" w14:textId="77777777" w:rsidR="00CC74BC" w:rsidRDefault="00513A0A">
            <w:pPr>
              <w:spacing w:before="240" w:after="240"/>
              <w:rPr>
                <w:sz w:val="18"/>
                <w:szCs w:val="18"/>
              </w:rPr>
            </w:pPr>
            <w:r>
              <w:rPr>
                <w:sz w:val="18"/>
                <w:szCs w:val="18"/>
              </w:rPr>
              <w:t>teniou(TeniouGilles)</w:t>
            </w:r>
          </w:p>
        </w:tc>
        <w:tc>
          <w:tcPr>
            <w:tcW w:w="274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2195236" w14:textId="77777777" w:rsidR="00CC74BC" w:rsidRDefault="00513A0A">
            <w:pPr>
              <w:spacing w:before="240" w:after="240"/>
              <w:rPr>
                <w:sz w:val="18"/>
                <w:szCs w:val="18"/>
              </w:rPr>
            </w:pPr>
            <w:r>
              <w:rPr>
                <w:sz w:val="18"/>
                <w:szCs w:val="18"/>
              </w:rPr>
              <w:t>Thu, 4 Feb 2021 08:24:31 +0000</w:t>
            </w:r>
          </w:p>
        </w:tc>
      </w:tr>
    </w:tbl>
    <w:p w14:paraId="301F8961" w14:textId="77777777" w:rsidR="00CC74BC" w:rsidRDefault="00CC74BC"/>
    <w:p w14:paraId="44E61DF6" w14:textId="77777777" w:rsidR="00CC74BC" w:rsidRDefault="00CC74BC"/>
    <w:p w14:paraId="4B184A65" w14:textId="77777777" w:rsidR="00CC74BC" w:rsidRDefault="00513A0A">
      <w:r>
        <w:rPr>
          <w:b/>
        </w:rPr>
        <w:t>Schedule:</w:t>
      </w:r>
    </w:p>
    <w:p w14:paraId="7DEAF155" w14:textId="77777777" w:rsidR="00CC74BC" w:rsidRDefault="00513A0A">
      <w:pPr>
        <w:spacing w:after="240"/>
        <w:rPr>
          <w:highlight w:val="yellow"/>
        </w:rPr>
      </w:pPr>
      <w:r>
        <w:rPr>
          <w:noProof/>
          <w:highlight w:val="yellow"/>
        </w:rPr>
        <w:drawing>
          <wp:inline distT="114300" distB="114300" distL="114300" distR="114300" wp14:anchorId="27D36703" wp14:editId="7423AB43">
            <wp:extent cx="5943600" cy="191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917700"/>
                    </a:xfrm>
                    <a:prstGeom prst="rect">
                      <a:avLst/>
                    </a:prstGeom>
                    <a:ln/>
                  </pic:spPr>
                </pic:pic>
              </a:graphicData>
            </a:graphic>
          </wp:inline>
        </w:drawing>
      </w:r>
    </w:p>
    <w:p w14:paraId="3939589E" w14:textId="77777777" w:rsidR="00CC74BC" w:rsidRDefault="00CC74BC"/>
    <w:p w14:paraId="68098049" w14:textId="77777777" w:rsidR="00CC74BC" w:rsidRDefault="00513A0A">
      <w:r>
        <w:t>Mr. Thomas Stockhammer (Qualcomm) is assigned as scribe.</w:t>
      </w:r>
    </w:p>
    <w:p w14:paraId="4F8B5705" w14:textId="77777777" w:rsidR="00CC74BC" w:rsidRDefault="00CC74BC"/>
    <w:p w14:paraId="2F96473D" w14:textId="77777777" w:rsidR="00CC74BC" w:rsidRDefault="00513A0A">
      <w:r>
        <w:t xml:space="preserve">The minutes are shared </w:t>
      </w:r>
      <w:hyperlink r:id="rId10">
        <w:r>
          <w:rPr>
            <w:color w:val="1155CC"/>
            <w:u w:val="single"/>
          </w:rPr>
          <w:t>online</w:t>
        </w:r>
      </w:hyperlink>
      <w:r>
        <w:t>.</w:t>
      </w:r>
    </w:p>
    <w:p w14:paraId="3337C2A2" w14:textId="77777777" w:rsidR="00CC74BC" w:rsidRDefault="00CC74BC"/>
    <w:p w14:paraId="7D3281A9" w14:textId="77777777" w:rsidR="00CC74BC" w:rsidRDefault="00513A0A">
      <w:r>
        <w:t xml:space="preserve">All e-mail discussions during the week can be tracked here: </w:t>
      </w:r>
    </w:p>
    <w:p w14:paraId="15A5352C" w14:textId="77777777" w:rsidR="00CC74BC" w:rsidRDefault="00C4328C">
      <w:pPr>
        <w:numPr>
          <w:ilvl w:val="0"/>
          <w:numId w:val="3"/>
        </w:numPr>
      </w:pPr>
      <w:hyperlink r:id="rId11">
        <w:r w:rsidR="00513A0A">
          <w:rPr>
            <w:color w:val="1155CC"/>
            <w:u w:val="single"/>
          </w:rPr>
          <w:t>https://list.etsi.org/scripts/wa.exe?A1=ind2102A&amp;L=3GPP_TSG_SA_WG4_VIDEO</w:t>
        </w:r>
      </w:hyperlink>
    </w:p>
    <w:p w14:paraId="7DF5875D" w14:textId="77777777" w:rsidR="00CC74BC" w:rsidRDefault="00513A0A">
      <w:pPr>
        <w:numPr>
          <w:ilvl w:val="0"/>
          <w:numId w:val="3"/>
        </w:numPr>
      </w:pPr>
      <w:r>
        <w:t>https://list.etsi.org/scripts/wa.exe?A1=ind2102B&amp;L=3GPP_TSG_SA_WG4_VIDEO</w:t>
      </w:r>
    </w:p>
    <w:p w14:paraId="4F56E555" w14:textId="77777777" w:rsidR="00CC74BC" w:rsidRDefault="00CC74BC">
      <w:pPr>
        <w:rPr>
          <w:color w:val="0000FF"/>
          <w:u w:val="single"/>
        </w:rPr>
      </w:pPr>
    </w:p>
    <w:p w14:paraId="53A8D31B" w14:textId="71DCDAE6" w:rsidR="00CC74BC" w:rsidRPr="00513A0A" w:rsidRDefault="00513A0A" w:rsidP="00513A0A">
      <w:r>
        <w:lastRenderedPageBreak/>
        <w:t xml:space="preserve">Latest Timestamp for e-mail discussions considered in the report: </w:t>
      </w:r>
      <w:r w:rsidRPr="00513A0A">
        <w:rPr>
          <w:highlight w:val="yellow"/>
        </w:rPr>
        <w:t>Tue, 9 Feb 2021 21:58:57 +0000</w:t>
      </w:r>
    </w:p>
    <w:p w14:paraId="0EB79BDD" w14:textId="77777777" w:rsidR="00CC74BC" w:rsidRDefault="00CC74BC"/>
    <w:p w14:paraId="34E313B9" w14:textId="77777777" w:rsidR="00CC74BC" w:rsidRDefault="00513A0A">
      <w:r>
        <w:t>The agenda and the registration of documents are agreed.</w:t>
      </w:r>
    </w:p>
    <w:p w14:paraId="06788105" w14:textId="77777777" w:rsidR="00CC74BC" w:rsidRDefault="00CC74BC"/>
    <w:p w14:paraId="57FA4401" w14:textId="77777777" w:rsidR="00CC74BC" w:rsidRDefault="00513A0A">
      <w:pPr>
        <w:pStyle w:val="Heading2"/>
        <w:spacing w:before="120"/>
      </w:pPr>
      <w:bookmarkStart w:id="2" w:name="_1fob9te" w:colFirst="0" w:colLast="0"/>
      <w:bookmarkEnd w:id="2"/>
      <w:r>
        <w:t xml:space="preserve">10.2  </w:t>
      </w:r>
      <w:r>
        <w:tab/>
        <w:t>Registration of documents</w:t>
      </w:r>
    </w:p>
    <w:p w14:paraId="370FB421" w14:textId="77777777" w:rsidR="00CC74BC" w:rsidRDefault="00513A0A">
      <w:r>
        <w:t>The following documents were registered before the meeting and assigned to Video SWG:</w:t>
      </w:r>
    </w:p>
    <w:p w14:paraId="707E20B0" w14:textId="77777777" w:rsidR="00CC74BC" w:rsidRDefault="00CC74BC"/>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832"/>
        <w:gridCol w:w="3842"/>
        <w:gridCol w:w="1035"/>
        <w:gridCol w:w="3651"/>
      </w:tblGrid>
      <w:tr w:rsidR="00CC74BC" w14:paraId="62B5212B" w14:textId="77777777">
        <w:trPr>
          <w:trHeight w:val="375"/>
        </w:trPr>
        <w:tc>
          <w:tcPr>
            <w:tcW w:w="831"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31B903D0" w14:textId="77777777" w:rsidR="00CC74BC" w:rsidRDefault="00513A0A">
            <w:pPr>
              <w:spacing w:before="40" w:after="40"/>
              <w:ind w:right="-14"/>
              <w:rPr>
                <w:sz w:val="20"/>
                <w:szCs w:val="20"/>
              </w:rPr>
            </w:pPr>
            <w:r>
              <w:rPr>
                <w:sz w:val="20"/>
                <w:szCs w:val="20"/>
              </w:rPr>
              <w:t>10</w:t>
            </w:r>
          </w:p>
        </w:tc>
        <w:tc>
          <w:tcPr>
            <w:tcW w:w="3842"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21D4106A" w14:textId="77777777" w:rsidR="00CC74BC" w:rsidRDefault="00513A0A">
            <w:pPr>
              <w:spacing w:before="40" w:after="40"/>
              <w:ind w:right="-14"/>
              <w:rPr>
                <w:sz w:val="20"/>
                <w:szCs w:val="20"/>
              </w:rPr>
            </w:pPr>
            <w:r>
              <w:rPr>
                <w:sz w:val="20"/>
                <w:szCs w:val="20"/>
              </w:rPr>
              <w:t>Video SWG</w:t>
            </w:r>
          </w:p>
        </w:tc>
        <w:tc>
          <w:tcPr>
            <w:tcW w:w="103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5F8681C8" w14:textId="77777777" w:rsidR="00CC74BC" w:rsidRDefault="00513A0A">
            <w:pPr>
              <w:spacing w:before="40" w:after="40"/>
              <w:ind w:right="-14"/>
              <w:rPr>
                <w:sz w:val="20"/>
                <w:szCs w:val="20"/>
              </w:rPr>
            </w:pPr>
            <w:r>
              <w:rPr>
                <w:sz w:val="20"/>
                <w:szCs w:val="20"/>
              </w:rPr>
              <w:t>-</w:t>
            </w:r>
          </w:p>
        </w:tc>
        <w:tc>
          <w:tcPr>
            <w:tcW w:w="3651"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462DB63D" w14:textId="77777777" w:rsidR="00CC74BC" w:rsidRDefault="00513A0A">
            <w:pPr>
              <w:spacing w:before="40" w:after="40"/>
              <w:ind w:right="-14"/>
              <w:rPr>
                <w:sz w:val="20"/>
                <w:szCs w:val="20"/>
              </w:rPr>
            </w:pPr>
            <w:r>
              <w:rPr>
                <w:sz w:val="20"/>
                <w:szCs w:val="20"/>
              </w:rPr>
              <w:t xml:space="preserve"> </w:t>
            </w:r>
          </w:p>
        </w:tc>
      </w:tr>
      <w:tr w:rsidR="00CC74BC" w14:paraId="4B26E98C"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59C654BF" w14:textId="77777777" w:rsidR="00CC74BC" w:rsidRDefault="00513A0A">
            <w:pPr>
              <w:spacing w:before="40" w:after="40"/>
              <w:ind w:right="-14"/>
              <w:rPr>
                <w:sz w:val="20"/>
                <w:szCs w:val="20"/>
              </w:rPr>
            </w:pPr>
            <w:r>
              <w:rPr>
                <w:sz w:val="20"/>
                <w:szCs w:val="20"/>
              </w:rPr>
              <w:t>10.1</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28AE1355" w14:textId="77777777" w:rsidR="00CC74BC" w:rsidRDefault="00513A0A">
            <w:pPr>
              <w:spacing w:before="40" w:after="40"/>
              <w:ind w:right="-14"/>
              <w:rPr>
                <w:sz w:val="20"/>
                <w:szCs w:val="20"/>
              </w:rPr>
            </w:pPr>
            <w:r>
              <w:rPr>
                <w:sz w:val="20"/>
                <w:szCs w:val="20"/>
              </w:rPr>
              <w:t>Opening of the session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39286597" w14:textId="77777777" w:rsidR="00CC74BC" w:rsidRDefault="00513A0A">
            <w:pPr>
              <w:spacing w:before="40" w:after="40"/>
              <w:ind w:right="-14"/>
              <w:rPr>
                <w:sz w:val="20"/>
                <w:szCs w:val="20"/>
              </w:rPr>
            </w:pPr>
            <w:r>
              <w:rPr>
                <w:sz w:val="20"/>
                <w:szCs w:val="20"/>
              </w:rPr>
              <w:t>A</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5DCE3728" w14:textId="77777777" w:rsidR="00CC74BC" w:rsidRDefault="00513A0A">
            <w:pPr>
              <w:spacing w:before="40" w:after="40"/>
              <w:ind w:right="-14"/>
              <w:rPr>
                <w:sz w:val="20"/>
                <w:szCs w:val="20"/>
              </w:rPr>
            </w:pPr>
            <w:r>
              <w:rPr>
                <w:sz w:val="20"/>
                <w:szCs w:val="20"/>
              </w:rPr>
              <w:t xml:space="preserve"> </w:t>
            </w:r>
          </w:p>
        </w:tc>
      </w:tr>
      <w:tr w:rsidR="00CC74BC" w14:paraId="7356C442"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EDA8EE8" w14:textId="77777777" w:rsidR="00CC74BC" w:rsidRDefault="00513A0A">
            <w:pPr>
              <w:spacing w:before="40" w:after="40"/>
              <w:ind w:right="-14"/>
              <w:rPr>
                <w:sz w:val="20"/>
                <w:szCs w:val="20"/>
              </w:rPr>
            </w:pPr>
            <w:r>
              <w:rPr>
                <w:sz w:val="20"/>
                <w:szCs w:val="20"/>
              </w:rPr>
              <w:t>10.2</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11A9151A" w14:textId="77777777" w:rsidR="00CC74BC" w:rsidRDefault="00513A0A">
            <w:pPr>
              <w:spacing w:before="40" w:after="40"/>
              <w:ind w:right="-14"/>
              <w:rPr>
                <w:sz w:val="20"/>
                <w:szCs w:val="20"/>
              </w:rPr>
            </w:pPr>
            <w:r>
              <w:rPr>
                <w:sz w:val="20"/>
                <w:szCs w:val="20"/>
              </w:rPr>
              <w:t>Registration of documents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E9B507A" w14:textId="77777777" w:rsidR="00CC74BC" w:rsidRDefault="00513A0A">
            <w:pPr>
              <w:spacing w:before="40" w:after="40"/>
              <w:ind w:right="-14"/>
              <w:rPr>
                <w:sz w:val="20"/>
                <w:szCs w:val="20"/>
              </w:rPr>
            </w:pPr>
            <w:r>
              <w:rPr>
                <w:sz w:val="20"/>
                <w:szCs w:val="20"/>
              </w:rPr>
              <w:t>A</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476B1D7B" w14:textId="77777777" w:rsidR="00CC74BC" w:rsidRDefault="00513A0A">
            <w:pPr>
              <w:spacing w:before="40" w:after="40"/>
              <w:ind w:right="-14"/>
              <w:rPr>
                <w:sz w:val="20"/>
                <w:szCs w:val="20"/>
              </w:rPr>
            </w:pPr>
            <w:r>
              <w:rPr>
                <w:sz w:val="20"/>
                <w:szCs w:val="20"/>
              </w:rPr>
              <w:t xml:space="preserve"> </w:t>
            </w:r>
          </w:p>
        </w:tc>
      </w:tr>
      <w:tr w:rsidR="00CC74BC" w14:paraId="4A4663D2"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2B40A3E" w14:textId="77777777" w:rsidR="00CC74BC" w:rsidRDefault="00513A0A">
            <w:pPr>
              <w:spacing w:before="40" w:after="40"/>
              <w:ind w:right="-14"/>
              <w:rPr>
                <w:sz w:val="20"/>
                <w:szCs w:val="20"/>
              </w:rPr>
            </w:pPr>
            <w:r>
              <w:rPr>
                <w:sz w:val="20"/>
                <w:szCs w:val="20"/>
              </w:rPr>
              <w:t>10.3</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2FF9C683" w14:textId="77777777" w:rsidR="00CC74BC" w:rsidRDefault="00513A0A">
            <w:pPr>
              <w:spacing w:before="40" w:after="40"/>
              <w:ind w:right="-14"/>
              <w:rPr>
                <w:sz w:val="20"/>
                <w:szCs w:val="20"/>
              </w:rPr>
            </w:pPr>
            <w:r>
              <w:rPr>
                <w:sz w:val="20"/>
                <w:szCs w:val="20"/>
              </w:rPr>
              <w:t>Reports and liaisons from other groups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C416F33" w14:textId="77777777" w:rsidR="00CC74BC" w:rsidRDefault="00513A0A">
            <w:pPr>
              <w:spacing w:before="40" w:after="40"/>
              <w:ind w:right="-14"/>
              <w:rPr>
                <w:sz w:val="20"/>
                <w:szCs w:val="20"/>
              </w:rPr>
            </w:pPr>
            <w:r>
              <w:rPr>
                <w:sz w:val="20"/>
                <w:szCs w:val="20"/>
              </w:rPr>
              <w:t>A</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1553C8AD" w14:textId="77777777" w:rsidR="00CC74BC" w:rsidRDefault="00513A0A">
            <w:pPr>
              <w:spacing w:before="40" w:after="40"/>
              <w:ind w:right="-14"/>
              <w:rPr>
                <w:sz w:val="20"/>
                <w:szCs w:val="20"/>
              </w:rPr>
            </w:pPr>
            <w:r>
              <w:rPr>
                <w:sz w:val="20"/>
                <w:szCs w:val="20"/>
              </w:rPr>
              <w:t>009 (VRIF) -&gt; Video SWG</w:t>
            </w:r>
          </w:p>
        </w:tc>
      </w:tr>
      <w:tr w:rsidR="00CC74BC" w14:paraId="438DC8A8"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9705A5E" w14:textId="77777777" w:rsidR="00CC74BC" w:rsidRDefault="00513A0A">
            <w:pPr>
              <w:spacing w:before="40" w:after="40"/>
              <w:ind w:right="-14"/>
              <w:rPr>
                <w:sz w:val="20"/>
                <w:szCs w:val="20"/>
              </w:rPr>
            </w:pPr>
            <w:r>
              <w:rPr>
                <w:sz w:val="20"/>
                <w:szCs w:val="20"/>
              </w:rPr>
              <w:t>10.4</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36476AEB" w14:textId="77777777" w:rsidR="00CC74BC" w:rsidRDefault="00513A0A">
            <w:pPr>
              <w:spacing w:before="40" w:after="40"/>
              <w:ind w:right="-14"/>
              <w:rPr>
                <w:sz w:val="20"/>
                <w:szCs w:val="20"/>
              </w:rPr>
            </w:pPr>
            <w:r>
              <w:rPr>
                <w:sz w:val="20"/>
                <w:szCs w:val="20"/>
              </w:rPr>
              <w:t>CRs to features in Release 16 and earlier</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CDD77A2" w14:textId="77777777" w:rsidR="00CC74BC" w:rsidRDefault="00513A0A">
            <w:pPr>
              <w:spacing w:before="40" w:after="40"/>
              <w:ind w:right="-14"/>
              <w:rPr>
                <w:sz w:val="20"/>
                <w:szCs w:val="20"/>
              </w:rPr>
            </w:pPr>
            <w:r>
              <w:rPr>
                <w:sz w:val="20"/>
                <w:szCs w:val="20"/>
              </w:rPr>
              <w:t>A</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07437FE2" w14:textId="77777777" w:rsidR="00CC74BC" w:rsidRDefault="00513A0A">
            <w:pPr>
              <w:spacing w:before="40" w:after="40"/>
              <w:ind w:right="-14"/>
              <w:rPr>
                <w:sz w:val="20"/>
                <w:szCs w:val="20"/>
              </w:rPr>
            </w:pPr>
            <w:r>
              <w:rPr>
                <w:sz w:val="20"/>
                <w:szCs w:val="20"/>
              </w:rPr>
              <w:t xml:space="preserve"> </w:t>
            </w:r>
          </w:p>
        </w:tc>
      </w:tr>
      <w:tr w:rsidR="00CC74BC" w14:paraId="01FF143F" w14:textId="77777777">
        <w:trPr>
          <w:trHeight w:val="660"/>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157C0C8" w14:textId="77777777" w:rsidR="00CC74BC" w:rsidRDefault="00513A0A">
            <w:pPr>
              <w:spacing w:before="40" w:after="40"/>
              <w:ind w:right="-14"/>
              <w:rPr>
                <w:sz w:val="20"/>
                <w:szCs w:val="20"/>
              </w:rPr>
            </w:pPr>
            <w:r>
              <w:rPr>
                <w:sz w:val="20"/>
                <w:szCs w:val="20"/>
              </w:rPr>
              <w:t>10.5</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0E8B73C7" w14:textId="77777777" w:rsidR="00CC74BC" w:rsidRDefault="00513A0A">
            <w:pPr>
              <w:spacing w:before="40" w:after="40"/>
              <w:ind w:right="-14"/>
              <w:rPr>
                <w:sz w:val="20"/>
                <w:szCs w:val="20"/>
              </w:rPr>
            </w:pPr>
            <w:r>
              <w:rPr>
                <w:sz w:val="20"/>
                <w:szCs w:val="20"/>
              </w:rPr>
              <w:t>8K_VR_5G (Operation Points for 8K VR 360 Video over 5G)</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6E558D6"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778DBE6A" w14:textId="77777777" w:rsidR="00CC74BC" w:rsidRDefault="00513A0A">
            <w:pPr>
              <w:spacing w:before="40" w:after="40"/>
              <w:ind w:right="-14"/>
              <w:rPr>
                <w:sz w:val="20"/>
                <w:szCs w:val="20"/>
              </w:rPr>
            </w:pPr>
            <w:r>
              <w:rPr>
                <w:sz w:val="20"/>
                <w:szCs w:val="20"/>
              </w:rPr>
              <w:t>027, 028, 029, 030, 059, 060</w:t>
            </w:r>
          </w:p>
          <w:p w14:paraId="13CEDCF3" w14:textId="77777777" w:rsidR="00CC74BC" w:rsidRDefault="00513A0A">
            <w:pPr>
              <w:spacing w:before="40" w:after="40"/>
              <w:ind w:right="-14"/>
              <w:rPr>
                <w:sz w:val="20"/>
                <w:szCs w:val="20"/>
              </w:rPr>
            </w:pPr>
            <w:r>
              <w:rPr>
                <w:sz w:val="20"/>
                <w:szCs w:val="20"/>
              </w:rPr>
              <w:t xml:space="preserve"> </w:t>
            </w:r>
          </w:p>
        </w:tc>
      </w:tr>
      <w:tr w:rsidR="00CC74BC" w14:paraId="7A2D4C03" w14:textId="77777777">
        <w:trPr>
          <w:trHeight w:val="61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1B870AE" w14:textId="77777777" w:rsidR="00CC74BC" w:rsidRDefault="00513A0A">
            <w:pPr>
              <w:spacing w:before="40" w:after="40"/>
              <w:ind w:right="-14"/>
              <w:rPr>
                <w:sz w:val="20"/>
                <w:szCs w:val="20"/>
              </w:rPr>
            </w:pPr>
            <w:r>
              <w:rPr>
                <w:sz w:val="20"/>
                <w:szCs w:val="20"/>
              </w:rPr>
              <w:t>10.6</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0BC79B1C" w14:textId="77777777" w:rsidR="00CC74BC" w:rsidRDefault="00513A0A">
            <w:pPr>
              <w:spacing w:before="40" w:after="40"/>
              <w:ind w:right="-14"/>
              <w:rPr>
                <w:sz w:val="20"/>
                <w:szCs w:val="20"/>
              </w:rPr>
            </w:pPr>
            <w:proofErr w:type="spellStart"/>
            <w:r>
              <w:rPr>
                <w:sz w:val="20"/>
                <w:szCs w:val="20"/>
              </w:rPr>
              <w:t>FS_VR_CoGui</w:t>
            </w:r>
            <w:proofErr w:type="spellEnd"/>
            <w:r>
              <w:rPr>
                <w:sz w:val="20"/>
                <w:szCs w:val="20"/>
              </w:rPr>
              <w:t xml:space="preserve"> (Feasibility Study on VR Streaming Conformance and Guidelines)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039627C4"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32802C39" w14:textId="77777777" w:rsidR="00CC74BC" w:rsidRDefault="00513A0A">
            <w:pPr>
              <w:spacing w:before="40" w:after="40"/>
              <w:ind w:right="-14"/>
              <w:rPr>
                <w:sz w:val="20"/>
                <w:szCs w:val="20"/>
              </w:rPr>
            </w:pPr>
            <w:r>
              <w:rPr>
                <w:sz w:val="20"/>
                <w:szCs w:val="20"/>
              </w:rPr>
              <w:t xml:space="preserve"> </w:t>
            </w:r>
          </w:p>
        </w:tc>
      </w:tr>
      <w:tr w:rsidR="00CC74BC" w14:paraId="76F157CF" w14:textId="77777777">
        <w:trPr>
          <w:trHeight w:val="660"/>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6CA0FF8" w14:textId="77777777" w:rsidR="00CC74BC" w:rsidRDefault="00513A0A">
            <w:pPr>
              <w:spacing w:before="40" w:after="40"/>
              <w:ind w:right="-14"/>
              <w:rPr>
                <w:sz w:val="20"/>
                <w:szCs w:val="20"/>
              </w:rPr>
            </w:pPr>
            <w:r>
              <w:rPr>
                <w:sz w:val="20"/>
                <w:szCs w:val="20"/>
              </w:rPr>
              <w:t>10.7</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00D360C2" w14:textId="77777777" w:rsidR="00CC74BC" w:rsidRDefault="00513A0A">
            <w:pPr>
              <w:spacing w:before="40" w:after="40"/>
              <w:ind w:right="-14"/>
              <w:rPr>
                <w:sz w:val="20"/>
                <w:szCs w:val="20"/>
              </w:rPr>
            </w:pPr>
            <w:r>
              <w:rPr>
                <w:sz w:val="20"/>
                <w:szCs w:val="20"/>
              </w:rPr>
              <w:t>FS_5GVideo (Feasibility Study on 5G Video Codec Characteristics)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4833A6C7" w14:textId="77777777" w:rsidR="00CC74BC" w:rsidRDefault="00513A0A">
            <w:pPr>
              <w:spacing w:before="40" w:after="40"/>
              <w:ind w:right="-14"/>
              <w:rPr>
                <w:sz w:val="20"/>
                <w:szCs w:val="20"/>
              </w:rPr>
            </w:pPr>
            <w:r>
              <w:rPr>
                <w:sz w:val="20"/>
                <w:szCs w:val="20"/>
              </w:rPr>
              <w:t>A</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0091F1E5" w14:textId="77777777" w:rsidR="00CC74BC" w:rsidRDefault="00513A0A">
            <w:pPr>
              <w:spacing w:before="40" w:after="40"/>
              <w:ind w:right="-14"/>
              <w:rPr>
                <w:sz w:val="20"/>
                <w:szCs w:val="20"/>
              </w:rPr>
            </w:pPr>
            <w:r>
              <w:rPr>
                <w:sz w:val="20"/>
                <w:szCs w:val="20"/>
              </w:rPr>
              <w:t>062-&gt;097, 063, 064, 067, 098, 105, 165, 168</w:t>
            </w:r>
          </w:p>
          <w:p w14:paraId="79F995B6" w14:textId="77777777" w:rsidR="00CC74BC" w:rsidRDefault="00513A0A">
            <w:pPr>
              <w:spacing w:before="40" w:after="40"/>
              <w:ind w:right="-14"/>
              <w:rPr>
                <w:color w:val="FF0000"/>
                <w:sz w:val="20"/>
                <w:szCs w:val="20"/>
              </w:rPr>
            </w:pPr>
            <w:r>
              <w:rPr>
                <w:color w:val="808080"/>
                <w:sz w:val="20"/>
                <w:szCs w:val="20"/>
              </w:rPr>
              <w:t xml:space="preserve">061 </w:t>
            </w:r>
            <w:r>
              <w:rPr>
                <w:color w:val="FF0000"/>
                <w:sz w:val="20"/>
                <w:szCs w:val="20"/>
              </w:rPr>
              <w:t xml:space="preserve">(n/a), </w:t>
            </w:r>
            <w:r>
              <w:rPr>
                <w:color w:val="808080"/>
                <w:sz w:val="20"/>
                <w:szCs w:val="20"/>
              </w:rPr>
              <w:t xml:space="preserve">065 </w:t>
            </w:r>
            <w:r>
              <w:rPr>
                <w:color w:val="FF0000"/>
                <w:sz w:val="20"/>
                <w:szCs w:val="20"/>
              </w:rPr>
              <w:t xml:space="preserve">(n/a), </w:t>
            </w:r>
            <w:r>
              <w:rPr>
                <w:color w:val="808080"/>
                <w:sz w:val="20"/>
                <w:szCs w:val="20"/>
              </w:rPr>
              <w:t xml:space="preserve">066 </w:t>
            </w:r>
            <w:r>
              <w:rPr>
                <w:color w:val="FF0000"/>
                <w:sz w:val="20"/>
                <w:szCs w:val="20"/>
              </w:rPr>
              <w:t xml:space="preserve">(n/a), </w:t>
            </w:r>
            <w:r>
              <w:rPr>
                <w:color w:val="808080"/>
                <w:sz w:val="20"/>
                <w:szCs w:val="20"/>
              </w:rPr>
              <w:t>131</w:t>
            </w:r>
            <w:r>
              <w:rPr>
                <w:color w:val="FF0000"/>
                <w:sz w:val="20"/>
                <w:szCs w:val="20"/>
              </w:rPr>
              <w:t xml:space="preserve"> (n/a)</w:t>
            </w:r>
          </w:p>
        </w:tc>
      </w:tr>
      <w:tr w:rsidR="00CC74BC" w14:paraId="751B66A1" w14:textId="77777777">
        <w:trPr>
          <w:trHeight w:val="930"/>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3C28CC6" w14:textId="77777777" w:rsidR="00CC74BC" w:rsidRDefault="00513A0A">
            <w:pPr>
              <w:spacing w:before="40" w:after="40"/>
              <w:ind w:right="-14"/>
              <w:rPr>
                <w:sz w:val="20"/>
                <w:szCs w:val="20"/>
              </w:rPr>
            </w:pPr>
            <w:r>
              <w:rPr>
                <w:sz w:val="20"/>
                <w:szCs w:val="20"/>
              </w:rPr>
              <w:t>10.8</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799F430C" w14:textId="77777777" w:rsidR="00CC74BC" w:rsidRDefault="00513A0A">
            <w:pPr>
              <w:spacing w:before="40" w:after="40"/>
              <w:ind w:right="-14"/>
              <w:rPr>
                <w:sz w:val="20"/>
                <w:szCs w:val="20"/>
              </w:rPr>
            </w:pPr>
            <w:proofErr w:type="spellStart"/>
            <w:r>
              <w:rPr>
                <w:sz w:val="20"/>
                <w:szCs w:val="20"/>
              </w:rPr>
              <w:t>FS_XRTraffic</w:t>
            </w:r>
            <w:proofErr w:type="spellEnd"/>
            <w:r>
              <w:rPr>
                <w:sz w:val="20"/>
                <w:szCs w:val="20"/>
              </w:rPr>
              <w:t xml:space="preserve"> (Feasibility Study on Typical Traffic Characteristics for XR Services and other Media)</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DDC0942"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2D5C2A61" w14:textId="77777777" w:rsidR="00CC74BC" w:rsidRDefault="00513A0A">
            <w:pPr>
              <w:spacing w:before="40" w:after="40"/>
              <w:ind w:right="-14"/>
              <w:rPr>
                <w:sz w:val="20"/>
                <w:szCs w:val="20"/>
              </w:rPr>
            </w:pPr>
            <w:r>
              <w:rPr>
                <w:sz w:val="20"/>
                <w:szCs w:val="20"/>
              </w:rPr>
              <w:t>069, 070, 072, 073, 074, 121, 122, 125</w:t>
            </w:r>
          </w:p>
          <w:p w14:paraId="43D29963" w14:textId="77777777" w:rsidR="00CC74BC" w:rsidRDefault="00513A0A">
            <w:pPr>
              <w:spacing w:before="40" w:after="40"/>
              <w:ind w:right="-14"/>
              <w:rPr>
                <w:sz w:val="20"/>
                <w:szCs w:val="20"/>
              </w:rPr>
            </w:pPr>
            <w:r>
              <w:rPr>
                <w:sz w:val="20"/>
                <w:szCs w:val="20"/>
              </w:rPr>
              <w:t xml:space="preserve"> </w:t>
            </w:r>
          </w:p>
          <w:p w14:paraId="0153561E" w14:textId="77777777" w:rsidR="00CC74BC" w:rsidRDefault="00513A0A">
            <w:pPr>
              <w:spacing w:before="40" w:after="40"/>
              <w:ind w:right="-14"/>
              <w:rPr>
                <w:color w:val="FF0000"/>
                <w:sz w:val="20"/>
                <w:szCs w:val="20"/>
              </w:rPr>
            </w:pPr>
            <w:r>
              <w:rPr>
                <w:color w:val="808080"/>
                <w:sz w:val="20"/>
                <w:szCs w:val="20"/>
              </w:rPr>
              <w:t xml:space="preserve">068 </w:t>
            </w:r>
            <w:r>
              <w:rPr>
                <w:color w:val="FF0000"/>
                <w:sz w:val="20"/>
                <w:szCs w:val="20"/>
              </w:rPr>
              <w:t xml:space="preserve">(n/a), </w:t>
            </w:r>
            <w:r>
              <w:rPr>
                <w:color w:val="808080"/>
                <w:sz w:val="20"/>
                <w:szCs w:val="20"/>
              </w:rPr>
              <w:t xml:space="preserve">071 </w:t>
            </w:r>
            <w:r>
              <w:rPr>
                <w:color w:val="FF0000"/>
                <w:sz w:val="20"/>
                <w:szCs w:val="20"/>
              </w:rPr>
              <w:t>(n/a)</w:t>
            </w:r>
          </w:p>
        </w:tc>
      </w:tr>
      <w:tr w:rsidR="00CC74BC" w14:paraId="44E6FC84" w14:textId="77777777">
        <w:trPr>
          <w:trHeight w:val="88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73D355C" w14:textId="77777777" w:rsidR="00CC74BC" w:rsidRDefault="00513A0A">
            <w:pPr>
              <w:spacing w:before="40" w:after="40"/>
              <w:ind w:right="-14"/>
              <w:rPr>
                <w:sz w:val="20"/>
                <w:szCs w:val="20"/>
              </w:rPr>
            </w:pPr>
            <w:r>
              <w:rPr>
                <w:sz w:val="20"/>
                <w:szCs w:val="20"/>
              </w:rPr>
              <w:t>10.9</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4234EE00" w14:textId="77777777" w:rsidR="00CC74BC" w:rsidRDefault="00513A0A">
            <w:pPr>
              <w:spacing w:before="40" w:after="40"/>
              <w:ind w:right="-14"/>
              <w:rPr>
                <w:sz w:val="20"/>
                <w:szCs w:val="20"/>
              </w:rPr>
            </w:pPr>
            <w:r>
              <w:rPr>
                <w:sz w:val="20"/>
                <w:szCs w:val="20"/>
              </w:rPr>
              <w:t>FS_5GSTAR (Feasibility Study on 5G Glass-type AR/MR Devices)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039B5F34" w14:textId="77777777" w:rsidR="00CC74BC" w:rsidRDefault="00513A0A">
            <w:pPr>
              <w:spacing w:before="40" w:after="40"/>
              <w:ind w:right="-14"/>
              <w:rPr>
                <w:sz w:val="20"/>
                <w:szCs w:val="20"/>
              </w:rPr>
            </w:pPr>
            <w:r>
              <w:rPr>
                <w:sz w:val="20"/>
                <w:szCs w:val="20"/>
              </w:rPr>
              <w:t>A</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7AA00243" w14:textId="77777777" w:rsidR="00CC74BC" w:rsidRDefault="00513A0A">
            <w:pPr>
              <w:spacing w:before="40" w:after="40"/>
              <w:ind w:right="-14"/>
              <w:rPr>
                <w:sz w:val="20"/>
                <w:szCs w:val="20"/>
              </w:rPr>
            </w:pPr>
            <w:r>
              <w:rPr>
                <w:sz w:val="20"/>
                <w:szCs w:val="20"/>
              </w:rPr>
              <w:t>014, 076, 077, 078, 110, 111, 112, 113, 114, 115, 124, 151, 173</w:t>
            </w:r>
          </w:p>
          <w:p w14:paraId="6783C344" w14:textId="77777777" w:rsidR="00CC74BC" w:rsidRDefault="00513A0A">
            <w:pPr>
              <w:spacing w:before="40" w:after="40"/>
              <w:ind w:right="-14"/>
              <w:rPr>
                <w:strike/>
                <w:sz w:val="20"/>
                <w:szCs w:val="20"/>
              </w:rPr>
            </w:pPr>
            <w:r>
              <w:rPr>
                <w:strike/>
                <w:sz w:val="20"/>
                <w:szCs w:val="20"/>
              </w:rPr>
              <w:t>013</w:t>
            </w:r>
          </w:p>
        </w:tc>
      </w:tr>
      <w:tr w:rsidR="00CC74BC" w14:paraId="0A4E36C6"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6C72349C" w14:textId="77777777" w:rsidR="00CC74BC" w:rsidRDefault="00513A0A">
            <w:pPr>
              <w:spacing w:before="40" w:after="40"/>
              <w:ind w:right="-14"/>
              <w:rPr>
                <w:sz w:val="20"/>
                <w:szCs w:val="20"/>
              </w:rPr>
            </w:pPr>
            <w:r>
              <w:rPr>
                <w:sz w:val="20"/>
                <w:szCs w:val="20"/>
              </w:rPr>
              <w:t>10.10</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74592AA5" w14:textId="77777777" w:rsidR="00CC74BC" w:rsidRDefault="00513A0A">
            <w:pPr>
              <w:spacing w:before="40" w:after="40"/>
              <w:ind w:right="-14"/>
              <w:rPr>
                <w:sz w:val="20"/>
                <w:szCs w:val="20"/>
              </w:rPr>
            </w:pPr>
            <w:r>
              <w:rPr>
                <w:sz w:val="20"/>
                <w:szCs w:val="20"/>
              </w:rPr>
              <w:t>New Work / New Work Items and Study Items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1BC60463"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16A31AF7" w14:textId="77777777" w:rsidR="00CC74BC" w:rsidRDefault="00513A0A">
            <w:pPr>
              <w:spacing w:before="40" w:after="40"/>
              <w:ind w:right="-14"/>
              <w:rPr>
                <w:sz w:val="20"/>
                <w:szCs w:val="20"/>
              </w:rPr>
            </w:pPr>
            <w:r>
              <w:rPr>
                <w:sz w:val="20"/>
                <w:szCs w:val="20"/>
              </w:rPr>
              <w:t xml:space="preserve"> </w:t>
            </w:r>
          </w:p>
        </w:tc>
      </w:tr>
      <w:tr w:rsidR="00CC74BC" w14:paraId="51DB28EB"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7597F084" w14:textId="77777777" w:rsidR="00CC74BC" w:rsidRDefault="00513A0A">
            <w:pPr>
              <w:spacing w:before="40" w:after="40"/>
              <w:ind w:right="-14"/>
              <w:rPr>
                <w:sz w:val="20"/>
                <w:szCs w:val="20"/>
              </w:rPr>
            </w:pPr>
            <w:r>
              <w:rPr>
                <w:sz w:val="20"/>
                <w:szCs w:val="20"/>
              </w:rPr>
              <w:t>10.11</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60F2E6B2" w14:textId="77777777" w:rsidR="00CC74BC" w:rsidRDefault="00513A0A">
            <w:pPr>
              <w:spacing w:before="40" w:after="40"/>
              <w:ind w:right="-14"/>
              <w:rPr>
                <w:sz w:val="20"/>
                <w:szCs w:val="20"/>
              </w:rPr>
            </w:pPr>
            <w:r>
              <w:rPr>
                <w:sz w:val="20"/>
                <w:szCs w:val="20"/>
              </w:rPr>
              <w:t>Liaisons and Liaison Responses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189267C"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65964B7F" w14:textId="77777777" w:rsidR="00CC74BC" w:rsidRDefault="00513A0A">
            <w:pPr>
              <w:spacing w:before="40" w:after="40"/>
              <w:ind w:right="-14"/>
              <w:rPr>
                <w:sz w:val="20"/>
                <w:szCs w:val="20"/>
                <w:highlight w:val="yellow"/>
              </w:rPr>
            </w:pPr>
            <w:r>
              <w:rPr>
                <w:sz w:val="20"/>
                <w:szCs w:val="20"/>
              </w:rPr>
              <w:t xml:space="preserve">086, 087, </w:t>
            </w:r>
            <w:r w:rsidRPr="00513A0A">
              <w:rPr>
                <w:sz w:val="20"/>
                <w:szCs w:val="20"/>
              </w:rPr>
              <w:t>075</w:t>
            </w:r>
          </w:p>
        </w:tc>
      </w:tr>
      <w:tr w:rsidR="00CC74BC" w14:paraId="6FB4C888"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5FBD9AC8" w14:textId="77777777" w:rsidR="00CC74BC" w:rsidRDefault="00513A0A">
            <w:pPr>
              <w:spacing w:before="40" w:after="40"/>
              <w:ind w:right="-14"/>
              <w:rPr>
                <w:sz w:val="20"/>
                <w:szCs w:val="20"/>
              </w:rPr>
            </w:pPr>
            <w:r>
              <w:rPr>
                <w:sz w:val="20"/>
                <w:szCs w:val="20"/>
              </w:rPr>
              <w:t>10.12</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07E7DB94" w14:textId="77777777" w:rsidR="00CC74BC" w:rsidRDefault="00513A0A">
            <w:pPr>
              <w:spacing w:before="40" w:after="40"/>
              <w:ind w:right="-14"/>
              <w:rPr>
                <w:sz w:val="20"/>
                <w:szCs w:val="20"/>
              </w:rPr>
            </w:pPr>
            <w:r>
              <w:rPr>
                <w:sz w:val="20"/>
                <w:szCs w:val="20"/>
              </w:rPr>
              <w:t>Any Other Business</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64DF65F9"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6957FDE9" w14:textId="77777777" w:rsidR="00CC74BC" w:rsidRDefault="00513A0A">
            <w:pPr>
              <w:spacing w:before="40" w:after="40"/>
              <w:ind w:right="-14"/>
              <w:rPr>
                <w:sz w:val="20"/>
                <w:szCs w:val="20"/>
              </w:rPr>
            </w:pPr>
            <w:r>
              <w:rPr>
                <w:sz w:val="20"/>
                <w:szCs w:val="20"/>
              </w:rPr>
              <w:t xml:space="preserve"> </w:t>
            </w:r>
          </w:p>
        </w:tc>
      </w:tr>
      <w:tr w:rsidR="00CC74BC" w14:paraId="78D04A3A" w14:textId="77777777">
        <w:trPr>
          <w:trHeight w:val="375"/>
        </w:trPr>
        <w:tc>
          <w:tcPr>
            <w:tcW w:w="831"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57DF109" w14:textId="77777777" w:rsidR="00CC74BC" w:rsidRDefault="00513A0A">
            <w:pPr>
              <w:spacing w:before="40" w:after="40"/>
              <w:ind w:right="-14"/>
              <w:rPr>
                <w:sz w:val="20"/>
                <w:szCs w:val="20"/>
              </w:rPr>
            </w:pPr>
            <w:r>
              <w:rPr>
                <w:sz w:val="20"/>
                <w:szCs w:val="20"/>
              </w:rPr>
              <w:t>10.13</w:t>
            </w:r>
          </w:p>
        </w:tc>
        <w:tc>
          <w:tcPr>
            <w:tcW w:w="3842" w:type="dxa"/>
            <w:tcBorders>
              <w:top w:val="nil"/>
              <w:left w:val="nil"/>
              <w:bottom w:val="single" w:sz="8" w:space="0" w:color="000000"/>
              <w:right w:val="single" w:sz="8" w:space="0" w:color="000000"/>
            </w:tcBorders>
            <w:tcMar>
              <w:top w:w="20" w:type="dxa"/>
              <w:left w:w="60" w:type="dxa"/>
              <w:bottom w:w="20" w:type="dxa"/>
              <w:right w:w="60" w:type="dxa"/>
            </w:tcMar>
          </w:tcPr>
          <w:p w14:paraId="4B94A1D6" w14:textId="77777777" w:rsidR="00CC74BC" w:rsidRDefault="00513A0A">
            <w:pPr>
              <w:spacing w:before="40" w:after="40"/>
              <w:ind w:right="-14"/>
              <w:rPr>
                <w:sz w:val="20"/>
                <w:szCs w:val="20"/>
              </w:rPr>
            </w:pPr>
            <w:r>
              <w:rPr>
                <w:sz w:val="20"/>
                <w:szCs w:val="20"/>
              </w:rPr>
              <w:t>Close of the session</w:t>
            </w:r>
          </w:p>
        </w:tc>
        <w:tc>
          <w:tcPr>
            <w:tcW w:w="1035" w:type="dxa"/>
            <w:tcBorders>
              <w:top w:val="nil"/>
              <w:left w:val="nil"/>
              <w:bottom w:val="single" w:sz="8" w:space="0" w:color="000000"/>
              <w:right w:val="single" w:sz="8" w:space="0" w:color="000000"/>
            </w:tcBorders>
            <w:tcMar>
              <w:top w:w="20" w:type="dxa"/>
              <w:left w:w="60" w:type="dxa"/>
              <w:bottom w:w="20" w:type="dxa"/>
              <w:right w:w="60" w:type="dxa"/>
            </w:tcMar>
          </w:tcPr>
          <w:p w14:paraId="20117818" w14:textId="77777777" w:rsidR="00CC74BC" w:rsidRDefault="00513A0A">
            <w:pPr>
              <w:spacing w:before="40" w:after="40"/>
              <w:ind w:right="-14"/>
              <w:rPr>
                <w:sz w:val="20"/>
                <w:szCs w:val="20"/>
              </w:rPr>
            </w:pPr>
            <w:r>
              <w:rPr>
                <w:sz w:val="20"/>
                <w:szCs w:val="20"/>
              </w:rPr>
              <w:t>B</w:t>
            </w:r>
          </w:p>
        </w:tc>
        <w:tc>
          <w:tcPr>
            <w:tcW w:w="3651" w:type="dxa"/>
            <w:tcBorders>
              <w:top w:val="nil"/>
              <w:left w:val="nil"/>
              <w:bottom w:val="single" w:sz="8" w:space="0" w:color="000000"/>
              <w:right w:val="single" w:sz="8" w:space="0" w:color="000000"/>
            </w:tcBorders>
            <w:tcMar>
              <w:top w:w="20" w:type="dxa"/>
              <w:left w:w="60" w:type="dxa"/>
              <w:bottom w:w="20" w:type="dxa"/>
              <w:right w:w="60" w:type="dxa"/>
            </w:tcMar>
          </w:tcPr>
          <w:p w14:paraId="5938F307" w14:textId="77777777" w:rsidR="00CC74BC" w:rsidRDefault="00513A0A">
            <w:pPr>
              <w:spacing w:before="40" w:after="40"/>
              <w:ind w:right="-14"/>
              <w:rPr>
                <w:sz w:val="20"/>
                <w:szCs w:val="20"/>
              </w:rPr>
            </w:pPr>
            <w:r>
              <w:rPr>
                <w:sz w:val="20"/>
                <w:szCs w:val="20"/>
              </w:rPr>
              <w:t xml:space="preserve"> </w:t>
            </w:r>
          </w:p>
        </w:tc>
      </w:tr>
    </w:tbl>
    <w:p w14:paraId="69BC887B" w14:textId="77777777" w:rsidR="00CC74BC" w:rsidRDefault="00CC74BC"/>
    <w:p w14:paraId="00CCC8CE" w14:textId="77777777" w:rsidR="00CC74BC" w:rsidRDefault="00CC74BC"/>
    <w:p w14:paraId="4B402C73" w14:textId="77777777" w:rsidR="00CC74BC" w:rsidRDefault="00CC74BC"/>
    <w:tbl>
      <w:tblPr>
        <w:tblStyle w:val="a2"/>
        <w:tblW w:w="8910" w:type="dxa"/>
        <w:tblBorders>
          <w:top w:val="nil"/>
          <w:left w:val="nil"/>
          <w:bottom w:val="nil"/>
          <w:right w:val="nil"/>
          <w:insideH w:val="nil"/>
          <w:insideV w:val="nil"/>
        </w:tblBorders>
        <w:tblLayout w:type="fixed"/>
        <w:tblLook w:val="0600" w:firstRow="0" w:lastRow="0" w:firstColumn="0" w:lastColumn="0" w:noHBand="1" w:noVBand="1"/>
      </w:tblPr>
      <w:tblGrid>
        <w:gridCol w:w="1575"/>
        <w:gridCol w:w="3795"/>
        <w:gridCol w:w="1500"/>
        <w:gridCol w:w="1410"/>
        <w:gridCol w:w="630"/>
      </w:tblGrid>
      <w:tr w:rsidR="00CC74BC" w14:paraId="4777E538" w14:textId="77777777">
        <w:trPr>
          <w:trHeight w:val="395"/>
        </w:trPr>
        <w:tc>
          <w:tcPr>
            <w:tcW w:w="157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77F618A8" w14:textId="77777777" w:rsidR="00CC74BC" w:rsidRDefault="00513A0A">
            <w:pPr>
              <w:spacing w:line="240" w:lineRule="auto"/>
              <w:rPr>
                <w:color w:val="0000FF"/>
                <w:sz w:val="16"/>
                <w:szCs w:val="16"/>
                <w:u w:val="single"/>
              </w:rPr>
            </w:pPr>
            <w:r>
              <w:rPr>
                <w:color w:val="0000FF"/>
                <w:sz w:val="16"/>
                <w:szCs w:val="16"/>
                <w:u w:val="single"/>
              </w:rPr>
              <w:t>Number</w:t>
            </w:r>
          </w:p>
        </w:tc>
        <w:tc>
          <w:tcPr>
            <w:tcW w:w="3795"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371CEB61" w14:textId="77777777" w:rsidR="00CC74BC" w:rsidRDefault="00513A0A">
            <w:pPr>
              <w:spacing w:line="240" w:lineRule="auto"/>
              <w:rPr>
                <w:sz w:val="16"/>
                <w:szCs w:val="16"/>
              </w:rPr>
            </w:pPr>
            <w:r>
              <w:rPr>
                <w:sz w:val="16"/>
                <w:szCs w:val="16"/>
              </w:rPr>
              <w:t>Title</w:t>
            </w:r>
          </w:p>
        </w:tc>
        <w:tc>
          <w:tcPr>
            <w:tcW w:w="1500"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6B7EB5F0" w14:textId="77777777" w:rsidR="00CC74BC" w:rsidRDefault="00513A0A">
            <w:pPr>
              <w:spacing w:line="240" w:lineRule="auto"/>
              <w:rPr>
                <w:sz w:val="16"/>
                <w:szCs w:val="16"/>
              </w:rPr>
            </w:pPr>
            <w:r>
              <w:rPr>
                <w:sz w:val="16"/>
                <w:szCs w:val="16"/>
              </w:rPr>
              <w:t>Source</w:t>
            </w:r>
          </w:p>
        </w:tc>
        <w:tc>
          <w:tcPr>
            <w:tcW w:w="1410" w:type="dxa"/>
            <w:tcBorders>
              <w:top w:val="single" w:sz="8" w:space="0" w:color="A6A6A6"/>
              <w:left w:val="nil"/>
              <w:bottom w:val="single" w:sz="8" w:space="0" w:color="A6A6A6"/>
              <w:right w:val="single" w:sz="8" w:space="0" w:color="A6A6A6"/>
            </w:tcBorders>
            <w:shd w:val="clear" w:color="auto" w:fill="BFBFBF"/>
            <w:tcMar>
              <w:top w:w="100" w:type="dxa"/>
              <w:left w:w="100" w:type="dxa"/>
              <w:bottom w:w="100" w:type="dxa"/>
              <w:right w:w="100" w:type="dxa"/>
            </w:tcMar>
          </w:tcPr>
          <w:p w14:paraId="77169FE3" w14:textId="77777777" w:rsidR="00CC74BC" w:rsidRDefault="00513A0A">
            <w:pPr>
              <w:spacing w:line="240" w:lineRule="auto"/>
              <w:rPr>
                <w:sz w:val="16"/>
                <w:szCs w:val="16"/>
              </w:rPr>
            </w:pPr>
            <w:r>
              <w:rPr>
                <w:sz w:val="16"/>
                <w:szCs w:val="16"/>
              </w:rPr>
              <w:t>Author</w:t>
            </w:r>
          </w:p>
        </w:tc>
        <w:tc>
          <w:tcPr>
            <w:tcW w:w="630" w:type="dxa"/>
            <w:tcBorders>
              <w:top w:val="single" w:sz="8" w:space="0" w:color="A6A6A6"/>
              <w:left w:val="nil"/>
              <w:bottom w:val="single" w:sz="8" w:space="0" w:color="A6A6A6"/>
              <w:right w:val="single" w:sz="8" w:space="0" w:color="A6A6A6"/>
            </w:tcBorders>
            <w:tcMar>
              <w:top w:w="100" w:type="dxa"/>
              <w:left w:w="100" w:type="dxa"/>
              <w:bottom w:w="100" w:type="dxa"/>
              <w:right w:w="100" w:type="dxa"/>
            </w:tcMar>
          </w:tcPr>
          <w:p w14:paraId="3A00B04A" w14:textId="77777777" w:rsidR="00CC74BC" w:rsidRDefault="00513A0A">
            <w:pPr>
              <w:spacing w:line="240" w:lineRule="auto"/>
              <w:rPr>
                <w:sz w:val="16"/>
                <w:szCs w:val="16"/>
              </w:rPr>
            </w:pPr>
            <w:r>
              <w:rPr>
                <w:sz w:val="16"/>
                <w:szCs w:val="16"/>
              </w:rPr>
              <w:t>AI</w:t>
            </w:r>
          </w:p>
        </w:tc>
      </w:tr>
      <w:tr w:rsidR="00CC74BC" w14:paraId="12185395" w14:textId="77777777">
        <w:trPr>
          <w:trHeight w:val="54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DA1631E" w14:textId="77777777" w:rsidR="00CC74BC" w:rsidRDefault="00C4328C">
            <w:pPr>
              <w:spacing w:after="240" w:line="240" w:lineRule="auto"/>
              <w:rPr>
                <w:color w:val="1155CC"/>
                <w:sz w:val="16"/>
                <w:szCs w:val="16"/>
                <w:u w:val="single"/>
              </w:rPr>
            </w:pPr>
            <w:hyperlink r:id="rId12">
              <w:r w:rsidR="00513A0A">
                <w:rPr>
                  <w:color w:val="1155CC"/>
                  <w:sz w:val="16"/>
                  <w:szCs w:val="16"/>
                  <w:u w:val="single"/>
                </w:rPr>
                <w:t>S4-210009</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3646492" w14:textId="77777777" w:rsidR="00CC74BC" w:rsidRDefault="00513A0A">
            <w:pPr>
              <w:spacing w:after="240" w:line="240" w:lineRule="auto"/>
              <w:rPr>
                <w:sz w:val="16"/>
                <w:szCs w:val="16"/>
              </w:rPr>
            </w:pPr>
            <w:r>
              <w:rPr>
                <w:sz w:val="16"/>
                <w:szCs w:val="16"/>
              </w:rPr>
              <w:t>Reply to the LS on 8K VR 360 operation point and VRIF Guidelines 2.3</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0D72F362" w14:textId="77777777" w:rsidR="00CC74BC" w:rsidRDefault="00513A0A">
            <w:pPr>
              <w:spacing w:after="240" w:line="240" w:lineRule="auto"/>
              <w:rPr>
                <w:sz w:val="16"/>
                <w:szCs w:val="16"/>
              </w:rPr>
            </w:pPr>
            <w:r>
              <w:rPr>
                <w:sz w:val="16"/>
                <w:szCs w:val="16"/>
              </w:rPr>
              <w:t>3GPP MCC</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0DEFAEE0" w14:textId="77777777" w:rsidR="00CC74BC" w:rsidRDefault="00513A0A">
            <w:pPr>
              <w:spacing w:after="240" w:line="240" w:lineRule="auto"/>
              <w:rPr>
                <w:sz w:val="16"/>
                <w:szCs w:val="16"/>
              </w:rPr>
            </w:pPr>
            <w:r>
              <w:rPr>
                <w:sz w:val="16"/>
                <w:szCs w:val="16"/>
              </w:rPr>
              <w:t>Jayeeta Saha</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3F148AA9" w14:textId="77777777" w:rsidR="00CC74BC" w:rsidRDefault="00513A0A">
            <w:pPr>
              <w:spacing w:line="240" w:lineRule="auto"/>
              <w:rPr>
                <w:sz w:val="16"/>
                <w:szCs w:val="16"/>
              </w:rPr>
            </w:pPr>
            <w:r>
              <w:rPr>
                <w:sz w:val="16"/>
                <w:szCs w:val="16"/>
              </w:rPr>
              <w:t>10.3</w:t>
            </w:r>
          </w:p>
        </w:tc>
      </w:tr>
      <w:tr w:rsidR="00CC74BC" w14:paraId="0D730E11" w14:textId="77777777">
        <w:trPr>
          <w:trHeight w:val="39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A4B3AF8" w14:textId="77777777" w:rsidR="00CC74BC" w:rsidRDefault="00C4328C">
            <w:pPr>
              <w:spacing w:line="240" w:lineRule="auto"/>
              <w:rPr>
                <w:color w:val="1155CC"/>
                <w:sz w:val="16"/>
                <w:szCs w:val="16"/>
                <w:u w:val="single"/>
              </w:rPr>
            </w:pPr>
            <w:hyperlink r:id="rId13">
              <w:r w:rsidR="00513A0A">
                <w:rPr>
                  <w:color w:val="1155CC"/>
                  <w:sz w:val="16"/>
                  <w:szCs w:val="16"/>
                  <w:u w:val="single"/>
                </w:rPr>
                <w:t>S4-210027</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43220CA4" w14:textId="77777777" w:rsidR="00CC74BC" w:rsidRDefault="00513A0A">
            <w:pPr>
              <w:spacing w:line="240" w:lineRule="auto"/>
              <w:rPr>
                <w:sz w:val="16"/>
                <w:szCs w:val="16"/>
              </w:rPr>
            </w:pPr>
            <w:r>
              <w:rPr>
                <w:sz w:val="16"/>
                <w:szCs w:val="16"/>
              </w:rPr>
              <w:t>8K_VR_5G: Proposed Time Plan v.0.1.0</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0C4BD389" w14:textId="77777777" w:rsidR="00CC74BC" w:rsidRDefault="00513A0A">
            <w:pPr>
              <w:spacing w:line="240" w:lineRule="auto"/>
              <w:rPr>
                <w:sz w:val="16"/>
                <w:szCs w:val="16"/>
              </w:rPr>
            </w:pPr>
            <w:r>
              <w:rPr>
                <w:sz w:val="16"/>
                <w:szCs w:val="16"/>
              </w:rPr>
              <w:t>Intel (Rapporteur)</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3FEEE15" w14:textId="77777777" w:rsidR="00CC74BC" w:rsidRDefault="00513A0A">
            <w:pPr>
              <w:spacing w:line="240" w:lineRule="auto"/>
              <w:rPr>
                <w:sz w:val="16"/>
                <w:szCs w:val="16"/>
              </w:rPr>
            </w:pPr>
            <w:r>
              <w:rPr>
                <w:sz w:val="16"/>
                <w:szCs w:val="16"/>
              </w:rPr>
              <w:t>Ozgur Oyman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600881F" w14:textId="77777777" w:rsidR="00CC74BC" w:rsidRDefault="00513A0A">
            <w:pPr>
              <w:spacing w:line="240" w:lineRule="auto"/>
              <w:rPr>
                <w:sz w:val="16"/>
                <w:szCs w:val="16"/>
              </w:rPr>
            </w:pPr>
            <w:r>
              <w:rPr>
                <w:sz w:val="16"/>
                <w:szCs w:val="16"/>
              </w:rPr>
              <w:t>10.5</w:t>
            </w:r>
          </w:p>
        </w:tc>
      </w:tr>
      <w:tr w:rsidR="00CC74BC" w14:paraId="6ADF4D02" w14:textId="77777777">
        <w:trPr>
          <w:trHeight w:val="39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1EF5EF2" w14:textId="77777777" w:rsidR="00CC74BC" w:rsidRDefault="00C4328C">
            <w:pPr>
              <w:spacing w:line="240" w:lineRule="auto"/>
              <w:rPr>
                <w:color w:val="1155CC"/>
                <w:sz w:val="16"/>
                <w:szCs w:val="16"/>
                <w:u w:val="single"/>
              </w:rPr>
            </w:pPr>
            <w:hyperlink r:id="rId14">
              <w:r w:rsidR="00513A0A">
                <w:rPr>
                  <w:color w:val="1155CC"/>
                  <w:sz w:val="16"/>
                  <w:szCs w:val="16"/>
                  <w:u w:val="single"/>
                </w:rPr>
                <w:t>S4-210028</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271A294E" w14:textId="77777777" w:rsidR="00CC74BC" w:rsidRDefault="00513A0A">
            <w:pPr>
              <w:spacing w:line="240" w:lineRule="auto"/>
              <w:rPr>
                <w:sz w:val="16"/>
                <w:szCs w:val="16"/>
              </w:rPr>
            </w:pPr>
            <w:r>
              <w:rPr>
                <w:sz w:val="16"/>
                <w:szCs w:val="16"/>
              </w:rPr>
              <w:t>Operation Points for 8K VR 360 Video</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1AF6270" w14:textId="77777777" w:rsidR="00CC74BC" w:rsidRDefault="00513A0A">
            <w:pPr>
              <w:spacing w:line="240" w:lineRule="auto"/>
              <w:rPr>
                <w:sz w:val="16"/>
                <w:szCs w:val="16"/>
              </w:rPr>
            </w:pPr>
            <w:r>
              <w:rPr>
                <w:sz w:val="16"/>
                <w:szCs w:val="16"/>
              </w:rPr>
              <w:t>Intel</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0603902" w14:textId="77777777" w:rsidR="00CC74BC" w:rsidRDefault="00513A0A">
            <w:pPr>
              <w:spacing w:line="240" w:lineRule="auto"/>
              <w:rPr>
                <w:sz w:val="16"/>
                <w:szCs w:val="16"/>
              </w:rPr>
            </w:pPr>
            <w:r>
              <w:rPr>
                <w:sz w:val="16"/>
                <w:szCs w:val="16"/>
              </w:rPr>
              <w:t>Ozgur Oyman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677BECA" w14:textId="77777777" w:rsidR="00CC74BC" w:rsidRDefault="00513A0A">
            <w:pPr>
              <w:spacing w:line="240" w:lineRule="auto"/>
              <w:rPr>
                <w:sz w:val="16"/>
                <w:szCs w:val="16"/>
              </w:rPr>
            </w:pPr>
            <w:r>
              <w:rPr>
                <w:sz w:val="16"/>
                <w:szCs w:val="16"/>
              </w:rPr>
              <w:t>10.5</w:t>
            </w:r>
          </w:p>
        </w:tc>
      </w:tr>
      <w:tr w:rsidR="00CC74BC" w14:paraId="0FF0EA04"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39A28DC" w14:textId="77777777" w:rsidR="00CC74BC" w:rsidRDefault="00C4328C">
            <w:pPr>
              <w:spacing w:line="240" w:lineRule="auto"/>
              <w:rPr>
                <w:color w:val="1155CC"/>
                <w:sz w:val="16"/>
                <w:szCs w:val="16"/>
                <w:u w:val="single"/>
              </w:rPr>
            </w:pPr>
            <w:hyperlink r:id="rId15">
              <w:r w:rsidR="00513A0A">
                <w:rPr>
                  <w:color w:val="1155CC"/>
                  <w:sz w:val="16"/>
                  <w:szCs w:val="16"/>
                  <w:u w:val="single"/>
                </w:rPr>
                <w:t>S4-210029</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C1E3F63" w14:textId="77777777" w:rsidR="00CC74BC" w:rsidRDefault="00513A0A">
            <w:pPr>
              <w:spacing w:line="240" w:lineRule="auto"/>
              <w:rPr>
                <w:sz w:val="16"/>
                <w:szCs w:val="16"/>
              </w:rPr>
            </w:pPr>
            <w:r>
              <w:rPr>
                <w:sz w:val="16"/>
                <w:szCs w:val="16"/>
              </w:rPr>
              <w:t>Decoding Capabilities and Operation Points for 8K VR 360 Video over 5GMS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F728D09" w14:textId="77777777" w:rsidR="00CC74BC" w:rsidRDefault="00513A0A">
            <w:pPr>
              <w:spacing w:line="240" w:lineRule="auto"/>
              <w:rPr>
                <w:sz w:val="16"/>
                <w:szCs w:val="16"/>
              </w:rPr>
            </w:pPr>
            <w:r>
              <w:rPr>
                <w:sz w:val="16"/>
                <w:szCs w:val="16"/>
              </w:rPr>
              <w:t>Intel</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8996476" w14:textId="77777777" w:rsidR="00CC74BC" w:rsidRDefault="00513A0A">
            <w:pPr>
              <w:spacing w:line="240" w:lineRule="auto"/>
              <w:rPr>
                <w:sz w:val="16"/>
                <w:szCs w:val="16"/>
              </w:rPr>
            </w:pPr>
            <w:r>
              <w:rPr>
                <w:sz w:val="16"/>
                <w:szCs w:val="16"/>
              </w:rPr>
              <w:t>Ozgur Oyman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FB00D09" w14:textId="77777777" w:rsidR="00CC74BC" w:rsidRDefault="00513A0A">
            <w:pPr>
              <w:spacing w:line="240" w:lineRule="auto"/>
              <w:rPr>
                <w:sz w:val="16"/>
                <w:szCs w:val="16"/>
              </w:rPr>
            </w:pPr>
            <w:r>
              <w:rPr>
                <w:sz w:val="16"/>
                <w:szCs w:val="16"/>
              </w:rPr>
              <w:t>10.5</w:t>
            </w:r>
          </w:p>
        </w:tc>
      </w:tr>
      <w:tr w:rsidR="00CC74BC" w14:paraId="7E7AB286"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84E4377" w14:textId="77777777" w:rsidR="00CC74BC" w:rsidRDefault="00C4328C">
            <w:pPr>
              <w:spacing w:line="240" w:lineRule="auto"/>
              <w:rPr>
                <w:color w:val="1155CC"/>
                <w:sz w:val="16"/>
                <w:szCs w:val="16"/>
                <w:u w:val="single"/>
              </w:rPr>
            </w:pPr>
            <w:hyperlink r:id="rId16">
              <w:r w:rsidR="00513A0A">
                <w:rPr>
                  <w:color w:val="1155CC"/>
                  <w:sz w:val="16"/>
                  <w:szCs w:val="16"/>
                  <w:u w:val="single"/>
                </w:rPr>
                <w:t>S4-210030</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D7F05EB" w14:textId="77777777" w:rsidR="00CC74BC" w:rsidRDefault="00513A0A">
            <w:pPr>
              <w:spacing w:line="240" w:lineRule="auto"/>
              <w:rPr>
                <w:sz w:val="16"/>
                <w:szCs w:val="16"/>
              </w:rPr>
            </w:pPr>
            <w:r>
              <w:rPr>
                <w:sz w:val="16"/>
                <w:szCs w:val="16"/>
              </w:rPr>
              <w:t>Proposed Way Forward for 8K Viewport-Independent Delivery</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6D12F278" w14:textId="77777777" w:rsidR="00CC74BC" w:rsidRDefault="00513A0A">
            <w:pPr>
              <w:spacing w:line="240" w:lineRule="auto"/>
              <w:rPr>
                <w:sz w:val="16"/>
                <w:szCs w:val="16"/>
              </w:rPr>
            </w:pPr>
            <w:r>
              <w:rPr>
                <w:sz w:val="16"/>
                <w:szCs w:val="16"/>
              </w:rPr>
              <w:t>Intel</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0AECC73B" w14:textId="77777777" w:rsidR="00CC74BC" w:rsidRDefault="00513A0A">
            <w:pPr>
              <w:spacing w:line="240" w:lineRule="auto"/>
              <w:rPr>
                <w:sz w:val="16"/>
                <w:szCs w:val="16"/>
              </w:rPr>
            </w:pPr>
            <w:r>
              <w:rPr>
                <w:sz w:val="16"/>
                <w:szCs w:val="16"/>
              </w:rPr>
              <w:t>Ozgur Oyman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38A3C99F" w14:textId="77777777" w:rsidR="00CC74BC" w:rsidRDefault="00513A0A">
            <w:pPr>
              <w:spacing w:line="240" w:lineRule="auto"/>
              <w:rPr>
                <w:sz w:val="16"/>
                <w:szCs w:val="16"/>
              </w:rPr>
            </w:pPr>
            <w:r>
              <w:rPr>
                <w:sz w:val="16"/>
                <w:szCs w:val="16"/>
              </w:rPr>
              <w:t>10.5</w:t>
            </w:r>
          </w:p>
        </w:tc>
      </w:tr>
      <w:tr w:rsidR="00CC74BC" w14:paraId="4479B080"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41FAFBF" w14:textId="77777777" w:rsidR="00CC74BC" w:rsidRDefault="00C4328C">
            <w:pPr>
              <w:spacing w:line="240" w:lineRule="auto"/>
              <w:rPr>
                <w:color w:val="1155CC"/>
                <w:sz w:val="16"/>
                <w:szCs w:val="16"/>
                <w:u w:val="single"/>
              </w:rPr>
            </w:pPr>
            <w:hyperlink r:id="rId17">
              <w:r w:rsidR="00513A0A">
                <w:rPr>
                  <w:color w:val="1155CC"/>
                  <w:sz w:val="16"/>
                  <w:szCs w:val="16"/>
                  <w:u w:val="single"/>
                </w:rPr>
                <w:t>S4-210059</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EA60FFA" w14:textId="77777777" w:rsidR="00CC74BC" w:rsidRDefault="00513A0A">
            <w:pPr>
              <w:spacing w:line="240" w:lineRule="auto"/>
              <w:rPr>
                <w:sz w:val="16"/>
                <w:szCs w:val="16"/>
              </w:rPr>
            </w:pPr>
            <w:r>
              <w:rPr>
                <w:sz w:val="16"/>
                <w:szCs w:val="16"/>
              </w:rPr>
              <w:t xml:space="preserve">Comments on </w:t>
            </w:r>
            <w:proofErr w:type="spellStart"/>
            <w:r>
              <w:rPr>
                <w:sz w:val="16"/>
                <w:szCs w:val="16"/>
              </w:rPr>
              <w:t>draftCR</w:t>
            </w:r>
            <w:proofErr w:type="spellEnd"/>
            <w:r>
              <w:rPr>
                <w:sz w:val="16"/>
                <w:szCs w:val="16"/>
              </w:rPr>
              <w:t xml:space="preserve"> for 8K_VR</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3BF9847"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841A6F2"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49AE72DF" w14:textId="77777777" w:rsidR="00CC74BC" w:rsidRDefault="00513A0A">
            <w:pPr>
              <w:spacing w:line="240" w:lineRule="auto"/>
              <w:rPr>
                <w:sz w:val="16"/>
                <w:szCs w:val="16"/>
              </w:rPr>
            </w:pPr>
            <w:r>
              <w:rPr>
                <w:sz w:val="16"/>
                <w:szCs w:val="16"/>
              </w:rPr>
              <w:t>10.5</w:t>
            </w:r>
          </w:p>
        </w:tc>
      </w:tr>
      <w:tr w:rsidR="00CC74BC" w14:paraId="5CD0BEEE"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B74F007" w14:textId="77777777" w:rsidR="00CC74BC" w:rsidRDefault="00C4328C">
            <w:pPr>
              <w:spacing w:line="240" w:lineRule="auto"/>
              <w:rPr>
                <w:color w:val="1155CC"/>
                <w:sz w:val="16"/>
                <w:szCs w:val="16"/>
                <w:u w:val="single"/>
              </w:rPr>
            </w:pPr>
            <w:hyperlink r:id="rId18">
              <w:r w:rsidR="00513A0A">
                <w:rPr>
                  <w:color w:val="1155CC"/>
                  <w:sz w:val="16"/>
                  <w:szCs w:val="16"/>
                  <w:u w:val="single"/>
                </w:rPr>
                <w:t>S4-210060</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2028E1A2" w14:textId="77777777" w:rsidR="00CC74BC" w:rsidRDefault="00513A0A">
            <w:pPr>
              <w:spacing w:line="240" w:lineRule="auto"/>
              <w:rPr>
                <w:sz w:val="16"/>
                <w:szCs w:val="16"/>
              </w:rPr>
            </w:pPr>
            <w:r>
              <w:rPr>
                <w:sz w:val="16"/>
                <w:szCs w:val="16"/>
              </w:rPr>
              <w:t>8K Decoding Capabilities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5B64DA51"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471846CB"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960ACC5" w14:textId="77777777" w:rsidR="00CC74BC" w:rsidRDefault="00513A0A">
            <w:pPr>
              <w:spacing w:line="240" w:lineRule="auto"/>
              <w:rPr>
                <w:sz w:val="16"/>
                <w:szCs w:val="16"/>
              </w:rPr>
            </w:pPr>
            <w:r>
              <w:rPr>
                <w:sz w:val="16"/>
                <w:szCs w:val="16"/>
              </w:rPr>
              <w:t>10.5</w:t>
            </w:r>
          </w:p>
        </w:tc>
      </w:tr>
      <w:tr w:rsidR="00CC74BC" w14:paraId="18B7BADC"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F39A799" w14:textId="77777777" w:rsidR="00CC74BC" w:rsidRDefault="00C4328C">
            <w:pPr>
              <w:spacing w:line="240" w:lineRule="auto"/>
              <w:rPr>
                <w:color w:val="1155CC"/>
                <w:sz w:val="16"/>
                <w:szCs w:val="16"/>
                <w:u w:val="single"/>
              </w:rPr>
            </w:pPr>
            <w:hyperlink r:id="rId19">
              <w:r w:rsidR="00513A0A">
                <w:rPr>
                  <w:color w:val="1155CC"/>
                  <w:sz w:val="16"/>
                  <w:szCs w:val="16"/>
                  <w:u w:val="single"/>
                </w:rPr>
                <w:t>S4-210061</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71DF6B13" w14:textId="77777777" w:rsidR="00CC74BC" w:rsidRDefault="00513A0A">
            <w:pPr>
              <w:spacing w:line="240" w:lineRule="auto"/>
              <w:rPr>
                <w:sz w:val="16"/>
                <w:szCs w:val="16"/>
              </w:rPr>
            </w:pPr>
            <w:r>
              <w:rPr>
                <w:sz w:val="16"/>
                <w:szCs w:val="16"/>
              </w:rPr>
              <w:t>Proposed Updated Work Plan for FS_5GVideo</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231BB795"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95E9662"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3CBC23D7" w14:textId="77777777" w:rsidR="00CC74BC" w:rsidRDefault="00513A0A">
            <w:pPr>
              <w:spacing w:line="240" w:lineRule="auto"/>
              <w:rPr>
                <w:sz w:val="16"/>
                <w:szCs w:val="16"/>
              </w:rPr>
            </w:pPr>
            <w:r>
              <w:rPr>
                <w:sz w:val="16"/>
                <w:szCs w:val="16"/>
              </w:rPr>
              <w:t>10.7</w:t>
            </w:r>
          </w:p>
        </w:tc>
      </w:tr>
      <w:tr w:rsidR="00CC74BC" w14:paraId="438A0AB6"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B8855E6" w14:textId="77777777" w:rsidR="00CC74BC" w:rsidRDefault="00C4328C">
            <w:pPr>
              <w:spacing w:line="240" w:lineRule="auto"/>
              <w:rPr>
                <w:color w:val="1155CC"/>
                <w:sz w:val="16"/>
                <w:szCs w:val="16"/>
                <w:u w:val="single"/>
              </w:rPr>
            </w:pPr>
            <w:hyperlink r:id="rId20">
              <w:r w:rsidR="00513A0A">
                <w:rPr>
                  <w:color w:val="1155CC"/>
                  <w:sz w:val="16"/>
                  <w:szCs w:val="16"/>
                  <w:u w:val="single"/>
                </w:rPr>
                <w:t>S4-210062</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8543971" w14:textId="77777777" w:rsidR="00CC74BC" w:rsidRDefault="00513A0A">
            <w:pPr>
              <w:spacing w:line="240" w:lineRule="auto"/>
              <w:rPr>
                <w:sz w:val="16"/>
                <w:szCs w:val="16"/>
              </w:rPr>
            </w:pPr>
            <w:r>
              <w:rPr>
                <w:sz w:val="16"/>
                <w:szCs w:val="16"/>
              </w:rPr>
              <w:t>TR26.955: Proposed Editor's Update</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722C5234"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295A90E6"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127592B6" w14:textId="77777777" w:rsidR="00CC74BC" w:rsidRDefault="00513A0A">
            <w:pPr>
              <w:spacing w:line="240" w:lineRule="auto"/>
              <w:rPr>
                <w:sz w:val="16"/>
                <w:szCs w:val="16"/>
              </w:rPr>
            </w:pPr>
            <w:r>
              <w:rPr>
                <w:sz w:val="16"/>
                <w:szCs w:val="16"/>
              </w:rPr>
              <w:t>10.7</w:t>
            </w:r>
          </w:p>
        </w:tc>
      </w:tr>
      <w:tr w:rsidR="00CC74BC" w14:paraId="11E430C4"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1C9C39B" w14:textId="77777777" w:rsidR="00CC74BC" w:rsidRDefault="00C4328C">
            <w:pPr>
              <w:spacing w:line="240" w:lineRule="auto"/>
              <w:rPr>
                <w:color w:val="1155CC"/>
                <w:sz w:val="16"/>
                <w:szCs w:val="16"/>
                <w:u w:val="single"/>
              </w:rPr>
            </w:pPr>
            <w:hyperlink r:id="rId21">
              <w:r w:rsidR="00513A0A">
                <w:rPr>
                  <w:color w:val="1155CC"/>
                  <w:sz w:val="16"/>
                  <w:szCs w:val="16"/>
                  <w:u w:val="single"/>
                </w:rPr>
                <w:t>S4-210063</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461E2D4" w14:textId="77777777" w:rsidR="00CC74BC" w:rsidRDefault="00513A0A">
            <w:pPr>
              <w:spacing w:line="240" w:lineRule="auto"/>
              <w:rPr>
                <w:sz w:val="16"/>
                <w:szCs w:val="16"/>
              </w:rPr>
            </w:pPr>
            <w:r>
              <w:rPr>
                <w:sz w:val="16"/>
                <w:szCs w:val="16"/>
              </w:rPr>
              <w:t>pCR26.955: Metrics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A47D0D5"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402351D9"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607BCD6" w14:textId="77777777" w:rsidR="00CC74BC" w:rsidRDefault="00513A0A">
            <w:pPr>
              <w:spacing w:line="240" w:lineRule="auto"/>
              <w:rPr>
                <w:sz w:val="16"/>
                <w:szCs w:val="16"/>
              </w:rPr>
            </w:pPr>
            <w:r>
              <w:rPr>
                <w:sz w:val="16"/>
                <w:szCs w:val="16"/>
              </w:rPr>
              <w:t>10.7</w:t>
            </w:r>
          </w:p>
        </w:tc>
      </w:tr>
      <w:tr w:rsidR="00CC74BC" w14:paraId="3AE6D826"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7A2F8C91" w14:textId="77777777" w:rsidR="00CC74BC" w:rsidRDefault="00C4328C">
            <w:pPr>
              <w:spacing w:line="240" w:lineRule="auto"/>
              <w:rPr>
                <w:color w:val="1155CC"/>
                <w:sz w:val="16"/>
                <w:szCs w:val="16"/>
                <w:u w:val="single"/>
              </w:rPr>
            </w:pPr>
            <w:hyperlink r:id="rId22">
              <w:r w:rsidR="00513A0A">
                <w:rPr>
                  <w:color w:val="1155CC"/>
                  <w:sz w:val="16"/>
                  <w:szCs w:val="16"/>
                  <w:u w:val="single"/>
                </w:rPr>
                <w:t>S4-210064</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D308DD1" w14:textId="77777777" w:rsidR="00CC74BC" w:rsidRDefault="00513A0A">
            <w:pPr>
              <w:spacing w:line="240" w:lineRule="auto"/>
              <w:rPr>
                <w:sz w:val="16"/>
                <w:szCs w:val="16"/>
              </w:rPr>
            </w:pPr>
            <w:r>
              <w:rPr>
                <w:sz w:val="16"/>
                <w:szCs w:val="16"/>
              </w:rPr>
              <w:t>pCR26.955: Data Management</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ABD3736"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67FBD381"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42EDE13E" w14:textId="77777777" w:rsidR="00CC74BC" w:rsidRDefault="00513A0A">
            <w:pPr>
              <w:spacing w:line="240" w:lineRule="auto"/>
              <w:rPr>
                <w:sz w:val="16"/>
                <w:szCs w:val="16"/>
              </w:rPr>
            </w:pPr>
            <w:r>
              <w:rPr>
                <w:sz w:val="16"/>
                <w:szCs w:val="16"/>
              </w:rPr>
              <w:t>10.7</w:t>
            </w:r>
          </w:p>
        </w:tc>
      </w:tr>
      <w:tr w:rsidR="00CC74BC" w14:paraId="1545BFC7"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4FEEE5D" w14:textId="77777777" w:rsidR="00CC74BC" w:rsidRDefault="00513A0A">
            <w:pPr>
              <w:spacing w:line="240" w:lineRule="auto"/>
              <w:rPr>
                <w:sz w:val="16"/>
                <w:szCs w:val="16"/>
              </w:rPr>
            </w:pPr>
            <w:r>
              <w:rPr>
                <w:sz w:val="16"/>
                <w:szCs w:val="16"/>
              </w:rPr>
              <w:t>S4-210065</w:t>
            </w:r>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30B4759" w14:textId="77777777" w:rsidR="00CC74BC" w:rsidRDefault="00513A0A">
            <w:pPr>
              <w:spacing w:line="240" w:lineRule="auto"/>
              <w:rPr>
                <w:sz w:val="16"/>
                <w:szCs w:val="16"/>
              </w:rPr>
            </w:pPr>
            <w:r>
              <w:rPr>
                <w:sz w:val="16"/>
                <w:szCs w:val="16"/>
              </w:rPr>
              <w:t xml:space="preserve">pCR26.955: Proposed anchors for </w:t>
            </w:r>
            <w:proofErr w:type="spellStart"/>
            <w:r>
              <w:rPr>
                <w:sz w:val="16"/>
                <w:szCs w:val="16"/>
              </w:rPr>
              <w:t>FullHD</w:t>
            </w:r>
            <w:proofErr w:type="spellEnd"/>
            <w:r>
              <w:rPr>
                <w:sz w:val="16"/>
                <w:szCs w:val="16"/>
              </w:rPr>
              <w:t xml:space="preserve"> Streaming</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62BCC179"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E573C3C"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3AED59C" w14:textId="77777777" w:rsidR="00CC74BC" w:rsidRDefault="00513A0A">
            <w:pPr>
              <w:spacing w:line="240" w:lineRule="auto"/>
              <w:rPr>
                <w:sz w:val="16"/>
                <w:szCs w:val="16"/>
              </w:rPr>
            </w:pPr>
            <w:r>
              <w:rPr>
                <w:sz w:val="16"/>
                <w:szCs w:val="16"/>
              </w:rPr>
              <w:t>10.7</w:t>
            </w:r>
          </w:p>
        </w:tc>
      </w:tr>
      <w:tr w:rsidR="00CC74BC" w14:paraId="7AD21CDE"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FDB03BF" w14:textId="77777777" w:rsidR="00CC74BC" w:rsidRDefault="00513A0A">
            <w:pPr>
              <w:spacing w:line="240" w:lineRule="auto"/>
              <w:rPr>
                <w:sz w:val="16"/>
                <w:szCs w:val="16"/>
              </w:rPr>
            </w:pPr>
            <w:r>
              <w:rPr>
                <w:sz w:val="16"/>
                <w:szCs w:val="16"/>
              </w:rPr>
              <w:t>S4-210066</w:t>
            </w:r>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02B70AF" w14:textId="77777777" w:rsidR="00CC74BC" w:rsidRDefault="00513A0A">
            <w:pPr>
              <w:spacing w:line="240" w:lineRule="auto"/>
              <w:rPr>
                <w:sz w:val="16"/>
                <w:szCs w:val="16"/>
              </w:rPr>
            </w:pPr>
            <w:r>
              <w:rPr>
                <w:sz w:val="16"/>
                <w:szCs w:val="16"/>
              </w:rPr>
              <w:t>pCR26.955: Proposed anchors for Messaging and Social Sharing</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D8EA931"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04FD7873"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B0285C2" w14:textId="77777777" w:rsidR="00CC74BC" w:rsidRDefault="00513A0A">
            <w:pPr>
              <w:spacing w:line="240" w:lineRule="auto"/>
              <w:rPr>
                <w:sz w:val="16"/>
                <w:szCs w:val="16"/>
              </w:rPr>
            </w:pPr>
            <w:r>
              <w:rPr>
                <w:sz w:val="16"/>
                <w:szCs w:val="16"/>
              </w:rPr>
              <w:t>10.7</w:t>
            </w:r>
          </w:p>
        </w:tc>
      </w:tr>
      <w:tr w:rsidR="00CC74BC" w14:paraId="3BC9A9A5"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9AA7618" w14:textId="77777777" w:rsidR="00CC74BC" w:rsidRDefault="00C4328C">
            <w:pPr>
              <w:spacing w:line="240" w:lineRule="auto"/>
              <w:rPr>
                <w:color w:val="1155CC"/>
                <w:sz w:val="16"/>
                <w:szCs w:val="16"/>
                <w:u w:val="single"/>
              </w:rPr>
            </w:pPr>
            <w:hyperlink r:id="rId23">
              <w:r w:rsidR="00513A0A">
                <w:rPr>
                  <w:color w:val="1155CC"/>
                  <w:sz w:val="16"/>
                  <w:szCs w:val="16"/>
                  <w:u w:val="single"/>
                </w:rPr>
                <w:t>S4-210067</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4B8163E4" w14:textId="77777777" w:rsidR="00CC74BC" w:rsidRDefault="00513A0A">
            <w:pPr>
              <w:spacing w:line="240" w:lineRule="auto"/>
              <w:rPr>
                <w:sz w:val="16"/>
                <w:szCs w:val="16"/>
              </w:rPr>
            </w:pPr>
            <w:r>
              <w:rPr>
                <w:sz w:val="16"/>
                <w:szCs w:val="16"/>
              </w:rPr>
              <w:t>pCR26.955: Reference Sequences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DE1EE41"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F7E17F2"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43695AB5" w14:textId="77777777" w:rsidR="00CC74BC" w:rsidRDefault="00513A0A">
            <w:pPr>
              <w:spacing w:line="240" w:lineRule="auto"/>
              <w:rPr>
                <w:sz w:val="16"/>
                <w:szCs w:val="16"/>
              </w:rPr>
            </w:pPr>
            <w:r>
              <w:rPr>
                <w:sz w:val="16"/>
                <w:szCs w:val="16"/>
              </w:rPr>
              <w:t>10.7</w:t>
            </w:r>
          </w:p>
        </w:tc>
      </w:tr>
      <w:tr w:rsidR="00CC74BC" w14:paraId="005999DC"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27DFB41" w14:textId="77777777" w:rsidR="00CC74BC" w:rsidRDefault="00C4328C">
            <w:pPr>
              <w:spacing w:line="240" w:lineRule="auto"/>
              <w:rPr>
                <w:color w:val="1155CC"/>
                <w:sz w:val="16"/>
                <w:szCs w:val="16"/>
                <w:u w:val="single"/>
              </w:rPr>
            </w:pPr>
            <w:hyperlink r:id="rId24">
              <w:r w:rsidR="00513A0A">
                <w:rPr>
                  <w:color w:val="1155CC"/>
                  <w:sz w:val="16"/>
                  <w:szCs w:val="16"/>
                  <w:u w:val="single"/>
                </w:rPr>
                <w:t>S4-210097</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761CBE0F" w14:textId="77777777" w:rsidR="00CC74BC" w:rsidRDefault="00513A0A">
            <w:pPr>
              <w:spacing w:line="240" w:lineRule="auto"/>
              <w:rPr>
                <w:sz w:val="16"/>
                <w:szCs w:val="16"/>
              </w:rPr>
            </w:pPr>
            <w:r>
              <w:rPr>
                <w:sz w:val="16"/>
                <w:szCs w:val="16"/>
              </w:rPr>
              <w:t>TR26.955: Proposed Editor's Update</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7B4304C"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66ADAE58"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300664E6" w14:textId="77777777" w:rsidR="00CC74BC" w:rsidRDefault="00513A0A">
            <w:pPr>
              <w:spacing w:line="240" w:lineRule="auto"/>
              <w:rPr>
                <w:sz w:val="16"/>
                <w:szCs w:val="16"/>
              </w:rPr>
            </w:pPr>
            <w:r>
              <w:rPr>
                <w:sz w:val="16"/>
                <w:szCs w:val="16"/>
              </w:rPr>
              <w:t>10.7</w:t>
            </w:r>
          </w:p>
        </w:tc>
      </w:tr>
      <w:tr w:rsidR="00CC74BC" w14:paraId="696EBC63" w14:textId="77777777">
        <w:trPr>
          <w:trHeight w:val="740"/>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8703948" w14:textId="77777777" w:rsidR="00CC74BC" w:rsidRDefault="00C4328C">
            <w:pPr>
              <w:spacing w:line="240" w:lineRule="auto"/>
              <w:rPr>
                <w:color w:val="1155CC"/>
                <w:sz w:val="16"/>
                <w:szCs w:val="16"/>
                <w:u w:val="single"/>
              </w:rPr>
            </w:pPr>
            <w:hyperlink r:id="rId25">
              <w:r w:rsidR="00513A0A">
                <w:rPr>
                  <w:color w:val="1155CC"/>
                  <w:sz w:val="16"/>
                  <w:szCs w:val="16"/>
                  <w:u w:val="single"/>
                </w:rPr>
                <w:t>S4-210098</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4524703" w14:textId="77777777" w:rsidR="00CC74BC" w:rsidRDefault="00513A0A">
            <w:pPr>
              <w:spacing w:line="240" w:lineRule="auto"/>
              <w:rPr>
                <w:sz w:val="16"/>
                <w:szCs w:val="16"/>
              </w:rPr>
            </w:pPr>
            <w:r>
              <w:rPr>
                <w:sz w:val="16"/>
                <w:szCs w:val="16"/>
              </w:rPr>
              <w:t>5GVideo-Anchor tuple Metrics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737B2DB9" w14:textId="77777777" w:rsidR="00CC74BC" w:rsidRPr="00513A0A" w:rsidRDefault="00513A0A">
            <w:pPr>
              <w:spacing w:line="240" w:lineRule="auto"/>
              <w:rPr>
                <w:sz w:val="16"/>
                <w:szCs w:val="16"/>
                <w:lang w:val="de-DE"/>
              </w:rPr>
            </w:pPr>
            <w:r w:rsidRPr="00513A0A">
              <w:rPr>
                <w:sz w:val="16"/>
                <w:szCs w:val="16"/>
                <w:lang w:val="de-DE"/>
              </w:rPr>
              <w:t>InterDigital France R&amp;D, SAS</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795F57C" w14:textId="77777777" w:rsidR="00CC74BC" w:rsidRDefault="00513A0A">
            <w:pPr>
              <w:spacing w:line="240" w:lineRule="auto"/>
              <w:rPr>
                <w:sz w:val="16"/>
                <w:szCs w:val="16"/>
              </w:rPr>
            </w:pPr>
            <w:r>
              <w:rPr>
                <w:sz w:val="16"/>
                <w:szCs w:val="16"/>
              </w:rPr>
              <w:t>Gaelle Martin-Cocher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EF789D0" w14:textId="77777777" w:rsidR="00CC74BC" w:rsidRDefault="00513A0A">
            <w:pPr>
              <w:spacing w:line="240" w:lineRule="auto"/>
              <w:rPr>
                <w:sz w:val="16"/>
                <w:szCs w:val="16"/>
              </w:rPr>
            </w:pPr>
            <w:r>
              <w:rPr>
                <w:sz w:val="16"/>
                <w:szCs w:val="16"/>
              </w:rPr>
              <w:t>10.7</w:t>
            </w:r>
          </w:p>
        </w:tc>
      </w:tr>
      <w:tr w:rsidR="00CC74BC" w14:paraId="4F731F6C"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83E1B46" w14:textId="77777777" w:rsidR="00CC74BC" w:rsidRDefault="00C4328C">
            <w:pPr>
              <w:spacing w:line="240" w:lineRule="auto"/>
              <w:rPr>
                <w:color w:val="1155CC"/>
                <w:sz w:val="16"/>
                <w:szCs w:val="16"/>
                <w:u w:val="single"/>
              </w:rPr>
            </w:pPr>
            <w:hyperlink r:id="rId26">
              <w:r w:rsidR="00513A0A">
                <w:rPr>
                  <w:color w:val="1155CC"/>
                  <w:sz w:val="16"/>
                  <w:szCs w:val="16"/>
                  <w:u w:val="single"/>
                </w:rPr>
                <w:t>S4-210105</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61A92930" w14:textId="77777777" w:rsidR="00CC74BC" w:rsidRDefault="00513A0A">
            <w:pPr>
              <w:spacing w:line="240" w:lineRule="auto"/>
              <w:rPr>
                <w:sz w:val="16"/>
                <w:szCs w:val="16"/>
              </w:rPr>
            </w:pPr>
            <w:r>
              <w:rPr>
                <w:sz w:val="16"/>
                <w:szCs w:val="16"/>
              </w:rPr>
              <w:t>[FS_5GVideo] pCR26.955: Updated EVC verification test results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19E11B2" w14:textId="77777777" w:rsidR="00CC74BC" w:rsidRDefault="00513A0A">
            <w:pPr>
              <w:spacing w:line="240" w:lineRule="auto"/>
              <w:rPr>
                <w:sz w:val="16"/>
                <w:szCs w:val="16"/>
              </w:rPr>
            </w:pPr>
            <w:r>
              <w:rPr>
                <w:sz w:val="16"/>
                <w:szCs w:val="16"/>
              </w:rPr>
              <w:t>Samsung, Qualcomm</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819ABCA" w14:textId="77777777" w:rsidR="00CC74BC" w:rsidRDefault="00513A0A">
            <w:pPr>
              <w:spacing w:line="240" w:lineRule="auto"/>
              <w:rPr>
                <w:sz w:val="16"/>
                <w:szCs w:val="16"/>
              </w:rPr>
            </w:pPr>
            <w:r>
              <w:rPr>
                <w:sz w:val="16"/>
                <w:szCs w:val="16"/>
              </w:rPr>
              <w:t>Rajan Joshi</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BE01ADB" w14:textId="77777777" w:rsidR="00CC74BC" w:rsidRDefault="00513A0A">
            <w:pPr>
              <w:spacing w:line="240" w:lineRule="auto"/>
              <w:rPr>
                <w:sz w:val="16"/>
                <w:szCs w:val="16"/>
              </w:rPr>
            </w:pPr>
            <w:r>
              <w:rPr>
                <w:sz w:val="16"/>
                <w:szCs w:val="16"/>
              </w:rPr>
              <w:t>10.7</w:t>
            </w:r>
          </w:p>
        </w:tc>
      </w:tr>
      <w:tr w:rsidR="00CC74BC" w14:paraId="7F220B73" w14:textId="77777777">
        <w:trPr>
          <w:trHeight w:val="740"/>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E89403D" w14:textId="77777777" w:rsidR="00CC74BC" w:rsidRDefault="00C4328C">
            <w:pPr>
              <w:spacing w:line="240" w:lineRule="auto"/>
              <w:rPr>
                <w:color w:val="1155CC"/>
                <w:sz w:val="16"/>
                <w:szCs w:val="16"/>
                <w:u w:val="single"/>
              </w:rPr>
            </w:pPr>
            <w:hyperlink r:id="rId27">
              <w:r w:rsidR="00513A0A">
                <w:rPr>
                  <w:color w:val="1155CC"/>
                  <w:sz w:val="16"/>
                  <w:szCs w:val="16"/>
                  <w:u w:val="single"/>
                </w:rPr>
                <w:t>S4-210131</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42721B02" w14:textId="77777777" w:rsidR="00CC74BC" w:rsidRDefault="00513A0A">
            <w:pPr>
              <w:spacing w:line="240" w:lineRule="auto"/>
              <w:rPr>
                <w:sz w:val="16"/>
                <w:szCs w:val="16"/>
              </w:rPr>
            </w:pPr>
            <w:r>
              <w:rPr>
                <w:sz w:val="16"/>
                <w:szCs w:val="16"/>
              </w:rPr>
              <w:t>4K-HDR Test Material Selection for FS_5GVideo</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2E82F412" w14:textId="77777777" w:rsidR="00CC74BC" w:rsidRDefault="00513A0A">
            <w:pPr>
              <w:spacing w:line="240" w:lineRule="auto"/>
              <w:rPr>
                <w:sz w:val="16"/>
                <w:szCs w:val="16"/>
              </w:rPr>
            </w:pPr>
            <w:r>
              <w:rPr>
                <w:sz w:val="16"/>
                <w:szCs w:val="16"/>
              </w:rPr>
              <w:t xml:space="preserve">ATEME, </w:t>
            </w:r>
            <w:proofErr w:type="spellStart"/>
            <w:r>
              <w:rPr>
                <w:sz w:val="16"/>
                <w:szCs w:val="16"/>
              </w:rPr>
              <w:t>InterDigital</w:t>
            </w:r>
            <w:proofErr w:type="spellEnd"/>
            <w:r>
              <w:rPr>
                <w:sz w:val="16"/>
                <w:szCs w:val="16"/>
              </w:rPr>
              <w:t>, Ericsson</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0DA0FEE" w14:textId="77777777" w:rsidR="00CC74BC" w:rsidRDefault="00513A0A">
            <w:pPr>
              <w:spacing w:line="240" w:lineRule="auto"/>
              <w:rPr>
                <w:sz w:val="16"/>
                <w:szCs w:val="16"/>
              </w:rPr>
            </w:pPr>
            <w:r>
              <w:rPr>
                <w:sz w:val="16"/>
                <w:szCs w:val="16"/>
              </w:rPr>
              <w:t>Thibaud Biatek</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8A222E8" w14:textId="77777777" w:rsidR="00CC74BC" w:rsidRDefault="00513A0A">
            <w:pPr>
              <w:spacing w:line="240" w:lineRule="auto"/>
              <w:rPr>
                <w:sz w:val="16"/>
                <w:szCs w:val="16"/>
              </w:rPr>
            </w:pPr>
            <w:r>
              <w:rPr>
                <w:sz w:val="16"/>
                <w:szCs w:val="16"/>
              </w:rPr>
              <w:t>10.7</w:t>
            </w:r>
          </w:p>
        </w:tc>
      </w:tr>
      <w:tr w:rsidR="00CC74BC" w14:paraId="25C93566"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81E2DA4" w14:textId="77777777" w:rsidR="00CC74BC" w:rsidRDefault="00C4328C">
            <w:pPr>
              <w:spacing w:line="240" w:lineRule="auto"/>
              <w:rPr>
                <w:color w:val="1155CC"/>
                <w:sz w:val="16"/>
                <w:szCs w:val="16"/>
                <w:u w:val="single"/>
              </w:rPr>
            </w:pPr>
            <w:hyperlink r:id="rId28">
              <w:r w:rsidR="00513A0A">
                <w:rPr>
                  <w:color w:val="1155CC"/>
                  <w:sz w:val="16"/>
                  <w:szCs w:val="16"/>
                  <w:u w:val="single"/>
                </w:rPr>
                <w:t>S4-210165</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8C9D7F4" w14:textId="77777777" w:rsidR="00CC74BC" w:rsidRDefault="00513A0A">
            <w:pPr>
              <w:spacing w:line="240" w:lineRule="auto"/>
              <w:rPr>
                <w:sz w:val="16"/>
                <w:szCs w:val="16"/>
              </w:rPr>
            </w:pPr>
            <w:r>
              <w:rPr>
                <w:sz w:val="16"/>
                <w:szCs w:val="16"/>
              </w:rPr>
              <w:t>Proposed updates on Gaming sequences description</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26E6A49" w14:textId="77777777" w:rsidR="00CC74BC" w:rsidRDefault="00513A0A">
            <w:pPr>
              <w:spacing w:line="240" w:lineRule="auto"/>
              <w:rPr>
                <w:sz w:val="16"/>
                <w:szCs w:val="16"/>
              </w:rPr>
            </w:pPr>
            <w:r>
              <w:rPr>
                <w:sz w:val="16"/>
                <w:szCs w:val="16"/>
              </w:rPr>
              <w:t xml:space="preserve">Tencent, </w:t>
            </w:r>
            <w:proofErr w:type="spellStart"/>
            <w:r>
              <w:rPr>
                <w:sz w:val="16"/>
                <w:szCs w:val="16"/>
              </w:rPr>
              <w:t>InterDigital</w:t>
            </w:r>
            <w:proofErr w:type="spellEnd"/>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0F0204D" w14:textId="77777777" w:rsidR="00CC74BC" w:rsidRDefault="00513A0A">
            <w:pPr>
              <w:spacing w:line="240" w:lineRule="auto"/>
              <w:rPr>
                <w:sz w:val="16"/>
                <w:szCs w:val="16"/>
              </w:rPr>
            </w:pPr>
            <w:r>
              <w:rPr>
                <w:sz w:val="16"/>
                <w:szCs w:val="16"/>
              </w:rPr>
              <w:t>Gilles Teniou</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7140324" w14:textId="77777777" w:rsidR="00CC74BC" w:rsidRDefault="00513A0A">
            <w:pPr>
              <w:spacing w:line="240" w:lineRule="auto"/>
              <w:rPr>
                <w:sz w:val="16"/>
                <w:szCs w:val="16"/>
              </w:rPr>
            </w:pPr>
            <w:r>
              <w:rPr>
                <w:sz w:val="16"/>
                <w:szCs w:val="16"/>
              </w:rPr>
              <w:t>10.7</w:t>
            </w:r>
          </w:p>
        </w:tc>
      </w:tr>
      <w:tr w:rsidR="00CC74BC" w14:paraId="30349929"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312622C" w14:textId="77777777" w:rsidR="00CC74BC" w:rsidRDefault="00C4328C">
            <w:pPr>
              <w:spacing w:line="240" w:lineRule="auto"/>
              <w:rPr>
                <w:color w:val="1155CC"/>
                <w:sz w:val="16"/>
                <w:szCs w:val="16"/>
                <w:u w:val="single"/>
              </w:rPr>
            </w:pPr>
            <w:hyperlink r:id="rId29">
              <w:r w:rsidR="00513A0A">
                <w:rPr>
                  <w:color w:val="1155CC"/>
                  <w:sz w:val="16"/>
                  <w:szCs w:val="16"/>
                  <w:u w:val="single"/>
                </w:rPr>
                <w:t>S4-210168</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634CFCD6" w14:textId="77777777" w:rsidR="00CC74BC" w:rsidRDefault="00513A0A">
            <w:pPr>
              <w:spacing w:line="240" w:lineRule="auto"/>
              <w:rPr>
                <w:sz w:val="16"/>
                <w:szCs w:val="16"/>
              </w:rPr>
            </w:pPr>
            <w:r>
              <w:rPr>
                <w:sz w:val="16"/>
                <w:szCs w:val="16"/>
              </w:rPr>
              <w:t>Proposed updates on Screen Content sequences description</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B8C8931" w14:textId="77777777" w:rsidR="00CC74BC" w:rsidRDefault="00513A0A">
            <w:pPr>
              <w:spacing w:line="240" w:lineRule="auto"/>
              <w:rPr>
                <w:sz w:val="16"/>
                <w:szCs w:val="16"/>
              </w:rPr>
            </w:pPr>
            <w:r>
              <w:rPr>
                <w:sz w:val="16"/>
                <w:szCs w:val="16"/>
              </w:rPr>
              <w:t xml:space="preserve">Tencent, </w:t>
            </w:r>
            <w:proofErr w:type="spellStart"/>
            <w:r>
              <w:rPr>
                <w:sz w:val="16"/>
                <w:szCs w:val="16"/>
              </w:rPr>
              <w:t>InterDigital</w:t>
            </w:r>
            <w:proofErr w:type="spellEnd"/>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977E268" w14:textId="77777777" w:rsidR="00CC74BC" w:rsidRDefault="00513A0A">
            <w:pPr>
              <w:spacing w:line="240" w:lineRule="auto"/>
              <w:rPr>
                <w:sz w:val="16"/>
                <w:szCs w:val="16"/>
              </w:rPr>
            </w:pPr>
            <w:r>
              <w:rPr>
                <w:sz w:val="16"/>
                <w:szCs w:val="16"/>
              </w:rPr>
              <w:t>Gilles Teniou</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735A62C" w14:textId="77777777" w:rsidR="00CC74BC" w:rsidRDefault="00513A0A">
            <w:pPr>
              <w:spacing w:line="240" w:lineRule="auto"/>
              <w:rPr>
                <w:sz w:val="16"/>
                <w:szCs w:val="16"/>
              </w:rPr>
            </w:pPr>
            <w:r>
              <w:rPr>
                <w:sz w:val="16"/>
                <w:szCs w:val="16"/>
              </w:rPr>
              <w:t>10.7</w:t>
            </w:r>
          </w:p>
        </w:tc>
      </w:tr>
      <w:tr w:rsidR="00CC74BC" w14:paraId="76ED345A"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CE4960E" w14:textId="77777777" w:rsidR="00CC74BC" w:rsidRDefault="00C4328C">
            <w:pPr>
              <w:spacing w:line="240" w:lineRule="auto"/>
              <w:rPr>
                <w:color w:val="1155CC"/>
                <w:sz w:val="16"/>
                <w:szCs w:val="16"/>
                <w:u w:val="single"/>
              </w:rPr>
            </w:pPr>
            <w:hyperlink r:id="rId30">
              <w:r w:rsidR="00513A0A">
                <w:rPr>
                  <w:color w:val="1155CC"/>
                  <w:sz w:val="16"/>
                  <w:szCs w:val="16"/>
                  <w:u w:val="single"/>
                </w:rPr>
                <w:t>S4-210068</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85D80F6" w14:textId="77777777" w:rsidR="00CC74BC" w:rsidRDefault="00513A0A">
            <w:pPr>
              <w:spacing w:line="240" w:lineRule="auto"/>
              <w:rPr>
                <w:sz w:val="16"/>
                <w:szCs w:val="16"/>
              </w:rPr>
            </w:pPr>
            <w:r>
              <w:rPr>
                <w:sz w:val="16"/>
                <w:szCs w:val="16"/>
              </w:rPr>
              <w:t xml:space="preserve">Proposed Updates to Work Plan for </w:t>
            </w:r>
            <w:proofErr w:type="spellStart"/>
            <w:r>
              <w:rPr>
                <w:sz w:val="16"/>
                <w:szCs w:val="16"/>
              </w:rPr>
              <w:t>FS_XRTraffic</w:t>
            </w:r>
            <w:proofErr w:type="spellEnd"/>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56292A2B"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0443946F"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FA20D83" w14:textId="77777777" w:rsidR="00CC74BC" w:rsidRDefault="00513A0A">
            <w:pPr>
              <w:spacing w:line="240" w:lineRule="auto"/>
              <w:rPr>
                <w:sz w:val="16"/>
                <w:szCs w:val="16"/>
              </w:rPr>
            </w:pPr>
            <w:r>
              <w:rPr>
                <w:sz w:val="16"/>
                <w:szCs w:val="16"/>
              </w:rPr>
              <w:t>10.8</w:t>
            </w:r>
          </w:p>
        </w:tc>
      </w:tr>
      <w:tr w:rsidR="00CC74BC" w14:paraId="74489E33"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4FE51C4" w14:textId="77777777" w:rsidR="00CC74BC" w:rsidRDefault="00C4328C">
            <w:pPr>
              <w:spacing w:line="240" w:lineRule="auto"/>
              <w:rPr>
                <w:color w:val="1155CC"/>
                <w:sz w:val="16"/>
                <w:szCs w:val="16"/>
                <w:u w:val="single"/>
              </w:rPr>
            </w:pPr>
            <w:hyperlink r:id="rId31">
              <w:r w:rsidR="00513A0A">
                <w:rPr>
                  <w:color w:val="1155CC"/>
                  <w:sz w:val="16"/>
                  <w:szCs w:val="16"/>
                  <w:u w:val="single"/>
                </w:rPr>
                <w:t>S4-210069</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2B93836D"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Proposed Updated to Work Item Description</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5525C16A"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2479F107"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5205422" w14:textId="77777777" w:rsidR="00CC74BC" w:rsidRDefault="00513A0A">
            <w:pPr>
              <w:spacing w:line="240" w:lineRule="auto"/>
              <w:rPr>
                <w:sz w:val="16"/>
                <w:szCs w:val="16"/>
              </w:rPr>
            </w:pPr>
            <w:r>
              <w:rPr>
                <w:sz w:val="16"/>
                <w:szCs w:val="16"/>
              </w:rPr>
              <w:t>10.8</w:t>
            </w:r>
          </w:p>
        </w:tc>
      </w:tr>
      <w:tr w:rsidR="00CC74BC" w14:paraId="66B34FEF"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0EA027D" w14:textId="77777777" w:rsidR="00CC74BC" w:rsidRDefault="00C4328C">
            <w:pPr>
              <w:spacing w:line="240" w:lineRule="auto"/>
              <w:rPr>
                <w:color w:val="1155CC"/>
                <w:sz w:val="16"/>
                <w:szCs w:val="16"/>
                <w:u w:val="single"/>
              </w:rPr>
            </w:pPr>
            <w:hyperlink r:id="rId32">
              <w:r w:rsidR="00513A0A">
                <w:rPr>
                  <w:color w:val="1155CC"/>
                  <w:sz w:val="16"/>
                  <w:szCs w:val="16"/>
                  <w:u w:val="single"/>
                </w:rPr>
                <w:t>S4-210070</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4C6E47E8"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Proposed Annex to TR26.925</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DC96899"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2BE7CD6"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10C813FB" w14:textId="77777777" w:rsidR="00CC74BC" w:rsidRDefault="00513A0A">
            <w:pPr>
              <w:spacing w:line="240" w:lineRule="auto"/>
              <w:rPr>
                <w:sz w:val="16"/>
                <w:szCs w:val="16"/>
              </w:rPr>
            </w:pPr>
            <w:r>
              <w:rPr>
                <w:sz w:val="16"/>
                <w:szCs w:val="16"/>
              </w:rPr>
              <w:t>10.8</w:t>
            </w:r>
          </w:p>
        </w:tc>
      </w:tr>
      <w:tr w:rsidR="00CC74BC" w14:paraId="2D9CF9CC"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80E762B" w14:textId="77777777" w:rsidR="00CC74BC" w:rsidRDefault="00C4328C">
            <w:pPr>
              <w:spacing w:line="240" w:lineRule="auto"/>
              <w:rPr>
                <w:color w:val="1155CC"/>
                <w:sz w:val="16"/>
                <w:szCs w:val="16"/>
                <w:u w:val="single"/>
              </w:rPr>
            </w:pPr>
            <w:hyperlink r:id="rId33">
              <w:r w:rsidR="00513A0A">
                <w:rPr>
                  <w:color w:val="1155CC"/>
                  <w:sz w:val="16"/>
                  <w:szCs w:val="16"/>
                  <w:u w:val="single"/>
                </w:rPr>
                <w:t>S4-210071</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2DD80A24"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Proposed Additional Traffic Models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5409DB99"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93A523A"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6D714625" w14:textId="77777777" w:rsidR="00CC74BC" w:rsidRDefault="00513A0A">
            <w:pPr>
              <w:spacing w:line="240" w:lineRule="auto"/>
              <w:rPr>
                <w:sz w:val="16"/>
                <w:szCs w:val="16"/>
              </w:rPr>
            </w:pPr>
            <w:r>
              <w:rPr>
                <w:sz w:val="16"/>
                <w:szCs w:val="16"/>
              </w:rPr>
              <w:t>10.8</w:t>
            </w:r>
          </w:p>
        </w:tc>
      </w:tr>
      <w:tr w:rsidR="00CC74BC" w14:paraId="18463C94"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7A27C06D" w14:textId="77777777" w:rsidR="00CC74BC" w:rsidRDefault="00C4328C">
            <w:pPr>
              <w:spacing w:line="240" w:lineRule="auto"/>
              <w:rPr>
                <w:color w:val="1155CC"/>
                <w:sz w:val="16"/>
                <w:szCs w:val="16"/>
                <w:u w:val="single"/>
              </w:rPr>
            </w:pPr>
            <w:hyperlink r:id="rId34">
              <w:r w:rsidR="00513A0A">
                <w:rPr>
                  <w:color w:val="1155CC"/>
                  <w:sz w:val="16"/>
                  <w:szCs w:val="16"/>
                  <w:u w:val="single"/>
                </w:rPr>
                <w:t>S4-210072</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620E1413"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Traffic Model Overview and Status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51250E1E"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59B8059"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9979BF2" w14:textId="77777777" w:rsidR="00CC74BC" w:rsidRDefault="00513A0A">
            <w:pPr>
              <w:spacing w:line="240" w:lineRule="auto"/>
              <w:rPr>
                <w:sz w:val="16"/>
                <w:szCs w:val="16"/>
              </w:rPr>
            </w:pPr>
            <w:r>
              <w:rPr>
                <w:sz w:val="16"/>
                <w:szCs w:val="16"/>
              </w:rPr>
              <w:t>10.8</w:t>
            </w:r>
          </w:p>
        </w:tc>
      </w:tr>
      <w:tr w:rsidR="00CC74BC" w14:paraId="6A36D3C6"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98EACF1" w14:textId="77777777" w:rsidR="00CC74BC" w:rsidRDefault="00C4328C">
            <w:pPr>
              <w:spacing w:line="240" w:lineRule="auto"/>
              <w:rPr>
                <w:color w:val="1155CC"/>
                <w:sz w:val="16"/>
                <w:szCs w:val="16"/>
                <w:u w:val="single"/>
              </w:rPr>
            </w:pPr>
            <w:hyperlink r:id="rId35">
              <w:r w:rsidR="00513A0A">
                <w:rPr>
                  <w:color w:val="1155CC"/>
                  <w:sz w:val="16"/>
                  <w:szCs w:val="16"/>
                  <w:u w:val="single"/>
                </w:rPr>
                <w:t>S4-210073</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18D75B6"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xml:space="preserve">] From Traces to </w:t>
            </w:r>
            <w:proofErr w:type="spellStart"/>
            <w:r>
              <w:rPr>
                <w:sz w:val="16"/>
                <w:szCs w:val="16"/>
              </w:rPr>
              <w:t>Statisical</w:t>
            </w:r>
            <w:proofErr w:type="spellEnd"/>
            <w:r>
              <w:rPr>
                <w:sz w:val="16"/>
                <w:szCs w:val="16"/>
              </w:rPr>
              <w:t xml:space="preserve"> Models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AE9B0FE"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237CD00"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1C052D7" w14:textId="77777777" w:rsidR="00CC74BC" w:rsidRDefault="00513A0A">
            <w:pPr>
              <w:spacing w:line="240" w:lineRule="auto"/>
              <w:rPr>
                <w:sz w:val="16"/>
                <w:szCs w:val="16"/>
              </w:rPr>
            </w:pPr>
            <w:r>
              <w:rPr>
                <w:sz w:val="16"/>
                <w:szCs w:val="16"/>
              </w:rPr>
              <w:t>10.8</w:t>
            </w:r>
          </w:p>
        </w:tc>
      </w:tr>
      <w:tr w:rsidR="00CC74BC" w14:paraId="52CD11C8"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546752AE" w14:textId="77777777" w:rsidR="00CC74BC" w:rsidRDefault="00C4328C">
            <w:pPr>
              <w:spacing w:line="240" w:lineRule="auto"/>
              <w:rPr>
                <w:color w:val="1155CC"/>
                <w:sz w:val="16"/>
                <w:szCs w:val="16"/>
                <w:u w:val="single"/>
              </w:rPr>
            </w:pPr>
            <w:hyperlink r:id="rId36">
              <w:r w:rsidR="00513A0A">
                <w:rPr>
                  <w:color w:val="1155CC"/>
                  <w:sz w:val="16"/>
                  <w:szCs w:val="16"/>
                  <w:u w:val="single"/>
                </w:rPr>
                <w:t>S4-210074</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ADBD1CD"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Proposed Quality Evaluation Framework</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7E0C7139"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E608A0C"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189CCF65" w14:textId="77777777" w:rsidR="00CC74BC" w:rsidRDefault="00513A0A">
            <w:pPr>
              <w:spacing w:line="240" w:lineRule="auto"/>
              <w:rPr>
                <w:sz w:val="16"/>
                <w:szCs w:val="16"/>
              </w:rPr>
            </w:pPr>
            <w:r>
              <w:rPr>
                <w:sz w:val="16"/>
                <w:szCs w:val="16"/>
              </w:rPr>
              <w:t>10.8</w:t>
            </w:r>
          </w:p>
        </w:tc>
      </w:tr>
      <w:tr w:rsidR="00CC74BC" w14:paraId="193B9940"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030196C" w14:textId="77777777" w:rsidR="00CC74BC" w:rsidRDefault="00C4328C">
            <w:pPr>
              <w:spacing w:line="240" w:lineRule="auto"/>
              <w:rPr>
                <w:color w:val="1155CC"/>
                <w:sz w:val="16"/>
                <w:szCs w:val="16"/>
                <w:u w:val="single"/>
              </w:rPr>
            </w:pPr>
            <w:hyperlink r:id="rId37">
              <w:r w:rsidR="00513A0A">
                <w:rPr>
                  <w:color w:val="1155CC"/>
                  <w:sz w:val="16"/>
                  <w:szCs w:val="16"/>
                  <w:u w:val="single"/>
                </w:rPr>
                <w:t>S4-210075</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704C100F"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Proposed Reply LS to SA2 (S2-2009227)</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11108C2"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589D74F"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4415F3ED" w14:textId="77777777" w:rsidR="00CC74BC" w:rsidRDefault="00513A0A">
            <w:pPr>
              <w:spacing w:line="240" w:lineRule="auto"/>
              <w:rPr>
                <w:sz w:val="16"/>
                <w:szCs w:val="16"/>
              </w:rPr>
            </w:pPr>
            <w:r>
              <w:rPr>
                <w:sz w:val="16"/>
                <w:szCs w:val="16"/>
              </w:rPr>
              <w:t>10.11</w:t>
            </w:r>
          </w:p>
        </w:tc>
      </w:tr>
      <w:tr w:rsidR="00CC74BC" w14:paraId="08B40B97"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E72F109" w14:textId="77777777" w:rsidR="00CC74BC" w:rsidRDefault="00C4328C">
            <w:pPr>
              <w:spacing w:line="240" w:lineRule="auto"/>
              <w:rPr>
                <w:color w:val="1155CC"/>
                <w:sz w:val="16"/>
                <w:szCs w:val="16"/>
                <w:u w:val="single"/>
              </w:rPr>
            </w:pPr>
            <w:hyperlink r:id="rId38">
              <w:r w:rsidR="00513A0A">
                <w:rPr>
                  <w:color w:val="1155CC"/>
                  <w:sz w:val="16"/>
                  <w:szCs w:val="16"/>
                  <w:u w:val="single"/>
                </w:rPr>
                <w:t>S4-210121</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3A95B65E" w14:textId="77777777" w:rsidR="00CC74BC" w:rsidRDefault="00513A0A">
            <w:pPr>
              <w:spacing w:line="240" w:lineRule="auto"/>
              <w:rPr>
                <w:sz w:val="16"/>
                <w:szCs w:val="16"/>
              </w:rPr>
            </w:pPr>
            <w:r>
              <w:rPr>
                <w:sz w:val="16"/>
                <w:szCs w:val="16"/>
              </w:rPr>
              <w:t>Proposed Content Delivery Models and Quality Evaluation for VR1</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C8214A9" w14:textId="77777777" w:rsidR="00CC74BC" w:rsidRDefault="00513A0A">
            <w:pPr>
              <w:spacing w:line="240" w:lineRule="auto"/>
              <w:rPr>
                <w:sz w:val="16"/>
                <w:szCs w:val="16"/>
              </w:rPr>
            </w:pPr>
            <w:r>
              <w:rPr>
                <w:sz w:val="16"/>
                <w:szCs w:val="16"/>
              </w:rPr>
              <w:t>China Mobile Com. Corporation</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455F4912" w14:textId="77777777" w:rsidR="00CC74BC" w:rsidRDefault="00513A0A">
            <w:pPr>
              <w:spacing w:line="240" w:lineRule="auto"/>
              <w:rPr>
                <w:sz w:val="16"/>
                <w:szCs w:val="16"/>
              </w:rPr>
            </w:pPr>
            <w:r>
              <w:rPr>
                <w:sz w:val="16"/>
                <w:szCs w:val="16"/>
              </w:rPr>
              <w:t>Yujian Yin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38321C9" w14:textId="77777777" w:rsidR="00CC74BC" w:rsidRDefault="00513A0A">
            <w:pPr>
              <w:spacing w:line="240" w:lineRule="auto"/>
              <w:rPr>
                <w:sz w:val="16"/>
                <w:szCs w:val="16"/>
              </w:rPr>
            </w:pPr>
            <w:r>
              <w:rPr>
                <w:sz w:val="16"/>
                <w:szCs w:val="16"/>
              </w:rPr>
              <w:t>10.8</w:t>
            </w:r>
          </w:p>
        </w:tc>
      </w:tr>
      <w:tr w:rsidR="00CC74BC" w14:paraId="7E5CBA80"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7E2D6529" w14:textId="77777777" w:rsidR="00CC74BC" w:rsidRDefault="00C4328C">
            <w:pPr>
              <w:spacing w:line="240" w:lineRule="auto"/>
              <w:rPr>
                <w:color w:val="1155CC"/>
                <w:sz w:val="16"/>
                <w:szCs w:val="16"/>
                <w:u w:val="single"/>
              </w:rPr>
            </w:pPr>
            <w:hyperlink r:id="rId39">
              <w:r w:rsidR="00513A0A">
                <w:rPr>
                  <w:color w:val="1155CC"/>
                  <w:sz w:val="16"/>
                  <w:szCs w:val="16"/>
                  <w:u w:val="single"/>
                </w:rPr>
                <w:t>S4-210122</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2E8ED6C6" w14:textId="77777777" w:rsidR="00CC74BC" w:rsidRDefault="00513A0A">
            <w:pPr>
              <w:spacing w:line="240" w:lineRule="auto"/>
              <w:rPr>
                <w:sz w:val="16"/>
                <w:szCs w:val="16"/>
              </w:rPr>
            </w:pPr>
            <w:r>
              <w:rPr>
                <w:sz w:val="16"/>
                <w:szCs w:val="16"/>
              </w:rPr>
              <w:t>Quality Measurement Consideration for VR1</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8D22D97" w14:textId="77777777" w:rsidR="00CC74BC" w:rsidRDefault="00513A0A">
            <w:pPr>
              <w:spacing w:line="240" w:lineRule="auto"/>
              <w:rPr>
                <w:sz w:val="16"/>
                <w:szCs w:val="16"/>
              </w:rPr>
            </w:pPr>
            <w:r>
              <w:rPr>
                <w:sz w:val="16"/>
                <w:szCs w:val="16"/>
              </w:rPr>
              <w:t>China Mobile Com. Corporation</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722BD484" w14:textId="77777777" w:rsidR="00CC74BC" w:rsidRDefault="00513A0A">
            <w:pPr>
              <w:spacing w:line="240" w:lineRule="auto"/>
              <w:rPr>
                <w:sz w:val="16"/>
                <w:szCs w:val="16"/>
              </w:rPr>
            </w:pPr>
            <w:r>
              <w:rPr>
                <w:sz w:val="16"/>
                <w:szCs w:val="16"/>
              </w:rPr>
              <w:t>Yujian Yin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1684C3EB" w14:textId="77777777" w:rsidR="00CC74BC" w:rsidRDefault="00513A0A">
            <w:pPr>
              <w:spacing w:line="240" w:lineRule="auto"/>
              <w:rPr>
                <w:sz w:val="16"/>
                <w:szCs w:val="16"/>
              </w:rPr>
            </w:pPr>
            <w:r>
              <w:rPr>
                <w:sz w:val="16"/>
                <w:szCs w:val="16"/>
              </w:rPr>
              <w:t>10.8</w:t>
            </w:r>
          </w:p>
        </w:tc>
      </w:tr>
      <w:tr w:rsidR="00CC74BC" w14:paraId="6430972B" w14:textId="77777777">
        <w:trPr>
          <w:trHeight w:val="740"/>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66BC02E" w14:textId="77777777" w:rsidR="00CC74BC" w:rsidRDefault="00C4328C">
            <w:pPr>
              <w:spacing w:line="240" w:lineRule="auto"/>
              <w:rPr>
                <w:color w:val="1155CC"/>
                <w:sz w:val="16"/>
                <w:szCs w:val="16"/>
                <w:u w:val="single"/>
              </w:rPr>
            </w:pPr>
            <w:hyperlink r:id="rId40">
              <w:r w:rsidR="00513A0A">
                <w:rPr>
                  <w:color w:val="1155CC"/>
                  <w:sz w:val="16"/>
                  <w:szCs w:val="16"/>
                  <w:u w:val="single"/>
                </w:rPr>
                <w:t>S4-210125</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2EB86BF8" w14:textId="77777777" w:rsidR="00CC74BC" w:rsidRDefault="00513A0A">
            <w:pPr>
              <w:spacing w:line="240" w:lineRule="auto"/>
              <w:rPr>
                <w:sz w:val="16"/>
                <w:szCs w:val="16"/>
              </w:rPr>
            </w:pPr>
            <w:r>
              <w:rPr>
                <w:sz w:val="16"/>
                <w:szCs w:val="16"/>
              </w:rPr>
              <w:t>[</w:t>
            </w:r>
            <w:proofErr w:type="spellStart"/>
            <w:r>
              <w:rPr>
                <w:sz w:val="16"/>
                <w:szCs w:val="16"/>
              </w:rPr>
              <w:t>FS_XRTraffic</w:t>
            </w:r>
            <w:proofErr w:type="spellEnd"/>
            <w:r>
              <w:rPr>
                <w:sz w:val="16"/>
                <w:szCs w:val="16"/>
              </w:rPr>
              <w:t>] Proposed Update to PD</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7412D8F7" w14:textId="77777777" w:rsidR="00CC74BC" w:rsidRDefault="00513A0A">
            <w:pPr>
              <w:spacing w:line="240" w:lineRule="auto"/>
              <w:rPr>
                <w:sz w:val="16"/>
                <w:szCs w:val="16"/>
              </w:rPr>
            </w:pPr>
            <w:r>
              <w:rPr>
                <w:sz w:val="16"/>
                <w:szCs w:val="16"/>
              </w:rPr>
              <w:t>Qualcomm CDMA Technologies</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21A6DB3"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1AEF2A25" w14:textId="77777777" w:rsidR="00CC74BC" w:rsidRDefault="00513A0A">
            <w:pPr>
              <w:spacing w:line="240" w:lineRule="auto"/>
              <w:rPr>
                <w:sz w:val="16"/>
                <w:szCs w:val="16"/>
              </w:rPr>
            </w:pPr>
            <w:r>
              <w:rPr>
                <w:sz w:val="16"/>
                <w:szCs w:val="16"/>
              </w:rPr>
              <w:t>10.8</w:t>
            </w:r>
          </w:p>
        </w:tc>
      </w:tr>
      <w:tr w:rsidR="00CC74BC" w14:paraId="66787D11" w14:textId="77777777">
        <w:trPr>
          <w:trHeight w:val="740"/>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72442A2" w14:textId="77777777" w:rsidR="00CC74BC" w:rsidRDefault="00513A0A">
            <w:pPr>
              <w:spacing w:line="240" w:lineRule="auto"/>
              <w:rPr>
                <w:sz w:val="16"/>
                <w:szCs w:val="16"/>
              </w:rPr>
            </w:pPr>
            <w:r>
              <w:rPr>
                <w:sz w:val="16"/>
                <w:szCs w:val="16"/>
              </w:rPr>
              <w:t>S4-210013</w:t>
            </w:r>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51D1DEB" w14:textId="77777777" w:rsidR="00CC74BC" w:rsidRDefault="00513A0A">
            <w:pPr>
              <w:spacing w:line="240" w:lineRule="auto"/>
              <w:rPr>
                <w:sz w:val="16"/>
                <w:szCs w:val="16"/>
              </w:rPr>
            </w:pPr>
            <w:r>
              <w:rPr>
                <w:sz w:val="16"/>
                <w:szCs w:val="16"/>
              </w:rPr>
              <w:t>Proposed Architectures for AR Conversational</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9116469" w14:textId="77777777" w:rsidR="00CC74BC" w:rsidRDefault="00513A0A">
            <w:pPr>
              <w:spacing w:line="240" w:lineRule="auto"/>
              <w:rPr>
                <w:sz w:val="16"/>
                <w:szCs w:val="16"/>
              </w:rPr>
            </w:pPr>
            <w:proofErr w:type="spellStart"/>
            <w:r>
              <w:rPr>
                <w:sz w:val="16"/>
                <w:szCs w:val="16"/>
              </w:rPr>
              <w:t>HiSilicon</w:t>
            </w:r>
            <w:proofErr w:type="spellEnd"/>
            <w:r>
              <w:rPr>
                <w:sz w:val="16"/>
                <w:szCs w:val="16"/>
              </w:rPr>
              <w:t xml:space="preserve"> Technologies Co. Ltd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B45F825" w14:textId="77777777" w:rsidR="00CC74BC" w:rsidRDefault="00513A0A">
            <w:pPr>
              <w:spacing w:line="240" w:lineRule="auto"/>
              <w:rPr>
                <w:sz w:val="16"/>
                <w:szCs w:val="16"/>
              </w:rPr>
            </w:pPr>
            <w:r>
              <w:rPr>
                <w:sz w:val="16"/>
                <w:szCs w:val="16"/>
              </w:rPr>
              <w:t>Yan Liu</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64D81C8" w14:textId="77777777" w:rsidR="00CC74BC" w:rsidRDefault="00513A0A">
            <w:pPr>
              <w:spacing w:line="240" w:lineRule="auto"/>
              <w:rPr>
                <w:sz w:val="16"/>
                <w:szCs w:val="16"/>
              </w:rPr>
            </w:pPr>
            <w:r>
              <w:rPr>
                <w:sz w:val="16"/>
                <w:szCs w:val="16"/>
              </w:rPr>
              <w:t>10.9</w:t>
            </w:r>
          </w:p>
        </w:tc>
      </w:tr>
      <w:tr w:rsidR="00CC74BC" w14:paraId="0BA133B4" w14:textId="77777777">
        <w:trPr>
          <w:trHeight w:val="740"/>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762E3D9" w14:textId="77777777" w:rsidR="00CC74BC" w:rsidRDefault="00C4328C">
            <w:pPr>
              <w:spacing w:line="240" w:lineRule="auto"/>
              <w:rPr>
                <w:color w:val="1155CC"/>
                <w:sz w:val="16"/>
                <w:szCs w:val="16"/>
                <w:u w:val="single"/>
              </w:rPr>
            </w:pPr>
            <w:hyperlink r:id="rId41">
              <w:r w:rsidR="00513A0A">
                <w:rPr>
                  <w:color w:val="1155CC"/>
                  <w:sz w:val="16"/>
                  <w:szCs w:val="16"/>
                  <w:u w:val="single"/>
                </w:rPr>
                <w:t>S4-210014</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67CBBA2C" w14:textId="77777777" w:rsidR="00CC74BC" w:rsidRDefault="00513A0A">
            <w:pPr>
              <w:spacing w:line="240" w:lineRule="auto"/>
              <w:rPr>
                <w:sz w:val="16"/>
                <w:szCs w:val="16"/>
              </w:rPr>
            </w:pPr>
            <w:r>
              <w:rPr>
                <w:sz w:val="16"/>
                <w:szCs w:val="16"/>
              </w:rPr>
              <w:t>Editorial corrections of the use cases on AR Conversational</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0DB2089F" w14:textId="77777777" w:rsidR="00CC74BC" w:rsidRDefault="00513A0A">
            <w:pPr>
              <w:spacing w:line="240" w:lineRule="auto"/>
              <w:rPr>
                <w:sz w:val="16"/>
                <w:szCs w:val="16"/>
              </w:rPr>
            </w:pPr>
            <w:proofErr w:type="spellStart"/>
            <w:r>
              <w:rPr>
                <w:sz w:val="16"/>
                <w:szCs w:val="16"/>
              </w:rPr>
              <w:t>HiSilicon</w:t>
            </w:r>
            <w:proofErr w:type="spellEnd"/>
            <w:r>
              <w:rPr>
                <w:sz w:val="16"/>
                <w:szCs w:val="16"/>
              </w:rPr>
              <w:t xml:space="preserve"> Technologies Co. Ltd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02017F0D" w14:textId="77777777" w:rsidR="00CC74BC" w:rsidRDefault="00513A0A">
            <w:pPr>
              <w:spacing w:line="240" w:lineRule="auto"/>
              <w:rPr>
                <w:sz w:val="16"/>
                <w:szCs w:val="16"/>
              </w:rPr>
            </w:pPr>
            <w:r>
              <w:rPr>
                <w:sz w:val="16"/>
                <w:szCs w:val="16"/>
              </w:rPr>
              <w:t>Yan Liu</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E73CD8C" w14:textId="77777777" w:rsidR="00CC74BC" w:rsidRDefault="00513A0A">
            <w:pPr>
              <w:spacing w:line="240" w:lineRule="auto"/>
              <w:rPr>
                <w:sz w:val="16"/>
                <w:szCs w:val="16"/>
              </w:rPr>
            </w:pPr>
            <w:r>
              <w:rPr>
                <w:sz w:val="16"/>
                <w:szCs w:val="16"/>
              </w:rPr>
              <w:t>10.9</w:t>
            </w:r>
          </w:p>
        </w:tc>
      </w:tr>
      <w:tr w:rsidR="00CC74BC" w14:paraId="5D35D568"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2494194" w14:textId="77777777" w:rsidR="00CC74BC" w:rsidRDefault="00C4328C">
            <w:pPr>
              <w:spacing w:line="240" w:lineRule="auto"/>
              <w:rPr>
                <w:color w:val="1155CC"/>
                <w:sz w:val="16"/>
                <w:szCs w:val="16"/>
                <w:u w:val="single"/>
              </w:rPr>
            </w:pPr>
            <w:hyperlink r:id="rId42">
              <w:r w:rsidR="00513A0A">
                <w:rPr>
                  <w:color w:val="1155CC"/>
                  <w:sz w:val="16"/>
                  <w:szCs w:val="16"/>
                  <w:u w:val="single"/>
                </w:rPr>
                <w:t>S4-210076</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F65A5A8" w14:textId="77777777" w:rsidR="00CC74BC" w:rsidRDefault="00513A0A">
            <w:pPr>
              <w:spacing w:line="240" w:lineRule="auto"/>
              <w:rPr>
                <w:sz w:val="16"/>
                <w:szCs w:val="16"/>
              </w:rPr>
            </w:pPr>
            <w:r>
              <w:rPr>
                <w:sz w:val="16"/>
                <w:szCs w:val="16"/>
              </w:rPr>
              <w:t>[FS_5GSTAR] Device Names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990DE2B"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5A8040B"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9AFED78" w14:textId="77777777" w:rsidR="00CC74BC" w:rsidRDefault="00513A0A">
            <w:pPr>
              <w:spacing w:line="240" w:lineRule="auto"/>
              <w:rPr>
                <w:sz w:val="16"/>
                <w:szCs w:val="16"/>
              </w:rPr>
            </w:pPr>
            <w:r>
              <w:rPr>
                <w:sz w:val="16"/>
                <w:szCs w:val="16"/>
              </w:rPr>
              <w:t>10.9</w:t>
            </w:r>
          </w:p>
        </w:tc>
      </w:tr>
      <w:tr w:rsidR="00CC74BC" w14:paraId="59B61DB3"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7548D530" w14:textId="77777777" w:rsidR="00CC74BC" w:rsidRDefault="00C4328C">
            <w:pPr>
              <w:spacing w:line="240" w:lineRule="auto"/>
              <w:rPr>
                <w:color w:val="1155CC"/>
                <w:sz w:val="16"/>
                <w:szCs w:val="16"/>
                <w:u w:val="single"/>
              </w:rPr>
            </w:pPr>
            <w:hyperlink r:id="rId43">
              <w:r w:rsidR="00513A0A">
                <w:rPr>
                  <w:color w:val="1155CC"/>
                  <w:sz w:val="16"/>
                  <w:szCs w:val="16"/>
                  <w:u w:val="single"/>
                </w:rPr>
                <w:t>S4-210077</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6278D8C" w14:textId="77777777" w:rsidR="00CC74BC" w:rsidRDefault="00513A0A">
            <w:pPr>
              <w:spacing w:line="240" w:lineRule="auto"/>
              <w:rPr>
                <w:sz w:val="16"/>
                <w:szCs w:val="16"/>
              </w:rPr>
            </w:pPr>
            <w:r>
              <w:rPr>
                <w:sz w:val="16"/>
                <w:szCs w:val="16"/>
              </w:rPr>
              <w:t>[FS_5GSTAR] Use Case to Architecture Mappings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66DF81F"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3D482F2"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AB054E7" w14:textId="77777777" w:rsidR="00CC74BC" w:rsidRDefault="00513A0A">
            <w:pPr>
              <w:spacing w:line="240" w:lineRule="auto"/>
              <w:rPr>
                <w:sz w:val="16"/>
                <w:szCs w:val="16"/>
              </w:rPr>
            </w:pPr>
            <w:r>
              <w:rPr>
                <w:sz w:val="16"/>
                <w:szCs w:val="16"/>
              </w:rPr>
              <w:t>10.9</w:t>
            </w:r>
          </w:p>
        </w:tc>
      </w:tr>
      <w:tr w:rsidR="00CC74BC" w14:paraId="7AA84428"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A9E3890" w14:textId="77777777" w:rsidR="00CC74BC" w:rsidRDefault="00C4328C">
            <w:pPr>
              <w:spacing w:line="240" w:lineRule="auto"/>
              <w:rPr>
                <w:color w:val="1155CC"/>
                <w:sz w:val="16"/>
                <w:szCs w:val="16"/>
                <w:u w:val="single"/>
              </w:rPr>
            </w:pPr>
            <w:hyperlink r:id="rId44">
              <w:r w:rsidR="00513A0A">
                <w:rPr>
                  <w:color w:val="1155CC"/>
                  <w:sz w:val="16"/>
                  <w:szCs w:val="16"/>
                  <w:u w:val="single"/>
                </w:rPr>
                <w:t>S4-210078</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62ECD2AA" w14:textId="77777777" w:rsidR="00CC74BC" w:rsidRDefault="00513A0A">
            <w:pPr>
              <w:spacing w:line="240" w:lineRule="auto"/>
              <w:rPr>
                <w:sz w:val="16"/>
                <w:szCs w:val="16"/>
              </w:rPr>
            </w:pPr>
            <w:r>
              <w:rPr>
                <w:sz w:val="16"/>
                <w:szCs w:val="16"/>
              </w:rPr>
              <w:t xml:space="preserve">[FS_5GSTAR] </w:t>
            </w:r>
            <w:proofErr w:type="spellStart"/>
            <w:r>
              <w:rPr>
                <w:sz w:val="16"/>
                <w:szCs w:val="16"/>
              </w:rPr>
              <w:t>OpenXR</w:t>
            </w:r>
            <w:proofErr w:type="spellEnd"/>
            <w:r>
              <w:rPr>
                <w:sz w:val="16"/>
                <w:szCs w:val="16"/>
              </w:rPr>
              <w:t xml:space="preserve"> and </w:t>
            </w:r>
            <w:proofErr w:type="spellStart"/>
            <w:r>
              <w:rPr>
                <w:sz w:val="16"/>
                <w:szCs w:val="16"/>
              </w:rPr>
              <w:t>Khronos</w:t>
            </w:r>
            <w:proofErr w:type="spellEnd"/>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325AA23E" w14:textId="77777777" w:rsidR="00CC74BC" w:rsidRDefault="00513A0A">
            <w:pPr>
              <w:spacing w:line="240" w:lineRule="auto"/>
              <w:rPr>
                <w:sz w:val="16"/>
                <w:szCs w:val="16"/>
              </w:rPr>
            </w:pPr>
            <w:r>
              <w:rPr>
                <w:sz w:val="16"/>
                <w:szCs w:val="16"/>
              </w:rPr>
              <w:t>Qualcomm Incorporated</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A0F003C" w14:textId="77777777" w:rsidR="00CC74BC" w:rsidRDefault="00513A0A">
            <w:pPr>
              <w:spacing w:line="240" w:lineRule="auto"/>
              <w:rPr>
                <w:sz w:val="16"/>
                <w:szCs w:val="16"/>
              </w:rPr>
            </w:pPr>
            <w:r>
              <w:rPr>
                <w:sz w:val="16"/>
                <w:szCs w:val="16"/>
              </w:rPr>
              <w:t>Thomas Stockhammer</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C88E43A" w14:textId="77777777" w:rsidR="00CC74BC" w:rsidRDefault="00513A0A">
            <w:pPr>
              <w:spacing w:line="240" w:lineRule="auto"/>
              <w:rPr>
                <w:sz w:val="16"/>
                <w:szCs w:val="16"/>
              </w:rPr>
            </w:pPr>
            <w:r>
              <w:rPr>
                <w:sz w:val="16"/>
                <w:szCs w:val="16"/>
              </w:rPr>
              <w:t>10.9</w:t>
            </w:r>
          </w:p>
        </w:tc>
      </w:tr>
      <w:tr w:rsidR="00CC74BC" w14:paraId="511F7D3A" w14:textId="77777777">
        <w:trPr>
          <w:trHeight w:val="740"/>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44BB07D" w14:textId="77777777" w:rsidR="00CC74BC" w:rsidRDefault="00C4328C">
            <w:pPr>
              <w:spacing w:line="240" w:lineRule="auto"/>
              <w:rPr>
                <w:color w:val="1155CC"/>
                <w:sz w:val="16"/>
                <w:szCs w:val="16"/>
                <w:u w:val="single"/>
              </w:rPr>
            </w:pPr>
            <w:hyperlink r:id="rId45">
              <w:r w:rsidR="00513A0A">
                <w:rPr>
                  <w:color w:val="1155CC"/>
                  <w:sz w:val="16"/>
                  <w:szCs w:val="16"/>
                  <w:u w:val="single"/>
                </w:rPr>
                <w:t>S4-210110</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06BE6BED" w14:textId="77777777" w:rsidR="00CC74BC" w:rsidRDefault="00513A0A">
            <w:pPr>
              <w:spacing w:line="240" w:lineRule="auto"/>
              <w:rPr>
                <w:sz w:val="16"/>
                <w:szCs w:val="16"/>
              </w:rPr>
            </w:pPr>
            <w:r>
              <w:rPr>
                <w:sz w:val="16"/>
                <w:szCs w:val="16"/>
              </w:rPr>
              <w:t>FS_5GSTAR: Bidirectional media flows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523F25A2" w14:textId="77777777" w:rsidR="00CC74BC" w:rsidRDefault="00513A0A">
            <w:pPr>
              <w:spacing w:line="240" w:lineRule="auto"/>
              <w:rPr>
                <w:sz w:val="16"/>
                <w:szCs w:val="16"/>
              </w:rPr>
            </w:pPr>
            <w:r>
              <w:rPr>
                <w:sz w:val="16"/>
                <w:szCs w:val="16"/>
              </w:rPr>
              <w:t>Samsung Electronics Iberia SA</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B939D14" w14:textId="77777777" w:rsidR="00CC74BC" w:rsidRDefault="00513A0A">
            <w:pPr>
              <w:spacing w:line="240" w:lineRule="auto"/>
              <w:rPr>
                <w:sz w:val="16"/>
                <w:szCs w:val="16"/>
              </w:rPr>
            </w:pPr>
            <w:r>
              <w:rPr>
                <w:sz w:val="16"/>
                <w:szCs w:val="16"/>
              </w:rPr>
              <w:t>Eric Yip</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48FDF151" w14:textId="77777777" w:rsidR="00CC74BC" w:rsidRDefault="00513A0A">
            <w:pPr>
              <w:spacing w:line="240" w:lineRule="auto"/>
              <w:rPr>
                <w:sz w:val="16"/>
                <w:szCs w:val="16"/>
              </w:rPr>
            </w:pPr>
            <w:r>
              <w:rPr>
                <w:sz w:val="16"/>
                <w:szCs w:val="16"/>
              </w:rPr>
              <w:t>10.9</w:t>
            </w:r>
          </w:p>
        </w:tc>
      </w:tr>
      <w:tr w:rsidR="00CC74BC" w14:paraId="157B0DE2"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013FAE1" w14:textId="77777777" w:rsidR="00CC74BC" w:rsidRDefault="00C4328C">
            <w:pPr>
              <w:spacing w:line="240" w:lineRule="auto"/>
              <w:rPr>
                <w:color w:val="1155CC"/>
                <w:sz w:val="16"/>
                <w:szCs w:val="16"/>
                <w:u w:val="single"/>
              </w:rPr>
            </w:pPr>
            <w:hyperlink r:id="rId46">
              <w:r w:rsidR="00513A0A">
                <w:rPr>
                  <w:color w:val="1155CC"/>
                  <w:sz w:val="16"/>
                  <w:szCs w:val="16"/>
                  <w:u w:val="single"/>
                </w:rPr>
                <w:t>S4-210111</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98C574A" w14:textId="77777777" w:rsidR="00CC74BC" w:rsidRDefault="00513A0A">
            <w:pPr>
              <w:spacing w:line="240" w:lineRule="auto"/>
              <w:rPr>
                <w:sz w:val="16"/>
                <w:szCs w:val="16"/>
              </w:rPr>
            </w:pPr>
            <w:r>
              <w:rPr>
                <w:sz w:val="16"/>
                <w:szCs w:val="16"/>
              </w:rPr>
              <w:t>FS_5GSTAR: Unidirectional media flow from server to UE</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77FD8BA5" w14:textId="77777777" w:rsidR="00CC74BC" w:rsidRPr="00513A0A" w:rsidRDefault="00513A0A">
            <w:pPr>
              <w:spacing w:line="240" w:lineRule="auto"/>
              <w:rPr>
                <w:sz w:val="16"/>
                <w:szCs w:val="16"/>
                <w:lang w:val="de-DE"/>
              </w:rPr>
            </w:pPr>
            <w:r w:rsidRPr="00513A0A">
              <w:rPr>
                <w:sz w:val="16"/>
                <w:szCs w:val="16"/>
                <w:lang w:val="de-DE"/>
              </w:rPr>
              <w:t>Samsung R&amp;D Institute UK</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4E32A02" w14:textId="77777777" w:rsidR="00CC74BC" w:rsidRDefault="00513A0A">
            <w:pPr>
              <w:spacing w:line="240" w:lineRule="auto"/>
              <w:rPr>
                <w:sz w:val="16"/>
                <w:szCs w:val="16"/>
              </w:rPr>
            </w:pPr>
            <w:r>
              <w:rPr>
                <w:sz w:val="16"/>
                <w:szCs w:val="16"/>
              </w:rPr>
              <w:t>Hakju Ryan Lee</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9CF6C50" w14:textId="77777777" w:rsidR="00CC74BC" w:rsidRDefault="00513A0A">
            <w:pPr>
              <w:spacing w:line="240" w:lineRule="auto"/>
              <w:rPr>
                <w:sz w:val="16"/>
                <w:szCs w:val="16"/>
              </w:rPr>
            </w:pPr>
            <w:r>
              <w:rPr>
                <w:sz w:val="16"/>
                <w:szCs w:val="16"/>
              </w:rPr>
              <w:t>10.9</w:t>
            </w:r>
          </w:p>
        </w:tc>
      </w:tr>
      <w:tr w:rsidR="00CC74BC" w14:paraId="73C84674"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CD06242" w14:textId="77777777" w:rsidR="00CC74BC" w:rsidRDefault="00C4328C">
            <w:pPr>
              <w:spacing w:line="240" w:lineRule="auto"/>
              <w:rPr>
                <w:color w:val="1155CC"/>
                <w:sz w:val="16"/>
                <w:szCs w:val="16"/>
                <w:u w:val="single"/>
              </w:rPr>
            </w:pPr>
            <w:hyperlink r:id="rId47">
              <w:r w:rsidR="00513A0A">
                <w:rPr>
                  <w:color w:val="1155CC"/>
                  <w:sz w:val="16"/>
                  <w:szCs w:val="16"/>
                  <w:u w:val="single"/>
                </w:rPr>
                <w:t>S4-210112</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1563892" w14:textId="77777777" w:rsidR="00CC74BC" w:rsidRDefault="00513A0A">
            <w:pPr>
              <w:spacing w:line="240" w:lineRule="auto"/>
              <w:rPr>
                <w:sz w:val="16"/>
                <w:szCs w:val="16"/>
              </w:rPr>
            </w:pPr>
            <w:r>
              <w:rPr>
                <w:sz w:val="16"/>
                <w:szCs w:val="16"/>
              </w:rPr>
              <w:t>FS_5GSTAR: Unidirectional media flow from UE to server</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73C51486" w14:textId="77777777" w:rsidR="00CC74BC" w:rsidRPr="00513A0A" w:rsidRDefault="00513A0A">
            <w:pPr>
              <w:spacing w:line="240" w:lineRule="auto"/>
              <w:rPr>
                <w:sz w:val="16"/>
                <w:szCs w:val="16"/>
                <w:lang w:val="de-DE"/>
              </w:rPr>
            </w:pPr>
            <w:r w:rsidRPr="00513A0A">
              <w:rPr>
                <w:sz w:val="16"/>
                <w:szCs w:val="16"/>
                <w:lang w:val="de-DE"/>
              </w:rPr>
              <w:t>Samsung R&amp;D Institute UK</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6AB15090" w14:textId="77777777" w:rsidR="00CC74BC" w:rsidRDefault="00513A0A">
            <w:pPr>
              <w:spacing w:line="240" w:lineRule="auto"/>
              <w:rPr>
                <w:sz w:val="16"/>
                <w:szCs w:val="16"/>
              </w:rPr>
            </w:pPr>
            <w:r>
              <w:rPr>
                <w:sz w:val="16"/>
                <w:szCs w:val="16"/>
              </w:rPr>
              <w:t>Hakju Ryan Lee</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2F6C9621" w14:textId="77777777" w:rsidR="00CC74BC" w:rsidRDefault="00513A0A">
            <w:pPr>
              <w:spacing w:line="240" w:lineRule="auto"/>
              <w:rPr>
                <w:sz w:val="16"/>
                <w:szCs w:val="16"/>
              </w:rPr>
            </w:pPr>
            <w:r>
              <w:rPr>
                <w:sz w:val="16"/>
                <w:szCs w:val="16"/>
              </w:rPr>
              <w:t>10.9</w:t>
            </w:r>
          </w:p>
        </w:tc>
      </w:tr>
      <w:tr w:rsidR="00CC74BC" w14:paraId="657D8E5D"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543C181" w14:textId="77777777" w:rsidR="00CC74BC" w:rsidRDefault="00C4328C">
            <w:pPr>
              <w:spacing w:line="240" w:lineRule="auto"/>
              <w:rPr>
                <w:color w:val="1155CC"/>
                <w:sz w:val="16"/>
                <w:szCs w:val="16"/>
                <w:u w:val="single"/>
              </w:rPr>
            </w:pPr>
            <w:hyperlink r:id="rId48">
              <w:r w:rsidR="00513A0A">
                <w:rPr>
                  <w:color w:val="1155CC"/>
                  <w:sz w:val="16"/>
                  <w:szCs w:val="16"/>
                  <w:u w:val="single"/>
                </w:rPr>
                <w:t>S4-210113</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73636B52" w14:textId="77777777" w:rsidR="00CC74BC" w:rsidRDefault="00513A0A">
            <w:pPr>
              <w:spacing w:line="240" w:lineRule="auto"/>
              <w:rPr>
                <w:sz w:val="16"/>
                <w:szCs w:val="16"/>
              </w:rPr>
            </w:pPr>
            <w:r>
              <w:rPr>
                <w:sz w:val="16"/>
                <w:szCs w:val="16"/>
              </w:rPr>
              <w:t>Draft TR 26.998</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819137D" w14:textId="77777777" w:rsidR="00CC74BC" w:rsidRPr="00513A0A" w:rsidRDefault="00513A0A">
            <w:pPr>
              <w:spacing w:line="240" w:lineRule="auto"/>
              <w:rPr>
                <w:sz w:val="16"/>
                <w:szCs w:val="16"/>
                <w:lang w:val="de-DE"/>
              </w:rPr>
            </w:pPr>
            <w:r w:rsidRPr="00513A0A">
              <w:rPr>
                <w:sz w:val="16"/>
                <w:szCs w:val="16"/>
                <w:lang w:val="de-DE"/>
              </w:rPr>
              <w:t>Samsung R&amp;D Institute UK</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050D6F11" w14:textId="77777777" w:rsidR="00CC74BC" w:rsidRDefault="00513A0A">
            <w:pPr>
              <w:spacing w:line="240" w:lineRule="auto"/>
              <w:rPr>
                <w:sz w:val="16"/>
                <w:szCs w:val="16"/>
              </w:rPr>
            </w:pPr>
            <w:r>
              <w:rPr>
                <w:sz w:val="16"/>
                <w:szCs w:val="16"/>
              </w:rPr>
              <w:t>Hakju Ryan Lee</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6F6A8BAE" w14:textId="77777777" w:rsidR="00CC74BC" w:rsidRDefault="00513A0A">
            <w:pPr>
              <w:spacing w:line="240" w:lineRule="auto"/>
              <w:rPr>
                <w:sz w:val="16"/>
                <w:szCs w:val="16"/>
              </w:rPr>
            </w:pPr>
            <w:r>
              <w:rPr>
                <w:sz w:val="16"/>
                <w:szCs w:val="16"/>
              </w:rPr>
              <w:t>10.9</w:t>
            </w:r>
          </w:p>
        </w:tc>
      </w:tr>
      <w:tr w:rsidR="00CC74BC" w14:paraId="77242F29"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CCB853E" w14:textId="77777777" w:rsidR="00CC74BC" w:rsidRDefault="00C4328C">
            <w:pPr>
              <w:spacing w:line="240" w:lineRule="auto"/>
              <w:rPr>
                <w:color w:val="1155CC"/>
                <w:sz w:val="16"/>
                <w:szCs w:val="16"/>
                <w:u w:val="single"/>
              </w:rPr>
            </w:pPr>
            <w:hyperlink r:id="rId49">
              <w:r w:rsidR="00513A0A">
                <w:rPr>
                  <w:color w:val="1155CC"/>
                  <w:sz w:val="16"/>
                  <w:szCs w:val="16"/>
                  <w:u w:val="single"/>
                </w:rPr>
                <w:t>S4-210114</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46C34DE0" w14:textId="77777777" w:rsidR="00CC74BC" w:rsidRDefault="00513A0A">
            <w:pPr>
              <w:spacing w:line="240" w:lineRule="auto"/>
              <w:rPr>
                <w:sz w:val="16"/>
                <w:szCs w:val="16"/>
              </w:rPr>
            </w:pPr>
            <w:r>
              <w:rPr>
                <w:sz w:val="16"/>
                <w:szCs w:val="16"/>
              </w:rPr>
              <w:t>FS_5STAR: Permanent Document v0.2.0</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4D8F669C" w14:textId="77777777" w:rsidR="00CC74BC" w:rsidRPr="00513A0A" w:rsidRDefault="00513A0A">
            <w:pPr>
              <w:spacing w:line="240" w:lineRule="auto"/>
              <w:rPr>
                <w:sz w:val="16"/>
                <w:szCs w:val="16"/>
                <w:lang w:val="de-DE"/>
              </w:rPr>
            </w:pPr>
            <w:r w:rsidRPr="00513A0A">
              <w:rPr>
                <w:sz w:val="16"/>
                <w:szCs w:val="16"/>
                <w:lang w:val="de-DE"/>
              </w:rPr>
              <w:t>Samsung R&amp;D Institute UK</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1605F84" w14:textId="77777777" w:rsidR="00CC74BC" w:rsidRDefault="00513A0A">
            <w:pPr>
              <w:spacing w:line="240" w:lineRule="auto"/>
              <w:rPr>
                <w:sz w:val="16"/>
                <w:szCs w:val="16"/>
              </w:rPr>
            </w:pPr>
            <w:r>
              <w:rPr>
                <w:sz w:val="16"/>
                <w:szCs w:val="16"/>
              </w:rPr>
              <w:t>Hakju Ryan Lee</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393D138F" w14:textId="77777777" w:rsidR="00CC74BC" w:rsidRDefault="00513A0A">
            <w:pPr>
              <w:spacing w:line="240" w:lineRule="auto"/>
              <w:rPr>
                <w:sz w:val="16"/>
                <w:szCs w:val="16"/>
              </w:rPr>
            </w:pPr>
            <w:r>
              <w:rPr>
                <w:sz w:val="16"/>
                <w:szCs w:val="16"/>
              </w:rPr>
              <w:t>10.9</w:t>
            </w:r>
          </w:p>
        </w:tc>
      </w:tr>
      <w:tr w:rsidR="00CC74BC" w14:paraId="695A521C"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2322C69" w14:textId="77777777" w:rsidR="00CC74BC" w:rsidRDefault="00C4328C">
            <w:pPr>
              <w:spacing w:line="240" w:lineRule="auto"/>
              <w:rPr>
                <w:color w:val="1155CC"/>
                <w:sz w:val="16"/>
                <w:szCs w:val="16"/>
                <w:u w:val="single"/>
              </w:rPr>
            </w:pPr>
            <w:hyperlink r:id="rId50">
              <w:r w:rsidR="00513A0A">
                <w:rPr>
                  <w:color w:val="1155CC"/>
                  <w:sz w:val="16"/>
                  <w:szCs w:val="16"/>
                  <w:u w:val="single"/>
                </w:rPr>
                <w:t>S4-210115</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9DE7D02" w14:textId="77777777" w:rsidR="00CC74BC" w:rsidRDefault="00513A0A">
            <w:pPr>
              <w:spacing w:line="240" w:lineRule="auto"/>
              <w:rPr>
                <w:sz w:val="16"/>
                <w:szCs w:val="16"/>
              </w:rPr>
            </w:pPr>
            <w:r>
              <w:rPr>
                <w:sz w:val="16"/>
                <w:szCs w:val="16"/>
              </w:rPr>
              <w:t>5GSTAR: Proposed Updates to Work Plan</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076E666F" w14:textId="77777777" w:rsidR="00CC74BC" w:rsidRPr="00513A0A" w:rsidRDefault="00513A0A">
            <w:pPr>
              <w:spacing w:line="240" w:lineRule="auto"/>
              <w:rPr>
                <w:sz w:val="16"/>
                <w:szCs w:val="16"/>
                <w:lang w:val="de-DE"/>
              </w:rPr>
            </w:pPr>
            <w:r w:rsidRPr="00513A0A">
              <w:rPr>
                <w:sz w:val="16"/>
                <w:szCs w:val="16"/>
                <w:lang w:val="de-DE"/>
              </w:rPr>
              <w:t>Samsung R&amp;D Institute UK</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315C6659" w14:textId="77777777" w:rsidR="00CC74BC" w:rsidRDefault="00513A0A">
            <w:pPr>
              <w:spacing w:line="240" w:lineRule="auto"/>
              <w:rPr>
                <w:sz w:val="16"/>
                <w:szCs w:val="16"/>
              </w:rPr>
            </w:pPr>
            <w:r>
              <w:rPr>
                <w:sz w:val="16"/>
                <w:szCs w:val="16"/>
              </w:rPr>
              <w:t>Hakju Ryan Lee</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40CF3CBF" w14:textId="77777777" w:rsidR="00CC74BC" w:rsidRDefault="00513A0A">
            <w:pPr>
              <w:spacing w:line="240" w:lineRule="auto"/>
              <w:rPr>
                <w:sz w:val="16"/>
                <w:szCs w:val="16"/>
              </w:rPr>
            </w:pPr>
            <w:r>
              <w:rPr>
                <w:sz w:val="16"/>
                <w:szCs w:val="16"/>
              </w:rPr>
              <w:t>10.9</w:t>
            </w:r>
          </w:p>
        </w:tc>
      </w:tr>
      <w:tr w:rsidR="00CC74BC" w14:paraId="2EF6057A"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490CFD7F" w14:textId="77777777" w:rsidR="00CC74BC" w:rsidRDefault="00C4328C">
            <w:pPr>
              <w:spacing w:line="240" w:lineRule="auto"/>
              <w:rPr>
                <w:color w:val="1155CC"/>
                <w:sz w:val="16"/>
                <w:szCs w:val="16"/>
                <w:u w:val="single"/>
              </w:rPr>
            </w:pPr>
            <w:hyperlink r:id="rId51">
              <w:r w:rsidR="00513A0A">
                <w:rPr>
                  <w:color w:val="1155CC"/>
                  <w:sz w:val="16"/>
                  <w:szCs w:val="16"/>
                  <w:u w:val="single"/>
                </w:rPr>
                <w:t>S4-210124</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265DE9C" w14:textId="77777777" w:rsidR="00CC74BC" w:rsidRDefault="00513A0A">
            <w:pPr>
              <w:spacing w:line="240" w:lineRule="auto"/>
              <w:rPr>
                <w:sz w:val="16"/>
                <w:szCs w:val="16"/>
              </w:rPr>
            </w:pPr>
            <w:r>
              <w:rPr>
                <w:sz w:val="16"/>
                <w:szCs w:val="16"/>
              </w:rPr>
              <w:t xml:space="preserve">[5G_STAR] </w:t>
            </w:r>
            <w:proofErr w:type="spellStart"/>
            <w:r>
              <w:rPr>
                <w:sz w:val="16"/>
                <w:szCs w:val="16"/>
              </w:rPr>
              <w:t>pCR</w:t>
            </w:r>
            <w:proofErr w:type="spellEnd"/>
            <w:r>
              <w:rPr>
                <w:sz w:val="16"/>
                <w:szCs w:val="16"/>
              </w:rPr>
              <w:t xml:space="preserve"> Proposed architecture for streaming volumetric video</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6919C89B" w14:textId="77777777" w:rsidR="00CC74BC" w:rsidRDefault="00513A0A">
            <w:pPr>
              <w:spacing w:line="240" w:lineRule="auto"/>
              <w:rPr>
                <w:sz w:val="16"/>
                <w:szCs w:val="16"/>
              </w:rPr>
            </w:pPr>
            <w:r>
              <w:rPr>
                <w:sz w:val="16"/>
                <w:szCs w:val="16"/>
              </w:rPr>
              <w:t>Fraunhofer HHI</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D31DC85" w14:textId="77777777" w:rsidR="00CC74BC" w:rsidRDefault="00513A0A">
            <w:pPr>
              <w:spacing w:line="240" w:lineRule="auto"/>
              <w:rPr>
                <w:sz w:val="16"/>
                <w:szCs w:val="16"/>
              </w:rPr>
            </w:pPr>
            <w:r>
              <w:rPr>
                <w:sz w:val="16"/>
                <w:szCs w:val="16"/>
              </w:rPr>
              <w:t>Yago Sanchez de la Fuente</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1CE5979C" w14:textId="77777777" w:rsidR="00CC74BC" w:rsidRDefault="00513A0A">
            <w:pPr>
              <w:spacing w:line="240" w:lineRule="auto"/>
              <w:rPr>
                <w:sz w:val="16"/>
                <w:szCs w:val="16"/>
              </w:rPr>
            </w:pPr>
            <w:r>
              <w:rPr>
                <w:sz w:val="16"/>
                <w:szCs w:val="16"/>
              </w:rPr>
              <w:t>10.9</w:t>
            </w:r>
          </w:p>
        </w:tc>
      </w:tr>
      <w:tr w:rsidR="00CC74BC" w14:paraId="610BF0FC"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F3CEFF0" w14:textId="77777777" w:rsidR="00CC74BC" w:rsidRDefault="00C4328C">
            <w:pPr>
              <w:spacing w:line="240" w:lineRule="auto"/>
              <w:rPr>
                <w:color w:val="1155CC"/>
                <w:sz w:val="16"/>
                <w:szCs w:val="16"/>
                <w:u w:val="single"/>
              </w:rPr>
            </w:pPr>
            <w:hyperlink r:id="rId52">
              <w:r w:rsidR="00513A0A">
                <w:rPr>
                  <w:color w:val="1155CC"/>
                  <w:sz w:val="16"/>
                  <w:szCs w:val="16"/>
                  <w:u w:val="single"/>
                </w:rPr>
                <w:t>S4-210151</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4FCDA320" w14:textId="77777777" w:rsidR="00CC74BC" w:rsidRDefault="00513A0A">
            <w:pPr>
              <w:spacing w:line="240" w:lineRule="auto"/>
              <w:rPr>
                <w:sz w:val="16"/>
                <w:szCs w:val="16"/>
              </w:rPr>
            </w:pPr>
            <w:r>
              <w:rPr>
                <w:sz w:val="16"/>
                <w:szCs w:val="16"/>
              </w:rPr>
              <w:t>Gaps and architecture extensions for conversational AR services</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EF7F3C5" w14:textId="77777777" w:rsidR="00CC74BC" w:rsidRDefault="00513A0A">
            <w:pPr>
              <w:spacing w:line="240" w:lineRule="auto"/>
              <w:rPr>
                <w:sz w:val="16"/>
                <w:szCs w:val="16"/>
              </w:rPr>
            </w:pPr>
            <w:r>
              <w:rPr>
                <w:sz w:val="16"/>
                <w:szCs w:val="16"/>
              </w:rPr>
              <w:t>Ericsson LM</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294F8AAF" w14:textId="77777777" w:rsidR="00CC74BC" w:rsidRDefault="00513A0A">
            <w:pPr>
              <w:spacing w:line="240" w:lineRule="auto"/>
              <w:rPr>
                <w:sz w:val="16"/>
                <w:szCs w:val="16"/>
              </w:rPr>
            </w:pPr>
            <w:r>
              <w:rPr>
                <w:sz w:val="16"/>
                <w:szCs w:val="16"/>
              </w:rPr>
              <w:t>Bo Burman</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6B88254D" w14:textId="77777777" w:rsidR="00CC74BC" w:rsidRDefault="00513A0A">
            <w:pPr>
              <w:spacing w:line="240" w:lineRule="auto"/>
              <w:rPr>
                <w:sz w:val="16"/>
                <w:szCs w:val="16"/>
              </w:rPr>
            </w:pPr>
            <w:r>
              <w:rPr>
                <w:sz w:val="16"/>
                <w:szCs w:val="16"/>
              </w:rPr>
              <w:t>10.9</w:t>
            </w:r>
          </w:p>
        </w:tc>
      </w:tr>
      <w:tr w:rsidR="00CC74BC" w14:paraId="21D44D8B"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228D0AF" w14:textId="77777777" w:rsidR="00CC74BC" w:rsidRDefault="00C4328C">
            <w:pPr>
              <w:spacing w:line="240" w:lineRule="auto"/>
              <w:rPr>
                <w:color w:val="1155CC"/>
                <w:sz w:val="16"/>
                <w:szCs w:val="16"/>
                <w:u w:val="single"/>
              </w:rPr>
            </w:pPr>
            <w:hyperlink r:id="rId53">
              <w:r w:rsidR="00513A0A">
                <w:rPr>
                  <w:color w:val="1155CC"/>
                  <w:sz w:val="16"/>
                  <w:szCs w:val="16"/>
                  <w:u w:val="single"/>
                </w:rPr>
                <w:t>S4-210173</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12DA9AF3" w14:textId="77777777" w:rsidR="00CC74BC" w:rsidRDefault="00513A0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Use case on AR IoT</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677719CB" w14:textId="77777777" w:rsidR="00CC74BC" w:rsidRDefault="00513A0A">
            <w:pPr>
              <w:spacing w:line="240" w:lineRule="auto"/>
              <w:rPr>
                <w:sz w:val="16"/>
                <w:szCs w:val="16"/>
              </w:rPr>
            </w:pPr>
            <w:r>
              <w:rPr>
                <w:sz w:val="16"/>
                <w:szCs w:val="16"/>
              </w:rPr>
              <w:t>Beijing Xiaomi Electronics</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5F255F74" w14:textId="77777777" w:rsidR="00CC74BC" w:rsidRDefault="00513A0A">
            <w:pPr>
              <w:spacing w:line="240" w:lineRule="auto"/>
              <w:rPr>
                <w:sz w:val="16"/>
                <w:szCs w:val="16"/>
              </w:rPr>
            </w:pPr>
            <w:r>
              <w:rPr>
                <w:sz w:val="16"/>
                <w:szCs w:val="16"/>
              </w:rPr>
              <w:t>Mary-Luc Champel</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37CBD5C2" w14:textId="77777777" w:rsidR="00CC74BC" w:rsidRDefault="00513A0A">
            <w:pPr>
              <w:spacing w:line="240" w:lineRule="auto"/>
              <w:rPr>
                <w:sz w:val="16"/>
                <w:szCs w:val="16"/>
              </w:rPr>
            </w:pPr>
            <w:r>
              <w:rPr>
                <w:sz w:val="16"/>
                <w:szCs w:val="16"/>
              </w:rPr>
              <w:t>10.9</w:t>
            </w:r>
          </w:p>
        </w:tc>
      </w:tr>
      <w:tr w:rsidR="00CC74BC" w14:paraId="20B9655D" w14:textId="77777777">
        <w:trPr>
          <w:trHeight w:val="57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8AF8DB5" w14:textId="77777777" w:rsidR="00CC74BC" w:rsidRDefault="00C4328C">
            <w:pPr>
              <w:spacing w:line="240" w:lineRule="auto"/>
              <w:rPr>
                <w:color w:val="1155CC"/>
                <w:sz w:val="16"/>
                <w:szCs w:val="16"/>
                <w:u w:val="single"/>
              </w:rPr>
            </w:pPr>
            <w:hyperlink r:id="rId54">
              <w:r w:rsidR="00513A0A">
                <w:rPr>
                  <w:color w:val="1155CC"/>
                  <w:sz w:val="16"/>
                  <w:szCs w:val="16"/>
                  <w:u w:val="single"/>
                </w:rPr>
                <w:t>S4-210086</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31DC4C25" w14:textId="77777777" w:rsidR="00CC74BC" w:rsidRDefault="00513A0A">
            <w:pPr>
              <w:spacing w:line="240" w:lineRule="auto"/>
              <w:rPr>
                <w:sz w:val="16"/>
                <w:szCs w:val="16"/>
              </w:rPr>
            </w:pPr>
            <w:r>
              <w:rPr>
                <w:sz w:val="16"/>
                <w:szCs w:val="16"/>
              </w:rPr>
              <w:t>Discussion on LS on New Standardized 5QIs for 5G-AIS(S2-2009227)</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6B61F6CA" w14:textId="77777777" w:rsidR="00CC74BC" w:rsidRDefault="00513A0A">
            <w:pPr>
              <w:spacing w:line="240" w:lineRule="auto"/>
              <w:rPr>
                <w:sz w:val="16"/>
                <w:szCs w:val="16"/>
              </w:rPr>
            </w:pPr>
            <w:r>
              <w:rPr>
                <w:sz w:val="16"/>
                <w:szCs w:val="16"/>
              </w:rPr>
              <w:t>Tencent</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28458AEF" w14:textId="77777777" w:rsidR="00CC74BC" w:rsidRDefault="00513A0A">
            <w:pPr>
              <w:spacing w:line="240" w:lineRule="auto"/>
              <w:rPr>
                <w:sz w:val="16"/>
                <w:szCs w:val="16"/>
              </w:rPr>
            </w:pPr>
            <w:proofErr w:type="spellStart"/>
            <w:r>
              <w:rPr>
                <w:sz w:val="16"/>
                <w:szCs w:val="16"/>
              </w:rPr>
              <w:t>Yixue</w:t>
            </w:r>
            <w:proofErr w:type="spellEnd"/>
            <w:r>
              <w:rPr>
                <w:sz w:val="16"/>
                <w:szCs w:val="16"/>
              </w:rPr>
              <w:t xml:space="preserve"> Lei</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0EEFCDDE" w14:textId="77777777" w:rsidR="00CC74BC" w:rsidRDefault="00513A0A">
            <w:pPr>
              <w:spacing w:line="240" w:lineRule="auto"/>
              <w:rPr>
                <w:sz w:val="16"/>
                <w:szCs w:val="16"/>
              </w:rPr>
            </w:pPr>
            <w:r>
              <w:rPr>
                <w:sz w:val="16"/>
                <w:szCs w:val="16"/>
              </w:rPr>
              <w:t>10.11</w:t>
            </w:r>
          </w:p>
        </w:tc>
      </w:tr>
      <w:tr w:rsidR="00CC74BC" w14:paraId="53BF3C1F" w14:textId="77777777">
        <w:trPr>
          <w:trHeight w:val="395"/>
        </w:trPr>
        <w:tc>
          <w:tcPr>
            <w:tcW w:w="157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3725E9B" w14:textId="77777777" w:rsidR="00CC74BC" w:rsidRDefault="00C4328C">
            <w:pPr>
              <w:spacing w:line="240" w:lineRule="auto"/>
              <w:rPr>
                <w:color w:val="1155CC"/>
                <w:sz w:val="16"/>
                <w:szCs w:val="16"/>
                <w:u w:val="single"/>
              </w:rPr>
            </w:pPr>
            <w:hyperlink r:id="rId55">
              <w:r w:rsidR="00513A0A">
                <w:rPr>
                  <w:color w:val="1155CC"/>
                  <w:sz w:val="16"/>
                  <w:szCs w:val="16"/>
                  <w:u w:val="single"/>
                </w:rPr>
                <w:t>S4-210087</w:t>
              </w:r>
            </w:hyperlink>
          </w:p>
        </w:tc>
        <w:tc>
          <w:tcPr>
            <w:tcW w:w="3795" w:type="dxa"/>
            <w:tcBorders>
              <w:top w:val="nil"/>
              <w:left w:val="nil"/>
              <w:bottom w:val="single" w:sz="8" w:space="0" w:color="A6A6A6"/>
              <w:right w:val="single" w:sz="8" w:space="0" w:color="A6A6A6"/>
            </w:tcBorders>
            <w:tcMar>
              <w:top w:w="100" w:type="dxa"/>
              <w:left w:w="100" w:type="dxa"/>
              <w:bottom w:w="100" w:type="dxa"/>
              <w:right w:w="100" w:type="dxa"/>
            </w:tcMar>
          </w:tcPr>
          <w:p w14:paraId="55A40E2A" w14:textId="77777777" w:rsidR="00CC74BC" w:rsidRDefault="00513A0A">
            <w:pPr>
              <w:spacing w:line="240" w:lineRule="auto"/>
              <w:rPr>
                <w:sz w:val="16"/>
                <w:szCs w:val="16"/>
              </w:rPr>
            </w:pPr>
            <w:r>
              <w:rPr>
                <w:sz w:val="16"/>
                <w:szCs w:val="16"/>
              </w:rPr>
              <w:t>Draft Reply LS to S2-2009227</w:t>
            </w:r>
          </w:p>
        </w:tc>
        <w:tc>
          <w:tcPr>
            <w:tcW w:w="1500" w:type="dxa"/>
            <w:tcBorders>
              <w:top w:val="nil"/>
              <w:left w:val="nil"/>
              <w:bottom w:val="single" w:sz="8" w:space="0" w:color="A6A6A6"/>
              <w:right w:val="single" w:sz="8" w:space="0" w:color="A6A6A6"/>
            </w:tcBorders>
            <w:tcMar>
              <w:top w:w="100" w:type="dxa"/>
              <w:left w:w="100" w:type="dxa"/>
              <w:bottom w:w="100" w:type="dxa"/>
              <w:right w:w="100" w:type="dxa"/>
            </w:tcMar>
          </w:tcPr>
          <w:p w14:paraId="11C04165" w14:textId="77777777" w:rsidR="00CC74BC" w:rsidRDefault="00513A0A">
            <w:pPr>
              <w:spacing w:line="240" w:lineRule="auto"/>
              <w:rPr>
                <w:sz w:val="16"/>
                <w:szCs w:val="16"/>
              </w:rPr>
            </w:pPr>
            <w:r>
              <w:rPr>
                <w:sz w:val="16"/>
                <w:szCs w:val="16"/>
              </w:rPr>
              <w:t>Tencent</w:t>
            </w:r>
          </w:p>
        </w:tc>
        <w:tc>
          <w:tcPr>
            <w:tcW w:w="1410" w:type="dxa"/>
            <w:tcBorders>
              <w:top w:val="nil"/>
              <w:left w:val="nil"/>
              <w:bottom w:val="single" w:sz="8" w:space="0" w:color="A6A6A6"/>
              <w:right w:val="single" w:sz="8" w:space="0" w:color="A6A6A6"/>
            </w:tcBorders>
            <w:shd w:val="clear" w:color="auto" w:fill="BFBFBF"/>
            <w:tcMar>
              <w:top w:w="100" w:type="dxa"/>
              <w:left w:w="100" w:type="dxa"/>
              <w:bottom w:w="100" w:type="dxa"/>
              <w:right w:w="100" w:type="dxa"/>
            </w:tcMar>
          </w:tcPr>
          <w:p w14:paraId="179974E5" w14:textId="77777777" w:rsidR="00CC74BC" w:rsidRDefault="00513A0A">
            <w:pPr>
              <w:spacing w:line="240" w:lineRule="auto"/>
              <w:rPr>
                <w:sz w:val="16"/>
                <w:szCs w:val="16"/>
              </w:rPr>
            </w:pPr>
            <w:proofErr w:type="spellStart"/>
            <w:r>
              <w:rPr>
                <w:sz w:val="16"/>
                <w:szCs w:val="16"/>
              </w:rPr>
              <w:t>Yixue</w:t>
            </w:r>
            <w:proofErr w:type="spellEnd"/>
            <w:r>
              <w:rPr>
                <w:sz w:val="16"/>
                <w:szCs w:val="16"/>
              </w:rPr>
              <w:t xml:space="preserve"> Lei</w:t>
            </w:r>
          </w:p>
        </w:tc>
        <w:tc>
          <w:tcPr>
            <w:tcW w:w="630" w:type="dxa"/>
            <w:tcBorders>
              <w:top w:val="nil"/>
              <w:left w:val="nil"/>
              <w:bottom w:val="single" w:sz="8" w:space="0" w:color="A6A6A6"/>
              <w:right w:val="single" w:sz="8" w:space="0" w:color="A6A6A6"/>
            </w:tcBorders>
            <w:tcMar>
              <w:top w:w="100" w:type="dxa"/>
              <w:left w:w="100" w:type="dxa"/>
              <w:bottom w:w="100" w:type="dxa"/>
              <w:right w:w="100" w:type="dxa"/>
            </w:tcMar>
          </w:tcPr>
          <w:p w14:paraId="75262751" w14:textId="77777777" w:rsidR="00CC74BC" w:rsidRDefault="00513A0A">
            <w:pPr>
              <w:spacing w:line="240" w:lineRule="auto"/>
              <w:rPr>
                <w:sz w:val="16"/>
                <w:szCs w:val="16"/>
              </w:rPr>
            </w:pPr>
            <w:r>
              <w:rPr>
                <w:sz w:val="16"/>
                <w:szCs w:val="16"/>
              </w:rPr>
              <w:t>10.11</w:t>
            </w:r>
          </w:p>
        </w:tc>
      </w:tr>
    </w:tbl>
    <w:p w14:paraId="6A72481A" w14:textId="77777777" w:rsidR="00CC74BC" w:rsidRDefault="00CC74BC"/>
    <w:p w14:paraId="3D44FB4A" w14:textId="77777777" w:rsidR="00CC74BC" w:rsidRDefault="00CC74BC"/>
    <w:p w14:paraId="1A692AAA" w14:textId="77777777" w:rsidR="00CC74BC" w:rsidRDefault="00513A0A">
      <w:pPr>
        <w:pStyle w:val="Heading2"/>
        <w:spacing w:before="120"/>
      </w:pPr>
      <w:bookmarkStart w:id="3" w:name="_3znysh7" w:colFirst="0" w:colLast="0"/>
      <w:bookmarkEnd w:id="3"/>
      <w:r>
        <w:lastRenderedPageBreak/>
        <w:t xml:space="preserve">10.3  </w:t>
      </w:r>
      <w:r>
        <w:tab/>
        <w:t>Reports and liaisons from other groups</w:t>
      </w:r>
    </w:p>
    <w:p w14:paraId="4F967AFF" w14:textId="77777777" w:rsidR="00CC74BC" w:rsidRDefault="00CC74BC"/>
    <w:tbl>
      <w:tblPr>
        <w:tblStyle w:val="a3"/>
        <w:tblW w:w="891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45"/>
        <w:gridCol w:w="2160"/>
        <w:gridCol w:w="1080"/>
      </w:tblGrid>
      <w:tr w:rsidR="00CC74BC" w14:paraId="42D007DD" w14:textId="77777777">
        <w:trPr>
          <w:trHeight w:val="1070"/>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AF96E2A" w14:textId="77777777" w:rsidR="00CC74BC" w:rsidRDefault="00C4328C">
            <w:pPr>
              <w:spacing w:before="240"/>
              <w:rPr>
                <w:color w:val="1155CC"/>
                <w:u w:val="single"/>
              </w:rPr>
            </w:pPr>
            <w:hyperlink r:id="rId56">
              <w:r w:rsidR="00513A0A">
                <w:rPr>
                  <w:color w:val="1155CC"/>
                  <w:u w:val="single"/>
                </w:rPr>
                <w:t>S4-210009</w:t>
              </w:r>
            </w:hyperlink>
          </w:p>
        </w:tc>
        <w:tc>
          <w:tcPr>
            <w:tcW w:w="39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E041FD2" w14:textId="77777777" w:rsidR="00CC74BC" w:rsidRDefault="00513A0A">
            <w:pPr>
              <w:spacing w:before="240"/>
            </w:pPr>
            <w:r>
              <w:t>Reply to the LS on 8K VR 360 operation point and VRIF Guidelines 2.3</w:t>
            </w:r>
          </w:p>
        </w:tc>
        <w:tc>
          <w:tcPr>
            <w:tcW w:w="21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F45779B" w14:textId="77777777" w:rsidR="00CC74BC" w:rsidRDefault="00513A0A">
            <w:pPr>
              <w:spacing w:before="240"/>
            </w:pPr>
            <w:r>
              <w:t>3GPP MCC</w:t>
            </w:r>
          </w:p>
        </w:tc>
        <w:tc>
          <w:tcPr>
            <w:tcW w:w="108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0A579D" w14:textId="77777777" w:rsidR="00CC74BC" w:rsidRDefault="00513A0A">
            <w:pPr>
              <w:spacing w:before="240"/>
            </w:pPr>
            <w:r>
              <w:t>Jayeeta Saha</w:t>
            </w:r>
          </w:p>
        </w:tc>
      </w:tr>
    </w:tbl>
    <w:p w14:paraId="41CA7D5B" w14:textId="77777777" w:rsidR="00CC74BC" w:rsidRDefault="00CC74BC"/>
    <w:p w14:paraId="1037DE42" w14:textId="77777777" w:rsidR="00CC74BC" w:rsidRDefault="00513A0A">
      <w:pPr>
        <w:rPr>
          <w:b/>
          <w:color w:val="0000FF"/>
        </w:rPr>
      </w:pPr>
      <w:r>
        <w:rPr>
          <w:b/>
          <w:color w:val="0000FF"/>
        </w:rPr>
        <w:t>E-mail Discussion:</w:t>
      </w:r>
    </w:p>
    <w:p w14:paraId="4A56476B" w14:textId="77777777" w:rsidR="00CC74BC" w:rsidRDefault="00513A0A">
      <w:r>
        <w:t>None triggered</w:t>
      </w:r>
    </w:p>
    <w:p w14:paraId="6AFEAB9C" w14:textId="77777777" w:rsidR="00CC74BC" w:rsidRDefault="00CC74BC">
      <w:pPr>
        <w:rPr>
          <w:b/>
          <w:color w:val="0000FF"/>
        </w:rPr>
      </w:pPr>
    </w:p>
    <w:p w14:paraId="470A7469" w14:textId="77777777" w:rsidR="00CC74BC" w:rsidRDefault="00513A0A">
      <w:r>
        <w:rPr>
          <w:b/>
          <w:color w:val="0000FF"/>
        </w:rPr>
        <w:t>Presenter:</w:t>
      </w:r>
      <w:r>
        <w:rPr>
          <w:b/>
        </w:rPr>
        <w:t xml:space="preserve">  Ozgur Oyman (Intel)</w:t>
      </w:r>
    </w:p>
    <w:p w14:paraId="7720B9FB" w14:textId="77777777" w:rsidR="00CC74BC" w:rsidRDefault="00CC74BC">
      <w:pPr>
        <w:rPr>
          <w:b/>
          <w:color w:val="0000FF"/>
        </w:rPr>
      </w:pPr>
    </w:p>
    <w:p w14:paraId="3D8BCA38" w14:textId="77777777" w:rsidR="00CC74BC" w:rsidRDefault="00513A0A">
      <w:pPr>
        <w:rPr>
          <w:b/>
          <w:color w:val="0000FF"/>
        </w:rPr>
      </w:pPr>
      <w:r>
        <w:rPr>
          <w:b/>
          <w:color w:val="0000FF"/>
        </w:rPr>
        <w:t>Discussion:</w:t>
      </w:r>
    </w:p>
    <w:p w14:paraId="36D99FE2" w14:textId="77777777" w:rsidR="00CC74BC" w:rsidRDefault="00513A0A">
      <w:pPr>
        <w:numPr>
          <w:ilvl w:val="0"/>
          <w:numId w:val="2"/>
        </w:numPr>
      </w:pPr>
      <w:r>
        <w:t>Thomas: we should reply</w:t>
      </w:r>
    </w:p>
    <w:p w14:paraId="55D77D43" w14:textId="77777777" w:rsidR="00CC74BC" w:rsidRDefault="00513A0A">
      <w:pPr>
        <w:numPr>
          <w:ilvl w:val="1"/>
          <w:numId w:val="2"/>
        </w:numPr>
      </w:pPr>
      <w:r>
        <w:t>Add decisions</w:t>
      </w:r>
    </w:p>
    <w:p w14:paraId="46ED5D37" w14:textId="77777777" w:rsidR="00CC74BC" w:rsidRDefault="00513A0A">
      <w:pPr>
        <w:numPr>
          <w:ilvl w:val="1"/>
          <w:numId w:val="2"/>
        </w:numPr>
      </w:pPr>
      <w:r>
        <w:t>Ask for traffic characteristics</w:t>
      </w:r>
    </w:p>
    <w:p w14:paraId="1B1DD3B6" w14:textId="77777777" w:rsidR="00CC74BC" w:rsidRDefault="00513A0A">
      <w:pPr>
        <w:numPr>
          <w:ilvl w:val="1"/>
          <w:numId w:val="2"/>
        </w:numPr>
      </w:pPr>
      <w:r>
        <w:t xml:space="preserve">Ask for HLG </w:t>
      </w:r>
      <w:proofErr w:type="gramStart"/>
      <w:r>
        <w:t>relevance, but</w:t>
      </w:r>
      <w:proofErr w:type="gramEnd"/>
      <w:r>
        <w:t xml:space="preserve"> make clear that this would need a concrete technical proposal and a justification.</w:t>
      </w:r>
    </w:p>
    <w:p w14:paraId="624FA097" w14:textId="77777777" w:rsidR="00CC74BC" w:rsidRDefault="00513A0A">
      <w:pPr>
        <w:rPr>
          <w:b/>
          <w:color w:val="0000FF"/>
        </w:rPr>
      </w:pPr>
      <w:r>
        <w:rPr>
          <w:b/>
          <w:color w:val="0000FF"/>
        </w:rPr>
        <w:t>Decision:</w:t>
      </w:r>
    </w:p>
    <w:p w14:paraId="23D0B8E5" w14:textId="77777777" w:rsidR="00CC74BC" w:rsidRDefault="00513A0A">
      <w:pPr>
        <w:numPr>
          <w:ilvl w:val="0"/>
          <w:numId w:val="5"/>
        </w:numPr>
      </w:pPr>
      <w:r>
        <w:t>We reply.</w:t>
      </w:r>
    </w:p>
    <w:p w14:paraId="1951DC38" w14:textId="77777777" w:rsidR="00CC74BC" w:rsidRDefault="00CC74BC">
      <w:pPr>
        <w:rPr>
          <w:b/>
          <w:color w:val="0000FF"/>
        </w:rPr>
      </w:pPr>
    </w:p>
    <w:p w14:paraId="747A1E91" w14:textId="77777777" w:rsidR="00CC74BC" w:rsidRDefault="00513A0A">
      <w:pPr>
        <w:rPr>
          <w:color w:val="FF0000"/>
        </w:rPr>
      </w:pPr>
      <w:r>
        <w:rPr>
          <w:b/>
          <w:color w:val="0000FF"/>
        </w:rPr>
        <w:t>S4-210009</w:t>
      </w:r>
      <w:r>
        <w:t xml:space="preserve"> is </w:t>
      </w:r>
      <w:r>
        <w:rPr>
          <w:color w:val="FF0000"/>
        </w:rPr>
        <w:t xml:space="preserve">replied in </w:t>
      </w:r>
      <w:r>
        <w:rPr>
          <w:b/>
          <w:color w:val="0000FF"/>
        </w:rPr>
        <w:t>S4-210274</w:t>
      </w:r>
      <w:r>
        <w:rPr>
          <w:color w:val="FF0000"/>
        </w:rPr>
        <w:t>.</w:t>
      </w:r>
    </w:p>
    <w:p w14:paraId="0BF392CC" w14:textId="77777777" w:rsidR="00CC74BC" w:rsidRDefault="00CC74BC"/>
    <w:tbl>
      <w:tblPr>
        <w:tblStyle w:val="a4"/>
        <w:tblW w:w="891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45"/>
        <w:gridCol w:w="1290"/>
        <w:gridCol w:w="1950"/>
      </w:tblGrid>
      <w:tr w:rsidR="00CC74BC" w14:paraId="2D82D644" w14:textId="77777777">
        <w:trPr>
          <w:trHeight w:val="1070"/>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A5341CD" w14:textId="77777777" w:rsidR="00CC74BC" w:rsidRDefault="00C4328C">
            <w:pPr>
              <w:spacing w:before="240"/>
              <w:rPr>
                <w:color w:val="1155CC"/>
                <w:u w:val="single"/>
              </w:rPr>
            </w:pPr>
            <w:hyperlink r:id="rId57">
              <w:r w:rsidR="00513A0A">
                <w:rPr>
                  <w:color w:val="1155CC"/>
                  <w:u w:val="single"/>
                </w:rPr>
                <w:t>S4-210274</w:t>
              </w:r>
            </w:hyperlink>
          </w:p>
        </w:tc>
        <w:tc>
          <w:tcPr>
            <w:tcW w:w="39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71016F7" w14:textId="77777777" w:rsidR="00CC74BC" w:rsidRDefault="00513A0A">
            <w:pPr>
              <w:spacing w:before="240"/>
            </w:pPr>
            <w:r>
              <w:t>Reply LS on 8K VR 360 operation points</w:t>
            </w:r>
          </w:p>
        </w:tc>
        <w:tc>
          <w:tcPr>
            <w:tcW w:w="129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F4DABC5" w14:textId="77777777" w:rsidR="00CC74BC" w:rsidRDefault="00513A0A">
            <w:pPr>
              <w:spacing w:before="240"/>
            </w:pPr>
            <w:r>
              <w:t>S4</w:t>
            </w:r>
          </w:p>
        </w:tc>
        <w:tc>
          <w:tcPr>
            <w:tcW w:w="19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1C35439" w14:textId="77777777" w:rsidR="00CC74BC" w:rsidRDefault="00513A0A">
            <w:pPr>
              <w:spacing w:before="240"/>
            </w:pPr>
            <w:r>
              <w:t>Thomas Stockhammer</w:t>
            </w:r>
          </w:p>
        </w:tc>
      </w:tr>
    </w:tbl>
    <w:p w14:paraId="0F62B417" w14:textId="77777777" w:rsidR="00CC74BC" w:rsidRDefault="00CC74BC"/>
    <w:p w14:paraId="58A39179" w14:textId="77777777" w:rsidR="00CC74BC" w:rsidRDefault="00CC74BC">
      <w:pPr>
        <w:rPr>
          <w:b/>
          <w:color w:val="0000FF"/>
        </w:rPr>
      </w:pPr>
    </w:p>
    <w:p w14:paraId="1610B4DD" w14:textId="77777777" w:rsidR="00CC74BC" w:rsidRDefault="00513A0A">
      <w:r>
        <w:rPr>
          <w:b/>
          <w:color w:val="0000FF"/>
        </w:rPr>
        <w:t>Presenter:</w:t>
      </w:r>
      <w:r>
        <w:rPr>
          <w:b/>
        </w:rPr>
        <w:t xml:space="preserve">  Thomas Stockhammer (Qualcomm)</w:t>
      </w:r>
    </w:p>
    <w:p w14:paraId="19F736F6" w14:textId="77777777" w:rsidR="00CC74BC" w:rsidRDefault="00CC74BC">
      <w:pPr>
        <w:rPr>
          <w:b/>
          <w:color w:val="0000FF"/>
        </w:rPr>
      </w:pPr>
    </w:p>
    <w:p w14:paraId="3C044971" w14:textId="77777777" w:rsidR="00CC74BC" w:rsidRDefault="00513A0A">
      <w:pPr>
        <w:rPr>
          <w:b/>
          <w:color w:val="0000FF"/>
        </w:rPr>
      </w:pPr>
      <w:r>
        <w:rPr>
          <w:b/>
          <w:color w:val="0000FF"/>
        </w:rPr>
        <w:t>Discussion:</w:t>
      </w:r>
    </w:p>
    <w:p w14:paraId="0B82583C" w14:textId="77777777" w:rsidR="00CC74BC" w:rsidRDefault="00513A0A">
      <w:pPr>
        <w:numPr>
          <w:ilvl w:val="0"/>
          <w:numId w:val="2"/>
        </w:numPr>
      </w:pPr>
      <w:r>
        <w:t>Ozgur: Should we ask for feedback on CR as well</w:t>
      </w:r>
    </w:p>
    <w:p w14:paraId="227FA3A8" w14:textId="77777777" w:rsidR="00CC74BC" w:rsidRDefault="00513A0A">
      <w:pPr>
        <w:numPr>
          <w:ilvl w:val="1"/>
          <w:numId w:val="2"/>
        </w:numPr>
      </w:pPr>
      <w:r>
        <w:t xml:space="preserve">Thomas: as we agree on it, we should not ask for </w:t>
      </w:r>
      <w:proofErr w:type="gramStart"/>
      <w:r>
        <w:t>feedback</w:t>
      </w:r>
      <w:proofErr w:type="gramEnd"/>
      <w:r>
        <w:t xml:space="preserve"> but VR-IF can </w:t>
      </w:r>
      <w:proofErr w:type="spellStart"/>
      <w:r>
        <w:t>alway</w:t>
      </w:r>
      <w:proofErr w:type="spellEnd"/>
      <w:r>
        <w:t xml:space="preserve"> provide feedback.</w:t>
      </w:r>
    </w:p>
    <w:p w14:paraId="15B61DCE" w14:textId="77777777" w:rsidR="00CC74BC" w:rsidRDefault="00513A0A">
      <w:pPr>
        <w:rPr>
          <w:b/>
          <w:color w:val="0000FF"/>
        </w:rPr>
      </w:pPr>
      <w:r>
        <w:rPr>
          <w:b/>
          <w:color w:val="0000FF"/>
        </w:rPr>
        <w:t>Decision:</w:t>
      </w:r>
    </w:p>
    <w:p w14:paraId="06A21D0A" w14:textId="77777777" w:rsidR="00CC74BC" w:rsidRDefault="00513A0A">
      <w:pPr>
        <w:numPr>
          <w:ilvl w:val="0"/>
          <w:numId w:val="5"/>
        </w:numPr>
      </w:pPr>
      <w:r>
        <w:t>agreed</w:t>
      </w:r>
    </w:p>
    <w:p w14:paraId="1440BAC3" w14:textId="77777777" w:rsidR="00CC74BC" w:rsidRDefault="00CC74BC">
      <w:pPr>
        <w:rPr>
          <w:b/>
          <w:color w:val="0000FF"/>
        </w:rPr>
      </w:pPr>
    </w:p>
    <w:p w14:paraId="1249922D" w14:textId="77777777" w:rsidR="00CC74BC" w:rsidRDefault="00513A0A">
      <w:pPr>
        <w:rPr>
          <w:color w:val="FF0000"/>
        </w:rPr>
      </w:pPr>
      <w:r>
        <w:rPr>
          <w:b/>
          <w:color w:val="0000FF"/>
        </w:rPr>
        <w:t>S4-210274</w:t>
      </w:r>
      <w:r>
        <w:t xml:space="preserve"> is </w:t>
      </w:r>
      <w:r>
        <w:rPr>
          <w:color w:val="FF0000"/>
        </w:rPr>
        <w:t>agreed and will be presented to SA4 plenary.</w:t>
      </w:r>
    </w:p>
    <w:p w14:paraId="2B7978D4" w14:textId="77777777" w:rsidR="00CC74BC" w:rsidRDefault="00CC74BC"/>
    <w:p w14:paraId="6E1D247F" w14:textId="77777777" w:rsidR="00CC74BC" w:rsidRDefault="00CC74BC"/>
    <w:p w14:paraId="6F0E00EA" w14:textId="77777777" w:rsidR="00CC74BC" w:rsidRDefault="00513A0A">
      <w:pPr>
        <w:pStyle w:val="Heading2"/>
        <w:spacing w:before="120"/>
      </w:pPr>
      <w:bookmarkStart w:id="4" w:name="_2et92p0" w:colFirst="0" w:colLast="0"/>
      <w:bookmarkEnd w:id="4"/>
      <w:r>
        <w:lastRenderedPageBreak/>
        <w:t xml:space="preserve">10.4  </w:t>
      </w:r>
      <w:r>
        <w:tab/>
        <w:t>CRs to completed features in Release 16 and earlier</w:t>
      </w:r>
    </w:p>
    <w:p w14:paraId="0745F6B0" w14:textId="77777777" w:rsidR="00CC74BC" w:rsidRDefault="00513A0A">
      <w:r>
        <w:t>none.</w:t>
      </w:r>
    </w:p>
    <w:p w14:paraId="22158426" w14:textId="77777777" w:rsidR="00CC74BC" w:rsidRDefault="00CC74BC"/>
    <w:p w14:paraId="2E7B60D9" w14:textId="77777777" w:rsidR="00CC74BC" w:rsidRDefault="00513A0A">
      <w:pPr>
        <w:pStyle w:val="Heading2"/>
        <w:spacing w:before="120"/>
      </w:pPr>
      <w:bookmarkStart w:id="5" w:name="_7yux1u3uudwp" w:colFirst="0" w:colLast="0"/>
      <w:bookmarkEnd w:id="5"/>
      <w:r>
        <w:t>10.5</w:t>
      </w:r>
      <w:r>
        <w:tab/>
      </w:r>
      <w:r>
        <w:tab/>
        <w:t>8K_VR_5G (Operation Points for 8K VR 360 Video over 5G)</w:t>
      </w:r>
    </w:p>
    <w:p w14:paraId="4E3F43C4" w14:textId="77777777" w:rsidR="00CC74BC" w:rsidRDefault="00513A0A">
      <w:pPr>
        <w:spacing w:before="240" w:after="240"/>
        <w:rPr>
          <w:color w:val="00B050"/>
        </w:rPr>
      </w:pPr>
      <w:r>
        <w:rPr>
          <w:color w:val="00B050"/>
        </w:rPr>
        <w:t xml:space="preserve">WID: </w:t>
      </w:r>
      <w:hyperlink r:id="rId58">
        <w:r>
          <w:rPr>
            <w:color w:val="00B050"/>
          </w:rPr>
          <w:t xml:space="preserve"> </w:t>
        </w:r>
      </w:hyperlink>
      <w:hyperlink r:id="rId59">
        <w:r>
          <w:rPr>
            <w:i/>
            <w:color w:val="1155CC"/>
            <w:u w:val="single"/>
          </w:rPr>
          <w:t>SP-200667</w:t>
        </w:r>
      </w:hyperlink>
      <w:r>
        <w:rPr>
          <w:color w:val="00B050"/>
        </w:rPr>
        <w:t xml:space="preserve"> New WID on 'Operation Points for 8K VR 360 Video over 5G'</w:t>
      </w:r>
    </w:p>
    <w:p w14:paraId="6C17955C" w14:textId="77777777" w:rsidR="00CC74BC" w:rsidRDefault="00CC74BC"/>
    <w:tbl>
      <w:tblPr>
        <w:tblStyle w:val="a5"/>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071741C1"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FC9DE7C" w14:textId="77777777" w:rsidR="00CC74BC" w:rsidRDefault="00C4328C">
            <w:pPr>
              <w:spacing w:before="240"/>
              <w:rPr>
                <w:color w:val="0000FF"/>
                <w:u w:val="single"/>
              </w:rPr>
            </w:pPr>
            <w:hyperlink r:id="rId60">
              <w:r w:rsidR="00513A0A">
                <w:rPr>
                  <w:color w:val="0000FF"/>
                  <w:u w:val="single"/>
                </w:rPr>
                <w:t>S4-210027</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E6922D2" w14:textId="77777777" w:rsidR="00CC74BC" w:rsidRDefault="00513A0A">
            <w:pPr>
              <w:spacing w:before="240"/>
            </w:pPr>
            <w:r>
              <w:t>8K_VR_5G: Proposed Time Plan v.0.1.0</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269C216" w14:textId="77777777" w:rsidR="00CC74BC" w:rsidRDefault="00513A0A">
            <w:pPr>
              <w:spacing w:before="240"/>
            </w:pPr>
            <w:r>
              <w:t>Intel (Rapporteur)</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E4779C5" w14:textId="77777777" w:rsidR="00CC74BC" w:rsidRDefault="00513A0A">
            <w:pPr>
              <w:spacing w:before="240"/>
            </w:pPr>
            <w:r>
              <w:t>Ozgur Oyman</w:t>
            </w:r>
          </w:p>
        </w:tc>
      </w:tr>
    </w:tbl>
    <w:p w14:paraId="224242A9" w14:textId="77777777" w:rsidR="00CC74BC" w:rsidRDefault="00CC74BC"/>
    <w:p w14:paraId="6304140D" w14:textId="77777777" w:rsidR="00CC74BC" w:rsidRDefault="00513A0A">
      <w:pPr>
        <w:rPr>
          <w:b/>
          <w:color w:val="0000FF"/>
        </w:rPr>
      </w:pPr>
      <w:r>
        <w:rPr>
          <w:b/>
          <w:color w:val="0000FF"/>
        </w:rPr>
        <w:t>E-mail Discussion:</w:t>
      </w:r>
    </w:p>
    <w:p w14:paraId="2E821B94" w14:textId="77777777" w:rsidR="00CC74BC" w:rsidRDefault="00CC74BC"/>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15896F81" w14:textId="77777777">
        <w:trPr>
          <w:trHeight w:val="62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68C2F9" w14:textId="77777777" w:rsidR="00CC74BC" w:rsidRDefault="00C4328C">
            <w:pPr>
              <w:spacing w:before="240" w:after="240"/>
              <w:rPr>
                <w:color w:val="3366CC"/>
                <w:sz w:val="18"/>
                <w:szCs w:val="18"/>
              </w:rPr>
            </w:pPr>
            <w:hyperlink r:id="rId61">
              <w:r w:rsidR="00513A0A">
                <w:rPr>
                  <w:color w:val="3366CC"/>
                  <w:sz w:val="18"/>
                  <w:szCs w:val="18"/>
                </w:rPr>
                <w:t>[8K_VR_5G, 027, Block B, 5th Feb. 1200CET] 8K_VR_5G: Proposed Time Plan v.0.1.0</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E0CABDD"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2A1C39" w14:textId="77777777" w:rsidR="00CC74BC" w:rsidRDefault="00513A0A">
            <w:pPr>
              <w:spacing w:before="240" w:after="240"/>
              <w:rPr>
                <w:sz w:val="18"/>
                <w:szCs w:val="18"/>
              </w:rPr>
            </w:pPr>
            <w:r>
              <w:rPr>
                <w:sz w:val="18"/>
                <w:szCs w:val="18"/>
              </w:rPr>
              <w:t>Thu, 4 Feb 2021 08:26:06 +0000</w:t>
            </w:r>
          </w:p>
        </w:tc>
      </w:tr>
      <w:tr w:rsidR="00CC74BC" w14:paraId="1B38A358"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4877590" w14:textId="77777777" w:rsidR="00CC74BC" w:rsidRDefault="00C4328C">
            <w:pPr>
              <w:spacing w:before="240" w:after="240"/>
              <w:rPr>
                <w:color w:val="3366CC"/>
                <w:sz w:val="18"/>
                <w:szCs w:val="18"/>
              </w:rPr>
            </w:pPr>
            <w:hyperlink r:id="rId62">
              <w:r w:rsidR="00513A0A">
                <w:rPr>
                  <w:color w:val="3366CC"/>
                  <w:sz w:val="18"/>
                  <w:szCs w:val="18"/>
                </w:rPr>
                <w:t>[8K_VR_5G, 027, Block B, 5th Feb. 1200CET] 8K_VR_5G: Proposed Time Plan v.0.1.0</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BB5FD03"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B844EA" w14:textId="77777777" w:rsidR="00CC74BC" w:rsidRDefault="00513A0A">
            <w:pPr>
              <w:spacing w:before="240" w:after="240"/>
              <w:rPr>
                <w:sz w:val="18"/>
                <w:szCs w:val="18"/>
              </w:rPr>
            </w:pPr>
            <w:r>
              <w:rPr>
                <w:sz w:val="18"/>
                <w:szCs w:val="18"/>
              </w:rPr>
              <w:t>Fri, 5 Feb 2021 10:56:25 +0000</w:t>
            </w:r>
          </w:p>
        </w:tc>
      </w:tr>
      <w:tr w:rsidR="00CC74BC" w14:paraId="4EC9C6FF"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DF34BE" w14:textId="77777777" w:rsidR="00CC74BC" w:rsidRDefault="00C4328C">
            <w:pPr>
              <w:spacing w:before="240" w:after="240"/>
              <w:rPr>
                <w:color w:val="3366CC"/>
                <w:sz w:val="18"/>
                <w:szCs w:val="18"/>
              </w:rPr>
            </w:pPr>
            <w:hyperlink r:id="rId63">
              <w:r w:rsidR="00513A0A">
                <w:rPr>
                  <w:color w:val="3366CC"/>
                  <w:sz w:val="18"/>
                  <w:szCs w:val="18"/>
                </w:rPr>
                <w:t>[8K_VR_5G, 027, Block B, 5th Feb. 1200CET] 8K_VR_5G: Proposed Time Plan v.0.1.0</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F74BB2"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1FAA00" w14:textId="77777777" w:rsidR="00CC74BC" w:rsidRDefault="00513A0A">
            <w:pPr>
              <w:spacing w:before="240" w:after="240"/>
              <w:rPr>
                <w:sz w:val="18"/>
                <w:szCs w:val="18"/>
              </w:rPr>
            </w:pPr>
            <w:r>
              <w:rPr>
                <w:sz w:val="18"/>
                <w:szCs w:val="18"/>
              </w:rPr>
              <w:t>Fri, 5 Feb 2021 15:09:13 +0000</w:t>
            </w:r>
          </w:p>
        </w:tc>
      </w:tr>
    </w:tbl>
    <w:p w14:paraId="2DE40E5D" w14:textId="77777777" w:rsidR="00CC74BC" w:rsidRDefault="00CC74BC"/>
    <w:p w14:paraId="2107C494" w14:textId="77777777" w:rsidR="00CC74BC" w:rsidRDefault="00CC74BC">
      <w:pPr>
        <w:rPr>
          <w:b/>
          <w:color w:val="0000FF"/>
        </w:rPr>
      </w:pPr>
    </w:p>
    <w:p w14:paraId="420D1D7C" w14:textId="77777777" w:rsidR="00CC74BC" w:rsidRDefault="00513A0A">
      <w:r>
        <w:rPr>
          <w:b/>
          <w:color w:val="0000FF"/>
        </w:rPr>
        <w:t>Presenter:</w:t>
      </w:r>
      <w:r>
        <w:rPr>
          <w:b/>
        </w:rPr>
        <w:t xml:space="preserve">  Ozgur Oyman (Intel)</w:t>
      </w:r>
    </w:p>
    <w:p w14:paraId="0C30EEF9" w14:textId="77777777" w:rsidR="00CC74BC" w:rsidRDefault="00CC74BC">
      <w:pPr>
        <w:rPr>
          <w:b/>
          <w:color w:val="0000FF"/>
        </w:rPr>
      </w:pPr>
    </w:p>
    <w:p w14:paraId="4C4C8087" w14:textId="77777777" w:rsidR="00CC74BC" w:rsidRDefault="00513A0A">
      <w:pPr>
        <w:rPr>
          <w:b/>
          <w:color w:val="0000FF"/>
        </w:rPr>
      </w:pPr>
      <w:r>
        <w:rPr>
          <w:b/>
          <w:color w:val="0000FF"/>
        </w:rPr>
        <w:t>Discussion:</w:t>
      </w:r>
    </w:p>
    <w:p w14:paraId="2DEB8C1E" w14:textId="77777777" w:rsidR="00CC74BC" w:rsidRDefault="00513A0A">
      <w:pPr>
        <w:numPr>
          <w:ilvl w:val="0"/>
          <w:numId w:val="2"/>
        </w:numPr>
      </w:pPr>
      <w:r>
        <w:t>See e-mail discussion. We want to add the CR to TR 26.925.</w:t>
      </w:r>
    </w:p>
    <w:p w14:paraId="406B22E8" w14:textId="77777777" w:rsidR="00CC74BC" w:rsidRDefault="00513A0A">
      <w:pPr>
        <w:numPr>
          <w:ilvl w:val="0"/>
          <w:numId w:val="2"/>
        </w:numPr>
      </w:pPr>
      <w:r>
        <w:t xml:space="preserve">Work Plan will be revised to address the communication with VR-IF and to add the CR on this matter. </w:t>
      </w:r>
    </w:p>
    <w:p w14:paraId="6926E71C" w14:textId="77777777" w:rsidR="00CC74BC" w:rsidRDefault="00CC74BC">
      <w:pPr>
        <w:rPr>
          <w:b/>
          <w:color w:val="0000FF"/>
        </w:rPr>
      </w:pPr>
    </w:p>
    <w:p w14:paraId="147D0C4B" w14:textId="77777777" w:rsidR="00CC74BC" w:rsidRDefault="00513A0A">
      <w:pPr>
        <w:rPr>
          <w:b/>
          <w:color w:val="0000FF"/>
        </w:rPr>
      </w:pPr>
      <w:r>
        <w:rPr>
          <w:b/>
          <w:color w:val="0000FF"/>
        </w:rPr>
        <w:t>Decision:</w:t>
      </w:r>
    </w:p>
    <w:p w14:paraId="1C4D5B09" w14:textId="77777777" w:rsidR="00CC74BC" w:rsidRDefault="00513A0A">
      <w:pPr>
        <w:numPr>
          <w:ilvl w:val="0"/>
          <w:numId w:val="5"/>
        </w:numPr>
      </w:pPr>
      <w:r>
        <w:t>Revise to extend by 1 meeting cycle.</w:t>
      </w:r>
    </w:p>
    <w:p w14:paraId="5EAA2E2D" w14:textId="77777777" w:rsidR="00CC74BC" w:rsidRDefault="00CC74BC">
      <w:pPr>
        <w:rPr>
          <w:b/>
          <w:color w:val="0000FF"/>
        </w:rPr>
      </w:pPr>
    </w:p>
    <w:p w14:paraId="41BA603F" w14:textId="77777777" w:rsidR="00CC74BC" w:rsidRDefault="00513A0A">
      <w:r>
        <w:rPr>
          <w:b/>
          <w:color w:val="0000FF"/>
        </w:rPr>
        <w:t>S4-210027</w:t>
      </w:r>
      <w:r>
        <w:t xml:space="preserve"> is </w:t>
      </w:r>
      <w:r>
        <w:rPr>
          <w:color w:val="FF0000"/>
        </w:rPr>
        <w:t xml:space="preserve">revised to </w:t>
      </w:r>
      <w:r>
        <w:rPr>
          <w:b/>
          <w:color w:val="0000FF"/>
        </w:rPr>
        <w:t>S4-2100277</w:t>
      </w:r>
      <w:r>
        <w:rPr>
          <w:color w:val="FF0000"/>
        </w:rPr>
        <w:t>.</w:t>
      </w:r>
    </w:p>
    <w:p w14:paraId="260B19F2" w14:textId="77777777" w:rsidR="00CC74BC" w:rsidRDefault="00CC74BC"/>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34049029"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2EF1037" w14:textId="77777777" w:rsidR="00CC74BC" w:rsidRDefault="00C4328C">
            <w:pPr>
              <w:spacing w:before="240"/>
              <w:rPr>
                <w:color w:val="0000FF"/>
                <w:u w:val="single"/>
              </w:rPr>
            </w:pPr>
            <w:hyperlink r:id="rId64">
              <w:r w:rsidR="00513A0A">
                <w:rPr>
                  <w:color w:val="1155CC"/>
                  <w:u w:val="single"/>
                </w:rPr>
                <w:t>S4-210277</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84DC367" w14:textId="77777777" w:rsidR="00CC74BC" w:rsidRDefault="00513A0A">
            <w:pPr>
              <w:spacing w:before="240"/>
            </w:pPr>
            <w:r>
              <w:t>8K_VR_5G: Proposed Time Plan v.0.1.1</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A4E33D0" w14:textId="77777777" w:rsidR="00CC74BC" w:rsidRDefault="00513A0A">
            <w:pPr>
              <w:spacing w:before="240"/>
            </w:pPr>
            <w:r>
              <w:t>Intel (Rapporteur)</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52693E6" w14:textId="77777777" w:rsidR="00CC74BC" w:rsidRDefault="00513A0A">
            <w:pPr>
              <w:spacing w:before="240"/>
              <w:rPr>
                <w:highlight w:val="yellow"/>
              </w:rPr>
            </w:pPr>
            <w:r>
              <w:rPr>
                <w:highlight w:val="yellow"/>
              </w:rPr>
              <w:t>Ozgur Oyman</w:t>
            </w:r>
          </w:p>
        </w:tc>
      </w:tr>
    </w:tbl>
    <w:p w14:paraId="2E1B31D0" w14:textId="77777777" w:rsidR="00CC74BC" w:rsidRDefault="00CC74BC"/>
    <w:p w14:paraId="6452C5E3" w14:textId="77777777" w:rsidR="00CC74BC" w:rsidRDefault="00513A0A">
      <w:r>
        <w:rPr>
          <w:b/>
          <w:color w:val="0000FF"/>
        </w:rPr>
        <w:t>Presenter:</w:t>
      </w:r>
      <w:r>
        <w:rPr>
          <w:b/>
        </w:rPr>
        <w:t xml:space="preserve">  Ozgur Oyman</w:t>
      </w:r>
    </w:p>
    <w:p w14:paraId="567E80B0" w14:textId="77777777" w:rsidR="00CC74BC" w:rsidRDefault="00CC74BC">
      <w:pPr>
        <w:rPr>
          <w:b/>
          <w:color w:val="0000FF"/>
        </w:rPr>
      </w:pPr>
    </w:p>
    <w:p w14:paraId="4E1BB701" w14:textId="77777777" w:rsidR="00CC74BC" w:rsidRDefault="00513A0A">
      <w:pPr>
        <w:rPr>
          <w:b/>
          <w:color w:val="0000FF"/>
        </w:rPr>
      </w:pPr>
      <w:r>
        <w:rPr>
          <w:b/>
          <w:color w:val="0000FF"/>
        </w:rPr>
        <w:t>Discussion:</w:t>
      </w:r>
    </w:p>
    <w:p w14:paraId="18487DC1" w14:textId="77777777" w:rsidR="00CC74BC" w:rsidRDefault="00513A0A">
      <w:pPr>
        <w:numPr>
          <w:ilvl w:val="0"/>
          <w:numId w:val="2"/>
        </w:numPr>
      </w:pPr>
      <w:r>
        <w:t>No comments</w:t>
      </w:r>
    </w:p>
    <w:p w14:paraId="300D072B" w14:textId="77777777" w:rsidR="00CC74BC" w:rsidRDefault="00CC74BC">
      <w:pPr>
        <w:rPr>
          <w:b/>
          <w:color w:val="0000FF"/>
        </w:rPr>
      </w:pPr>
    </w:p>
    <w:p w14:paraId="7ED8BCFB" w14:textId="77777777" w:rsidR="00CC74BC" w:rsidRDefault="00513A0A">
      <w:pPr>
        <w:rPr>
          <w:b/>
          <w:color w:val="0000FF"/>
        </w:rPr>
      </w:pPr>
      <w:r>
        <w:rPr>
          <w:b/>
          <w:color w:val="0000FF"/>
        </w:rPr>
        <w:t>Decision:</w:t>
      </w:r>
    </w:p>
    <w:p w14:paraId="5BD6EA82" w14:textId="77777777" w:rsidR="00CC74BC" w:rsidRDefault="00513A0A">
      <w:pPr>
        <w:numPr>
          <w:ilvl w:val="0"/>
          <w:numId w:val="5"/>
        </w:numPr>
      </w:pPr>
      <w:r>
        <w:t>agreed</w:t>
      </w:r>
    </w:p>
    <w:p w14:paraId="5EEF6AD8" w14:textId="77777777" w:rsidR="00CC74BC" w:rsidRDefault="00CC74BC">
      <w:pPr>
        <w:rPr>
          <w:b/>
          <w:color w:val="0000FF"/>
        </w:rPr>
      </w:pPr>
    </w:p>
    <w:p w14:paraId="21E2D6B5" w14:textId="77777777" w:rsidR="00CC74BC" w:rsidRDefault="00513A0A">
      <w:pPr>
        <w:rPr>
          <w:color w:val="FF0000"/>
        </w:rPr>
      </w:pPr>
      <w:r>
        <w:rPr>
          <w:b/>
          <w:color w:val="0000FF"/>
        </w:rPr>
        <w:t>S4-210277</w:t>
      </w:r>
      <w:r>
        <w:t xml:space="preserve"> is </w:t>
      </w:r>
      <w:r>
        <w:rPr>
          <w:color w:val="FF0000"/>
        </w:rPr>
        <w:t>agreed.</w:t>
      </w:r>
    </w:p>
    <w:p w14:paraId="1653A95C" w14:textId="77777777" w:rsidR="00CC74BC" w:rsidRDefault="00CC74BC"/>
    <w:p w14:paraId="2294EC77" w14:textId="77777777" w:rsidR="00CC74BC" w:rsidRDefault="00CC74BC"/>
    <w:tbl>
      <w:tblPr>
        <w:tblStyle w:val="a8"/>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07BCD8BF"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64053FE" w14:textId="77777777" w:rsidR="00CC74BC" w:rsidRDefault="00C4328C">
            <w:pPr>
              <w:spacing w:before="240"/>
              <w:rPr>
                <w:color w:val="0000FF"/>
                <w:u w:val="single"/>
              </w:rPr>
            </w:pPr>
            <w:hyperlink r:id="rId65">
              <w:r w:rsidR="00513A0A">
                <w:rPr>
                  <w:color w:val="0000FF"/>
                  <w:u w:val="single"/>
                </w:rPr>
                <w:t>S4-210028</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CE30B0B" w14:textId="77777777" w:rsidR="00CC74BC" w:rsidRDefault="00513A0A">
            <w:pPr>
              <w:spacing w:before="240"/>
            </w:pPr>
            <w:r>
              <w:t>Operation Points for 8K VR 360 Video</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D2B81AF" w14:textId="77777777" w:rsidR="00CC74BC" w:rsidRDefault="00513A0A">
            <w:pPr>
              <w:spacing w:before="240"/>
            </w:pPr>
            <w:r>
              <w:t>Intel</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91AE480" w14:textId="77777777" w:rsidR="00CC74BC" w:rsidRDefault="00513A0A">
            <w:pPr>
              <w:spacing w:before="240"/>
            </w:pPr>
            <w:r>
              <w:t>Ozgur Oyman</w:t>
            </w:r>
          </w:p>
        </w:tc>
      </w:tr>
    </w:tbl>
    <w:p w14:paraId="72D3CD7B" w14:textId="77777777" w:rsidR="00CC74BC" w:rsidRDefault="00CC74BC"/>
    <w:p w14:paraId="427EED6E" w14:textId="77777777" w:rsidR="00CC74BC" w:rsidRDefault="00513A0A">
      <w:pPr>
        <w:rPr>
          <w:b/>
          <w:color w:val="0000FF"/>
        </w:rPr>
      </w:pPr>
      <w:r>
        <w:rPr>
          <w:b/>
          <w:color w:val="0000FF"/>
        </w:rPr>
        <w:t>E-mail Discussion:</w:t>
      </w:r>
    </w:p>
    <w:p w14:paraId="1A6777A5" w14:textId="77777777" w:rsidR="00CC74BC" w:rsidRDefault="00CC74BC"/>
    <w:tbl>
      <w:tblPr>
        <w:tblStyle w:val="a9"/>
        <w:tblW w:w="8880" w:type="dxa"/>
        <w:tblBorders>
          <w:top w:val="nil"/>
          <w:left w:val="nil"/>
          <w:bottom w:val="nil"/>
          <w:right w:val="nil"/>
          <w:insideH w:val="nil"/>
          <w:insideV w:val="nil"/>
        </w:tblBorders>
        <w:tblLayout w:type="fixed"/>
        <w:tblLook w:val="0600" w:firstRow="0" w:lastRow="0" w:firstColumn="0" w:lastColumn="0" w:noHBand="1" w:noVBand="1"/>
      </w:tblPr>
      <w:tblGrid>
        <w:gridCol w:w="3525"/>
        <w:gridCol w:w="2490"/>
        <w:gridCol w:w="2865"/>
      </w:tblGrid>
      <w:tr w:rsidR="00CC74BC" w14:paraId="529D84C0" w14:textId="77777777">
        <w:trPr>
          <w:trHeight w:val="830"/>
        </w:trPr>
        <w:tc>
          <w:tcPr>
            <w:tcW w:w="352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65B0E3" w14:textId="77777777" w:rsidR="00CC74BC" w:rsidRDefault="00C4328C">
            <w:pPr>
              <w:spacing w:before="240" w:after="240"/>
              <w:rPr>
                <w:color w:val="3366CC"/>
                <w:sz w:val="18"/>
                <w:szCs w:val="18"/>
              </w:rPr>
            </w:pPr>
            <w:hyperlink r:id="rId66">
              <w:r w:rsidR="00513A0A">
                <w:rPr>
                  <w:color w:val="3366CC"/>
                  <w:sz w:val="18"/>
                  <w:szCs w:val="18"/>
                </w:rPr>
                <w:t>[8K_VR_5G, 028, Block B, 5th Feb. 1200CET]Operation Points for 8K VR 360 Video</w:t>
              </w:r>
            </w:hyperlink>
          </w:p>
        </w:tc>
        <w:tc>
          <w:tcPr>
            <w:tcW w:w="249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E3FB3ED"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CE68588" w14:textId="77777777" w:rsidR="00CC74BC" w:rsidRDefault="00513A0A">
            <w:pPr>
              <w:spacing w:before="240" w:after="240"/>
              <w:rPr>
                <w:sz w:val="18"/>
                <w:szCs w:val="18"/>
              </w:rPr>
            </w:pPr>
            <w:r>
              <w:rPr>
                <w:sz w:val="18"/>
                <w:szCs w:val="18"/>
              </w:rPr>
              <w:t>Thu, 4 Feb 2021 08:26:15 +0000</w:t>
            </w:r>
          </w:p>
        </w:tc>
      </w:tr>
      <w:tr w:rsidR="00CC74BC" w14:paraId="6EEFE61A"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FFAAB7D" w14:textId="77777777" w:rsidR="00CC74BC" w:rsidRDefault="00C4328C">
            <w:pPr>
              <w:spacing w:before="240" w:after="240"/>
              <w:rPr>
                <w:color w:val="3366CC"/>
                <w:sz w:val="18"/>
                <w:szCs w:val="18"/>
              </w:rPr>
            </w:pPr>
            <w:hyperlink r:id="rId67">
              <w:r w:rsidR="00513A0A">
                <w:rPr>
                  <w:color w:val="3366CC"/>
                  <w:sz w:val="18"/>
                  <w:szCs w:val="18"/>
                </w:rPr>
                <w:t>[8K_VR_5G, 028, Block B, 5th Feb. 1200CET]Operation Points for 8K VR 360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91D046" w14:textId="77777777" w:rsidR="00CC74BC" w:rsidRDefault="00513A0A">
            <w:pPr>
              <w:spacing w:before="240" w:after="240"/>
              <w:rPr>
                <w:sz w:val="18"/>
                <w:szCs w:val="18"/>
              </w:rPr>
            </w:pPr>
            <w:r>
              <w:rPr>
                <w:sz w:val="18"/>
                <w:szCs w:val="18"/>
              </w:rPr>
              <w:t>Fabrice Plante</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AEFDCA1" w14:textId="77777777" w:rsidR="00CC74BC" w:rsidRDefault="00513A0A">
            <w:pPr>
              <w:spacing w:before="240" w:after="240"/>
              <w:rPr>
                <w:sz w:val="18"/>
                <w:szCs w:val="18"/>
              </w:rPr>
            </w:pPr>
            <w:r>
              <w:rPr>
                <w:sz w:val="18"/>
                <w:szCs w:val="18"/>
              </w:rPr>
              <w:t>Thu, 4 Feb 2021 14:36:20 -0800</w:t>
            </w:r>
          </w:p>
        </w:tc>
      </w:tr>
      <w:tr w:rsidR="00CC74BC" w14:paraId="66BF090F"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5B5694" w14:textId="77777777" w:rsidR="00CC74BC" w:rsidRDefault="00C4328C">
            <w:pPr>
              <w:spacing w:before="240" w:after="240"/>
              <w:rPr>
                <w:color w:val="3366CC"/>
                <w:sz w:val="18"/>
                <w:szCs w:val="18"/>
              </w:rPr>
            </w:pPr>
            <w:hyperlink r:id="rId68">
              <w:r w:rsidR="00513A0A">
                <w:rPr>
                  <w:color w:val="3366CC"/>
                  <w:sz w:val="18"/>
                  <w:szCs w:val="18"/>
                </w:rPr>
                <w:t>[8K_VR_5G, 028, Block B, 5th Feb. 1200CET]Operation Points for 8K VR 360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152B3B" w14:textId="77777777" w:rsidR="00CC74BC" w:rsidRDefault="00513A0A">
            <w:pPr>
              <w:spacing w:before="240" w:after="240"/>
              <w:rPr>
                <w:sz w:val="18"/>
                <w:szCs w:val="18"/>
              </w:rPr>
            </w:pPr>
            <w:r>
              <w:rPr>
                <w:sz w:val="18"/>
                <w:szCs w:val="18"/>
              </w:rPr>
              <w:t>Sanchez de la Fuente, Yago</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284A81" w14:textId="77777777" w:rsidR="00CC74BC" w:rsidRDefault="00513A0A">
            <w:pPr>
              <w:spacing w:before="240" w:after="240"/>
              <w:rPr>
                <w:sz w:val="18"/>
                <w:szCs w:val="18"/>
              </w:rPr>
            </w:pPr>
            <w:r>
              <w:rPr>
                <w:sz w:val="18"/>
                <w:szCs w:val="18"/>
              </w:rPr>
              <w:t>Thu, 4 Feb 2021 21:46:29 +0000</w:t>
            </w:r>
          </w:p>
        </w:tc>
      </w:tr>
      <w:tr w:rsidR="00CC74BC" w14:paraId="0E738E04"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CB6841" w14:textId="77777777" w:rsidR="00CC74BC" w:rsidRDefault="00C4328C">
            <w:pPr>
              <w:spacing w:before="240" w:after="240"/>
              <w:rPr>
                <w:color w:val="3366CC"/>
                <w:sz w:val="18"/>
                <w:szCs w:val="18"/>
              </w:rPr>
            </w:pPr>
            <w:hyperlink r:id="rId69">
              <w:r w:rsidR="00513A0A">
                <w:rPr>
                  <w:color w:val="3366CC"/>
                  <w:sz w:val="18"/>
                  <w:szCs w:val="18"/>
                </w:rPr>
                <w:t>[8K_VR_5G, 028, Block B, 5th Feb. 1200CET]Operation Points for 8K VR 360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6B5D5B"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E93A70" w14:textId="77777777" w:rsidR="00CC74BC" w:rsidRDefault="00513A0A">
            <w:pPr>
              <w:spacing w:before="240" w:after="240"/>
              <w:rPr>
                <w:sz w:val="18"/>
                <w:szCs w:val="18"/>
              </w:rPr>
            </w:pPr>
            <w:r>
              <w:rPr>
                <w:sz w:val="18"/>
                <w:szCs w:val="18"/>
              </w:rPr>
              <w:t>Fri, 5 Feb 2021 10:47:24 +0000</w:t>
            </w:r>
          </w:p>
        </w:tc>
      </w:tr>
    </w:tbl>
    <w:p w14:paraId="021BF332" w14:textId="77777777" w:rsidR="00CC74BC" w:rsidRDefault="00CC74BC"/>
    <w:p w14:paraId="054D6593" w14:textId="77777777" w:rsidR="00CC74BC" w:rsidRDefault="00CC74BC">
      <w:pPr>
        <w:rPr>
          <w:b/>
          <w:color w:val="0000FF"/>
        </w:rPr>
      </w:pPr>
    </w:p>
    <w:p w14:paraId="053E6E2B" w14:textId="77777777" w:rsidR="00CC74BC" w:rsidRDefault="00513A0A">
      <w:r>
        <w:rPr>
          <w:b/>
          <w:color w:val="0000FF"/>
        </w:rPr>
        <w:t>Presenter:</w:t>
      </w:r>
      <w:r>
        <w:rPr>
          <w:b/>
        </w:rPr>
        <w:t xml:space="preserve">  Ozgur Oyman (Intel)</w:t>
      </w:r>
    </w:p>
    <w:p w14:paraId="47152B76" w14:textId="77777777" w:rsidR="00CC74BC" w:rsidRDefault="00CC74BC">
      <w:pPr>
        <w:rPr>
          <w:b/>
          <w:color w:val="0000FF"/>
        </w:rPr>
      </w:pPr>
    </w:p>
    <w:p w14:paraId="12311784" w14:textId="77777777" w:rsidR="00CC74BC" w:rsidRDefault="00513A0A">
      <w:pPr>
        <w:rPr>
          <w:b/>
          <w:color w:val="0000FF"/>
        </w:rPr>
      </w:pPr>
      <w:r>
        <w:rPr>
          <w:b/>
          <w:color w:val="0000FF"/>
        </w:rPr>
        <w:t>Discussion:</w:t>
      </w:r>
    </w:p>
    <w:p w14:paraId="005FDC5A" w14:textId="77777777" w:rsidR="00CC74BC" w:rsidRDefault="00513A0A">
      <w:pPr>
        <w:numPr>
          <w:ilvl w:val="0"/>
          <w:numId w:val="2"/>
        </w:numPr>
      </w:pPr>
      <w:r>
        <w:t>See discussion in 59.</w:t>
      </w:r>
    </w:p>
    <w:p w14:paraId="7895216A" w14:textId="77777777" w:rsidR="00CC74BC" w:rsidRDefault="00513A0A">
      <w:pPr>
        <w:numPr>
          <w:ilvl w:val="0"/>
          <w:numId w:val="2"/>
        </w:numPr>
      </w:pPr>
      <w:r>
        <w:t>The content will be updated with the content in S4-210273.</w:t>
      </w:r>
    </w:p>
    <w:p w14:paraId="0C2FCC9C" w14:textId="77777777" w:rsidR="00CC74BC" w:rsidRDefault="00CC74BC">
      <w:pPr>
        <w:rPr>
          <w:b/>
          <w:color w:val="0000FF"/>
        </w:rPr>
      </w:pPr>
    </w:p>
    <w:p w14:paraId="20C92A28" w14:textId="77777777" w:rsidR="00CC74BC" w:rsidRDefault="00513A0A">
      <w:pPr>
        <w:rPr>
          <w:b/>
          <w:color w:val="0000FF"/>
        </w:rPr>
      </w:pPr>
      <w:r>
        <w:rPr>
          <w:b/>
          <w:color w:val="0000FF"/>
        </w:rPr>
        <w:t>Decision:</w:t>
      </w:r>
    </w:p>
    <w:p w14:paraId="6062FDD2" w14:textId="77777777" w:rsidR="00CC74BC" w:rsidRDefault="00513A0A">
      <w:pPr>
        <w:numPr>
          <w:ilvl w:val="0"/>
          <w:numId w:val="5"/>
        </w:numPr>
      </w:pPr>
      <w:r>
        <w:t>The document is revised to a formal CR with the updates in S4-210273.</w:t>
      </w:r>
    </w:p>
    <w:p w14:paraId="50B05175" w14:textId="77777777" w:rsidR="00CC74BC" w:rsidRDefault="00CC74BC">
      <w:pPr>
        <w:rPr>
          <w:b/>
          <w:color w:val="0000FF"/>
        </w:rPr>
      </w:pPr>
    </w:p>
    <w:p w14:paraId="1731CC20" w14:textId="77777777" w:rsidR="00CC74BC" w:rsidRDefault="00513A0A">
      <w:r>
        <w:rPr>
          <w:b/>
          <w:color w:val="0000FF"/>
        </w:rPr>
        <w:t>S4-210028</w:t>
      </w:r>
      <w:r>
        <w:t xml:space="preserve"> is </w:t>
      </w:r>
      <w:r>
        <w:rPr>
          <w:color w:val="FF0000"/>
        </w:rPr>
        <w:t xml:space="preserve">revised to </w:t>
      </w:r>
      <w:r>
        <w:rPr>
          <w:b/>
          <w:color w:val="0000FF"/>
        </w:rPr>
        <w:t>S4-210272</w:t>
      </w:r>
      <w:r>
        <w:rPr>
          <w:color w:val="FF0000"/>
        </w:rPr>
        <w:t>.</w:t>
      </w:r>
    </w:p>
    <w:p w14:paraId="6C709A33" w14:textId="77777777" w:rsidR="00CC74BC" w:rsidRDefault="00CC74BC"/>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1AFC219B"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6D887AC" w14:textId="77777777" w:rsidR="00CC74BC" w:rsidRDefault="00C4328C">
            <w:pPr>
              <w:spacing w:before="240"/>
              <w:rPr>
                <w:color w:val="0000FF"/>
                <w:u w:val="single"/>
              </w:rPr>
            </w:pPr>
            <w:hyperlink r:id="rId70">
              <w:r w:rsidR="00513A0A">
                <w:rPr>
                  <w:color w:val="1155CC"/>
                  <w:u w:val="single"/>
                </w:rPr>
                <w:t>S4-210272</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BD98FC0" w14:textId="77777777" w:rsidR="00CC74BC" w:rsidRDefault="00513A0A">
            <w:pPr>
              <w:spacing w:before="240"/>
            </w:pPr>
            <w:r>
              <w:t>CR26.118-0006: Operation Points for 8K VR 360 Video</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46C906A" w14:textId="77777777" w:rsidR="00CC74BC" w:rsidRDefault="00513A0A">
            <w:pPr>
              <w:spacing w:before="240"/>
            </w:pPr>
            <w:r>
              <w:t>Intel, Qualcomm</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3ED2047" w14:textId="77777777" w:rsidR="00CC74BC" w:rsidRDefault="00513A0A">
            <w:pPr>
              <w:spacing w:before="240"/>
              <w:rPr>
                <w:highlight w:val="yellow"/>
              </w:rPr>
            </w:pPr>
            <w:r>
              <w:rPr>
                <w:highlight w:val="yellow"/>
              </w:rPr>
              <w:t>Ozgur Oyman</w:t>
            </w:r>
          </w:p>
        </w:tc>
      </w:tr>
    </w:tbl>
    <w:p w14:paraId="55A1FAAB" w14:textId="77777777" w:rsidR="00CC74BC" w:rsidRDefault="00CC74BC"/>
    <w:p w14:paraId="421A5746" w14:textId="77777777" w:rsidR="00CC74BC" w:rsidRDefault="00513A0A">
      <w:pPr>
        <w:rPr>
          <w:b/>
          <w:color w:val="0000FF"/>
        </w:rPr>
      </w:pPr>
      <w:r>
        <w:rPr>
          <w:b/>
          <w:color w:val="0000FF"/>
        </w:rPr>
        <w:t>E-mail Discussion:</w:t>
      </w:r>
    </w:p>
    <w:p w14:paraId="0792FA84" w14:textId="77777777" w:rsidR="00CC74BC" w:rsidRDefault="00CC74BC"/>
    <w:tbl>
      <w:tblPr>
        <w:tblStyle w:val="ab"/>
        <w:tblW w:w="8880" w:type="dxa"/>
        <w:tblBorders>
          <w:top w:val="nil"/>
          <w:left w:val="nil"/>
          <w:bottom w:val="nil"/>
          <w:right w:val="nil"/>
          <w:insideH w:val="nil"/>
          <w:insideV w:val="nil"/>
        </w:tblBorders>
        <w:tblLayout w:type="fixed"/>
        <w:tblLook w:val="0600" w:firstRow="0" w:lastRow="0" w:firstColumn="0" w:lastColumn="0" w:noHBand="1" w:noVBand="1"/>
      </w:tblPr>
      <w:tblGrid>
        <w:gridCol w:w="4020"/>
        <w:gridCol w:w="2040"/>
        <w:gridCol w:w="2820"/>
      </w:tblGrid>
      <w:tr w:rsidR="00CC74BC" w14:paraId="2B02669F" w14:textId="77777777">
        <w:trPr>
          <w:trHeight w:val="620"/>
        </w:trPr>
        <w:tc>
          <w:tcPr>
            <w:tcW w:w="402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A14484" w14:textId="77777777" w:rsidR="00CC74BC" w:rsidRDefault="00C4328C">
            <w:pPr>
              <w:spacing w:before="240" w:after="240"/>
              <w:rPr>
                <w:color w:val="3366CC"/>
                <w:sz w:val="18"/>
                <w:szCs w:val="18"/>
                <w:u w:val="single"/>
              </w:rPr>
            </w:pPr>
            <w:hyperlink r:id="rId71">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CE3606" w14:textId="77777777" w:rsidR="00CC74BC" w:rsidRDefault="00513A0A">
            <w:pPr>
              <w:spacing w:before="240" w:after="240"/>
              <w:rPr>
                <w:sz w:val="18"/>
                <w:szCs w:val="18"/>
              </w:rPr>
            </w:pPr>
            <w:r>
              <w:rPr>
                <w:sz w:val="18"/>
                <w:szCs w:val="18"/>
              </w:rPr>
              <w:t>Oyman, Ozgur</w:t>
            </w:r>
          </w:p>
        </w:tc>
        <w:tc>
          <w:tcPr>
            <w:tcW w:w="282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FB5541" w14:textId="77777777" w:rsidR="00CC74BC" w:rsidRDefault="00513A0A">
            <w:pPr>
              <w:spacing w:before="240" w:after="240"/>
              <w:rPr>
                <w:sz w:val="18"/>
                <w:szCs w:val="18"/>
              </w:rPr>
            </w:pPr>
            <w:r>
              <w:rPr>
                <w:sz w:val="18"/>
                <w:szCs w:val="18"/>
              </w:rPr>
              <w:t>Sat, 6 Feb 2021 00:33:50 +0000</w:t>
            </w:r>
          </w:p>
        </w:tc>
      </w:tr>
      <w:tr w:rsidR="00CC74BC" w14:paraId="3AC71795" w14:textId="77777777">
        <w:trPr>
          <w:trHeight w:val="620"/>
        </w:trPr>
        <w:tc>
          <w:tcPr>
            <w:tcW w:w="402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627AA98" w14:textId="77777777" w:rsidR="00CC74BC" w:rsidRDefault="00C4328C">
            <w:pPr>
              <w:spacing w:before="240" w:after="240"/>
              <w:rPr>
                <w:color w:val="3366CC"/>
                <w:sz w:val="18"/>
                <w:szCs w:val="18"/>
                <w:u w:val="single"/>
              </w:rPr>
            </w:pPr>
            <w:hyperlink r:id="rId72">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C851FA" w14:textId="77777777" w:rsidR="00CC74BC" w:rsidRDefault="00513A0A">
            <w:pPr>
              <w:spacing w:before="240" w:after="240"/>
              <w:rPr>
                <w:sz w:val="18"/>
                <w:szCs w:val="18"/>
              </w:rPr>
            </w:pPr>
            <w:r>
              <w:rPr>
                <w:sz w:val="18"/>
                <w:szCs w:val="18"/>
              </w:rPr>
              <w:t>Thomas Stockhammer</w:t>
            </w:r>
          </w:p>
        </w:tc>
        <w:tc>
          <w:tcPr>
            <w:tcW w:w="28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FDA59C" w14:textId="77777777" w:rsidR="00CC74BC" w:rsidRDefault="00513A0A">
            <w:pPr>
              <w:spacing w:before="240" w:after="240"/>
              <w:rPr>
                <w:sz w:val="18"/>
                <w:szCs w:val="18"/>
              </w:rPr>
            </w:pPr>
            <w:r>
              <w:rPr>
                <w:sz w:val="18"/>
                <w:szCs w:val="18"/>
              </w:rPr>
              <w:t>Sat, 6 Feb 2021 10:40:56 +0000</w:t>
            </w:r>
          </w:p>
        </w:tc>
      </w:tr>
      <w:tr w:rsidR="00CC74BC" w14:paraId="5630D892" w14:textId="77777777">
        <w:trPr>
          <w:trHeight w:val="620"/>
        </w:trPr>
        <w:tc>
          <w:tcPr>
            <w:tcW w:w="402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E074AB" w14:textId="77777777" w:rsidR="00CC74BC" w:rsidRDefault="00C4328C">
            <w:pPr>
              <w:spacing w:before="240" w:after="240"/>
              <w:rPr>
                <w:color w:val="3366CC"/>
                <w:sz w:val="18"/>
                <w:szCs w:val="18"/>
                <w:u w:val="single"/>
              </w:rPr>
            </w:pPr>
            <w:hyperlink r:id="rId73">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E866CF" w14:textId="77777777" w:rsidR="00CC74BC" w:rsidRDefault="00513A0A">
            <w:pPr>
              <w:spacing w:before="240" w:after="240"/>
              <w:rPr>
                <w:sz w:val="18"/>
                <w:szCs w:val="18"/>
              </w:rPr>
            </w:pPr>
            <w:r>
              <w:rPr>
                <w:sz w:val="18"/>
                <w:szCs w:val="18"/>
              </w:rPr>
              <w:t>Oyman, Ozgur</w:t>
            </w:r>
          </w:p>
        </w:tc>
        <w:tc>
          <w:tcPr>
            <w:tcW w:w="28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BD173A" w14:textId="77777777" w:rsidR="00CC74BC" w:rsidRDefault="00513A0A">
            <w:pPr>
              <w:spacing w:before="240" w:after="240"/>
              <w:rPr>
                <w:sz w:val="18"/>
                <w:szCs w:val="18"/>
              </w:rPr>
            </w:pPr>
            <w:r>
              <w:rPr>
                <w:sz w:val="18"/>
                <w:szCs w:val="18"/>
              </w:rPr>
              <w:t>Sat, 6 Feb 2021 13:57:37 +0000</w:t>
            </w:r>
          </w:p>
        </w:tc>
      </w:tr>
      <w:tr w:rsidR="00CC74BC" w14:paraId="188B013E" w14:textId="77777777">
        <w:trPr>
          <w:trHeight w:val="620"/>
        </w:trPr>
        <w:tc>
          <w:tcPr>
            <w:tcW w:w="402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F14457" w14:textId="77777777" w:rsidR="00CC74BC" w:rsidRDefault="00C4328C">
            <w:pPr>
              <w:spacing w:before="240" w:after="240"/>
              <w:rPr>
                <w:color w:val="3366CC"/>
                <w:sz w:val="18"/>
                <w:szCs w:val="18"/>
                <w:u w:val="single"/>
              </w:rPr>
            </w:pPr>
            <w:hyperlink r:id="rId74">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D77548" w14:textId="77777777" w:rsidR="00CC74BC" w:rsidRDefault="00513A0A">
            <w:pPr>
              <w:spacing w:before="240" w:after="240"/>
              <w:rPr>
                <w:sz w:val="18"/>
                <w:szCs w:val="18"/>
              </w:rPr>
            </w:pPr>
            <w:r>
              <w:rPr>
                <w:sz w:val="18"/>
                <w:szCs w:val="18"/>
              </w:rPr>
              <w:t>Thomas Stockhammer</w:t>
            </w:r>
          </w:p>
        </w:tc>
        <w:tc>
          <w:tcPr>
            <w:tcW w:w="28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BAFD0F" w14:textId="77777777" w:rsidR="00CC74BC" w:rsidRDefault="00513A0A">
            <w:pPr>
              <w:spacing w:before="240" w:after="240"/>
              <w:rPr>
                <w:sz w:val="18"/>
                <w:szCs w:val="18"/>
              </w:rPr>
            </w:pPr>
            <w:r>
              <w:rPr>
                <w:sz w:val="18"/>
                <w:szCs w:val="18"/>
              </w:rPr>
              <w:t>Sat, 6 Feb 2021 19:11:41 +0000</w:t>
            </w:r>
          </w:p>
        </w:tc>
      </w:tr>
    </w:tbl>
    <w:p w14:paraId="27BB645E" w14:textId="77777777" w:rsidR="00CC74BC" w:rsidRDefault="00CC74BC"/>
    <w:tbl>
      <w:tblPr>
        <w:tblStyle w:val="ac"/>
        <w:tblW w:w="8880" w:type="dxa"/>
        <w:tblBorders>
          <w:top w:val="nil"/>
          <w:left w:val="nil"/>
          <w:bottom w:val="nil"/>
          <w:right w:val="nil"/>
          <w:insideH w:val="nil"/>
          <w:insideV w:val="nil"/>
        </w:tblBorders>
        <w:tblLayout w:type="fixed"/>
        <w:tblLook w:val="0600" w:firstRow="0" w:lastRow="0" w:firstColumn="0" w:lastColumn="0" w:noHBand="1" w:noVBand="1"/>
      </w:tblPr>
      <w:tblGrid>
        <w:gridCol w:w="4065"/>
        <w:gridCol w:w="1980"/>
        <w:gridCol w:w="2835"/>
      </w:tblGrid>
      <w:tr w:rsidR="00CC74BC" w14:paraId="0E6FC2D3" w14:textId="77777777">
        <w:trPr>
          <w:trHeight w:val="620"/>
        </w:trPr>
        <w:tc>
          <w:tcPr>
            <w:tcW w:w="406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063081" w14:textId="77777777" w:rsidR="00CC74BC" w:rsidRDefault="00C4328C">
            <w:pPr>
              <w:spacing w:before="240" w:after="240"/>
              <w:rPr>
                <w:color w:val="3366CC"/>
                <w:sz w:val="18"/>
                <w:szCs w:val="18"/>
                <w:u w:val="single"/>
              </w:rPr>
            </w:pPr>
            <w:hyperlink r:id="rId75">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198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7FB436" w14:textId="77777777" w:rsidR="00CC74BC" w:rsidRDefault="00513A0A">
            <w:pPr>
              <w:spacing w:before="240" w:after="240"/>
              <w:rPr>
                <w:sz w:val="18"/>
                <w:szCs w:val="18"/>
              </w:rPr>
            </w:pPr>
            <w:r>
              <w:rPr>
                <w:sz w:val="18"/>
                <w:szCs w:val="18"/>
              </w:rPr>
              <w:t>Oyman, Ozgur</w:t>
            </w:r>
          </w:p>
        </w:tc>
        <w:tc>
          <w:tcPr>
            <w:tcW w:w="28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312BF3" w14:textId="77777777" w:rsidR="00CC74BC" w:rsidRDefault="00513A0A">
            <w:pPr>
              <w:spacing w:before="240" w:after="240"/>
              <w:rPr>
                <w:sz w:val="18"/>
                <w:szCs w:val="18"/>
              </w:rPr>
            </w:pPr>
            <w:r>
              <w:rPr>
                <w:sz w:val="18"/>
                <w:szCs w:val="18"/>
              </w:rPr>
              <w:t>Tue, 9 Feb 2021 07:33:04 +0000</w:t>
            </w:r>
          </w:p>
        </w:tc>
      </w:tr>
      <w:tr w:rsidR="00CC74BC" w14:paraId="0808F3E6" w14:textId="77777777">
        <w:trPr>
          <w:trHeight w:val="620"/>
        </w:trPr>
        <w:tc>
          <w:tcPr>
            <w:tcW w:w="406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91DF4F" w14:textId="77777777" w:rsidR="00CC74BC" w:rsidRDefault="00C4328C">
            <w:pPr>
              <w:spacing w:before="240" w:after="240"/>
              <w:rPr>
                <w:color w:val="3366CC"/>
                <w:sz w:val="18"/>
                <w:szCs w:val="18"/>
                <w:u w:val="single"/>
              </w:rPr>
            </w:pPr>
            <w:hyperlink r:id="rId76">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198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30BE8E" w14:textId="77777777" w:rsidR="00CC74BC" w:rsidRDefault="00513A0A">
            <w:pPr>
              <w:spacing w:before="240" w:after="240"/>
              <w:rPr>
                <w:sz w:val="18"/>
                <w:szCs w:val="18"/>
              </w:rPr>
            </w:pPr>
            <w:r>
              <w:rPr>
                <w:sz w:val="18"/>
                <w:szCs w:val="18"/>
              </w:rPr>
              <w:t>Thomas Stockhammer</w:t>
            </w:r>
          </w:p>
        </w:tc>
        <w:tc>
          <w:tcPr>
            <w:tcW w:w="28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0B13F2" w14:textId="77777777" w:rsidR="00CC74BC" w:rsidRDefault="00513A0A">
            <w:pPr>
              <w:spacing w:before="240" w:after="240"/>
              <w:rPr>
                <w:sz w:val="18"/>
                <w:szCs w:val="18"/>
              </w:rPr>
            </w:pPr>
            <w:r>
              <w:rPr>
                <w:sz w:val="18"/>
                <w:szCs w:val="18"/>
              </w:rPr>
              <w:t>Tue, 9 Feb 2021 08:17:29 +0000</w:t>
            </w:r>
          </w:p>
        </w:tc>
      </w:tr>
      <w:tr w:rsidR="00CC74BC" w14:paraId="0DDD8D3E" w14:textId="77777777">
        <w:trPr>
          <w:trHeight w:val="620"/>
        </w:trPr>
        <w:tc>
          <w:tcPr>
            <w:tcW w:w="406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A816EE2" w14:textId="77777777" w:rsidR="00CC74BC" w:rsidRDefault="00C4328C">
            <w:pPr>
              <w:spacing w:before="240" w:after="240"/>
              <w:rPr>
                <w:color w:val="3366CC"/>
                <w:sz w:val="18"/>
                <w:szCs w:val="18"/>
                <w:u w:val="single"/>
              </w:rPr>
            </w:pPr>
            <w:hyperlink r:id="rId77">
              <w:r w:rsidR="00513A0A">
                <w:rPr>
                  <w:color w:val="3366CC"/>
                  <w:sz w:val="18"/>
                  <w:szCs w:val="18"/>
                  <w:u w:val="single"/>
                </w:rPr>
                <w:t xml:space="preserve">[8K_VR_5G] updated </w:t>
              </w:r>
              <w:proofErr w:type="spellStart"/>
              <w:r w:rsidR="00513A0A">
                <w:rPr>
                  <w:color w:val="3366CC"/>
                  <w:sz w:val="18"/>
                  <w:szCs w:val="18"/>
                  <w:u w:val="single"/>
                </w:rPr>
                <w:t>timeplan</w:t>
              </w:r>
              <w:proofErr w:type="spellEnd"/>
              <w:r w:rsidR="00513A0A">
                <w:rPr>
                  <w:color w:val="3366CC"/>
                  <w:sz w:val="18"/>
                  <w:szCs w:val="18"/>
                  <w:u w:val="single"/>
                </w:rPr>
                <w:t xml:space="preserve"> and CR to TS 26.118</w:t>
              </w:r>
            </w:hyperlink>
          </w:p>
        </w:tc>
        <w:tc>
          <w:tcPr>
            <w:tcW w:w="198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87B403" w14:textId="77777777" w:rsidR="00CC74BC" w:rsidRDefault="00513A0A">
            <w:pPr>
              <w:spacing w:before="240" w:after="240"/>
              <w:rPr>
                <w:sz w:val="18"/>
                <w:szCs w:val="18"/>
              </w:rPr>
            </w:pPr>
            <w:r>
              <w:rPr>
                <w:sz w:val="18"/>
                <w:szCs w:val="18"/>
              </w:rPr>
              <w:t>Oyman, Ozgur</w:t>
            </w:r>
          </w:p>
        </w:tc>
        <w:tc>
          <w:tcPr>
            <w:tcW w:w="28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119DC0" w14:textId="77777777" w:rsidR="00CC74BC" w:rsidRDefault="00513A0A">
            <w:pPr>
              <w:spacing w:before="240" w:after="240"/>
              <w:rPr>
                <w:sz w:val="18"/>
                <w:szCs w:val="18"/>
              </w:rPr>
            </w:pPr>
            <w:r>
              <w:rPr>
                <w:sz w:val="18"/>
                <w:szCs w:val="18"/>
              </w:rPr>
              <w:t>Tue, 9 Feb 2021 14:38:51 +0000</w:t>
            </w:r>
          </w:p>
        </w:tc>
      </w:tr>
    </w:tbl>
    <w:p w14:paraId="078049BC" w14:textId="77777777" w:rsidR="00CC74BC" w:rsidRDefault="00CC74BC"/>
    <w:p w14:paraId="5F996C57" w14:textId="77777777" w:rsidR="00CC74BC" w:rsidRDefault="00513A0A">
      <w:r>
        <w:rPr>
          <w:b/>
          <w:color w:val="0000FF"/>
        </w:rPr>
        <w:t>Presenter:</w:t>
      </w:r>
      <w:r>
        <w:rPr>
          <w:b/>
        </w:rPr>
        <w:t xml:space="preserve">  Ozgur Oyman (Intel)</w:t>
      </w:r>
    </w:p>
    <w:p w14:paraId="1BDE248B" w14:textId="77777777" w:rsidR="00CC74BC" w:rsidRDefault="00CC74BC">
      <w:pPr>
        <w:rPr>
          <w:b/>
          <w:color w:val="0000FF"/>
        </w:rPr>
      </w:pPr>
    </w:p>
    <w:p w14:paraId="342CA14B" w14:textId="77777777" w:rsidR="00CC74BC" w:rsidRDefault="00513A0A">
      <w:pPr>
        <w:rPr>
          <w:b/>
          <w:color w:val="0000FF"/>
        </w:rPr>
      </w:pPr>
      <w:r>
        <w:rPr>
          <w:b/>
          <w:color w:val="0000FF"/>
        </w:rPr>
        <w:t>Discussion:</w:t>
      </w:r>
    </w:p>
    <w:p w14:paraId="2F3487F3" w14:textId="77777777" w:rsidR="00CC74BC" w:rsidRDefault="00513A0A">
      <w:pPr>
        <w:numPr>
          <w:ilvl w:val="0"/>
          <w:numId w:val="2"/>
        </w:numPr>
      </w:pPr>
      <w:r>
        <w:t xml:space="preserve">Thomas: Why is the </w:t>
      </w:r>
      <w:proofErr w:type="spellStart"/>
      <w:r>
        <w:t>guardband</w:t>
      </w:r>
      <w:proofErr w:type="spellEnd"/>
      <w:r>
        <w:t xml:space="preserve"> flag to 1?</w:t>
      </w:r>
    </w:p>
    <w:p w14:paraId="0D50369E" w14:textId="77777777" w:rsidR="00CC74BC" w:rsidRDefault="00513A0A">
      <w:pPr>
        <w:numPr>
          <w:ilvl w:val="1"/>
          <w:numId w:val="2"/>
        </w:numPr>
      </w:pPr>
      <w:r>
        <w:t>Yago: Agree kind of, we should check</w:t>
      </w:r>
    </w:p>
    <w:p w14:paraId="594C0DDC" w14:textId="77777777" w:rsidR="00CC74BC" w:rsidRDefault="00513A0A">
      <w:pPr>
        <w:numPr>
          <w:ilvl w:val="1"/>
          <w:numId w:val="2"/>
        </w:numPr>
      </w:pPr>
      <w:r>
        <w:t>Ozgur: we should check the exact details.</w:t>
      </w:r>
    </w:p>
    <w:p w14:paraId="55BC8F2E" w14:textId="77777777" w:rsidR="00CC74BC" w:rsidRDefault="00CC74BC">
      <w:pPr>
        <w:rPr>
          <w:b/>
          <w:color w:val="0000FF"/>
        </w:rPr>
      </w:pPr>
    </w:p>
    <w:p w14:paraId="3DCDC4E2" w14:textId="77777777" w:rsidR="00CC74BC" w:rsidRDefault="00513A0A">
      <w:pPr>
        <w:rPr>
          <w:b/>
          <w:color w:val="0000FF"/>
        </w:rPr>
      </w:pPr>
      <w:r>
        <w:rPr>
          <w:b/>
          <w:color w:val="0000FF"/>
        </w:rPr>
        <w:t>Decision:</w:t>
      </w:r>
    </w:p>
    <w:p w14:paraId="1A06DE88" w14:textId="77777777" w:rsidR="00CC74BC" w:rsidRDefault="00513A0A">
      <w:pPr>
        <w:numPr>
          <w:ilvl w:val="0"/>
          <w:numId w:val="5"/>
        </w:numPr>
      </w:pPr>
      <w:r>
        <w:t>Content agreed except detailed setting of region-wise packing.</w:t>
      </w:r>
    </w:p>
    <w:p w14:paraId="1493C560" w14:textId="77777777" w:rsidR="00CC74BC" w:rsidRDefault="00513A0A">
      <w:pPr>
        <w:numPr>
          <w:ilvl w:val="0"/>
          <w:numId w:val="5"/>
        </w:numPr>
      </w:pPr>
      <w:r>
        <w:t>Maybe we need a revision.</w:t>
      </w:r>
    </w:p>
    <w:p w14:paraId="0407AFAC" w14:textId="77777777" w:rsidR="00CC74BC" w:rsidRDefault="00CC74BC">
      <w:pPr>
        <w:rPr>
          <w:b/>
          <w:color w:val="0000FF"/>
        </w:rPr>
      </w:pPr>
    </w:p>
    <w:p w14:paraId="35EB0B03" w14:textId="1DB7CA25" w:rsidR="00CC74BC" w:rsidRDefault="00513A0A">
      <w:pPr>
        <w:rPr>
          <w:color w:val="FF0000"/>
        </w:rPr>
      </w:pPr>
      <w:r>
        <w:rPr>
          <w:b/>
          <w:color w:val="0000FF"/>
        </w:rPr>
        <w:t>S4-2102</w:t>
      </w:r>
      <w:ins w:id="6" w:author="Oyman, Ozgur" w:date="2021-02-09T14:36:00Z">
        <w:r w:rsidR="00C4328C">
          <w:rPr>
            <w:b/>
            <w:color w:val="0000FF"/>
          </w:rPr>
          <w:t>8</w:t>
        </w:r>
      </w:ins>
      <w:del w:id="7" w:author="Oyman, Ozgur" w:date="2021-02-09T14:36:00Z">
        <w:r w:rsidDel="00C4328C">
          <w:rPr>
            <w:b/>
            <w:color w:val="0000FF"/>
          </w:rPr>
          <w:delText>7</w:delText>
        </w:r>
      </w:del>
      <w:r>
        <w:rPr>
          <w:b/>
          <w:color w:val="0000FF"/>
        </w:rPr>
        <w:t>6</w:t>
      </w:r>
      <w:r>
        <w:t xml:space="preserve"> is </w:t>
      </w:r>
      <w:r>
        <w:rPr>
          <w:color w:val="FF0000"/>
        </w:rPr>
        <w:t>presented to closing plenary.</w:t>
      </w:r>
    </w:p>
    <w:p w14:paraId="15124E68" w14:textId="77777777" w:rsidR="00CC74BC" w:rsidRDefault="00CC74BC"/>
    <w:p w14:paraId="7A5696DD" w14:textId="77777777" w:rsidR="00CC74BC" w:rsidRDefault="00CC74BC"/>
    <w:tbl>
      <w:tblPr>
        <w:tblStyle w:val="ad"/>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173937FE" w14:textId="77777777">
        <w:trPr>
          <w:trHeight w:val="1070"/>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6E68722" w14:textId="77777777" w:rsidR="00CC74BC" w:rsidRDefault="00C4328C">
            <w:pPr>
              <w:spacing w:before="240"/>
              <w:rPr>
                <w:color w:val="0000FF"/>
                <w:u w:val="single"/>
              </w:rPr>
            </w:pPr>
            <w:hyperlink r:id="rId78">
              <w:r w:rsidR="00513A0A">
                <w:rPr>
                  <w:color w:val="0000FF"/>
                  <w:u w:val="single"/>
                </w:rPr>
                <w:t>S4-210029</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4DAFE17" w14:textId="77777777" w:rsidR="00CC74BC" w:rsidRDefault="00513A0A">
            <w:pPr>
              <w:spacing w:before="240"/>
            </w:pPr>
            <w:r>
              <w:t>Decoding Capabilities and Operation Points for 8K VR 360 Video over 5GMS</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05290EC" w14:textId="77777777" w:rsidR="00CC74BC" w:rsidRDefault="00513A0A">
            <w:pPr>
              <w:spacing w:before="240"/>
            </w:pPr>
            <w:r>
              <w:t>Intel</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A8E7C0A" w14:textId="77777777" w:rsidR="00CC74BC" w:rsidRDefault="00513A0A">
            <w:pPr>
              <w:spacing w:before="240"/>
            </w:pPr>
            <w:r>
              <w:t>Ozgur Oyman</w:t>
            </w:r>
          </w:p>
        </w:tc>
      </w:tr>
    </w:tbl>
    <w:p w14:paraId="0925D322" w14:textId="77777777" w:rsidR="00CC74BC" w:rsidRDefault="00CC74BC"/>
    <w:p w14:paraId="0B217A40" w14:textId="77777777" w:rsidR="00CC74BC" w:rsidRDefault="00513A0A">
      <w:pPr>
        <w:rPr>
          <w:b/>
          <w:color w:val="0000FF"/>
        </w:rPr>
      </w:pPr>
      <w:r>
        <w:rPr>
          <w:b/>
          <w:color w:val="0000FF"/>
        </w:rPr>
        <w:t>E-mail Discussion:</w:t>
      </w:r>
    </w:p>
    <w:p w14:paraId="1E5B93E3" w14:textId="77777777" w:rsidR="00CC74BC" w:rsidRDefault="00CC74BC"/>
    <w:tbl>
      <w:tblPr>
        <w:tblStyle w:val="ae"/>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1B4AD303" w14:textId="77777777">
        <w:trPr>
          <w:trHeight w:val="83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452C81" w14:textId="77777777" w:rsidR="00CC74BC" w:rsidRDefault="00C4328C">
            <w:pPr>
              <w:spacing w:before="240" w:after="240"/>
              <w:rPr>
                <w:color w:val="3366CC"/>
                <w:sz w:val="18"/>
                <w:szCs w:val="18"/>
              </w:rPr>
            </w:pPr>
            <w:hyperlink r:id="rId79">
              <w:r w:rsidR="00513A0A">
                <w:rPr>
                  <w:color w:val="3366CC"/>
                  <w:sz w:val="18"/>
                  <w:szCs w:val="18"/>
                </w:rPr>
                <w:t>[8K_VR_5G, 029, Block B, 5th Feb. 1200CET]Decoding Capabilities and Operation Points for 8K VR 360 Video over 5GMS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AC91DD1"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89A34E" w14:textId="77777777" w:rsidR="00CC74BC" w:rsidRDefault="00513A0A">
            <w:pPr>
              <w:spacing w:before="240" w:after="240"/>
              <w:rPr>
                <w:sz w:val="18"/>
                <w:szCs w:val="18"/>
              </w:rPr>
            </w:pPr>
            <w:r>
              <w:rPr>
                <w:sz w:val="18"/>
                <w:szCs w:val="18"/>
              </w:rPr>
              <w:t>Thu, 4 Feb 2021 08:26:22 +0000</w:t>
            </w:r>
          </w:p>
        </w:tc>
      </w:tr>
      <w:tr w:rsidR="00CC74BC" w14:paraId="19BD5969"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8DCE3E" w14:textId="77777777" w:rsidR="00CC74BC" w:rsidRDefault="00C4328C">
            <w:pPr>
              <w:spacing w:before="240" w:after="240"/>
              <w:rPr>
                <w:color w:val="3366CC"/>
                <w:sz w:val="18"/>
                <w:szCs w:val="18"/>
              </w:rPr>
            </w:pPr>
            <w:hyperlink r:id="rId80">
              <w:r w:rsidR="00513A0A">
                <w:rPr>
                  <w:color w:val="3366CC"/>
                  <w:sz w:val="18"/>
                  <w:szCs w:val="18"/>
                </w:rPr>
                <w:t>[8K_VR_5G, 029, Block B, 5th Feb. 1200CET]Decoding Capabilities and Operation Points for 8K VR 360 Video over 5GMS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B2DE42E"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97B9BD" w14:textId="77777777" w:rsidR="00CC74BC" w:rsidRDefault="00513A0A">
            <w:pPr>
              <w:spacing w:before="240" w:after="240"/>
              <w:rPr>
                <w:sz w:val="18"/>
                <w:szCs w:val="18"/>
              </w:rPr>
            </w:pPr>
            <w:r>
              <w:rPr>
                <w:sz w:val="18"/>
                <w:szCs w:val="18"/>
              </w:rPr>
              <w:t>Fri, 5 Feb 2021 10:58:32 +0000</w:t>
            </w:r>
          </w:p>
        </w:tc>
      </w:tr>
    </w:tbl>
    <w:p w14:paraId="101BCB24" w14:textId="77777777" w:rsidR="00CC74BC" w:rsidRDefault="00CC74BC"/>
    <w:p w14:paraId="154CEE2F" w14:textId="77777777" w:rsidR="00CC74BC" w:rsidRDefault="00CC74BC">
      <w:pPr>
        <w:rPr>
          <w:b/>
          <w:color w:val="0000FF"/>
        </w:rPr>
      </w:pPr>
    </w:p>
    <w:p w14:paraId="435A4D34" w14:textId="77777777" w:rsidR="00CC74BC" w:rsidRDefault="00513A0A">
      <w:r>
        <w:rPr>
          <w:b/>
          <w:color w:val="0000FF"/>
        </w:rPr>
        <w:t>Presenter:</w:t>
      </w:r>
      <w:r>
        <w:rPr>
          <w:b/>
        </w:rPr>
        <w:t xml:space="preserve">  Ozgur Oyman (Intel)</w:t>
      </w:r>
    </w:p>
    <w:p w14:paraId="7A508C58" w14:textId="77777777" w:rsidR="00CC74BC" w:rsidRDefault="00CC74BC">
      <w:pPr>
        <w:rPr>
          <w:b/>
          <w:color w:val="0000FF"/>
        </w:rPr>
      </w:pPr>
    </w:p>
    <w:p w14:paraId="7F24FE9B" w14:textId="77777777" w:rsidR="00CC74BC" w:rsidRDefault="00513A0A">
      <w:pPr>
        <w:rPr>
          <w:b/>
          <w:color w:val="0000FF"/>
        </w:rPr>
      </w:pPr>
      <w:r>
        <w:rPr>
          <w:b/>
          <w:color w:val="0000FF"/>
        </w:rPr>
        <w:t>Discussion:</w:t>
      </w:r>
    </w:p>
    <w:p w14:paraId="49487D37" w14:textId="77777777" w:rsidR="00CC74BC" w:rsidRDefault="00513A0A">
      <w:pPr>
        <w:numPr>
          <w:ilvl w:val="0"/>
          <w:numId w:val="2"/>
        </w:numPr>
      </w:pPr>
      <w:r>
        <w:t>Thomas: why do we need encoding capabilities?</w:t>
      </w:r>
    </w:p>
    <w:p w14:paraId="7CF87906" w14:textId="77777777" w:rsidR="00CC74BC" w:rsidRDefault="00513A0A">
      <w:pPr>
        <w:numPr>
          <w:ilvl w:val="1"/>
          <w:numId w:val="2"/>
        </w:numPr>
      </w:pPr>
      <w:r>
        <w:t>Ozgur: assumed that we do both as decoding capabilities have been defined.</w:t>
      </w:r>
    </w:p>
    <w:p w14:paraId="6347D769" w14:textId="77777777" w:rsidR="00CC74BC" w:rsidRDefault="00513A0A">
      <w:pPr>
        <w:numPr>
          <w:ilvl w:val="1"/>
          <w:numId w:val="2"/>
        </w:numPr>
      </w:pPr>
      <w:r>
        <w:t xml:space="preserve">Gilles: I would suggest </w:t>
      </w:r>
      <w:proofErr w:type="gramStart"/>
      <w:r>
        <w:t>avoid</w:t>
      </w:r>
      <w:proofErr w:type="gramEnd"/>
      <w:r>
        <w:t xml:space="preserve"> that is not used later.</w:t>
      </w:r>
    </w:p>
    <w:p w14:paraId="561FB747" w14:textId="77777777" w:rsidR="00CC74BC" w:rsidRDefault="00513A0A">
      <w:pPr>
        <w:numPr>
          <w:ilvl w:val="1"/>
          <w:numId w:val="2"/>
        </w:numPr>
      </w:pPr>
      <w:r>
        <w:lastRenderedPageBreak/>
        <w:t>Ozgur: Do we not need an encoding capability for 8k?</w:t>
      </w:r>
    </w:p>
    <w:p w14:paraId="19C6FA5C" w14:textId="77777777" w:rsidR="00CC74BC" w:rsidRDefault="00513A0A">
      <w:pPr>
        <w:numPr>
          <w:ilvl w:val="1"/>
          <w:numId w:val="2"/>
        </w:numPr>
      </w:pPr>
      <w:r>
        <w:t>Gilles: does not impact the service</w:t>
      </w:r>
    </w:p>
    <w:p w14:paraId="017F4D8E" w14:textId="77777777" w:rsidR="00CC74BC" w:rsidRDefault="00513A0A">
      <w:pPr>
        <w:numPr>
          <w:ilvl w:val="1"/>
          <w:numId w:val="2"/>
        </w:numPr>
      </w:pPr>
      <w:r>
        <w:t>Thomas: I would also not address the encoding capabilities today. This is not part of the work item.</w:t>
      </w:r>
    </w:p>
    <w:p w14:paraId="0BCEE18F" w14:textId="77777777" w:rsidR="00CC74BC" w:rsidRDefault="00513A0A">
      <w:pPr>
        <w:numPr>
          <w:ilvl w:val="1"/>
          <w:numId w:val="2"/>
        </w:numPr>
      </w:pPr>
      <w:r>
        <w:t>Ozgur: by adding 8K capabilities we create precedence.</w:t>
      </w:r>
    </w:p>
    <w:p w14:paraId="1AAFDB6E" w14:textId="77777777" w:rsidR="00CC74BC" w:rsidRDefault="00513A0A">
      <w:pPr>
        <w:numPr>
          <w:ilvl w:val="1"/>
          <w:numId w:val="2"/>
        </w:numPr>
      </w:pPr>
      <w:r>
        <w:t>Thomas: it would great to documenting the details on the decoding capabilities to avoid divergence.</w:t>
      </w:r>
    </w:p>
    <w:p w14:paraId="6781DDF1" w14:textId="77777777" w:rsidR="00CC74BC" w:rsidRDefault="00513A0A">
      <w:pPr>
        <w:numPr>
          <w:ilvl w:val="0"/>
          <w:numId w:val="2"/>
        </w:numPr>
      </w:pPr>
      <w:r>
        <w:t>Discussed together with 060.</w:t>
      </w:r>
    </w:p>
    <w:p w14:paraId="7C2C59F9" w14:textId="77777777" w:rsidR="00CC74BC" w:rsidRDefault="00CC74BC">
      <w:pPr>
        <w:rPr>
          <w:b/>
          <w:color w:val="0000FF"/>
        </w:rPr>
      </w:pPr>
    </w:p>
    <w:p w14:paraId="4C84B1DF" w14:textId="77777777" w:rsidR="00CC74BC" w:rsidRDefault="00513A0A">
      <w:pPr>
        <w:rPr>
          <w:b/>
          <w:color w:val="0000FF"/>
        </w:rPr>
      </w:pPr>
      <w:r>
        <w:rPr>
          <w:b/>
          <w:color w:val="0000FF"/>
        </w:rPr>
        <w:t>Decision:</w:t>
      </w:r>
    </w:p>
    <w:p w14:paraId="19A8A124" w14:textId="77777777" w:rsidR="00CC74BC" w:rsidRDefault="00513A0A">
      <w:pPr>
        <w:numPr>
          <w:ilvl w:val="0"/>
          <w:numId w:val="5"/>
        </w:numPr>
      </w:pPr>
      <w:r>
        <w:t>Merge with 60 into 275.</w:t>
      </w:r>
    </w:p>
    <w:p w14:paraId="753A8F7B" w14:textId="77777777" w:rsidR="00CC74BC" w:rsidRDefault="00CC74BC">
      <w:pPr>
        <w:rPr>
          <w:b/>
          <w:color w:val="0000FF"/>
        </w:rPr>
      </w:pPr>
    </w:p>
    <w:p w14:paraId="629F64BB" w14:textId="4753ECAF" w:rsidR="00CC74BC" w:rsidRDefault="00513A0A">
      <w:r>
        <w:rPr>
          <w:b/>
          <w:color w:val="0000FF"/>
        </w:rPr>
        <w:t>S4-210029</w:t>
      </w:r>
      <w:r>
        <w:t xml:space="preserve"> is </w:t>
      </w:r>
      <w:r>
        <w:rPr>
          <w:color w:val="FF0000"/>
        </w:rPr>
        <w:t xml:space="preserve">merged into </w:t>
      </w:r>
      <w:r>
        <w:rPr>
          <w:b/>
          <w:color w:val="0000FF"/>
        </w:rPr>
        <w:t>S4-210275</w:t>
      </w:r>
      <w:r>
        <w:rPr>
          <w:color w:val="FF0000"/>
        </w:rPr>
        <w:t>.</w:t>
      </w:r>
    </w:p>
    <w:p w14:paraId="17E84E4D" w14:textId="77777777" w:rsidR="00CC74BC" w:rsidRDefault="00CC74BC"/>
    <w:tbl>
      <w:tblPr>
        <w:tblStyle w:val="af"/>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1955D031"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61096D2" w14:textId="77777777" w:rsidR="00CC74BC" w:rsidRDefault="00C4328C">
            <w:pPr>
              <w:spacing w:before="240"/>
              <w:rPr>
                <w:color w:val="0000FF"/>
                <w:u w:val="single"/>
              </w:rPr>
            </w:pPr>
            <w:hyperlink r:id="rId81">
              <w:r w:rsidR="00513A0A">
                <w:rPr>
                  <w:color w:val="0000FF"/>
                  <w:u w:val="single"/>
                </w:rPr>
                <w:t>S4-210030</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576CEA2" w14:textId="77777777" w:rsidR="00CC74BC" w:rsidRDefault="00513A0A">
            <w:pPr>
              <w:spacing w:before="240"/>
            </w:pPr>
            <w:r>
              <w:t>Proposed Way Forward for 8K Viewport-Independent Delivery</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9E1D63F" w14:textId="77777777" w:rsidR="00CC74BC" w:rsidRDefault="00513A0A">
            <w:pPr>
              <w:spacing w:before="240"/>
            </w:pPr>
            <w:r>
              <w:t>Intel</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7E50DF9" w14:textId="77777777" w:rsidR="00CC74BC" w:rsidRDefault="00513A0A">
            <w:pPr>
              <w:spacing w:before="240"/>
            </w:pPr>
            <w:r>
              <w:t>Ozgur Oyman</w:t>
            </w:r>
          </w:p>
        </w:tc>
      </w:tr>
    </w:tbl>
    <w:p w14:paraId="0C20AD43" w14:textId="77777777" w:rsidR="00CC74BC" w:rsidRDefault="00CC74BC"/>
    <w:p w14:paraId="5CA3A56D" w14:textId="77777777" w:rsidR="00CC74BC" w:rsidRDefault="00513A0A">
      <w:pPr>
        <w:rPr>
          <w:b/>
          <w:color w:val="0000FF"/>
        </w:rPr>
      </w:pPr>
      <w:r>
        <w:rPr>
          <w:b/>
          <w:color w:val="0000FF"/>
        </w:rPr>
        <w:t>E-mail Discussion:</w:t>
      </w:r>
    </w:p>
    <w:p w14:paraId="0D0E2862" w14:textId="77777777" w:rsidR="00CC74BC" w:rsidRDefault="00CC74BC"/>
    <w:tbl>
      <w:tblPr>
        <w:tblStyle w:val="af0"/>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7C85E71E" w14:textId="77777777">
        <w:trPr>
          <w:trHeight w:val="83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2FECA6" w14:textId="77777777" w:rsidR="00CC74BC" w:rsidRDefault="00C4328C">
            <w:pPr>
              <w:spacing w:before="240" w:after="240"/>
              <w:rPr>
                <w:color w:val="3366CC"/>
                <w:sz w:val="18"/>
                <w:szCs w:val="18"/>
              </w:rPr>
            </w:pPr>
            <w:hyperlink r:id="rId82">
              <w:r w:rsidR="00513A0A">
                <w:rPr>
                  <w:color w:val="3366CC"/>
                  <w:sz w:val="18"/>
                  <w:szCs w:val="18"/>
                </w:rPr>
                <w:t>[8K_VR_5G, 030, Block B, 5th Feb. 1200CET] Proposed Way Forward for 8K Viewport-Independent Delivery</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0968D3A"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AB4935A" w14:textId="77777777" w:rsidR="00CC74BC" w:rsidRDefault="00513A0A">
            <w:pPr>
              <w:spacing w:before="240" w:after="240"/>
              <w:rPr>
                <w:sz w:val="18"/>
                <w:szCs w:val="18"/>
              </w:rPr>
            </w:pPr>
            <w:r>
              <w:rPr>
                <w:sz w:val="18"/>
                <w:szCs w:val="18"/>
              </w:rPr>
              <w:t>Thu, 4 Feb 2021 08:26:30 +0000</w:t>
            </w:r>
          </w:p>
        </w:tc>
      </w:tr>
      <w:tr w:rsidR="00CC74BC" w14:paraId="39F81EA3"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005AD1" w14:textId="77777777" w:rsidR="00CC74BC" w:rsidRDefault="00C4328C">
            <w:pPr>
              <w:spacing w:before="240" w:after="240"/>
              <w:rPr>
                <w:color w:val="3366CC"/>
                <w:sz w:val="18"/>
                <w:szCs w:val="18"/>
              </w:rPr>
            </w:pPr>
            <w:hyperlink r:id="rId83">
              <w:r w:rsidR="00513A0A">
                <w:rPr>
                  <w:color w:val="3366CC"/>
                  <w:sz w:val="18"/>
                  <w:szCs w:val="18"/>
                </w:rPr>
                <w:t>[8K_VR_5G, 030, Block B, 5th Feb. 1200CET] Proposed Way Forward for 8K Viewport-Independent Delivery</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A8D394"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C98B76" w14:textId="77777777" w:rsidR="00CC74BC" w:rsidRDefault="00513A0A">
            <w:pPr>
              <w:spacing w:before="240" w:after="240"/>
              <w:rPr>
                <w:sz w:val="18"/>
                <w:szCs w:val="18"/>
              </w:rPr>
            </w:pPr>
            <w:r>
              <w:rPr>
                <w:sz w:val="18"/>
                <w:szCs w:val="18"/>
              </w:rPr>
              <w:t>Thu, 4 Feb 2021 19:35:33 +0000</w:t>
            </w:r>
          </w:p>
        </w:tc>
      </w:tr>
      <w:tr w:rsidR="00CC74BC" w14:paraId="6CE9CA67"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BC2050" w14:textId="77777777" w:rsidR="00CC74BC" w:rsidRDefault="00C4328C">
            <w:pPr>
              <w:spacing w:before="240" w:after="240"/>
              <w:rPr>
                <w:color w:val="3366CC"/>
                <w:sz w:val="18"/>
                <w:szCs w:val="18"/>
              </w:rPr>
            </w:pPr>
            <w:hyperlink r:id="rId84">
              <w:r w:rsidR="00513A0A">
                <w:rPr>
                  <w:color w:val="3366CC"/>
                  <w:sz w:val="18"/>
                  <w:szCs w:val="18"/>
                </w:rPr>
                <w:t>[8K_VR_5G, 030, Block B, 5th Feb. 1200CET] Proposed Way Forward for 8K Viewport-Independent Delivery</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3099BF"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86F173" w14:textId="77777777" w:rsidR="00CC74BC" w:rsidRDefault="00513A0A">
            <w:pPr>
              <w:spacing w:before="240" w:after="240"/>
              <w:rPr>
                <w:sz w:val="18"/>
                <w:szCs w:val="18"/>
              </w:rPr>
            </w:pPr>
            <w:r>
              <w:rPr>
                <w:sz w:val="18"/>
                <w:szCs w:val="18"/>
              </w:rPr>
              <w:t>Thu, 4 Feb 2021 20:22:41 +0000</w:t>
            </w:r>
          </w:p>
        </w:tc>
      </w:tr>
      <w:tr w:rsidR="00CC74BC" w14:paraId="32BD6713"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06B48C" w14:textId="77777777" w:rsidR="00CC74BC" w:rsidRDefault="00C4328C">
            <w:pPr>
              <w:spacing w:before="240" w:after="240"/>
              <w:rPr>
                <w:color w:val="3366CC"/>
                <w:sz w:val="18"/>
                <w:szCs w:val="18"/>
              </w:rPr>
            </w:pPr>
            <w:hyperlink r:id="rId85">
              <w:r w:rsidR="00513A0A">
                <w:rPr>
                  <w:color w:val="3366CC"/>
                  <w:sz w:val="18"/>
                  <w:szCs w:val="18"/>
                </w:rPr>
                <w:t>[8K_VR_5G, 030, Block B, 5th Feb. 1200CET] Proposed Way Forward for 8K Viewport-Independent Delivery</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4944AF"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DCE802" w14:textId="77777777" w:rsidR="00CC74BC" w:rsidRDefault="00513A0A">
            <w:pPr>
              <w:spacing w:before="240" w:after="240"/>
              <w:rPr>
                <w:sz w:val="18"/>
                <w:szCs w:val="18"/>
              </w:rPr>
            </w:pPr>
            <w:r>
              <w:rPr>
                <w:sz w:val="18"/>
                <w:szCs w:val="18"/>
              </w:rPr>
              <w:t>Thu, 4 Feb 2021 21:28:15 +0000</w:t>
            </w:r>
          </w:p>
        </w:tc>
      </w:tr>
      <w:tr w:rsidR="00CC74BC" w14:paraId="6043C92D"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7280F48" w14:textId="77777777" w:rsidR="00CC74BC" w:rsidRDefault="00C4328C">
            <w:pPr>
              <w:spacing w:before="240" w:after="240"/>
              <w:rPr>
                <w:color w:val="3366CC"/>
                <w:sz w:val="18"/>
                <w:szCs w:val="18"/>
              </w:rPr>
            </w:pPr>
            <w:hyperlink r:id="rId86">
              <w:r w:rsidR="00513A0A">
                <w:rPr>
                  <w:color w:val="3366CC"/>
                  <w:sz w:val="18"/>
                  <w:szCs w:val="18"/>
                </w:rPr>
                <w:t>[8K_VR_5G, 030, Block B, 5th Feb. 1200CET] Proposed Way Forward for 8K Viewport-Independent Delivery</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DF0CA8"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F55827" w14:textId="77777777" w:rsidR="00CC74BC" w:rsidRDefault="00513A0A">
            <w:pPr>
              <w:spacing w:before="240" w:after="240"/>
              <w:rPr>
                <w:sz w:val="18"/>
                <w:szCs w:val="18"/>
              </w:rPr>
            </w:pPr>
            <w:r>
              <w:rPr>
                <w:sz w:val="18"/>
                <w:szCs w:val="18"/>
              </w:rPr>
              <w:t>Thu, 4 Feb 2021 21:43:49 +0000</w:t>
            </w:r>
          </w:p>
        </w:tc>
      </w:tr>
      <w:tr w:rsidR="00CC74BC" w14:paraId="2AE3321D"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89AAAD" w14:textId="77777777" w:rsidR="00CC74BC" w:rsidRDefault="00C4328C">
            <w:pPr>
              <w:spacing w:before="240" w:after="240"/>
              <w:rPr>
                <w:color w:val="3366CC"/>
                <w:sz w:val="18"/>
                <w:szCs w:val="18"/>
              </w:rPr>
            </w:pPr>
            <w:hyperlink r:id="rId87">
              <w:r w:rsidR="00513A0A">
                <w:rPr>
                  <w:color w:val="3366CC"/>
                  <w:sz w:val="18"/>
                  <w:szCs w:val="18"/>
                </w:rPr>
                <w:t>[8K_VR_5G, 030, Block B, 5th Feb. 1200CET] Proposed Way Forward for 8K Viewport-Independent Delivery</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6574D4"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3FDBE2" w14:textId="77777777" w:rsidR="00CC74BC" w:rsidRDefault="00513A0A">
            <w:pPr>
              <w:spacing w:before="240" w:after="240"/>
              <w:rPr>
                <w:sz w:val="18"/>
                <w:szCs w:val="18"/>
              </w:rPr>
            </w:pPr>
            <w:r>
              <w:rPr>
                <w:sz w:val="18"/>
                <w:szCs w:val="18"/>
              </w:rPr>
              <w:t>Fri, 5 Feb 2021 05:30:43 +0000</w:t>
            </w:r>
          </w:p>
        </w:tc>
      </w:tr>
    </w:tbl>
    <w:p w14:paraId="6906412C" w14:textId="77777777" w:rsidR="00CC74BC" w:rsidRDefault="00CC74BC"/>
    <w:p w14:paraId="2FFF2F7E" w14:textId="77777777" w:rsidR="00CC74BC" w:rsidRDefault="00CC74BC">
      <w:pPr>
        <w:rPr>
          <w:b/>
          <w:color w:val="0000FF"/>
        </w:rPr>
      </w:pPr>
    </w:p>
    <w:p w14:paraId="6BCDCDF0" w14:textId="77777777" w:rsidR="00CC74BC" w:rsidRDefault="00513A0A">
      <w:r>
        <w:rPr>
          <w:b/>
          <w:color w:val="0000FF"/>
        </w:rPr>
        <w:t>Presenter:</w:t>
      </w:r>
      <w:r>
        <w:rPr>
          <w:b/>
        </w:rPr>
        <w:t xml:space="preserve">  Ozgur Oyman (Intel)</w:t>
      </w:r>
    </w:p>
    <w:p w14:paraId="51624FDF" w14:textId="77777777" w:rsidR="00CC74BC" w:rsidRDefault="00CC74BC">
      <w:pPr>
        <w:rPr>
          <w:b/>
          <w:color w:val="0000FF"/>
        </w:rPr>
      </w:pPr>
    </w:p>
    <w:p w14:paraId="439EF634" w14:textId="77777777" w:rsidR="00CC74BC" w:rsidRDefault="00513A0A">
      <w:pPr>
        <w:rPr>
          <w:b/>
          <w:color w:val="0000FF"/>
        </w:rPr>
      </w:pPr>
      <w:r>
        <w:rPr>
          <w:b/>
          <w:color w:val="0000FF"/>
        </w:rPr>
        <w:t>Discussion:</w:t>
      </w:r>
    </w:p>
    <w:p w14:paraId="4457FAB6" w14:textId="77777777" w:rsidR="00CC74BC" w:rsidRDefault="00513A0A">
      <w:pPr>
        <w:numPr>
          <w:ilvl w:val="0"/>
          <w:numId w:val="1"/>
        </w:numPr>
      </w:pPr>
      <w:r>
        <w:t>Gilles: summarizes the online discussion.</w:t>
      </w:r>
    </w:p>
    <w:p w14:paraId="7E39FF71" w14:textId="77777777" w:rsidR="00CC74BC" w:rsidRDefault="00513A0A">
      <w:pPr>
        <w:numPr>
          <w:ilvl w:val="0"/>
          <w:numId w:val="1"/>
        </w:numPr>
      </w:pPr>
      <w:r>
        <w:t xml:space="preserve">Thomas: explains that 8192 x 4320 is not a resolution in </w:t>
      </w:r>
      <w:proofErr w:type="gramStart"/>
      <w:r>
        <w:t>practice, but</w:t>
      </w:r>
      <w:proofErr w:type="gramEnd"/>
      <w:r>
        <w:t xml:space="preserve"> is an envelope. Hence this should not be touched.</w:t>
      </w:r>
    </w:p>
    <w:p w14:paraId="12097E66" w14:textId="77777777" w:rsidR="00CC74BC" w:rsidRDefault="00513A0A">
      <w:pPr>
        <w:numPr>
          <w:ilvl w:val="1"/>
          <w:numId w:val="1"/>
        </w:numPr>
      </w:pPr>
      <w:r>
        <w:t xml:space="preserve">Alexis: used in RED cameras. It is not only a capture </w:t>
      </w:r>
      <w:proofErr w:type="gramStart"/>
      <w:r>
        <w:t>format</w:t>
      </w:r>
      <w:proofErr w:type="gramEnd"/>
      <w:r>
        <w:t xml:space="preserve"> but it is the 8k resolution format for DCI (digital cinema).</w:t>
      </w:r>
    </w:p>
    <w:p w14:paraId="1142DBB6" w14:textId="77777777" w:rsidR="00CC74BC" w:rsidRDefault="00513A0A">
      <w:pPr>
        <w:numPr>
          <w:ilvl w:val="1"/>
          <w:numId w:val="1"/>
        </w:numPr>
      </w:pPr>
      <w:r>
        <w:t xml:space="preserve">but not relevant for 3GPP as distribution. </w:t>
      </w:r>
    </w:p>
    <w:p w14:paraId="4CF381A0" w14:textId="77777777" w:rsidR="00CC74BC" w:rsidRDefault="00CC74BC">
      <w:pPr>
        <w:rPr>
          <w:b/>
          <w:color w:val="0000FF"/>
        </w:rPr>
      </w:pPr>
    </w:p>
    <w:p w14:paraId="34C0ACEB" w14:textId="77777777" w:rsidR="00CC74BC" w:rsidRDefault="00513A0A">
      <w:pPr>
        <w:rPr>
          <w:b/>
          <w:color w:val="0000FF"/>
        </w:rPr>
      </w:pPr>
      <w:r>
        <w:rPr>
          <w:b/>
          <w:color w:val="0000FF"/>
        </w:rPr>
        <w:t>Decision:</w:t>
      </w:r>
    </w:p>
    <w:p w14:paraId="5EB68C62" w14:textId="77777777" w:rsidR="00CC74BC" w:rsidRDefault="00513A0A">
      <w:pPr>
        <w:numPr>
          <w:ilvl w:val="0"/>
          <w:numId w:val="5"/>
        </w:numPr>
      </w:pPr>
      <w:r>
        <w:t>Agree with making 8192 x 4096 at 60fps and 7360 x 4320 at 60 fps.</w:t>
      </w:r>
    </w:p>
    <w:p w14:paraId="1C3483B7" w14:textId="77777777" w:rsidR="00CC74BC" w:rsidRDefault="00513A0A">
      <w:pPr>
        <w:numPr>
          <w:ilvl w:val="0"/>
          <w:numId w:val="5"/>
        </w:numPr>
      </w:pPr>
      <w:r>
        <w:t xml:space="preserve">Agreed with comments </w:t>
      </w:r>
    </w:p>
    <w:p w14:paraId="25ADBD7A" w14:textId="77777777" w:rsidR="00CC74BC" w:rsidRDefault="00CC74BC">
      <w:pPr>
        <w:rPr>
          <w:b/>
          <w:color w:val="0000FF"/>
        </w:rPr>
      </w:pPr>
    </w:p>
    <w:p w14:paraId="154ABB6D" w14:textId="77777777" w:rsidR="00CC74BC" w:rsidRDefault="00513A0A">
      <w:pPr>
        <w:rPr>
          <w:color w:val="FF0000"/>
        </w:rPr>
      </w:pPr>
      <w:r>
        <w:rPr>
          <w:b/>
          <w:color w:val="0000FF"/>
        </w:rPr>
        <w:t>S4-210030</w:t>
      </w:r>
      <w:r>
        <w:t xml:space="preserve"> is </w:t>
      </w:r>
      <w:r>
        <w:rPr>
          <w:color w:val="FF0000"/>
        </w:rPr>
        <w:t>agreed.</w:t>
      </w:r>
    </w:p>
    <w:p w14:paraId="6F0510B9" w14:textId="77777777" w:rsidR="00CC74BC" w:rsidRDefault="00CC74BC"/>
    <w:p w14:paraId="305F7807" w14:textId="77777777" w:rsidR="00CC74BC" w:rsidRDefault="00CC74BC"/>
    <w:tbl>
      <w:tblPr>
        <w:tblStyle w:val="af1"/>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470C5C28"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98C70E5" w14:textId="77777777" w:rsidR="00CC74BC" w:rsidRDefault="00C4328C">
            <w:pPr>
              <w:spacing w:before="240"/>
              <w:rPr>
                <w:color w:val="0000FF"/>
                <w:u w:val="single"/>
              </w:rPr>
            </w:pPr>
            <w:hyperlink r:id="rId88">
              <w:r w:rsidR="00513A0A">
                <w:rPr>
                  <w:color w:val="0000FF"/>
                  <w:u w:val="single"/>
                </w:rPr>
                <w:t>S4-210059</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D3DE8C" w14:textId="77777777" w:rsidR="00CC74BC" w:rsidRDefault="00513A0A">
            <w:pPr>
              <w:spacing w:before="240"/>
            </w:pPr>
            <w:r>
              <w:t xml:space="preserve">Comments on </w:t>
            </w:r>
            <w:proofErr w:type="spellStart"/>
            <w:r>
              <w:t>draftCR</w:t>
            </w:r>
            <w:proofErr w:type="spellEnd"/>
            <w:r>
              <w:t xml:space="preserve"> for 8K_VR</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A0DAD81"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9C5DF17" w14:textId="77777777" w:rsidR="00CC74BC" w:rsidRDefault="00513A0A">
            <w:pPr>
              <w:spacing w:before="240"/>
            </w:pPr>
            <w:r>
              <w:t>Thomas Stockhammer</w:t>
            </w:r>
          </w:p>
        </w:tc>
      </w:tr>
    </w:tbl>
    <w:p w14:paraId="40384C76" w14:textId="77777777" w:rsidR="00CC74BC" w:rsidRDefault="00CC74BC"/>
    <w:p w14:paraId="4ADA3437" w14:textId="77777777" w:rsidR="00CC74BC" w:rsidRDefault="00513A0A">
      <w:pPr>
        <w:rPr>
          <w:b/>
          <w:color w:val="0000FF"/>
        </w:rPr>
      </w:pPr>
      <w:r>
        <w:rPr>
          <w:b/>
          <w:color w:val="0000FF"/>
        </w:rPr>
        <w:t>E-mail Discussion:</w:t>
      </w:r>
    </w:p>
    <w:p w14:paraId="30120AA8" w14:textId="77777777" w:rsidR="00CC74BC" w:rsidRDefault="00CC74BC"/>
    <w:tbl>
      <w:tblPr>
        <w:tblStyle w:val="af2"/>
        <w:tblW w:w="8880" w:type="dxa"/>
        <w:tblBorders>
          <w:top w:val="nil"/>
          <w:left w:val="nil"/>
          <w:bottom w:val="nil"/>
          <w:right w:val="nil"/>
          <w:insideH w:val="nil"/>
          <w:insideV w:val="nil"/>
        </w:tblBorders>
        <w:tblLayout w:type="fixed"/>
        <w:tblLook w:val="0600" w:firstRow="0" w:lastRow="0" w:firstColumn="0" w:lastColumn="0" w:noHBand="1" w:noVBand="1"/>
      </w:tblPr>
      <w:tblGrid>
        <w:gridCol w:w="3525"/>
        <w:gridCol w:w="2490"/>
        <w:gridCol w:w="2865"/>
      </w:tblGrid>
      <w:tr w:rsidR="00CC74BC" w14:paraId="4EFAF634" w14:textId="77777777">
        <w:trPr>
          <w:trHeight w:val="830"/>
        </w:trPr>
        <w:tc>
          <w:tcPr>
            <w:tcW w:w="352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2F9F5B" w14:textId="77777777" w:rsidR="00CC74BC" w:rsidRDefault="00C4328C">
            <w:pPr>
              <w:spacing w:before="240" w:after="240"/>
              <w:rPr>
                <w:color w:val="3366CC"/>
                <w:sz w:val="18"/>
                <w:szCs w:val="18"/>
              </w:rPr>
            </w:pPr>
            <w:hyperlink r:id="rId89">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01351C" w14:textId="77777777" w:rsidR="00CC74BC" w:rsidRDefault="00513A0A">
            <w:pPr>
              <w:spacing w:before="240" w:after="240"/>
              <w:rPr>
                <w:sz w:val="18"/>
                <w:szCs w:val="18"/>
              </w:rPr>
            </w:pPr>
            <w:r>
              <w:rPr>
                <w:sz w:val="18"/>
                <w:szCs w:val="18"/>
              </w:rPr>
              <w:t>Fabrice Plante</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65F3ED9" w14:textId="77777777" w:rsidR="00CC74BC" w:rsidRDefault="00513A0A">
            <w:pPr>
              <w:spacing w:before="240" w:after="240"/>
              <w:rPr>
                <w:sz w:val="18"/>
                <w:szCs w:val="18"/>
              </w:rPr>
            </w:pPr>
            <w:r>
              <w:rPr>
                <w:sz w:val="18"/>
                <w:szCs w:val="18"/>
              </w:rPr>
              <w:t>Thu, 4 Feb 2021 07:58:25 -0800</w:t>
            </w:r>
          </w:p>
        </w:tc>
      </w:tr>
      <w:tr w:rsidR="00CC74BC" w14:paraId="27AF0F77"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C40DE6" w14:textId="77777777" w:rsidR="00CC74BC" w:rsidRDefault="00C4328C">
            <w:pPr>
              <w:spacing w:before="240" w:after="240"/>
              <w:rPr>
                <w:color w:val="3366CC"/>
                <w:sz w:val="18"/>
                <w:szCs w:val="18"/>
              </w:rPr>
            </w:pPr>
            <w:hyperlink r:id="rId90">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55DE56" w14:textId="77777777" w:rsidR="00CC74BC" w:rsidRDefault="00513A0A">
            <w:pPr>
              <w:spacing w:before="240" w:after="240"/>
              <w:rPr>
                <w:sz w:val="18"/>
                <w:szCs w:val="18"/>
              </w:rPr>
            </w:pPr>
            <w:r>
              <w:rPr>
                <w:sz w:val="18"/>
                <w:szCs w:val="18"/>
              </w:rPr>
              <w:t>teniou(TeniouGilles)</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13F6267" w14:textId="77777777" w:rsidR="00CC74BC" w:rsidRDefault="00513A0A">
            <w:pPr>
              <w:spacing w:before="240" w:after="240"/>
              <w:rPr>
                <w:sz w:val="18"/>
                <w:szCs w:val="18"/>
              </w:rPr>
            </w:pPr>
            <w:r>
              <w:rPr>
                <w:sz w:val="18"/>
                <w:szCs w:val="18"/>
              </w:rPr>
              <w:t>Thu, 4 Feb 2021 08:26:39 +0000</w:t>
            </w:r>
          </w:p>
        </w:tc>
      </w:tr>
      <w:tr w:rsidR="00CC74BC" w14:paraId="66C8287E"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F1206D" w14:textId="77777777" w:rsidR="00CC74BC" w:rsidRDefault="00C4328C">
            <w:pPr>
              <w:spacing w:before="240" w:after="240"/>
              <w:rPr>
                <w:color w:val="3366CC"/>
                <w:sz w:val="18"/>
                <w:szCs w:val="18"/>
              </w:rPr>
            </w:pPr>
            <w:hyperlink r:id="rId91">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75A10F" w14:textId="77777777" w:rsidR="00CC74BC" w:rsidRDefault="00513A0A">
            <w:pPr>
              <w:spacing w:before="240" w:after="240"/>
              <w:rPr>
                <w:sz w:val="18"/>
                <w:szCs w:val="18"/>
              </w:rPr>
            </w:pPr>
            <w:r>
              <w:rPr>
                <w:sz w:val="18"/>
                <w:szCs w:val="18"/>
              </w:rPr>
              <w:t>Fabrice Plante</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DB07D6A" w14:textId="77777777" w:rsidR="00CC74BC" w:rsidRDefault="00513A0A">
            <w:pPr>
              <w:spacing w:before="240" w:after="240"/>
              <w:rPr>
                <w:sz w:val="18"/>
                <w:szCs w:val="18"/>
              </w:rPr>
            </w:pPr>
            <w:r>
              <w:rPr>
                <w:sz w:val="18"/>
                <w:szCs w:val="18"/>
              </w:rPr>
              <w:t>Thu, 4 Feb 2021 14:36:22 -0800</w:t>
            </w:r>
          </w:p>
        </w:tc>
      </w:tr>
      <w:tr w:rsidR="00CC74BC" w14:paraId="56C4F101"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7C65393" w14:textId="77777777" w:rsidR="00CC74BC" w:rsidRDefault="00C4328C">
            <w:pPr>
              <w:spacing w:before="240" w:after="240"/>
              <w:rPr>
                <w:color w:val="3366CC"/>
                <w:sz w:val="18"/>
                <w:szCs w:val="18"/>
              </w:rPr>
            </w:pPr>
            <w:hyperlink r:id="rId92">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80F428" w14:textId="77777777" w:rsidR="00CC74BC" w:rsidRDefault="00513A0A">
            <w:pPr>
              <w:spacing w:before="240" w:after="240"/>
              <w:rPr>
                <w:sz w:val="18"/>
                <w:szCs w:val="18"/>
              </w:rPr>
            </w:pPr>
            <w:r>
              <w:rPr>
                <w:sz w:val="18"/>
                <w:szCs w:val="18"/>
              </w:rPr>
              <w:t>teniou(TeniouGilles)</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23A6DB" w14:textId="77777777" w:rsidR="00CC74BC" w:rsidRDefault="00513A0A">
            <w:pPr>
              <w:spacing w:before="240" w:after="240"/>
              <w:rPr>
                <w:sz w:val="18"/>
                <w:szCs w:val="18"/>
              </w:rPr>
            </w:pPr>
            <w:r>
              <w:rPr>
                <w:sz w:val="18"/>
                <w:szCs w:val="18"/>
              </w:rPr>
              <w:t>Thu, 4 Feb 2021 21:03:28 +0000</w:t>
            </w:r>
          </w:p>
        </w:tc>
      </w:tr>
      <w:tr w:rsidR="00CC74BC" w14:paraId="40DDBBA5"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C5E9E36" w14:textId="77777777" w:rsidR="00CC74BC" w:rsidRDefault="00C4328C">
            <w:pPr>
              <w:spacing w:before="240" w:after="240"/>
              <w:rPr>
                <w:color w:val="3366CC"/>
                <w:sz w:val="18"/>
                <w:szCs w:val="18"/>
              </w:rPr>
            </w:pPr>
            <w:hyperlink r:id="rId93">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E85835"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8CB3E2" w14:textId="77777777" w:rsidR="00CC74BC" w:rsidRDefault="00513A0A">
            <w:pPr>
              <w:spacing w:before="240" w:after="240"/>
              <w:rPr>
                <w:sz w:val="18"/>
                <w:szCs w:val="18"/>
              </w:rPr>
            </w:pPr>
            <w:r>
              <w:rPr>
                <w:sz w:val="18"/>
                <w:szCs w:val="18"/>
              </w:rPr>
              <w:t>Thu, 4 Feb 2021 21:24:35 +0000</w:t>
            </w:r>
          </w:p>
        </w:tc>
      </w:tr>
      <w:tr w:rsidR="00CC74BC" w14:paraId="182B2438"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747AEA" w14:textId="77777777" w:rsidR="00CC74BC" w:rsidRDefault="00C4328C">
            <w:pPr>
              <w:spacing w:before="240" w:after="240"/>
              <w:rPr>
                <w:color w:val="3366CC"/>
                <w:sz w:val="18"/>
                <w:szCs w:val="18"/>
              </w:rPr>
            </w:pPr>
            <w:hyperlink r:id="rId94">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09C31E9" w14:textId="77777777" w:rsidR="00CC74BC" w:rsidRDefault="00513A0A">
            <w:pPr>
              <w:spacing w:before="240" w:after="240"/>
              <w:rPr>
                <w:sz w:val="18"/>
                <w:szCs w:val="18"/>
              </w:rPr>
            </w:pPr>
            <w:r>
              <w:rPr>
                <w:sz w:val="18"/>
                <w:szCs w:val="18"/>
              </w:rPr>
              <w:t>Sanchez de la Fuente, Yago</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337562" w14:textId="77777777" w:rsidR="00CC74BC" w:rsidRDefault="00513A0A">
            <w:pPr>
              <w:spacing w:before="240" w:after="240"/>
              <w:rPr>
                <w:sz w:val="18"/>
                <w:szCs w:val="18"/>
              </w:rPr>
            </w:pPr>
            <w:r>
              <w:rPr>
                <w:sz w:val="18"/>
                <w:szCs w:val="18"/>
              </w:rPr>
              <w:t>Thu, 4 Feb 2021 22:09:45 +0000</w:t>
            </w:r>
          </w:p>
        </w:tc>
      </w:tr>
      <w:tr w:rsidR="00CC74BC" w14:paraId="36B90317"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19364F" w14:textId="77777777" w:rsidR="00CC74BC" w:rsidRDefault="00C4328C">
            <w:pPr>
              <w:spacing w:before="240" w:after="240"/>
              <w:rPr>
                <w:color w:val="3366CC"/>
                <w:sz w:val="18"/>
                <w:szCs w:val="18"/>
              </w:rPr>
            </w:pPr>
            <w:hyperlink r:id="rId95">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44556DB" w14:textId="77777777" w:rsidR="00CC74BC" w:rsidRDefault="00513A0A">
            <w:pPr>
              <w:spacing w:before="240" w:after="240"/>
              <w:rPr>
                <w:sz w:val="18"/>
                <w:szCs w:val="18"/>
              </w:rPr>
            </w:pPr>
            <w:r>
              <w:rPr>
                <w:sz w:val="18"/>
                <w:szCs w:val="18"/>
              </w:rPr>
              <w:t>Fabrice Plante</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21E773" w14:textId="77777777" w:rsidR="00CC74BC" w:rsidRDefault="00513A0A">
            <w:pPr>
              <w:spacing w:before="240" w:after="240"/>
              <w:rPr>
                <w:sz w:val="18"/>
                <w:szCs w:val="18"/>
              </w:rPr>
            </w:pPr>
            <w:r>
              <w:rPr>
                <w:sz w:val="18"/>
                <w:szCs w:val="18"/>
              </w:rPr>
              <w:t>Fri, 5 Feb 2021 05:36:10 -0800</w:t>
            </w:r>
          </w:p>
        </w:tc>
      </w:tr>
      <w:tr w:rsidR="00CC74BC" w14:paraId="4A1EE49C"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B85ACD" w14:textId="77777777" w:rsidR="00CC74BC" w:rsidRDefault="00C4328C">
            <w:pPr>
              <w:spacing w:before="240" w:after="240"/>
              <w:rPr>
                <w:color w:val="3366CC"/>
                <w:sz w:val="18"/>
                <w:szCs w:val="18"/>
              </w:rPr>
            </w:pPr>
            <w:hyperlink r:id="rId96">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805553"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560587" w14:textId="77777777" w:rsidR="00CC74BC" w:rsidRDefault="00513A0A">
            <w:pPr>
              <w:spacing w:before="240" w:after="240"/>
              <w:rPr>
                <w:sz w:val="18"/>
                <w:szCs w:val="18"/>
              </w:rPr>
            </w:pPr>
            <w:r>
              <w:rPr>
                <w:sz w:val="18"/>
                <w:szCs w:val="18"/>
              </w:rPr>
              <w:t>Fri, 5 Feb 2021 10:46:18 +0000</w:t>
            </w:r>
          </w:p>
        </w:tc>
      </w:tr>
      <w:tr w:rsidR="00CC74BC" w14:paraId="7E9D9D01"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E3502F9" w14:textId="77777777" w:rsidR="00CC74BC" w:rsidRDefault="00C4328C">
            <w:pPr>
              <w:spacing w:before="240" w:after="240"/>
              <w:rPr>
                <w:color w:val="3366CC"/>
                <w:sz w:val="18"/>
                <w:szCs w:val="18"/>
              </w:rPr>
            </w:pPr>
            <w:hyperlink r:id="rId97">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2BFDD2D" w14:textId="77777777" w:rsidR="00CC74BC" w:rsidRDefault="00513A0A">
            <w:pPr>
              <w:spacing w:before="240" w:after="240"/>
              <w:rPr>
                <w:sz w:val="18"/>
                <w:szCs w:val="18"/>
              </w:rPr>
            </w:pPr>
            <w:r>
              <w:rPr>
                <w:sz w:val="18"/>
                <w:szCs w:val="18"/>
              </w:rPr>
              <w:t>Sanchez de la Fuente, Yago</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94F591" w14:textId="77777777" w:rsidR="00CC74BC" w:rsidRDefault="00513A0A">
            <w:pPr>
              <w:spacing w:before="240" w:after="240"/>
              <w:rPr>
                <w:sz w:val="18"/>
                <w:szCs w:val="18"/>
              </w:rPr>
            </w:pPr>
            <w:r>
              <w:rPr>
                <w:sz w:val="18"/>
                <w:szCs w:val="18"/>
              </w:rPr>
              <w:t>Fri, 5 Feb 2021 11:59:47 +0000</w:t>
            </w:r>
          </w:p>
        </w:tc>
      </w:tr>
      <w:tr w:rsidR="00CC74BC" w14:paraId="2C075004"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F9D2DB0" w14:textId="77777777" w:rsidR="00CC74BC" w:rsidRDefault="00C4328C">
            <w:pPr>
              <w:spacing w:before="240" w:after="240"/>
              <w:rPr>
                <w:color w:val="3366CC"/>
                <w:sz w:val="18"/>
                <w:szCs w:val="18"/>
              </w:rPr>
            </w:pPr>
            <w:hyperlink r:id="rId98">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EEC2BB"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B15B46" w14:textId="77777777" w:rsidR="00CC74BC" w:rsidRDefault="00513A0A">
            <w:pPr>
              <w:spacing w:before="240" w:after="240"/>
              <w:rPr>
                <w:sz w:val="18"/>
                <w:szCs w:val="18"/>
              </w:rPr>
            </w:pPr>
            <w:r>
              <w:rPr>
                <w:sz w:val="18"/>
                <w:szCs w:val="18"/>
              </w:rPr>
              <w:t>Fri, 5 Feb 2021 12:18:32 +0000</w:t>
            </w:r>
          </w:p>
        </w:tc>
      </w:tr>
      <w:tr w:rsidR="00CC74BC" w14:paraId="3F0AB370"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957D26" w14:textId="77777777" w:rsidR="00CC74BC" w:rsidRDefault="00C4328C">
            <w:pPr>
              <w:spacing w:before="240" w:after="240"/>
              <w:rPr>
                <w:color w:val="3366CC"/>
                <w:sz w:val="18"/>
                <w:szCs w:val="18"/>
              </w:rPr>
            </w:pPr>
            <w:hyperlink r:id="rId99">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EEF087"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D8E16BA" w14:textId="77777777" w:rsidR="00CC74BC" w:rsidRDefault="00513A0A">
            <w:pPr>
              <w:spacing w:before="240" w:after="240"/>
              <w:rPr>
                <w:sz w:val="18"/>
                <w:szCs w:val="18"/>
              </w:rPr>
            </w:pPr>
            <w:r>
              <w:rPr>
                <w:sz w:val="18"/>
                <w:szCs w:val="18"/>
              </w:rPr>
              <w:t>Fri, 5 Feb 2021 14:35:08 +0000</w:t>
            </w:r>
          </w:p>
        </w:tc>
      </w:tr>
      <w:tr w:rsidR="00CC74BC" w14:paraId="0232B3DE"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92AFAC" w14:textId="77777777" w:rsidR="00CC74BC" w:rsidRDefault="00C4328C">
            <w:pPr>
              <w:spacing w:before="240" w:after="240"/>
              <w:rPr>
                <w:color w:val="3366CC"/>
                <w:sz w:val="18"/>
                <w:szCs w:val="18"/>
              </w:rPr>
            </w:pPr>
            <w:hyperlink r:id="rId100">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6A271C"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6B3DE7" w14:textId="77777777" w:rsidR="00CC74BC" w:rsidRDefault="00513A0A">
            <w:pPr>
              <w:spacing w:before="240" w:after="240"/>
              <w:rPr>
                <w:sz w:val="18"/>
                <w:szCs w:val="18"/>
              </w:rPr>
            </w:pPr>
            <w:r>
              <w:rPr>
                <w:sz w:val="18"/>
                <w:szCs w:val="18"/>
              </w:rPr>
              <w:t>Fri, 5 Feb 2021 14:42:01 +0000</w:t>
            </w:r>
          </w:p>
        </w:tc>
      </w:tr>
      <w:tr w:rsidR="00CC74BC" w14:paraId="11437A59"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E2B032B" w14:textId="77777777" w:rsidR="00CC74BC" w:rsidRDefault="00C4328C">
            <w:pPr>
              <w:spacing w:before="240" w:after="240"/>
              <w:rPr>
                <w:color w:val="3366CC"/>
                <w:sz w:val="18"/>
                <w:szCs w:val="18"/>
              </w:rPr>
            </w:pPr>
            <w:hyperlink r:id="rId101">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3257952"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ABEA2C" w14:textId="77777777" w:rsidR="00CC74BC" w:rsidRDefault="00513A0A">
            <w:pPr>
              <w:spacing w:before="240" w:after="240"/>
              <w:rPr>
                <w:sz w:val="18"/>
                <w:szCs w:val="18"/>
              </w:rPr>
            </w:pPr>
            <w:r>
              <w:rPr>
                <w:sz w:val="18"/>
                <w:szCs w:val="18"/>
              </w:rPr>
              <w:t>Fri, 5 Feb 2021 14:45:28 +0000</w:t>
            </w:r>
          </w:p>
        </w:tc>
      </w:tr>
      <w:tr w:rsidR="00CC74BC" w14:paraId="3D0D2250"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B96313" w14:textId="77777777" w:rsidR="00CC74BC" w:rsidRDefault="00C4328C">
            <w:pPr>
              <w:spacing w:before="240" w:after="240"/>
              <w:rPr>
                <w:color w:val="3366CC"/>
                <w:sz w:val="18"/>
                <w:szCs w:val="18"/>
              </w:rPr>
            </w:pPr>
            <w:hyperlink r:id="rId102">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1AB954" w14:textId="77777777" w:rsidR="00CC74BC" w:rsidRDefault="00513A0A">
            <w:pPr>
              <w:spacing w:before="240" w:after="240"/>
              <w:rPr>
                <w:sz w:val="18"/>
                <w:szCs w:val="18"/>
              </w:rPr>
            </w:pPr>
            <w:r>
              <w:rPr>
                <w:sz w:val="18"/>
                <w:szCs w:val="18"/>
              </w:rPr>
              <w:t>Oyman, Ozgur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4494CC" w14:textId="77777777" w:rsidR="00CC74BC" w:rsidRDefault="00513A0A">
            <w:pPr>
              <w:spacing w:before="240" w:after="240"/>
              <w:rPr>
                <w:sz w:val="18"/>
                <w:szCs w:val="18"/>
              </w:rPr>
            </w:pPr>
            <w:r>
              <w:rPr>
                <w:sz w:val="18"/>
                <w:szCs w:val="18"/>
              </w:rPr>
              <w:t>Fri, 5 Feb 2021 15:02:14 +0000</w:t>
            </w:r>
          </w:p>
        </w:tc>
      </w:tr>
      <w:tr w:rsidR="00CC74BC" w14:paraId="4FEA1BED" w14:textId="77777777">
        <w:trPr>
          <w:trHeight w:val="830"/>
        </w:trPr>
        <w:tc>
          <w:tcPr>
            <w:tcW w:w="35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EA267D" w14:textId="77777777" w:rsidR="00CC74BC" w:rsidRDefault="00C4328C">
            <w:pPr>
              <w:spacing w:before="240" w:after="240"/>
              <w:rPr>
                <w:color w:val="3366CC"/>
                <w:sz w:val="18"/>
                <w:szCs w:val="18"/>
              </w:rPr>
            </w:pPr>
            <w:hyperlink r:id="rId103">
              <w:r w:rsidR="00513A0A">
                <w:rPr>
                  <w:color w:val="3366CC"/>
                  <w:sz w:val="18"/>
                  <w:szCs w:val="18"/>
                </w:rPr>
                <w:t xml:space="preserve">[8K_VR_5G, 059, Block B, 5th Feb. 1200CET] Comments on </w:t>
              </w:r>
              <w:proofErr w:type="spellStart"/>
              <w:r w:rsidR="00513A0A">
                <w:rPr>
                  <w:color w:val="3366CC"/>
                  <w:sz w:val="18"/>
                  <w:szCs w:val="18"/>
                </w:rPr>
                <w:t>draftCR</w:t>
              </w:r>
              <w:proofErr w:type="spellEnd"/>
              <w:r w:rsidR="00513A0A">
                <w:rPr>
                  <w:color w:val="3366CC"/>
                  <w:sz w:val="18"/>
                  <w:szCs w:val="18"/>
                </w:rPr>
                <w:t xml:space="preserve"> for 8K_VR</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D35191"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ECFE71" w14:textId="77777777" w:rsidR="00CC74BC" w:rsidRDefault="00513A0A">
            <w:pPr>
              <w:spacing w:before="240" w:after="240"/>
              <w:rPr>
                <w:sz w:val="18"/>
                <w:szCs w:val="18"/>
              </w:rPr>
            </w:pPr>
            <w:r>
              <w:rPr>
                <w:sz w:val="18"/>
                <w:szCs w:val="18"/>
              </w:rPr>
              <w:t>Fri, 5 Feb 2021 15:08:46 +0000</w:t>
            </w:r>
          </w:p>
        </w:tc>
      </w:tr>
    </w:tbl>
    <w:p w14:paraId="633E3BFF" w14:textId="77777777" w:rsidR="00CC74BC" w:rsidRDefault="00CC74BC"/>
    <w:p w14:paraId="65908ADD" w14:textId="77777777" w:rsidR="00CC74BC" w:rsidRDefault="00CC74BC">
      <w:pPr>
        <w:rPr>
          <w:b/>
          <w:color w:val="0000FF"/>
        </w:rPr>
      </w:pPr>
    </w:p>
    <w:p w14:paraId="752C2955" w14:textId="77777777" w:rsidR="00CC74BC" w:rsidRDefault="00513A0A">
      <w:r>
        <w:rPr>
          <w:b/>
          <w:color w:val="0000FF"/>
        </w:rPr>
        <w:t>Presenter:</w:t>
      </w:r>
      <w:r>
        <w:rPr>
          <w:b/>
        </w:rPr>
        <w:t xml:space="preserve">  Thomas Stockhammer (Qualcomm)</w:t>
      </w:r>
    </w:p>
    <w:p w14:paraId="3A3A950B" w14:textId="77777777" w:rsidR="00CC74BC" w:rsidRDefault="00CC74BC">
      <w:pPr>
        <w:rPr>
          <w:b/>
          <w:color w:val="0000FF"/>
        </w:rPr>
      </w:pPr>
    </w:p>
    <w:p w14:paraId="7474A7E0" w14:textId="77777777" w:rsidR="00CC74BC" w:rsidRDefault="00513A0A">
      <w:pPr>
        <w:rPr>
          <w:b/>
          <w:color w:val="0000FF"/>
        </w:rPr>
      </w:pPr>
      <w:r>
        <w:rPr>
          <w:b/>
          <w:color w:val="0000FF"/>
        </w:rPr>
        <w:t>Discussion:</w:t>
      </w:r>
    </w:p>
    <w:p w14:paraId="3A593742" w14:textId="77777777" w:rsidR="00CC74BC" w:rsidRDefault="00513A0A">
      <w:pPr>
        <w:numPr>
          <w:ilvl w:val="0"/>
          <w:numId w:val="2"/>
        </w:numPr>
      </w:pPr>
      <w:r>
        <w:t xml:space="preserve">Gilles summarizes. </w:t>
      </w:r>
    </w:p>
    <w:p w14:paraId="0BA9B4A0" w14:textId="77777777" w:rsidR="00CC74BC" w:rsidRDefault="00513A0A">
      <w:pPr>
        <w:numPr>
          <w:ilvl w:val="0"/>
          <w:numId w:val="2"/>
        </w:numPr>
      </w:pPr>
      <w:r>
        <w:t xml:space="preserve">We check </w:t>
      </w:r>
      <w:hyperlink r:id="rId104">
        <w:r>
          <w:rPr>
            <w:color w:val="1155CC"/>
            <w:u w:val="single"/>
          </w:rPr>
          <w:t>https://www.3gpp.org/ftp/tsg_sa/WG4_CODEC/TSGS4_112-e/Inbox/Drafts/S4-210059%20draft%20CR%2026.118%208K%20VR%20360%20operation%20points%20-comments%20-%20r3.doc</w:t>
        </w:r>
      </w:hyperlink>
    </w:p>
    <w:p w14:paraId="088302D8" w14:textId="77777777" w:rsidR="00CC74BC" w:rsidRDefault="00513A0A">
      <w:pPr>
        <w:numPr>
          <w:ilvl w:val="0"/>
          <w:numId w:val="2"/>
        </w:numPr>
      </w:pPr>
      <w:r>
        <w:t>Yago: Change to 33,554,432 as this is the correct size for 8192 x 4096.</w:t>
      </w:r>
    </w:p>
    <w:p w14:paraId="2510CC19" w14:textId="77777777" w:rsidR="00CC74BC" w:rsidRDefault="00513A0A">
      <w:pPr>
        <w:numPr>
          <w:ilvl w:val="1"/>
          <w:numId w:val="2"/>
        </w:numPr>
      </w:pPr>
      <w:r>
        <w:t>Thomas: agree</w:t>
      </w:r>
    </w:p>
    <w:p w14:paraId="10729455" w14:textId="77777777" w:rsidR="00CC74BC" w:rsidRDefault="00513A0A">
      <w:pPr>
        <w:numPr>
          <w:ilvl w:val="0"/>
          <w:numId w:val="2"/>
        </w:numPr>
      </w:pPr>
      <w:r>
        <w:t>Ozgur: Want to restrict region-wise coverage to in 5.1.7.11 clearer how to achieve this. Updates are needed. Will be done in a revision.</w:t>
      </w:r>
    </w:p>
    <w:p w14:paraId="16B12BAA" w14:textId="77777777" w:rsidR="00CC74BC" w:rsidRDefault="00513A0A">
      <w:pPr>
        <w:numPr>
          <w:ilvl w:val="0"/>
          <w:numId w:val="2"/>
        </w:numPr>
      </w:pPr>
      <w:r>
        <w:t xml:space="preserve">Create a revision </w:t>
      </w:r>
    </w:p>
    <w:p w14:paraId="25E4E7BC" w14:textId="77777777" w:rsidR="00CC74BC" w:rsidRDefault="00CC74BC">
      <w:pPr>
        <w:rPr>
          <w:b/>
          <w:color w:val="0000FF"/>
        </w:rPr>
      </w:pPr>
    </w:p>
    <w:p w14:paraId="599ADC01" w14:textId="77777777" w:rsidR="00CC74BC" w:rsidRDefault="00513A0A">
      <w:pPr>
        <w:rPr>
          <w:b/>
          <w:color w:val="0000FF"/>
        </w:rPr>
      </w:pPr>
      <w:r>
        <w:rPr>
          <w:b/>
          <w:color w:val="0000FF"/>
        </w:rPr>
        <w:t>Decision:</w:t>
      </w:r>
    </w:p>
    <w:p w14:paraId="24F701DC" w14:textId="77777777" w:rsidR="00CC74BC" w:rsidRDefault="00513A0A">
      <w:pPr>
        <w:numPr>
          <w:ilvl w:val="0"/>
          <w:numId w:val="5"/>
        </w:numPr>
      </w:pPr>
      <w:r>
        <w:t>Revisions agreed</w:t>
      </w:r>
    </w:p>
    <w:p w14:paraId="330F1330" w14:textId="77777777" w:rsidR="00CC74BC" w:rsidRDefault="00CC74BC">
      <w:pPr>
        <w:rPr>
          <w:b/>
          <w:color w:val="0000FF"/>
        </w:rPr>
      </w:pPr>
    </w:p>
    <w:p w14:paraId="645FF01A" w14:textId="77777777" w:rsidR="00CC74BC" w:rsidRDefault="00513A0A">
      <w:pPr>
        <w:rPr>
          <w:color w:val="FF0000"/>
        </w:rPr>
      </w:pPr>
      <w:r>
        <w:rPr>
          <w:b/>
          <w:color w:val="0000FF"/>
        </w:rPr>
        <w:t>S4-210059</w:t>
      </w:r>
      <w:r>
        <w:t xml:space="preserve"> is </w:t>
      </w:r>
      <w:r>
        <w:rPr>
          <w:color w:val="FF0000"/>
        </w:rPr>
        <w:t xml:space="preserve">revised to </w:t>
      </w:r>
      <w:r>
        <w:rPr>
          <w:b/>
          <w:color w:val="0000FF"/>
        </w:rPr>
        <w:t>S4-210273</w:t>
      </w:r>
      <w:r>
        <w:rPr>
          <w:color w:val="FF0000"/>
        </w:rPr>
        <w:t>.</w:t>
      </w:r>
    </w:p>
    <w:p w14:paraId="4F8B0337" w14:textId="77777777" w:rsidR="00CC74BC" w:rsidRDefault="00CC74BC"/>
    <w:tbl>
      <w:tblPr>
        <w:tblStyle w:val="af3"/>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6F949CB3"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30732CB" w14:textId="77777777" w:rsidR="00CC74BC" w:rsidRDefault="00C4328C">
            <w:pPr>
              <w:spacing w:before="240"/>
              <w:rPr>
                <w:color w:val="0000FF"/>
                <w:u w:val="single"/>
              </w:rPr>
            </w:pPr>
            <w:hyperlink r:id="rId105">
              <w:r w:rsidR="00513A0A">
                <w:rPr>
                  <w:color w:val="1155CC"/>
                  <w:u w:val="single"/>
                </w:rPr>
                <w:t>S4-210273</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634591B" w14:textId="77777777" w:rsidR="00CC74BC" w:rsidRDefault="00513A0A">
            <w:pPr>
              <w:spacing w:before="240"/>
            </w:pPr>
            <w:r>
              <w:t xml:space="preserve">Comments on </w:t>
            </w:r>
            <w:proofErr w:type="spellStart"/>
            <w:r>
              <w:t>draftCR</w:t>
            </w:r>
            <w:proofErr w:type="spellEnd"/>
            <w:r>
              <w:t xml:space="preserve"> for 8K_VR</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14B45F7"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FC7D073" w14:textId="77777777" w:rsidR="00CC74BC" w:rsidRDefault="00513A0A">
            <w:pPr>
              <w:spacing w:before="240"/>
            </w:pPr>
            <w:r>
              <w:t>Thomas Stockhammer</w:t>
            </w:r>
          </w:p>
        </w:tc>
      </w:tr>
    </w:tbl>
    <w:p w14:paraId="334C6AED" w14:textId="77777777" w:rsidR="00CC74BC" w:rsidRDefault="00CC74BC">
      <w:pPr>
        <w:rPr>
          <w:color w:val="FF0000"/>
        </w:rPr>
      </w:pPr>
    </w:p>
    <w:p w14:paraId="15AECF28" w14:textId="77777777" w:rsidR="00CC74BC" w:rsidRDefault="00513A0A">
      <w:pPr>
        <w:rPr>
          <w:color w:val="FF0000"/>
        </w:rPr>
      </w:pPr>
      <w:r>
        <w:rPr>
          <w:b/>
          <w:color w:val="0000FF"/>
        </w:rPr>
        <w:t>S4-210273</w:t>
      </w:r>
      <w:r>
        <w:t xml:space="preserve"> is </w:t>
      </w:r>
      <w:r>
        <w:rPr>
          <w:color w:val="FF0000"/>
        </w:rPr>
        <w:t>agreed.</w:t>
      </w:r>
      <w:r>
        <w:t xml:space="preserve"> The content is merged into the formal CR in </w:t>
      </w:r>
      <w:r w:rsidRPr="00513A0A">
        <w:rPr>
          <w:b/>
          <w:color w:val="0000FF"/>
        </w:rPr>
        <w:t>S4-210272.</w:t>
      </w:r>
    </w:p>
    <w:p w14:paraId="6E4DE8D3" w14:textId="77777777" w:rsidR="00CC74BC" w:rsidRDefault="00CC74BC"/>
    <w:p w14:paraId="3DE9E8CE" w14:textId="77777777" w:rsidR="00CC74BC" w:rsidRDefault="00CC74BC"/>
    <w:tbl>
      <w:tblPr>
        <w:tblStyle w:val="af4"/>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594D24B0"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194EDF1" w14:textId="77777777" w:rsidR="00CC74BC" w:rsidRDefault="00C4328C">
            <w:pPr>
              <w:spacing w:before="240"/>
              <w:rPr>
                <w:color w:val="0000FF"/>
                <w:u w:val="single"/>
              </w:rPr>
            </w:pPr>
            <w:hyperlink r:id="rId106">
              <w:r w:rsidR="00513A0A">
                <w:rPr>
                  <w:color w:val="0000FF"/>
                  <w:u w:val="single"/>
                </w:rPr>
                <w:t>S4-210060</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9791EDA" w14:textId="77777777" w:rsidR="00CC74BC" w:rsidRDefault="00513A0A">
            <w:pPr>
              <w:spacing w:before="240"/>
            </w:pPr>
            <w:r>
              <w:t>8K Decoding Capabilities</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6A1650B"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8AE144A" w14:textId="77777777" w:rsidR="00CC74BC" w:rsidRDefault="00513A0A">
            <w:pPr>
              <w:spacing w:before="240"/>
            </w:pPr>
            <w:r>
              <w:t>Thomas Stockhammer</w:t>
            </w:r>
          </w:p>
        </w:tc>
      </w:tr>
    </w:tbl>
    <w:p w14:paraId="7F854A8D" w14:textId="77777777" w:rsidR="00CC74BC" w:rsidRDefault="00CC74BC"/>
    <w:p w14:paraId="378A0287" w14:textId="77777777" w:rsidR="00CC74BC" w:rsidRDefault="00513A0A">
      <w:pPr>
        <w:rPr>
          <w:b/>
          <w:color w:val="0000FF"/>
        </w:rPr>
      </w:pPr>
      <w:r>
        <w:rPr>
          <w:b/>
          <w:color w:val="0000FF"/>
        </w:rPr>
        <w:t>E-mail Discussion:</w:t>
      </w:r>
    </w:p>
    <w:p w14:paraId="448FBFE5" w14:textId="77777777" w:rsidR="00CC74BC" w:rsidRDefault="00CC74BC"/>
    <w:tbl>
      <w:tblPr>
        <w:tblStyle w:val="af5"/>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4590E168" w14:textId="77777777">
        <w:trPr>
          <w:trHeight w:val="62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C19FA3" w14:textId="77777777" w:rsidR="00CC74BC" w:rsidRDefault="00C4328C">
            <w:pPr>
              <w:spacing w:before="240" w:after="240"/>
              <w:rPr>
                <w:color w:val="3366CC"/>
                <w:sz w:val="18"/>
                <w:szCs w:val="18"/>
              </w:rPr>
            </w:pPr>
            <w:hyperlink r:id="rId107">
              <w:r w:rsidR="00513A0A">
                <w:rPr>
                  <w:color w:val="3366CC"/>
                  <w:sz w:val="18"/>
                  <w:szCs w:val="18"/>
                </w:rPr>
                <w:t>[8K_VR_5G, 060, Block B, 5th Feb. 1200CET] 8K Decoding Capabilities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4161C2F" w14:textId="77777777" w:rsidR="00CC74BC" w:rsidRDefault="00513A0A">
            <w:pPr>
              <w:spacing w:before="240" w:after="240"/>
              <w:rPr>
                <w:sz w:val="18"/>
                <w:szCs w:val="18"/>
              </w:rPr>
            </w:pPr>
            <w:r>
              <w:rPr>
                <w:sz w:val="18"/>
                <w:szCs w:val="18"/>
              </w:rPr>
              <w:t>Fabrice Plante</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F442D77" w14:textId="77777777" w:rsidR="00CC74BC" w:rsidRDefault="00513A0A">
            <w:pPr>
              <w:spacing w:before="240" w:after="240"/>
              <w:rPr>
                <w:sz w:val="18"/>
                <w:szCs w:val="18"/>
              </w:rPr>
            </w:pPr>
            <w:r>
              <w:rPr>
                <w:sz w:val="18"/>
                <w:szCs w:val="18"/>
              </w:rPr>
              <w:t>Thu, 4 Feb 2021 07:57:17 -0800</w:t>
            </w:r>
          </w:p>
        </w:tc>
      </w:tr>
      <w:tr w:rsidR="00CC74BC" w14:paraId="250908FE"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242EF1" w14:textId="77777777" w:rsidR="00CC74BC" w:rsidRDefault="00C4328C">
            <w:pPr>
              <w:spacing w:before="240" w:after="240"/>
              <w:rPr>
                <w:color w:val="3366CC"/>
                <w:sz w:val="18"/>
                <w:szCs w:val="18"/>
              </w:rPr>
            </w:pPr>
            <w:hyperlink r:id="rId108">
              <w:r w:rsidR="00513A0A">
                <w:rPr>
                  <w:color w:val="3366CC"/>
                  <w:sz w:val="18"/>
                  <w:szCs w:val="18"/>
                </w:rPr>
                <w:t>[8K_VR_5G, 060, Block B, 5th Feb. 1200CET] 8K Decoding Capabilities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29BD6D" w14:textId="77777777" w:rsidR="00CC74BC" w:rsidRDefault="00513A0A">
            <w:pPr>
              <w:spacing w:before="240" w:after="240"/>
              <w:rPr>
                <w:sz w:val="18"/>
                <w:szCs w:val="18"/>
              </w:rPr>
            </w:pPr>
            <w:r>
              <w:rPr>
                <w:sz w:val="18"/>
                <w:szCs w:val="18"/>
              </w:rPr>
              <w:t>teniou(TeniouGilles)</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54CB53" w14:textId="77777777" w:rsidR="00CC74BC" w:rsidRDefault="00513A0A">
            <w:pPr>
              <w:spacing w:before="240" w:after="240"/>
              <w:rPr>
                <w:sz w:val="18"/>
                <w:szCs w:val="18"/>
              </w:rPr>
            </w:pPr>
            <w:r>
              <w:rPr>
                <w:sz w:val="18"/>
                <w:szCs w:val="18"/>
              </w:rPr>
              <w:t>Thu, 4 Feb 2021 08:26:46 +0000</w:t>
            </w:r>
          </w:p>
        </w:tc>
      </w:tr>
      <w:tr w:rsidR="00CC74BC" w14:paraId="6E12D810"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AAC9F1" w14:textId="77777777" w:rsidR="00CC74BC" w:rsidRDefault="00C4328C">
            <w:pPr>
              <w:spacing w:before="240" w:after="240"/>
              <w:rPr>
                <w:color w:val="3366CC"/>
                <w:sz w:val="18"/>
                <w:szCs w:val="18"/>
              </w:rPr>
            </w:pPr>
            <w:hyperlink r:id="rId109">
              <w:r w:rsidR="00513A0A">
                <w:rPr>
                  <w:color w:val="3366CC"/>
                  <w:sz w:val="18"/>
                  <w:szCs w:val="18"/>
                </w:rPr>
                <w:t>[8K_VR_5G, 060, Block B, 5th Feb. 1200CET] 8K Decoding Capabilities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12224E"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BAD88F" w14:textId="77777777" w:rsidR="00CC74BC" w:rsidRDefault="00513A0A">
            <w:pPr>
              <w:spacing w:before="240" w:after="240"/>
              <w:rPr>
                <w:sz w:val="18"/>
                <w:szCs w:val="18"/>
              </w:rPr>
            </w:pPr>
            <w:r>
              <w:rPr>
                <w:sz w:val="18"/>
                <w:szCs w:val="18"/>
              </w:rPr>
              <w:t>Fri, 5 Feb 2021 06:01:58 +0000</w:t>
            </w:r>
          </w:p>
        </w:tc>
      </w:tr>
      <w:tr w:rsidR="00CC74BC" w14:paraId="2C307643"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F7D03A" w14:textId="77777777" w:rsidR="00CC74BC" w:rsidRDefault="00C4328C">
            <w:pPr>
              <w:spacing w:before="240" w:after="240"/>
              <w:rPr>
                <w:color w:val="3366CC"/>
                <w:sz w:val="18"/>
                <w:szCs w:val="18"/>
              </w:rPr>
            </w:pPr>
            <w:hyperlink r:id="rId110">
              <w:r w:rsidR="00513A0A">
                <w:rPr>
                  <w:color w:val="3366CC"/>
                  <w:sz w:val="18"/>
                  <w:szCs w:val="18"/>
                </w:rPr>
                <w:t>[8K_VR_5G, 060, Block B, 5th Feb. 1200CET] 8K Decoding Capabilities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FC28FF"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BD9601" w14:textId="77777777" w:rsidR="00CC74BC" w:rsidRDefault="00513A0A">
            <w:pPr>
              <w:spacing w:before="240" w:after="240"/>
              <w:rPr>
                <w:sz w:val="18"/>
                <w:szCs w:val="18"/>
              </w:rPr>
            </w:pPr>
            <w:r>
              <w:rPr>
                <w:sz w:val="18"/>
                <w:szCs w:val="18"/>
              </w:rPr>
              <w:t>Fri, 5 Feb 2021 15:14:59 +0000</w:t>
            </w:r>
          </w:p>
        </w:tc>
      </w:tr>
    </w:tbl>
    <w:p w14:paraId="5A35B045" w14:textId="77777777" w:rsidR="00CC74BC" w:rsidRDefault="00CC74BC"/>
    <w:tbl>
      <w:tblPr>
        <w:tblStyle w:val="af6"/>
        <w:tblW w:w="8895" w:type="dxa"/>
        <w:tblBorders>
          <w:top w:val="nil"/>
          <w:left w:val="nil"/>
          <w:bottom w:val="nil"/>
          <w:right w:val="nil"/>
          <w:insideH w:val="nil"/>
          <w:insideV w:val="nil"/>
        </w:tblBorders>
        <w:tblLayout w:type="fixed"/>
        <w:tblLook w:val="0600" w:firstRow="0" w:lastRow="0" w:firstColumn="0" w:lastColumn="0" w:noHBand="1" w:noVBand="1"/>
      </w:tblPr>
      <w:tblGrid>
        <w:gridCol w:w="4080"/>
        <w:gridCol w:w="2040"/>
        <w:gridCol w:w="2775"/>
      </w:tblGrid>
      <w:tr w:rsidR="00CC74BC" w14:paraId="63EF4710" w14:textId="77777777">
        <w:trPr>
          <w:trHeight w:val="620"/>
        </w:trPr>
        <w:tc>
          <w:tcPr>
            <w:tcW w:w="40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B82F4A" w14:textId="77777777" w:rsidR="00CC74BC" w:rsidRDefault="00C4328C">
            <w:pPr>
              <w:spacing w:before="240" w:after="240"/>
              <w:rPr>
                <w:color w:val="3366CC"/>
                <w:sz w:val="18"/>
                <w:szCs w:val="18"/>
                <w:u w:val="single"/>
              </w:rPr>
            </w:pPr>
            <w:hyperlink r:id="rId111">
              <w:r w:rsidR="00513A0A">
                <w:rPr>
                  <w:color w:val="3366CC"/>
                  <w:sz w:val="18"/>
                  <w:szCs w:val="18"/>
                  <w:u w:val="single"/>
                </w:rPr>
                <w:t>[8K_VR_5G, 060, Block B, 5th Feb. 1200CET] 8K Decoding Capabilities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CFB1D20" w14:textId="77777777" w:rsidR="00CC74BC" w:rsidRDefault="00513A0A">
            <w:pPr>
              <w:spacing w:before="240" w:after="240"/>
              <w:rPr>
                <w:sz w:val="18"/>
                <w:szCs w:val="18"/>
              </w:rPr>
            </w:pPr>
            <w:r>
              <w:rPr>
                <w:sz w:val="18"/>
                <w:szCs w:val="18"/>
              </w:rPr>
              <w:t>Thomas Stockhammer</w:t>
            </w:r>
          </w:p>
        </w:tc>
        <w:tc>
          <w:tcPr>
            <w:tcW w:w="277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899160A" w14:textId="77777777" w:rsidR="00CC74BC" w:rsidRDefault="00513A0A">
            <w:pPr>
              <w:spacing w:before="240" w:after="240"/>
              <w:rPr>
                <w:sz w:val="18"/>
                <w:szCs w:val="18"/>
              </w:rPr>
            </w:pPr>
            <w:r>
              <w:rPr>
                <w:sz w:val="18"/>
                <w:szCs w:val="18"/>
              </w:rPr>
              <w:t>Fri, 5 Feb 2021 15:14:59 +0000</w:t>
            </w:r>
          </w:p>
        </w:tc>
      </w:tr>
    </w:tbl>
    <w:p w14:paraId="6D860AF3" w14:textId="77777777" w:rsidR="00CC74BC" w:rsidRDefault="00CC74BC"/>
    <w:p w14:paraId="4A5EF9D2" w14:textId="77777777" w:rsidR="00CC74BC" w:rsidRDefault="00CC74BC">
      <w:pPr>
        <w:rPr>
          <w:b/>
          <w:color w:val="0000FF"/>
        </w:rPr>
      </w:pPr>
    </w:p>
    <w:p w14:paraId="38A2DCB5" w14:textId="77777777" w:rsidR="00CC74BC" w:rsidRDefault="00513A0A">
      <w:r>
        <w:rPr>
          <w:b/>
          <w:color w:val="0000FF"/>
        </w:rPr>
        <w:t>Presenter:</w:t>
      </w:r>
      <w:r>
        <w:rPr>
          <w:b/>
        </w:rPr>
        <w:t xml:space="preserve">  Thomas Stockhammer (Qualcomm)</w:t>
      </w:r>
    </w:p>
    <w:p w14:paraId="5AF9E96A" w14:textId="77777777" w:rsidR="00CC74BC" w:rsidRDefault="00CC74BC">
      <w:pPr>
        <w:rPr>
          <w:b/>
          <w:color w:val="0000FF"/>
        </w:rPr>
      </w:pPr>
    </w:p>
    <w:p w14:paraId="407C634C" w14:textId="77777777" w:rsidR="00CC74BC" w:rsidRDefault="00513A0A">
      <w:pPr>
        <w:rPr>
          <w:b/>
          <w:color w:val="0000FF"/>
        </w:rPr>
      </w:pPr>
      <w:r>
        <w:rPr>
          <w:b/>
          <w:color w:val="0000FF"/>
        </w:rPr>
        <w:t>Discussion:</w:t>
      </w:r>
    </w:p>
    <w:p w14:paraId="7EFA21A3" w14:textId="77777777" w:rsidR="00CC74BC" w:rsidRDefault="00513A0A">
      <w:pPr>
        <w:numPr>
          <w:ilvl w:val="0"/>
          <w:numId w:val="2"/>
        </w:numPr>
      </w:pPr>
      <w:r>
        <w:t>Discussion see in 0029.</w:t>
      </w:r>
    </w:p>
    <w:p w14:paraId="5CE971E9" w14:textId="77777777" w:rsidR="00CC74BC" w:rsidRDefault="00CC74BC">
      <w:pPr>
        <w:rPr>
          <w:b/>
          <w:color w:val="0000FF"/>
        </w:rPr>
      </w:pPr>
    </w:p>
    <w:p w14:paraId="02C3CFB0" w14:textId="77777777" w:rsidR="00CC74BC" w:rsidRDefault="00513A0A">
      <w:pPr>
        <w:rPr>
          <w:b/>
          <w:color w:val="0000FF"/>
        </w:rPr>
      </w:pPr>
      <w:r>
        <w:rPr>
          <w:b/>
          <w:color w:val="0000FF"/>
        </w:rPr>
        <w:t>Decision:</w:t>
      </w:r>
    </w:p>
    <w:p w14:paraId="2D0356D3" w14:textId="77777777" w:rsidR="00CC74BC" w:rsidRDefault="00513A0A">
      <w:pPr>
        <w:numPr>
          <w:ilvl w:val="0"/>
          <w:numId w:val="5"/>
        </w:numPr>
      </w:pPr>
      <w:r>
        <w:lastRenderedPageBreak/>
        <w:t>Agreed with some online changes and the relevant merge.</w:t>
      </w:r>
    </w:p>
    <w:p w14:paraId="7426A5DB" w14:textId="77777777" w:rsidR="00CC74BC" w:rsidRDefault="00513A0A">
      <w:pPr>
        <w:numPr>
          <w:ilvl w:val="0"/>
          <w:numId w:val="5"/>
        </w:numPr>
      </w:pPr>
      <w:r>
        <w:t>Create a formal CR in 276</w:t>
      </w:r>
    </w:p>
    <w:p w14:paraId="09B5C52A" w14:textId="77777777" w:rsidR="00CC74BC" w:rsidRDefault="00CC74BC">
      <w:pPr>
        <w:rPr>
          <w:b/>
          <w:color w:val="0000FF"/>
        </w:rPr>
      </w:pPr>
    </w:p>
    <w:p w14:paraId="1D598073" w14:textId="77777777" w:rsidR="00CC74BC" w:rsidRDefault="00513A0A">
      <w:pPr>
        <w:rPr>
          <w:color w:val="FF0000"/>
        </w:rPr>
      </w:pPr>
      <w:r>
        <w:rPr>
          <w:b/>
          <w:color w:val="0000FF"/>
        </w:rPr>
        <w:t>S4-210060</w:t>
      </w:r>
      <w:r>
        <w:t xml:space="preserve"> is </w:t>
      </w:r>
      <w:r>
        <w:rPr>
          <w:color w:val="FF0000"/>
        </w:rPr>
        <w:t xml:space="preserve">revised to </w:t>
      </w:r>
      <w:r>
        <w:rPr>
          <w:b/>
          <w:color w:val="0000FF"/>
        </w:rPr>
        <w:t>S4-210275</w:t>
      </w:r>
      <w:r>
        <w:rPr>
          <w:color w:val="FF0000"/>
        </w:rPr>
        <w:t>.</w:t>
      </w:r>
    </w:p>
    <w:p w14:paraId="0DA18B5B" w14:textId="77777777" w:rsidR="00CC74BC" w:rsidRDefault="00CC74BC"/>
    <w:tbl>
      <w:tblPr>
        <w:tblStyle w:val="af7"/>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367DB219"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96BD1CB" w14:textId="77777777" w:rsidR="00CC74BC" w:rsidRDefault="00C4328C">
            <w:pPr>
              <w:spacing w:before="240"/>
              <w:rPr>
                <w:color w:val="0000FF"/>
                <w:u w:val="single"/>
              </w:rPr>
            </w:pPr>
            <w:hyperlink r:id="rId112">
              <w:r w:rsidR="00513A0A">
                <w:rPr>
                  <w:color w:val="1155CC"/>
                  <w:u w:val="single"/>
                </w:rPr>
                <w:t>S4-210275</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85C00E9" w14:textId="77777777" w:rsidR="00CC74BC" w:rsidRDefault="00513A0A">
            <w:pPr>
              <w:spacing w:before="240"/>
            </w:pPr>
            <w:r>
              <w:t>8K Decoding Capabilities</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C9BABE8" w14:textId="77777777" w:rsidR="00CC74BC" w:rsidRDefault="00513A0A">
            <w:pPr>
              <w:spacing w:before="240"/>
            </w:pPr>
            <w:r>
              <w:t>Qualcomm Incorporated, Intel</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B1EC524" w14:textId="77777777" w:rsidR="00CC74BC" w:rsidRDefault="00513A0A">
            <w:pPr>
              <w:spacing w:before="240"/>
            </w:pPr>
            <w:r>
              <w:t>Thomas Stockhammer</w:t>
            </w:r>
          </w:p>
        </w:tc>
      </w:tr>
    </w:tbl>
    <w:p w14:paraId="0F262F85" w14:textId="77777777" w:rsidR="00CC74BC" w:rsidRDefault="00CC74BC">
      <w:pPr>
        <w:rPr>
          <w:color w:val="FF0000"/>
        </w:rPr>
      </w:pPr>
    </w:p>
    <w:p w14:paraId="46F9AAE7" w14:textId="77777777" w:rsidR="00CC74BC" w:rsidRDefault="00513A0A">
      <w:pPr>
        <w:rPr>
          <w:color w:val="FF0000"/>
        </w:rPr>
      </w:pPr>
      <w:r>
        <w:rPr>
          <w:b/>
          <w:color w:val="0000FF"/>
        </w:rPr>
        <w:t>S4-210275</w:t>
      </w:r>
      <w:r>
        <w:t xml:space="preserve"> is </w:t>
      </w:r>
      <w:r>
        <w:rPr>
          <w:color w:val="FF0000"/>
        </w:rPr>
        <w:t>agreed.</w:t>
      </w:r>
    </w:p>
    <w:p w14:paraId="731E327C" w14:textId="77777777" w:rsidR="00CC74BC" w:rsidRDefault="00CC74BC"/>
    <w:tbl>
      <w:tblPr>
        <w:tblStyle w:val="af8"/>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3B2ADBE3"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883C5B1" w14:textId="77777777" w:rsidR="00CC74BC" w:rsidRDefault="00C4328C">
            <w:pPr>
              <w:spacing w:before="240"/>
              <w:rPr>
                <w:color w:val="0000FF"/>
                <w:u w:val="single"/>
              </w:rPr>
            </w:pPr>
            <w:hyperlink r:id="rId113">
              <w:r w:rsidR="00513A0A">
                <w:rPr>
                  <w:color w:val="1155CC"/>
                  <w:u w:val="single"/>
                </w:rPr>
                <w:t>S4-210276</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24400E0" w14:textId="77777777" w:rsidR="00CC74BC" w:rsidRDefault="00513A0A">
            <w:pPr>
              <w:spacing w:before="240"/>
            </w:pPr>
            <w:r>
              <w:t>CR26.511-0003: 8K Decoding Capabilities</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5E26898" w14:textId="77777777" w:rsidR="00CC74BC" w:rsidRDefault="00513A0A">
            <w:pPr>
              <w:spacing w:before="240"/>
            </w:pPr>
            <w:r>
              <w:t>Qualcomm Incorporated, Intel</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9D3532D" w14:textId="77777777" w:rsidR="00CC74BC" w:rsidRDefault="00513A0A">
            <w:pPr>
              <w:spacing w:before="240"/>
            </w:pPr>
            <w:r>
              <w:t>Thomas Stockhammer</w:t>
            </w:r>
          </w:p>
        </w:tc>
      </w:tr>
    </w:tbl>
    <w:p w14:paraId="764254B9" w14:textId="77777777" w:rsidR="00CC74BC" w:rsidRDefault="00CC74BC">
      <w:pPr>
        <w:rPr>
          <w:color w:val="FF0000"/>
        </w:rPr>
      </w:pPr>
    </w:p>
    <w:p w14:paraId="69B9456D" w14:textId="77777777" w:rsidR="00CC74BC" w:rsidRDefault="00CC74BC">
      <w:pPr>
        <w:rPr>
          <w:b/>
          <w:color w:val="0000FF"/>
        </w:rPr>
      </w:pPr>
    </w:p>
    <w:p w14:paraId="03A94922" w14:textId="77777777" w:rsidR="00CC74BC" w:rsidRDefault="00513A0A">
      <w:r>
        <w:rPr>
          <w:b/>
          <w:color w:val="0000FF"/>
        </w:rPr>
        <w:t>Presenter:</w:t>
      </w:r>
      <w:r>
        <w:rPr>
          <w:b/>
        </w:rPr>
        <w:t xml:space="preserve">  Thomas Stockhammer (Qualcomm)</w:t>
      </w:r>
    </w:p>
    <w:p w14:paraId="10674B5C" w14:textId="77777777" w:rsidR="00CC74BC" w:rsidRDefault="00CC74BC">
      <w:pPr>
        <w:rPr>
          <w:b/>
          <w:color w:val="0000FF"/>
        </w:rPr>
      </w:pPr>
    </w:p>
    <w:p w14:paraId="65C2D020" w14:textId="77777777" w:rsidR="00CC74BC" w:rsidRDefault="00513A0A">
      <w:pPr>
        <w:rPr>
          <w:b/>
          <w:color w:val="0000FF"/>
        </w:rPr>
      </w:pPr>
      <w:r>
        <w:rPr>
          <w:b/>
          <w:color w:val="0000FF"/>
        </w:rPr>
        <w:t>Discussion:</w:t>
      </w:r>
    </w:p>
    <w:p w14:paraId="7DB7554E" w14:textId="77777777" w:rsidR="00CC74BC" w:rsidRDefault="00513A0A">
      <w:pPr>
        <w:numPr>
          <w:ilvl w:val="0"/>
          <w:numId w:val="2"/>
        </w:numPr>
      </w:pPr>
      <w:r>
        <w:t>Draft on title page.</w:t>
      </w:r>
    </w:p>
    <w:p w14:paraId="7D5090EF" w14:textId="77777777" w:rsidR="00CC74BC" w:rsidRDefault="00CC74BC">
      <w:pPr>
        <w:rPr>
          <w:b/>
          <w:color w:val="0000FF"/>
        </w:rPr>
      </w:pPr>
    </w:p>
    <w:p w14:paraId="16D52DEB" w14:textId="77777777" w:rsidR="00CC74BC" w:rsidRDefault="00513A0A">
      <w:pPr>
        <w:rPr>
          <w:b/>
          <w:color w:val="0000FF"/>
        </w:rPr>
      </w:pPr>
      <w:r>
        <w:rPr>
          <w:b/>
          <w:color w:val="0000FF"/>
        </w:rPr>
        <w:t>Decision:</w:t>
      </w:r>
    </w:p>
    <w:p w14:paraId="0B4F450D" w14:textId="77777777" w:rsidR="00CC74BC" w:rsidRDefault="00513A0A">
      <w:pPr>
        <w:numPr>
          <w:ilvl w:val="0"/>
          <w:numId w:val="5"/>
        </w:numPr>
      </w:pPr>
      <w:r>
        <w:t>Needs to be revised</w:t>
      </w:r>
    </w:p>
    <w:p w14:paraId="7B18AB6E" w14:textId="77777777" w:rsidR="00CC74BC" w:rsidRDefault="00CC74BC">
      <w:pPr>
        <w:rPr>
          <w:b/>
          <w:color w:val="0000FF"/>
        </w:rPr>
      </w:pPr>
    </w:p>
    <w:p w14:paraId="7C75A580" w14:textId="77777777" w:rsidR="00CC74BC" w:rsidRDefault="00513A0A">
      <w:pPr>
        <w:rPr>
          <w:color w:val="FF0000"/>
        </w:rPr>
      </w:pPr>
      <w:r>
        <w:rPr>
          <w:b/>
          <w:color w:val="0000FF"/>
        </w:rPr>
        <w:t>S4-210276</w:t>
      </w:r>
      <w:r>
        <w:t xml:space="preserve"> is </w:t>
      </w:r>
      <w:r>
        <w:rPr>
          <w:color w:val="FF0000"/>
        </w:rPr>
        <w:t xml:space="preserve">revised to </w:t>
      </w:r>
      <w:r>
        <w:rPr>
          <w:b/>
          <w:color w:val="0000FF"/>
        </w:rPr>
        <w:t>S4-210282</w:t>
      </w:r>
      <w:r>
        <w:rPr>
          <w:color w:val="FF0000"/>
        </w:rPr>
        <w:t>.</w:t>
      </w:r>
    </w:p>
    <w:p w14:paraId="485B1A28" w14:textId="77777777" w:rsidR="00CC74BC" w:rsidRDefault="00CC74BC">
      <w:pPr>
        <w:rPr>
          <w:color w:val="FF0000"/>
        </w:rPr>
      </w:pPr>
    </w:p>
    <w:p w14:paraId="6A0757B5" w14:textId="77777777" w:rsidR="00CC74BC" w:rsidRDefault="00CC74BC"/>
    <w:tbl>
      <w:tblPr>
        <w:tblStyle w:val="af9"/>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636BD80A"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6BC992A" w14:textId="77777777" w:rsidR="00CC74BC" w:rsidRDefault="00C4328C">
            <w:pPr>
              <w:spacing w:before="240"/>
              <w:rPr>
                <w:color w:val="0000FF"/>
                <w:u w:val="single"/>
              </w:rPr>
            </w:pPr>
            <w:hyperlink r:id="rId114">
              <w:r w:rsidR="00513A0A">
                <w:rPr>
                  <w:color w:val="1155CC"/>
                  <w:u w:val="single"/>
                </w:rPr>
                <w:t>S4-210282</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C4CB500" w14:textId="77777777" w:rsidR="00CC74BC" w:rsidRDefault="00513A0A">
            <w:pPr>
              <w:spacing w:before="240"/>
            </w:pPr>
            <w:r>
              <w:t>CR26.511-0003: 8K Decoding Capabilities</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5C8AB8D" w14:textId="77777777" w:rsidR="00CC74BC" w:rsidRDefault="00513A0A">
            <w:pPr>
              <w:spacing w:before="240"/>
            </w:pPr>
            <w:r>
              <w:t>Qualcomm Incorporated, Intel, Tencent</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E69FF17" w14:textId="77777777" w:rsidR="00CC74BC" w:rsidRDefault="00513A0A">
            <w:pPr>
              <w:spacing w:before="240"/>
            </w:pPr>
            <w:r>
              <w:t>Thomas Stockhammer</w:t>
            </w:r>
          </w:p>
        </w:tc>
      </w:tr>
    </w:tbl>
    <w:p w14:paraId="3B4BEACC" w14:textId="77777777" w:rsidR="00CC74BC" w:rsidRDefault="00CC74BC">
      <w:pPr>
        <w:rPr>
          <w:color w:val="FF0000"/>
        </w:rPr>
      </w:pPr>
    </w:p>
    <w:p w14:paraId="6A7B74EA" w14:textId="77777777" w:rsidR="00CC74BC" w:rsidRDefault="00513A0A">
      <w:pPr>
        <w:rPr>
          <w:color w:val="FF0000"/>
        </w:rPr>
      </w:pPr>
      <w:r>
        <w:rPr>
          <w:b/>
          <w:color w:val="0000FF"/>
        </w:rPr>
        <w:t>S4-210282</w:t>
      </w:r>
      <w:r>
        <w:t xml:space="preserve"> is </w:t>
      </w:r>
      <w:r>
        <w:rPr>
          <w:color w:val="FF0000"/>
        </w:rPr>
        <w:t>agreed.</w:t>
      </w:r>
    </w:p>
    <w:p w14:paraId="1D4128ED" w14:textId="77777777" w:rsidR="00CC74BC" w:rsidRDefault="00CC74BC"/>
    <w:p w14:paraId="67CBBF7F" w14:textId="77777777" w:rsidR="00CC74BC" w:rsidRDefault="00513A0A">
      <w:pPr>
        <w:pStyle w:val="Heading2"/>
        <w:spacing w:before="120"/>
      </w:pPr>
      <w:bookmarkStart w:id="8" w:name="_3jfwkgp9z2lb" w:colFirst="0" w:colLast="0"/>
      <w:bookmarkEnd w:id="8"/>
      <w:r>
        <w:t>10.6</w:t>
      </w:r>
      <w:r>
        <w:tab/>
      </w:r>
      <w:r>
        <w:tab/>
      </w:r>
      <w:proofErr w:type="spellStart"/>
      <w:r>
        <w:t>FS_VR_CoGui</w:t>
      </w:r>
      <w:proofErr w:type="spellEnd"/>
      <w:r>
        <w:t xml:space="preserve"> (Feasibility Study on VR Streaming Conformance and Guidelines)</w:t>
      </w:r>
    </w:p>
    <w:p w14:paraId="0E7E5C35" w14:textId="77777777" w:rsidR="00CC74BC" w:rsidRDefault="00513A0A">
      <w:pPr>
        <w:spacing w:before="240" w:after="240"/>
      </w:pPr>
      <w:r>
        <w:rPr>
          <w:color w:val="00B050"/>
        </w:rPr>
        <w:t xml:space="preserve">WID: </w:t>
      </w:r>
      <w:hyperlink r:id="rId115">
        <w:r>
          <w:rPr>
            <w:color w:val="00B050"/>
          </w:rPr>
          <w:t xml:space="preserve"> </w:t>
        </w:r>
      </w:hyperlink>
      <w:hyperlink r:id="rId116">
        <w:r>
          <w:rPr>
            <w:i/>
            <w:color w:val="0000FF"/>
            <w:u w:val="single"/>
          </w:rPr>
          <w:t>SP-190642</w:t>
        </w:r>
      </w:hyperlink>
      <w:r>
        <w:rPr>
          <w:color w:val="00B050"/>
        </w:rPr>
        <w:t xml:space="preserve"> New SID on 'VR Streaming Conformance and Guidelines' (</w:t>
      </w:r>
      <w:proofErr w:type="spellStart"/>
      <w:r>
        <w:rPr>
          <w:color w:val="00B050"/>
        </w:rPr>
        <w:t>FS_VR_CoGui</w:t>
      </w:r>
      <w:proofErr w:type="spellEnd"/>
      <w:r>
        <w:rPr>
          <w:color w:val="00B050"/>
        </w:rPr>
        <w:t>)</w:t>
      </w:r>
    </w:p>
    <w:p w14:paraId="20A41467" w14:textId="77777777" w:rsidR="00CC74BC" w:rsidRDefault="00CC74BC"/>
    <w:p w14:paraId="51AF8145" w14:textId="77777777" w:rsidR="00CC74BC" w:rsidRDefault="00513A0A">
      <w:pPr>
        <w:pStyle w:val="Heading2"/>
        <w:spacing w:before="120"/>
      </w:pPr>
      <w:bookmarkStart w:id="9" w:name="_x1kmlas36b5e" w:colFirst="0" w:colLast="0"/>
      <w:bookmarkEnd w:id="9"/>
      <w:r>
        <w:lastRenderedPageBreak/>
        <w:t>10.7</w:t>
      </w:r>
      <w:r>
        <w:tab/>
      </w:r>
      <w:r>
        <w:tab/>
        <w:t>FS_5GVideo (Feasibility Study on 5G Video Codec Characteristics)</w:t>
      </w:r>
    </w:p>
    <w:p w14:paraId="54FF0357" w14:textId="77777777" w:rsidR="00CC74BC" w:rsidRDefault="00513A0A">
      <w:pPr>
        <w:spacing w:before="240" w:after="240"/>
      </w:pPr>
      <w:r>
        <w:rPr>
          <w:color w:val="00B050"/>
        </w:rPr>
        <w:t xml:space="preserve">WID: </w:t>
      </w:r>
      <w:hyperlink r:id="rId117">
        <w:r>
          <w:rPr>
            <w:color w:val="00B050"/>
          </w:rPr>
          <w:t xml:space="preserve"> </w:t>
        </w:r>
      </w:hyperlink>
      <w:hyperlink r:id="rId118">
        <w:r>
          <w:rPr>
            <w:i/>
            <w:color w:val="0000FF"/>
            <w:u w:val="single"/>
          </w:rPr>
          <w:t>SP-200052</w:t>
        </w:r>
      </w:hyperlink>
      <w:r>
        <w:rPr>
          <w:color w:val="00B050"/>
        </w:rPr>
        <w:t xml:space="preserve"> Feasibility Study on 5G Video Codec Characteristics (FS_5GVideo)</w:t>
      </w:r>
    </w:p>
    <w:p w14:paraId="56300130" w14:textId="77777777" w:rsidR="00CC74BC" w:rsidRDefault="00CC74BC">
      <w:pPr>
        <w:spacing w:before="240" w:after="240"/>
      </w:pPr>
    </w:p>
    <w:tbl>
      <w:tblPr>
        <w:tblStyle w:val="afa"/>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25"/>
        <w:gridCol w:w="2055"/>
        <w:gridCol w:w="1725"/>
      </w:tblGrid>
      <w:tr w:rsidR="00CC74BC" w14:paraId="03220E34"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AAA6D73" w14:textId="77777777" w:rsidR="00CC74BC" w:rsidRDefault="00C4328C">
            <w:pPr>
              <w:spacing w:before="240"/>
              <w:rPr>
                <w:color w:val="1155CC"/>
                <w:u w:val="single"/>
              </w:rPr>
            </w:pPr>
            <w:hyperlink r:id="rId119">
              <w:r w:rsidR="00513A0A">
                <w:rPr>
                  <w:color w:val="1155CC"/>
                  <w:u w:val="single"/>
                </w:rPr>
                <w:t>S4-210061</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735948B" w14:textId="77777777" w:rsidR="00CC74BC" w:rsidRDefault="00513A0A">
            <w:pPr>
              <w:spacing w:before="240"/>
            </w:pPr>
            <w:r>
              <w:t>Proposed Updated Work Plan for FS_5GVideo</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D906213"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0F5AFA" w14:textId="77777777" w:rsidR="00CC74BC" w:rsidRDefault="00513A0A">
            <w:pPr>
              <w:spacing w:before="240"/>
            </w:pPr>
            <w:r>
              <w:t>Thomas Stockhammer</w:t>
            </w:r>
          </w:p>
        </w:tc>
      </w:tr>
    </w:tbl>
    <w:p w14:paraId="4C878B26" w14:textId="77777777" w:rsidR="00CC74BC" w:rsidRDefault="00CC74BC">
      <w:pPr>
        <w:rPr>
          <w:b/>
          <w:color w:val="0000FF"/>
        </w:rPr>
      </w:pPr>
    </w:p>
    <w:p w14:paraId="06F21BBC" w14:textId="77777777" w:rsidR="00CC74BC" w:rsidRDefault="00513A0A">
      <w:pPr>
        <w:rPr>
          <w:b/>
          <w:color w:val="0000FF"/>
        </w:rPr>
      </w:pPr>
      <w:r>
        <w:rPr>
          <w:b/>
          <w:color w:val="0000FF"/>
        </w:rPr>
        <w:t>E-mail Discussion:</w:t>
      </w:r>
    </w:p>
    <w:p w14:paraId="111EA722" w14:textId="77777777" w:rsidR="00CC74BC" w:rsidRDefault="00513A0A">
      <w:r>
        <w:t>None triggered</w:t>
      </w:r>
    </w:p>
    <w:p w14:paraId="5FFE80CB" w14:textId="77777777" w:rsidR="00CC74BC" w:rsidRDefault="00CC74BC">
      <w:pPr>
        <w:rPr>
          <w:b/>
          <w:color w:val="0000FF"/>
        </w:rPr>
      </w:pPr>
    </w:p>
    <w:p w14:paraId="419FC37D" w14:textId="77777777" w:rsidR="00CC74BC" w:rsidRDefault="00513A0A">
      <w:r>
        <w:rPr>
          <w:b/>
          <w:color w:val="0000FF"/>
        </w:rPr>
        <w:t>Presenter:</w:t>
      </w:r>
      <w:r>
        <w:rPr>
          <w:b/>
        </w:rPr>
        <w:t xml:space="preserve">  Thomas Stockhammer (Qualcomm)</w:t>
      </w:r>
    </w:p>
    <w:p w14:paraId="291B60C9" w14:textId="77777777" w:rsidR="00CC74BC" w:rsidRDefault="00CC74BC">
      <w:pPr>
        <w:rPr>
          <w:b/>
          <w:color w:val="0000FF"/>
        </w:rPr>
      </w:pPr>
    </w:p>
    <w:p w14:paraId="1A5CD8B6" w14:textId="77777777" w:rsidR="00CC74BC" w:rsidRDefault="00513A0A">
      <w:pPr>
        <w:rPr>
          <w:b/>
          <w:color w:val="0000FF"/>
        </w:rPr>
      </w:pPr>
      <w:r>
        <w:rPr>
          <w:b/>
          <w:color w:val="0000FF"/>
        </w:rPr>
        <w:t>Discussion:</w:t>
      </w:r>
    </w:p>
    <w:p w14:paraId="76F281D9" w14:textId="77777777" w:rsidR="00CC74BC" w:rsidRDefault="00513A0A">
      <w:pPr>
        <w:numPr>
          <w:ilvl w:val="0"/>
          <w:numId w:val="2"/>
        </w:numPr>
      </w:pPr>
      <w:r>
        <w:t>Dates are wrong, Monday to Tuesday</w:t>
      </w:r>
    </w:p>
    <w:p w14:paraId="506C69D4" w14:textId="77777777" w:rsidR="00CC74BC" w:rsidRDefault="00513A0A">
      <w:pPr>
        <w:numPr>
          <w:ilvl w:val="0"/>
          <w:numId w:val="2"/>
        </w:numPr>
      </w:pPr>
      <w:proofErr w:type="gramStart"/>
      <w:r>
        <w:t>Also</w:t>
      </w:r>
      <w:proofErr w:type="gramEnd"/>
      <w:r>
        <w:t xml:space="preserve"> the late telco affects SA plenary, so should be last one.</w:t>
      </w:r>
    </w:p>
    <w:p w14:paraId="6A24B790" w14:textId="77777777" w:rsidR="00CC74BC" w:rsidRDefault="00513A0A">
      <w:pPr>
        <w:numPr>
          <w:ilvl w:val="0"/>
          <w:numId w:val="2"/>
        </w:numPr>
      </w:pPr>
      <w:r>
        <w:t xml:space="preserve">Ryan: Can we make these </w:t>
      </w:r>
      <w:proofErr w:type="spellStart"/>
      <w:r>
        <w:t>telcos</w:t>
      </w:r>
      <w:proofErr w:type="spellEnd"/>
      <w:r>
        <w:t xml:space="preserve"> general video</w:t>
      </w:r>
    </w:p>
    <w:p w14:paraId="1DA30F71" w14:textId="77777777" w:rsidR="00CC74BC" w:rsidRDefault="00513A0A">
      <w:pPr>
        <w:numPr>
          <w:ilvl w:val="1"/>
          <w:numId w:val="2"/>
        </w:numPr>
      </w:pPr>
      <w:r>
        <w:t>Thomas: yes, this was the plan</w:t>
      </w:r>
    </w:p>
    <w:p w14:paraId="13942CC2" w14:textId="77777777" w:rsidR="00CC74BC" w:rsidRDefault="00513A0A">
      <w:pPr>
        <w:numPr>
          <w:ilvl w:val="0"/>
          <w:numId w:val="2"/>
        </w:numPr>
      </w:pPr>
      <w:r>
        <w:t>Thomas: we want to possibly put the SA version for information to Mar 2, 2021.</w:t>
      </w:r>
    </w:p>
    <w:p w14:paraId="3685C5A0" w14:textId="77777777" w:rsidR="00CC74BC" w:rsidRDefault="00513A0A">
      <w:pPr>
        <w:numPr>
          <w:ilvl w:val="1"/>
          <w:numId w:val="2"/>
        </w:numPr>
      </w:pPr>
      <w:r>
        <w:t>Jayeeta: ok with me, Thomas checks with Fred.</w:t>
      </w:r>
    </w:p>
    <w:p w14:paraId="44FB58FA" w14:textId="77777777" w:rsidR="00CC74BC" w:rsidRDefault="00513A0A">
      <w:pPr>
        <w:numPr>
          <w:ilvl w:val="1"/>
          <w:numId w:val="2"/>
        </w:numPr>
      </w:pPr>
      <w:r>
        <w:t>We do either Feb 23 or Mar 2.</w:t>
      </w:r>
    </w:p>
    <w:p w14:paraId="79913E17" w14:textId="77777777" w:rsidR="00CC74BC" w:rsidRDefault="00CC74BC">
      <w:pPr>
        <w:rPr>
          <w:b/>
          <w:color w:val="0000FF"/>
        </w:rPr>
      </w:pPr>
    </w:p>
    <w:p w14:paraId="5407FF4D" w14:textId="77777777" w:rsidR="00CC74BC" w:rsidRDefault="00513A0A">
      <w:pPr>
        <w:rPr>
          <w:b/>
          <w:color w:val="0000FF"/>
        </w:rPr>
      </w:pPr>
      <w:r>
        <w:rPr>
          <w:b/>
          <w:color w:val="0000FF"/>
        </w:rPr>
        <w:t>Decision:</w:t>
      </w:r>
    </w:p>
    <w:p w14:paraId="51DA0C0E" w14:textId="77777777" w:rsidR="00CC74BC" w:rsidRDefault="00513A0A">
      <w:pPr>
        <w:numPr>
          <w:ilvl w:val="0"/>
          <w:numId w:val="5"/>
        </w:numPr>
      </w:pPr>
      <w:r>
        <w:t>Update according to the proposals above</w:t>
      </w:r>
    </w:p>
    <w:p w14:paraId="350D622F" w14:textId="77777777" w:rsidR="00CC74BC" w:rsidRDefault="00CC74BC">
      <w:pPr>
        <w:rPr>
          <w:b/>
          <w:color w:val="0000FF"/>
        </w:rPr>
      </w:pPr>
    </w:p>
    <w:p w14:paraId="5D7C6A88" w14:textId="77777777" w:rsidR="00CC74BC" w:rsidRDefault="00513A0A">
      <w:pPr>
        <w:rPr>
          <w:color w:val="FF0000"/>
        </w:rPr>
      </w:pPr>
      <w:r>
        <w:rPr>
          <w:b/>
          <w:color w:val="0000FF"/>
        </w:rPr>
        <w:t>S4-210061</w:t>
      </w:r>
      <w:r>
        <w:t xml:space="preserve"> is </w:t>
      </w:r>
      <w:r>
        <w:rPr>
          <w:color w:val="FF0000"/>
        </w:rPr>
        <w:t xml:space="preserve">revised to </w:t>
      </w:r>
      <w:r>
        <w:rPr>
          <w:b/>
          <w:color w:val="0000FF"/>
        </w:rPr>
        <w:t>S4-210210</w:t>
      </w:r>
      <w:r>
        <w:rPr>
          <w:color w:val="FF0000"/>
        </w:rPr>
        <w:t>.</w:t>
      </w:r>
    </w:p>
    <w:p w14:paraId="090FCBDC" w14:textId="77777777" w:rsidR="00CC74BC" w:rsidRDefault="00CC74BC">
      <w:pPr>
        <w:rPr>
          <w:color w:val="FF0000"/>
        </w:rPr>
      </w:pPr>
    </w:p>
    <w:tbl>
      <w:tblPr>
        <w:tblStyle w:val="afb"/>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25"/>
        <w:gridCol w:w="2055"/>
        <w:gridCol w:w="1725"/>
      </w:tblGrid>
      <w:tr w:rsidR="00CC74BC" w14:paraId="15A242F5"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E0C7257" w14:textId="77777777" w:rsidR="00CC74BC" w:rsidRDefault="00C4328C">
            <w:pPr>
              <w:spacing w:before="240"/>
              <w:rPr>
                <w:color w:val="1155CC"/>
                <w:u w:val="single"/>
              </w:rPr>
            </w:pPr>
            <w:hyperlink r:id="rId120">
              <w:r w:rsidR="00513A0A">
                <w:rPr>
                  <w:color w:val="1155CC"/>
                  <w:u w:val="single"/>
                </w:rPr>
                <w:t>S4-210210</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E8B4F04" w14:textId="77777777" w:rsidR="00CC74BC" w:rsidRDefault="00513A0A">
            <w:pPr>
              <w:spacing w:before="240"/>
            </w:pPr>
            <w:r>
              <w:t>Work Plan for FS_5GVideo v0.9</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1633D5F"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736352A" w14:textId="77777777" w:rsidR="00CC74BC" w:rsidRDefault="00513A0A">
            <w:pPr>
              <w:spacing w:before="240"/>
            </w:pPr>
            <w:r>
              <w:t>Thomas Stockhammer</w:t>
            </w:r>
          </w:p>
        </w:tc>
      </w:tr>
    </w:tbl>
    <w:p w14:paraId="0CEF7B69" w14:textId="77777777" w:rsidR="00CC74BC" w:rsidRDefault="00CC74BC">
      <w:pPr>
        <w:rPr>
          <w:color w:val="FF0000"/>
        </w:rPr>
      </w:pPr>
    </w:p>
    <w:p w14:paraId="5A5E2CC8" w14:textId="77777777" w:rsidR="00CC74BC" w:rsidRDefault="00513A0A">
      <w:pPr>
        <w:rPr>
          <w:b/>
          <w:color w:val="0000FF"/>
        </w:rPr>
      </w:pPr>
      <w:r>
        <w:rPr>
          <w:b/>
          <w:color w:val="0000FF"/>
        </w:rPr>
        <w:t>E-mail Discussion:</w:t>
      </w:r>
    </w:p>
    <w:p w14:paraId="69E8D2FD" w14:textId="77777777" w:rsidR="00CC74BC" w:rsidRDefault="00513A0A">
      <w:r>
        <w:t>None triggered</w:t>
      </w:r>
    </w:p>
    <w:p w14:paraId="23F3280D" w14:textId="77777777" w:rsidR="00CC74BC" w:rsidRDefault="00CC74BC">
      <w:pPr>
        <w:rPr>
          <w:b/>
          <w:color w:val="0000FF"/>
        </w:rPr>
      </w:pPr>
    </w:p>
    <w:p w14:paraId="42544307" w14:textId="77777777" w:rsidR="00CC74BC" w:rsidRDefault="00513A0A">
      <w:r>
        <w:rPr>
          <w:b/>
          <w:color w:val="0000FF"/>
        </w:rPr>
        <w:t>Presenter:</w:t>
      </w:r>
      <w:r>
        <w:rPr>
          <w:b/>
        </w:rPr>
        <w:t xml:space="preserve">  Thomas Stockhammer</w:t>
      </w:r>
    </w:p>
    <w:p w14:paraId="359C483F" w14:textId="77777777" w:rsidR="00CC74BC" w:rsidRDefault="00CC74BC">
      <w:pPr>
        <w:rPr>
          <w:b/>
          <w:color w:val="0000FF"/>
        </w:rPr>
      </w:pPr>
    </w:p>
    <w:p w14:paraId="478C7785" w14:textId="77777777" w:rsidR="00CC74BC" w:rsidRDefault="00513A0A">
      <w:pPr>
        <w:rPr>
          <w:b/>
          <w:color w:val="0000FF"/>
        </w:rPr>
      </w:pPr>
      <w:r>
        <w:rPr>
          <w:b/>
          <w:color w:val="0000FF"/>
        </w:rPr>
        <w:t>Discussion:</w:t>
      </w:r>
    </w:p>
    <w:p w14:paraId="72D212F6" w14:textId="77777777" w:rsidR="00CC74BC" w:rsidRDefault="00513A0A">
      <w:pPr>
        <w:numPr>
          <w:ilvl w:val="0"/>
          <w:numId w:val="2"/>
        </w:numPr>
      </w:pPr>
      <w:r>
        <w:t>none</w:t>
      </w:r>
    </w:p>
    <w:p w14:paraId="002E6BEB" w14:textId="77777777" w:rsidR="00CC74BC" w:rsidRDefault="00CC74BC">
      <w:pPr>
        <w:rPr>
          <w:b/>
          <w:color w:val="0000FF"/>
        </w:rPr>
      </w:pPr>
    </w:p>
    <w:p w14:paraId="0FEED64A" w14:textId="77777777" w:rsidR="00CC74BC" w:rsidRDefault="00513A0A">
      <w:pPr>
        <w:rPr>
          <w:b/>
          <w:color w:val="0000FF"/>
        </w:rPr>
      </w:pPr>
      <w:r>
        <w:rPr>
          <w:b/>
          <w:color w:val="0000FF"/>
        </w:rPr>
        <w:lastRenderedPageBreak/>
        <w:t>Decision:</w:t>
      </w:r>
    </w:p>
    <w:p w14:paraId="589F8609" w14:textId="77777777" w:rsidR="00CC74BC" w:rsidRDefault="00513A0A">
      <w:pPr>
        <w:numPr>
          <w:ilvl w:val="0"/>
          <w:numId w:val="5"/>
        </w:numPr>
      </w:pPr>
      <w:r>
        <w:t>none</w:t>
      </w:r>
    </w:p>
    <w:p w14:paraId="7AE5F578" w14:textId="77777777" w:rsidR="00CC74BC" w:rsidRDefault="00CC74BC">
      <w:pPr>
        <w:rPr>
          <w:b/>
          <w:color w:val="0000FF"/>
        </w:rPr>
      </w:pPr>
    </w:p>
    <w:p w14:paraId="6306E5B7" w14:textId="77777777" w:rsidR="00CC74BC" w:rsidRDefault="00513A0A">
      <w:pPr>
        <w:rPr>
          <w:color w:val="FF0000"/>
        </w:rPr>
      </w:pPr>
      <w:r>
        <w:rPr>
          <w:b/>
          <w:color w:val="0000FF"/>
        </w:rPr>
        <w:t>S4-210210</w:t>
      </w:r>
      <w:r>
        <w:t xml:space="preserve"> is </w:t>
      </w:r>
      <w:r>
        <w:rPr>
          <w:b/>
          <w:color w:val="FF0000"/>
        </w:rPr>
        <w:t>agreed and will be presented to Block A plenary</w:t>
      </w:r>
      <w:r>
        <w:rPr>
          <w:color w:val="FF0000"/>
        </w:rPr>
        <w:t>.</w:t>
      </w:r>
    </w:p>
    <w:p w14:paraId="1AA797B1" w14:textId="77777777" w:rsidR="00CC74BC" w:rsidRDefault="00CC74BC">
      <w:pPr>
        <w:rPr>
          <w:color w:val="FF0000"/>
        </w:rPr>
      </w:pPr>
    </w:p>
    <w:p w14:paraId="2A731E98" w14:textId="77777777" w:rsidR="00CC74BC" w:rsidRDefault="00CC74BC">
      <w:pPr>
        <w:rPr>
          <w:color w:val="FF0000"/>
        </w:rPr>
      </w:pPr>
    </w:p>
    <w:tbl>
      <w:tblPr>
        <w:tblStyle w:val="afc"/>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5FC171D9"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D697707" w14:textId="77777777" w:rsidR="00CC74BC" w:rsidRDefault="00C4328C">
            <w:pPr>
              <w:spacing w:before="240"/>
              <w:rPr>
                <w:color w:val="0000FF"/>
                <w:u w:val="single"/>
              </w:rPr>
            </w:pPr>
            <w:hyperlink r:id="rId121">
              <w:r w:rsidR="00513A0A">
                <w:rPr>
                  <w:color w:val="0000FF"/>
                  <w:u w:val="single"/>
                </w:rPr>
                <w:t>S4-210062</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207F7CB" w14:textId="77777777" w:rsidR="00CC74BC" w:rsidRDefault="00513A0A">
            <w:pPr>
              <w:spacing w:before="240"/>
            </w:pPr>
            <w:r>
              <w:t>TR26.955: Proposed Editor's Update</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6BA260D"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E528B94" w14:textId="77777777" w:rsidR="00CC74BC" w:rsidRDefault="00513A0A">
            <w:pPr>
              <w:spacing w:before="240"/>
            </w:pPr>
            <w:r>
              <w:t>Thomas Stockhammer</w:t>
            </w:r>
          </w:p>
        </w:tc>
      </w:tr>
    </w:tbl>
    <w:p w14:paraId="1B397DCE" w14:textId="77777777" w:rsidR="00CC74BC" w:rsidRDefault="00CC74BC">
      <w:pPr>
        <w:rPr>
          <w:b/>
          <w:color w:val="0000FF"/>
        </w:rPr>
      </w:pPr>
    </w:p>
    <w:p w14:paraId="079C17DD" w14:textId="77777777" w:rsidR="00CC74BC" w:rsidRDefault="00513A0A">
      <w:pPr>
        <w:rPr>
          <w:color w:val="FF0000"/>
        </w:rPr>
      </w:pPr>
      <w:r>
        <w:rPr>
          <w:b/>
          <w:color w:val="0000FF"/>
        </w:rPr>
        <w:t>S4-210062</w:t>
      </w:r>
      <w:r>
        <w:t xml:space="preserve"> is </w:t>
      </w:r>
      <w:r>
        <w:rPr>
          <w:color w:val="FF0000"/>
        </w:rPr>
        <w:t xml:space="preserve">revised to </w:t>
      </w:r>
      <w:r>
        <w:rPr>
          <w:b/>
          <w:color w:val="0000FF"/>
        </w:rPr>
        <w:t>S4-210097</w:t>
      </w:r>
      <w:r>
        <w:rPr>
          <w:color w:val="FF0000"/>
        </w:rPr>
        <w:t>.</w:t>
      </w:r>
    </w:p>
    <w:p w14:paraId="0A4C2C77" w14:textId="77777777" w:rsidR="00CC74BC" w:rsidRDefault="00CC74BC">
      <w:pPr>
        <w:rPr>
          <w:color w:val="FF0000"/>
        </w:rPr>
      </w:pPr>
    </w:p>
    <w:tbl>
      <w:tblPr>
        <w:tblStyle w:val="afd"/>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24B18DE9"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7528708" w14:textId="77777777" w:rsidR="00CC74BC" w:rsidRDefault="00C4328C">
            <w:pPr>
              <w:spacing w:before="240"/>
              <w:rPr>
                <w:color w:val="0000FF"/>
                <w:u w:val="single"/>
              </w:rPr>
            </w:pPr>
            <w:hyperlink r:id="rId122">
              <w:r w:rsidR="00513A0A">
                <w:rPr>
                  <w:color w:val="0000FF"/>
                  <w:u w:val="single"/>
                </w:rPr>
                <w:t>S4-210063</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413016B" w14:textId="77777777" w:rsidR="00CC74BC" w:rsidRDefault="00513A0A">
            <w:pPr>
              <w:spacing w:before="240"/>
            </w:pPr>
            <w:r>
              <w:t>pCR26.955: Metrics</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82A329A"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5E3F16C" w14:textId="77777777" w:rsidR="00CC74BC" w:rsidRDefault="00513A0A">
            <w:pPr>
              <w:spacing w:before="240"/>
            </w:pPr>
            <w:r>
              <w:t>Thomas Stockhammer</w:t>
            </w:r>
          </w:p>
        </w:tc>
      </w:tr>
    </w:tbl>
    <w:p w14:paraId="4A9DD6AC" w14:textId="77777777" w:rsidR="00CC74BC" w:rsidRDefault="00CC74BC">
      <w:pPr>
        <w:rPr>
          <w:b/>
          <w:color w:val="0000FF"/>
        </w:rPr>
      </w:pPr>
    </w:p>
    <w:p w14:paraId="244152B6" w14:textId="77777777" w:rsidR="00CC74BC" w:rsidRDefault="00513A0A">
      <w:pPr>
        <w:rPr>
          <w:b/>
          <w:color w:val="0000FF"/>
        </w:rPr>
      </w:pPr>
      <w:r>
        <w:rPr>
          <w:b/>
          <w:color w:val="0000FF"/>
        </w:rPr>
        <w:t>E-mail Discussion:</w:t>
      </w:r>
    </w:p>
    <w:p w14:paraId="790EDBDE" w14:textId="77777777" w:rsidR="00CC74BC" w:rsidRDefault="00CC74BC"/>
    <w:tbl>
      <w:tblPr>
        <w:tblStyle w:val="afe"/>
        <w:tblW w:w="8895" w:type="dxa"/>
        <w:tblBorders>
          <w:top w:val="nil"/>
          <w:left w:val="nil"/>
          <w:bottom w:val="nil"/>
          <w:right w:val="nil"/>
          <w:insideH w:val="nil"/>
          <w:insideV w:val="nil"/>
        </w:tblBorders>
        <w:tblLayout w:type="fixed"/>
        <w:tblLook w:val="0600" w:firstRow="0" w:lastRow="0" w:firstColumn="0" w:lastColumn="0" w:noHBand="1" w:noVBand="1"/>
      </w:tblPr>
      <w:tblGrid>
        <w:gridCol w:w="4035"/>
        <w:gridCol w:w="1950"/>
        <w:gridCol w:w="2910"/>
      </w:tblGrid>
      <w:tr w:rsidR="00CC74BC" w14:paraId="25318D21" w14:textId="77777777">
        <w:trPr>
          <w:trHeight w:val="620"/>
        </w:trPr>
        <w:tc>
          <w:tcPr>
            <w:tcW w:w="403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15C5FD" w14:textId="77777777" w:rsidR="00CC74BC" w:rsidRDefault="00C4328C">
            <w:pPr>
              <w:spacing w:before="240" w:after="240"/>
              <w:rPr>
                <w:color w:val="3366CC"/>
                <w:sz w:val="18"/>
                <w:szCs w:val="18"/>
                <w:u w:val="single"/>
              </w:rPr>
            </w:pPr>
            <w:hyperlink r:id="rId123">
              <w:r w:rsidR="00513A0A">
                <w:rPr>
                  <w:color w:val="3366CC"/>
                  <w:sz w:val="18"/>
                  <w:szCs w:val="18"/>
                  <w:u w:val="single"/>
                </w:rPr>
                <w:t>[FS_5GVideo, 063, Block A, 2nd Feb. 1200CET] Update on metrics computation</w:t>
              </w:r>
            </w:hyperlink>
          </w:p>
        </w:tc>
        <w:tc>
          <w:tcPr>
            <w:tcW w:w="19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595BF1"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F290F02" w14:textId="77777777" w:rsidR="00CC74BC" w:rsidRDefault="00513A0A">
            <w:pPr>
              <w:spacing w:before="240" w:after="240"/>
              <w:rPr>
                <w:sz w:val="18"/>
                <w:szCs w:val="18"/>
              </w:rPr>
            </w:pPr>
            <w:r>
              <w:rPr>
                <w:sz w:val="18"/>
                <w:szCs w:val="18"/>
              </w:rPr>
              <w:t>Mon, 1 Feb 2021 08:10:43 +0000</w:t>
            </w:r>
          </w:p>
        </w:tc>
      </w:tr>
      <w:tr w:rsidR="00CC74BC" w14:paraId="38F33DB2" w14:textId="77777777">
        <w:trPr>
          <w:trHeight w:val="620"/>
        </w:trPr>
        <w:tc>
          <w:tcPr>
            <w:tcW w:w="403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FFF6D0" w14:textId="77777777" w:rsidR="00CC74BC" w:rsidRDefault="00C4328C">
            <w:pPr>
              <w:spacing w:before="240" w:after="240"/>
              <w:rPr>
                <w:color w:val="3366CC"/>
                <w:sz w:val="18"/>
                <w:szCs w:val="18"/>
                <w:u w:val="single"/>
              </w:rPr>
            </w:pPr>
            <w:hyperlink r:id="rId124">
              <w:r w:rsidR="00513A0A">
                <w:rPr>
                  <w:color w:val="3366CC"/>
                  <w:sz w:val="18"/>
                  <w:szCs w:val="18"/>
                  <w:u w:val="single"/>
                </w:rPr>
                <w:t>[FS_5GVideo, 063, Block A, 2nd Feb. 1200CET] Update on metrics computation</w:t>
              </w:r>
            </w:hyperlink>
          </w:p>
        </w:tc>
        <w:tc>
          <w:tcPr>
            <w:tcW w:w="19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AC82E0" w14:textId="77777777" w:rsidR="00CC74BC" w:rsidRDefault="00513A0A">
            <w:pPr>
              <w:spacing w:before="240" w:after="240"/>
              <w:rPr>
                <w:sz w:val="18"/>
                <w:szCs w:val="18"/>
              </w:rPr>
            </w:pPr>
            <w:r>
              <w:rPr>
                <w:sz w:val="18"/>
                <w:szCs w:val="18"/>
              </w:rPr>
              <w:t>Gaëlle Martin-Cocher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2581DA" w14:textId="77777777" w:rsidR="00CC74BC" w:rsidRDefault="00513A0A">
            <w:pPr>
              <w:spacing w:before="240" w:after="240"/>
              <w:rPr>
                <w:sz w:val="18"/>
                <w:szCs w:val="18"/>
              </w:rPr>
            </w:pPr>
            <w:r>
              <w:rPr>
                <w:sz w:val="18"/>
                <w:szCs w:val="18"/>
              </w:rPr>
              <w:t>Mon, 1 Feb 2021 13:39:01 +0000</w:t>
            </w:r>
          </w:p>
        </w:tc>
      </w:tr>
    </w:tbl>
    <w:p w14:paraId="6692A3AA" w14:textId="77777777" w:rsidR="00CC74BC" w:rsidRDefault="00CC74BC"/>
    <w:p w14:paraId="229D8DF9" w14:textId="77777777" w:rsidR="00CC74BC" w:rsidRDefault="00CC74BC">
      <w:pPr>
        <w:rPr>
          <w:b/>
          <w:color w:val="0000FF"/>
        </w:rPr>
      </w:pPr>
    </w:p>
    <w:p w14:paraId="115C3B70" w14:textId="77777777" w:rsidR="00CC74BC" w:rsidRDefault="00513A0A">
      <w:r>
        <w:rPr>
          <w:b/>
          <w:color w:val="0000FF"/>
        </w:rPr>
        <w:t>Presenter:</w:t>
      </w:r>
      <w:r>
        <w:rPr>
          <w:b/>
        </w:rPr>
        <w:t xml:space="preserve">  Thomas Stockhammer (Qualcomm)</w:t>
      </w:r>
    </w:p>
    <w:p w14:paraId="1A60F116" w14:textId="77777777" w:rsidR="00CC74BC" w:rsidRDefault="00CC74BC">
      <w:pPr>
        <w:rPr>
          <w:b/>
          <w:color w:val="0000FF"/>
        </w:rPr>
      </w:pPr>
    </w:p>
    <w:p w14:paraId="140D91B7" w14:textId="77777777" w:rsidR="00CC74BC" w:rsidRDefault="00513A0A">
      <w:pPr>
        <w:rPr>
          <w:b/>
          <w:color w:val="0000FF"/>
        </w:rPr>
      </w:pPr>
      <w:r>
        <w:rPr>
          <w:b/>
          <w:color w:val="0000FF"/>
        </w:rPr>
        <w:t>Discussion:</w:t>
      </w:r>
    </w:p>
    <w:p w14:paraId="679BE036" w14:textId="77777777" w:rsidR="00CC74BC" w:rsidRDefault="00513A0A">
      <w:pPr>
        <w:numPr>
          <w:ilvl w:val="0"/>
          <w:numId w:val="2"/>
        </w:numPr>
      </w:pPr>
      <w:r>
        <w:t>Gaelle: Issue 9: Unclear what was decided, still not comfortable</w:t>
      </w:r>
    </w:p>
    <w:p w14:paraId="61F56370" w14:textId="77777777" w:rsidR="00CC74BC" w:rsidRDefault="00513A0A">
      <w:pPr>
        <w:numPr>
          <w:ilvl w:val="1"/>
          <w:numId w:val="2"/>
        </w:numPr>
      </w:pPr>
      <w:r>
        <w:t>Thomas: It was decided, this just reports the decisions. On the issues, still unclear what the problem is, if we would reopen the discussion.</w:t>
      </w:r>
    </w:p>
    <w:p w14:paraId="1DF4A824" w14:textId="77777777" w:rsidR="00CC74BC" w:rsidRDefault="00513A0A">
      <w:pPr>
        <w:numPr>
          <w:ilvl w:val="1"/>
          <w:numId w:val="2"/>
        </w:numPr>
      </w:pPr>
      <w:r>
        <w:t>Gaelle: there will be two values</w:t>
      </w:r>
    </w:p>
    <w:p w14:paraId="4DE3287F" w14:textId="77777777" w:rsidR="00CC74BC" w:rsidRDefault="00513A0A">
      <w:pPr>
        <w:numPr>
          <w:ilvl w:val="1"/>
          <w:numId w:val="2"/>
        </w:numPr>
      </w:pPr>
      <w:r>
        <w:t>Thomas: don’t care which one, just define it. File size by duration is a clear definition.</w:t>
      </w:r>
    </w:p>
    <w:p w14:paraId="1E956B8D" w14:textId="77777777" w:rsidR="00CC74BC" w:rsidRDefault="00CC74BC">
      <w:pPr>
        <w:rPr>
          <w:b/>
          <w:color w:val="0000FF"/>
        </w:rPr>
      </w:pPr>
    </w:p>
    <w:p w14:paraId="654BCAC6" w14:textId="77777777" w:rsidR="00CC74BC" w:rsidRDefault="00513A0A">
      <w:pPr>
        <w:rPr>
          <w:b/>
          <w:color w:val="0000FF"/>
        </w:rPr>
      </w:pPr>
      <w:r>
        <w:rPr>
          <w:b/>
          <w:color w:val="0000FF"/>
        </w:rPr>
        <w:t>Decision:</w:t>
      </w:r>
    </w:p>
    <w:p w14:paraId="27AF03DE" w14:textId="77777777" w:rsidR="00CC74BC" w:rsidRDefault="00513A0A">
      <w:pPr>
        <w:numPr>
          <w:ilvl w:val="0"/>
          <w:numId w:val="5"/>
        </w:numPr>
      </w:pPr>
      <w:r>
        <w:t>We agree on using file size/duration as the definition for the bitrate</w:t>
      </w:r>
    </w:p>
    <w:p w14:paraId="003431BF" w14:textId="77777777" w:rsidR="00CC74BC" w:rsidRDefault="00513A0A">
      <w:pPr>
        <w:numPr>
          <w:ilvl w:val="0"/>
          <w:numId w:val="5"/>
        </w:numPr>
      </w:pPr>
      <w:r>
        <w:t>If anything needs to change, please provide input for next meeting.</w:t>
      </w:r>
    </w:p>
    <w:p w14:paraId="6D65148C" w14:textId="77777777" w:rsidR="00CC74BC" w:rsidRDefault="00CC74BC">
      <w:pPr>
        <w:rPr>
          <w:b/>
          <w:color w:val="0000FF"/>
        </w:rPr>
      </w:pPr>
    </w:p>
    <w:p w14:paraId="59D2267C" w14:textId="77777777" w:rsidR="00CC74BC" w:rsidRDefault="00513A0A">
      <w:r>
        <w:rPr>
          <w:b/>
          <w:color w:val="0000FF"/>
        </w:rPr>
        <w:t>S4-210063</w:t>
      </w:r>
      <w:r>
        <w:t xml:space="preserve"> is </w:t>
      </w:r>
      <w:r>
        <w:rPr>
          <w:color w:val="FF0000"/>
        </w:rPr>
        <w:t>agreed.</w:t>
      </w:r>
    </w:p>
    <w:p w14:paraId="6E1B535D" w14:textId="77777777" w:rsidR="00CC74BC" w:rsidRDefault="00CC74BC">
      <w:pPr>
        <w:spacing w:before="240" w:after="240"/>
      </w:pPr>
    </w:p>
    <w:tbl>
      <w:tblPr>
        <w:tblStyle w:val="aff"/>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25"/>
        <w:gridCol w:w="2055"/>
        <w:gridCol w:w="1725"/>
      </w:tblGrid>
      <w:tr w:rsidR="00CC74BC" w14:paraId="3108CF50"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959FB57" w14:textId="77777777" w:rsidR="00CC74BC" w:rsidRDefault="00C4328C">
            <w:pPr>
              <w:spacing w:before="240"/>
              <w:rPr>
                <w:color w:val="0000FF"/>
                <w:u w:val="single"/>
              </w:rPr>
            </w:pPr>
            <w:hyperlink r:id="rId125">
              <w:r w:rsidR="00513A0A">
                <w:rPr>
                  <w:color w:val="0000FF"/>
                  <w:u w:val="single"/>
                </w:rPr>
                <w:t>S4-210064</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C0C0973" w14:textId="77777777" w:rsidR="00CC74BC" w:rsidRDefault="00513A0A">
            <w:pPr>
              <w:spacing w:before="240"/>
            </w:pPr>
            <w:r>
              <w:t>pCR26.955: Data Management</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4D3809A"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0F98FA6" w14:textId="77777777" w:rsidR="00CC74BC" w:rsidRDefault="00513A0A">
            <w:pPr>
              <w:spacing w:before="240"/>
            </w:pPr>
            <w:r>
              <w:t>Thomas Stockhammer</w:t>
            </w:r>
          </w:p>
        </w:tc>
      </w:tr>
    </w:tbl>
    <w:p w14:paraId="3A05FB37" w14:textId="77777777" w:rsidR="00CC74BC" w:rsidRDefault="00CC74BC">
      <w:pPr>
        <w:rPr>
          <w:b/>
          <w:color w:val="0000FF"/>
        </w:rPr>
      </w:pPr>
    </w:p>
    <w:p w14:paraId="12834DF1" w14:textId="77777777" w:rsidR="00CC74BC" w:rsidRDefault="00513A0A">
      <w:pPr>
        <w:rPr>
          <w:b/>
          <w:color w:val="0000FF"/>
        </w:rPr>
      </w:pPr>
      <w:r>
        <w:rPr>
          <w:b/>
          <w:color w:val="0000FF"/>
        </w:rPr>
        <w:t>E-mail Discussion:</w:t>
      </w:r>
    </w:p>
    <w:p w14:paraId="5251CBAD" w14:textId="77777777" w:rsidR="00CC74BC" w:rsidRDefault="00CC74BC"/>
    <w:tbl>
      <w:tblPr>
        <w:tblStyle w:val="aff0"/>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3B959188"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6FF7D5F" w14:textId="77777777" w:rsidR="00CC74BC" w:rsidRDefault="00C4328C">
            <w:pPr>
              <w:spacing w:before="240" w:after="240"/>
              <w:rPr>
                <w:color w:val="3366CC"/>
                <w:sz w:val="18"/>
                <w:szCs w:val="18"/>
                <w:u w:val="single"/>
              </w:rPr>
            </w:pPr>
            <w:hyperlink r:id="rId126">
              <w:r w:rsidR="00513A0A">
                <w:rPr>
                  <w:color w:val="3366CC"/>
                  <w:sz w:val="18"/>
                  <w:szCs w:val="18"/>
                  <w:u w:val="single"/>
                </w:rPr>
                <w:t>[FS_5GVideo, 064, Block A, 2nd Feb. 1200CET] Data management</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27970F7"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EF8A32" w14:textId="77777777" w:rsidR="00CC74BC" w:rsidRDefault="00513A0A">
            <w:pPr>
              <w:spacing w:before="240" w:after="240"/>
              <w:rPr>
                <w:sz w:val="18"/>
                <w:szCs w:val="18"/>
              </w:rPr>
            </w:pPr>
            <w:r>
              <w:rPr>
                <w:sz w:val="18"/>
                <w:szCs w:val="18"/>
              </w:rPr>
              <w:t>Mon, 1 Feb 2021 08:09:04 +0000</w:t>
            </w:r>
          </w:p>
        </w:tc>
      </w:tr>
      <w:tr w:rsidR="00CC74BC" w14:paraId="66A7CA94"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FCE180" w14:textId="77777777" w:rsidR="00CC74BC" w:rsidRDefault="00C4328C">
            <w:pPr>
              <w:spacing w:before="240" w:after="240"/>
              <w:rPr>
                <w:color w:val="3366CC"/>
                <w:sz w:val="18"/>
                <w:szCs w:val="18"/>
                <w:u w:val="single"/>
              </w:rPr>
            </w:pPr>
            <w:hyperlink r:id="rId127">
              <w:r w:rsidR="00513A0A">
                <w:rPr>
                  <w:color w:val="3366CC"/>
                  <w:sz w:val="18"/>
                  <w:szCs w:val="18"/>
                  <w:u w:val="single"/>
                </w:rPr>
                <w:t>[FS_5GVideo, 064, Block A, 2nd Feb. 1200CET] Data management</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63D633"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1D2F2D" w14:textId="77777777" w:rsidR="00CC74BC" w:rsidRDefault="00513A0A">
            <w:pPr>
              <w:spacing w:before="240" w:after="240"/>
              <w:rPr>
                <w:sz w:val="18"/>
                <w:szCs w:val="18"/>
              </w:rPr>
            </w:pPr>
            <w:r>
              <w:rPr>
                <w:sz w:val="18"/>
                <w:szCs w:val="18"/>
              </w:rPr>
              <w:t>Tue, 2 Feb 2021 12:26:22 +0000</w:t>
            </w:r>
          </w:p>
        </w:tc>
      </w:tr>
    </w:tbl>
    <w:p w14:paraId="4E138BEC" w14:textId="77777777" w:rsidR="00CC74BC" w:rsidRDefault="00CC74BC">
      <w:pPr>
        <w:rPr>
          <w:b/>
          <w:color w:val="0000FF"/>
        </w:rPr>
      </w:pPr>
    </w:p>
    <w:p w14:paraId="5EEBB5BF" w14:textId="77777777" w:rsidR="00CC74BC" w:rsidRDefault="00513A0A">
      <w:pPr>
        <w:rPr>
          <w:rFonts w:ascii="Calibri" w:eastAsia="Calibri" w:hAnsi="Calibri" w:cs="Calibri"/>
        </w:rPr>
      </w:pPr>
      <w:r>
        <w:rPr>
          <w:b/>
          <w:color w:val="0000FF"/>
        </w:rPr>
        <w:t>Decision:</w:t>
      </w:r>
      <w:r>
        <w:rPr>
          <w:rFonts w:ascii="Calibri" w:eastAsia="Calibri" w:hAnsi="Calibri" w:cs="Calibri"/>
        </w:rPr>
        <w:t xml:space="preserve"> </w:t>
      </w:r>
    </w:p>
    <w:p w14:paraId="13A85880" w14:textId="77777777" w:rsidR="00CC74BC" w:rsidRDefault="00513A0A">
      <w:pPr>
        <w:numPr>
          <w:ilvl w:val="0"/>
          <w:numId w:val="5"/>
        </w:numPr>
      </w:pPr>
      <w:r>
        <w:rPr>
          <w:rFonts w:ascii="Calibri" w:eastAsia="Calibri" w:hAnsi="Calibri" w:cs="Calibri"/>
        </w:rPr>
        <w:t xml:space="preserve">From e-mail: No comment was received. The document </w:t>
      </w:r>
      <w:r>
        <w:rPr>
          <w:rFonts w:ascii="Calibri" w:eastAsia="Calibri" w:hAnsi="Calibri" w:cs="Calibri"/>
          <w:b/>
          <w:color w:val="4472C4"/>
        </w:rPr>
        <w:t>S4-210064</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w:t>
      </w:r>
    </w:p>
    <w:p w14:paraId="3C57E07F" w14:textId="77777777" w:rsidR="00CC74BC" w:rsidRDefault="00CC74BC">
      <w:pPr>
        <w:rPr>
          <w:b/>
          <w:color w:val="0000FF"/>
        </w:rPr>
      </w:pPr>
    </w:p>
    <w:p w14:paraId="124C323E" w14:textId="77777777" w:rsidR="00CC74BC" w:rsidRDefault="00513A0A">
      <w:pPr>
        <w:rPr>
          <w:color w:val="FF0000"/>
        </w:rPr>
      </w:pPr>
      <w:r>
        <w:rPr>
          <w:b/>
          <w:color w:val="0000FF"/>
        </w:rPr>
        <w:t>S4-210064</w:t>
      </w:r>
      <w:r>
        <w:t xml:space="preserve"> is </w:t>
      </w:r>
      <w:r>
        <w:rPr>
          <w:color w:val="FF0000"/>
        </w:rPr>
        <w:t>agreed.</w:t>
      </w:r>
    </w:p>
    <w:p w14:paraId="103040A7" w14:textId="77777777" w:rsidR="00CC74BC" w:rsidRDefault="00CC74BC">
      <w:pPr>
        <w:rPr>
          <w:color w:val="FF0000"/>
        </w:rPr>
      </w:pPr>
    </w:p>
    <w:tbl>
      <w:tblPr>
        <w:tblStyle w:val="aff1"/>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72BCF939"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62D0F20" w14:textId="77777777" w:rsidR="00CC74BC" w:rsidRDefault="00513A0A">
            <w:pPr>
              <w:spacing w:before="240"/>
            </w:pPr>
            <w:r>
              <w:t>S4-210065</w:t>
            </w:r>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9AA0AE7" w14:textId="77777777" w:rsidR="00CC74BC" w:rsidRDefault="00513A0A">
            <w:pPr>
              <w:spacing w:before="240"/>
            </w:pPr>
            <w:r>
              <w:t xml:space="preserve">pCR26.955: Proposed anchors for </w:t>
            </w:r>
            <w:proofErr w:type="spellStart"/>
            <w:r>
              <w:t>FullHD</w:t>
            </w:r>
            <w:proofErr w:type="spellEnd"/>
            <w:r>
              <w:t xml:space="preserve"> Streaming</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71164F"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C71BF19" w14:textId="77777777" w:rsidR="00CC74BC" w:rsidRDefault="00513A0A">
            <w:pPr>
              <w:spacing w:before="240"/>
            </w:pPr>
            <w:r>
              <w:t>Thomas Stockhammer</w:t>
            </w:r>
          </w:p>
        </w:tc>
      </w:tr>
    </w:tbl>
    <w:p w14:paraId="56B1E310" w14:textId="77777777" w:rsidR="00CC74BC" w:rsidRDefault="00CC74BC">
      <w:pPr>
        <w:rPr>
          <w:b/>
          <w:color w:val="0000FF"/>
        </w:rPr>
      </w:pPr>
    </w:p>
    <w:p w14:paraId="0160B143" w14:textId="77777777" w:rsidR="00CC74BC" w:rsidRDefault="00513A0A">
      <w:pPr>
        <w:rPr>
          <w:color w:val="FF0000"/>
        </w:rPr>
      </w:pPr>
      <w:r>
        <w:rPr>
          <w:b/>
          <w:color w:val="0000FF"/>
        </w:rPr>
        <w:t>S4-210065</w:t>
      </w:r>
      <w:r>
        <w:t xml:space="preserve"> is </w:t>
      </w:r>
      <w:r>
        <w:rPr>
          <w:color w:val="FF0000"/>
        </w:rPr>
        <w:t>withdrawn.</w:t>
      </w:r>
    </w:p>
    <w:p w14:paraId="757CFFA6" w14:textId="77777777" w:rsidR="00CC74BC" w:rsidRDefault="00CC74BC">
      <w:pPr>
        <w:spacing w:before="240" w:after="240"/>
      </w:pPr>
    </w:p>
    <w:tbl>
      <w:tblPr>
        <w:tblStyle w:val="aff2"/>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3CCE12DD" w14:textId="77777777">
        <w:trPr>
          <w:trHeight w:val="1070"/>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76878DE" w14:textId="77777777" w:rsidR="00CC74BC" w:rsidRDefault="00513A0A">
            <w:pPr>
              <w:spacing w:before="240"/>
            </w:pPr>
            <w:r>
              <w:t>S4-210066</w:t>
            </w:r>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DF1C1E0" w14:textId="77777777" w:rsidR="00CC74BC" w:rsidRDefault="00513A0A">
            <w:pPr>
              <w:spacing w:before="240"/>
            </w:pPr>
            <w:r>
              <w:t>pCR26.955: Proposed anchors for Messaging and Social Sharing</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EA7976D"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E68FD67" w14:textId="77777777" w:rsidR="00CC74BC" w:rsidRDefault="00513A0A">
            <w:pPr>
              <w:spacing w:before="240"/>
            </w:pPr>
            <w:r>
              <w:t>Thomas Stockhammer</w:t>
            </w:r>
          </w:p>
        </w:tc>
      </w:tr>
    </w:tbl>
    <w:p w14:paraId="48B675D6" w14:textId="77777777" w:rsidR="00CC74BC" w:rsidRDefault="00CC74BC"/>
    <w:p w14:paraId="1AD36C82" w14:textId="77777777" w:rsidR="00CC74BC" w:rsidRDefault="00513A0A">
      <w:pPr>
        <w:rPr>
          <w:color w:val="FF0000"/>
        </w:rPr>
      </w:pPr>
      <w:r>
        <w:rPr>
          <w:b/>
          <w:color w:val="0000FF"/>
        </w:rPr>
        <w:t>S4-210066</w:t>
      </w:r>
      <w:r>
        <w:t xml:space="preserve"> is </w:t>
      </w:r>
      <w:r>
        <w:rPr>
          <w:color w:val="FF0000"/>
        </w:rPr>
        <w:t>withdrawn.</w:t>
      </w:r>
    </w:p>
    <w:p w14:paraId="3BF681EE" w14:textId="77777777" w:rsidR="00CC74BC" w:rsidRDefault="00CC74BC">
      <w:pPr>
        <w:spacing w:before="240" w:after="240"/>
      </w:pPr>
    </w:p>
    <w:tbl>
      <w:tblPr>
        <w:tblStyle w:val="aff3"/>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2B4C6800"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AE364F8" w14:textId="77777777" w:rsidR="00CC74BC" w:rsidRDefault="00C4328C">
            <w:pPr>
              <w:spacing w:before="240"/>
              <w:rPr>
                <w:color w:val="0000FF"/>
                <w:u w:val="single"/>
              </w:rPr>
            </w:pPr>
            <w:hyperlink r:id="rId128">
              <w:r w:rsidR="00513A0A">
                <w:rPr>
                  <w:color w:val="0000FF"/>
                  <w:u w:val="single"/>
                </w:rPr>
                <w:t>S4-210067</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0A57250" w14:textId="77777777" w:rsidR="00CC74BC" w:rsidRDefault="00513A0A">
            <w:pPr>
              <w:spacing w:before="240"/>
            </w:pPr>
            <w:r>
              <w:t>pCR26.955: Reference Sequences</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61F100C"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0B783E9" w14:textId="77777777" w:rsidR="00CC74BC" w:rsidRDefault="00513A0A">
            <w:pPr>
              <w:spacing w:before="240"/>
            </w:pPr>
            <w:r>
              <w:t>Thomas Stockhammer</w:t>
            </w:r>
          </w:p>
        </w:tc>
      </w:tr>
    </w:tbl>
    <w:p w14:paraId="2D3E801F" w14:textId="77777777" w:rsidR="00CC74BC" w:rsidRDefault="00CC74BC"/>
    <w:p w14:paraId="51C600F9" w14:textId="77777777" w:rsidR="00CC74BC" w:rsidRDefault="00513A0A">
      <w:pPr>
        <w:rPr>
          <w:b/>
          <w:color w:val="0000FF"/>
        </w:rPr>
      </w:pPr>
      <w:r>
        <w:rPr>
          <w:b/>
          <w:color w:val="0000FF"/>
        </w:rPr>
        <w:t>E-mail Discussion:</w:t>
      </w:r>
    </w:p>
    <w:p w14:paraId="342036E3" w14:textId="77777777" w:rsidR="00CC74BC" w:rsidRDefault="00CC74BC"/>
    <w:tbl>
      <w:tblPr>
        <w:tblStyle w:val="aff4"/>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08A8C0BD"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2E6618E" w14:textId="77777777" w:rsidR="00CC74BC" w:rsidRDefault="00C4328C">
            <w:pPr>
              <w:spacing w:before="240" w:after="240"/>
              <w:rPr>
                <w:color w:val="3366CC"/>
                <w:sz w:val="18"/>
                <w:szCs w:val="18"/>
                <w:u w:val="single"/>
              </w:rPr>
            </w:pPr>
            <w:hyperlink r:id="rId129">
              <w:r w:rsidR="00513A0A">
                <w:rPr>
                  <w:color w:val="3366CC"/>
                  <w:sz w:val="18"/>
                  <w:szCs w:val="18"/>
                  <w:u w:val="single"/>
                </w:rPr>
                <w:t>[FS_5GVideo, 067, Block A, 2nd Feb. 1200CET] Reference sequences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B395C2D"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921127" w14:textId="77777777" w:rsidR="00CC74BC" w:rsidRDefault="00513A0A">
            <w:pPr>
              <w:spacing w:before="240" w:after="240"/>
              <w:rPr>
                <w:sz w:val="18"/>
                <w:szCs w:val="18"/>
              </w:rPr>
            </w:pPr>
            <w:r>
              <w:rPr>
                <w:sz w:val="18"/>
                <w:szCs w:val="18"/>
              </w:rPr>
              <w:t>Mon, 1 Feb 2021 08:10:51 +0000</w:t>
            </w:r>
          </w:p>
        </w:tc>
      </w:tr>
      <w:tr w:rsidR="00CC74BC" w14:paraId="3F584C42"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F6D5A5" w14:textId="77777777" w:rsidR="00CC74BC" w:rsidRDefault="00C4328C">
            <w:pPr>
              <w:spacing w:before="240" w:after="240"/>
              <w:rPr>
                <w:color w:val="3366CC"/>
                <w:sz w:val="18"/>
                <w:szCs w:val="18"/>
                <w:u w:val="single"/>
              </w:rPr>
            </w:pPr>
            <w:hyperlink r:id="rId130">
              <w:r w:rsidR="00513A0A">
                <w:rPr>
                  <w:color w:val="3366CC"/>
                  <w:sz w:val="18"/>
                  <w:szCs w:val="18"/>
                  <w:u w:val="single"/>
                </w:rPr>
                <w:t>[FS_5GVideo, 067, Block A, 2nd Feb. 1200CET] Reference sequences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6F039E"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EA94B9" w14:textId="77777777" w:rsidR="00CC74BC" w:rsidRDefault="00513A0A">
            <w:pPr>
              <w:spacing w:before="240" w:after="240"/>
              <w:rPr>
                <w:sz w:val="18"/>
                <w:szCs w:val="18"/>
              </w:rPr>
            </w:pPr>
            <w:r>
              <w:rPr>
                <w:sz w:val="18"/>
                <w:szCs w:val="18"/>
              </w:rPr>
              <w:t>Tue, 2 Feb 2021 12:28:13 +0000</w:t>
            </w:r>
          </w:p>
        </w:tc>
      </w:tr>
    </w:tbl>
    <w:p w14:paraId="39724BA8" w14:textId="77777777" w:rsidR="00CC74BC" w:rsidRDefault="00CC74BC"/>
    <w:p w14:paraId="70CD310A" w14:textId="77777777" w:rsidR="00CC74BC" w:rsidRDefault="00CC74BC">
      <w:pPr>
        <w:rPr>
          <w:b/>
          <w:color w:val="0000FF"/>
        </w:rPr>
      </w:pPr>
    </w:p>
    <w:p w14:paraId="0ADF31A4" w14:textId="77777777" w:rsidR="00CC74BC" w:rsidRDefault="00513A0A">
      <w:pPr>
        <w:rPr>
          <w:rFonts w:ascii="Calibri" w:eastAsia="Calibri" w:hAnsi="Calibri" w:cs="Calibri"/>
        </w:rPr>
      </w:pPr>
      <w:r>
        <w:rPr>
          <w:b/>
          <w:color w:val="0000FF"/>
        </w:rPr>
        <w:t>Decision:</w:t>
      </w:r>
    </w:p>
    <w:p w14:paraId="2F800E5C" w14:textId="77777777" w:rsidR="00CC74BC" w:rsidRDefault="00513A0A">
      <w:pPr>
        <w:numPr>
          <w:ilvl w:val="0"/>
          <w:numId w:val="5"/>
        </w:numPr>
      </w:pPr>
      <w:r>
        <w:rPr>
          <w:rFonts w:ascii="Calibri" w:eastAsia="Calibri" w:hAnsi="Calibri" w:cs="Calibri"/>
        </w:rPr>
        <w:t xml:space="preserve">No comment was received. The document </w:t>
      </w:r>
      <w:r>
        <w:rPr>
          <w:rFonts w:ascii="Calibri" w:eastAsia="Calibri" w:hAnsi="Calibri" w:cs="Calibri"/>
          <w:b/>
          <w:color w:val="4472C4"/>
        </w:rPr>
        <w:t>S4-210067</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w:t>
      </w:r>
    </w:p>
    <w:p w14:paraId="5EB3B896" w14:textId="77777777" w:rsidR="00CC74BC" w:rsidRDefault="00CC74BC">
      <w:pPr>
        <w:ind w:left="720"/>
        <w:rPr>
          <w:b/>
          <w:color w:val="0000FF"/>
        </w:rPr>
      </w:pPr>
    </w:p>
    <w:p w14:paraId="2FBD322D" w14:textId="77777777" w:rsidR="00CC74BC" w:rsidRDefault="00513A0A">
      <w:pPr>
        <w:rPr>
          <w:color w:val="FF0000"/>
        </w:rPr>
      </w:pPr>
      <w:r>
        <w:rPr>
          <w:b/>
          <w:color w:val="0000FF"/>
        </w:rPr>
        <w:t>S4-210067</w:t>
      </w:r>
      <w:r>
        <w:t xml:space="preserve"> is </w:t>
      </w:r>
      <w:r>
        <w:rPr>
          <w:color w:val="FF0000"/>
        </w:rPr>
        <w:t>agreed.</w:t>
      </w:r>
    </w:p>
    <w:p w14:paraId="083AC078" w14:textId="77777777" w:rsidR="00CC74BC" w:rsidRDefault="00CC74BC">
      <w:pPr>
        <w:spacing w:before="240" w:after="240"/>
      </w:pPr>
    </w:p>
    <w:tbl>
      <w:tblPr>
        <w:tblStyle w:val="aff5"/>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10"/>
        <w:gridCol w:w="2070"/>
        <w:gridCol w:w="1725"/>
      </w:tblGrid>
      <w:tr w:rsidR="00CC74BC" w14:paraId="4DCCF898"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0F66015" w14:textId="77777777" w:rsidR="00CC74BC" w:rsidRDefault="00C4328C">
            <w:pPr>
              <w:spacing w:before="240"/>
              <w:rPr>
                <w:color w:val="0000FF"/>
                <w:u w:val="single"/>
              </w:rPr>
            </w:pPr>
            <w:hyperlink r:id="rId131">
              <w:r w:rsidR="00513A0A">
                <w:rPr>
                  <w:color w:val="0000FF"/>
                  <w:u w:val="single"/>
                </w:rPr>
                <w:t>S4-210097</w:t>
              </w:r>
            </w:hyperlink>
          </w:p>
        </w:tc>
        <w:tc>
          <w:tcPr>
            <w:tcW w:w="35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6D0F114" w14:textId="77777777" w:rsidR="00CC74BC" w:rsidRDefault="00513A0A">
            <w:pPr>
              <w:spacing w:before="240"/>
            </w:pPr>
            <w:r>
              <w:t>TR26.955: Proposed Editor's Update</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8BD51DF"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1FACE66" w14:textId="77777777" w:rsidR="00CC74BC" w:rsidRDefault="00513A0A">
            <w:pPr>
              <w:spacing w:before="240"/>
            </w:pPr>
            <w:r>
              <w:t>Thomas Stockhammer</w:t>
            </w:r>
          </w:p>
        </w:tc>
      </w:tr>
    </w:tbl>
    <w:p w14:paraId="4B69BB61" w14:textId="77777777" w:rsidR="00CC74BC" w:rsidRDefault="00CC74BC">
      <w:pPr>
        <w:spacing w:before="240" w:after="240"/>
      </w:pPr>
    </w:p>
    <w:p w14:paraId="3246621D" w14:textId="77777777" w:rsidR="00CC74BC" w:rsidRDefault="00513A0A">
      <w:pPr>
        <w:rPr>
          <w:b/>
          <w:color w:val="0000FF"/>
        </w:rPr>
      </w:pPr>
      <w:r>
        <w:rPr>
          <w:b/>
          <w:color w:val="0000FF"/>
        </w:rPr>
        <w:t>E-mail Discussion:</w:t>
      </w:r>
    </w:p>
    <w:p w14:paraId="512EBF43" w14:textId="77777777" w:rsidR="00CC74BC" w:rsidRDefault="00CC74BC"/>
    <w:tbl>
      <w:tblPr>
        <w:tblStyle w:val="aff6"/>
        <w:tblW w:w="8895" w:type="dxa"/>
        <w:tblBorders>
          <w:top w:val="nil"/>
          <w:left w:val="nil"/>
          <w:bottom w:val="nil"/>
          <w:right w:val="nil"/>
          <w:insideH w:val="nil"/>
          <w:insideV w:val="nil"/>
        </w:tblBorders>
        <w:tblLayout w:type="fixed"/>
        <w:tblLook w:val="0600" w:firstRow="0" w:lastRow="0" w:firstColumn="0" w:lastColumn="0" w:noHBand="1" w:noVBand="1"/>
      </w:tblPr>
      <w:tblGrid>
        <w:gridCol w:w="4035"/>
        <w:gridCol w:w="1950"/>
        <w:gridCol w:w="2910"/>
      </w:tblGrid>
      <w:tr w:rsidR="00CC74BC" w14:paraId="6FD08F7F" w14:textId="77777777">
        <w:trPr>
          <w:trHeight w:val="620"/>
        </w:trPr>
        <w:tc>
          <w:tcPr>
            <w:tcW w:w="403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6C472F" w14:textId="77777777" w:rsidR="00CC74BC" w:rsidRDefault="00C4328C">
            <w:pPr>
              <w:spacing w:before="240" w:after="240"/>
              <w:rPr>
                <w:color w:val="3366CC"/>
                <w:sz w:val="18"/>
                <w:szCs w:val="18"/>
                <w:u w:val="single"/>
              </w:rPr>
            </w:pPr>
            <w:hyperlink r:id="rId132">
              <w:r w:rsidR="00513A0A">
                <w:rPr>
                  <w:color w:val="3366CC"/>
                  <w:sz w:val="18"/>
                  <w:szCs w:val="18"/>
                  <w:u w:val="single"/>
                </w:rPr>
                <w:t>[FS_5GVideo, 097, Block A, 2nd Feb. 1200CET] TR26.955: Proposed Editor's Update</w:t>
              </w:r>
            </w:hyperlink>
          </w:p>
        </w:tc>
        <w:tc>
          <w:tcPr>
            <w:tcW w:w="19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F38163"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DB765FE" w14:textId="77777777" w:rsidR="00CC74BC" w:rsidRDefault="00513A0A">
            <w:pPr>
              <w:spacing w:before="240" w:after="240"/>
              <w:rPr>
                <w:sz w:val="18"/>
                <w:szCs w:val="18"/>
              </w:rPr>
            </w:pPr>
            <w:r>
              <w:rPr>
                <w:sz w:val="18"/>
                <w:szCs w:val="18"/>
              </w:rPr>
              <w:t>Mon, 1 Feb 2021 08:08:19 +0000</w:t>
            </w:r>
          </w:p>
        </w:tc>
      </w:tr>
      <w:tr w:rsidR="00CC74BC" w14:paraId="6D0FA011" w14:textId="77777777">
        <w:trPr>
          <w:trHeight w:val="620"/>
        </w:trPr>
        <w:tc>
          <w:tcPr>
            <w:tcW w:w="403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1DED41" w14:textId="77777777" w:rsidR="00CC74BC" w:rsidRDefault="00C4328C">
            <w:pPr>
              <w:spacing w:before="240" w:after="240"/>
              <w:rPr>
                <w:color w:val="3366CC"/>
                <w:sz w:val="18"/>
                <w:szCs w:val="18"/>
                <w:u w:val="single"/>
              </w:rPr>
            </w:pPr>
            <w:hyperlink r:id="rId133">
              <w:r w:rsidR="00513A0A">
                <w:rPr>
                  <w:color w:val="3366CC"/>
                  <w:sz w:val="18"/>
                  <w:szCs w:val="18"/>
                  <w:u w:val="single"/>
                </w:rPr>
                <w:t>[FS_5GVideo, 097, Block A, 2nd Feb. 1200CET] TR26.955: Proposed Editor's Update</w:t>
              </w:r>
            </w:hyperlink>
          </w:p>
        </w:tc>
        <w:tc>
          <w:tcPr>
            <w:tcW w:w="19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23A2AB" w14:textId="77777777" w:rsidR="00CC74BC" w:rsidRDefault="00513A0A">
            <w:pPr>
              <w:spacing w:before="240" w:after="240"/>
              <w:rPr>
                <w:sz w:val="18"/>
                <w:szCs w:val="18"/>
              </w:rPr>
            </w:pPr>
            <w:r>
              <w:rPr>
                <w:sz w:val="18"/>
                <w:szCs w:val="18"/>
              </w:rPr>
              <w:t>Gaëlle Martin-Cocher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243B9C" w14:textId="77777777" w:rsidR="00CC74BC" w:rsidRDefault="00513A0A">
            <w:pPr>
              <w:spacing w:before="240" w:after="240"/>
              <w:rPr>
                <w:sz w:val="18"/>
                <w:szCs w:val="18"/>
              </w:rPr>
            </w:pPr>
            <w:r>
              <w:rPr>
                <w:sz w:val="18"/>
                <w:szCs w:val="18"/>
              </w:rPr>
              <w:t>Mon, 1 Feb 2021 13:30:42 +0000</w:t>
            </w:r>
          </w:p>
        </w:tc>
      </w:tr>
      <w:tr w:rsidR="00CC74BC" w14:paraId="6E076727" w14:textId="77777777">
        <w:trPr>
          <w:trHeight w:val="620"/>
        </w:trPr>
        <w:tc>
          <w:tcPr>
            <w:tcW w:w="403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B7CA88F" w14:textId="77777777" w:rsidR="00CC74BC" w:rsidRDefault="00C4328C">
            <w:pPr>
              <w:spacing w:before="240" w:after="240"/>
              <w:rPr>
                <w:color w:val="3366CC"/>
                <w:sz w:val="18"/>
                <w:szCs w:val="18"/>
                <w:u w:val="single"/>
              </w:rPr>
            </w:pPr>
            <w:hyperlink r:id="rId134">
              <w:r w:rsidR="00513A0A">
                <w:rPr>
                  <w:color w:val="3366CC"/>
                  <w:sz w:val="18"/>
                  <w:szCs w:val="18"/>
                  <w:u w:val="single"/>
                </w:rPr>
                <w:t>[FS_5GVideo, 097, Block A, 2nd Feb. 1200CET] TR26.955: Proposed Editor's Update</w:t>
              </w:r>
            </w:hyperlink>
          </w:p>
        </w:tc>
        <w:tc>
          <w:tcPr>
            <w:tcW w:w="19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5B3D81"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53699C" w14:textId="77777777" w:rsidR="00CC74BC" w:rsidRDefault="00513A0A">
            <w:pPr>
              <w:spacing w:before="240" w:after="240"/>
              <w:rPr>
                <w:sz w:val="18"/>
                <w:szCs w:val="18"/>
              </w:rPr>
            </w:pPr>
            <w:r>
              <w:rPr>
                <w:sz w:val="18"/>
                <w:szCs w:val="18"/>
              </w:rPr>
              <w:t>Tue, 2 Feb 2021 12:31:30 +0000</w:t>
            </w:r>
          </w:p>
        </w:tc>
      </w:tr>
    </w:tbl>
    <w:p w14:paraId="2D0D2926" w14:textId="77777777" w:rsidR="00CC74BC" w:rsidRDefault="00CC74BC"/>
    <w:p w14:paraId="6CF05285" w14:textId="77777777" w:rsidR="00CC74BC" w:rsidRDefault="00CC74BC">
      <w:pPr>
        <w:rPr>
          <w:b/>
          <w:color w:val="0000FF"/>
        </w:rPr>
      </w:pPr>
    </w:p>
    <w:p w14:paraId="5A9AAF9A" w14:textId="77777777" w:rsidR="00CC74BC" w:rsidRDefault="00513A0A">
      <w:pPr>
        <w:rPr>
          <w:b/>
          <w:color w:val="0000FF"/>
        </w:rPr>
      </w:pPr>
      <w:r>
        <w:rPr>
          <w:b/>
          <w:color w:val="0000FF"/>
        </w:rPr>
        <w:t>Decision:</w:t>
      </w:r>
    </w:p>
    <w:p w14:paraId="7B4F8760" w14:textId="77777777" w:rsidR="00CC74BC" w:rsidRDefault="00513A0A">
      <w:pPr>
        <w:numPr>
          <w:ilvl w:val="0"/>
          <w:numId w:val="5"/>
        </w:numPr>
      </w:pPr>
      <w:r>
        <w:rPr>
          <w:rFonts w:ascii="Calibri" w:eastAsia="Calibri" w:hAnsi="Calibri" w:cs="Calibri"/>
        </w:rPr>
        <w:lastRenderedPageBreak/>
        <w:t xml:space="preserve">No more comment received. The document </w:t>
      </w:r>
      <w:r>
        <w:rPr>
          <w:rFonts w:ascii="Calibri" w:eastAsia="Calibri" w:hAnsi="Calibri" w:cs="Calibri"/>
          <w:b/>
          <w:color w:val="4472C4"/>
        </w:rPr>
        <w:t>S4-210097</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 xml:space="preserve">. The missing </w:t>
      </w:r>
      <w:proofErr w:type="spellStart"/>
      <w:r>
        <w:rPr>
          <w:rFonts w:ascii="Calibri" w:eastAsia="Calibri" w:hAnsi="Calibri" w:cs="Calibri"/>
        </w:rPr>
        <w:t>xls</w:t>
      </w:r>
      <w:proofErr w:type="spellEnd"/>
      <w:r>
        <w:rPr>
          <w:rFonts w:ascii="Calibri" w:eastAsia="Calibri" w:hAnsi="Calibri" w:cs="Calibri"/>
        </w:rPr>
        <w:t xml:space="preserve"> files will be attached to the next version of the Draft TR and renamed into S4-template-HDR and S4-template-SDR.</w:t>
      </w:r>
    </w:p>
    <w:p w14:paraId="35096550" w14:textId="77777777" w:rsidR="00CC74BC" w:rsidRDefault="00CC74BC">
      <w:pPr>
        <w:rPr>
          <w:b/>
          <w:color w:val="0000FF"/>
        </w:rPr>
      </w:pPr>
    </w:p>
    <w:p w14:paraId="44807638" w14:textId="77777777" w:rsidR="00CC74BC" w:rsidRDefault="00513A0A">
      <w:pPr>
        <w:rPr>
          <w:color w:val="FF0000"/>
        </w:rPr>
      </w:pPr>
      <w:r>
        <w:rPr>
          <w:b/>
          <w:color w:val="0000FF"/>
        </w:rPr>
        <w:t>S4-210097</w:t>
      </w:r>
      <w:r>
        <w:t xml:space="preserve"> is </w:t>
      </w:r>
      <w:r>
        <w:rPr>
          <w:color w:val="FF0000"/>
        </w:rPr>
        <w:t>agreed.</w:t>
      </w:r>
    </w:p>
    <w:p w14:paraId="0F44191D" w14:textId="77777777" w:rsidR="00CC74BC" w:rsidRDefault="00CC74BC">
      <w:pPr>
        <w:spacing w:before="240" w:after="240"/>
      </w:pPr>
    </w:p>
    <w:tbl>
      <w:tblPr>
        <w:tblStyle w:val="aff7"/>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1980"/>
        <w:gridCol w:w="2760"/>
        <w:gridCol w:w="2565"/>
      </w:tblGrid>
      <w:tr w:rsidR="00CC74BC" w14:paraId="02ADD95B"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2842E0C" w14:textId="77777777" w:rsidR="00CC74BC" w:rsidRDefault="00C4328C">
            <w:pPr>
              <w:spacing w:before="240"/>
              <w:rPr>
                <w:color w:val="0000FF"/>
                <w:u w:val="single"/>
              </w:rPr>
            </w:pPr>
            <w:hyperlink r:id="rId135">
              <w:r w:rsidR="00513A0A">
                <w:rPr>
                  <w:color w:val="1155CC"/>
                  <w:u w:val="single"/>
                </w:rPr>
                <w:t>S4-210207</w:t>
              </w:r>
            </w:hyperlink>
          </w:p>
        </w:tc>
        <w:tc>
          <w:tcPr>
            <w:tcW w:w="198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3E76B42" w14:textId="77777777" w:rsidR="00CC74BC" w:rsidRDefault="00513A0A">
            <w:pPr>
              <w:spacing w:before="240"/>
            </w:pPr>
            <w:r>
              <w:t>TR26.955v0.5.0</w:t>
            </w:r>
          </w:p>
        </w:tc>
        <w:tc>
          <w:tcPr>
            <w:tcW w:w="27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00AA834" w14:textId="77777777" w:rsidR="00CC74BC" w:rsidRDefault="00513A0A">
            <w:pPr>
              <w:spacing w:before="240"/>
            </w:pPr>
            <w:r>
              <w:t>Qualcomm Incorporated</w:t>
            </w:r>
          </w:p>
        </w:tc>
        <w:tc>
          <w:tcPr>
            <w:tcW w:w="256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3E3BBF0" w14:textId="77777777" w:rsidR="00CC74BC" w:rsidRDefault="00513A0A">
            <w:pPr>
              <w:spacing w:before="240"/>
            </w:pPr>
            <w:r>
              <w:t>Thomas Stockhammer</w:t>
            </w:r>
          </w:p>
        </w:tc>
      </w:tr>
    </w:tbl>
    <w:p w14:paraId="62783293" w14:textId="77777777" w:rsidR="00CC74BC" w:rsidRDefault="00CC74BC">
      <w:pPr>
        <w:rPr>
          <w:b/>
          <w:color w:val="0000FF"/>
        </w:rPr>
      </w:pPr>
    </w:p>
    <w:p w14:paraId="38392C4A" w14:textId="77777777" w:rsidR="00CC74BC" w:rsidRDefault="00513A0A">
      <w:r>
        <w:rPr>
          <w:b/>
          <w:color w:val="0000FF"/>
        </w:rPr>
        <w:t>E-mail Discussion:</w:t>
      </w:r>
    </w:p>
    <w:tbl>
      <w:tblPr>
        <w:tblStyle w:val="aff8"/>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30C39E4B" w14:textId="77777777">
        <w:trPr>
          <w:trHeight w:val="425"/>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64D92B" w14:textId="77777777" w:rsidR="00CC74BC" w:rsidRDefault="00C4328C">
            <w:pPr>
              <w:spacing w:before="240" w:after="240"/>
              <w:rPr>
                <w:color w:val="3366CC"/>
                <w:sz w:val="18"/>
                <w:szCs w:val="18"/>
                <w:u w:val="single"/>
              </w:rPr>
            </w:pPr>
            <w:hyperlink r:id="rId136">
              <w:r w:rsidR="00513A0A">
                <w:rPr>
                  <w:color w:val="3366CC"/>
                  <w:sz w:val="18"/>
                  <w:szCs w:val="18"/>
                  <w:u w:val="single"/>
                </w:rPr>
                <w:t>Draft TR 26.955 v0.5.0 on Draft Folder</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EC08A2" w14:textId="77777777" w:rsidR="00CC74BC" w:rsidRDefault="00513A0A">
            <w:pPr>
              <w:spacing w:before="240" w:after="240"/>
              <w:rPr>
                <w:sz w:val="18"/>
                <w:szCs w:val="18"/>
              </w:rPr>
            </w:pPr>
            <w:r>
              <w:rPr>
                <w:sz w:val="18"/>
                <w:szCs w:val="18"/>
              </w:rPr>
              <w:t>Thomas Stockhammer</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1409AB" w14:textId="77777777" w:rsidR="00CC74BC" w:rsidRDefault="00513A0A">
            <w:pPr>
              <w:spacing w:before="240" w:after="240"/>
              <w:rPr>
                <w:sz w:val="18"/>
                <w:szCs w:val="18"/>
              </w:rPr>
            </w:pPr>
            <w:r>
              <w:rPr>
                <w:sz w:val="18"/>
                <w:szCs w:val="18"/>
              </w:rPr>
              <w:t>Tue, 9 Feb 2021 14:01:30 +0000</w:t>
            </w:r>
          </w:p>
        </w:tc>
      </w:tr>
    </w:tbl>
    <w:p w14:paraId="5B9C6D6C" w14:textId="77777777" w:rsidR="00CC74BC" w:rsidRDefault="00CC74BC">
      <w:pPr>
        <w:rPr>
          <w:b/>
          <w:color w:val="0000FF"/>
        </w:rPr>
      </w:pPr>
    </w:p>
    <w:p w14:paraId="1B1EC1B2" w14:textId="77777777" w:rsidR="00CC74BC" w:rsidRDefault="00513A0A">
      <w:pPr>
        <w:rPr>
          <w:color w:val="FF0000"/>
        </w:rPr>
      </w:pPr>
      <w:r>
        <w:rPr>
          <w:b/>
          <w:color w:val="0000FF"/>
        </w:rPr>
        <w:t>S4-210207</w:t>
      </w:r>
      <w:r>
        <w:t xml:space="preserve"> is </w:t>
      </w:r>
      <w:r>
        <w:rPr>
          <w:color w:val="FF0000"/>
        </w:rPr>
        <w:t>presented to SA4 plenary.</w:t>
      </w:r>
    </w:p>
    <w:p w14:paraId="05F98E01" w14:textId="77777777" w:rsidR="00CC74BC" w:rsidRDefault="00CC74BC">
      <w:pPr>
        <w:rPr>
          <w:color w:val="FF0000"/>
        </w:rPr>
      </w:pPr>
    </w:p>
    <w:tbl>
      <w:tblPr>
        <w:tblStyle w:val="aff9"/>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71940D47" w14:textId="77777777">
        <w:trPr>
          <w:trHeight w:val="1070"/>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1C962A7" w14:textId="77777777" w:rsidR="00CC74BC" w:rsidRDefault="00C4328C">
            <w:pPr>
              <w:spacing w:before="240"/>
              <w:rPr>
                <w:color w:val="0000FF"/>
                <w:u w:val="single"/>
              </w:rPr>
            </w:pPr>
            <w:hyperlink r:id="rId137">
              <w:r w:rsidR="00513A0A">
                <w:rPr>
                  <w:color w:val="0000FF"/>
                  <w:u w:val="single"/>
                </w:rPr>
                <w:t>S4-210098</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5DA738A" w14:textId="77777777" w:rsidR="00CC74BC" w:rsidRDefault="00513A0A">
            <w:pPr>
              <w:spacing w:before="240"/>
            </w:pPr>
            <w:r>
              <w:t>5GVideo-Anchor tuple Metrics</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88F4AEE" w14:textId="77777777" w:rsidR="00CC74BC" w:rsidRPr="00513A0A" w:rsidRDefault="00513A0A">
            <w:pPr>
              <w:spacing w:before="240"/>
              <w:rPr>
                <w:lang w:val="de-DE"/>
              </w:rPr>
            </w:pPr>
            <w:r w:rsidRPr="00513A0A">
              <w:rPr>
                <w:lang w:val="de-DE"/>
              </w:rPr>
              <w:t>InterDigital France R&amp;D, SAS</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C3A3F1D" w14:textId="77777777" w:rsidR="00CC74BC" w:rsidRDefault="00513A0A">
            <w:pPr>
              <w:spacing w:before="240"/>
            </w:pPr>
            <w:r>
              <w:t>Gaelle Martin-Cocher</w:t>
            </w:r>
          </w:p>
        </w:tc>
      </w:tr>
    </w:tbl>
    <w:p w14:paraId="57CE6383" w14:textId="77777777" w:rsidR="00CC74BC" w:rsidRDefault="00CC74BC"/>
    <w:p w14:paraId="23CC8936" w14:textId="77777777" w:rsidR="00CC74BC" w:rsidRDefault="00513A0A">
      <w:pPr>
        <w:rPr>
          <w:b/>
          <w:color w:val="0000FF"/>
        </w:rPr>
      </w:pPr>
      <w:r>
        <w:rPr>
          <w:b/>
          <w:color w:val="0000FF"/>
        </w:rPr>
        <w:t>E-mail Discussion:</w:t>
      </w:r>
    </w:p>
    <w:p w14:paraId="78B89051" w14:textId="77777777" w:rsidR="00CC74BC" w:rsidRDefault="00CC74BC"/>
    <w:tbl>
      <w:tblPr>
        <w:tblStyle w:val="affa"/>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42248A4A"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855A00" w14:textId="77777777" w:rsidR="00CC74BC" w:rsidRDefault="00C4328C">
            <w:pPr>
              <w:spacing w:before="240" w:after="240"/>
              <w:rPr>
                <w:color w:val="3366CC"/>
                <w:sz w:val="18"/>
                <w:szCs w:val="18"/>
                <w:u w:val="single"/>
              </w:rPr>
            </w:pPr>
            <w:hyperlink r:id="rId138">
              <w:r w:rsidR="00513A0A">
                <w:rPr>
                  <w:color w:val="3366CC"/>
                  <w:sz w:val="18"/>
                  <w:szCs w:val="18"/>
                  <w:u w:val="single"/>
                </w:rPr>
                <w:t>[FS_5GVideo, 098, Block A, 2nd Feb. 1200CET] Anchor tuple Metrics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DAA577"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00A9C8C" w14:textId="77777777" w:rsidR="00CC74BC" w:rsidRDefault="00513A0A">
            <w:pPr>
              <w:spacing w:before="240" w:after="240"/>
              <w:rPr>
                <w:sz w:val="18"/>
                <w:szCs w:val="18"/>
              </w:rPr>
            </w:pPr>
            <w:r>
              <w:rPr>
                <w:sz w:val="18"/>
                <w:szCs w:val="18"/>
              </w:rPr>
              <w:t>Mon, 1 Feb 2021 08:10:59 +0000</w:t>
            </w:r>
          </w:p>
        </w:tc>
      </w:tr>
      <w:tr w:rsidR="00CC74BC" w14:paraId="58351511"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DA1426" w14:textId="77777777" w:rsidR="00CC74BC" w:rsidRDefault="00C4328C">
            <w:pPr>
              <w:spacing w:before="240" w:after="240"/>
              <w:rPr>
                <w:color w:val="3366CC"/>
                <w:sz w:val="18"/>
                <w:szCs w:val="18"/>
                <w:u w:val="single"/>
              </w:rPr>
            </w:pPr>
            <w:hyperlink r:id="rId139">
              <w:r w:rsidR="00513A0A">
                <w:rPr>
                  <w:color w:val="3366CC"/>
                  <w:sz w:val="18"/>
                  <w:szCs w:val="18"/>
                  <w:u w:val="single"/>
                </w:rPr>
                <w:t>[FS_5GVideo, 098, Block A, 2nd Feb. 1200CET] Anchor tuple Metrics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43B26C"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20B10D" w14:textId="77777777" w:rsidR="00CC74BC" w:rsidRDefault="00513A0A">
            <w:pPr>
              <w:spacing w:before="240" w:after="240"/>
              <w:rPr>
                <w:sz w:val="18"/>
                <w:szCs w:val="18"/>
              </w:rPr>
            </w:pPr>
            <w:r>
              <w:rPr>
                <w:sz w:val="18"/>
                <w:szCs w:val="18"/>
              </w:rPr>
              <w:t>Mon, 1 Feb 2021 21:56:13 +0000</w:t>
            </w:r>
          </w:p>
        </w:tc>
      </w:tr>
      <w:tr w:rsidR="00CC74BC" w14:paraId="6D44A31E"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7602BF" w14:textId="77777777" w:rsidR="00CC74BC" w:rsidRDefault="00C4328C">
            <w:pPr>
              <w:spacing w:before="240" w:after="240"/>
              <w:rPr>
                <w:color w:val="3366CC"/>
                <w:sz w:val="18"/>
                <w:szCs w:val="18"/>
                <w:u w:val="single"/>
              </w:rPr>
            </w:pPr>
            <w:hyperlink r:id="rId140">
              <w:r w:rsidR="00513A0A">
                <w:rPr>
                  <w:color w:val="3366CC"/>
                  <w:sz w:val="18"/>
                  <w:szCs w:val="18"/>
                  <w:u w:val="single"/>
                </w:rPr>
                <w:t>[FS_5GVideo, 098, Block A, 2nd Feb. 1200CET] Anchor tuple Metrics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541D7F"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FC6F40" w14:textId="77777777" w:rsidR="00CC74BC" w:rsidRDefault="00513A0A">
            <w:pPr>
              <w:spacing w:before="240" w:after="240"/>
              <w:rPr>
                <w:sz w:val="18"/>
                <w:szCs w:val="18"/>
              </w:rPr>
            </w:pPr>
            <w:r>
              <w:rPr>
                <w:sz w:val="18"/>
                <w:szCs w:val="18"/>
              </w:rPr>
              <w:t>Tue, 2 Feb 2021 10:55:32 +0000</w:t>
            </w:r>
          </w:p>
        </w:tc>
      </w:tr>
      <w:tr w:rsidR="00CC74BC" w14:paraId="2EDB2FC5"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32B0ED" w14:textId="77777777" w:rsidR="00CC74BC" w:rsidRDefault="00C4328C">
            <w:pPr>
              <w:spacing w:before="240" w:after="240"/>
              <w:rPr>
                <w:color w:val="3366CC"/>
                <w:sz w:val="18"/>
                <w:szCs w:val="18"/>
                <w:u w:val="single"/>
              </w:rPr>
            </w:pPr>
            <w:hyperlink r:id="rId141">
              <w:r w:rsidR="00513A0A">
                <w:rPr>
                  <w:color w:val="3366CC"/>
                  <w:sz w:val="18"/>
                  <w:szCs w:val="18"/>
                  <w:u w:val="single"/>
                </w:rPr>
                <w:t>[FS_5GVideo, 098, Block A, 2nd Feb. 1200CET] Anchor tuple Metrics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BA7E31" w14:textId="77777777" w:rsidR="00CC74BC" w:rsidRDefault="00513A0A">
            <w:pPr>
              <w:spacing w:before="240" w:after="240"/>
              <w:rPr>
                <w:sz w:val="18"/>
                <w:szCs w:val="18"/>
              </w:rPr>
            </w:pPr>
            <w:r>
              <w:rPr>
                <w:sz w:val="18"/>
                <w:szCs w:val="18"/>
              </w:rPr>
              <w:t>Gaëlle Martin-Cocher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87EEA6" w14:textId="77777777" w:rsidR="00CC74BC" w:rsidRDefault="00513A0A">
            <w:pPr>
              <w:spacing w:before="240" w:after="240"/>
              <w:rPr>
                <w:sz w:val="18"/>
                <w:szCs w:val="18"/>
              </w:rPr>
            </w:pPr>
            <w:r>
              <w:rPr>
                <w:sz w:val="18"/>
                <w:szCs w:val="18"/>
              </w:rPr>
              <w:t>Tue, 2 Feb 2021 14:43:58 +0000</w:t>
            </w:r>
          </w:p>
        </w:tc>
      </w:tr>
    </w:tbl>
    <w:p w14:paraId="29C46DC3" w14:textId="77777777" w:rsidR="00CC74BC" w:rsidRDefault="00CC74BC"/>
    <w:p w14:paraId="6FB39978" w14:textId="77777777" w:rsidR="00CC74BC" w:rsidRPr="00513A0A" w:rsidRDefault="00513A0A">
      <w:pPr>
        <w:rPr>
          <w:lang w:val="de-DE"/>
        </w:rPr>
      </w:pPr>
      <w:r w:rsidRPr="00513A0A">
        <w:rPr>
          <w:b/>
          <w:color w:val="0000FF"/>
          <w:lang w:val="de-DE"/>
        </w:rPr>
        <w:lastRenderedPageBreak/>
        <w:t>Presenter:</w:t>
      </w:r>
      <w:r w:rsidRPr="00513A0A">
        <w:rPr>
          <w:b/>
          <w:lang w:val="de-DE"/>
        </w:rPr>
        <w:t xml:space="preserve">  </w:t>
      </w:r>
      <w:r w:rsidRPr="00513A0A">
        <w:rPr>
          <w:lang w:val="de-DE"/>
        </w:rPr>
        <w:t>Gaëlle Martin-Cocher (Interdigital)</w:t>
      </w:r>
    </w:p>
    <w:p w14:paraId="5813834F" w14:textId="77777777" w:rsidR="00CC74BC" w:rsidRPr="00513A0A" w:rsidRDefault="00CC74BC">
      <w:pPr>
        <w:rPr>
          <w:b/>
          <w:color w:val="0000FF"/>
          <w:lang w:val="de-DE"/>
        </w:rPr>
      </w:pPr>
    </w:p>
    <w:p w14:paraId="7FA14B22" w14:textId="77777777" w:rsidR="00CC74BC" w:rsidRDefault="00513A0A">
      <w:pPr>
        <w:rPr>
          <w:b/>
          <w:color w:val="0000FF"/>
        </w:rPr>
      </w:pPr>
      <w:r>
        <w:rPr>
          <w:b/>
          <w:color w:val="0000FF"/>
        </w:rPr>
        <w:t>Discussion:</w:t>
      </w:r>
    </w:p>
    <w:p w14:paraId="69CC4498" w14:textId="77777777" w:rsidR="00CC74BC" w:rsidRDefault="00513A0A">
      <w:pPr>
        <w:numPr>
          <w:ilvl w:val="0"/>
          <w:numId w:val="2"/>
        </w:numPr>
      </w:pPr>
      <w:r>
        <w:t>Gilles: should we change different QP ranges?</w:t>
      </w:r>
    </w:p>
    <w:p w14:paraId="5C707520" w14:textId="77777777" w:rsidR="00CC74BC" w:rsidRDefault="00513A0A">
      <w:pPr>
        <w:numPr>
          <w:ilvl w:val="1"/>
          <w:numId w:val="2"/>
        </w:numPr>
      </w:pPr>
      <w:r>
        <w:t>Gaelle: we do some tests for this, possibly change this</w:t>
      </w:r>
    </w:p>
    <w:p w14:paraId="614A3AC5" w14:textId="77777777" w:rsidR="00CC74BC" w:rsidRDefault="00513A0A">
      <w:pPr>
        <w:numPr>
          <w:ilvl w:val="0"/>
          <w:numId w:val="2"/>
        </w:numPr>
      </w:pPr>
      <w:r>
        <w:t>Thomas: What is the issue with VMAF?</w:t>
      </w:r>
    </w:p>
    <w:p w14:paraId="77BD71DA" w14:textId="77777777" w:rsidR="00CC74BC" w:rsidRDefault="00513A0A">
      <w:pPr>
        <w:numPr>
          <w:ilvl w:val="1"/>
          <w:numId w:val="2"/>
        </w:numPr>
      </w:pPr>
      <w:r>
        <w:t>Gaelle: results are just too good.</w:t>
      </w:r>
    </w:p>
    <w:p w14:paraId="39C5B3AE" w14:textId="77777777" w:rsidR="00CC74BC" w:rsidRDefault="00513A0A">
      <w:pPr>
        <w:numPr>
          <w:ilvl w:val="0"/>
          <w:numId w:val="2"/>
        </w:numPr>
      </w:pPr>
      <w:r>
        <w:t>Thomas: Can you provide anchors?</w:t>
      </w:r>
    </w:p>
    <w:p w14:paraId="708ADADF" w14:textId="77777777" w:rsidR="00CC74BC" w:rsidRDefault="00513A0A">
      <w:pPr>
        <w:numPr>
          <w:ilvl w:val="1"/>
          <w:numId w:val="2"/>
        </w:numPr>
      </w:pPr>
      <w:r>
        <w:t>Gaelle: yes, let’s take offline</w:t>
      </w:r>
    </w:p>
    <w:p w14:paraId="19FB93DA" w14:textId="77777777" w:rsidR="00CC74BC" w:rsidRDefault="00513A0A">
      <w:pPr>
        <w:numPr>
          <w:ilvl w:val="0"/>
          <w:numId w:val="2"/>
        </w:numPr>
      </w:pPr>
      <w:r>
        <w:t>Michel: We should add a clear definition for MS-SSIM</w:t>
      </w:r>
    </w:p>
    <w:p w14:paraId="6363C8F7" w14:textId="77777777" w:rsidR="00CC74BC" w:rsidRDefault="00513A0A">
      <w:pPr>
        <w:numPr>
          <w:ilvl w:val="1"/>
          <w:numId w:val="2"/>
        </w:numPr>
      </w:pPr>
      <w:r>
        <w:t>Gilles: good, can you draft a CR</w:t>
      </w:r>
    </w:p>
    <w:p w14:paraId="0621A378" w14:textId="77777777" w:rsidR="00CC74BC" w:rsidRDefault="00513A0A">
      <w:pPr>
        <w:numPr>
          <w:ilvl w:val="1"/>
          <w:numId w:val="2"/>
        </w:numPr>
      </w:pPr>
      <w:r>
        <w:t xml:space="preserve">Michel: </w:t>
      </w:r>
      <w:proofErr w:type="gramStart"/>
      <w:r>
        <w:t>yes</w:t>
      </w:r>
      <w:proofErr w:type="gramEnd"/>
      <w:r>
        <w:t xml:space="preserve"> can do</w:t>
      </w:r>
    </w:p>
    <w:p w14:paraId="5388F01C" w14:textId="77777777" w:rsidR="00CC74BC" w:rsidRDefault="00CC74BC">
      <w:pPr>
        <w:rPr>
          <w:b/>
          <w:color w:val="0000FF"/>
        </w:rPr>
      </w:pPr>
    </w:p>
    <w:p w14:paraId="477040E2" w14:textId="77777777" w:rsidR="00CC74BC" w:rsidRDefault="00513A0A">
      <w:pPr>
        <w:rPr>
          <w:b/>
          <w:color w:val="0000FF"/>
        </w:rPr>
      </w:pPr>
      <w:r>
        <w:rPr>
          <w:b/>
          <w:color w:val="0000FF"/>
        </w:rPr>
        <w:t>Decision:</w:t>
      </w:r>
    </w:p>
    <w:p w14:paraId="3875E85B" w14:textId="77777777" w:rsidR="00CC74BC" w:rsidRDefault="00513A0A">
      <w:pPr>
        <w:numPr>
          <w:ilvl w:val="0"/>
          <w:numId w:val="2"/>
        </w:numPr>
        <w:pBdr>
          <w:top w:val="nil"/>
          <w:left w:val="nil"/>
          <w:bottom w:val="nil"/>
          <w:right w:val="nil"/>
          <w:between w:val="nil"/>
        </w:pBdr>
      </w:pPr>
      <w:r>
        <w:t>Agree the results in the excel</w:t>
      </w:r>
    </w:p>
    <w:p w14:paraId="1E5FC520" w14:textId="77777777" w:rsidR="00CC74BC" w:rsidRDefault="00513A0A">
      <w:pPr>
        <w:numPr>
          <w:ilvl w:val="0"/>
          <w:numId w:val="2"/>
        </w:numPr>
        <w:pBdr>
          <w:top w:val="nil"/>
          <w:left w:val="nil"/>
          <w:bottom w:val="nil"/>
          <w:right w:val="nil"/>
          <w:between w:val="nil"/>
        </w:pBdr>
      </w:pPr>
      <w:r>
        <w:t>Add the results in a proper format to the TR and the online data base (</w:t>
      </w:r>
      <w:proofErr w:type="gramStart"/>
      <w:r>
        <w:t>editors</w:t>
      </w:r>
      <w:proofErr w:type="gramEnd"/>
      <w:r>
        <w:t xml:space="preserve"> job, i.e. mine)</w:t>
      </w:r>
    </w:p>
    <w:p w14:paraId="5B1A1CD6" w14:textId="77777777" w:rsidR="00CC74BC" w:rsidRDefault="00513A0A">
      <w:pPr>
        <w:numPr>
          <w:ilvl w:val="0"/>
          <w:numId w:val="2"/>
        </w:numPr>
        <w:pBdr>
          <w:top w:val="nil"/>
          <w:left w:val="nil"/>
          <w:bottom w:val="nil"/>
          <w:right w:val="nil"/>
          <w:between w:val="nil"/>
        </w:pBdr>
      </w:pPr>
      <w:r>
        <w:t>Ask for cross-checking of the results latest until next SA4 meeting</w:t>
      </w:r>
    </w:p>
    <w:p w14:paraId="13D13123" w14:textId="77777777" w:rsidR="00CC74BC" w:rsidRDefault="00513A0A">
      <w:pPr>
        <w:numPr>
          <w:ilvl w:val="0"/>
          <w:numId w:val="2"/>
        </w:numPr>
        <w:pBdr>
          <w:top w:val="nil"/>
          <w:left w:val="nil"/>
          <w:bottom w:val="nil"/>
          <w:right w:val="nil"/>
          <w:between w:val="nil"/>
        </w:pBdr>
      </w:pPr>
      <w:r>
        <w:t xml:space="preserve">We also produce </w:t>
      </w:r>
      <w:proofErr w:type="gramStart"/>
      <w:r>
        <w:t>the a</w:t>
      </w:r>
      <w:proofErr w:type="gramEnd"/>
      <w:r>
        <w:t xml:space="preserve"> CR for MS-SSIM definition in S4-210206</w:t>
      </w:r>
    </w:p>
    <w:p w14:paraId="5B56B4B3" w14:textId="77777777" w:rsidR="00CC74BC" w:rsidRDefault="00513A0A">
      <w:pPr>
        <w:numPr>
          <w:ilvl w:val="0"/>
          <w:numId w:val="2"/>
        </w:numPr>
        <w:pBdr>
          <w:top w:val="nil"/>
          <w:left w:val="nil"/>
          <w:bottom w:val="nil"/>
          <w:right w:val="nil"/>
          <w:between w:val="nil"/>
        </w:pBdr>
      </w:pPr>
      <w:r>
        <w:t>Information will be added to new TR in S4-210207.</w:t>
      </w:r>
    </w:p>
    <w:p w14:paraId="285F1E94" w14:textId="77777777" w:rsidR="00CC74BC" w:rsidRDefault="00CC74BC">
      <w:pPr>
        <w:rPr>
          <w:b/>
          <w:color w:val="0000FF"/>
        </w:rPr>
      </w:pPr>
    </w:p>
    <w:p w14:paraId="6424EEA7" w14:textId="77777777" w:rsidR="00CC74BC" w:rsidRDefault="00513A0A">
      <w:pPr>
        <w:rPr>
          <w:color w:val="FF0000"/>
        </w:rPr>
      </w:pPr>
      <w:r>
        <w:rPr>
          <w:b/>
          <w:color w:val="0000FF"/>
        </w:rPr>
        <w:t>S4-210098</w:t>
      </w:r>
      <w:r>
        <w:t xml:space="preserve"> is </w:t>
      </w:r>
      <w:r>
        <w:rPr>
          <w:color w:val="FF0000"/>
        </w:rPr>
        <w:t>agreed.</w:t>
      </w:r>
    </w:p>
    <w:p w14:paraId="77E4632B" w14:textId="77777777" w:rsidR="00CC74BC" w:rsidRDefault="00CC74BC">
      <w:pPr>
        <w:spacing w:before="240" w:after="240"/>
      </w:pPr>
    </w:p>
    <w:tbl>
      <w:tblPr>
        <w:tblStyle w:val="affb"/>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2877BE7E" w14:textId="77777777">
        <w:trPr>
          <w:trHeight w:val="1070"/>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FBD550C" w14:textId="77777777" w:rsidR="00CC74BC" w:rsidRDefault="00C4328C">
            <w:pPr>
              <w:spacing w:before="240"/>
              <w:rPr>
                <w:color w:val="0000FF"/>
                <w:u w:val="single"/>
              </w:rPr>
            </w:pPr>
            <w:hyperlink r:id="rId142">
              <w:r w:rsidR="00513A0A">
                <w:rPr>
                  <w:color w:val="1155CC"/>
                  <w:u w:val="single"/>
                </w:rPr>
                <w:t>S4-210206</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D745A8A" w14:textId="77777777" w:rsidR="00CC74BC" w:rsidRDefault="00513A0A">
            <w:pPr>
              <w:spacing w:before="240"/>
            </w:pPr>
            <w:r>
              <w:t>MS-SSIM Definition</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3C24E48" w14:textId="77777777" w:rsidR="00CC74BC" w:rsidRPr="00513A0A" w:rsidRDefault="00513A0A">
            <w:pPr>
              <w:spacing w:before="240"/>
              <w:rPr>
                <w:lang w:val="de-DE"/>
              </w:rPr>
            </w:pPr>
            <w:r w:rsidRPr="00513A0A">
              <w:rPr>
                <w:lang w:val="de-DE"/>
              </w:rPr>
              <w:t>InterDigital France R&amp;D, SAS</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041D43B" w14:textId="77777777" w:rsidR="00CC74BC" w:rsidRDefault="00513A0A">
            <w:pPr>
              <w:spacing w:before="240"/>
            </w:pPr>
            <w:r>
              <w:t>Gaelle Martin-Cocher</w:t>
            </w:r>
          </w:p>
        </w:tc>
      </w:tr>
    </w:tbl>
    <w:p w14:paraId="14D3A059" w14:textId="77777777" w:rsidR="00CC74BC" w:rsidRDefault="00CC74BC">
      <w:pPr>
        <w:rPr>
          <w:b/>
          <w:color w:val="0000FF"/>
        </w:rPr>
      </w:pPr>
    </w:p>
    <w:p w14:paraId="15BB2F21" w14:textId="77777777" w:rsidR="00CC74BC" w:rsidRDefault="00CC74BC">
      <w:pPr>
        <w:rPr>
          <w:b/>
          <w:color w:val="0000FF"/>
        </w:rPr>
      </w:pPr>
    </w:p>
    <w:p w14:paraId="490BD2B0" w14:textId="77D4431B" w:rsidR="00CC74BC" w:rsidRDefault="00513A0A">
      <w:r>
        <w:rPr>
          <w:b/>
          <w:color w:val="0000FF"/>
        </w:rPr>
        <w:t>Presenter:</w:t>
      </w:r>
      <w:r>
        <w:rPr>
          <w:b/>
        </w:rPr>
        <w:t xml:space="preserve">  Michel </w:t>
      </w:r>
      <w:proofErr w:type="spellStart"/>
      <w:r>
        <w:rPr>
          <w:b/>
        </w:rPr>
        <w:t>Kervidat</w:t>
      </w:r>
      <w:proofErr w:type="spellEnd"/>
      <w:r>
        <w:rPr>
          <w:b/>
        </w:rPr>
        <w:t xml:space="preserve"> </w:t>
      </w:r>
      <w:r w:rsidRPr="00513A0A">
        <w:rPr>
          <w:lang w:val="de-DE"/>
        </w:rPr>
        <w:t>(Interdigital)</w:t>
      </w:r>
    </w:p>
    <w:p w14:paraId="659E91A3" w14:textId="77777777" w:rsidR="00CC74BC" w:rsidRDefault="00CC74BC">
      <w:pPr>
        <w:rPr>
          <w:b/>
          <w:color w:val="0000FF"/>
        </w:rPr>
      </w:pPr>
    </w:p>
    <w:p w14:paraId="0F46030B" w14:textId="77777777" w:rsidR="00CC74BC" w:rsidRDefault="00513A0A">
      <w:pPr>
        <w:rPr>
          <w:b/>
          <w:color w:val="0000FF"/>
        </w:rPr>
      </w:pPr>
      <w:r>
        <w:rPr>
          <w:b/>
          <w:color w:val="0000FF"/>
        </w:rPr>
        <w:t>Discussion:</w:t>
      </w:r>
    </w:p>
    <w:p w14:paraId="0BEF74E5" w14:textId="77777777" w:rsidR="00CC74BC" w:rsidRDefault="00513A0A">
      <w:pPr>
        <w:numPr>
          <w:ilvl w:val="0"/>
          <w:numId w:val="2"/>
        </w:numPr>
      </w:pPr>
      <w:r>
        <w:t xml:space="preserve">Thomas: Appreciated, but I thought we said that we use </w:t>
      </w:r>
      <w:proofErr w:type="spellStart"/>
      <w:r>
        <w:t>HDRTools</w:t>
      </w:r>
      <w:proofErr w:type="spellEnd"/>
      <w:r>
        <w:t xml:space="preserve"> as the reference.</w:t>
      </w:r>
    </w:p>
    <w:p w14:paraId="7C643BFF" w14:textId="77777777" w:rsidR="00CC74BC" w:rsidRDefault="00513A0A">
      <w:pPr>
        <w:numPr>
          <w:ilvl w:val="1"/>
          <w:numId w:val="2"/>
        </w:numPr>
      </w:pPr>
      <w:r>
        <w:t>Gaelle: not really</w:t>
      </w:r>
    </w:p>
    <w:p w14:paraId="2C5E986E" w14:textId="77777777" w:rsidR="00CC74BC" w:rsidRDefault="00513A0A">
      <w:pPr>
        <w:numPr>
          <w:ilvl w:val="1"/>
          <w:numId w:val="2"/>
        </w:numPr>
      </w:pPr>
      <w:r>
        <w:t>Rajan: PSNR 0</w:t>
      </w:r>
    </w:p>
    <w:p w14:paraId="440A71ED" w14:textId="77777777" w:rsidR="00CC74BC" w:rsidRDefault="00513A0A">
      <w:pPr>
        <w:numPr>
          <w:ilvl w:val="0"/>
          <w:numId w:val="2"/>
        </w:numPr>
      </w:pPr>
      <w:r>
        <w:t>Thomas: second change is not part of the mandate</w:t>
      </w:r>
    </w:p>
    <w:p w14:paraId="5FC17341" w14:textId="77777777" w:rsidR="00CC74BC" w:rsidRDefault="00513A0A">
      <w:pPr>
        <w:numPr>
          <w:ilvl w:val="0"/>
          <w:numId w:val="2"/>
        </w:numPr>
      </w:pPr>
      <w:r>
        <w:t xml:space="preserve">Michelle: </w:t>
      </w:r>
    </w:p>
    <w:p w14:paraId="1B6F5C82" w14:textId="77777777" w:rsidR="00CC74BC" w:rsidRDefault="00513A0A">
      <w:pPr>
        <w:numPr>
          <w:ilvl w:val="1"/>
          <w:numId w:val="2"/>
        </w:numPr>
      </w:pPr>
      <w:r>
        <w:t xml:space="preserve">We </w:t>
      </w:r>
      <w:proofErr w:type="gramStart"/>
      <w:r>
        <w:t>converging</w:t>
      </w:r>
      <w:proofErr w:type="gramEnd"/>
      <w:r>
        <w:t xml:space="preserve"> in e-mail discussion. I guess we agree that the truth regarding computation of metrics are the reference </w:t>
      </w:r>
      <w:proofErr w:type="spellStart"/>
      <w:r>
        <w:t>softwares</w:t>
      </w:r>
      <w:proofErr w:type="spellEnd"/>
      <w:r>
        <w:t xml:space="preserve"> HM, VTM, ETM and </w:t>
      </w:r>
      <w:proofErr w:type="spellStart"/>
      <w:r>
        <w:t>HDRTools</w:t>
      </w:r>
      <w:proofErr w:type="spellEnd"/>
      <w:r>
        <w:t xml:space="preserve"> for HDR metrics, Netflix code for VMAF, and BD-rate computation in Excel Sheets.</w:t>
      </w:r>
    </w:p>
    <w:p w14:paraId="1A3C9D2D" w14:textId="77777777" w:rsidR="00CC74BC" w:rsidRDefault="00513A0A">
      <w:pPr>
        <w:numPr>
          <w:ilvl w:val="1"/>
          <w:numId w:val="2"/>
        </w:numPr>
      </w:pPr>
      <w:r>
        <w:t xml:space="preserve">The scripts are using all these </w:t>
      </w:r>
      <w:proofErr w:type="spellStart"/>
      <w:r>
        <w:t>softwares</w:t>
      </w:r>
      <w:proofErr w:type="spellEnd"/>
      <w:r>
        <w:t>.</w:t>
      </w:r>
    </w:p>
    <w:p w14:paraId="226698CC" w14:textId="77777777" w:rsidR="00CC74BC" w:rsidRDefault="00513A0A">
      <w:pPr>
        <w:numPr>
          <w:ilvl w:val="1"/>
          <w:numId w:val="2"/>
        </w:numPr>
      </w:pPr>
      <w:r>
        <w:lastRenderedPageBreak/>
        <w:t xml:space="preserve">Now as </w:t>
      </w:r>
      <w:proofErr w:type="spellStart"/>
      <w:r>
        <w:t>HDRTools</w:t>
      </w:r>
      <w:proofErr w:type="spellEnd"/>
      <w:r>
        <w:t xml:space="preserve"> is aligned with VTM11 (the latest version) for the computation of MS-SSIM we can also use </w:t>
      </w:r>
      <w:proofErr w:type="spellStart"/>
      <w:r>
        <w:t>HDRTools</w:t>
      </w:r>
      <w:proofErr w:type="spellEnd"/>
      <w:r>
        <w:t xml:space="preserve"> for MS-SSIM.</w:t>
      </w:r>
    </w:p>
    <w:p w14:paraId="55008E98" w14:textId="77777777" w:rsidR="00CC74BC" w:rsidRDefault="00513A0A">
      <w:pPr>
        <w:numPr>
          <w:ilvl w:val="1"/>
          <w:numId w:val="2"/>
        </w:numPr>
      </w:pPr>
      <w:r>
        <w:t>I guess we are on the same line:</w:t>
      </w:r>
    </w:p>
    <w:p w14:paraId="116B37CF" w14:textId="77777777" w:rsidR="00CC74BC" w:rsidRDefault="00513A0A">
      <w:pPr>
        <w:numPr>
          <w:ilvl w:val="1"/>
          <w:numId w:val="2"/>
        </w:numPr>
      </w:pPr>
      <w:r>
        <w:t>Documenting the metrics in the TR is more for information.</w:t>
      </w:r>
    </w:p>
    <w:p w14:paraId="5948CAD4" w14:textId="77777777" w:rsidR="00CC74BC" w:rsidRDefault="00513A0A">
      <w:pPr>
        <w:numPr>
          <w:ilvl w:val="1"/>
          <w:numId w:val="2"/>
        </w:numPr>
      </w:pPr>
      <w:r>
        <w:t xml:space="preserve">Please note that there is still a small difference between PSNR calculated by VTM and </w:t>
      </w:r>
      <w:proofErr w:type="spellStart"/>
      <w:r>
        <w:t>HDRTools</w:t>
      </w:r>
      <w:proofErr w:type="spellEnd"/>
      <w:r>
        <w:t>. There is a ticket open, and it should be corrected soon.</w:t>
      </w:r>
    </w:p>
    <w:p w14:paraId="5899FD8E" w14:textId="77777777" w:rsidR="00CC74BC" w:rsidRDefault="00CC74BC"/>
    <w:p w14:paraId="26A128EC" w14:textId="77777777" w:rsidR="00CC74BC" w:rsidRDefault="00513A0A">
      <w:pPr>
        <w:rPr>
          <w:b/>
          <w:color w:val="0000FF"/>
        </w:rPr>
      </w:pPr>
      <w:r>
        <w:rPr>
          <w:b/>
          <w:color w:val="0000FF"/>
        </w:rPr>
        <w:t>E-mail Discussion:</w:t>
      </w:r>
    </w:p>
    <w:p w14:paraId="0FABB4A3" w14:textId="77777777" w:rsidR="00CC74BC" w:rsidRDefault="00513A0A">
      <w:r>
        <w:t>None triggered</w:t>
      </w:r>
    </w:p>
    <w:p w14:paraId="493D8EF5" w14:textId="77777777" w:rsidR="00CC74BC" w:rsidRDefault="00CC74BC"/>
    <w:tbl>
      <w:tblPr>
        <w:tblStyle w:val="affc"/>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3EA41BC1" w14:textId="77777777">
        <w:trPr>
          <w:trHeight w:val="83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A21A41" w14:textId="77777777" w:rsidR="00CC74BC" w:rsidRDefault="00C4328C">
            <w:pPr>
              <w:spacing w:before="240" w:after="240"/>
              <w:rPr>
                <w:color w:val="3366CC"/>
                <w:sz w:val="18"/>
                <w:szCs w:val="18"/>
                <w:u w:val="single"/>
              </w:rPr>
            </w:pPr>
            <w:hyperlink r:id="rId143">
              <w:r w:rsidR="00513A0A">
                <w:rPr>
                  <w:color w:val="3366CC"/>
                  <w:sz w:val="18"/>
                  <w:szCs w:val="18"/>
                  <w:u w:val="single"/>
                </w:rPr>
                <w:t>[FS_5GVideo, 206, Block A-ext, 10th Feb. 1200 CET] Proposed updates on definition of MS-SSIM metric</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D613DE" w14:textId="77777777" w:rsidR="00CC74BC" w:rsidRDefault="00513A0A">
            <w:pPr>
              <w:spacing w:before="240" w:after="240"/>
              <w:rPr>
                <w:sz w:val="18"/>
                <w:szCs w:val="18"/>
              </w:rPr>
            </w:pPr>
            <w:r>
              <w:rPr>
                <w:sz w:val="18"/>
                <w:szCs w:val="18"/>
              </w:rPr>
              <w:t>teniou(TeniouGilles)</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C506D6" w14:textId="77777777" w:rsidR="00CC74BC" w:rsidRDefault="00513A0A">
            <w:pPr>
              <w:spacing w:before="240" w:after="240"/>
              <w:rPr>
                <w:sz w:val="18"/>
                <w:szCs w:val="18"/>
              </w:rPr>
            </w:pPr>
            <w:r>
              <w:rPr>
                <w:sz w:val="18"/>
                <w:szCs w:val="18"/>
              </w:rPr>
              <w:t>Tue, 9 Feb 2021 17:46:37 +0000</w:t>
            </w:r>
          </w:p>
        </w:tc>
      </w:tr>
      <w:tr w:rsidR="00CC74BC" w14:paraId="7FF08A0A" w14:textId="77777777">
        <w:trPr>
          <w:trHeight w:val="83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C9970D" w14:textId="77777777" w:rsidR="00CC74BC" w:rsidRDefault="00C4328C">
            <w:pPr>
              <w:spacing w:before="240" w:after="240"/>
              <w:rPr>
                <w:color w:val="3366CC"/>
                <w:sz w:val="18"/>
                <w:szCs w:val="18"/>
                <w:u w:val="single"/>
              </w:rPr>
            </w:pPr>
            <w:hyperlink r:id="rId144">
              <w:r w:rsidR="00513A0A">
                <w:rPr>
                  <w:color w:val="3366CC"/>
                  <w:sz w:val="18"/>
                  <w:szCs w:val="18"/>
                  <w:u w:val="single"/>
                </w:rPr>
                <w:t>[FS_5GVideo, 206, Block A-ext, 10th Feb. 1200 CET] Proposed updates on definition of MS-SSIM metric</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B4A2B1"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D23964" w14:textId="77777777" w:rsidR="00CC74BC" w:rsidRDefault="00513A0A">
            <w:pPr>
              <w:spacing w:before="240" w:after="240"/>
              <w:rPr>
                <w:sz w:val="18"/>
                <w:szCs w:val="18"/>
              </w:rPr>
            </w:pPr>
            <w:r>
              <w:rPr>
                <w:sz w:val="18"/>
                <w:szCs w:val="18"/>
              </w:rPr>
              <w:t>Tue, 9 Feb 2021 21:38:03 +0000</w:t>
            </w:r>
          </w:p>
        </w:tc>
      </w:tr>
      <w:tr w:rsidR="00CC74BC" w14:paraId="696E0528" w14:textId="77777777">
        <w:trPr>
          <w:trHeight w:val="83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ECA43C" w14:textId="77777777" w:rsidR="00CC74BC" w:rsidRDefault="00C4328C">
            <w:pPr>
              <w:spacing w:before="240" w:after="240"/>
              <w:rPr>
                <w:color w:val="3366CC"/>
                <w:sz w:val="18"/>
                <w:szCs w:val="18"/>
                <w:u w:val="single"/>
              </w:rPr>
            </w:pPr>
            <w:hyperlink r:id="rId145">
              <w:r w:rsidR="00513A0A">
                <w:rPr>
                  <w:color w:val="3366CC"/>
                  <w:sz w:val="18"/>
                  <w:szCs w:val="18"/>
                  <w:u w:val="single"/>
                </w:rPr>
                <w:t>[FS_5GVideo, 206, Block A-ext, 10th Feb. 1200 CET] Proposed updates on definition of MS-SSIM metric</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655C5A"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94B845" w14:textId="77777777" w:rsidR="00CC74BC" w:rsidRDefault="00513A0A">
            <w:pPr>
              <w:spacing w:before="240" w:after="240"/>
              <w:rPr>
                <w:sz w:val="18"/>
                <w:szCs w:val="18"/>
              </w:rPr>
            </w:pPr>
            <w:r>
              <w:rPr>
                <w:sz w:val="18"/>
                <w:szCs w:val="18"/>
              </w:rPr>
              <w:t>Tue, 9 Feb 2021 21:58:57 +0000</w:t>
            </w:r>
          </w:p>
        </w:tc>
      </w:tr>
    </w:tbl>
    <w:p w14:paraId="3CC8C46B" w14:textId="77777777" w:rsidR="00CC74BC" w:rsidRDefault="00CC74BC"/>
    <w:p w14:paraId="7D24247E" w14:textId="77777777" w:rsidR="00CC74BC" w:rsidRDefault="00CC74BC">
      <w:pPr>
        <w:rPr>
          <w:b/>
          <w:color w:val="0000FF"/>
        </w:rPr>
      </w:pPr>
    </w:p>
    <w:p w14:paraId="6E98FDFE" w14:textId="77777777" w:rsidR="00CC74BC" w:rsidRDefault="00513A0A">
      <w:pPr>
        <w:rPr>
          <w:b/>
          <w:color w:val="0000FF"/>
        </w:rPr>
      </w:pPr>
      <w:r>
        <w:rPr>
          <w:b/>
          <w:color w:val="0000FF"/>
        </w:rPr>
        <w:t>Decision:</w:t>
      </w:r>
    </w:p>
    <w:p w14:paraId="7E54DBCD" w14:textId="77777777" w:rsidR="00CC74BC" w:rsidRDefault="00CC74BC">
      <w:pPr>
        <w:numPr>
          <w:ilvl w:val="0"/>
          <w:numId w:val="5"/>
        </w:numPr>
      </w:pPr>
    </w:p>
    <w:p w14:paraId="18814248" w14:textId="77777777" w:rsidR="00CC74BC" w:rsidRDefault="00CC74BC">
      <w:pPr>
        <w:rPr>
          <w:b/>
          <w:color w:val="0000FF"/>
        </w:rPr>
      </w:pPr>
    </w:p>
    <w:p w14:paraId="31D892E8" w14:textId="77777777" w:rsidR="00CC74BC" w:rsidRDefault="00513A0A">
      <w:pPr>
        <w:rPr>
          <w:color w:val="FF0000"/>
        </w:rPr>
      </w:pPr>
      <w:r>
        <w:rPr>
          <w:b/>
          <w:color w:val="0000FF"/>
        </w:rPr>
        <w:t>S4-210206</w:t>
      </w:r>
      <w:r>
        <w:t xml:space="preserve"> is </w:t>
      </w:r>
      <w:r>
        <w:rPr>
          <w:b/>
          <w:color w:val="FF0000"/>
          <w:highlight w:val="yellow"/>
        </w:rPr>
        <w:t>agreed/noted/revised</w:t>
      </w:r>
      <w:r>
        <w:rPr>
          <w:color w:val="FF0000"/>
        </w:rPr>
        <w:t>.</w:t>
      </w:r>
    </w:p>
    <w:p w14:paraId="5C88A473" w14:textId="77777777" w:rsidR="00CC74BC" w:rsidRDefault="00CC74BC">
      <w:pPr>
        <w:rPr>
          <w:color w:val="FF0000"/>
        </w:rPr>
      </w:pPr>
    </w:p>
    <w:tbl>
      <w:tblPr>
        <w:tblStyle w:val="affd"/>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2D8D5B81"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119A546" w14:textId="77777777" w:rsidR="00CC74BC" w:rsidRDefault="00C4328C">
            <w:pPr>
              <w:spacing w:before="240"/>
              <w:rPr>
                <w:color w:val="0000FF"/>
                <w:u w:val="single"/>
              </w:rPr>
            </w:pPr>
            <w:hyperlink r:id="rId146">
              <w:r w:rsidR="00513A0A">
                <w:rPr>
                  <w:color w:val="0000FF"/>
                  <w:u w:val="single"/>
                </w:rPr>
                <w:t>S4-210105</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FE62B92" w14:textId="77777777" w:rsidR="00CC74BC" w:rsidRDefault="00513A0A">
            <w:pPr>
              <w:spacing w:before="240"/>
            </w:pPr>
            <w:r>
              <w:t>[FS_5GVideo] pCR26.955: Updated EVC verification test results</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C226245" w14:textId="77777777" w:rsidR="00CC74BC" w:rsidRDefault="00513A0A">
            <w:pPr>
              <w:spacing w:before="240"/>
            </w:pPr>
            <w:r>
              <w:t>Samsung, Qualcomm</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E20DB63" w14:textId="77777777" w:rsidR="00CC74BC" w:rsidRDefault="00513A0A">
            <w:pPr>
              <w:spacing w:before="240"/>
            </w:pPr>
            <w:r>
              <w:t>Rajan Joshi</w:t>
            </w:r>
          </w:p>
        </w:tc>
      </w:tr>
    </w:tbl>
    <w:p w14:paraId="22FC24FA" w14:textId="77777777" w:rsidR="00CC74BC" w:rsidRDefault="00CC74BC">
      <w:pPr>
        <w:spacing w:before="240" w:after="240"/>
      </w:pPr>
    </w:p>
    <w:p w14:paraId="3E235EBE" w14:textId="77777777" w:rsidR="00CC74BC" w:rsidRDefault="00513A0A">
      <w:pPr>
        <w:rPr>
          <w:b/>
          <w:color w:val="0000FF"/>
        </w:rPr>
      </w:pPr>
      <w:r>
        <w:rPr>
          <w:b/>
          <w:color w:val="0000FF"/>
        </w:rPr>
        <w:t>E-mail Discussion:</w:t>
      </w:r>
    </w:p>
    <w:p w14:paraId="6DF66348" w14:textId="77777777" w:rsidR="00CC74BC" w:rsidRDefault="00CC74BC"/>
    <w:tbl>
      <w:tblPr>
        <w:tblStyle w:val="affe"/>
        <w:tblW w:w="8895" w:type="dxa"/>
        <w:tblBorders>
          <w:top w:val="nil"/>
          <w:left w:val="nil"/>
          <w:bottom w:val="nil"/>
          <w:right w:val="nil"/>
          <w:insideH w:val="nil"/>
          <w:insideV w:val="nil"/>
        </w:tblBorders>
        <w:tblLayout w:type="fixed"/>
        <w:tblLook w:val="0600" w:firstRow="0" w:lastRow="0" w:firstColumn="0" w:lastColumn="0" w:noHBand="1" w:noVBand="1"/>
      </w:tblPr>
      <w:tblGrid>
        <w:gridCol w:w="4050"/>
        <w:gridCol w:w="1935"/>
        <w:gridCol w:w="2910"/>
      </w:tblGrid>
      <w:tr w:rsidR="00CC74BC" w14:paraId="3AE86FA3" w14:textId="77777777">
        <w:trPr>
          <w:trHeight w:val="620"/>
        </w:trPr>
        <w:tc>
          <w:tcPr>
            <w:tcW w:w="40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4BAD35" w14:textId="77777777" w:rsidR="00CC74BC" w:rsidRDefault="00C4328C">
            <w:pPr>
              <w:spacing w:before="240" w:after="240"/>
              <w:rPr>
                <w:color w:val="3366CC"/>
                <w:sz w:val="18"/>
                <w:szCs w:val="18"/>
                <w:u w:val="single"/>
              </w:rPr>
            </w:pPr>
            <w:hyperlink r:id="rId147">
              <w:r w:rsidR="00513A0A">
                <w:rPr>
                  <w:color w:val="3366CC"/>
                  <w:sz w:val="18"/>
                  <w:szCs w:val="18"/>
                  <w:u w:val="single"/>
                </w:rPr>
                <w:t>[FS_5GVideo, 105, Block A, 2nd Feb. 1200CET] Updated EVC verification test results</w:t>
              </w:r>
            </w:hyperlink>
          </w:p>
        </w:tc>
        <w:tc>
          <w:tcPr>
            <w:tcW w:w="19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407B09"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BCC543" w14:textId="77777777" w:rsidR="00CC74BC" w:rsidRDefault="00513A0A">
            <w:pPr>
              <w:spacing w:before="240" w:after="240"/>
              <w:rPr>
                <w:sz w:val="18"/>
                <w:szCs w:val="18"/>
              </w:rPr>
            </w:pPr>
            <w:r>
              <w:rPr>
                <w:sz w:val="18"/>
                <w:szCs w:val="18"/>
              </w:rPr>
              <w:t>Mon, 1 Feb 2021 08:09:24 +0000</w:t>
            </w:r>
          </w:p>
        </w:tc>
      </w:tr>
      <w:tr w:rsidR="00CC74BC" w14:paraId="618350F3" w14:textId="77777777">
        <w:trPr>
          <w:trHeight w:val="620"/>
        </w:trPr>
        <w:tc>
          <w:tcPr>
            <w:tcW w:w="40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0F80F5" w14:textId="77777777" w:rsidR="00CC74BC" w:rsidRDefault="00C4328C">
            <w:pPr>
              <w:spacing w:before="240" w:after="240"/>
              <w:rPr>
                <w:color w:val="3366CC"/>
                <w:sz w:val="18"/>
                <w:szCs w:val="18"/>
                <w:u w:val="single"/>
              </w:rPr>
            </w:pPr>
            <w:hyperlink r:id="rId148">
              <w:r w:rsidR="00513A0A">
                <w:rPr>
                  <w:color w:val="3366CC"/>
                  <w:sz w:val="18"/>
                  <w:szCs w:val="18"/>
                  <w:u w:val="single"/>
                </w:rPr>
                <w:t>[FS_5GVideo, 105, Block A, 2nd Feb. 1200CET] Updated EVC verification test results</w:t>
              </w:r>
            </w:hyperlink>
          </w:p>
        </w:tc>
        <w:tc>
          <w:tcPr>
            <w:tcW w:w="19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D2E815" w14:textId="77777777" w:rsidR="00CC74BC" w:rsidRDefault="00513A0A">
            <w:pPr>
              <w:spacing w:before="240" w:after="240"/>
              <w:rPr>
                <w:sz w:val="18"/>
                <w:szCs w:val="18"/>
              </w:rPr>
            </w:pPr>
            <w:r>
              <w:rPr>
                <w:sz w:val="18"/>
                <w:szCs w:val="18"/>
              </w:rPr>
              <w:t>Fabrice Plante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1E467F" w14:textId="77777777" w:rsidR="00CC74BC" w:rsidRDefault="00513A0A">
            <w:pPr>
              <w:spacing w:before="240" w:after="240"/>
              <w:rPr>
                <w:sz w:val="18"/>
                <w:szCs w:val="18"/>
              </w:rPr>
            </w:pPr>
            <w:r>
              <w:rPr>
                <w:sz w:val="18"/>
                <w:szCs w:val="18"/>
              </w:rPr>
              <w:t>Mon, 1 Feb 2021 08:52:12 -0800</w:t>
            </w:r>
          </w:p>
        </w:tc>
      </w:tr>
      <w:tr w:rsidR="00CC74BC" w14:paraId="54211FAC" w14:textId="77777777">
        <w:trPr>
          <w:trHeight w:val="620"/>
        </w:trPr>
        <w:tc>
          <w:tcPr>
            <w:tcW w:w="40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C559D1" w14:textId="77777777" w:rsidR="00CC74BC" w:rsidRDefault="00C4328C">
            <w:pPr>
              <w:spacing w:before="240" w:after="240"/>
              <w:rPr>
                <w:color w:val="3366CC"/>
                <w:sz w:val="18"/>
                <w:szCs w:val="18"/>
                <w:u w:val="single"/>
              </w:rPr>
            </w:pPr>
            <w:hyperlink r:id="rId149">
              <w:r w:rsidR="00513A0A">
                <w:rPr>
                  <w:color w:val="3366CC"/>
                  <w:sz w:val="18"/>
                  <w:szCs w:val="18"/>
                  <w:u w:val="single"/>
                </w:rPr>
                <w:t>[FS_5GVideo, 105, Block A, 2nd Feb. 1200CET] Updated EVC verification test results</w:t>
              </w:r>
            </w:hyperlink>
          </w:p>
        </w:tc>
        <w:tc>
          <w:tcPr>
            <w:tcW w:w="19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134ABD" w14:textId="77777777" w:rsidR="00CC74BC" w:rsidRDefault="00513A0A">
            <w:pPr>
              <w:spacing w:before="240" w:after="240"/>
              <w:rPr>
                <w:sz w:val="18"/>
                <w:szCs w:val="18"/>
              </w:rPr>
            </w:pPr>
            <w:r>
              <w:rPr>
                <w:sz w:val="18"/>
                <w:szCs w:val="18"/>
              </w:rPr>
              <w:t>Dmytro Rusanovskyy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272E1F" w14:textId="77777777" w:rsidR="00CC74BC" w:rsidRDefault="00513A0A">
            <w:pPr>
              <w:spacing w:before="240" w:after="240"/>
              <w:rPr>
                <w:sz w:val="18"/>
                <w:szCs w:val="18"/>
              </w:rPr>
            </w:pPr>
            <w:r>
              <w:rPr>
                <w:sz w:val="18"/>
                <w:szCs w:val="18"/>
              </w:rPr>
              <w:t>Mon, 1 Feb 2021 18:56:51 +0000</w:t>
            </w:r>
          </w:p>
        </w:tc>
      </w:tr>
      <w:tr w:rsidR="00CC74BC" w14:paraId="645D8364" w14:textId="77777777">
        <w:trPr>
          <w:trHeight w:val="620"/>
        </w:trPr>
        <w:tc>
          <w:tcPr>
            <w:tcW w:w="40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C8DD1B" w14:textId="77777777" w:rsidR="00CC74BC" w:rsidRDefault="00C4328C">
            <w:pPr>
              <w:spacing w:before="240" w:after="240"/>
              <w:rPr>
                <w:color w:val="3366CC"/>
                <w:sz w:val="18"/>
                <w:szCs w:val="18"/>
                <w:u w:val="single"/>
              </w:rPr>
            </w:pPr>
            <w:hyperlink r:id="rId150">
              <w:r w:rsidR="00513A0A">
                <w:rPr>
                  <w:color w:val="3366CC"/>
                  <w:sz w:val="18"/>
                  <w:szCs w:val="18"/>
                  <w:u w:val="single"/>
                </w:rPr>
                <w:t>[FS_5GVideo, 105, Block A, 2nd Feb. 1200CET] Updated EVC verification test results</w:t>
              </w:r>
            </w:hyperlink>
          </w:p>
        </w:tc>
        <w:tc>
          <w:tcPr>
            <w:tcW w:w="19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D7238F" w14:textId="77777777" w:rsidR="00CC74BC" w:rsidRDefault="00513A0A">
            <w:pPr>
              <w:spacing w:before="240" w:after="240"/>
              <w:rPr>
                <w:sz w:val="18"/>
                <w:szCs w:val="18"/>
              </w:rPr>
            </w:pPr>
            <w:r>
              <w:rPr>
                <w:sz w:val="18"/>
                <w:szCs w:val="18"/>
              </w:rPr>
              <w:t>Dmytro Rusanovskyy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7BFB1E" w14:textId="77777777" w:rsidR="00CC74BC" w:rsidRDefault="00513A0A">
            <w:pPr>
              <w:spacing w:before="240" w:after="240"/>
              <w:rPr>
                <w:sz w:val="18"/>
                <w:szCs w:val="18"/>
              </w:rPr>
            </w:pPr>
            <w:r>
              <w:rPr>
                <w:sz w:val="18"/>
                <w:szCs w:val="18"/>
              </w:rPr>
              <w:t>Mon, 1 Feb 2021 23:11:26 +0000</w:t>
            </w:r>
          </w:p>
        </w:tc>
      </w:tr>
      <w:tr w:rsidR="00CC74BC" w14:paraId="3FFF3F78" w14:textId="77777777">
        <w:trPr>
          <w:trHeight w:val="620"/>
        </w:trPr>
        <w:tc>
          <w:tcPr>
            <w:tcW w:w="40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8676D5" w14:textId="77777777" w:rsidR="00CC74BC" w:rsidRDefault="00C4328C">
            <w:pPr>
              <w:spacing w:before="240" w:after="240"/>
              <w:rPr>
                <w:color w:val="3366CC"/>
                <w:sz w:val="18"/>
                <w:szCs w:val="18"/>
                <w:u w:val="single"/>
              </w:rPr>
            </w:pPr>
            <w:hyperlink r:id="rId151">
              <w:r w:rsidR="00513A0A">
                <w:rPr>
                  <w:color w:val="3366CC"/>
                  <w:sz w:val="18"/>
                  <w:szCs w:val="18"/>
                  <w:u w:val="single"/>
                </w:rPr>
                <w:t>[FS_5GVideo, 105, Block A, 2nd Feb. 1200CET] Updated EVC verification test results</w:t>
              </w:r>
            </w:hyperlink>
          </w:p>
        </w:tc>
        <w:tc>
          <w:tcPr>
            <w:tcW w:w="193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89AB9D" w14:textId="77777777" w:rsidR="00CC74BC" w:rsidRDefault="00513A0A">
            <w:pPr>
              <w:spacing w:before="240" w:after="240"/>
              <w:rPr>
                <w:sz w:val="18"/>
                <w:szCs w:val="18"/>
              </w:rPr>
            </w:pPr>
            <w:r>
              <w:rPr>
                <w:sz w:val="18"/>
                <w:szCs w:val="18"/>
              </w:rPr>
              <w:t>Michel Kerdranvat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895E9B" w14:textId="77777777" w:rsidR="00CC74BC" w:rsidRDefault="00513A0A">
            <w:pPr>
              <w:spacing w:before="240" w:after="240"/>
              <w:rPr>
                <w:sz w:val="18"/>
                <w:szCs w:val="18"/>
              </w:rPr>
            </w:pPr>
            <w:r>
              <w:rPr>
                <w:sz w:val="18"/>
                <w:szCs w:val="18"/>
              </w:rPr>
              <w:t>Tue, 2 Feb 2021 10:59:50 +0000</w:t>
            </w:r>
          </w:p>
        </w:tc>
      </w:tr>
      <w:tr w:rsidR="00CC74BC" w14:paraId="4E73CCEB" w14:textId="77777777">
        <w:trPr>
          <w:trHeight w:val="620"/>
        </w:trPr>
        <w:tc>
          <w:tcPr>
            <w:tcW w:w="40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32AC4B" w14:textId="77777777" w:rsidR="00CC74BC" w:rsidRDefault="00C4328C">
            <w:pPr>
              <w:spacing w:before="240" w:after="240"/>
              <w:rPr>
                <w:color w:val="3366CC"/>
                <w:sz w:val="18"/>
                <w:szCs w:val="18"/>
                <w:u w:val="single"/>
              </w:rPr>
            </w:pPr>
            <w:hyperlink r:id="rId152">
              <w:r w:rsidR="00513A0A">
                <w:rPr>
                  <w:color w:val="3366CC"/>
                  <w:sz w:val="18"/>
                  <w:szCs w:val="18"/>
                  <w:u w:val="single"/>
                </w:rPr>
                <w:t>[FS_5GVideo, 105, Block A, 2nd Feb. 1200CET] Updated EVC verification test results</w:t>
              </w:r>
            </w:hyperlink>
          </w:p>
        </w:tc>
        <w:tc>
          <w:tcPr>
            <w:tcW w:w="193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908A0F3" w14:textId="77777777" w:rsidR="00CC74BC" w:rsidRDefault="00513A0A">
            <w:pPr>
              <w:spacing w:before="240" w:after="240"/>
              <w:rPr>
                <w:sz w:val="18"/>
                <w:szCs w:val="18"/>
              </w:rPr>
            </w:pPr>
            <w:r>
              <w:rPr>
                <w:sz w:val="18"/>
                <w:szCs w:val="18"/>
              </w:rPr>
              <w:t>Rajan Laxman Joshi</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B134CBE" w14:textId="77777777" w:rsidR="00CC74BC" w:rsidRDefault="00513A0A">
            <w:pPr>
              <w:spacing w:before="240" w:after="240"/>
              <w:rPr>
                <w:sz w:val="18"/>
                <w:szCs w:val="18"/>
              </w:rPr>
            </w:pPr>
            <w:r>
              <w:rPr>
                <w:sz w:val="18"/>
                <w:szCs w:val="18"/>
              </w:rPr>
              <w:t>Tue, 2 Feb 2021 15:21:09 +0000</w:t>
            </w:r>
          </w:p>
        </w:tc>
      </w:tr>
    </w:tbl>
    <w:p w14:paraId="4B89408B" w14:textId="77777777" w:rsidR="00CC74BC" w:rsidRDefault="00CC74BC"/>
    <w:p w14:paraId="6B7DE0EC" w14:textId="77777777" w:rsidR="00CC74BC" w:rsidRDefault="00CC74BC"/>
    <w:tbl>
      <w:tblPr>
        <w:tblStyle w:val="afff"/>
        <w:tblW w:w="8910" w:type="dxa"/>
        <w:tblBorders>
          <w:top w:val="nil"/>
          <w:left w:val="nil"/>
          <w:bottom w:val="nil"/>
          <w:right w:val="nil"/>
          <w:insideH w:val="nil"/>
          <w:insideV w:val="nil"/>
        </w:tblBorders>
        <w:tblLayout w:type="fixed"/>
        <w:tblLook w:val="0600" w:firstRow="0" w:lastRow="0" w:firstColumn="0" w:lastColumn="0" w:noHBand="1" w:noVBand="1"/>
      </w:tblPr>
      <w:tblGrid>
        <w:gridCol w:w="4110"/>
        <w:gridCol w:w="1875"/>
        <w:gridCol w:w="2925"/>
      </w:tblGrid>
      <w:tr w:rsidR="00CC74BC" w14:paraId="5E984FBF" w14:textId="77777777">
        <w:trPr>
          <w:trHeight w:val="830"/>
        </w:trPr>
        <w:tc>
          <w:tcPr>
            <w:tcW w:w="4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2AA210" w14:textId="77777777" w:rsidR="00CC74BC" w:rsidRDefault="00C4328C">
            <w:pPr>
              <w:spacing w:before="240" w:after="240"/>
              <w:rPr>
                <w:color w:val="3366CC"/>
                <w:sz w:val="18"/>
                <w:szCs w:val="18"/>
              </w:rPr>
            </w:pPr>
            <w:hyperlink r:id="rId153">
              <w:r w:rsidR="00513A0A">
                <w:rPr>
                  <w:color w:val="3366CC"/>
                  <w:sz w:val="18"/>
                  <w:szCs w:val="18"/>
                </w:rPr>
                <w:t>[FS_5GVideo, 105, Block A, 2nd Feb. 1200CET] Updated EVC verification test results(Internet mail) 105 revised to 208</w:t>
              </w:r>
            </w:hyperlink>
          </w:p>
        </w:tc>
        <w:tc>
          <w:tcPr>
            <w:tcW w:w="187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98220C" w14:textId="77777777" w:rsidR="00CC74BC" w:rsidRDefault="00513A0A">
            <w:pPr>
              <w:spacing w:before="240" w:after="240"/>
              <w:rPr>
                <w:sz w:val="18"/>
                <w:szCs w:val="18"/>
              </w:rPr>
            </w:pPr>
            <w:r>
              <w:rPr>
                <w:sz w:val="18"/>
                <w:szCs w:val="18"/>
              </w:rPr>
              <w:t>Rajan Laxman Joshi</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C5EDEDA" w14:textId="77777777" w:rsidR="00CC74BC" w:rsidRDefault="00513A0A">
            <w:pPr>
              <w:spacing w:before="240" w:after="240"/>
              <w:rPr>
                <w:sz w:val="18"/>
                <w:szCs w:val="18"/>
              </w:rPr>
            </w:pPr>
            <w:r>
              <w:rPr>
                <w:sz w:val="18"/>
                <w:szCs w:val="18"/>
              </w:rPr>
              <w:t>Wed, 3 Feb 2021 18:34:34 +0000</w:t>
            </w:r>
          </w:p>
        </w:tc>
      </w:tr>
    </w:tbl>
    <w:p w14:paraId="14384AA6" w14:textId="77777777" w:rsidR="00CC74BC" w:rsidRDefault="00CC74BC"/>
    <w:p w14:paraId="4E948A3C" w14:textId="77777777" w:rsidR="00CC74BC" w:rsidRDefault="00CC74BC">
      <w:pPr>
        <w:rPr>
          <w:b/>
          <w:color w:val="0000FF"/>
        </w:rPr>
      </w:pPr>
    </w:p>
    <w:p w14:paraId="33880806" w14:textId="77777777" w:rsidR="00CC74BC" w:rsidRDefault="00513A0A">
      <w:pPr>
        <w:rPr>
          <w:b/>
          <w:color w:val="0000FF"/>
        </w:rPr>
      </w:pPr>
      <w:r>
        <w:rPr>
          <w:b/>
          <w:color w:val="0000FF"/>
        </w:rPr>
        <w:t>Discussion:</w:t>
      </w:r>
    </w:p>
    <w:p w14:paraId="04A89B0F" w14:textId="77777777" w:rsidR="00CC74BC" w:rsidRDefault="00513A0A">
      <w:pPr>
        <w:numPr>
          <w:ilvl w:val="0"/>
          <w:numId w:val="2"/>
        </w:numPr>
      </w:pPr>
      <w:r>
        <w:t>Updates provided by Apple.</w:t>
      </w:r>
    </w:p>
    <w:p w14:paraId="53514FDC" w14:textId="77777777" w:rsidR="00CC74BC" w:rsidRDefault="00513A0A">
      <w:pPr>
        <w:numPr>
          <w:ilvl w:val="1"/>
          <w:numId w:val="2"/>
        </w:numPr>
      </w:pPr>
      <w:r>
        <w:t>We think it is quite important when making claim about performance to clarify that the results are for the reference encoder.</w:t>
      </w:r>
    </w:p>
    <w:p w14:paraId="71719AB6" w14:textId="77777777" w:rsidR="00CC74BC" w:rsidRDefault="00513A0A">
      <w:pPr>
        <w:numPr>
          <w:ilvl w:val="1"/>
          <w:numId w:val="2"/>
        </w:numPr>
      </w:pPr>
      <w:r>
        <w:t>This provides more correct context since different encoder of the same standard may behave differently.</w:t>
      </w:r>
    </w:p>
    <w:p w14:paraId="2E49389F" w14:textId="77777777" w:rsidR="00CC74BC" w:rsidRDefault="00513A0A">
      <w:pPr>
        <w:numPr>
          <w:ilvl w:val="1"/>
          <w:numId w:val="2"/>
        </w:numPr>
      </w:pPr>
      <w:proofErr w:type="gramStart"/>
      <w:r>
        <w:t>Also</w:t>
      </w:r>
      <w:proofErr w:type="gramEnd"/>
      <w:r>
        <w:t xml:space="preserve"> for AVC, isn’t the profile Progressive High 10?</w:t>
      </w:r>
    </w:p>
    <w:p w14:paraId="4A0DF305" w14:textId="77777777" w:rsidR="00CC74BC" w:rsidRDefault="00513A0A">
      <w:pPr>
        <w:numPr>
          <w:ilvl w:val="1"/>
          <w:numId w:val="2"/>
        </w:numPr>
      </w:pPr>
      <w:r>
        <w:t xml:space="preserve">We propose an updated version with </w:t>
      </w:r>
      <w:proofErr w:type="gramStart"/>
      <w:r>
        <w:t>this editorial changes</w:t>
      </w:r>
      <w:proofErr w:type="gramEnd"/>
      <w:r>
        <w:t xml:space="preserve"> in :</w:t>
      </w:r>
    </w:p>
    <w:p w14:paraId="1430D6B1" w14:textId="77777777" w:rsidR="00CC74BC" w:rsidRDefault="00C4328C">
      <w:pPr>
        <w:numPr>
          <w:ilvl w:val="1"/>
          <w:numId w:val="2"/>
        </w:numPr>
      </w:pPr>
      <w:hyperlink r:id="rId154">
        <w:r w:rsidR="00513A0A">
          <w:rPr>
            <w:color w:val="1155CC"/>
            <w:u w:val="single"/>
          </w:rPr>
          <w:t xml:space="preserve">S4-210105 </w:t>
        </w:r>
        <w:proofErr w:type="spellStart"/>
        <w:r w:rsidR="00513A0A">
          <w:rPr>
            <w:color w:val="1155CC"/>
            <w:u w:val="single"/>
          </w:rPr>
          <w:t>pCR</w:t>
        </w:r>
        <w:proofErr w:type="spellEnd"/>
        <w:r w:rsidR="00513A0A">
          <w:rPr>
            <w:color w:val="1155CC"/>
            <w:u w:val="single"/>
          </w:rPr>
          <w:t xml:space="preserve"> 26.955 - updated EVC verification test results_Apple.docx</w:t>
        </w:r>
      </w:hyperlink>
    </w:p>
    <w:p w14:paraId="30A90FE8" w14:textId="77777777" w:rsidR="00CC74BC" w:rsidRDefault="00513A0A">
      <w:pPr>
        <w:numPr>
          <w:ilvl w:val="1"/>
          <w:numId w:val="2"/>
        </w:numPr>
      </w:pPr>
      <w:r>
        <w:t>Agreed</w:t>
      </w:r>
    </w:p>
    <w:p w14:paraId="60D3F552" w14:textId="77777777" w:rsidR="00CC74BC" w:rsidRDefault="00513A0A">
      <w:pPr>
        <w:numPr>
          <w:ilvl w:val="0"/>
          <w:numId w:val="2"/>
        </w:numPr>
      </w:pPr>
      <w:r>
        <w:t>Gaelle: check reference 52</w:t>
      </w:r>
    </w:p>
    <w:p w14:paraId="3E7733EA" w14:textId="77777777" w:rsidR="00CC74BC" w:rsidRDefault="00513A0A">
      <w:pPr>
        <w:numPr>
          <w:ilvl w:val="1"/>
          <w:numId w:val="2"/>
        </w:numPr>
      </w:pPr>
      <w:r>
        <w:lastRenderedPageBreak/>
        <w:t>Rajan: will do</w:t>
      </w:r>
    </w:p>
    <w:p w14:paraId="7E0F6BC6" w14:textId="77777777" w:rsidR="00CC74BC" w:rsidRDefault="00C4328C">
      <w:pPr>
        <w:numPr>
          <w:ilvl w:val="1"/>
          <w:numId w:val="2"/>
        </w:numPr>
      </w:pPr>
      <w:hyperlink r:id="rId155">
        <w:r w:rsidR="00513A0A">
          <w:rPr>
            <w:color w:val="1155CC"/>
            <w:u w:val="single"/>
          </w:rPr>
          <w:t>http://www.mpegstandards.org/wp-content/uploads/mpeg_meetings/133_OnLine/w20000.zip</w:t>
        </w:r>
      </w:hyperlink>
    </w:p>
    <w:p w14:paraId="30A68DFB" w14:textId="77777777" w:rsidR="00CC74BC" w:rsidRDefault="00513A0A">
      <w:pPr>
        <w:rPr>
          <w:b/>
          <w:color w:val="0000FF"/>
        </w:rPr>
      </w:pPr>
      <w:r>
        <w:rPr>
          <w:b/>
          <w:color w:val="0000FF"/>
        </w:rPr>
        <w:t>Decision:</w:t>
      </w:r>
    </w:p>
    <w:p w14:paraId="00A1A430" w14:textId="77777777" w:rsidR="00CC74BC" w:rsidRDefault="00513A0A">
      <w:pPr>
        <w:numPr>
          <w:ilvl w:val="0"/>
          <w:numId w:val="5"/>
        </w:numPr>
      </w:pPr>
      <w:r>
        <w:t>Online changes are agreed.</w:t>
      </w:r>
    </w:p>
    <w:p w14:paraId="54247C49" w14:textId="77777777" w:rsidR="00CC74BC" w:rsidRDefault="00CC74BC">
      <w:pPr>
        <w:rPr>
          <w:b/>
          <w:color w:val="0000FF"/>
        </w:rPr>
      </w:pPr>
    </w:p>
    <w:p w14:paraId="16C0D4DD" w14:textId="77777777" w:rsidR="00CC74BC" w:rsidRDefault="00513A0A">
      <w:pPr>
        <w:rPr>
          <w:color w:val="FF0000"/>
        </w:rPr>
      </w:pPr>
      <w:r>
        <w:rPr>
          <w:b/>
          <w:color w:val="0000FF"/>
        </w:rPr>
        <w:t>S4-210105</w:t>
      </w:r>
      <w:r>
        <w:t xml:space="preserve"> is </w:t>
      </w:r>
      <w:r>
        <w:rPr>
          <w:color w:val="FF0000"/>
        </w:rPr>
        <w:t xml:space="preserve">revised to </w:t>
      </w:r>
      <w:r>
        <w:rPr>
          <w:b/>
          <w:color w:val="0000FF"/>
        </w:rPr>
        <w:t>S4-210208.</w:t>
      </w:r>
      <w:r>
        <w:t xml:space="preserve"> </w:t>
      </w:r>
    </w:p>
    <w:p w14:paraId="7EB2E724" w14:textId="77777777" w:rsidR="00CC74BC" w:rsidRDefault="00CC74BC">
      <w:pPr>
        <w:spacing w:before="240" w:after="240"/>
      </w:pPr>
    </w:p>
    <w:tbl>
      <w:tblPr>
        <w:tblStyle w:val="afff0"/>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6EB6513B"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05A4D82" w14:textId="77777777" w:rsidR="00CC74BC" w:rsidRDefault="00C4328C">
            <w:pPr>
              <w:spacing w:before="240"/>
              <w:rPr>
                <w:color w:val="0000FF"/>
                <w:u w:val="single"/>
              </w:rPr>
            </w:pPr>
            <w:hyperlink r:id="rId156">
              <w:r w:rsidR="00513A0A">
                <w:rPr>
                  <w:color w:val="1155CC"/>
                  <w:u w:val="single"/>
                </w:rPr>
                <w:t>S4-210208</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35C50C4" w14:textId="77777777" w:rsidR="00CC74BC" w:rsidRDefault="00513A0A">
            <w:pPr>
              <w:spacing w:before="240"/>
            </w:pPr>
            <w:r>
              <w:t>[FS_5GVideo] pCR26.955: Updated EVC verification test results</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932F31" w14:textId="77777777" w:rsidR="00CC74BC" w:rsidRDefault="00513A0A">
            <w:pPr>
              <w:spacing w:before="240"/>
            </w:pPr>
            <w:r>
              <w:t>Samsung, Qualcomm</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4864949" w14:textId="77777777" w:rsidR="00CC74BC" w:rsidRDefault="00513A0A">
            <w:pPr>
              <w:spacing w:before="240"/>
            </w:pPr>
            <w:r>
              <w:t>Rajan Joshi</w:t>
            </w:r>
          </w:p>
        </w:tc>
      </w:tr>
    </w:tbl>
    <w:p w14:paraId="63572ADC" w14:textId="77777777" w:rsidR="00CC74BC" w:rsidRDefault="00CC74BC">
      <w:pPr>
        <w:spacing w:before="240" w:after="240"/>
      </w:pPr>
    </w:p>
    <w:p w14:paraId="22141F74" w14:textId="77777777" w:rsidR="00CC74BC" w:rsidRDefault="00513A0A">
      <w:pPr>
        <w:rPr>
          <w:color w:val="FF0000"/>
        </w:rPr>
      </w:pPr>
      <w:r>
        <w:rPr>
          <w:b/>
          <w:color w:val="0000FF"/>
        </w:rPr>
        <w:t>S4-210208</w:t>
      </w:r>
      <w:r>
        <w:t xml:space="preserve"> is </w:t>
      </w:r>
      <w:r>
        <w:rPr>
          <w:color w:val="FF0000"/>
        </w:rPr>
        <w:t>agreed</w:t>
      </w:r>
      <w:r>
        <w:rPr>
          <w:b/>
          <w:color w:val="0000FF"/>
        </w:rPr>
        <w:t>.</w:t>
      </w:r>
      <w:r>
        <w:t xml:space="preserve"> </w:t>
      </w:r>
    </w:p>
    <w:p w14:paraId="79075D55" w14:textId="77777777" w:rsidR="00CC74BC" w:rsidRDefault="00CC74BC">
      <w:pPr>
        <w:rPr>
          <w:color w:val="FF0000"/>
        </w:rPr>
      </w:pPr>
    </w:p>
    <w:tbl>
      <w:tblPr>
        <w:tblStyle w:val="afff1"/>
        <w:tblW w:w="8910" w:type="dxa"/>
        <w:tblBorders>
          <w:top w:val="nil"/>
          <w:left w:val="nil"/>
          <w:bottom w:val="nil"/>
          <w:right w:val="nil"/>
          <w:insideH w:val="nil"/>
          <w:insideV w:val="nil"/>
        </w:tblBorders>
        <w:tblLayout w:type="fixed"/>
        <w:tblLook w:val="0600" w:firstRow="0" w:lastRow="0" w:firstColumn="0" w:lastColumn="0" w:noHBand="1" w:noVBand="1"/>
      </w:tblPr>
      <w:tblGrid>
        <w:gridCol w:w="1710"/>
        <w:gridCol w:w="3930"/>
        <w:gridCol w:w="2160"/>
        <w:gridCol w:w="1110"/>
      </w:tblGrid>
      <w:tr w:rsidR="00CC74BC" w14:paraId="7C17CE95" w14:textId="77777777">
        <w:trPr>
          <w:trHeight w:val="1070"/>
        </w:trPr>
        <w:tc>
          <w:tcPr>
            <w:tcW w:w="171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A948EED" w14:textId="77777777" w:rsidR="00CC74BC" w:rsidRDefault="00C4328C">
            <w:pPr>
              <w:spacing w:before="240"/>
              <w:rPr>
                <w:color w:val="1155CC"/>
                <w:u w:val="single"/>
              </w:rPr>
            </w:pPr>
            <w:hyperlink r:id="rId157">
              <w:r w:rsidR="00513A0A">
                <w:rPr>
                  <w:color w:val="1155CC"/>
                  <w:u w:val="single"/>
                </w:rPr>
                <w:t>S4-210131</w:t>
              </w:r>
            </w:hyperlink>
          </w:p>
        </w:tc>
        <w:tc>
          <w:tcPr>
            <w:tcW w:w="393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03BD61E" w14:textId="77777777" w:rsidR="00CC74BC" w:rsidRDefault="00513A0A">
            <w:pPr>
              <w:spacing w:before="240"/>
            </w:pPr>
            <w:r>
              <w:t>4K-HDR Test Material Selection for FS_5GVideo</w:t>
            </w:r>
          </w:p>
        </w:tc>
        <w:tc>
          <w:tcPr>
            <w:tcW w:w="21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2920355" w14:textId="77777777" w:rsidR="00CC74BC" w:rsidRDefault="00513A0A">
            <w:pPr>
              <w:spacing w:before="240"/>
            </w:pPr>
            <w:r>
              <w:t xml:space="preserve">ATEME, </w:t>
            </w:r>
            <w:proofErr w:type="spellStart"/>
            <w:r>
              <w:t>InterDigital</w:t>
            </w:r>
            <w:proofErr w:type="spellEnd"/>
            <w:r>
              <w:t>, Ericsson</w:t>
            </w:r>
          </w:p>
        </w:tc>
        <w:tc>
          <w:tcPr>
            <w:tcW w:w="11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696A3D4" w14:textId="77777777" w:rsidR="00CC74BC" w:rsidRDefault="00513A0A">
            <w:pPr>
              <w:spacing w:before="240"/>
            </w:pPr>
            <w:r>
              <w:t>Thibaud Biatek</w:t>
            </w:r>
          </w:p>
        </w:tc>
      </w:tr>
    </w:tbl>
    <w:p w14:paraId="385D30C7" w14:textId="77777777" w:rsidR="00CC74BC" w:rsidRDefault="00CC74BC">
      <w:pPr>
        <w:spacing w:before="240" w:after="240"/>
      </w:pPr>
    </w:p>
    <w:p w14:paraId="6A250580" w14:textId="77777777" w:rsidR="00CC74BC" w:rsidRDefault="00513A0A">
      <w:pPr>
        <w:rPr>
          <w:b/>
          <w:color w:val="0000FF"/>
        </w:rPr>
      </w:pPr>
      <w:r>
        <w:rPr>
          <w:b/>
          <w:color w:val="0000FF"/>
        </w:rPr>
        <w:t>E-mail Discussion:</w:t>
      </w:r>
    </w:p>
    <w:p w14:paraId="2950FD15" w14:textId="77777777" w:rsidR="00CC74BC" w:rsidRDefault="00CC74BC"/>
    <w:tbl>
      <w:tblPr>
        <w:tblStyle w:val="afff2"/>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3AD90ABD"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09D297" w14:textId="77777777" w:rsidR="00CC74BC" w:rsidRDefault="00C4328C">
            <w:pPr>
              <w:spacing w:before="240" w:after="240"/>
              <w:rPr>
                <w:color w:val="3366CC"/>
                <w:sz w:val="18"/>
                <w:szCs w:val="18"/>
                <w:u w:val="single"/>
              </w:rPr>
            </w:pPr>
            <w:hyperlink r:id="rId158">
              <w:r w:rsidR="00513A0A">
                <w:rPr>
                  <w:color w:val="3366CC"/>
                  <w:sz w:val="18"/>
                  <w:szCs w:val="18"/>
                  <w:u w:val="single"/>
                </w:rPr>
                <w:t>[FS_5GVideo, 131, Block A, 2nd Feb. 1200CET] 4K-HDR Test Material Selection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E0BB07"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73E305" w14:textId="77777777" w:rsidR="00CC74BC" w:rsidRDefault="00513A0A">
            <w:pPr>
              <w:spacing w:before="240" w:after="240"/>
              <w:rPr>
                <w:sz w:val="18"/>
                <w:szCs w:val="18"/>
              </w:rPr>
            </w:pPr>
            <w:r>
              <w:rPr>
                <w:sz w:val="18"/>
                <w:szCs w:val="18"/>
              </w:rPr>
              <w:t>Mon, 1 Feb 2021 08:09:37 +0000</w:t>
            </w:r>
          </w:p>
        </w:tc>
      </w:tr>
      <w:tr w:rsidR="00CC74BC" w14:paraId="1E9C09C8"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7DB8EC" w14:textId="77777777" w:rsidR="00CC74BC" w:rsidRDefault="00C4328C">
            <w:pPr>
              <w:spacing w:before="240" w:after="240"/>
              <w:rPr>
                <w:color w:val="3366CC"/>
                <w:sz w:val="18"/>
                <w:szCs w:val="18"/>
                <w:u w:val="single"/>
              </w:rPr>
            </w:pPr>
            <w:hyperlink r:id="rId159">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2BFB6A" w14:textId="77777777" w:rsidR="00CC74BC" w:rsidRDefault="00513A0A">
            <w:pPr>
              <w:spacing w:before="240" w:after="240"/>
              <w:rPr>
                <w:sz w:val="18"/>
                <w:szCs w:val="18"/>
              </w:rPr>
            </w:pPr>
            <w:r>
              <w:rPr>
                <w:sz w:val="18"/>
                <w:szCs w:val="18"/>
              </w:rPr>
              <w:t>Fabrice Plante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590EDD" w14:textId="77777777" w:rsidR="00CC74BC" w:rsidRDefault="00513A0A">
            <w:pPr>
              <w:spacing w:before="240" w:after="240"/>
              <w:rPr>
                <w:sz w:val="18"/>
                <w:szCs w:val="18"/>
              </w:rPr>
            </w:pPr>
            <w:r>
              <w:rPr>
                <w:sz w:val="18"/>
                <w:szCs w:val="18"/>
              </w:rPr>
              <w:t>Mon, 1 Feb 2021 19:50:32 -0800</w:t>
            </w:r>
          </w:p>
        </w:tc>
      </w:tr>
      <w:tr w:rsidR="00CC74BC" w14:paraId="3AF9EB6C"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2FFACC" w14:textId="77777777" w:rsidR="00CC74BC" w:rsidRDefault="00C4328C">
            <w:pPr>
              <w:spacing w:before="240" w:after="240"/>
              <w:rPr>
                <w:color w:val="3366CC"/>
                <w:sz w:val="18"/>
                <w:szCs w:val="18"/>
                <w:u w:val="single"/>
              </w:rPr>
            </w:pPr>
            <w:hyperlink r:id="rId160">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B54657"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585677" w14:textId="77777777" w:rsidR="00CC74BC" w:rsidRDefault="00513A0A">
            <w:pPr>
              <w:spacing w:before="240" w:after="240"/>
              <w:rPr>
                <w:sz w:val="18"/>
                <w:szCs w:val="18"/>
              </w:rPr>
            </w:pPr>
            <w:r>
              <w:rPr>
                <w:sz w:val="18"/>
                <w:szCs w:val="18"/>
              </w:rPr>
              <w:t>Mon, 1 Feb 2021 21:46:23 +0000</w:t>
            </w:r>
          </w:p>
        </w:tc>
      </w:tr>
      <w:tr w:rsidR="00CC74BC" w14:paraId="1E2E9647"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C9600F" w14:textId="77777777" w:rsidR="00CC74BC" w:rsidRDefault="00C4328C">
            <w:pPr>
              <w:spacing w:before="240" w:after="240"/>
              <w:rPr>
                <w:color w:val="3366CC"/>
                <w:sz w:val="18"/>
                <w:szCs w:val="18"/>
                <w:u w:val="single"/>
              </w:rPr>
            </w:pPr>
            <w:hyperlink r:id="rId161">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76E069" w14:textId="77777777" w:rsidR="00CC74BC" w:rsidRDefault="00513A0A">
            <w:pPr>
              <w:spacing w:before="240" w:after="240"/>
              <w:rPr>
                <w:sz w:val="18"/>
                <w:szCs w:val="18"/>
              </w:rPr>
            </w:pPr>
            <w:r>
              <w:rPr>
                <w:sz w:val="18"/>
                <w:szCs w:val="18"/>
              </w:rPr>
              <w:t>Dmytro Rusanovskyy</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8C087E" w14:textId="77777777" w:rsidR="00CC74BC" w:rsidRDefault="00513A0A">
            <w:pPr>
              <w:spacing w:before="240" w:after="240"/>
              <w:rPr>
                <w:sz w:val="18"/>
                <w:szCs w:val="18"/>
              </w:rPr>
            </w:pPr>
            <w:r>
              <w:rPr>
                <w:sz w:val="18"/>
                <w:szCs w:val="18"/>
              </w:rPr>
              <w:t>Tue, 2 Feb 2021 02:22:14 +0000</w:t>
            </w:r>
          </w:p>
        </w:tc>
      </w:tr>
      <w:tr w:rsidR="00CC74BC" w14:paraId="66892D23"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47E6B9" w14:textId="77777777" w:rsidR="00CC74BC" w:rsidRDefault="00C4328C">
            <w:pPr>
              <w:spacing w:before="240" w:after="240"/>
              <w:rPr>
                <w:color w:val="3366CC"/>
                <w:sz w:val="18"/>
                <w:szCs w:val="18"/>
                <w:u w:val="single"/>
              </w:rPr>
            </w:pPr>
            <w:hyperlink r:id="rId162">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6B4B9A" w14:textId="77777777" w:rsidR="00CC74BC" w:rsidRDefault="00513A0A">
            <w:pPr>
              <w:spacing w:before="240" w:after="240"/>
              <w:rPr>
                <w:sz w:val="18"/>
                <w:szCs w:val="18"/>
              </w:rPr>
            </w:pPr>
            <w:r>
              <w:rPr>
                <w:sz w:val="18"/>
                <w:szCs w:val="18"/>
              </w:rPr>
              <w:t>Fabrice Plante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4051A6" w14:textId="77777777" w:rsidR="00CC74BC" w:rsidRDefault="00513A0A">
            <w:pPr>
              <w:spacing w:before="240" w:after="240"/>
              <w:rPr>
                <w:sz w:val="18"/>
                <w:szCs w:val="18"/>
              </w:rPr>
            </w:pPr>
            <w:r>
              <w:rPr>
                <w:sz w:val="18"/>
                <w:szCs w:val="18"/>
              </w:rPr>
              <w:t>Tue, 2 Feb 2021 06:16:37 -0800</w:t>
            </w:r>
          </w:p>
        </w:tc>
      </w:tr>
      <w:tr w:rsidR="00CC74BC" w14:paraId="0670746E"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7957DC5" w14:textId="77777777" w:rsidR="00CC74BC" w:rsidRDefault="00C4328C">
            <w:pPr>
              <w:spacing w:before="240" w:after="240"/>
              <w:rPr>
                <w:color w:val="3366CC"/>
                <w:sz w:val="18"/>
                <w:szCs w:val="18"/>
                <w:u w:val="single"/>
              </w:rPr>
            </w:pPr>
            <w:hyperlink r:id="rId163">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06B12D" w14:textId="77777777" w:rsidR="00CC74BC" w:rsidRDefault="00513A0A">
            <w:pPr>
              <w:spacing w:before="240" w:after="240"/>
              <w:rPr>
                <w:sz w:val="18"/>
                <w:szCs w:val="18"/>
              </w:rPr>
            </w:pPr>
            <w:r>
              <w:rPr>
                <w:sz w:val="18"/>
                <w:szCs w:val="18"/>
              </w:rPr>
              <w:t>Fabrice Plante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C7F78C" w14:textId="77777777" w:rsidR="00CC74BC" w:rsidRDefault="00513A0A">
            <w:pPr>
              <w:spacing w:before="240" w:after="240"/>
              <w:rPr>
                <w:sz w:val="18"/>
                <w:szCs w:val="18"/>
              </w:rPr>
            </w:pPr>
            <w:r>
              <w:rPr>
                <w:sz w:val="18"/>
                <w:szCs w:val="18"/>
              </w:rPr>
              <w:t>Tue, 2 Feb 2021 06:21:50 -0800</w:t>
            </w:r>
          </w:p>
        </w:tc>
      </w:tr>
      <w:tr w:rsidR="00CC74BC" w14:paraId="57386A85"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2F46C7" w14:textId="77777777" w:rsidR="00CC74BC" w:rsidRDefault="00C4328C">
            <w:pPr>
              <w:spacing w:before="240" w:after="240"/>
              <w:rPr>
                <w:color w:val="3366CC"/>
                <w:sz w:val="18"/>
                <w:szCs w:val="18"/>
                <w:u w:val="single"/>
              </w:rPr>
            </w:pPr>
            <w:hyperlink r:id="rId164">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BAF737" w14:textId="77777777" w:rsidR="00CC74BC" w:rsidRDefault="00513A0A">
            <w:pPr>
              <w:spacing w:before="240" w:after="240"/>
              <w:rPr>
                <w:sz w:val="18"/>
                <w:szCs w:val="18"/>
              </w:rPr>
            </w:pPr>
            <w:r>
              <w:rPr>
                <w:sz w:val="18"/>
                <w:szCs w:val="18"/>
              </w:rPr>
              <w:t>Thibaud Biatek</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AAD84B" w14:textId="77777777" w:rsidR="00CC74BC" w:rsidRDefault="00513A0A">
            <w:pPr>
              <w:spacing w:before="240" w:after="240"/>
              <w:rPr>
                <w:sz w:val="18"/>
                <w:szCs w:val="18"/>
              </w:rPr>
            </w:pPr>
            <w:r>
              <w:rPr>
                <w:sz w:val="18"/>
                <w:szCs w:val="18"/>
              </w:rPr>
              <w:t>Tue, 2 Feb 2021 09:14:06 +0000</w:t>
            </w:r>
          </w:p>
        </w:tc>
      </w:tr>
      <w:tr w:rsidR="00CC74BC" w14:paraId="72386D96"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5B4FC7" w14:textId="77777777" w:rsidR="00CC74BC" w:rsidRDefault="00C4328C">
            <w:pPr>
              <w:spacing w:before="240" w:after="240"/>
              <w:rPr>
                <w:color w:val="3366CC"/>
                <w:sz w:val="18"/>
                <w:szCs w:val="18"/>
                <w:u w:val="single"/>
              </w:rPr>
            </w:pPr>
            <w:hyperlink r:id="rId165">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104882" w14:textId="77777777" w:rsidR="00CC74BC" w:rsidRDefault="00513A0A">
            <w:pPr>
              <w:spacing w:before="240" w:after="240"/>
              <w:rPr>
                <w:sz w:val="18"/>
                <w:szCs w:val="18"/>
              </w:rPr>
            </w:pPr>
            <w:r>
              <w:rPr>
                <w:sz w:val="18"/>
                <w:szCs w:val="18"/>
              </w:rPr>
              <w:t>Thibaud Biatek</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BA5414" w14:textId="77777777" w:rsidR="00CC74BC" w:rsidRDefault="00513A0A">
            <w:pPr>
              <w:spacing w:before="240" w:after="240"/>
              <w:rPr>
                <w:sz w:val="18"/>
                <w:szCs w:val="18"/>
              </w:rPr>
            </w:pPr>
            <w:r>
              <w:rPr>
                <w:sz w:val="18"/>
                <w:szCs w:val="18"/>
              </w:rPr>
              <w:t>Tue, 2 Feb 2021 09:26:06 +0000</w:t>
            </w:r>
          </w:p>
        </w:tc>
      </w:tr>
      <w:tr w:rsidR="00CC74BC" w14:paraId="5576F792"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9D10A07" w14:textId="77777777" w:rsidR="00CC74BC" w:rsidRDefault="00C4328C">
            <w:pPr>
              <w:spacing w:before="240" w:after="240"/>
              <w:rPr>
                <w:color w:val="3366CC"/>
                <w:sz w:val="18"/>
                <w:szCs w:val="18"/>
                <w:u w:val="single"/>
              </w:rPr>
            </w:pPr>
            <w:hyperlink r:id="rId166">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7A962B" w14:textId="77777777" w:rsidR="00CC74BC" w:rsidRDefault="00513A0A">
            <w:pPr>
              <w:spacing w:before="240" w:after="240"/>
              <w:rPr>
                <w:sz w:val="18"/>
                <w:szCs w:val="18"/>
              </w:rPr>
            </w:pPr>
            <w:r>
              <w:rPr>
                <w:sz w:val="18"/>
                <w:szCs w:val="18"/>
              </w:rPr>
              <w:t>Thibaud Biatek</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DFD18D" w14:textId="77777777" w:rsidR="00CC74BC" w:rsidRDefault="00513A0A">
            <w:pPr>
              <w:spacing w:before="240" w:after="240"/>
              <w:rPr>
                <w:sz w:val="18"/>
                <w:szCs w:val="18"/>
              </w:rPr>
            </w:pPr>
            <w:r>
              <w:rPr>
                <w:sz w:val="18"/>
                <w:szCs w:val="18"/>
              </w:rPr>
              <w:t>Tue, 2 Feb 2021 09:32:54 +0000</w:t>
            </w:r>
          </w:p>
        </w:tc>
      </w:tr>
      <w:tr w:rsidR="00CC74BC" w14:paraId="2A6CF98D"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00484DD" w14:textId="77777777" w:rsidR="00CC74BC" w:rsidRDefault="00C4328C">
            <w:pPr>
              <w:spacing w:before="240" w:after="240"/>
              <w:rPr>
                <w:color w:val="3366CC"/>
                <w:sz w:val="18"/>
                <w:szCs w:val="18"/>
                <w:u w:val="single"/>
              </w:rPr>
            </w:pPr>
            <w:hyperlink r:id="rId167">
              <w:r w:rsidR="00513A0A">
                <w:rPr>
                  <w:color w:val="3366CC"/>
                  <w:sz w:val="18"/>
                  <w:szCs w:val="18"/>
                  <w:u w:val="single"/>
                </w:rPr>
                <w:t>[FS_5GVideo, 131, Block A, 2nd Feb. 1200CET] 4K-HDR Test Material Selection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69F08B" w14:textId="77777777" w:rsidR="00CC74BC" w:rsidRDefault="00513A0A">
            <w:pPr>
              <w:spacing w:before="240" w:after="240"/>
              <w:rPr>
                <w:sz w:val="18"/>
                <w:szCs w:val="18"/>
              </w:rPr>
            </w:pPr>
            <w:r>
              <w:rPr>
                <w:sz w:val="18"/>
                <w:szCs w:val="18"/>
              </w:rPr>
              <w:t>Thibaud Biatek</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3DF1AA" w14:textId="77777777" w:rsidR="00CC74BC" w:rsidRDefault="00513A0A">
            <w:pPr>
              <w:spacing w:before="240" w:after="240"/>
              <w:rPr>
                <w:sz w:val="18"/>
                <w:szCs w:val="18"/>
              </w:rPr>
            </w:pPr>
            <w:r>
              <w:rPr>
                <w:sz w:val="18"/>
                <w:szCs w:val="18"/>
              </w:rPr>
              <w:t>Tue, 2 Feb 2021 14:24:19 +0000</w:t>
            </w:r>
          </w:p>
        </w:tc>
      </w:tr>
    </w:tbl>
    <w:p w14:paraId="31AE5431" w14:textId="77777777" w:rsidR="00CC74BC" w:rsidRDefault="00CC74BC"/>
    <w:p w14:paraId="07E09799" w14:textId="77777777" w:rsidR="00CC74BC" w:rsidRDefault="00CC74BC">
      <w:pPr>
        <w:rPr>
          <w:b/>
          <w:color w:val="0000FF"/>
        </w:rPr>
      </w:pPr>
    </w:p>
    <w:p w14:paraId="4E247A1C" w14:textId="77777777" w:rsidR="00CC74BC" w:rsidRDefault="00513A0A">
      <w:pPr>
        <w:rPr>
          <w:b/>
          <w:color w:val="0000FF"/>
        </w:rPr>
      </w:pPr>
      <w:r>
        <w:rPr>
          <w:b/>
          <w:color w:val="0000FF"/>
        </w:rPr>
        <w:t>Discussion:</w:t>
      </w:r>
    </w:p>
    <w:p w14:paraId="686D607B" w14:textId="77777777" w:rsidR="00CC74BC" w:rsidRDefault="00513A0A">
      <w:pPr>
        <w:numPr>
          <w:ilvl w:val="0"/>
          <w:numId w:val="2"/>
        </w:numPr>
      </w:pPr>
      <w:r>
        <w:t>Gilles summarizes the e-mail discussion.</w:t>
      </w:r>
    </w:p>
    <w:p w14:paraId="471B467E" w14:textId="77777777" w:rsidR="00CC74BC" w:rsidRDefault="00513A0A">
      <w:pPr>
        <w:numPr>
          <w:ilvl w:val="0"/>
          <w:numId w:val="2"/>
        </w:numPr>
      </w:pPr>
      <w:r>
        <w:t>Thibaud provides updates:</w:t>
      </w:r>
    </w:p>
    <w:p w14:paraId="7C6C3A9E" w14:textId="77777777" w:rsidR="00CC74BC" w:rsidRDefault="00513A0A">
      <w:pPr>
        <w:numPr>
          <w:ilvl w:val="1"/>
          <w:numId w:val="2"/>
        </w:numPr>
      </w:pPr>
      <w:r>
        <w:t>Will upload sequences</w:t>
      </w:r>
    </w:p>
    <w:p w14:paraId="5F11C059" w14:textId="77777777" w:rsidR="00CC74BC" w:rsidRDefault="00513A0A">
      <w:pPr>
        <w:numPr>
          <w:ilvl w:val="1"/>
          <w:numId w:val="2"/>
        </w:numPr>
      </w:pPr>
      <w:r>
        <w:t>Bitstreams will be shared on how conversion was done</w:t>
      </w:r>
    </w:p>
    <w:p w14:paraId="470D0766" w14:textId="77777777" w:rsidR="00CC74BC" w:rsidRDefault="00513A0A">
      <w:pPr>
        <w:numPr>
          <w:ilvl w:val="1"/>
          <w:numId w:val="2"/>
        </w:numPr>
      </w:pPr>
      <w:r>
        <w:t>Regeneration of sequences will take some time (responding to Apple’s comments)</w:t>
      </w:r>
    </w:p>
    <w:p w14:paraId="59E1B190" w14:textId="77777777" w:rsidR="00CC74BC" w:rsidRDefault="00513A0A">
      <w:pPr>
        <w:numPr>
          <w:ilvl w:val="1"/>
          <w:numId w:val="2"/>
        </w:numPr>
      </w:pPr>
      <w:r>
        <w:t>We need to document he conversion process in the Annex</w:t>
      </w:r>
    </w:p>
    <w:p w14:paraId="4265D587" w14:textId="77777777" w:rsidR="00CC74BC" w:rsidRDefault="00513A0A">
      <w:pPr>
        <w:numPr>
          <w:ilvl w:val="1"/>
          <w:numId w:val="2"/>
        </w:numPr>
      </w:pPr>
      <w:r>
        <w:t>Need to also check if we can redistribute the converted sequences</w:t>
      </w:r>
    </w:p>
    <w:p w14:paraId="57BD6B51" w14:textId="77777777" w:rsidR="00CC74BC" w:rsidRDefault="00513A0A">
      <w:pPr>
        <w:numPr>
          <w:ilvl w:val="0"/>
          <w:numId w:val="2"/>
        </w:numPr>
      </w:pPr>
      <w:r>
        <w:t>Revision is needed</w:t>
      </w:r>
    </w:p>
    <w:p w14:paraId="18CAE303" w14:textId="77777777" w:rsidR="00CC74BC" w:rsidRDefault="00CC74BC">
      <w:pPr>
        <w:rPr>
          <w:b/>
          <w:color w:val="0000FF"/>
        </w:rPr>
      </w:pPr>
    </w:p>
    <w:p w14:paraId="3A73A2BC" w14:textId="77777777" w:rsidR="00CC74BC" w:rsidRDefault="00513A0A">
      <w:pPr>
        <w:rPr>
          <w:b/>
          <w:color w:val="0000FF"/>
        </w:rPr>
      </w:pPr>
      <w:r>
        <w:rPr>
          <w:b/>
          <w:color w:val="0000FF"/>
        </w:rPr>
        <w:t>Decision:</w:t>
      </w:r>
    </w:p>
    <w:p w14:paraId="0136EC6E" w14:textId="77777777" w:rsidR="00CC74BC" w:rsidRDefault="00513A0A">
      <w:pPr>
        <w:numPr>
          <w:ilvl w:val="0"/>
          <w:numId w:val="5"/>
        </w:numPr>
      </w:pPr>
      <w:r>
        <w:t xml:space="preserve">Revise </w:t>
      </w:r>
      <w:proofErr w:type="gramStart"/>
      <w:r>
        <w:t>taking into account</w:t>
      </w:r>
      <w:proofErr w:type="gramEnd"/>
      <w:r>
        <w:t xml:space="preserve"> the above comments</w:t>
      </w:r>
    </w:p>
    <w:p w14:paraId="3318DB2E" w14:textId="77777777" w:rsidR="00CC74BC" w:rsidRDefault="00513A0A">
      <w:pPr>
        <w:numPr>
          <w:ilvl w:val="0"/>
          <w:numId w:val="5"/>
        </w:numPr>
      </w:pPr>
      <w:r>
        <w:t>Will be made available by block B completion</w:t>
      </w:r>
    </w:p>
    <w:p w14:paraId="5B9D356C" w14:textId="77777777" w:rsidR="00CC74BC" w:rsidRDefault="00CC74BC">
      <w:pPr>
        <w:rPr>
          <w:b/>
          <w:color w:val="0000FF"/>
        </w:rPr>
      </w:pPr>
    </w:p>
    <w:p w14:paraId="3917610A" w14:textId="77777777" w:rsidR="00CC74BC" w:rsidRDefault="00513A0A">
      <w:pPr>
        <w:rPr>
          <w:color w:val="FF0000"/>
        </w:rPr>
      </w:pPr>
      <w:r>
        <w:rPr>
          <w:b/>
          <w:color w:val="0000FF"/>
        </w:rPr>
        <w:t>S4-210131</w:t>
      </w:r>
      <w:r>
        <w:t xml:space="preserve"> is </w:t>
      </w:r>
      <w:r>
        <w:rPr>
          <w:color w:val="FF0000"/>
        </w:rPr>
        <w:t xml:space="preserve">revised to </w:t>
      </w:r>
      <w:r>
        <w:rPr>
          <w:b/>
          <w:color w:val="0000FF"/>
        </w:rPr>
        <w:t>S4-210209</w:t>
      </w:r>
      <w:r>
        <w:rPr>
          <w:color w:val="FF0000"/>
        </w:rPr>
        <w:t>.</w:t>
      </w:r>
    </w:p>
    <w:p w14:paraId="50F294E6" w14:textId="77777777" w:rsidR="00CC74BC" w:rsidRDefault="00CC74BC">
      <w:pPr>
        <w:rPr>
          <w:color w:val="FF0000"/>
        </w:rPr>
      </w:pPr>
    </w:p>
    <w:tbl>
      <w:tblPr>
        <w:tblStyle w:val="afff3"/>
        <w:tblW w:w="8910" w:type="dxa"/>
        <w:tblBorders>
          <w:top w:val="nil"/>
          <w:left w:val="nil"/>
          <w:bottom w:val="nil"/>
          <w:right w:val="nil"/>
          <w:insideH w:val="nil"/>
          <w:insideV w:val="nil"/>
        </w:tblBorders>
        <w:tblLayout w:type="fixed"/>
        <w:tblLook w:val="0600" w:firstRow="0" w:lastRow="0" w:firstColumn="0" w:lastColumn="0" w:noHBand="1" w:noVBand="1"/>
      </w:tblPr>
      <w:tblGrid>
        <w:gridCol w:w="1710"/>
        <w:gridCol w:w="3930"/>
        <w:gridCol w:w="2160"/>
        <w:gridCol w:w="1110"/>
      </w:tblGrid>
      <w:tr w:rsidR="00CC74BC" w14:paraId="034CA1FE" w14:textId="77777777">
        <w:trPr>
          <w:trHeight w:val="1070"/>
        </w:trPr>
        <w:tc>
          <w:tcPr>
            <w:tcW w:w="171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5471459" w14:textId="77777777" w:rsidR="00CC74BC" w:rsidRDefault="00C4328C">
            <w:pPr>
              <w:spacing w:before="240"/>
              <w:rPr>
                <w:color w:val="1155CC"/>
                <w:u w:val="single"/>
              </w:rPr>
            </w:pPr>
            <w:hyperlink r:id="rId168">
              <w:r w:rsidR="00513A0A">
                <w:rPr>
                  <w:color w:val="1155CC"/>
                  <w:u w:val="single"/>
                </w:rPr>
                <w:t>S4-210209</w:t>
              </w:r>
            </w:hyperlink>
          </w:p>
        </w:tc>
        <w:tc>
          <w:tcPr>
            <w:tcW w:w="393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2E4572D" w14:textId="77777777" w:rsidR="00CC74BC" w:rsidRDefault="00513A0A">
            <w:pPr>
              <w:spacing w:before="240"/>
            </w:pPr>
            <w:r>
              <w:t>4K-HDR Test Material Selection for FS_5GVideo</w:t>
            </w:r>
          </w:p>
        </w:tc>
        <w:tc>
          <w:tcPr>
            <w:tcW w:w="21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CF11FB4" w14:textId="77777777" w:rsidR="00CC74BC" w:rsidRDefault="00513A0A">
            <w:pPr>
              <w:spacing w:before="240"/>
            </w:pPr>
            <w:r>
              <w:t xml:space="preserve">ATEME, </w:t>
            </w:r>
            <w:proofErr w:type="spellStart"/>
            <w:r>
              <w:t>InterDigital</w:t>
            </w:r>
            <w:proofErr w:type="spellEnd"/>
            <w:r>
              <w:t>, Ericsson</w:t>
            </w:r>
          </w:p>
        </w:tc>
        <w:tc>
          <w:tcPr>
            <w:tcW w:w="11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95A2BBC" w14:textId="77777777" w:rsidR="00CC74BC" w:rsidRDefault="00513A0A">
            <w:pPr>
              <w:spacing w:before="240"/>
            </w:pPr>
            <w:r>
              <w:t>Thibaud Biatek</w:t>
            </w:r>
          </w:p>
        </w:tc>
      </w:tr>
    </w:tbl>
    <w:p w14:paraId="2DEF46D2" w14:textId="77777777" w:rsidR="00CC74BC" w:rsidRDefault="00CC74BC">
      <w:pPr>
        <w:rPr>
          <w:b/>
          <w:color w:val="0000FF"/>
        </w:rPr>
      </w:pPr>
    </w:p>
    <w:p w14:paraId="4F7CACF3" w14:textId="77777777" w:rsidR="00CC74BC" w:rsidRDefault="00513A0A">
      <w:pPr>
        <w:rPr>
          <w:b/>
          <w:color w:val="0000FF"/>
        </w:rPr>
      </w:pPr>
      <w:r>
        <w:rPr>
          <w:b/>
          <w:color w:val="0000FF"/>
        </w:rPr>
        <w:t>E-mail Discussion:</w:t>
      </w:r>
    </w:p>
    <w:p w14:paraId="7D03BBC4" w14:textId="77777777" w:rsidR="00CC74BC" w:rsidRDefault="00513A0A">
      <w:r>
        <w:t>None triggered</w:t>
      </w:r>
    </w:p>
    <w:p w14:paraId="13475813" w14:textId="77777777" w:rsidR="00CC74BC" w:rsidRDefault="00CC74BC">
      <w:pPr>
        <w:rPr>
          <w:b/>
          <w:color w:val="0000FF"/>
        </w:rPr>
      </w:pPr>
    </w:p>
    <w:p w14:paraId="330A8CC5" w14:textId="77777777" w:rsidR="00CC74BC" w:rsidRDefault="00513A0A">
      <w:r>
        <w:rPr>
          <w:b/>
          <w:color w:val="0000FF"/>
        </w:rPr>
        <w:t>Presenter:</w:t>
      </w:r>
      <w:r>
        <w:rPr>
          <w:b/>
        </w:rPr>
        <w:t xml:space="preserve">  </w:t>
      </w:r>
    </w:p>
    <w:p w14:paraId="36C7406D" w14:textId="77777777" w:rsidR="00CC74BC" w:rsidRDefault="00CC74BC">
      <w:pPr>
        <w:rPr>
          <w:b/>
          <w:color w:val="0000FF"/>
        </w:rPr>
      </w:pPr>
    </w:p>
    <w:p w14:paraId="14FF6DCB" w14:textId="77777777" w:rsidR="00CC74BC" w:rsidRDefault="00513A0A">
      <w:pPr>
        <w:rPr>
          <w:b/>
          <w:color w:val="0000FF"/>
        </w:rPr>
      </w:pPr>
      <w:r>
        <w:rPr>
          <w:b/>
          <w:color w:val="0000FF"/>
        </w:rPr>
        <w:t>Discussion:</w:t>
      </w:r>
    </w:p>
    <w:p w14:paraId="2623B035" w14:textId="77777777" w:rsidR="00CC74BC" w:rsidRDefault="00513A0A">
      <w:pPr>
        <w:numPr>
          <w:ilvl w:val="0"/>
          <w:numId w:val="2"/>
        </w:numPr>
      </w:pPr>
      <w:r>
        <w:t>Not available. Thibaud explains situation and the configuration of the files.</w:t>
      </w:r>
    </w:p>
    <w:p w14:paraId="422BA238" w14:textId="77777777" w:rsidR="00CC74BC" w:rsidRDefault="00513A0A">
      <w:pPr>
        <w:numPr>
          <w:ilvl w:val="0"/>
          <w:numId w:val="2"/>
        </w:numPr>
      </w:pPr>
      <w:r>
        <w:t>Expect this available by the end of the SA4#112-e, if not it will be pushed</w:t>
      </w:r>
    </w:p>
    <w:p w14:paraId="1EFB0454" w14:textId="77777777" w:rsidR="00CC74BC" w:rsidRDefault="00513A0A">
      <w:pPr>
        <w:numPr>
          <w:ilvl w:val="0"/>
          <w:numId w:val="2"/>
        </w:numPr>
      </w:pPr>
      <w:r>
        <w:t xml:space="preserve">In the Block B </w:t>
      </w:r>
      <w:proofErr w:type="gramStart"/>
      <w:r>
        <w:t>summary</w:t>
      </w:r>
      <w:proofErr w:type="gramEnd"/>
      <w:r>
        <w:t xml:space="preserve"> it was reported that this is work in progress.</w:t>
      </w:r>
    </w:p>
    <w:p w14:paraId="1EE1D705" w14:textId="77777777" w:rsidR="00CC74BC" w:rsidRDefault="00513A0A">
      <w:pPr>
        <w:numPr>
          <w:ilvl w:val="0"/>
          <w:numId w:val="2"/>
        </w:numPr>
      </w:pPr>
      <w:r>
        <w:t>It will be presented in a telco</w:t>
      </w:r>
    </w:p>
    <w:p w14:paraId="59029FC0" w14:textId="77777777" w:rsidR="00CC74BC" w:rsidRDefault="00CC74BC">
      <w:pPr>
        <w:rPr>
          <w:b/>
          <w:color w:val="0000FF"/>
        </w:rPr>
      </w:pPr>
    </w:p>
    <w:p w14:paraId="54B766C9" w14:textId="77777777" w:rsidR="00CC74BC" w:rsidRDefault="00513A0A">
      <w:pPr>
        <w:rPr>
          <w:b/>
          <w:color w:val="0000FF"/>
        </w:rPr>
      </w:pPr>
      <w:r>
        <w:rPr>
          <w:b/>
          <w:color w:val="0000FF"/>
        </w:rPr>
        <w:t>Decision:</w:t>
      </w:r>
    </w:p>
    <w:p w14:paraId="1AEF054A" w14:textId="77777777" w:rsidR="00CC74BC" w:rsidRDefault="00513A0A">
      <w:pPr>
        <w:numPr>
          <w:ilvl w:val="0"/>
          <w:numId w:val="5"/>
        </w:numPr>
      </w:pPr>
      <w:r>
        <w:t>noted</w:t>
      </w:r>
    </w:p>
    <w:p w14:paraId="5EAA9A4F" w14:textId="77777777" w:rsidR="00CC74BC" w:rsidRDefault="00CC74BC">
      <w:pPr>
        <w:rPr>
          <w:b/>
          <w:color w:val="0000FF"/>
        </w:rPr>
      </w:pPr>
    </w:p>
    <w:p w14:paraId="51EEABE7" w14:textId="77777777" w:rsidR="00CC74BC" w:rsidRDefault="00513A0A">
      <w:pPr>
        <w:rPr>
          <w:color w:val="FF0000"/>
        </w:rPr>
      </w:pPr>
      <w:r>
        <w:rPr>
          <w:b/>
          <w:color w:val="0000FF"/>
        </w:rPr>
        <w:t>S4-210209</w:t>
      </w:r>
      <w:r>
        <w:t xml:space="preserve"> is </w:t>
      </w:r>
      <w:r>
        <w:rPr>
          <w:color w:val="FF0000"/>
        </w:rPr>
        <w:t>noted.</w:t>
      </w:r>
    </w:p>
    <w:p w14:paraId="4C45A9A3" w14:textId="77777777" w:rsidR="00CC74BC" w:rsidRDefault="00CC74BC">
      <w:pPr>
        <w:spacing w:before="240" w:after="240"/>
      </w:pPr>
    </w:p>
    <w:tbl>
      <w:tblPr>
        <w:tblStyle w:val="afff4"/>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1304DB08" w14:textId="77777777">
        <w:trPr>
          <w:trHeight w:val="785"/>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789C18F" w14:textId="77777777" w:rsidR="00CC74BC" w:rsidRDefault="00C4328C">
            <w:pPr>
              <w:spacing w:before="240"/>
              <w:rPr>
                <w:color w:val="0000FF"/>
                <w:u w:val="single"/>
              </w:rPr>
            </w:pPr>
            <w:hyperlink r:id="rId169">
              <w:r w:rsidR="00513A0A">
                <w:rPr>
                  <w:color w:val="0000FF"/>
                  <w:u w:val="single"/>
                </w:rPr>
                <w:t>S4-210165</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AD361A4" w14:textId="77777777" w:rsidR="00CC74BC" w:rsidRDefault="00513A0A">
            <w:pPr>
              <w:spacing w:before="240"/>
            </w:pPr>
            <w:r>
              <w:t>Proposed updates on Gaming sequences description</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A55B07C" w14:textId="77777777" w:rsidR="00CC74BC" w:rsidRDefault="00513A0A">
            <w:pPr>
              <w:spacing w:before="240"/>
            </w:pPr>
            <w:r>
              <w:t xml:space="preserve">Tencent, </w:t>
            </w:r>
            <w:proofErr w:type="spellStart"/>
            <w:r>
              <w:t>InterDigital</w:t>
            </w:r>
            <w:proofErr w:type="spellEnd"/>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4607211" w14:textId="77777777" w:rsidR="00CC74BC" w:rsidRDefault="00513A0A">
            <w:pPr>
              <w:spacing w:before="240"/>
            </w:pPr>
            <w:r>
              <w:t>Gilles Teniou</w:t>
            </w:r>
          </w:p>
        </w:tc>
      </w:tr>
    </w:tbl>
    <w:p w14:paraId="3C53881D" w14:textId="77777777" w:rsidR="00CC74BC" w:rsidRDefault="00CC74BC">
      <w:pPr>
        <w:spacing w:before="240" w:after="240"/>
      </w:pPr>
    </w:p>
    <w:p w14:paraId="6B99A1F1" w14:textId="77777777" w:rsidR="00CC74BC" w:rsidRDefault="00513A0A">
      <w:pPr>
        <w:rPr>
          <w:b/>
          <w:color w:val="0000FF"/>
        </w:rPr>
      </w:pPr>
      <w:r>
        <w:rPr>
          <w:b/>
          <w:color w:val="0000FF"/>
        </w:rPr>
        <w:t>E-mail Discussion:</w:t>
      </w:r>
    </w:p>
    <w:p w14:paraId="7FE6797B" w14:textId="77777777" w:rsidR="00CC74BC" w:rsidRDefault="00CC74BC"/>
    <w:tbl>
      <w:tblPr>
        <w:tblStyle w:val="afff5"/>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17197FAD" w14:textId="77777777">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CF6948" w14:textId="77777777" w:rsidR="00CC74BC" w:rsidRDefault="00C4328C">
            <w:pPr>
              <w:spacing w:before="240" w:after="240"/>
              <w:rPr>
                <w:color w:val="3366CC"/>
                <w:sz w:val="18"/>
                <w:szCs w:val="18"/>
                <w:u w:val="single"/>
              </w:rPr>
            </w:pPr>
            <w:hyperlink r:id="rId170">
              <w:r w:rsidR="00513A0A">
                <w:rPr>
                  <w:color w:val="3366CC"/>
                  <w:sz w:val="18"/>
                  <w:szCs w:val="18"/>
                  <w:u w:val="single"/>
                </w:rPr>
                <w:t>[FS_5GVideo, 165, Block A, 2nd Feb. 1200CET] Proposed updates on Gaming sequences description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B06C3E6"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96391A" w14:textId="77777777" w:rsidR="00CC74BC" w:rsidRDefault="00513A0A">
            <w:pPr>
              <w:spacing w:before="240" w:after="240"/>
              <w:rPr>
                <w:sz w:val="18"/>
                <w:szCs w:val="18"/>
              </w:rPr>
            </w:pPr>
            <w:r>
              <w:rPr>
                <w:sz w:val="18"/>
                <w:szCs w:val="18"/>
              </w:rPr>
              <w:t>Mon, 1 Feb 2021 08:10:16 +0000</w:t>
            </w:r>
          </w:p>
        </w:tc>
      </w:tr>
      <w:tr w:rsidR="00CC74BC" w14:paraId="2F057D62"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43D289" w14:textId="77777777" w:rsidR="00CC74BC" w:rsidRDefault="00C4328C">
            <w:pPr>
              <w:spacing w:before="240" w:after="240"/>
              <w:rPr>
                <w:color w:val="3366CC"/>
                <w:sz w:val="18"/>
                <w:szCs w:val="18"/>
                <w:u w:val="single"/>
              </w:rPr>
            </w:pPr>
            <w:hyperlink r:id="rId171">
              <w:r w:rsidR="00513A0A">
                <w:rPr>
                  <w:color w:val="3366CC"/>
                  <w:sz w:val="18"/>
                  <w:szCs w:val="18"/>
                  <w:u w:val="single"/>
                </w:rPr>
                <w:t>[FS_5GVideo, 165, Block A, 2nd Feb. 1200CET] Proposed updates on Gaming sequences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CF09E92"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0027D8" w14:textId="77777777" w:rsidR="00CC74BC" w:rsidRDefault="00513A0A">
            <w:pPr>
              <w:spacing w:before="240" w:after="240"/>
              <w:rPr>
                <w:sz w:val="18"/>
                <w:szCs w:val="18"/>
              </w:rPr>
            </w:pPr>
            <w:r>
              <w:rPr>
                <w:sz w:val="18"/>
                <w:szCs w:val="18"/>
              </w:rPr>
              <w:t>Mon, 1 Feb 2021 22:02:03 +0000</w:t>
            </w:r>
          </w:p>
        </w:tc>
      </w:tr>
      <w:tr w:rsidR="00CC74BC" w14:paraId="2AB3FB12"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A7F25F" w14:textId="77777777" w:rsidR="00CC74BC" w:rsidRDefault="00C4328C">
            <w:pPr>
              <w:spacing w:before="240" w:after="240"/>
              <w:rPr>
                <w:color w:val="3366CC"/>
                <w:sz w:val="18"/>
                <w:szCs w:val="18"/>
                <w:u w:val="single"/>
              </w:rPr>
            </w:pPr>
            <w:hyperlink r:id="rId172">
              <w:r w:rsidR="00513A0A">
                <w:rPr>
                  <w:color w:val="3366CC"/>
                  <w:sz w:val="18"/>
                  <w:szCs w:val="18"/>
                  <w:u w:val="single"/>
                </w:rPr>
                <w:t>[FS_5GVideo, 165, Block A, 2nd Feb. 1200CET] Proposed updates on Gaming sequences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09CADA"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B7EAB6" w14:textId="77777777" w:rsidR="00CC74BC" w:rsidRDefault="00513A0A">
            <w:pPr>
              <w:spacing w:before="240" w:after="240"/>
              <w:rPr>
                <w:sz w:val="18"/>
                <w:szCs w:val="18"/>
              </w:rPr>
            </w:pPr>
            <w:r>
              <w:rPr>
                <w:sz w:val="18"/>
                <w:szCs w:val="18"/>
              </w:rPr>
              <w:t>Tue, 2 Feb 2021 12:40:43 +0000</w:t>
            </w:r>
          </w:p>
        </w:tc>
      </w:tr>
    </w:tbl>
    <w:p w14:paraId="55B3A8CC" w14:textId="77777777" w:rsidR="00CC74BC" w:rsidRDefault="00CC74BC"/>
    <w:p w14:paraId="685F757B" w14:textId="77777777" w:rsidR="00CC74BC" w:rsidRDefault="00CC74BC">
      <w:pPr>
        <w:rPr>
          <w:b/>
          <w:color w:val="0000FF"/>
        </w:rPr>
      </w:pPr>
    </w:p>
    <w:p w14:paraId="312AF043" w14:textId="77777777" w:rsidR="00CC74BC" w:rsidRDefault="00513A0A">
      <w:pPr>
        <w:rPr>
          <w:b/>
          <w:color w:val="0000FF"/>
        </w:rPr>
      </w:pPr>
      <w:r>
        <w:rPr>
          <w:b/>
          <w:color w:val="0000FF"/>
        </w:rPr>
        <w:t>Decision:</w:t>
      </w:r>
    </w:p>
    <w:p w14:paraId="5750087D" w14:textId="77777777" w:rsidR="00CC74BC" w:rsidRDefault="00513A0A">
      <w:pPr>
        <w:numPr>
          <w:ilvl w:val="0"/>
          <w:numId w:val="5"/>
        </w:numPr>
      </w:pPr>
      <w:r>
        <w:rPr>
          <w:rFonts w:ascii="Calibri" w:eastAsia="Calibri" w:hAnsi="Calibri" w:cs="Calibri"/>
        </w:rPr>
        <w:t>Editorial changes are under the control of the spec editor.</w:t>
      </w:r>
    </w:p>
    <w:p w14:paraId="34628E8F" w14:textId="77777777" w:rsidR="00CC74BC" w:rsidRDefault="00513A0A">
      <w:pPr>
        <w:numPr>
          <w:ilvl w:val="0"/>
          <w:numId w:val="5"/>
        </w:numPr>
      </w:pPr>
      <w:proofErr w:type="gramStart"/>
      <w:r>
        <w:rPr>
          <w:rFonts w:ascii="Calibri" w:eastAsia="Calibri" w:hAnsi="Calibri" w:cs="Calibri"/>
        </w:rPr>
        <w:t>Therefore</w:t>
      </w:r>
      <w:proofErr w:type="gramEnd"/>
      <w:r>
        <w:rPr>
          <w:rFonts w:ascii="Calibri" w:eastAsia="Calibri" w:hAnsi="Calibri" w:cs="Calibri"/>
        </w:rPr>
        <w:t xml:space="preserve"> the document </w:t>
      </w:r>
      <w:r>
        <w:rPr>
          <w:rFonts w:ascii="Calibri" w:eastAsia="Calibri" w:hAnsi="Calibri" w:cs="Calibri"/>
          <w:b/>
          <w:color w:val="4472C4"/>
        </w:rPr>
        <w:t>S4-210165</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 The editorial changes will be checked by the source when the next version of the draft TR is available.</w:t>
      </w:r>
    </w:p>
    <w:p w14:paraId="4403D40C" w14:textId="77777777" w:rsidR="00CC74BC" w:rsidRDefault="00CC74BC">
      <w:pPr>
        <w:rPr>
          <w:b/>
          <w:color w:val="0000FF"/>
        </w:rPr>
      </w:pPr>
    </w:p>
    <w:p w14:paraId="61EAB0DE" w14:textId="77777777" w:rsidR="00CC74BC" w:rsidRDefault="00513A0A">
      <w:pPr>
        <w:rPr>
          <w:color w:val="FF0000"/>
        </w:rPr>
      </w:pPr>
      <w:r>
        <w:rPr>
          <w:b/>
          <w:color w:val="0000FF"/>
        </w:rPr>
        <w:t>S4-210165</w:t>
      </w:r>
      <w:r>
        <w:t xml:space="preserve"> is </w:t>
      </w:r>
      <w:r>
        <w:rPr>
          <w:color w:val="FF0000"/>
        </w:rPr>
        <w:t>agreed.</w:t>
      </w:r>
    </w:p>
    <w:p w14:paraId="03900CB1" w14:textId="77777777" w:rsidR="00CC74BC" w:rsidRDefault="00CC74BC">
      <w:pPr>
        <w:spacing w:before="240" w:after="240"/>
      </w:pPr>
    </w:p>
    <w:tbl>
      <w:tblPr>
        <w:tblStyle w:val="afff6"/>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40BCE50C" w14:textId="77777777">
        <w:trPr>
          <w:trHeight w:val="785"/>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843A630" w14:textId="77777777" w:rsidR="00CC74BC" w:rsidRDefault="00C4328C">
            <w:pPr>
              <w:spacing w:before="240"/>
              <w:rPr>
                <w:color w:val="0000FF"/>
                <w:u w:val="single"/>
              </w:rPr>
            </w:pPr>
            <w:hyperlink r:id="rId173">
              <w:r w:rsidR="00513A0A">
                <w:rPr>
                  <w:color w:val="0000FF"/>
                  <w:u w:val="single"/>
                </w:rPr>
                <w:t>S4-210168</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64B48A4" w14:textId="77777777" w:rsidR="00CC74BC" w:rsidRDefault="00513A0A">
            <w:pPr>
              <w:spacing w:before="240"/>
            </w:pPr>
            <w:r>
              <w:t>Proposed updates on Screen Content sequences description</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12EA72C" w14:textId="77777777" w:rsidR="00CC74BC" w:rsidRDefault="00513A0A">
            <w:pPr>
              <w:spacing w:before="240"/>
            </w:pPr>
            <w:r>
              <w:t xml:space="preserve">Tencent, </w:t>
            </w:r>
            <w:proofErr w:type="spellStart"/>
            <w:r>
              <w:t>InterDigital</w:t>
            </w:r>
            <w:proofErr w:type="spellEnd"/>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5D03CE5" w14:textId="77777777" w:rsidR="00CC74BC" w:rsidRDefault="00513A0A">
            <w:pPr>
              <w:spacing w:before="240"/>
            </w:pPr>
            <w:r>
              <w:t>Gilles Teniou</w:t>
            </w:r>
          </w:p>
        </w:tc>
      </w:tr>
    </w:tbl>
    <w:p w14:paraId="29ABDE9E" w14:textId="77777777" w:rsidR="00CC74BC" w:rsidRDefault="00CC74BC">
      <w:pPr>
        <w:spacing w:before="240" w:after="240"/>
      </w:pPr>
    </w:p>
    <w:p w14:paraId="41882465" w14:textId="77777777" w:rsidR="00CC74BC" w:rsidRDefault="00513A0A">
      <w:pPr>
        <w:rPr>
          <w:b/>
          <w:color w:val="0000FF"/>
        </w:rPr>
      </w:pPr>
      <w:r>
        <w:rPr>
          <w:b/>
          <w:color w:val="0000FF"/>
        </w:rPr>
        <w:t>E-mail Discussion:</w:t>
      </w:r>
    </w:p>
    <w:p w14:paraId="1EE91E18" w14:textId="77777777" w:rsidR="00CC74BC" w:rsidRDefault="00CC74BC"/>
    <w:tbl>
      <w:tblPr>
        <w:tblStyle w:val="afff7"/>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66FF8B42" w14:textId="77777777">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344BAB" w14:textId="77777777" w:rsidR="00CC74BC" w:rsidRDefault="00C4328C">
            <w:pPr>
              <w:spacing w:before="240" w:after="240"/>
              <w:rPr>
                <w:color w:val="3366CC"/>
                <w:sz w:val="18"/>
                <w:szCs w:val="18"/>
                <w:u w:val="single"/>
              </w:rPr>
            </w:pPr>
            <w:hyperlink r:id="rId174">
              <w:r w:rsidR="00513A0A">
                <w:rPr>
                  <w:color w:val="3366CC"/>
                  <w:sz w:val="18"/>
                  <w:szCs w:val="18"/>
                  <w:u w:val="single"/>
                </w:rPr>
                <w:t>[FS_5GVideo, 168, Block A, 2nd Feb. 1200CET] Proposed updates on Screen Content sequences description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147CDDE"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AB1831B" w14:textId="77777777" w:rsidR="00CC74BC" w:rsidRDefault="00513A0A">
            <w:pPr>
              <w:spacing w:before="240" w:after="240"/>
              <w:rPr>
                <w:sz w:val="18"/>
                <w:szCs w:val="18"/>
              </w:rPr>
            </w:pPr>
            <w:r>
              <w:rPr>
                <w:sz w:val="18"/>
                <w:szCs w:val="18"/>
              </w:rPr>
              <w:t>Mon, 1 Feb 2021 08:10:20 +0000</w:t>
            </w:r>
          </w:p>
        </w:tc>
      </w:tr>
      <w:tr w:rsidR="00CC74BC" w14:paraId="0653E92E"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8E44C1" w14:textId="77777777" w:rsidR="00CC74BC" w:rsidRDefault="00C4328C">
            <w:pPr>
              <w:spacing w:before="240" w:after="240"/>
              <w:rPr>
                <w:color w:val="3366CC"/>
                <w:sz w:val="18"/>
                <w:szCs w:val="18"/>
                <w:u w:val="single"/>
              </w:rPr>
            </w:pPr>
            <w:hyperlink r:id="rId175">
              <w:r w:rsidR="00513A0A">
                <w:rPr>
                  <w:color w:val="3366CC"/>
                  <w:sz w:val="18"/>
                  <w:szCs w:val="18"/>
                  <w:u w:val="single"/>
                </w:rPr>
                <w:t>[FS_5GVideo, 168, Block A, 2nd Feb. 1200CET] Proposed updates on Screen Content sequences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F0A1E4"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7F7261" w14:textId="77777777" w:rsidR="00CC74BC" w:rsidRDefault="00513A0A">
            <w:pPr>
              <w:spacing w:before="240" w:after="240"/>
              <w:rPr>
                <w:sz w:val="18"/>
                <w:szCs w:val="18"/>
              </w:rPr>
            </w:pPr>
            <w:r>
              <w:rPr>
                <w:sz w:val="18"/>
                <w:szCs w:val="18"/>
              </w:rPr>
              <w:t>Mon, 1 Feb 2021 22:00:36 +0000</w:t>
            </w:r>
          </w:p>
        </w:tc>
      </w:tr>
      <w:tr w:rsidR="00CC74BC" w14:paraId="4AF5E3CE"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C253997" w14:textId="77777777" w:rsidR="00CC74BC" w:rsidRDefault="00C4328C">
            <w:pPr>
              <w:spacing w:before="240" w:after="240"/>
              <w:rPr>
                <w:color w:val="3366CC"/>
                <w:sz w:val="18"/>
                <w:szCs w:val="18"/>
                <w:u w:val="single"/>
              </w:rPr>
            </w:pPr>
            <w:hyperlink r:id="rId176">
              <w:r w:rsidR="00513A0A">
                <w:rPr>
                  <w:color w:val="3366CC"/>
                  <w:sz w:val="18"/>
                  <w:szCs w:val="18"/>
                  <w:u w:val="single"/>
                </w:rPr>
                <w:t>[FS_5GVideo, 168, Block A, 2nd Feb. 1200CET] Proposed updates on Screen Content sequences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1F3252"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DA2CD0" w14:textId="77777777" w:rsidR="00CC74BC" w:rsidRDefault="00513A0A">
            <w:pPr>
              <w:spacing w:before="240" w:after="240"/>
              <w:rPr>
                <w:sz w:val="18"/>
                <w:szCs w:val="18"/>
              </w:rPr>
            </w:pPr>
            <w:r>
              <w:rPr>
                <w:sz w:val="18"/>
                <w:szCs w:val="18"/>
              </w:rPr>
              <w:t>Tue, 2 Feb 2021 12:41:32 +0000</w:t>
            </w:r>
          </w:p>
        </w:tc>
      </w:tr>
    </w:tbl>
    <w:p w14:paraId="5631312C" w14:textId="77777777" w:rsidR="00CC74BC" w:rsidRDefault="00CC74BC"/>
    <w:p w14:paraId="38384EEF" w14:textId="77777777" w:rsidR="00CC74BC" w:rsidRDefault="00CC74BC">
      <w:pPr>
        <w:rPr>
          <w:b/>
          <w:color w:val="0000FF"/>
        </w:rPr>
      </w:pPr>
    </w:p>
    <w:p w14:paraId="6338FA84" w14:textId="77777777" w:rsidR="00CC74BC" w:rsidRDefault="00513A0A">
      <w:pPr>
        <w:rPr>
          <w:b/>
          <w:color w:val="0000FF"/>
        </w:rPr>
      </w:pPr>
      <w:r>
        <w:rPr>
          <w:b/>
          <w:color w:val="0000FF"/>
        </w:rPr>
        <w:t>Decision:</w:t>
      </w:r>
    </w:p>
    <w:p w14:paraId="1BEF9609" w14:textId="77777777" w:rsidR="00CC74BC" w:rsidRDefault="00513A0A">
      <w:pPr>
        <w:numPr>
          <w:ilvl w:val="0"/>
          <w:numId w:val="5"/>
        </w:numPr>
      </w:pPr>
      <w:r>
        <w:rPr>
          <w:rFonts w:ascii="Calibri" w:eastAsia="Calibri" w:hAnsi="Calibri" w:cs="Calibri"/>
        </w:rPr>
        <w:t>Editorial changes are under the control of the spec editor.</w:t>
      </w:r>
    </w:p>
    <w:p w14:paraId="515BA951" w14:textId="77777777" w:rsidR="00CC74BC" w:rsidRDefault="00513A0A">
      <w:pPr>
        <w:numPr>
          <w:ilvl w:val="0"/>
          <w:numId w:val="5"/>
        </w:numPr>
      </w:pPr>
      <w:proofErr w:type="gramStart"/>
      <w:r>
        <w:rPr>
          <w:rFonts w:ascii="Calibri" w:eastAsia="Calibri" w:hAnsi="Calibri" w:cs="Calibri"/>
        </w:rPr>
        <w:lastRenderedPageBreak/>
        <w:t>Therefore</w:t>
      </w:r>
      <w:proofErr w:type="gramEnd"/>
      <w:r>
        <w:rPr>
          <w:rFonts w:ascii="Calibri" w:eastAsia="Calibri" w:hAnsi="Calibri" w:cs="Calibri"/>
        </w:rPr>
        <w:t xml:space="preserve"> the document </w:t>
      </w:r>
      <w:r>
        <w:rPr>
          <w:rFonts w:ascii="Calibri" w:eastAsia="Calibri" w:hAnsi="Calibri" w:cs="Calibri"/>
          <w:b/>
          <w:color w:val="4472C4"/>
        </w:rPr>
        <w:t>S4-210168</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 The editorial changes will be checked by the source when the next version of the draft TR is available.</w:t>
      </w:r>
    </w:p>
    <w:p w14:paraId="447B5E4B" w14:textId="77777777" w:rsidR="00CC74BC" w:rsidRDefault="00CC74BC">
      <w:pPr>
        <w:rPr>
          <w:b/>
          <w:color w:val="0000FF"/>
        </w:rPr>
      </w:pPr>
    </w:p>
    <w:p w14:paraId="4BDD433B" w14:textId="77777777" w:rsidR="00CC74BC" w:rsidRDefault="00513A0A">
      <w:pPr>
        <w:rPr>
          <w:color w:val="FF0000"/>
        </w:rPr>
      </w:pPr>
      <w:r>
        <w:rPr>
          <w:b/>
          <w:color w:val="0000FF"/>
        </w:rPr>
        <w:t>S4-210168</w:t>
      </w:r>
      <w:r>
        <w:t xml:space="preserve"> is </w:t>
      </w:r>
      <w:r>
        <w:rPr>
          <w:color w:val="FF0000"/>
        </w:rPr>
        <w:t>agreed.</w:t>
      </w:r>
    </w:p>
    <w:p w14:paraId="0268FC10" w14:textId="77777777" w:rsidR="00CC74BC" w:rsidRDefault="00CC74BC">
      <w:pPr>
        <w:spacing w:before="240" w:after="240"/>
      </w:pPr>
    </w:p>
    <w:tbl>
      <w:tblPr>
        <w:tblStyle w:val="afff8"/>
        <w:tblW w:w="888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75"/>
        <w:gridCol w:w="2175"/>
        <w:gridCol w:w="1005"/>
      </w:tblGrid>
      <w:tr w:rsidR="00CC74BC" w14:paraId="45946891" w14:textId="77777777">
        <w:trPr>
          <w:trHeight w:val="1070"/>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09AAC2F" w14:textId="77777777" w:rsidR="00CC74BC" w:rsidRDefault="00C4328C">
            <w:pPr>
              <w:spacing w:before="240"/>
              <w:rPr>
                <w:color w:val="0000FF"/>
                <w:u w:val="single"/>
              </w:rPr>
            </w:pPr>
            <w:hyperlink r:id="rId177">
              <w:r w:rsidR="00513A0A">
                <w:rPr>
                  <w:color w:val="1155CC"/>
                  <w:u w:val="single"/>
                </w:rPr>
                <w:t>S4-210205</w:t>
              </w:r>
            </w:hyperlink>
          </w:p>
        </w:tc>
        <w:tc>
          <w:tcPr>
            <w:tcW w:w="39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8CC4DA9" w14:textId="77777777" w:rsidR="00CC74BC" w:rsidRDefault="00513A0A">
            <w:pPr>
              <w:spacing w:before="240"/>
            </w:pPr>
            <w:r>
              <w:t>Screen Content scenario evaluation results</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0CC1AEB" w14:textId="77777777" w:rsidR="00CC74BC" w:rsidRPr="00513A0A" w:rsidRDefault="00513A0A">
            <w:pPr>
              <w:spacing w:before="240"/>
              <w:rPr>
                <w:lang w:val="de-DE"/>
              </w:rPr>
            </w:pPr>
            <w:r w:rsidRPr="00513A0A">
              <w:rPr>
                <w:lang w:val="de-DE"/>
              </w:rPr>
              <w:t>InterDigital France R&amp;D, SAS</w:t>
            </w:r>
          </w:p>
        </w:tc>
        <w:tc>
          <w:tcPr>
            <w:tcW w:w="1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13190FF" w14:textId="77777777" w:rsidR="00CC74BC" w:rsidRDefault="00513A0A">
            <w:pPr>
              <w:spacing w:before="240"/>
            </w:pPr>
            <w:r>
              <w:t>Gaelle Martin-Cocher</w:t>
            </w:r>
          </w:p>
        </w:tc>
      </w:tr>
    </w:tbl>
    <w:p w14:paraId="697C6C06" w14:textId="77777777" w:rsidR="00CC74BC" w:rsidRDefault="00CC74BC">
      <w:pPr>
        <w:rPr>
          <w:b/>
          <w:color w:val="0000FF"/>
        </w:rPr>
      </w:pPr>
    </w:p>
    <w:p w14:paraId="65490ADA" w14:textId="77777777" w:rsidR="00CC74BC" w:rsidRPr="00513A0A" w:rsidRDefault="00513A0A">
      <w:pPr>
        <w:rPr>
          <w:lang w:val="de-DE"/>
        </w:rPr>
      </w:pPr>
      <w:r w:rsidRPr="00513A0A">
        <w:rPr>
          <w:b/>
          <w:color w:val="0000FF"/>
          <w:lang w:val="de-DE"/>
        </w:rPr>
        <w:t>Presenter:</w:t>
      </w:r>
      <w:r w:rsidRPr="00513A0A">
        <w:rPr>
          <w:b/>
          <w:lang w:val="de-DE"/>
        </w:rPr>
        <w:t xml:space="preserve">  </w:t>
      </w:r>
      <w:r w:rsidRPr="00513A0A">
        <w:rPr>
          <w:lang w:val="de-DE"/>
        </w:rPr>
        <w:t>Gaelle Martin-Cocher (InterDigital)</w:t>
      </w:r>
    </w:p>
    <w:p w14:paraId="3E3243E2" w14:textId="77777777" w:rsidR="00CC74BC" w:rsidRPr="00513A0A" w:rsidRDefault="00CC74BC">
      <w:pPr>
        <w:rPr>
          <w:b/>
          <w:color w:val="0000FF"/>
          <w:lang w:val="de-DE"/>
        </w:rPr>
      </w:pPr>
    </w:p>
    <w:p w14:paraId="29630427" w14:textId="77777777" w:rsidR="00CC74BC" w:rsidRDefault="00513A0A">
      <w:pPr>
        <w:rPr>
          <w:b/>
          <w:color w:val="0000FF"/>
        </w:rPr>
      </w:pPr>
      <w:r>
        <w:rPr>
          <w:b/>
          <w:color w:val="0000FF"/>
        </w:rPr>
        <w:t>E-mail Discussion:</w:t>
      </w:r>
    </w:p>
    <w:p w14:paraId="56A317D8" w14:textId="77777777" w:rsidR="00CC74BC" w:rsidRDefault="00CC74BC">
      <w:pPr>
        <w:rPr>
          <w:b/>
          <w:color w:val="0000FF"/>
        </w:rPr>
      </w:pPr>
    </w:p>
    <w:tbl>
      <w:tblPr>
        <w:tblStyle w:val="afff9"/>
        <w:tblW w:w="8880" w:type="dxa"/>
        <w:tblBorders>
          <w:top w:val="nil"/>
          <w:left w:val="nil"/>
          <w:bottom w:val="nil"/>
          <w:right w:val="nil"/>
          <w:insideH w:val="nil"/>
          <w:insideV w:val="nil"/>
        </w:tblBorders>
        <w:tblLayout w:type="fixed"/>
        <w:tblLook w:val="0600" w:firstRow="0" w:lastRow="0" w:firstColumn="0" w:lastColumn="0" w:noHBand="1" w:noVBand="1"/>
      </w:tblPr>
      <w:tblGrid>
        <w:gridCol w:w="3990"/>
        <w:gridCol w:w="2040"/>
        <w:gridCol w:w="2850"/>
      </w:tblGrid>
      <w:tr w:rsidR="00CC74BC" w14:paraId="0C522398" w14:textId="77777777">
        <w:trPr>
          <w:trHeight w:val="830"/>
        </w:trPr>
        <w:tc>
          <w:tcPr>
            <w:tcW w:w="39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9D6A4D7" w14:textId="77777777" w:rsidR="00CC74BC" w:rsidRDefault="00C4328C">
            <w:pPr>
              <w:spacing w:before="240" w:after="240"/>
              <w:rPr>
                <w:color w:val="3366CC"/>
                <w:sz w:val="18"/>
                <w:szCs w:val="18"/>
                <w:u w:val="single"/>
              </w:rPr>
            </w:pPr>
            <w:hyperlink r:id="rId178">
              <w:r w:rsidR="00513A0A">
                <w:rPr>
                  <w:color w:val="3366CC"/>
                  <w:sz w:val="18"/>
                  <w:szCs w:val="18"/>
                  <w:u w:val="single"/>
                </w:rPr>
                <w:t>[FS_5GVideo, 205, Block A, 4th Feb. 0900CET] Screen Content scenario evaluation results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A7EB11C" w14:textId="77777777" w:rsidR="00CC74BC" w:rsidRDefault="00513A0A">
            <w:pPr>
              <w:spacing w:before="240" w:after="240"/>
              <w:rPr>
                <w:color w:val="0000FF"/>
                <w:sz w:val="18"/>
                <w:szCs w:val="18"/>
              </w:rPr>
            </w:pPr>
            <w:r>
              <w:rPr>
                <w:color w:val="0000FF"/>
                <w:sz w:val="18"/>
                <w:szCs w:val="18"/>
              </w:rPr>
              <w:t>teniou(TeniouGilles)</w:t>
            </w:r>
          </w:p>
        </w:tc>
        <w:tc>
          <w:tcPr>
            <w:tcW w:w="28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95D5350" w14:textId="77777777" w:rsidR="00CC74BC" w:rsidRDefault="00513A0A">
            <w:pPr>
              <w:spacing w:before="240" w:after="240"/>
              <w:rPr>
                <w:color w:val="0000FF"/>
                <w:sz w:val="18"/>
                <w:szCs w:val="18"/>
              </w:rPr>
            </w:pPr>
            <w:r>
              <w:rPr>
                <w:color w:val="0000FF"/>
                <w:sz w:val="18"/>
                <w:szCs w:val="18"/>
              </w:rPr>
              <w:t>Tue, 2 Feb 2021 19:58:22 +0000</w:t>
            </w:r>
          </w:p>
        </w:tc>
      </w:tr>
    </w:tbl>
    <w:p w14:paraId="462C37B0" w14:textId="77777777" w:rsidR="00CC74BC" w:rsidRDefault="00CC74BC">
      <w:pPr>
        <w:rPr>
          <w:b/>
          <w:color w:val="0000FF"/>
        </w:rPr>
      </w:pPr>
    </w:p>
    <w:p w14:paraId="296140FE" w14:textId="77777777" w:rsidR="00CC74BC" w:rsidRDefault="00CC74BC">
      <w:pPr>
        <w:rPr>
          <w:b/>
          <w:color w:val="0000FF"/>
        </w:rPr>
      </w:pPr>
    </w:p>
    <w:p w14:paraId="130712E3" w14:textId="77777777" w:rsidR="00CC74BC" w:rsidRDefault="00513A0A">
      <w:pPr>
        <w:rPr>
          <w:b/>
          <w:color w:val="0000FF"/>
        </w:rPr>
      </w:pPr>
      <w:r>
        <w:rPr>
          <w:b/>
          <w:color w:val="0000FF"/>
        </w:rPr>
        <w:t>Discussion:</w:t>
      </w:r>
    </w:p>
    <w:p w14:paraId="116C544D" w14:textId="77777777" w:rsidR="00CC74BC" w:rsidRDefault="00513A0A">
      <w:pPr>
        <w:numPr>
          <w:ilvl w:val="0"/>
          <w:numId w:val="2"/>
        </w:numPr>
      </w:pPr>
      <w:proofErr w:type="gramStart"/>
      <w:r>
        <w:t>No feedback,</w:t>
      </w:r>
      <w:proofErr w:type="gramEnd"/>
      <w:r>
        <w:t xml:space="preserve"> seems too early.</w:t>
      </w:r>
    </w:p>
    <w:p w14:paraId="03EACC8B" w14:textId="77777777" w:rsidR="00CC74BC" w:rsidRDefault="00CC74BC">
      <w:pPr>
        <w:rPr>
          <w:b/>
          <w:color w:val="0000FF"/>
        </w:rPr>
      </w:pPr>
    </w:p>
    <w:p w14:paraId="61B5974F" w14:textId="77777777" w:rsidR="00CC74BC" w:rsidRDefault="00513A0A">
      <w:pPr>
        <w:rPr>
          <w:b/>
          <w:color w:val="0000FF"/>
        </w:rPr>
      </w:pPr>
      <w:r>
        <w:rPr>
          <w:b/>
          <w:color w:val="0000FF"/>
        </w:rPr>
        <w:t>Decision:</w:t>
      </w:r>
    </w:p>
    <w:p w14:paraId="0E7A8EFD" w14:textId="77777777" w:rsidR="00CC74BC" w:rsidRDefault="00513A0A">
      <w:pPr>
        <w:numPr>
          <w:ilvl w:val="0"/>
          <w:numId w:val="5"/>
        </w:numPr>
      </w:pPr>
      <w:r>
        <w:t>Note and ask for resubmission</w:t>
      </w:r>
    </w:p>
    <w:p w14:paraId="0ECC38DC" w14:textId="77777777" w:rsidR="00CC74BC" w:rsidRDefault="00513A0A">
      <w:pPr>
        <w:numPr>
          <w:ilvl w:val="0"/>
          <w:numId w:val="5"/>
        </w:numPr>
      </w:pPr>
      <w:r>
        <w:t>Please also add excel sheets</w:t>
      </w:r>
    </w:p>
    <w:p w14:paraId="4BAE0532" w14:textId="77777777" w:rsidR="00CC74BC" w:rsidRDefault="00CC74BC">
      <w:pPr>
        <w:rPr>
          <w:b/>
          <w:color w:val="0000FF"/>
        </w:rPr>
      </w:pPr>
    </w:p>
    <w:p w14:paraId="6E0A2E9F" w14:textId="77777777" w:rsidR="00CC74BC" w:rsidRDefault="00513A0A">
      <w:pPr>
        <w:rPr>
          <w:color w:val="FF0000"/>
        </w:rPr>
      </w:pPr>
      <w:r>
        <w:rPr>
          <w:b/>
          <w:color w:val="0000FF"/>
        </w:rPr>
        <w:t>S4-210205</w:t>
      </w:r>
      <w:r>
        <w:t xml:space="preserve"> is </w:t>
      </w:r>
      <w:r>
        <w:rPr>
          <w:color w:val="FF0000"/>
        </w:rPr>
        <w:t>noted.</w:t>
      </w:r>
    </w:p>
    <w:p w14:paraId="17AB7357" w14:textId="77777777" w:rsidR="00CC74BC" w:rsidRDefault="00CC74BC">
      <w:pPr>
        <w:spacing w:before="240" w:after="240"/>
      </w:pPr>
    </w:p>
    <w:p w14:paraId="27748189" w14:textId="77777777" w:rsidR="00CC74BC" w:rsidRDefault="00513A0A">
      <w:pPr>
        <w:pStyle w:val="Heading2"/>
        <w:spacing w:before="120"/>
      </w:pPr>
      <w:bookmarkStart w:id="10" w:name="_b66fl71frze9" w:colFirst="0" w:colLast="0"/>
      <w:bookmarkEnd w:id="10"/>
      <w:r>
        <w:t>10.8</w:t>
      </w:r>
      <w:r>
        <w:tab/>
      </w:r>
      <w:r>
        <w:tab/>
      </w:r>
      <w:proofErr w:type="spellStart"/>
      <w:r>
        <w:t>FS_XRTraffic</w:t>
      </w:r>
      <w:proofErr w:type="spellEnd"/>
      <w:r>
        <w:t xml:space="preserve"> (Feasibility Study on Typical Traffic Characteristics for XR Services and other Media)</w:t>
      </w:r>
    </w:p>
    <w:p w14:paraId="3B9A2FB3" w14:textId="77777777" w:rsidR="00CC74BC" w:rsidRDefault="00513A0A">
      <w:pPr>
        <w:spacing w:before="240" w:after="240"/>
      </w:pPr>
      <w:r>
        <w:rPr>
          <w:color w:val="00B050"/>
        </w:rPr>
        <w:t>WID:</w:t>
      </w:r>
      <w:hyperlink r:id="rId179">
        <w:r>
          <w:rPr>
            <w:color w:val="00B050"/>
          </w:rPr>
          <w:t xml:space="preserve"> </w:t>
        </w:r>
      </w:hyperlink>
      <w:hyperlink r:id="rId180">
        <w:r>
          <w:rPr>
            <w:i/>
            <w:color w:val="0000FF"/>
            <w:u w:val="single"/>
          </w:rPr>
          <w:t>SP-200054</w:t>
        </w:r>
      </w:hyperlink>
      <w:r>
        <w:rPr>
          <w:color w:val="00B050"/>
        </w:rPr>
        <w:t xml:space="preserve"> Feasibility Study on Typical Traffic Characteristics for XR Services and other Media</w:t>
      </w:r>
    </w:p>
    <w:p w14:paraId="2524B215" w14:textId="77777777" w:rsidR="00CC74BC" w:rsidRDefault="00CC74BC">
      <w:pPr>
        <w:spacing w:before="240" w:after="240"/>
      </w:pPr>
    </w:p>
    <w:tbl>
      <w:tblPr>
        <w:tblStyle w:val="afffa"/>
        <w:tblW w:w="8895" w:type="dxa"/>
        <w:tblBorders>
          <w:top w:val="nil"/>
          <w:left w:val="nil"/>
          <w:bottom w:val="nil"/>
          <w:right w:val="nil"/>
          <w:insideH w:val="nil"/>
          <w:insideV w:val="nil"/>
        </w:tblBorders>
        <w:tblLayout w:type="fixed"/>
        <w:tblLook w:val="0600" w:firstRow="0" w:lastRow="0" w:firstColumn="0" w:lastColumn="0" w:noHBand="1" w:noVBand="1"/>
      </w:tblPr>
      <w:tblGrid>
        <w:gridCol w:w="1590"/>
        <w:gridCol w:w="3525"/>
        <w:gridCol w:w="2055"/>
        <w:gridCol w:w="1725"/>
      </w:tblGrid>
      <w:tr w:rsidR="00CC74BC" w14:paraId="7AAC86D1" w14:textId="77777777">
        <w:trPr>
          <w:trHeight w:val="785"/>
        </w:trPr>
        <w:tc>
          <w:tcPr>
            <w:tcW w:w="159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BD0911F" w14:textId="77777777" w:rsidR="00CC74BC" w:rsidRDefault="00C4328C">
            <w:pPr>
              <w:spacing w:before="240"/>
              <w:rPr>
                <w:color w:val="1155CC"/>
                <w:u w:val="single"/>
              </w:rPr>
            </w:pPr>
            <w:hyperlink r:id="rId181">
              <w:r w:rsidR="00513A0A">
                <w:rPr>
                  <w:color w:val="1155CC"/>
                  <w:u w:val="single"/>
                </w:rPr>
                <w:t>S4-210068</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B5BFC4C" w14:textId="77777777" w:rsidR="00CC74BC" w:rsidRDefault="00513A0A">
            <w:pPr>
              <w:spacing w:before="240"/>
            </w:pPr>
            <w:r>
              <w:t xml:space="preserve">Proposed Updates to Work Plan for </w:t>
            </w:r>
            <w:proofErr w:type="spellStart"/>
            <w:r>
              <w:t>FS_XRTraffic</w:t>
            </w:r>
            <w:proofErr w:type="spellEnd"/>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2EAC5A0"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3AC790C" w14:textId="77777777" w:rsidR="00CC74BC" w:rsidRDefault="00513A0A">
            <w:pPr>
              <w:spacing w:before="240"/>
            </w:pPr>
            <w:r>
              <w:t>Thomas Stockhammer</w:t>
            </w:r>
          </w:p>
        </w:tc>
      </w:tr>
    </w:tbl>
    <w:p w14:paraId="3F010907" w14:textId="77777777" w:rsidR="00513A0A" w:rsidRDefault="00513A0A">
      <w:pPr>
        <w:rPr>
          <w:b/>
          <w:color w:val="0000FF"/>
        </w:rPr>
      </w:pPr>
    </w:p>
    <w:p w14:paraId="352B8CCF" w14:textId="251F5B5F" w:rsidR="00CC74BC" w:rsidRDefault="00513A0A">
      <w:pPr>
        <w:rPr>
          <w:b/>
          <w:color w:val="0000FF"/>
        </w:rPr>
      </w:pPr>
      <w:r>
        <w:rPr>
          <w:b/>
          <w:color w:val="0000FF"/>
        </w:rPr>
        <w:t>E-mail Discussion:</w:t>
      </w:r>
    </w:p>
    <w:p w14:paraId="62C5A42F" w14:textId="77777777" w:rsidR="00CC74BC" w:rsidRDefault="00513A0A">
      <w:r>
        <w:t>None triggered</w:t>
      </w:r>
    </w:p>
    <w:p w14:paraId="533887C0" w14:textId="77777777" w:rsidR="00CC74BC" w:rsidRDefault="00CC74BC">
      <w:pPr>
        <w:rPr>
          <w:b/>
          <w:color w:val="0000FF"/>
        </w:rPr>
      </w:pPr>
    </w:p>
    <w:p w14:paraId="3ABCA113" w14:textId="77777777" w:rsidR="00CC74BC" w:rsidRDefault="00513A0A">
      <w:r>
        <w:rPr>
          <w:b/>
          <w:color w:val="0000FF"/>
        </w:rPr>
        <w:t>Presenter:</w:t>
      </w:r>
      <w:r>
        <w:rPr>
          <w:b/>
        </w:rPr>
        <w:t xml:space="preserve">  Thomas Stockhammer</w:t>
      </w:r>
    </w:p>
    <w:p w14:paraId="717C24F3" w14:textId="77777777" w:rsidR="00CC74BC" w:rsidRDefault="00CC74BC">
      <w:pPr>
        <w:rPr>
          <w:b/>
          <w:color w:val="0000FF"/>
        </w:rPr>
      </w:pPr>
    </w:p>
    <w:p w14:paraId="42A27052" w14:textId="77777777" w:rsidR="00CC74BC" w:rsidRDefault="00513A0A">
      <w:pPr>
        <w:rPr>
          <w:b/>
          <w:color w:val="0000FF"/>
        </w:rPr>
      </w:pPr>
      <w:r>
        <w:rPr>
          <w:b/>
          <w:color w:val="0000FF"/>
        </w:rPr>
        <w:t>Discussion:</w:t>
      </w:r>
    </w:p>
    <w:p w14:paraId="6CBBBEF2" w14:textId="77777777" w:rsidR="00CC74BC" w:rsidRDefault="00513A0A">
      <w:pPr>
        <w:numPr>
          <w:ilvl w:val="0"/>
          <w:numId w:val="2"/>
        </w:numPr>
      </w:pPr>
      <w:r>
        <w:t>Add LS to be sent to RAN1 for March 16, 2021 to provide the latest information.</w:t>
      </w:r>
    </w:p>
    <w:p w14:paraId="79993CDA" w14:textId="77777777" w:rsidR="00CC74BC" w:rsidRDefault="00513A0A">
      <w:pPr>
        <w:numPr>
          <w:ilvl w:val="0"/>
          <w:numId w:val="2"/>
        </w:numPr>
      </w:pPr>
      <w:r>
        <w:t>Fix the dates to Tuesdays</w:t>
      </w:r>
    </w:p>
    <w:p w14:paraId="06C0699D" w14:textId="77777777" w:rsidR="00CC74BC" w:rsidRDefault="00513A0A">
      <w:pPr>
        <w:numPr>
          <w:ilvl w:val="0"/>
          <w:numId w:val="2"/>
        </w:numPr>
      </w:pPr>
      <w:r>
        <w:t>Fully align with the updated work item</w:t>
      </w:r>
    </w:p>
    <w:p w14:paraId="1EA06D9A" w14:textId="77777777" w:rsidR="00CC74BC" w:rsidRDefault="00CC74BC">
      <w:pPr>
        <w:rPr>
          <w:b/>
          <w:color w:val="0000FF"/>
        </w:rPr>
      </w:pPr>
    </w:p>
    <w:p w14:paraId="0B995DF4" w14:textId="77777777" w:rsidR="00CC74BC" w:rsidRDefault="00513A0A">
      <w:pPr>
        <w:rPr>
          <w:b/>
          <w:color w:val="0000FF"/>
        </w:rPr>
      </w:pPr>
      <w:r>
        <w:rPr>
          <w:b/>
          <w:color w:val="0000FF"/>
        </w:rPr>
        <w:t>Decision:</w:t>
      </w:r>
    </w:p>
    <w:p w14:paraId="15B6052D" w14:textId="77777777" w:rsidR="00CC74BC" w:rsidRDefault="00CC74BC">
      <w:pPr>
        <w:numPr>
          <w:ilvl w:val="0"/>
          <w:numId w:val="5"/>
        </w:numPr>
      </w:pPr>
    </w:p>
    <w:p w14:paraId="02F15748" w14:textId="77777777" w:rsidR="00CC74BC" w:rsidRDefault="00CC74BC">
      <w:pPr>
        <w:rPr>
          <w:b/>
          <w:color w:val="0000FF"/>
        </w:rPr>
      </w:pPr>
    </w:p>
    <w:p w14:paraId="7FAE2704" w14:textId="77777777" w:rsidR="00CC74BC" w:rsidRDefault="00513A0A">
      <w:pPr>
        <w:rPr>
          <w:color w:val="FF0000"/>
        </w:rPr>
      </w:pPr>
      <w:r>
        <w:rPr>
          <w:b/>
          <w:color w:val="0000FF"/>
        </w:rPr>
        <w:t>S4-210068</w:t>
      </w:r>
      <w:r>
        <w:t xml:space="preserve"> is </w:t>
      </w:r>
      <w:r>
        <w:rPr>
          <w:color w:val="FF0000"/>
        </w:rPr>
        <w:t xml:space="preserve">revised to </w:t>
      </w:r>
      <w:r>
        <w:rPr>
          <w:b/>
          <w:color w:val="0000FF"/>
        </w:rPr>
        <w:t>S4-210281</w:t>
      </w:r>
      <w:r>
        <w:rPr>
          <w:color w:val="FF0000"/>
        </w:rPr>
        <w:t>.</w:t>
      </w:r>
    </w:p>
    <w:p w14:paraId="571BB7B2" w14:textId="77777777" w:rsidR="00CC74BC" w:rsidRDefault="00CC74BC">
      <w:pPr>
        <w:spacing w:before="240" w:after="240"/>
      </w:pPr>
    </w:p>
    <w:tbl>
      <w:tblPr>
        <w:tblStyle w:val="af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45144B5F"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D630027" w14:textId="77777777" w:rsidR="00CC74BC" w:rsidRDefault="00C4328C">
            <w:pPr>
              <w:spacing w:before="240"/>
              <w:rPr>
                <w:color w:val="0000FF"/>
                <w:u w:val="single"/>
              </w:rPr>
            </w:pPr>
            <w:hyperlink r:id="rId182">
              <w:r w:rsidR="00513A0A">
                <w:rPr>
                  <w:color w:val="0000FF"/>
                  <w:u w:val="single"/>
                </w:rPr>
                <w:t>S4-210069</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A09C5DD" w14:textId="77777777" w:rsidR="00CC74BC" w:rsidRDefault="00513A0A">
            <w:pPr>
              <w:spacing w:before="240"/>
            </w:pPr>
            <w:r>
              <w:t>[</w:t>
            </w:r>
            <w:proofErr w:type="spellStart"/>
            <w:r>
              <w:t>FS_XRTraffic</w:t>
            </w:r>
            <w:proofErr w:type="spellEnd"/>
            <w:r>
              <w:t>] Proposed Updated to Work Item Description</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3F88621"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03E6779" w14:textId="77777777" w:rsidR="00CC74BC" w:rsidRDefault="00513A0A">
            <w:pPr>
              <w:spacing w:before="240"/>
            </w:pPr>
            <w:r>
              <w:t>Thomas Stockhammer</w:t>
            </w:r>
          </w:p>
        </w:tc>
      </w:tr>
    </w:tbl>
    <w:p w14:paraId="369C611E" w14:textId="77777777" w:rsidR="00CC74BC" w:rsidRDefault="00CC74BC"/>
    <w:p w14:paraId="32EBF360" w14:textId="727BF7DD" w:rsidR="00CC74BC" w:rsidRDefault="00513A0A" w:rsidP="00513A0A">
      <w:pPr>
        <w:rPr>
          <w:color w:val="FF0000"/>
        </w:rPr>
      </w:pPr>
      <w:r>
        <w:rPr>
          <w:b/>
          <w:color w:val="0000FF"/>
        </w:rPr>
        <w:t>S4-210069</w:t>
      </w:r>
      <w:r>
        <w:t xml:space="preserve"> is </w:t>
      </w:r>
      <w:r>
        <w:rPr>
          <w:color w:val="FF0000"/>
        </w:rPr>
        <w:t xml:space="preserve">revised to </w:t>
      </w:r>
      <w:r>
        <w:rPr>
          <w:b/>
          <w:color w:val="0000FF"/>
        </w:rPr>
        <w:t>S4-210211</w:t>
      </w:r>
      <w:r>
        <w:rPr>
          <w:color w:val="FF0000"/>
        </w:rPr>
        <w:t>.</w:t>
      </w:r>
    </w:p>
    <w:p w14:paraId="18E0D9B7" w14:textId="77777777" w:rsidR="00513A0A" w:rsidRPr="00513A0A" w:rsidRDefault="00513A0A" w:rsidP="00513A0A">
      <w:pPr>
        <w:rPr>
          <w:color w:val="FF0000"/>
        </w:rPr>
      </w:pPr>
    </w:p>
    <w:tbl>
      <w:tblPr>
        <w:tblStyle w:val="afffc"/>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32B9E0AA"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0E46632" w14:textId="77777777" w:rsidR="00CC74BC" w:rsidRDefault="00C4328C">
            <w:pPr>
              <w:spacing w:before="240"/>
              <w:rPr>
                <w:color w:val="0000FF"/>
                <w:u w:val="single"/>
              </w:rPr>
            </w:pPr>
            <w:hyperlink r:id="rId183">
              <w:r w:rsidR="00513A0A">
                <w:rPr>
                  <w:color w:val="0000FF"/>
                  <w:u w:val="single"/>
                </w:rPr>
                <w:t>S4-210070</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531481B" w14:textId="77777777" w:rsidR="00CC74BC" w:rsidRDefault="00513A0A">
            <w:pPr>
              <w:spacing w:before="240"/>
            </w:pPr>
            <w:r>
              <w:t>[</w:t>
            </w:r>
            <w:proofErr w:type="spellStart"/>
            <w:r>
              <w:t>FS_XRTraffic</w:t>
            </w:r>
            <w:proofErr w:type="spellEnd"/>
            <w:r>
              <w:t>] Proposed Annex to TR26.925</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EA819A2"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1EC565D" w14:textId="77777777" w:rsidR="00CC74BC" w:rsidRDefault="00513A0A">
            <w:pPr>
              <w:spacing w:before="240"/>
            </w:pPr>
            <w:r>
              <w:t>Thomas Stockhammer</w:t>
            </w:r>
          </w:p>
        </w:tc>
      </w:tr>
    </w:tbl>
    <w:p w14:paraId="5F0C966E" w14:textId="77777777" w:rsidR="00513A0A" w:rsidRDefault="00513A0A">
      <w:pPr>
        <w:rPr>
          <w:b/>
          <w:color w:val="0000FF"/>
        </w:rPr>
      </w:pPr>
    </w:p>
    <w:p w14:paraId="52DE925A" w14:textId="050D01D9" w:rsidR="00CC74BC" w:rsidRDefault="00513A0A">
      <w:r>
        <w:rPr>
          <w:b/>
          <w:color w:val="0000FF"/>
        </w:rPr>
        <w:t>E-mail Discussion:</w:t>
      </w:r>
    </w:p>
    <w:p w14:paraId="3FA17849" w14:textId="77777777" w:rsidR="00CC74BC" w:rsidRDefault="00CC74BC"/>
    <w:tbl>
      <w:tblPr>
        <w:tblStyle w:val="afffd"/>
        <w:tblW w:w="8895" w:type="dxa"/>
        <w:tblBorders>
          <w:top w:val="nil"/>
          <w:left w:val="nil"/>
          <w:bottom w:val="nil"/>
          <w:right w:val="nil"/>
          <w:insideH w:val="nil"/>
          <w:insideV w:val="nil"/>
        </w:tblBorders>
        <w:tblLayout w:type="fixed"/>
        <w:tblLook w:val="0600" w:firstRow="0" w:lastRow="0" w:firstColumn="0" w:lastColumn="0" w:noHBand="1" w:noVBand="1"/>
      </w:tblPr>
      <w:tblGrid>
        <w:gridCol w:w="4200"/>
        <w:gridCol w:w="1830"/>
        <w:gridCol w:w="2865"/>
      </w:tblGrid>
      <w:tr w:rsidR="00CC74BC" w14:paraId="63B5ED84" w14:textId="77777777">
        <w:trPr>
          <w:trHeight w:val="620"/>
        </w:trPr>
        <w:tc>
          <w:tcPr>
            <w:tcW w:w="42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0907072" w14:textId="77777777" w:rsidR="00CC74BC" w:rsidRDefault="00C4328C">
            <w:pPr>
              <w:spacing w:before="240" w:after="240"/>
              <w:rPr>
                <w:color w:val="3366CC"/>
                <w:sz w:val="18"/>
                <w:szCs w:val="18"/>
              </w:rPr>
            </w:pPr>
            <w:hyperlink r:id="rId184">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070, Block B, 8th Feb. 1200CET] Proposed Annex to TR26.925</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0369CC8"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A29768E" w14:textId="77777777" w:rsidR="00CC74BC" w:rsidRDefault="00513A0A">
            <w:pPr>
              <w:spacing w:before="240" w:after="240"/>
              <w:rPr>
                <w:sz w:val="18"/>
                <w:szCs w:val="18"/>
              </w:rPr>
            </w:pPr>
            <w:r>
              <w:rPr>
                <w:sz w:val="18"/>
                <w:szCs w:val="18"/>
              </w:rPr>
              <w:t>Thu, 4 Feb 2021 08:27:17 +0000</w:t>
            </w:r>
          </w:p>
        </w:tc>
      </w:tr>
    </w:tbl>
    <w:p w14:paraId="5565C92D" w14:textId="77777777" w:rsidR="00CC74BC" w:rsidRDefault="00CC74BC"/>
    <w:tbl>
      <w:tblPr>
        <w:tblStyle w:val="afffe"/>
        <w:tblW w:w="8895" w:type="dxa"/>
        <w:tblBorders>
          <w:top w:val="nil"/>
          <w:left w:val="nil"/>
          <w:bottom w:val="nil"/>
          <w:right w:val="nil"/>
          <w:insideH w:val="nil"/>
          <w:insideV w:val="nil"/>
        </w:tblBorders>
        <w:tblLayout w:type="fixed"/>
        <w:tblLook w:val="0600" w:firstRow="0" w:lastRow="0" w:firstColumn="0" w:lastColumn="0" w:noHBand="1" w:noVBand="1"/>
      </w:tblPr>
      <w:tblGrid>
        <w:gridCol w:w="4170"/>
        <w:gridCol w:w="1830"/>
        <w:gridCol w:w="2895"/>
      </w:tblGrid>
      <w:tr w:rsidR="00CC74BC" w14:paraId="060B0248" w14:textId="77777777">
        <w:trPr>
          <w:trHeight w:val="620"/>
        </w:trPr>
        <w:tc>
          <w:tcPr>
            <w:tcW w:w="417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CE3B696" w14:textId="77777777" w:rsidR="00CC74BC" w:rsidRDefault="00C4328C">
            <w:pPr>
              <w:spacing w:before="240" w:after="240"/>
              <w:rPr>
                <w:color w:val="3366CC"/>
                <w:sz w:val="18"/>
                <w:szCs w:val="18"/>
                <w:u w:val="single"/>
              </w:rPr>
            </w:pPr>
            <w:hyperlink r:id="rId185">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070, Block B, 8th Feb. 1200CET] Proposed Annex to TR26.925</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6E08046" w14:textId="77777777" w:rsidR="00CC74BC" w:rsidRDefault="00513A0A">
            <w:pPr>
              <w:spacing w:before="240" w:after="240"/>
              <w:rPr>
                <w:sz w:val="18"/>
                <w:szCs w:val="18"/>
              </w:rPr>
            </w:pPr>
            <w:r>
              <w:rPr>
                <w:sz w:val="18"/>
                <w:szCs w:val="18"/>
              </w:rPr>
              <w:t>teniou(TeniouGilles)</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DA5A07E" w14:textId="77777777" w:rsidR="00CC74BC" w:rsidRDefault="00513A0A">
            <w:pPr>
              <w:spacing w:before="240" w:after="240"/>
              <w:rPr>
                <w:sz w:val="18"/>
                <w:szCs w:val="18"/>
              </w:rPr>
            </w:pPr>
            <w:r>
              <w:rPr>
                <w:sz w:val="18"/>
                <w:szCs w:val="18"/>
              </w:rPr>
              <w:t>Mon, 8 Feb 2021 11:23:01 +0000</w:t>
            </w:r>
          </w:p>
        </w:tc>
      </w:tr>
    </w:tbl>
    <w:p w14:paraId="6F63250C" w14:textId="77777777" w:rsidR="00CC74BC" w:rsidRDefault="00CC74BC"/>
    <w:p w14:paraId="4731EF38" w14:textId="77777777" w:rsidR="00CC74BC" w:rsidRDefault="00513A0A">
      <w:pPr>
        <w:rPr>
          <w:b/>
          <w:color w:val="0000FF"/>
        </w:rPr>
      </w:pPr>
      <w:r>
        <w:rPr>
          <w:b/>
          <w:color w:val="0000FF"/>
        </w:rPr>
        <w:t>Decision:</w:t>
      </w:r>
    </w:p>
    <w:p w14:paraId="61B31839" w14:textId="77777777" w:rsidR="00CC74BC" w:rsidRDefault="00513A0A">
      <w:pPr>
        <w:numPr>
          <w:ilvl w:val="0"/>
          <w:numId w:val="5"/>
        </w:numPr>
      </w:pPr>
      <w:r>
        <w:rPr>
          <w:rFonts w:ascii="Calibri" w:eastAsia="Calibri" w:hAnsi="Calibri" w:cs="Calibri"/>
        </w:rPr>
        <w:t xml:space="preserve">No comment was received. The document </w:t>
      </w:r>
      <w:r>
        <w:rPr>
          <w:rFonts w:ascii="Calibri" w:eastAsia="Calibri" w:hAnsi="Calibri" w:cs="Calibri"/>
          <w:b/>
          <w:color w:val="4472C4"/>
        </w:rPr>
        <w:t>S4-210070</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w:t>
      </w:r>
    </w:p>
    <w:p w14:paraId="2EB53D97" w14:textId="77777777" w:rsidR="00CC74BC" w:rsidRDefault="00CC74BC">
      <w:pPr>
        <w:rPr>
          <w:b/>
          <w:color w:val="0000FF"/>
        </w:rPr>
      </w:pPr>
    </w:p>
    <w:p w14:paraId="7A089F7F" w14:textId="77777777" w:rsidR="00CC74BC" w:rsidRDefault="00513A0A">
      <w:pPr>
        <w:rPr>
          <w:color w:val="FF0000"/>
        </w:rPr>
      </w:pPr>
      <w:r>
        <w:rPr>
          <w:b/>
          <w:color w:val="0000FF"/>
        </w:rPr>
        <w:t>S4-210070</w:t>
      </w:r>
      <w:r>
        <w:t xml:space="preserve"> is </w:t>
      </w:r>
      <w:r>
        <w:rPr>
          <w:color w:val="FF0000"/>
        </w:rPr>
        <w:t>agreed.</w:t>
      </w:r>
    </w:p>
    <w:p w14:paraId="37DBBC94" w14:textId="77777777" w:rsidR="00CC74BC" w:rsidRDefault="00CC74BC">
      <w:pPr>
        <w:rPr>
          <w:color w:val="FF0000"/>
        </w:rPr>
      </w:pPr>
    </w:p>
    <w:tbl>
      <w:tblPr>
        <w:tblStyle w:val="aff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1FDD61B9"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3DE53E9" w14:textId="77777777" w:rsidR="00CC74BC" w:rsidRDefault="00C4328C">
            <w:pPr>
              <w:spacing w:before="240"/>
              <w:rPr>
                <w:color w:val="1155CC"/>
                <w:u w:val="single"/>
              </w:rPr>
            </w:pPr>
            <w:hyperlink r:id="rId186">
              <w:r w:rsidR="00513A0A">
                <w:rPr>
                  <w:color w:val="1155CC"/>
                  <w:u w:val="single"/>
                </w:rPr>
                <w:t>S4-210071</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345B278" w14:textId="77777777" w:rsidR="00CC74BC" w:rsidRDefault="00513A0A">
            <w:pPr>
              <w:spacing w:before="240"/>
            </w:pPr>
            <w:r>
              <w:t>[</w:t>
            </w:r>
            <w:proofErr w:type="spellStart"/>
            <w:r>
              <w:t>FS_XRTraffic</w:t>
            </w:r>
            <w:proofErr w:type="spellEnd"/>
            <w:r>
              <w:t>] Proposed Additional Traffic Models</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3DC4823"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4C83671" w14:textId="77777777" w:rsidR="00CC74BC" w:rsidRDefault="00513A0A">
            <w:pPr>
              <w:spacing w:before="240"/>
            </w:pPr>
            <w:r>
              <w:t>Thomas Stockhammer</w:t>
            </w:r>
          </w:p>
        </w:tc>
      </w:tr>
    </w:tbl>
    <w:p w14:paraId="28024F43" w14:textId="77777777" w:rsidR="00513A0A" w:rsidRDefault="00513A0A">
      <w:pPr>
        <w:rPr>
          <w:b/>
          <w:color w:val="0000FF"/>
        </w:rPr>
      </w:pPr>
    </w:p>
    <w:p w14:paraId="4EC21F6F" w14:textId="00F3E76F" w:rsidR="00CC74BC" w:rsidRDefault="00513A0A">
      <w:pPr>
        <w:rPr>
          <w:b/>
          <w:color w:val="0000FF"/>
        </w:rPr>
      </w:pPr>
      <w:r>
        <w:rPr>
          <w:b/>
          <w:color w:val="0000FF"/>
        </w:rPr>
        <w:t>E-mail Discussion:</w:t>
      </w:r>
    </w:p>
    <w:p w14:paraId="083CC011" w14:textId="77777777" w:rsidR="00CC74BC" w:rsidRDefault="00CC74BC"/>
    <w:tbl>
      <w:tblPr>
        <w:tblStyle w:val="affff0"/>
        <w:tblW w:w="8895" w:type="dxa"/>
        <w:tblBorders>
          <w:top w:val="nil"/>
          <w:left w:val="nil"/>
          <w:bottom w:val="nil"/>
          <w:right w:val="nil"/>
          <w:insideH w:val="nil"/>
          <w:insideV w:val="nil"/>
        </w:tblBorders>
        <w:tblLayout w:type="fixed"/>
        <w:tblLook w:val="0600" w:firstRow="0" w:lastRow="0" w:firstColumn="0" w:lastColumn="0" w:noHBand="1" w:noVBand="1"/>
      </w:tblPr>
      <w:tblGrid>
        <w:gridCol w:w="4200"/>
        <w:gridCol w:w="1830"/>
        <w:gridCol w:w="2865"/>
      </w:tblGrid>
      <w:tr w:rsidR="00CC74BC" w14:paraId="04A05E6B" w14:textId="77777777">
        <w:trPr>
          <w:trHeight w:val="620"/>
        </w:trPr>
        <w:tc>
          <w:tcPr>
            <w:tcW w:w="42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A0FE61" w14:textId="77777777" w:rsidR="00CC74BC" w:rsidRDefault="00C4328C">
            <w:pPr>
              <w:spacing w:before="240" w:after="240"/>
              <w:rPr>
                <w:color w:val="3366CC"/>
                <w:sz w:val="18"/>
                <w:szCs w:val="18"/>
              </w:rPr>
            </w:pPr>
            <w:hyperlink r:id="rId187">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071, Block B, 8th Feb. 1200CET] Proposed Annex to TR26.925</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44B9D8A"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E789DB" w14:textId="77777777" w:rsidR="00CC74BC" w:rsidRDefault="00513A0A">
            <w:pPr>
              <w:spacing w:before="240" w:after="240"/>
              <w:rPr>
                <w:sz w:val="18"/>
                <w:szCs w:val="18"/>
              </w:rPr>
            </w:pPr>
            <w:r>
              <w:rPr>
                <w:sz w:val="18"/>
                <w:szCs w:val="18"/>
              </w:rPr>
              <w:t>Thu, 4 Feb 2021 08:27:27 +0000</w:t>
            </w:r>
          </w:p>
        </w:tc>
      </w:tr>
    </w:tbl>
    <w:p w14:paraId="1752E9C4" w14:textId="77777777" w:rsidR="00CC74BC" w:rsidRDefault="00CC74BC"/>
    <w:p w14:paraId="62DED533" w14:textId="77777777" w:rsidR="00CC74BC" w:rsidRDefault="00CC74BC"/>
    <w:tbl>
      <w:tblPr>
        <w:tblStyle w:val="affff1"/>
        <w:tblW w:w="8895" w:type="dxa"/>
        <w:tblBorders>
          <w:top w:val="nil"/>
          <w:left w:val="nil"/>
          <w:bottom w:val="nil"/>
          <w:right w:val="nil"/>
          <w:insideH w:val="nil"/>
          <w:insideV w:val="nil"/>
        </w:tblBorders>
        <w:tblLayout w:type="fixed"/>
        <w:tblLook w:val="0600" w:firstRow="0" w:lastRow="0" w:firstColumn="0" w:lastColumn="0" w:noHBand="1" w:noVBand="1"/>
      </w:tblPr>
      <w:tblGrid>
        <w:gridCol w:w="4170"/>
        <w:gridCol w:w="1830"/>
        <w:gridCol w:w="2895"/>
      </w:tblGrid>
      <w:tr w:rsidR="00CC74BC" w14:paraId="445ABD23" w14:textId="77777777">
        <w:trPr>
          <w:trHeight w:val="620"/>
        </w:trPr>
        <w:tc>
          <w:tcPr>
            <w:tcW w:w="417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9A5ECEE" w14:textId="77777777" w:rsidR="00CC74BC" w:rsidRDefault="00C4328C">
            <w:pPr>
              <w:spacing w:before="240" w:after="240"/>
              <w:rPr>
                <w:color w:val="3366CC"/>
                <w:sz w:val="18"/>
                <w:szCs w:val="18"/>
                <w:u w:val="single"/>
              </w:rPr>
            </w:pPr>
            <w:hyperlink r:id="rId188">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071, Block B, 8th Feb. 1200CET] Proposed Annex to TR26.925</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7F336A" w14:textId="77777777" w:rsidR="00CC74BC" w:rsidRDefault="00513A0A">
            <w:pPr>
              <w:spacing w:before="240" w:after="240"/>
              <w:rPr>
                <w:sz w:val="18"/>
                <w:szCs w:val="18"/>
              </w:rPr>
            </w:pPr>
            <w:r>
              <w:rPr>
                <w:sz w:val="18"/>
                <w:szCs w:val="18"/>
              </w:rPr>
              <w:t>teniou(TeniouGilles)</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3E431E3" w14:textId="77777777" w:rsidR="00CC74BC" w:rsidRDefault="00513A0A">
            <w:pPr>
              <w:spacing w:before="240" w:after="240"/>
              <w:rPr>
                <w:sz w:val="18"/>
                <w:szCs w:val="18"/>
              </w:rPr>
            </w:pPr>
            <w:r>
              <w:rPr>
                <w:sz w:val="18"/>
                <w:szCs w:val="18"/>
              </w:rPr>
              <w:t>Mon, 8 Feb 2021 11:24:33 +0000</w:t>
            </w:r>
          </w:p>
        </w:tc>
      </w:tr>
    </w:tbl>
    <w:p w14:paraId="6816C23A" w14:textId="77777777" w:rsidR="00CC74BC" w:rsidRDefault="00CC74BC"/>
    <w:p w14:paraId="4C261518" w14:textId="77777777" w:rsidR="00CC74BC" w:rsidRDefault="00CC74BC">
      <w:pPr>
        <w:rPr>
          <w:b/>
          <w:color w:val="0000FF"/>
        </w:rPr>
      </w:pPr>
    </w:p>
    <w:p w14:paraId="6C041461" w14:textId="77777777" w:rsidR="00CC74BC" w:rsidRDefault="00513A0A">
      <w:pPr>
        <w:rPr>
          <w:b/>
          <w:color w:val="0000FF"/>
        </w:rPr>
      </w:pPr>
      <w:r>
        <w:rPr>
          <w:b/>
          <w:color w:val="0000FF"/>
        </w:rPr>
        <w:t>Decision:</w:t>
      </w:r>
    </w:p>
    <w:p w14:paraId="738EC532" w14:textId="77777777" w:rsidR="00CC74BC" w:rsidRDefault="00513A0A">
      <w:pPr>
        <w:numPr>
          <w:ilvl w:val="0"/>
          <w:numId w:val="5"/>
        </w:numPr>
      </w:pPr>
      <w:r>
        <w:rPr>
          <w:rFonts w:ascii="Calibri" w:eastAsia="Calibri" w:hAnsi="Calibri" w:cs="Calibri"/>
        </w:rPr>
        <w:t xml:space="preserve">No comment was received. The document </w:t>
      </w:r>
      <w:r>
        <w:rPr>
          <w:rFonts w:ascii="Calibri" w:eastAsia="Calibri" w:hAnsi="Calibri" w:cs="Calibri"/>
          <w:b/>
          <w:color w:val="4472C4"/>
        </w:rPr>
        <w:t>S4-210071</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w:t>
      </w:r>
    </w:p>
    <w:p w14:paraId="47300806" w14:textId="77777777" w:rsidR="00CC74BC" w:rsidRDefault="00CC74BC">
      <w:pPr>
        <w:rPr>
          <w:b/>
          <w:color w:val="0000FF"/>
        </w:rPr>
      </w:pPr>
    </w:p>
    <w:p w14:paraId="18B0A792" w14:textId="77777777" w:rsidR="00CC74BC" w:rsidRDefault="00513A0A">
      <w:pPr>
        <w:rPr>
          <w:color w:val="FF0000"/>
        </w:rPr>
      </w:pPr>
      <w:r>
        <w:rPr>
          <w:b/>
          <w:color w:val="0000FF"/>
        </w:rPr>
        <w:t>S4-210071</w:t>
      </w:r>
      <w:r>
        <w:t xml:space="preserve"> is </w:t>
      </w:r>
      <w:r>
        <w:rPr>
          <w:color w:val="FF0000"/>
        </w:rPr>
        <w:t>agreed.</w:t>
      </w:r>
    </w:p>
    <w:p w14:paraId="4C195A44" w14:textId="77777777" w:rsidR="00CC74BC" w:rsidRDefault="00CC74BC">
      <w:pPr>
        <w:spacing w:before="240" w:after="240"/>
      </w:pPr>
    </w:p>
    <w:tbl>
      <w:tblPr>
        <w:tblStyle w:val="affff2"/>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01B6DFAF"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3A8AE76" w14:textId="77777777" w:rsidR="00CC74BC" w:rsidRDefault="00C4328C">
            <w:pPr>
              <w:spacing w:before="240"/>
              <w:rPr>
                <w:color w:val="0000FF"/>
                <w:u w:val="single"/>
              </w:rPr>
            </w:pPr>
            <w:hyperlink r:id="rId189">
              <w:r w:rsidR="00513A0A">
                <w:rPr>
                  <w:color w:val="0000FF"/>
                  <w:u w:val="single"/>
                </w:rPr>
                <w:t>S4-210072</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9398A7A" w14:textId="77777777" w:rsidR="00CC74BC" w:rsidRDefault="00513A0A">
            <w:pPr>
              <w:spacing w:before="240"/>
            </w:pPr>
            <w:r>
              <w:t>[</w:t>
            </w:r>
            <w:proofErr w:type="spellStart"/>
            <w:r>
              <w:t>FS_XRTraffic</w:t>
            </w:r>
            <w:proofErr w:type="spellEnd"/>
            <w:r>
              <w:t>] Traffic Model Overview and Status</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F827191"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A4B9C45" w14:textId="77777777" w:rsidR="00CC74BC" w:rsidRDefault="00513A0A">
            <w:pPr>
              <w:spacing w:before="240"/>
            </w:pPr>
            <w:r>
              <w:t>Thomas Stockhammer</w:t>
            </w:r>
          </w:p>
        </w:tc>
      </w:tr>
    </w:tbl>
    <w:p w14:paraId="6679A73A" w14:textId="77777777" w:rsidR="00513A0A" w:rsidRDefault="00513A0A">
      <w:pPr>
        <w:rPr>
          <w:b/>
          <w:color w:val="0000FF"/>
        </w:rPr>
      </w:pPr>
    </w:p>
    <w:p w14:paraId="78C494FC" w14:textId="7BA7912F" w:rsidR="00CC74BC" w:rsidRDefault="00513A0A">
      <w:pPr>
        <w:rPr>
          <w:b/>
          <w:color w:val="0000FF"/>
        </w:rPr>
      </w:pPr>
      <w:r>
        <w:rPr>
          <w:b/>
          <w:color w:val="0000FF"/>
        </w:rPr>
        <w:t>E-mail Discussion:</w:t>
      </w:r>
    </w:p>
    <w:p w14:paraId="28947AA3" w14:textId="77777777" w:rsidR="00CC74BC" w:rsidRDefault="00CC74BC"/>
    <w:tbl>
      <w:tblPr>
        <w:tblStyle w:val="affff3"/>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544228E0" w14:textId="77777777">
        <w:trPr>
          <w:trHeight w:val="62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31990D" w14:textId="77777777" w:rsidR="00CC74BC" w:rsidRDefault="00C4328C">
            <w:pPr>
              <w:spacing w:before="240" w:after="240"/>
              <w:rPr>
                <w:color w:val="3366CC"/>
                <w:sz w:val="18"/>
                <w:szCs w:val="18"/>
              </w:rPr>
            </w:pPr>
            <w:hyperlink r:id="rId190">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072, Block B, 8th Feb. 1200CET] Traffic Model Overview and Status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C97FC3"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D370EDE" w14:textId="77777777" w:rsidR="00CC74BC" w:rsidRDefault="00513A0A">
            <w:pPr>
              <w:spacing w:before="240" w:after="240"/>
              <w:rPr>
                <w:sz w:val="18"/>
                <w:szCs w:val="18"/>
              </w:rPr>
            </w:pPr>
            <w:r>
              <w:rPr>
                <w:sz w:val="18"/>
                <w:szCs w:val="18"/>
              </w:rPr>
              <w:t>Thu, 4 Feb 2021 08:27:33 +0000</w:t>
            </w:r>
          </w:p>
        </w:tc>
      </w:tr>
      <w:tr w:rsidR="00CC74BC" w14:paraId="08D8FC95"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26F098" w14:textId="77777777" w:rsidR="00CC74BC" w:rsidRDefault="00C4328C">
            <w:pPr>
              <w:spacing w:before="240" w:after="240"/>
              <w:rPr>
                <w:color w:val="3366CC"/>
                <w:sz w:val="18"/>
                <w:szCs w:val="18"/>
              </w:rPr>
            </w:pPr>
            <w:hyperlink r:id="rId191">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072, Block B, 8th Feb. 1200CET] Traffic Model Overview and Status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E8BB2E"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61A3E2" w14:textId="77777777" w:rsidR="00CC74BC" w:rsidRDefault="00513A0A">
            <w:pPr>
              <w:spacing w:before="240" w:after="240"/>
              <w:rPr>
                <w:sz w:val="18"/>
                <w:szCs w:val="18"/>
              </w:rPr>
            </w:pPr>
            <w:r>
              <w:rPr>
                <w:sz w:val="18"/>
                <w:szCs w:val="18"/>
              </w:rPr>
              <w:t>Thu, 4 Feb 2021 10:55:13 +0000</w:t>
            </w:r>
          </w:p>
        </w:tc>
      </w:tr>
      <w:tr w:rsidR="00CC74BC" w14:paraId="468B759C" w14:textId="77777777">
        <w:trPr>
          <w:trHeight w:val="62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5E8DB0" w14:textId="77777777" w:rsidR="00CC74BC" w:rsidRDefault="00C4328C">
            <w:pPr>
              <w:spacing w:before="240" w:after="240"/>
              <w:rPr>
                <w:color w:val="3366CC"/>
                <w:sz w:val="18"/>
                <w:szCs w:val="18"/>
              </w:rPr>
            </w:pPr>
            <w:hyperlink r:id="rId192">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072, Block B, 8th Feb. 1200CET] Traffic Model Overview and Status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6E5D32"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FA3337" w14:textId="77777777" w:rsidR="00CC74BC" w:rsidRDefault="00513A0A">
            <w:pPr>
              <w:spacing w:before="240" w:after="240"/>
              <w:rPr>
                <w:sz w:val="18"/>
                <w:szCs w:val="18"/>
              </w:rPr>
            </w:pPr>
            <w:r>
              <w:rPr>
                <w:sz w:val="18"/>
                <w:szCs w:val="18"/>
              </w:rPr>
              <w:t>Thu, 4 Feb 2021 19:20:45 +0000</w:t>
            </w:r>
          </w:p>
        </w:tc>
      </w:tr>
    </w:tbl>
    <w:p w14:paraId="6F2BB716" w14:textId="77777777" w:rsidR="00CC74BC" w:rsidRDefault="00CC74BC"/>
    <w:tbl>
      <w:tblPr>
        <w:tblStyle w:val="affff4"/>
        <w:tblW w:w="8895" w:type="dxa"/>
        <w:tblBorders>
          <w:top w:val="nil"/>
          <w:left w:val="nil"/>
          <w:bottom w:val="nil"/>
          <w:right w:val="nil"/>
          <w:insideH w:val="nil"/>
          <w:insideV w:val="nil"/>
        </w:tblBorders>
        <w:tblLayout w:type="fixed"/>
        <w:tblLook w:val="0600" w:firstRow="0" w:lastRow="0" w:firstColumn="0" w:lastColumn="0" w:noHBand="1" w:noVBand="1"/>
      </w:tblPr>
      <w:tblGrid>
        <w:gridCol w:w="4170"/>
        <w:gridCol w:w="1830"/>
        <w:gridCol w:w="2895"/>
      </w:tblGrid>
      <w:tr w:rsidR="00CC74BC" w14:paraId="5C91C0B6" w14:textId="77777777">
        <w:trPr>
          <w:trHeight w:val="620"/>
        </w:trPr>
        <w:tc>
          <w:tcPr>
            <w:tcW w:w="417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1BC9E3" w14:textId="77777777" w:rsidR="00CC74BC" w:rsidRDefault="00C4328C">
            <w:pPr>
              <w:spacing w:before="240" w:after="240"/>
              <w:rPr>
                <w:color w:val="3366CC"/>
                <w:sz w:val="18"/>
                <w:szCs w:val="18"/>
                <w:u w:val="single"/>
              </w:rPr>
            </w:pPr>
            <w:hyperlink r:id="rId193">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072, Block B, 8th Feb. 1200CET] Traffic Model Overview and Status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41D1641" w14:textId="77777777" w:rsidR="00CC74BC" w:rsidRDefault="00513A0A">
            <w:pPr>
              <w:spacing w:before="240" w:after="240"/>
              <w:rPr>
                <w:sz w:val="18"/>
                <w:szCs w:val="18"/>
              </w:rPr>
            </w:pPr>
            <w:r>
              <w:rPr>
                <w:sz w:val="18"/>
                <w:szCs w:val="18"/>
              </w:rPr>
              <w:t>teniou(TeniouGilles)</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AEBA125" w14:textId="77777777" w:rsidR="00CC74BC" w:rsidRDefault="00513A0A">
            <w:pPr>
              <w:spacing w:before="240" w:after="240"/>
              <w:rPr>
                <w:sz w:val="18"/>
                <w:szCs w:val="18"/>
              </w:rPr>
            </w:pPr>
            <w:r>
              <w:rPr>
                <w:sz w:val="18"/>
                <w:szCs w:val="18"/>
              </w:rPr>
              <w:t>Mon, 8 Feb 2021 11:30:30 +0000</w:t>
            </w:r>
          </w:p>
        </w:tc>
      </w:tr>
    </w:tbl>
    <w:p w14:paraId="5E9AEFC4" w14:textId="77777777" w:rsidR="00CC74BC" w:rsidRDefault="00CC74BC"/>
    <w:p w14:paraId="78ED1063" w14:textId="77777777" w:rsidR="00CC74BC" w:rsidRDefault="00513A0A">
      <w:pPr>
        <w:rPr>
          <w:b/>
          <w:color w:val="0000FF"/>
        </w:rPr>
      </w:pPr>
      <w:r>
        <w:rPr>
          <w:b/>
          <w:color w:val="0000FF"/>
        </w:rPr>
        <w:t>Decision:</w:t>
      </w:r>
    </w:p>
    <w:p w14:paraId="399A8C2B" w14:textId="77777777" w:rsidR="00CC74BC" w:rsidRDefault="00513A0A">
      <w:pPr>
        <w:numPr>
          <w:ilvl w:val="0"/>
          <w:numId w:val="5"/>
        </w:numPr>
      </w:pPr>
      <w:r>
        <w:rPr>
          <w:rFonts w:ascii="Calibri" w:eastAsia="Calibri" w:hAnsi="Calibri" w:cs="Calibri"/>
        </w:rPr>
        <w:t xml:space="preserve">Requested clarifications have been provided. The document </w:t>
      </w:r>
      <w:r>
        <w:rPr>
          <w:rFonts w:ascii="Calibri" w:eastAsia="Calibri" w:hAnsi="Calibri" w:cs="Calibri"/>
          <w:b/>
          <w:color w:val="4472C4"/>
        </w:rPr>
        <w:t>S4-210072</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 xml:space="preserve">. </w:t>
      </w:r>
    </w:p>
    <w:p w14:paraId="79001E2A" w14:textId="77777777" w:rsidR="00CC74BC" w:rsidRDefault="00513A0A">
      <w:pPr>
        <w:numPr>
          <w:ilvl w:val="0"/>
          <w:numId w:val="5"/>
        </w:numPr>
      </w:pPr>
      <w:r>
        <w:rPr>
          <w:rFonts w:ascii="Calibri" w:eastAsia="Calibri" w:hAnsi="Calibri" w:cs="Calibri"/>
        </w:rPr>
        <w:t xml:space="preserve">The Permanent document will be updated accordingly </w:t>
      </w:r>
      <w:proofErr w:type="gramStart"/>
      <w:r>
        <w:rPr>
          <w:rFonts w:ascii="Calibri" w:eastAsia="Calibri" w:hAnsi="Calibri" w:cs="Calibri"/>
        </w:rPr>
        <w:t>taking into account</w:t>
      </w:r>
      <w:proofErr w:type="gramEnd"/>
      <w:r>
        <w:rPr>
          <w:rFonts w:ascii="Calibri" w:eastAsia="Calibri" w:hAnsi="Calibri" w:cs="Calibri"/>
        </w:rPr>
        <w:t xml:space="preserve"> the comments</w:t>
      </w:r>
    </w:p>
    <w:p w14:paraId="14923B94" w14:textId="77777777" w:rsidR="00CC74BC" w:rsidRDefault="00CC74BC">
      <w:pPr>
        <w:rPr>
          <w:b/>
          <w:color w:val="0000FF"/>
        </w:rPr>
      </w:pPr>
    </w:p>
    <w:p w14:paraId="49045C3B" w14:textId="77777777" w:rsidR="00CC74BC" w:rsidRDefault="00513A0A">
      <w:pPr>
        <w:rPr>
          <w:color w:val="FF0000"/>
        </w:rPr>
      </w:pPr>
      <w:r>
        <w:rPr>
          <w:b/>
          <w:color w:val="0000FF"/>
        </w:rPr>
        <w:t>S4-210072</w:t>
      </w:r>
      <w:r>
        <w:t xml:space="preserve"> is </w:t>
      </w:r>
      <w:r>
        <w:rPr>
          <w:color w:val="FF0000"/>
        </w:rPr>
        <w:t>agreed.</w:t>
      </w:r>
    </w:p>
    <w:p w14:paraId="47531781" w14:textId="77777777" w:rsidR="00CC74BC" w:rsidRDefault="00CC74BC">
      <w:pPr>
        <w:rPr>
          <w:color w:val="FF0000"/>
        </w:rPr>
      </w:pPr>
    </w:p>
    <w:tbl>
      <w:tblPr>
        <w:tblStyle w:val="affff5"/>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539F5703"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9B9820F" w14:textId="77777777" w:rsidR="00CC74BC" w:rsidRDefault="00C4328C">
            <w:pPr>
              <w:spacing w:before="240"/>
              <w:rPr>
                <w:color w:val="0000FF"/>
                <w:u w:val="single"/>
              </w:rPr>
            </w:pPr>
            <w:hyperlink r:id="rId194">
              <w:r w:rsidR="00513A0A">
                <w:rPr>
                  <w:color w:val="0000FF"/>
                  <w:u w:val="single"/>
                </w:rPr>
                <w:t>S4-210073</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CBF5D41" w14:textId="77777777" w:rsidR="00CC74BC" w:rsidRDefault="00513A0A">
            <w:pPr>
              <w:spacing w:before="240"/>
            </w:pPr>
            <w:r>
              <w:t>[</w:t>
            </w:r>
            <w:proofErr w:type="spellStart"/>
            <w:r>
              <w:t>FS_XRTraffic</w:t>
            </w:r>
            <w:proofErr w:type="spellEnd"/>
            <w:r>
              <w:t xml:space="preserve">] From Traces to </w:t>
            </w:r>
            <w:proofErr w:type="spellStart"/>
            <w:r>
              <w:t>Statisical</w:t>
            </w:r>
            <w:proofErr w:type="spellEnd"/>
            <w:r>
              <w:t xml:space="preserve"> Models</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4695E5B"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955976F" w14:textId="77777777" w:rsidR="00CC74BC" w:rsidRDefault="00513A0A">
            <w:pPr>
              <w:spacing w:before="240"/>
            </w:pPr>
            <w:r>
              <w:t>Thomas Stockhammer</w:t>
            </w:r>
          </w:p>
        </w:tc>
      </w:tr>
    </w:tbl>
    <w:p w14:paraId="08D9FD6F" w14:textId="77777777" w:rsidR="00513A0A" w:rsidRDefault="00513A0A">
      <w:pPr>
        <w:rPr>
          <w:b/>
          <w:color w:val="0000FF"/>
        </w:rPr>
      </w:pPr>
    </w:p>
    <w:p w14:paraId="1F132B12" w14:textId="64115AEC" w:rsidR="00CC74BC" w:rsidRDefault="00513A0A">
      <w:pPr>
        <w:rPr>
          <w:b/>
          <w:color w:val="0000FF"/>
        </w:rPr>
      </w:pPr>
      <w:r>
        <w:rPr>
          <w:b/>
          <w:color w:val="0000FF"/>
        </w:rPr>
        <w:t>E-mail Discussion:</w:t>
      </w:r>
    </w:p>
    <w:p w14:paraId="3D681F04" w14:textId="77777777" w:rsidR="00CC74BC" w:rsidRDefault="00CC74BC"/>
    <w:tbl>
      <w:tblPr>
        <w:tblStyle w:val="affff6"/>
        <w:tblW w:w="8895" w:type="dxa"/>
        <w:tblBorders>
          <w:top w:val="nil"/>
          <w:left w:val="nil"/>
          <w:bottom w:val="nil"/>
          <w:right w:val="nil"/>
          <w:insideH w:val="nil"/>
          <w:insideV w:val="nil"/>
        </w:tblBorders>
        <w:tblLayout w:type="fixed"/>
        <w:tblLook w:val="0600" w:firstRow="0" w:lastRow="0" w:firstColumn="0" w:lastColumn="0" w:noHBand="1" w:noVBand="1"/>
      </w:tblPr>
      <w:tblGrid>
        <w:gridCol w:w="4200"/>
        <w:gridCol w:w="1830"/>
        <w:gridCol w:w="2865"/>
      </w:tblGrid>
      <w:tr w:rsidR="00CC74BC" w14:paraId="1AC8F002" w14:textId="77777777">
        <w:trPr>
          <w:trHeight w:val="620"/>
        </w:trPr>
        <w:tc>
          <w:tcPr>
            <w:tcW w:w="42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E7AAF3F" w14:textId="77777777" w:rsidR="00CC74BC" w:rsidRDefault="00C4328C">
            <w:pPr>
              <w:spacing w:before="240" w:after="240"/>
              <w:rPr>
                <w:color w:val="3366CC"/>
                <w:sz w:val="18"/>
                <w:szCs w:val="18"/>
              </w:rPr>
            </w:pPr>
            <w:hyperlink r:id="rId195">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xml:space="preserve">, 073, Block B, 8th Feb. 1200CET] From Traces to </w:t>
              </w:r>
              <w:proofErr w:type="spellStart"/>
              <w:r w:rsidR="00513A0A">
                <w:rPr>
                  <w:color w:val="3366CC"/>
                  <w:sz w:val="18"/>
                  <w:szCs w:val="18"/>
                </w:rPr>
                <w:t>Statisical</w:t>
              </w:r>
              <w:proofErr w:type="spellEnd"/>
              <w:r w:rsidR="00513A0A">
                <w:rPr>
                  <w:color w:val="3366CC"/>
                  <w:sz w:val="18"/>
                  <w:szCs w:val="18"/>
                </w:rPr>
                <w:t xml:space="preserve"> Models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3A1F914"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7DD2B0A" w14:textId="77777777" w:rsidR="00CC74BC" w:rsidRDefault="00513A0A">
            <w:pPr>
              <w:spacing w:before="240" w:after="240"/>
              <w:rPr>
                <w:sz w:val="18"/>
                <w:szCs w:val="18"/>
              </w:rPr>
            </w:pPr>
            <w:r>
              <w:rPr>
                <w:sz w:val="18"/>
                <w:szCs w:val="18"/>
              </w:rPr>
              <w:t>Thu, 4 Feb 2021 08:27:42 +0000</w:t>
            </w:r>
          </w:p>
        </w:tc>
      </w:tr>
    </w:tbl>
    <w:p w14:paraId="29AC3A3F" w14:textId="77777777" w:rsidR="00CC74BC" w:rsidRDefault="00CC74BC"/>
    <w:tbl>
      <w:tblPr>
        <w:tblStyle w:val="affff7"/>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65FD5098"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F433B3B" w14:textId="77777777" w:rsidR="00CC74BC" w:rsidRDefault="00C4328C">
            <w:pPr>
              <w:spacing w:before="240" w:after="240"/>
              <w:rPr>
                <w:color w:val="3366CC"/>
                <w:sz w:val="18"/>
                <w:szCs w:val="18"/>
                <w:u w:val="single"/>
              </w:rPr>
            </w:pPr>
            <w:hyperlink r:id="rId196">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xml:space="preserve">, 073, Block B, 8th Feb. 1200CET] From Traces to </w:t>
              </w:r>
              <w:proofErr w:type="spellStart"/>
              <w:r w:rsidR="00513A0A">
                <w:rPr>
                  <w:color w:val="3366CC"/>
                  <w:sz w:val="18"/>
                  <w:szCs w:val="18"/>
                  <w:u w:val="single"/>
                </w:rPr>
                <w:t>Statisical</w:t>
              </w:r>
              <w:proofErr w:type="spellEnd"/>
              <w:r w:rsidR="00513A0A">
                <w:rPr>
                  <w:color w:val="3366CC"/>
                  <w:sz w:val="18"/>
                  <w:szCs w:val="18"/>
                  <w:u w:val="single"/>
                </w:rPr>
                <w:t xml:space="preserve"> Models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44370D" w14:textId="77777777" w:rsidR="00CC74BC" w:rsidRDefault="00513A0A">
            <w:pPr>
              <w:spacing w:before="240" w:after="240"/>
              <w:rPr>
                <w:sz w:val="18"/>
                <w:szCs w:val="18"/>
              </w:rPr>
            </w:pPr>
            <w:r>
              <w:rPr>
                <w:sz w:val="18"/>
                <w:szCs w:val="18"/>
              </w:rPr>
              <w:t>panqi (E)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100C7CA" w14:textId="77777777" w:rsidR="00CC74BC" w:rsidRDefault="00513A0A">
            <w:pPr>
              <w:spacing w:before="240" w:after="240"/>
              <w:rPr>
                <w:sz w:val="18"/>
                <w:szCs w:val="18"/>
              </w:rPr>
            </w:pPr>
            <w:r>
              <w:rPr>
                <w:sz w:val="18"/>
                <w:szCs w:val="18"/>
              </w:rPr>
              <w:t>Mon, 8 Feb 2021 09:19:13 +0000</w:t>
            </w:r>
          </w:p>
        </w:tc>
      </w:tr>
      <w:tr w:rsidR="00CC74BC" w14:paraId="3AB53E09"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09CA9C" w14:textId="77777777" w:rsidR="00CC74BC" w:rsidRDefault="00C4328C">
            <w:pPr>
              <w:spacing w:before="240" w:after="240"/>
              <w:rPr>
                <w:color w:val="3366CC"/>
                <w:sz w:val="18"/>
                <w:szCs w:val="18"/>
                <w:u w:val="single"/>
              </w:rPr>
            </w:pPr>
            <w:hyperlink r:id="rId197">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xml:space="preserve">, 073, Block B, 8th Feb. 1200CET] From Traces to </w:t>
              </w:r>
              <w:proofErr w:type="spellStart"/>
              <w:r w:rsidR="00513A0A">
                <w:rPr>
                  <w:color w:val="3366CC"/>
                  <w:sz w:val="18"/>
                  <w:szCs w:val="18"/>
                  <w:u w:val="single"/>
                </w:rPr>
                <w:t>Statisical</w:t>
              </w:r>
              <w:proofErr w:type="spellEnd"/>
              <w:r w:rsidR="00513A0A">
                <w:rPr>
                  <w:color w:val="3366CC"/>
                  <w:sz w:val="18"/>
                  <w:szCs w:val="18"/>
                  <w:u w:val="single"/>
                </w:rPr>
                <w:t xml:space="preserve"> Models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AE9206"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24B15F" w14:textId="77777777" w:rsidR="00CC74BC" w:rsidRDefault="00513A0A">
            <w:pPr>
              <w:spacing w:before="240" w:after="240"/>
              <w:rPr>
                <w:sz w:val="18"/>
                <w:szCs w:val="18"/>
              </w:rPr>
            </w:pPr>
            <w:r>
              <w:rPr>
                <w:sz w:val="18"/>
                <w:szCs w:val="18"/>
              </w:rPr>
              <w:t>Mon, 8 Feb 2021 09:28:39 +0000</w:t>
            </w:r>
          </w:p>
        </w:tc>
      </w:tr>
      <w:tr w:rsidR="00CC74BC" w14:paraId="2CC0AB6B"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619C5C5" w14:textId="77777777" w:rsidR="00CC74BC" w:rsidRDefault="00C4328C">
            <w:pPr>
              <w:spacing w:before="240" w:after="240"/>
              <w:rPr>
                <w:color w:val="3366CC"/>
                <w:sz w:val="18"/>
                <w:szCs w:val="18"/>
                <w:u w:val="single"/>
              </w:rPr>
            </w:pPr>
            <w:hyperlink r:id="rId198">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xml:space="preserve">, 073, Block B, 8th Feb. 1200CET] From Traces to </w:t>
              </w:r>
              <w:proofErr w:type="spellStart"/>
              <w:r w:rsidR="00513A0A">
                <w:rPr>
                  <w:color w:val="3366CC"/>
                  <w:sz w:val="18"/>
                  <w:szCs w:val="18"/>
                  <w:u w:val="single"/>
                </w:rPr>
                <w:t>Statisical</w:t>
              </w:r>
              <w:proofErr w:type="spellEnd"/>
              <w:r w:rsidR="00513A0A">
                <w:rPr>
                  <w:color w:val="3366CC"/>
                  <w:sz w:val="18"/>
                  <w:szCs w:val="18"/>
                  <w:u w:val="single"/>
                </w:rPr>
                <w:t xml:space="preserve"> Models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C502FD"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107761" w14:textId="77777777" w:rsidR="00CC74BC" w:rsidRDefault="00513A0A">
            <w:pPr>
              <w:spacing w:before="240" w:after="240"/>
              <w:rPr>
                <w:sz w:val="18"/>
                <w:szCs w:val="18"/>
              </w:rPr>
            </w:pPr>
            <w:r>
              <w:rPr>
                <w:sz w:val="18"/>
                <w:szCs w:val="18"/>
              </w:rPr>
              <w:t>Mon, 8 Feb 2021 11:37:39 +0000</w:t>
            </w:r>
          </w:p>
        </w:tc>
      </w:tr>
    </w:tbl>
    <w:p w14:paraId="767CDFEA" w14:textId="77777777" w:rsidR="00CC74BC" w:rsidRDefault="00CC74BC"/>
    <w:p w14:paraId="2FA70F1E" w14:textId="77777777" w:rsidR="00CC74BC" w:rsidRDefault="00CC74BC">
      <w:pPr>
        <w:rPr>
          <w:b/>
          <w:color w:val="0000FF"/>
        </w:rPr>
      </w:pPr>
    </w:p>
    <w:p w14:paraId="36FBB629" w14:textId="77777777" w:rsidR="00CC74BC" w:rsidRDefault="00513A0A">
      <w:pPr>
        <w:rPr>
          <w:b/>
          <w:color w:val="0000FF"/>
        </w:rPr>
      </w:pPr>
      <w:r>
        <w:rPr>
          <w:b/>
          <w:color w:val="0000FF"/>
        </w:rPr>
        <w:t>Decision:</w:t>
      </w:r>
    </w:p>
    <w:p w14:paraId="71880893" w14:textId="77777777" w:rsidR="00CC74BC" w:rsidRDefault="00513A0A">
      <w:pPr>
        <w:numPr>
          <w:ilvl w:val="0"/>
          <w:numId w:val="5"/>
        </w:numPr>
      </w:pPr>
      <w:r>
        <w:rPr>
          <w:rFonts w:ascii="Calibri" w:eastAsia="Calibri" w:hAnsi="Calibri" w:cs="Calibri"/>
        </w:rPr>
        <w:t>Thanks Qi and Thomas for the update on what is going on in RAN1.</w:t>
      </w:r>
    </w:p>
    <w:p w14:paraId="0ABDECC3" w14:textId="77777777" w:rsidR="00CC74BC" w:rsidRDefault="00513A0A">
      <w:pPr>
        <w:numPr>
          <w:ilvl w:val="0"/>
          <w:numId w:val="5"/>
        </w:numPr>
      </w:pPr>
      <w:r>
        <w:rPr>
          <w:rFonts w:ascii="Calibri" w:eastAsia="Calibri" w:hAnsi="Calibri" w:cs="Calibri"/>
        </w:rPr>
        <w:t>I suggest we keep going with our duties in SA4 and wait for an official communication from our RAN1 friends.</w:t>
      </w:r>
    </w:p>
    <w:p w14:paraId="3330A3F9" w14:textId="77777777" w:rsidR="00CC74BC" w:rsidRDefault="00513A0A">
      <w:pPr>
        <w:numPr>
          <w:ilvl w:val="0"/>
          <w:numId w:val="5"/>
        </w:numPr>
      </w:pPr>
      <w:r>
        <w:rPr>
          <w:rFonts w:ascii="Calibri" w:eastAsia="Calibri" w:hAnsi="Calibri" w:cs="Calibri"/>
        </w:rPr>
        <w:t>With regards to the document below I see no reason not to agree on it for the time being.</w:t>
      </w:r>
    </w:p>
    <w:p w14:paraId="6C0F4499" w14:textId="77777777" w:rsidR="00CC74BC" w:rsidRDefault="00513A0A">
      <w:pPr>
        <w:numPr>
          <w:ilvl w:val="0"/>
          <w:numId w:val="5"/>
        </w:numPr>
      </w:pPr>
      <w:r>
        <w:rPr>
          <w:rFonts w:ascii="Calibri" w:eastAsia="Calibri" w:hAnsi="Calibri" w:cs="Calibri"/>
        </w:rPr>
        <w:t xml:space="preserve">The document </w:t>
      </w:r>
      <w:r>
        <w:rPr>
          <w:rFonts w:ascii="Calibri" w:eastAsia="Calibri" w:hAnsi="Calibri" w:cs="Calibri"/>
          <w:b/>
          <w:color w:val="4472C4"/>
        </w:rPr>
        <w:t>S4-210073</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rPr>
        <w:t>.</w:t>
      </w:r>
    </w:p>
    <w:p w14:paraId="20C783D1" w14:textId="77777777" w:rsidR="00CC74BC" w:rsidRDefault="00CC74BC">
      <w:pPr>
        <w:rPr>
          <w:b/>
          <w:color w:val="0000FF"/>
        </w:rPr>
      </w:pPr>
    </w:p>
    <w:p w14:paraId="2118A180" w14:textId="77777777" w:rsidR="00CC74BC" w:rsidRDefault="00513A0A">
      <w:pPr>
        <w:rPr>
          <w:color w:val="FF0000"/>
        </w:rPr>
      </w:pPr>
      <w:r>
        <w:rPr>
          <w:b/>
          <w:color w:val="0000FF"/>
        </w:rPr>
        <w:t>S4-210073</w:t>
      </w:r>
      <w:r>
        <w:t xml:space="preserve"> is </w:t>
      </w:r>
      <w:r>
        <w:rPr>
          <w:color w:val="FF0000"/>
        </w:rPr>
        <w:t>agreed.</w:t>
      </w:r>
    </w:p>
    <w:p w14:paraId="48F8644C" w14:textId="77777777" w:rsidR="00CC74BC" w:rsidRDefault="00CC74BC">
      <w:pPr>
        <w:spacing w:before="240" w:after="240"/>
      </w:pPr>
    </w:p>
    <w:tbl>
      <w:tblPr>
        <w:tblStyle w:val="a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6D5408CE"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C2C854F" w14:textId="77777777" w:rsidR="00CC74BC" w:rsidRDefault="00C4328C">
            <w:pPr>
              <w:spacing w:before="240"/>
              <w:rPr>
                <w:color w:val="0000FF"/>
                <w:u w:val="single"/>
              </w:rPr>
            </w:pPr>
            <w:hyperlink r:id="rId199">
              <w:r w:rsidR="00513A0A">
                <w:rPr>
                  <w:color w:val="0000FF"/>
                  <w:u w:val="single"/>
                </w:rPr>
                <w:t>S4-210074</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3030F66" w14:textId="77777777" w:rsidR="00CC74BC" w:rsidRDefault="00513A0A">
            <w:pPr>
              <w:spacing w:before="240"/>
            </w:pPr>
            <w:r>
              <w:t>[</w:t>
            </w:r>
            <w:proofErr w:type="spellStart"/>
            <w:r>
              <w:t>FS_XRTraffic</w:t>
            </w:r>
            <w:proofErr w:type="spellEnd"/>
            <w:r>
              <w:t>] Proposed Quality Evaluation Framework</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772A4E1"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42C2A00" w14:textId="77777777" w:rsidR="00CC74BC" w:rsidRDefault="00513A0A">
            <w:pPr>
              <w:spacing w:before="240"/>
            </w:pPr>
            <w:r>
              <w:t>Thomas Stockhammer</w:t>
            </w:r>
          </w:p>
        </w:tc>
      </w:tr>
    </w:tbl>
    <w:p w14:paraId="74EF1551" w14:textId="77777777" w:rsidR="00513A0A" w:rsidRDefault="00513A0A">
      <w:pPr>
        <w:rPr>
          <w:b/>
          <w:color w:val="0000FF"/>
        </w:rPr>
      </w:pPr>
    </w:p>
    <w:p w14:paraId="53F81374" w14:textId="2DDC3BCE" w:rsidR="00CC74BC" w:rsidRDefault="00513A0A">
      <w:r>
        <w:rPr>
          <w:b/>
          <w:color w:val="0000FF"/>
        </w:rPr>
        <w:t>E-mail Discussion:</w:t>
      </w:r>
    </w:p>
    <w:p w14:paraId="6F0F2B4B" w14:textId="77777777" w:rsidR="00CC74BC" w:rsidRDefault="00CC74BC"/>
    <w:tbl>
      <w:tblPr>
        <w:tblStyle w:val="affff9"/>
        <w:tblW w:w="8895" w:type="dxa"/>
        <w:tblBorders>
          <w:top w:val="nil"/>
          <w:left w:val="nil"/>
          <w:bottom w:val="nil"/>
          <w:right w:val="nil"/>
          <w:insideH w:val="nil"/>
          <w:insideV w:val="nil"/>
        </w:tblBorders>
        <w:tblLayout w:type="fixed"/>
        <w:tblLook w:val="0600" w:firstRow="0" w:lastRow="0" w:firstColumn="0" w:lastColumn="0" w:noHBand="1" w:noVBand="1"/>
      </w:tblPr>
      <w:tblGrid>
        <w:gridCol w:w="4200"/>
        <w:gridCol w:w="1830"/>
        <w:gridCol w:w="2865"/>
      </w:tblGrid>
      <w:tr w:rsidR="00CC74BC" w14:paraId="15A6A678" w14:textId="77777777">
        <w:trPr>
          <w:trHeight w:val="620"/>
        </w:trPr>
        <w:tc>
          <w:tcPr>
            <w:tcW w:w="42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FCDA80" w14:textId="77777777" w:rsidR="00CC74BC" w:rsidRDefault="00C4328C">
            <w:pPr>
              <w:spacing w:before="240" w:after="240"/>
              <w:rPr>
                <w:color w:val="3366CC"/>
                <w:sz w:val="18"/>
                <w:szCs w:val="18"/>
              </w:rPr>
            </w:pPr>
            <w:hyperlink r:id="rId200">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074, Block B, 8th Feb. 1200CET] Proposed Quality Evaluation Framework</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6573CE4"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BC7A8E1" w14:textId="77777777" w:rsidR="00CC74BC" w:rsidRDefault="00513A0A">
            <w:pPr>
              <w:spacing w:before="240" w:after="240"/>
              <w:rPr>
                <w:sz w:val="18"/>
                <w:szCs w:val="18"/>
              </w:rPr>
            </w:pPr>
            <w:r>
              <w:rPr>
                <w:sz w:val="18"/>
                <w:szCs w:val="18"/>
              </w:rPr>
              <w:t>Thu, 4 Feb 2021 08:27:49 +0000</w:t>
            </w:r>
          </w:p>
        </w:tc>
      </w:tr>
    </w:tbl>
    <w:p w14:paraId="354CFE32" w14:textId="77777777" w:rsidR="00CC74BC" w:rsidRDefault="00CC74BC"/>
    <w:tbl>
      <w:tblPr>
        <w:tblStyle w:val="affffa"/>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5CADC6ED" w14:textId="77777777">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C08B45" w14:textId="77777777" w:rsidR="00CC74BC" w:rsidRDefault="00C4328C">
            <w:pPr>
              <w:spacing w:before="240" w:after="240"/>
              <w:rPr>
                <w:color w:val="3366CC"/>
                <w:sz w:val="18"/>
                <w:szCs w:val="18"/>
                <w:u w:val="single"/>
              </w:rPr>
            </w:pPr>
            <w:hyperlink r:id="rId201">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074, Block B, 8th Feb. 1200CET] Proposed Quality Evaluation Framework</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ABBE5E"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B2EFFF" w14:textId="77777777" w:rsidR="00CC74BC" w:rsidRDefault="00513A0A">
            <w:pPr>
              <w:spacing w:before="240" w:after="240"/>
              <w:rPr>
                <w:sz w:val="18"/>
                <w:szCs w:val="18"/>
              </w:rPr>
            </w:pPr>
            <w:r>
              <w:rPr>
                <w:sz w:val="18"/>
                <w:szCs w:val="18"/>
              </w:rPr>
              <w:t>Mon, 8 Feb 2021 00:10:43 +0000</w:t>
            </w:r>
          </w:p>
        </w:tc>
      </w:tr>
      <w:tr w:rsidR="00CC74BC" w14:paraId="7FB093C9"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B56245" w14:textId="77777777" w:rsidR="00CC74BC" w:rsidRDefault="00C4328C">
            <w:pPr>
              <w:spacing w:before="240" w:after="240"/>
              <w:rPr>
                <w:color w:val="3366CC"/>
                <w:sz w:val="18"/>
                <w:szCs w:val="18"/>
                <w:u w:val="single"/>
              </w:rPr>
            </w:pPr>
            <w:hyperlink r:id="rId202">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074, Block B, 8th Feb. 1200CET] Proposed Quality Evaluation Framework</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87A151"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449FBB" w14:textId="77777777" w:rsidR="00CC74BC" w:rsidRDefault="00513A0A">
            <w:pPr>
              <w:spacing w:before="240" w:after="240"/>
              <w:rPr>
                <w:sz w:val="18"/>
                <w:szCs w:val="18"/>
              </w:rPr>
            </w:pPr>
            <w:r>
              <w:rPr>
                <w:sz w:val="18"/>
                <w:szCs w:val="18"/>
              </w:rPr>
              <w:t>Mon, 8 Feb 2021 03:46:02 +0000</w:t>
            </w:r>
          </w:p>
        </w:tc>
      </w:tr>
    </w:tbl>
    <w:p w14:paraId="34227178" w14:textId="77777777" w:rsidR="00CC74BC" w:rsidRDefault="00CC74BC"/>
    <w:p w14:paraId="2867CE5B" w14:textId="77777777" w:rsidR="00CC74BC" w:rsidRDefault="00CC74BC">
      <w:pPr>
        <w:rPr>
          <w:b/>
          <w:color w:val="0000FF"/>
        </w:rPr>
      </w:pPr>
    </w:p>
    <w:p w14:paraId="316430A8" w14:textId="77777777" w:rsidR="00CC74BC" w:rsidRDefault="00513A0A">
      <w:pPr>
        <w:rPr>
          <w:b/>
          <w:color w:val="0000FF"/>
        </w:rPr>
      </w:pPr>
      <w:r>
        <w:rPr>
          <w:b/>
          <w:color w:val="0000FF"/>
        </w:rPr>
        <w:t>Discussion:</w:t>
      </w:r>
    </w:p>
    <w:p w14:paraId="6BAB6E53" w14:textId="77777777" w:rsidR="00CC74BC" w:rsidRDefault="00513A0A">
      <w:pPr>
        <w:numPr>
          <w:ilvl w:val="0"/>
          <w:numId w:val="2"/>
        </w:numPr>
      </w:pPr>
      <w:r>
        <w:t>Gilles summarizes the discussion</w:t>
      </w:r>
    </w:p>
    <w:p w14:paraId="2AB4696E" w14:textId="77777777" w:rsidR="00CC74BC" w:rsidRDefault="00513A0A">
      <w:pPr>
        <w:numPr>
          <w:ilvl w:val="0"/>
          <w:numId w:val="2"/>
        </w:numPr>
      </w:pPr>
      <w:r>
        <w:t>Gilles: how do you identify error propagation?</w:t>
      </w:r>
    </w:p>
    <w:p w14:paraId="663D5D6D" w14:textId="77777777" w:rsidR="00CC74BC" w:rsidRDefault="00513A0A">
      <w:pPr>
        <w:numPr>
          <w:ilvl w:val="1"/>
          <w:numId w:val="2"/>
        </w:numPr>
      </w:pPr>
      <w:r>
        <w:t xml:space="preserve">Thomas: you are </w:t>
      </w:r>
      <w:proofErr w:type="gramStart"/>
      <w:r>
        <w:t>taking into account</w:t>
      </w:r>
      <w:proofErr w:type="gramEnd"/>
      <w:r>
        <w:t xml:space="preserve"> losses over time.</w:t>
      </w:r>
    </w:p>
    <w:p w14:paraId="5B360ED7" w14:textId="77777777" w:rsidR="00CC74BC" w:rsidRDefault="00513A0A">
      <w:pPr>
        <w:numPr>
          <w:ilvl w:val="1"/>
          <w:numId w:val="2"/>
        </w:numPr>
      </w:pPr>
      <w:r>
        <w:lastRenderedPageBreak/>
        <w:t xml:space="preserve">Gilles: </w:t>
      </w:r>
    </w:p>
    <w:p w14:paraId="43E42BB1" w14:textId="77777777" w:rsidR="00CC74BC" w:rsidRDefault="00513A0A">
      <w:pPr>
        <w:numPr>
          <w:ilvl w:val="0"/>
          <w:numId w:val="2"/>
        </w:numPr>
      </w:pPr>
      <w:r>
        <w:t>Qi: The software is not yet available</w:t>
      </w:r>
    </w:p>
    <w:p w14:paraId="236CFA1F" w14:textId="77777777" w:rsidR="00CC74BC" w:rsidRDefault="00513A0A">
      <w:pPr>
        <w:numPr>
          <w:ilvl w:val="1"/>
          <w:numId w:val="2"/>
        </w:numPr>
      </w:pPr>
      <w:r>
        <w:t>Thomas: correct, it is on the list</w:t>
      </w:r>
    </w:p>
    <w:p w14:paraId="26C4426B" w14:textId="77777777" w:rsidR="00CC74BC" w:rsidRDefault="00513A0A">
      <w:pPr>
        <w:numPr>
          <w:ilvl w:val="0"/>
          <w:numId w:val="2"/>
        </w:numPr>
      </w:pPr>
      <w:r>
        <w:t>Qi: On proposal 8), this is not yet ready</w:t>
      </w:r>
    </w:p>
    <w:p w14:paraId="5234BD77" w14:textId="77777777" w:rsidR="00CC74BC" w:rsidRDefault="00513A0A">
      <w:pPr>
        <w:numPr>
          <w:ilvl w:val="1"/>
          <w:numId w:val="2"/>
        </w:numPr>
      </w:pPr>
      <w:r>
        <w:t>Thomas: agree, can we send another LS to RAN1?</w:t>
      </w:r>
    </w:p>
    <w:p w14:paraId="4C5559B8" w14:textId="77777777" w:rsidR="00CC74BC" w:rsidRDefault="00CC74BC">
      <w:pPr>
        <w:rPr>
          <w:b/>
          <w:color w:val="0000FF"/>
        </w:rPr>
      </w:pPr>
    </w:p>
    <w:p w14:paraId="015FB95F" w14:textId="77777777" w:rsidR="00CC74BC" w:rsidRDefault="00513A0A">
      <w:pPr>
        <w:rPr>
          <w:b/>
          <w:color w:val="0000FF"/>
        </w:rPr>
      </w:pPr>
      <w:r>
        <w:rPr>
          <w:b/>
          <w:color w:val="0000FF"/>
        </w:rPr>
        <w:t>Decision:</w:t>
      </w:r>
    </w:p>
    <w:p w14:paraId="5057169A" w14:textId="77777777" w:rsidR="00CC74BC" w:rsidRDefault="00513A0A">
      <w:pPr>
        <w:numPr>
          <w:ilvl w:val="0"/>
          <w:numId w:val="5"/>
        </w:numPr>
      </w:pPr>
      <w:r>
        <w:t>Agree without 8</w:t>
      </w:r>
    </w:p>
    <w:p w14:paraId="380AE86A" w14:textId="77777777" w:rsidR="00CC74BC" w:rsidRDefault="00513A0A">
      <w:pPr>
        <w:numPr>
          <w:ilvl w:val="0"/>
          <w:numId w:val="5"/>
        </w:numPr>
      </w:pPr>
      <w:r>
        <w:t>We will add an LS to a telco on March 4.</w:t>
      </w:r>
    </w:p>
    <w:p w14:paraId="158300FA" w14:textId="77777777" w:rsidR="00CC74BC" w:rsidRDefault="00513A0A">
      <w:pPr>
        <w:numPr>
          <w:ilvl w:val="0"/>
          <w:numId w:val="5"/>
        </w:numPr>
      </w:pPr>
      <w:r>
        <w:t>Add to permanent document</w:t>
      </w:r>
    </w:p>
    <w:p w14:paraId="5DC941D2" w14:textId="77777777" w:rsidR="00CC74BC" w:rsidRDefault="00CC74BC">
      <w:pPr>
        <w:rPr>
          <w:b/>
          <w:color w:val="0000FF"/>
        </w:rPr>
      </w:pPr>
    </w:p>
    <w:p w14:paraId="0CEF0EAD" w14:textId="77777777" w:rsidR="00CC74BC" w:rsidRDefault="00513A0A">
      <w:pPr>
        <w:rPr>
          <w:color w:val="FF0000"/>
        </w:rPr>
      </w:pPr>
      <w:r>
        <w:rPr>
          <w:b/>
          <w:color w:val="0000FF"/>
        </w:rPr>
        <w:t>S4-210074</w:t>
      </w:r>
      <w:r>
        <w:t xml:space="preserve"> is </w:t>
      </w:r>
      <w:r>
        <w:rPr>
          <w:color w:val="FF0000"/>
        </w:rPr>
        <w:t>agreed.</w:t>
      </w:r>
    </w:p>
    <w:p w14:paraId="4A12C037" w14:textId="77777777" w:rsidR="00CC74BC" w:rsidRDefault="00CC74BC">
      <w:pPr>
        <w:rPr>
          <w:color w:val="FF0000"/>
        </w:rPr>
      </w:pPr>
    </w:p>
    <w:tbl>
      <w:tblPr>
        <w:tblStyle w:val="affffb"/>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02B83380" w14:textId="77777777">
        <w:trPr>
          <w:trHeight w:val="785"/>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C64CEC1" w14:textId="77777777" w:rsidR="00CC74BC" w:rsidRDefault="00C4328C">
            <w:pPr>
              <w:spacing w:before="240"/>
              <w:rPr>
                <w:color w:val="0000FF"/>
                <w:u w:val="single"/>
              </w:rPr>
            </w:pPr>
            <w:hyperlink r:id="rId203">
              <w:r w:rsidR="00513A0A">
                <w:rPr>
                  <w:color w:val="0000FF"/>
                  <w:u w:val="single"/>
                </w:rPr>
                <w:t>S4-210121</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25C949C" w14:textId="77777777" w:rsidR="00CC74BC" w:rsidRDefault="00513A0A">
            <w:pPr>
              <w:spacing w:before="240"/>
            </w:pPr>
            <w:r>
              <w:t>Proposed Content Delivery Models and Quality Evaluation for VR1</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4BDFDFD" w14:textId="77777777" w:rsidR="00CC74BC" w:rsidRDefault="00513A0A">
            <w:pPr>
              <w:spacing w:before="240"/>
            </w:pPr>
            <w:r>
              <w:t>China Mobile Com. Corporation</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7C59A2B" w14:textId="77777777" w:rsidR="00CC74BC" w:rsidRDefault="00513A0A">
            <w:pPr>
              <w:spacing w:before="240"/>
            </w:pPr>
            <w:r>
              <w:t>Yujian Yin</w:t>
            </w:r>
          </w:p>
        </w:tc>
      </w:tr>
    </w:tbl>
    <w:p w14:paraId="27951592" w14:textId="77777777" w:rsidR="00513A0A" w:rsidRDefault="00513A0A">
      <w:pPr>
        <w:rPr>
          <w:b/>
          <w:color w:val="0000FF"/>
        </w:rPr>
      </w:pPr>
    </w:p>
    <w:p w14:paraId="5C51E911" w14:textId="1311A935" w:rsidR="00CC74BC" w:rsidRDefault="00513A0A">
      <w:pPr>
        <w:rPr>
          <w:b/>
          <w:color w:val="0000FF"/>
        </w:rPr>
      </w:pPr>
      <w:r>
        <w:rPr>
          <w:b/>
          <w:color w:val="0000FF"/>
        </w:rPr>
        <w:t>E-mail Discussion:</w:t>
      </w:r>
    </w:p>
    <w:p w14:paraId="4D670B04" w14:textId="77777777" w:rsidR="00CC74BC" w:rsidRDefault="00CC74BC"/>
    <w:tbl>
      <w:tblPr>
        <w:tblStyle w:val="affffc"/>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0962E8F8" w14:textId="77777777">
        <w:trPr>
          <w:trHeight w:val="83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1E6A21" w14:textId="77777777" w:rsidR="00CC74BC" w:rsidRDefault="00C4328C">
            <w:pPr>
              <w:spacing w:before="240" w:after="240"/>
              <w:rPr>
                <w:color w:val="3366CC"/>
                <w:sz w:val="18"/>
                <w:szCs w:val="18"/>
              </w:rPr>
            </w:pPr>
            <w:hyperlink r:id="rId204">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ADA2703"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E1792AE" w14:textId="77777777" w:rsidR="00CC74BC" w:rsidRDefault="00513A0A">
            <w:pPr>
              <w:spacing w:before="240" w:after="240"/>
              <w:rPr>
                <w:sz w:val="18"/>
                <w:szCs w:val="18"/>
              </w:rPr>
            </w:pPr>
            <w:r>
              <w:rPr>
                <w:sz w:val="18"/>
                <w:szCs w:val="18"/>
              </w:rPr>
              <w:t>Thu, 4 Feb 2021 08:28:04 +0000</w:t>
            </w:r>
          </w:p>
        </w:tc>
      </w:tr>
      <w:tr w:rsidR="00CC74BC" w14:paraId="5D8811F0"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29017B5" w14:textId="77777777" w:rsidR="00CC74BC" w:rsidRDefault="00C4328C">
            <w:pPr>
              <w:spacing w:before="240" w:after="240"/>
              <w:rPr>
                <w:color w:val="3366CC"/>
                <w:sz w:val="18"/>
                <w:szCs w:val="18"/>
              </w:rPr>
            </w:pPr>
            <w:hyperlink r:id="rId205">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EA5BA2" w14:textId="77777777" w:rsidR="00CC74BC" w:rsidRDefault="00513A0A">
            <w:pPr>
              <w:spacing w:before="240" w:after="240"/>
              <w:rPr>
                <w:sz w:val="18"/>
                <w:szCs w:val="18"/>
              </w:rPr>
            </w:pPr>
            <w:r>
              <w:rPr>
                <w:sz w:val="18"/>
                <w:szCs w:val="18"/>
              </w:rPr>
              <w:t>Bo Burman</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CA50BC" w14:textId="77777777" w:rsidR="00CC74BC" w:rsidRDefault="00513A0A">
            <w:pPr>
              <w:spacing w:before="240" w:after="240"/>
              <w:rPr>
                <w:sz w:val="18"/>
                <w:szCs w:val="18"/>
              </w:rPr>
            </w:pPr>
            <w:r>
              <w:rPr>
                <w:sz w:val="18"/>
                <w:szCs w:val="18"/>
              </w:rPr>
              <w:t>Thu, 4 Feb 2021 13:50:16 +0000</w:t>
            </w:r>
          </w:p>
        </w:tc>
      </w:tr>
      <w:tr w:rsidR="00CC74BC" w14:paraId="6807599B"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2515A1" w14:textId="77777777" w:rsidR="00CC74BC" w:rsidRDefault="00C4328C">
            <w:pPr>
              <w:spacing w:before="240" w:after="240"/>
              <w:rPr>
                <w:color w:val="3366CC"/>
                <w:sz w:val="18"/>
                <w:szCs w:val="18"/>
              </w:rPr>
            </w:pPr>
            <w:hyperlink r:id="rId206">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BB9B7A"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4876EE" w14:textId="77777777" w:rsidR="00CC74BC" w:rsidRDefault="00513A0A">
            <w:pPr>
              <w:spacing w:before="240" w:after="240"/>
              <w:rPr>
                <w:sz w:val="18"/>
                <w:szCs w:val="18"/>
              </w:rPr>
            </w:pPr>
            <w:r>
              <w:rPr>
                <w:sz w:val="18"/>
                <w:szCs w:val="18"/>
              </w:rPr>
              <w:t>Thu, 4 Feb 2021 18:09:16 +0000</w:t>
            </w:r>
          </w:p>
        </w:tc>
      </w:tr>
      <w:tr w:rsidR="00CC74BC" w14:paraId="2E29D3A1"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0584A5" w14:textId="77777777" w:rsidR="00CC74BC" w:rsidRDefault="00C4328C">
            <w:pPr>
              <w:spacing w:before="240" w:after="240"/>
              <w:rPr>
                <w:color w:val="3366CC"/>
                <w:sz w:val="18"/>
                <w:szCs w:val="18"/>
              </w:rPr>
            </w:pPr>
            <w:hyperlink r:id="rId207">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7BE9903" w14:textId="77777777" w:rsidR="00CC74BC" w:rsidRDefault="00513A0A">
            <w:pPr>
              <w:spacing w:before="240" w:after="240"/>
              <w:rPr>
                <w:sz w:val="18"/>
                <w:szCs w:val="18"/>
              </w:rPr>
            </w:pPr>
            <w:r>
              <w:rPr>
                <w:sz w:val="18"/>
                <w:szCs w:val="18"/>
              </w:rPr>
              <w:t>yinyujian</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00F7A8" w14:textId="77777777" w:rsidR="00CC74BC" w:rsidRDefault="00513A0A">
            <w:pPr>
              <w:spacing w:before="240" w:after="240"/>
              <w:rPr>
                <w:sz w:val="18"/>
                <w:szCs w:val="18"/>
              </w:rPr>
            </w:pPr>
            <w:r>
              <w:rPr>
                <w:sz w:val="18"/>
                <w:szCs w:val="18"/>
              </w:rPr>
              <w:t>Fri, 5 Feb 2021 09:50:53 +0800</w:t>
            </w:r>
          </w:p>
        </w:tc>
      </w:tr>
      <w:tr w:rsidR="00CC74BC" w14:paraId="53B3B135"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A89B09" w14:textId="77777777" w:rsidR="00CC74BC" w:rsidRDefault="00C4328C">
            <w:pPr>
              <w:spacing w:before="240" w:after="240"/>
              <w:rPr>
                <w:color w:val="3366CC"/>
                <w:sz w:val="18"/>
                <w:szCs w:val="18"/>
              </w:rPr>
            </w:pPr>
            <w:hyperlink r:id="rId208">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50700E" w14:textId="77777777" w:rsidR="00CC74BC" w:rsidRDefault="00513A0A">
            <w:pPr>
              <w:spacing w:before="240" w:after="240"/>
              <w:rPr>
                <w:sz w:val="18"/>
                <w:szCs w:val="18"/>
              </w:rPr>
            </w:pPr>
            <w:r>
              <w:rPr>
                <w:sz w:val="18"/>
                <w:szCs w:val="18"/>
              </w:rPr>
              <w:t xml:space="preserve">Chris </w:t>
            </w:r>
            <w:proofErr w:type="spellStart"/>
            <w:r>
              <w:rPr>
                <w:sz w:val="18"/>
                <w:szCs w:val="18"/>
              </w:rPr>
              <w:t>Pudney</w:t>
            </w:r>
            <w:proofErr w:type="spellEnd"/>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E77D03" w14:textId="77777777" w:rsidR="00CC74BC" w:rsidRDefault="00513A0A">
            <w:pPr>
              <w:spacing w:before="240" w:after="240"/>
              <w:rPr>
                <w:sz w:val="18"/>
                <w:szCs w:val="18"/>
              </w:rPr>
            </w:pPr>
            <w:r>
              <w:rPr>
                <w:sz w:val="18"/>
                <w:szCs w:val="18"/>
              </w:rPr>
              <w:t>Fri, 5 Feb 2021 10:34:48 +0000</w:t>
            </w:r>
          </w:p>
        </w:tc>
      </w:tr>
      <w:tr w:rsidR="00CC74BC" w14:paraId="20A5BEC4"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FA233AB" w14:textId="77777777" w:rsidR="00CC74BC" w:rsidRDefault="00C4328C">
            <w:pPr>
              <w:spacing w:before="240" w:after="240"/>
              <w:rPr>
                <w:color w:val="3366CC"/>
                <w:sz w:val="18"/>
                <w:szCs w:val="18"/>
              </w:rPr>
            </w:pPr>
            <w:hyperlink r:id="rId209">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A4F2CC"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03677B" w14:textId="77777777" w:rsidR="00CC74BC" w:rsidRDefault="00513A0A">
            <w:pPr>
              <w:spacing w:before="240" w:after="240"/>
              <w:rPr>
                <w:sz w:val="18"/>
                <w:szCs w:val="18"/>
              </w:rPr>
            </w:pPr>
            <w:r>
              <w:rPr>
                <w:sz w:val="18"/>
                <w:szCs w:val="18"/>
              </w:rPr>
              <w:t>Fri, 5 Feb 2021 10:52:30 +0000</w:t>
            </w:r>
          </w:p>
        </w:tc>
      </w:tr>
      <w:tr w:rsidR="00CC74BC" w14:paraId="18D4FA99"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19419F5" w14:textId="77777777" w:rsidR="00CC74BC" w:rsidRDefault="00C4328C">
            <w:pPr>
              <w:spacing w:before="240" w:after="240"/>
              <w:rPr>
                <w:color w:val="3366CC"/>
                <w:sz w:val="18"/>
                <w:szCs w:val="18"/>
              </w:rPr>
            </w:pPr>
            <w:hyperlink r:id="rId210">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121, Block B, 8th Feb. 1200CET] Proposed Content Delivery Models and Quality Evaluation for VR1</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B47AAE" w14:textId="77777777" w:rsidR="00CC74BC" w:rsidRDefault="00C4328C">
            <w:pPr>
              <w:spacing w:before="240" w:after="240"/>
              <w:rPr>
                <w:color w:val="3366CC"/>
                <w:sz w:val="18"/>
                <w:szCs w:val="18"/>
              </w:rPr>
            </w:pPr>
            <w:hyperlink r:id="rId211">
              <w:r w:rsidR="00513A0A">
                <w:rPr>
                  <w:color w:val="3366CC"/>
                  <w:sz w:val="18"/>
                  <w:szCs w:val="18"/>
                </w:rPr>
                <w:t>[log in to unmask]</w:t>
              </w:r>
            </w:hyperlink>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D36BA3" w14:textId="77777777" w:rsidR="00CC74BC" w:rsidRDefault="00513A0A">
            <w:pPr>
              <w:spacing w:before="240" w:after="240"/>
              <w:rPr>
                <w:sz w:val="18"/>
                <w:szCs w:val="18"/>
              </w:rPr>
            </w:pPr>
            <w:r>
              <w:rPr>
                <w:sz w:val="18"/>
                <w:szCs w:val="18"/>
              </w:rPr>
              <w:t>Fri, 5 Feb 2021 21:53:04 +0800</w:t>
            </w:r>
          </w:p>
        </w:tc>
      </w:tr>
    </w:tbl>
    <w:p w14:paraId="3D9E83C4" w14:textId="77777777" w:rsidR="00CC74BC" w:rsidRDefault="00CC74BC"/>
    <w:p w14:paraId="0531DB49" w14:textId="77777777" w:rsidR="00CC74BC" w:rsidRDefault="00CC74BC"/>
    <w:tbl>
      <w:tblPr>
        <w:tblStyle w:val="affffd"/>
        <w:tblW w:w="8910" w:type="dxa"/>
        <w:tblBorders>
          <w:top w:val="nil"/>
          <w:left w:val="nil"/>
          <w:bottom w:val="nil"/>
          <w:right w:val="nil"/>
          <w:insideH w:val="nil"/>
          <w:insideV w:val="nil"/>
        </w:tblBorders>
        <w:tblLayout w:type="fixed"/>
        <w:tblLook w:val="0600" w:firstRow="0" w:lastRow="0" w:firstColumn="0" w:lastColumn="0" w:noHBand="1" w:noVBand="1"/>
      </w:tblPr>
      <w:tblGrid>
        <w:gridCol w:w="3225"/>
        <w:gridCol w:w="2775"/>
        <w:gridCol w:w="2910"/>
      </w:tblGrid>
      <w:tr w:rsidR="00CC74BC" w14:paraId="59D1C607" w14:textId="77777777">
        <w:trPr>
          <w:trHeight w:val="1025"/>
        </w:trPr>
        <w:tc>
          <w:tcPr>
            <w:tcW w:w="322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B63444" w14:textId="77777777" w:rsidR="00CC74BC" w:rsidRDefault="00C4328C">
            <w:pPr>
              <w:spacing w:before="240" w:after="240"/>
              <w:rPr>
                <w:color w:val="3366CC"/>
                <w:sz w:val="18"/>
                <w:szCs w:val="18"/>
                <w:u w:val="single"/>
              </w:rPr>
            </w:pPr>
            <w:hyperlink r:id="rId212">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121, Block B, 8th Feb. 1200CET] Proposed Content Delivery Models and Quality Evaluation for VR1</w:t>
              </w:r>
            </w:hyperlink>
          </w:p>
        </w:tc>
        <w:tc>
          <w:tcPr>
            <w:tcW w:w="277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00101C"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676E23B" w14:textId="77777777" w:rsidR="00CC74BC" w:rsidRDefault="00513A0A">
            <w:pPr>
              <w:spacing w:before="240" w:after="240"/>
              <w:rPr>
                <w:sz w:val="18"/>
                <w:szCs w:val="18"/>
              </w:rPr>
            </w:pPr>
            <w:r>
              <w:rPr>
                <w:sz w:val="18"/>
                <w:szCs w:val="18"/>
              </w:rPr>
              <w:t>Mon, 8 Feb 2021 09:36:59 +0000</w:t>
            </w:r>
          </w:p>
        </w:tc>
      </w:tr>
      <w:tr w:rsidR="00CC74BC" w14:paraId="29298905" w14:textId="77777777">
        <w:trPr>
          <w:trHeight w:val="1025"/>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A6D727" w14:textId="77777777" w:rsidR="00CC74BC" w:rsidRDefault="00C4328C">
            <w:pPr>
              <w:spacing w:before="240" w:after="240"/>
              <w:rPr>
                <w:color w:val="3366CC"/>
                <w:sz w:val="18"/>
                <w:szCs w:val="18"/>
                <w:u w:val="single"/>
              </w:rPr>
            </w:pPr>
            <w:hyperlink r:id="rId213">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121, Block B, 8th Feb. 1200CET] Proposed Content Delivery Models and Quality Evaluation for VR1</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E98E07E" w14:textId="77777777" w:rsidR="00CC74BC" w:rsidRDefault="00513A0A">
            <w:pPr>
              <w:spacing w:before="240" w:after="240"/>
              <w:rPr>
                <w:sz w:val="18"/>
                <w:szCs w:val="18"/>
              </w:rPr>
            </w:pPr>
            <w:proofErr w:type="spellStart"/>
            <w:r>
              <w:rPr>
                <w:sz w:val="18"/>
                <w:szCs w:val="18"/>
              </w:rPr>
              <w:t>Pudney</w:t>
            </w:r>
            <w:proofErr w:type="spellEnd"/>
            <w:r>
              <w:rPr>
                <w:sz w:val="18"/>
                <w:szCs w:val="18"/>
              </w:rPr>
              <w:t>, Chris, Vodafone Group</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E8F5C5" w14:textId="77777777" w:rsidR="00CC74BC" w:rsidRDefault="00513A0A">
            <w:pPr>
              <w:spacing w:before="240" w:after="240"/>
              <w:rPr>
                <w:sz w:val="18"/>
                <w:szCs w:val="18"/>
              </w:rPr>
            </w:pPr>
            <w:r>
              <w:rPr>
                <w:sz w:val="18"/>
                <w:szCs w:val="18"/>
              </w:rPr>
              <w:t>Mon, 8 Feb 2021 12:46:59 +0000</w:t>
            </w:r>
          </w:p>
        </w:tc>
      </w:tr>
      <w:tr w:rsidR="00CC74BC" w14:paraId="6A6DD599" w14:textId="77777777">
        <w:trPr>
          <w:trHeight w:val="1025"/>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7A415C" w14:textId="77777777" w:rsidR="00CC74BC" w:rsidRDefault="00C4328C">
            <w:pPr>
              <w:spacing w:before="240" w:after="240"/>
              <w:rPr>
                <w:color w:val="3366CC"/>
                <w:sz w:val="18"/>
                <w:szCs w:val="18"/>
                <w:u w:val="single"/>
              </w:rPr>
            </w:pPr>
            <w:hyperlink r:id="rId214">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121, Block B, 8th Feb. 1200CET] Proposed Content Delivery Models and Quality Evaluation for VR1</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2A3746"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972B88" w14:textId="77777777" w:rsidR="00CC74BC" w:rsidRDefault="00513A0A">
            <w:pPr>
              <w:spacing w:before="240" w:after="240"/>
              <w:rPr>
                <w:sz w:val="18"/>
                <w:szCs w:val="18"/>
              </w:rPr>
            </w:pPr>
            <w:r>
              <w:rPr>
                <w:sz w:val="18"/>
                <w:szCs w:val="18"/>
              </w:rPr>
              <w:t>Mon, 8 Feb 2021 13:15:32 +0000</w:t>
            </w:r>
          </w:p>
        </w:tc>
      </w:tr>
      <w:tr w:rsidR="00CC74BC" w14:paraId="6B3EAC40" w14:textId="77777777">
        <w:trPr>
          <w:trHeight w:val="1025"/>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A83C94" w14:textId="77777777" w:rsidR="00CC74BC" w:rsidRDefault="00C4328C">
            <w:pPr>
              <w:spacing w:before="240" w:after="240"/>
              <w:rPr>
                <w:color w:val="3366CC"/>
                <w:sz w:val="18"/>
                <w:szCs w:val="18"/>
                <w:u w:val="single"/>
              </w:rPr>
            </w:pPr>
            <w:hyperlink r:id="rId215">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121, Block B, 8th Feb. 1200CET] Proposed Content Delivery Models and Quality Evaluation for VR1</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28C61E" w14:textId="77777777" w:rsidR="00CC74BC" w:rsidRDefault="00513A0A">
            <w:pPr>
              <w:spacing w:before="240" w:after="240"/>
              <w:rPr>
                <w:sz w:val="18"/>
                <w:szCs w:val="18"/>
              </w:rPr>
            </w:pPr>
            <w:r>
              <w:rPr>
                <w:sz w:val="18"/>
                <w:szCs w:val="18"/>
              </w:rPr>
              <w:t>yinyujian</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454A42" w14:textId="77777777" w:rsidR="00CC74BC" w:rsidRDefault="00513A0A">
            <w:pPr>
              <w:spacing w:before="240" w:after="240"/>
              <w:rPr>
                <w:sz w:val="18"/>
                <w:szCs w:val="18"/>
              </w:rPr>
            </w:pPr>
            <w:r>
              <w:rPr>
                <w:sz w:val="18"/>
                <w:szCs w:val="18"/>
              </w:rPr>
              <w:t>Mon, 8 Feb 2021 21:10:15 +0800</w:t>
            </w:r>
          </w:p>
        </w:tc>
      </w:tr>
    </w:tbl>
    <w:p w14:paraId="5E631121" w14:textId="77777777" w:rsidR="00CC74BC" w:rsidRDefault="00CC74BC"/>
    <w:p w14:paraId="1994FED3" w14:textId="77777777" w:rsidR="00CC74BC" w:rsidRDefault="00CC74BC">
      <w:pPr>
        <w:rPr>
          <w:b/>
          <w:color w:val="0000FF"/>
        </w:rPr>
      </w:pPr>
    </w:p>
    <w:tbl>
      <w:tblPr>
        <w:tblStyle w:val="affffe"/>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69D40D4B" w14:textId="77777777">
        <w:trPr>
          <w:trHeight w:val="83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00A458" w14:textId="77777777" w:rsidR="00CC74BC" w:rsidRDefault="00C4328C">
            <w:pPr>
              <w:spacing w:before="240" w:after="240"/>
              <w:rPr>
                <w:color w:val="3366CC"/>
                <w:sz w:val="18"/>
                <w:szCs w:val="18"/>
                <w:u w:val="single"/>
              </w:rPr>
            </w:pPr>
            <w:hyperlink r:id="rId216">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121, Block B, 8th Feb. 1200CET] Proposed Content Delivery Models and Quality Evaluation for VR1</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AD8695" w14:textId="77777777" w:rsidR="00CC74BC" w:rsidRDefault="00513A0A">
            <w:pPr>
              <w:spacing w:before="240" w:after="240"/>
              <w:rPr>
                <w:color w:val="0000FF"/>
                <w:sz w:val="18"/>
                <w:szCs w:val="18"/>
              </w:rPr>
            </w:pPr>
            <w:r>
              <w:rPr>
                <w:color w:val="0000FF"/>
                <w:sz w:val="18"/>
                <w:szCs w:val="18"/>
              </w:rPr>
              <w:t>yinyujian</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710C7F6" w14:textId="77777777" w:rsidR="00CC74BC" w:rsidRDefault="00513A0A">
            <w:pPr>
              <w:spacing w:before="240" w:after="240"/>
              <w:rPr>
                <w:color w:val="0000FF"/>
                <w:sz w:val="18"/>
                <w:szCs w:val="18"/>
              </w:rPr>
            </w:pPr>
            <w:r>
              <w:rPr>
                <w:color w:val="0000FF"/>
                <w:sz w:val="18"/>
                <w:szCs w:val="18"/>
              </w:rPr>
              <w:t>Tue, 9 Feb 2021 10:25:02 +0800</w:t>
            </w:r>
          </w:p>
        </w:tc>
      </w:tr>
    </w:tbl>
    <w:p w14:paraId="070EE9CA" w14:textId="77777777" w:rsidR="00CC74BC" w:rsidRDefault="00CC74BC">
      <w:pPr>
        <w:rPr>
          <w:b/>
          <w:color w:val="0000FF"/>
        </w:rPr>
      </w:pPr>
    </w:p>
    <w:p w14:paraId="622BA14E" w14:textId="77777777" w:rsidR="00CC74BC" w:rsidRDefault="00CC74BC">
      <w:pPr>
        <w:rPr>
          <w:b/>
          <w:color w:val="0000FF"/>
        </w:rPr>
      </w:pPr>
    </w:p>
    <w:p w14:paraId="3ED80CA5" w14:textId="77777777" w:rsidR="00CC74BC" w:rsidRDefault="00CC74BC">
      <w:pPr>
        <w:rPr>
          <w:b/>
          <w:color w:val="0000FF"/>
        </w:rPr>
      </w:pPr>
    </w:p>
    <w:p w14:paraId="0169F195" w14:textId="77777777" w:rsidR="00CC74BC" w:rsidRDefault="00513A0A">
      <w:pPr>
        <w:rPr>
          <w:b/>
          <w:color w:val="0000FF"/>
        </w:rPr>
      </w:pPr>
      <w:r>
        <w:rPr>
          <w:b/>
          <w:color w:val="0000FF"/>
        </w:rPr>
        <w:lastRenderedPageBreak/>
        <w:t>Discussion:</w:t>
      </w:r>
    </w:p>
    <w:p w14:paraId="58659A39" w14:textId="77777777" w:rsidR="00CC74BC" w:rsidRDefault="00513A0A">
      <w:pPr>
        <w:numPr>
          <w:ilvl w:val="0"/>
          <w:numId w:val="2"/>
        </w:numPr>
      </w:pPr>
      <w:r>
        <w:t>Gilles summarizes the discussion.</w:t>
      </w:r>
    </w:p>
    <w:p w14:paraId="4CDA6648" w14:textId="77777777" w:rsidR="00CC74BC" w:rsidRDefault="00513A0A">
      <w:pPr>
        <w:numPr>
          <w:ilvl w:val="0"/>
          <w:numId w:val="2"/>
        </w:numPr>
      </w:pPr>
      <w:r>
        <w:t>Open questions:</w:t>
      </w:r>
    </w:p>
    <w:p w14:paraId="7192BAD6" w14:textId="77777777" w:rsidR="00CC74BC" w:rsidRDefault="00513A0A">
      <w:pPr>
        <w:numPr>
          <w:ilvl w:val="1"/>
          <w:numId w:val="2"/>
        </w:numPr>
      </w:pPr>
      <w:r>
        <w:t>ITU-T P.910 how to use</w:t>
      </w:r>
    </w:p>
    <w:p w14:paraId="2516860D" w14:textId="77777777" w:rsidR="00CC74BC" w:rsidRDefault="00513A0A">
      <w:pPr>
        <w:numPr>
          <w:ilvl w:val="2"/>
          <w:numId w:val="2"/>
        </w:numPr>
      </w:pPr>
      <w:r>
        <w:t>Thomas: I am still unclear how the simulation would possibly be done. It is not a trivial task and it would be good be understood how this can be done.</w:t>
      </w:r>
    </w:p>
    <w:p w14:paraId="6C21602F" w14:textId="77777777" w:rsidR="00CC74BC" w:rsidRDefault="00513A0A">
      <w:pPr>
        <w:numPr>
          <w:ilvl w:val="2"/>
          <w:numId w:val="2"/>
        </w:numPr>
      </w:pPr>
      <w:r>
        <w:t>Fei: we can remove this for now</w:t>
      </w:r>
    </w:p>
    <w:p w14:paraId="5773E582" w14:textId="77777777" w:rsidR="00CC74BC" w:rsidRDefault="00CC74BC">
      <w:pPr>
        <w:rPr>
          <w:b/>
          <w:color w:val="0000FF"/>
        </w:rPr>
      </w:pPr>
    </w:p>
    <w:p w14:paraId="14387E93" w14:textId="77777777" w:rsidR="00CC74BC" w:rsidRDefault="00513A0A">
      <w:pPr>
        <w:rPr>
          <w:b/>
          <w:color w:val="0000FF"/>
        </w:rPr>
      </w:pPr>
      <w:r>
        <w:rPr>
          <w:b/>
          <w:color w:val="0000FF"/>
        </w:rPr>
        <w:t>Decision:</w:t>
      </w:r>
    </w:p>
    <w:p w14:paraId="565C98C7" w14:textId="77777777" w:rsidR="00CC74BC" w:rsidRDefault="00513A0A">
      <w:pPr>
        <w:numPr>
          <w:ilvl w:val="0"/>
          <w:numId w:val="5"/>
        </w:numPr>
      </w:pPr>
      <w:r>
        <w:t>Merge this into PD together with 71</w:t>
      </w:r>
    </w:p>
    <w:p w14:paraId="395E0028" w14:textId="77777777" w:rsidR="00CC74BC" w:rsidRDefault="00CC74BC">
      <w:pPr>
        <w:rPr>
          <w:b/>
          <w:color w:val="0000FF"/>
        </w:rPr>
      </w:pPr>
    </w:p>
    <w:p w14:paraId="2C3678AE" w14:textId="6B029A6C" w:rsidR="00CC74BC" w:rsidRDefault="00513A0A" w:rsidP="00513A0A">
      <w:pPr>
        <w:rPr>
          <w:color w:val="FF0000"/>
        </w:rPr>
      </w:pPr>
      <w:r>
        <w:rPr>
          <w:b/>
          <w:color w:val="0000FF"/>
        </w:rPr>
        <w:t>S4-210121</w:t>
      </w:r>
      <w:r>
        <w:t xml:space="preserve"> is </w:t>
      </w:r>
      <w:r>
        <w:rPr>
          <w:color w:val="FF0000"/>
        </w:rPr>
        <w:t>agreed.</w:t>
      </w:r>
    </w:p>
    <w:p w14:paraId="5DEB044A" w14:textId="77777777" w:rsidR="00513A0A" w:rsidRPr="00513A0A" w:rsidRDefault="00513A0A" w:rsidP="00513A0A">
      <w:pPr>
        <w:rPr>
          <w:color w:val="FF0000"/>
        </w:rPr>
      </w:pPr>
    </w:p>
    <w:tbl>
      <w:tblPr>
        <w:tblStyle w:val="a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33F10370" w14:textId="77777777">
        <w:trPr>
          <w:trHeight w:val="785"/>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0C06C19" w14:textId="77777777" w:rsidR="00CC74BC" w:rsidRDefault="00C4328C">
            <w:pPr>
              <w:spacing w:before="240"/>
              <w:rPr>
                <w:color w:val="0000FF"/>
                <w:u w:val="single"/>
              </w:rPr>
            </w:pPr>
            <w:hyperlink r:id="rId217">
              <w:r w:rsidR="00513A0A">
                <w:rPr>
                  <w:color w:val="0000FF"/>
                  <w:u w:val="single"/>
                </w:rPr>
                <w:t>S4-210122</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0FFE076" w14:textId="77777777" w:rsidR="00CC74BC" w:rsidRDefault="00513A0A">
            <w:pPr>
              <w:spacing w:before="240"/>
            </w:pPr>
            <w:r>
              <w:t>Quality Measurement Consideration for VR1</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352DF7D" w14:textId="77777777" w:rsidR="00CC74BC" w:rsidRDefault="00513A0A">
            <w:pPr>
              <w:spacing w:before="240"/>
            </w:pPr>
            <w:r>
              <w:t>China Mobile Com. Corporation</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D54A954" w14:textId="77777777" w:rsidR="00CC74BC" w:rsidRDefault="00513A0A">
            <w:pPr>
              <w:spacing w:before="240"/>
            </w:pPr>
            <w:r>
              <w:t>Yujian Yin</w:t>
            </w:r>
          </w:p>
        </w:tc>
      </w:tr>
    </w:tbl>
    <w:p w14:paraId="3CB85616" w14:textId="77777777" w:rsidR="00513A0A" w:rsidRDefault="00513A0A">
      <w:pPr>
        <w:rPr>
          <w:b/>
          <w:color w:val="0000FF"/>
        </w:rPr>
      </w:pPr>
    </w:p>
    <w:p w14:paraId="4C8362D2" w14:textId="1C1069D2" w:rsidR="00CC74BC" w:rsidRDefault="00513A0A">
      <w:pPr>
        <w:rPr>
          <w:b/>
          <w:color w:val="0000FF"/>
        </w:rPr>
      </w:pPr>
      <w:r>
        <w:rPr>
          <w:b/>
          <w:color w:val="0000FF"/>
        </w:rPr>
        <w:t>E-mail Discussion:</w:t>
      </w:r>
    </w:p>
    <w:p w14:paraId="6772FEDC" w14:textId="77777777" w:rsidR="00CC74BC" w:rsidRDefault="00CC74BC"/>
    <w:tbl>
      <w:tblPr>
        <w:tblStyle w:val="afffff0"/>
        <w:tblW w:w="8895" w:type="dxa"/>
        <w:tblBorders>
          <w:top w:val="nil"/>
          <w:left w:val="nil"/>
          <w:bottom w:val="nil"/>
          <w:right w:val="nil"/>
          <w:insideH w:val="nil"/>
          <w:insideV w:val="nil"/>
        </w:tblBorders>
        <w:tblLayout w:type="fixed"/>
        <w:tblLook w:val="0600" w:firstRow="0" w:lastRow="0" w:firstColumn="0" w:lastColumn="0" w:noHBand="1" w:noVBand="1"/>
      </w:tblPr>
      <w:tblGrid>
        <w:gridCol w:w="4200"/>
        <w:gridCol w:w="1830"/>
        <w:gridCol w:w="2865"/>
      </w:tblGrid>
      <w:tr w:rsidR="00CC74BC" w14:paraId="77DAAEE3" w14:textId="77777777">
        <w:trPr>
          <w:trHeight w:val="620"/>
        </w:trPr>
        <w:tc>
          <w:tcPr>
            <w:tcW w:w="42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1A81F54" w14:textId="77777777" w:rsidR="00CC74BC" w:rsidRDefault="00C4328C">
            <w:pPr>
              <w:spacing w:before="240" w:after="240"/>
              <w:rPr>
                <w:color w:val="3366CC"/>
                <w:sz w:val="18"/>
                <w:szCs w:val="18"/>
              </w:rPr>
            </w:pPr>
            <w:hyperlink r:id="rId218">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122, Block B, 8th Feb. 1200CET] Proposed Update to PD</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C6B873"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79EF2F1" w14:textId="77777777" w:rsidR="00CC74BC" w:rsidRDefault="00513A0A">
            <w:pPr>
              <w:spacing w:before="240" w:after="240"/>
              <w:rPr>
                <w:sz w:val="18"/>
                <w:szCs w:val="18"/>
              </w:rPr>
            </w:pPr>
            <w:r>
              <w:rPr>
                <w:sz w:val="18"/>
                <w:szCs w:val="18"/>
              </w:rPr>
              <w:t>Thu, 4 Feb 2021 08:28:14 +0000</w:t>
            </w:r>
          </w:p>
        </w:tc>
      </w:tr>
      <w:tr w:rsidR="00CC74BC" w14:paraId="55BE86A2" w14:textId="77777777">
        <w:trPr>
          <w:trHeight w:val="620"/>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74222B" w14:textId="77777777" w:rsidR="00CC74BC" w:rsidRDefault="00C4328C">
            <w:pPr>
              <w:spacing w:before="240" w:after="240"/>
              <w:rPr>
                <w:color w:val="3366CC"/>
                <w:sz w:val="18"/>
                <w:szCs w:val="18"/>
              </w:rPr>
            </w:pPr>
            <w:hyperlink r:id="rId219">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122, Block B, 8th Feb. 1200CET] Proposed Update to PD</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4F8E15" w14:textId="77777777" w:rsidR="00CC74BC" w:rsidRDefault="00513A0A">
            <w:pPr>
              <w:spacing w:before="240" w:after="240"/>
              <w:rPr>
                <w:sz w:val="18"/>
                <w:szCs w:val="18"/>
              </w:rPr>
            </w:pPr>
            <w:r>
              <w:rPr>
                <w:sz w:val="18"/>
                <w:szCs w:val="18"/>
              </w:rPr>
              <w:t>teniou(TeniouGilles)</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0A99E3" w14:textId="77777777" w:rsidR="00CC74BC" w:rsidRDefault="00513A0A">
            <w:pPr>
              <w:spacing w:before="240" w:after="240"/>
              <w:rPr>
                <w:sz w:val="18"/>
                <w:szCs w:val="18"/>
              </w:rPr>
            </w:pPr>
            <w:r>
              <w:rPr>
                <w:sz w:val="18"/>
                <w:szCs w:val="18"/>
              </w:rPr>
              <w:t>Thu, 4 Feb 2021 09:12:39 +0000</w:t>
            </w:r>
          </w:p>
        </w:tc>
      </w:tr>
      <w:tr w:rsidR="00CC74BC" w14:paraId="535A30DB" w14:textId="77777777">
        <w:trPr>
          <w:trHeight w:val="620"/>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93FE7B8" w14:textId="77777777" w:rsidR="00CC74BC" w:rsidRDefault="00C4328C">
            <w:pPr>
              <w:spacing w:before="240" w:after="240"/>
              <w:rPr>
                <w:color w:val="3366CC"/>
                <w:sz w:val="18"/>
                <w:szCs w:val="18"/>
              </w:rPr>
            </w:pPr>
            <w:hyperlink r:id="rId220">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122, Block B, 8th Feb. 1200CET] Quality Measurement Consideration for VR1</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A942C6" w14:textId="77777777" w:rsidR="00CC74BC" w:rsidRDefault="00513A0A">
            <w:pPr>
              <w:spacing w:before="240" w:after="240"/>
              <w:rPr>
                <w:sz w:val="18"/>
                <w:szCs w:val="18"/>
              </w:rPr>
            </w:pPr>
            <w:r>
              <w:rPr>
                <w:sz w:val="18"/>
                <w:szCs w:val="18"/>
              </w:rPr>
              <w:t>teniou(TeniouGilles)</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73AA54" w14:textId="77777777" w:rsidR="00CC74BC" w:rsidRDefault="00513A0A">
            <w:pPr>
              <w:spacing w:before="240" w:after="240"/>
              <w:rPr>
                <w:sz w:val="18"/>
                <w:szCs w:val="18"/>
              </w:rPr>
            </w:pPr>
            <w:r>
              <w:rPr>
                <w:sz w:val="18"/>
                <w:szCs w:val="18"/>
              </w:rPr>
              <w:t>Thu, 4 Feb 2021 09:15:55 +0000</w:t>
            </w:r>
          </w:p>
        </w:tc>
      </w:tr>
    </w:tbl>
    <w:p w14:paraId="46112151" w14:textId="77777777" w:rsidR="00CC74BC" w:rsidRDefault="00CC74BC"/>
    <w:tbl>
      <w:tblPr>
        <w:tblStyle w:val="afffff1"/>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71B42D32"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A37FF83" w14:textId="77777777" w:rsidR="00CC74BC" w:rsidRDefault="00C4328C">
            <w:pPr>
              <w:spacing w:before="240" w:after="240"/>
              <w:rPr>
                <w:color w:val="3366CC"/>
                <w:sz w:val="18"/>
                <w:szCs w:val="18"/>
                <w:u w:val="single"/>
              </w:rPr>
            </w:pPr>
            <w:hyperlink r:id="rId221">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122, Block B, 8th Feb. 1200CET] Quality Measurement Consideration for VR1</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1520B52"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389349C" w14:textId="77777777" w:rsidR="00CC74BC" w:rsidRDefault="00513A0A">
            <w:pPr>
              <w:spacing w:before="240" w:after="240"/>
              <w:rPr>
                <w:sz w:val="18"/>
                <w:szCs w:val="18"/>
              </w:rPr>
            </w:pPr>
            <w:r>
              <w:rPr>
                <w:sz w:val="18"/>
                <w:szCs w:val="18"/>
              </w:rPr>
              <w:t>Mon, 8 Feb 2021 12:40:26 +0000</w:t>
            </w:r>
          </w:p>
        </w:tc>
      </w:tr>
    </w:tbl>
    <w:p w14:paraId="2836BFFE" w14:textId="77777777" w:rsidR="00CC74BC" w:rsidRDefault="00CC74BC">
      <w:pPr>
        <w:rPr>
          <w:b/>
          <w:color w:val="0000FF"/>
        </w:rPr>
      </w:pPr>
    </w:p>
    <w:p w14:paraId="57702B3E" w14:textId="77777777" w:rsidR="00CC74BC" w:rsidRDefault="00CC74BC">
      <w:pPr>
        <w:rPr>
          <w:b/>
          <w:color w:val="0000FF"/>
        </w:rPr>
      </w:pPr>
    </w:p>
    <w:p w14:paraId="0537DDAB" w14:textId="77777777" w:rsidR="00CC74BC" w:rsidRDefault="00513A0A">
      <w:pPr>
        <w:rPr>
          <w:b/>
          <w:color w:val="0000FF"/>
        </w:rPr>
      </w:pPr>
      <w:r>
        <w:rPr>
          <w:b/>
          <w:color w:val="0000FF"/>
        </w:rPr>
        <w:t>Discussion:</w:t>
      </w:r>
    </w:p>
    <w:p w14:paraId="4B3F8B10" w14:textId="06CB57B2" w:rsidR="00CC74BC" w:rsidRDefault="00513A0A">
      <w:pPr>
        <w:numPr>
          <w:ilvl w:val="0"/>
          <w:numId w:val="2"/>
        </w:numPr>
      </w:pPr>
      <w:r>
        <w:t>Gilles summarizes</w:t>
      </w:r>
    </w:p>
    <w:p w14:paraId="5FC6C984" w14:textId="77777777" w:rsidR="00CC74BC" w:rsidRDefault="00CC74BC">
      <w:pPr>
        <w:rPr>
          <w:b/>
          <w:color w:val="0000FF"/>
        </w:rPr>
      </w:pPr>
    </w:p>
    <w:p w14:paraId="682DAB96" w14:textId="77777777" w:rsidR="00CC74BC" w:rsidRDefault="00513A0A">
      <w:pPr>
        <w:rPr>
          <w:b/>
          <w:color w:val="0000FF"/>
        </w:rPr>
      </w:pPr>
      <w:r>
        <w:rPr>
          <w:b/>
          <w:color w:val="0000FF"/>
        </w:rPr>
        <w:t>Decision:</w:t>
      </w:r>
    </w:p>
    <w:p w14:paraId="3B1C8324" w14:textId="77777777" w:rsidR="00CC74BC" w:rsidRDefault="00513A0A">
      <w:pPr>
        <w:numPr>
          <w:ilvl w:val="0"/>
          <w:numId w:val="5"/>
        </w:numPr>
      </w:pPr>
      <w:r>
        <w:lastRenderedPageBreak/>
        <w:t>Merge this into PD together with 71</w:t>
      </w:r>
    </w:p>
    <w:p w14:paraId="4FDFDA43" w14:textId="77777777" w:rsidR="00CC74BC" w:rsidRDefault="00CC74BC">
      <w:pPr>
        <w:rPr>
          <w:b/>
          <w:color w:val="0000FF"/>
        </w:rPr>
      </w:pPr>
    </w:p>
    <w:p w14:paraId="59C5228A" w14:textId="77777777" w:rsidR="00CC74BC" w:rsidRDefault="00513A0A">
      <w:pPr>
        <w:rPr>
          <w:color w:val="FF0000"/>
        </w:rPr>
      </w:pPr>
      <w:r>
        <w:rPr>
          <w:b/>
          <w:color w:val="0000FF"/>
        </w:rPr>
        <w:t>S4-210122</w:t>
      </w:r>
      <w:r>
        <w:t xml:space="preserve"> is </w:t>
      </w:r>
      <w:r>
        <w:rPr>
          <w:color w:val="FF0000"/>
        </w:rPr>
        <w:t>agreed.</w:t>
      </w:r>
    </w:p>
    <w:p w14:paraId="7ACAFF0A" w14:textId="77777777" w:rsidR="00CC74BC" w:rsidRDefault="00CC74BC">
      <w:pPr>
        <w:spacing w:before="240" w:after="240"/>
      </w:pPr>
    </w:p>
    <w:tbl>
      <w:tblPr>
        <w:tblStyle w:val="afffff2"/>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70"/>
        <w:gridCol w:w="1725"/>
      </w:tblGrid>
      <w:tr w:rsidR="00CC74BC" w14:paraId="1AF60CA2"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8A72CF3" w14:textId="77777777" w:rsidR="00CC74BC" w:rsidRDefault="00C4328C">
            <w:pPr>
              <w:spacing w:before="240"/>
              <w:rPr>
                <w:color w:val="0000FF"/>
                <w:u w:val="single"/>
              </w:rPr>
            </w:pPr>
            <w:hyperlink r:id="rId222">
              <w:r w:rsidR="00513A0A">
                <w:rPr>
                  <w:color w:val="0000FF"/>
                  <w:u w:val="single"/>
                </w:rPr>
                <w:t>S4-210125</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0744C1B" w14:textId="77777777" w:rsidR="00CC74BC" w:rsidRDefault="00513A0A">
            <w:pPr>
              <w:spacing w:before="240"/>
            </w:pPr>
            <w:r>
              <w:t>[</w:t>
            </w:r>
            <w:proofErr w:type="spellStart"/>
            <w:r>
              <w:t>FS_XRTraffic</w:t>
            </w:r>
            <w:proofErr w:type="spellEnd"/>
            <w:r>
              <w:t>] Proposed Update to PD</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8987BE1" w14:textId="77777777" w:rsidR="00CC74BC" w:rsidRDefault="00513A0A">
            <w:pPr>
              <w:spacing w:before="240"/>
            </w:pPr>
            <w:r>
              <w:t>Qualcomm CDMA Technologies</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CD538EE" w14:textId="77777777" w:rsidR="00CC74BC" w:rsidRDefault="00513A0A">
            <w:pPr>
              <w:spacing w:before="240"/>
            </w:pPr>
            <w:r>
              <w:t>Thomas Stockhammer</w:t>
            </w:r>
          </w:p>
        </w:tc>
      </w:tr>
    </w:tbl>
    <w:p w14:paraId="30962DD3" w14:textId="77777777" w:rsidR="00513A0A" w:rsidRDefault="00513A0A">
      <w:pPr>
        <w:rPr>
          <w:b/>
          <w:color w:val="0000FF"/>
        </w:rPr>
      </w:pPr>
    </w:p>
    <w:p w14:paraId="3A5F29CF" w14:textId="41F00900" w:rsidR="00CC74BC" w:rsidRDefault="00513A0A">
      <w:pPr>
        <w:rPr>
          <w:b/>
          <w:color w:val="0000FF"/>
        </w:rPr>
      </w:pPr>
      <w:r>
        <w:rPr>
          <w:b/>
          <w:color w:val="0000FF"/>
        </w:rPr>
        <w:t>E-mail Discussion:</w:t>
      </w:r>
    </w:p>
    <w:p w14:paraId="6FD3C409" w14:textId="77777777" w:rsidR="00CC74BC" w:rsidRDefault="00CC74BC"/>
    <w:tbl>
      <w:tblPr>
        <w:tblStyle w:val="afffff3"/>
        <w:tblW w:w="8895" w:type="dxa"/>
        <w:tblBorders>
          <w:top w:val="nil"/>
          <w:left w:val="nil"/>
          <w:bottom w:val="nil"/>
          <w:right w:val="nil"/>
          <w:insideH w:val="nil"/>
          <w:insideV w:val="nil"/>
        </w:tblBorders>
        <w:tblLayout w:type="fixed"/>
        <w:tblLook w:val="0600" w:firstRow="0" w:lastRow="0" w:firstColumn="0" w:lastColumn="0" w:noHBand="1" w:noVBand="1"/>
      </w:tblPr>
      <w:tblGrid>
        <w:gridCol w:w="4200"/>
        <w:gridCol w:w="1830"/>
        <w:gridCol w:w="2865"/>
      </w:tblGrid>
      <w:tr w:rsidR="00CC74BC" w14:paraId="72E434CA" w14:textId="77777777">
        <w:trPr>
          <w:trHeight w:val="620"/>
        </w:trPr>
        <w:tc>
          <w:tcPr>
            <w:tcW w:w="42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14854E" w14:textId="77777777" w:rsidR="00CC74BC" w:rsidRDefault="00C4328C">
            <w:pPr>
              <w:spacing w:before="240" w:after="240"/>
              <w:rPr>
                <w:color w:val="3366CC"/>
                <w:sz w:val="18"/>
                <w:szCs w:val="18"/>
              </w:rPr>
            </w:pPr>
            <w:hyperlink r:id="rId223">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125, Block B, 8th Feb. 1200CET] Proposed Update to PD</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04ADADF"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2BB9F8A" w14:textId="77777777" w:rsidR="00CC74BC" w:rsidRDefault="00513A0A">
            <w:pPr>
              <w:spacing w:before="240" w:after="240"/>
              <w:rPr>
                <w:sz w:val="18"/>
                <w:szCs w:val="18"/>
              </w:rPr>
            </w:pPr>
            <w:r>
              <w:rPr>
                <w:sz w:val="18"/>
                <w:szCs w:val="18"/>
              </w:rPr>
              <w:t>Thu, 4 Feb 2021 09:15:49 +0000</w:t>
            </w:r>
          </w:p>
        </w:tc>
      </w:tr>
    </w:tbl>
    <w:p w14:paraId="37CA2A6A" w14:textId="77777777" w:rsidR="00CC74BC" w:rsidRDefault="00CC74BC"/>
    <w:tbl>
      <w:tblPr>
        <w:tblStyle w:val="afffff4"/>
        <w:tblW w:w="8895" w:type="dxa"/>
        <w:tblBorders>
          <w:top w:val="nil"/>
          <w:left w:val="nil"/>
          <w:bottom w:val="nil"/>
          <w:right w:val="nil"/>
          <w:insideH w:val="nil"/>
          <w:insideV w:val="nil"/>
        </w:tblBorders>
        <w:tblLayout w:type="fixed"/>
        <w:tblLook w:val="0600" w:firstRow="0" w:lastRow="0" w:firstColumn="0" w:lastColumn="0" w:noHBand="1" w:noVBand="1"/>
      </w:tblPr>
      <w:tblGrid>
        <w:gridCol w:w="4170"/>
        <w:gridCol w:w="1830"/>
        <w:gridCol w:w="2895"/>
      </w:tblGrid>
      <w:tr w:rsidR="00CC74BC" w14:paraId="51955BAB" w14:textId="77777777">
        <w:trPr>
          <w:trHeight w:val="620"/>
        </w:trPr>
        <w:tc>
          <w:tcPr>
            <w:tcW w:w="417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C9E6D1" w14:textId="77777777" w:rsidR="00CC74BC" w:rsidRDefault="00C4328C">
            <w:pPr>
              <w:spacing w:before="240" w:after="240"/>
              <w:rPr>
                <w:color w:val="3366CC"/>
                <w:sz w:val="18"/>
                <w:szCs w:val="18"/>
                <w:u w:val="single"/>
              </w:rPr>
            </w:pPr>
            <w:hyperlink r:id="rId224">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125, Block B, 8th Feb. 1200CET] Proposed Update to PD</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A8D69D" w14:textId="77777777" w:rsidR="00CC74BC" w:rsidRDefault="00513A0A">
            <w:pPr>
              <w:spacing w:before="240" w:after="240"/>
              <w:rPr>
                <w:sz w:val="18"/>
                <w:szCs w:val="18"/>
              </w:rPr>
            </w:pPr>
            <w:r>
              <w:rPr>
                <w:sz w:val="18"/>
                <w:szCs w:val="18"/>
              </w:rPr>
              <w:t>teniou(TeniouGilles)</w:t>
            </w:r>
          </w:p>
        </w:tc>
        <w:tc>
          <w:tcPr>
            <w:tcW w:w="28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D3E1415" w14:textId="77777777" w:rsidR="00CC74BC" w:rsidRDefault="00513A0A">
            <w:pPr>
              <w:spacing w:before="240" w:after="240"/>
              <w:rPr>
                <w:sz w:val="18"/>
                <w:szCs w:val="18"/>
              </w:rPr>
            </w:pPr>
            <w:r>
              <w:rPr>
                <w:sz w:val="18"/>
                <w:szCs w:val="18"/>
              </w:rPr>
              <w:t>Mon, 8 Feb 2021 12:42:11 +0000</w:t>
            </w:r>
          </w:p>
        </w:tc>
      </w:tr>
    </w:tbl>
    <w:p w14:paraId="69EA9AA4" w14:textId="77777777" w:rsidR="00CC74BC" w:rsidRDefault="00CC74BC"/>
    <w:p w14:paraId="683B7884" w14:textId="77777777" w:rsidR="00CC74BC" w:rsidRDefault="00CC74BC">
      <w:pPr>
        <w:rPr>
          <w:b/>
          <w:color w:val="0000FF"/>
        </w:rPr>
      </w:pPr>
    </w:p>
    <w:p w14:paraId="4C8B5238" w14:textId="77777777" w:rsidR="00CC74BC" w:rsidRDefault="00513A0A">
      <w:pPr>
        <w:rPr>
          <w:b/>
          <w:color w:val="0000FF"/>
        </w:rPr>
      </w:pPr>
      <w:r>
        <w:rPr>
          <w:b/>
          <w:color w:val="0000FF"/>
        </w:rPr>
        <w:t>Decision:</w:t>
      </w:r>
    </w:p>
    <w:p w14:paraId="17DE0843" w14:textId="77777777" w:rsidR="00CC74BC" w:rsidRDefault="00513A0A">
      <w:pPr>
        <w:numPr>
          <w:ilvl w:val="0"/>
          <w:numId w:val="5"/>
        </w:numPr>
      </w:pPr>
      <w:r>
        <w:rPr>
          <w:rFonts w:ascii="Calibri" w:eastAsia="Calibri" w:hAnsi="Calibri" w:cs="Calibri"/>
        </w:rPr>
        <w:t xml:space="preserve">No comment was received. The Document </w:t>
      </w:r>
      <w:r>
        <w:rPr>
          <w:rFonts w:ascii="Calibri" w:eastAsia="Calibri" w:hAnsi="Calibri" w:cs="Calibri"/>
          <w:b/>
          <w:color w:val="4472C4"/>
        </w:rPr>
        <w:t>S4-210125</w:t>
      </w:r>
      <w:r>
        <w:rPr>
          <w:rFonts w:ascii="Calibri" w:eastAsia="Calibri" w:hAnsi="Calibri" w:cs="Calibri"/>
          <w:color w:val="4472C4"/>
        </w:rPr>
        <w:t xml:space="preserve"> </w:t>
      </w:r>
      <w:r>
        <w:rPr>
          <w:rFonts w:ascii="Calibri" w:eastAsia="Calibri" w:hAnsi="Calibri" w:cs="Calibri"/>
        </w:rPr>
        <w:t xml:space="preserve">is the </w:t>
      </w:r>
      <w:r>
        <w:rPr>
          <w:rFonts w:ascii="Calibri" w:eastAsia="Calibri" w:hAnsi="Calibri" w:cs="Calibri"/>
          <w:b/>
          <w:color w:val="FF0000"/>
        </w:rPr>
        <w:t>agreed</w:t>
      </w:r>
      <w:r>
        <w:rPr>
          <w:rFonts w:ascii="Calibri" w:eastAsia="Calibri" w:hAnsi="Calibri" w:cs="Calibri"/>
          <w:color w:val="FF0000"/>
        </w:rPr>
        <w:t xml:space="preserve"> </w:t>
      </w:r>
      <w:r>
        <w:rPr>
          <w:rFonts w:ascii="Calibri" w:eastAsia="Calibri" w:hAnsi="Calibri" w:cs="Calibri"/>
        </w:rPr>
        <w:t>permanent document as the basis for further work.</w:t>
      </w:r>
    </w:p>
    <w:p w14:paraId="3BEFA49E" w14:textId="77777777" w:rsidR="00CC74BC" w:rsidRDefault="00513A0A">
      <w:pPr>
        <w:numPr>
          <w:ilvl w:val="0"/>
          <w:numId w:val="5"/>
        </w:numPr>
        <w:rPr>
          <w:rFonts w:ascii="Calibri" w:eastAsia="Calibri" w:hAnsi="Calibri" w:cs="Calibri"/>
        </w:rPr>
      </w:pPr>
      <w:r>
        <w:rPr>
          <w:rFonts w:ascii="Calibri" w:eastAsia="Calibri" w:hAnsi="Calibri" w:cs="Calibri"/>
        </w:rPr>
        <w:t>A new version is allocated in 278</w:t>
      </w:r>
    </w:p>
    <w:p w14:paraId="738B16AA" w14:textId="77777777" w:rsidR="00CC74BC" w:rsidRDefault="00CC74BC">
      <w:pPr>
        <w:rPr>
          <w:b/>
          <w:color w:val="0000FF"/>
        </w:rPr>
      </w:pPr>
    </w:p>
    <w:p w14:paraId="39F16CB9" w14:textId="77777777" w:rsidR="00CC74BC" w:rsidRDefault="00513A0A">
      <w:pPr>
        <w:rPr>
          <w:color w:val="FF0000"/>
        </w:rPr>
      </w:pPr>
      <w:r>
        <w:rPr>
          <w:b/>
          <w:color w:val="0000FF"/>
        </w:rPr>
        <w:t>S4-210125</w:t>
      </w:r>
      <w:r>
        <w:t xml:space="preserve"> is </w:t>
      </w:r>
      <w:r>
        <w:rPr>
          <w:color w:val="FF0000"/>
        </w:rPr>
        <w:t>agreed.</w:t>
      </w:r>
    </w:p>
    <w:p w14:paraId="7DE4BD82" w14:textId="77777777" w:rsidR="00CC74BC" w:rsidRDefault="00CC74BC">
      <w:pPr>
        <w:rPr>
          <w:color w:val="FF0000"/>
        </w:rPr>
      </w:pPr>
    </w:p>
    <w:tbl>
      <w:tblPr>
        <w:tblStyle w:val="afffff5"/>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70"/>
        <w:gridCol w:w="1725"/>
      </w:tblGrid>
      <w:tr w:rsidR="00CC74BC" w14:paraId="0AEB4B03"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B472F4B" w14:textId="77777777" w:rsidR="00CC74BC" w:rsidRDefault="00C4328C">
            <w:pPr>
              <w:spacing w:before="240"/>
              <w:rPr>
                <w:color w:val="0000FF"/>
                <w:u w:val="single"/>
              </w:rPr>
            </w:pPr>
            <w:hyperlink r:id="rId225">
              <w:r w:rsidR="00513A0A">
                <w:rPr>
                  <w:color w:val="1155CC"/>
                  <w:u w:val="single"/>
                </w:rPr>
                <w:t>S4-210278</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4EE2EE2" w14:textId="77777777" w:rsidR="00CC74BC" w:rsidRDefault="00513A0A">
            <w:pPr>
              <w:spacing w:before="240"/>
            </w:pPr>
            <w:r>
              <w:t>[</w:t>
            </w:r>
            <w:proofErr w:type="spellStart"/>
            <w:r>
              <w:t>FS_XRTraffic</w:t>
            </w:r>
            <w:proofErr w:type="spellEnd"/>
            <w:r>
              <w:t>] PD v0.5.0</w:t>
            </w:r>
          </w:p>
        </w:tc>
        <w:tc>
          <w:tcPr>
            <w:tcW w:w="20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0895763" w14:textId="77777777" w:rsidR="00CC74BC" w:rsidRDefault="00513A0A">
            <w:pPr>
              <w:spacing w:before="240"/>
            </w:pPr>
            <w:r>
              <w:t>Qualcomm CDMA Technologies</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FEA4F26" w14:textId="77777777" w:rsidR="00CC74BC" w:rsidRDefault="00513A0A">
            <w:pPr>
              <w:spacing w:before="240"/>
            </w:pPr>
            <w:r>
              <w:t>Thomas Stockhammer</w:t>
            </w:r>
          </w:p>
        </w:tc>
      </w:tr>
    </w:tbl>
    <w:p w14:paraId="7FA95C45" w14:textId="77777777" w:rsidR="00CC74BC" w:rsidRDefault="00CC74BC">
      <w:pPr>
        <w:rPr>
          <w:b/>
          <w:color w:val="0000FF"/>
        </w:rPr>
      </w:pPr>
    </w:p>
    <w:p w14:paraId="1F45CD63" w14:textId="77777777" w:rsidR="00CC74BC" w:rsidRDefault="00513A0A">
      <w:r>
        <w:rPr>
          <w:b/>
          <w:color w:val="0000FF"/>
        </w:rPr>
        <w:t>S4-210125</w:t>
      </w:r>
      <w:r>
        <w:t xml:space="preserve"> is </w:t>
      </w:r>
      <w:r>
        <w:rPr>
          <w:color w:val="FF0000"/>
        </w:rPr>
        <w:t>agreed.</w:t>
      </w:r>
    </w:p>
    <w:p w14:paraId="53E50E6E" w14:textId="77777777" w:rsidR="00CC74BC" w:rsidRDefault="00CC74BC">
      <w:pPr>
        <w:spacing w:before="240" w:after="240"/>
      </w:pPr>
    </w:p>
    <w:tbl>
      <w:tblPr>
        <w:tblStyle w:val="af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4FE204A6"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5676609" w14:textId="77777777" w:rsidR="00CC74BC" w:rsidRDefault="00C4328C">
            <w:pPr>
              <w:spacing w:before="240"/>
              <w:rPr>
                <w:color w:val="0000FF"/>
                <w:u w:val="single"/>
              </w:rPr>
            </w:pPr>
            <w:hyperlink r:id="rId226">
              <w:r w:rsidR="00513A0A">
                <w:rPr>
                  <w:color w:val="1155CC"/>
                  <w:u w:val="single"/>
                </w:rPr>
                <w:t>S4-210211</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AC2131A" w14:textId="77777777" w:rsidR="00CC74BC" w:rsidRDefault="00513A0A">
            <w:pPr>
              <w:spacing w:before="240"/>
            </w:pPr>
            <w:r>
              <w:t>[</w:t>
            </w:r>
            <w:proofErr w:type="spellStart"/>
            <w:r>
              <w:t>FS_XRTraffic</w:t>
            </w:r>
            <w:proofErr w:type="spellEnd"/>
            <w:r>
              <w:t>] Proposed Updated to Work Item Description</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63B040"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56D5EFF" w14:textId="77777777" w:rsidR="00CC74BC" w:rsidRDefault="00513A0A">
            <w:pPr>
              <w:spacing w:before="240"/>
            </w:pPr>
            <w:r>
              <w:t>Thomas Stockhammer</w:t>
            </w:r>
          </w:p>
        </w:tc>
      </w:tr>
    </w:tbl>
    <w:p w14:paraId="2CE338D1" w14:textId="77777777" w:rsidR="00513A0A" w:rsidRDefault="00513A0A">
      <w:pPr>
        <w:rPr>
          <w:b/>
          <w:color w:val="0000FF"/>
        </w:rPr>
      </w:pPr>
    </w:p>
    <w:p w14:paraId="22C65360" w14:textId="0C68D5EA" w:rsidR="00CC74BC" w:rsidRDefault="00513A0A">
      <w:r>
        <w:rPr>
          <w:b/>
          <w:color w:val="0000FF"/>
        </w:rPr>
        <w:t>E-mail Discussion:</w:t>
      </w:r>
    </w:p>
    <w:tbl>
      <w:tblPr>
        <w:tblStyle w:val="afffff7"/>
        <w:tblW w:w="8880" w:type="dxa"/>
        <w:tblBorders>
          <w:top w:val="nil"/>
          <w:left w:val="nil"/>
          <w:bottom w:val="nil"/>
          <w:right w:val="nil"/>
          <w:insideH w:val="nil"/>
          <w:insideV w:val="nil"/>
        </w:tblBorders>
        <w:tblLayout w:type="fixed"/>
        <w:tblLook w:val="0600" w:firstRow="0" w:lastRow="0" w:firstColumn="0" w:lastColumn="0" w:noHBand="1" w:noVBand="1"/>
      </w:tblPr>
      <w:tblGrid>
        <w:gridCol w:w="3975"/>
        <w:gridCol w:w="2040"/>
        <w:gridCol w:w="2865"/>
      </w:tblGrid>
      <w:tr w:rsidR="00CC74BC" w14:paraId="11A85373" w14:textId="77777777">
        <w:trPr>
          <w:trHeight w:val="830"/>
        </w:trPr>
        <w:tc>
          <w:tcPr>
            <w:tcW w:w="3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794525" w14:textId="77777777" w:rsidR="00CC74BC" w:rsidRDefault="00C4328C">
            <w:pPr>
              <w:spacing w:before="240" w:after="240"/>
              <w:rPr>
                <w:color w:val="3366CC"/>
                <w:sz w:val="18"/>
                <w:szCs w:val="18"/>
              </w:rPr>
            </w:pPr>
            <w:hyperlink r:id="rId227">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05E69EB" w14:textId="77777777" w:rsidR="00CC74BC" w:rsidRDefault="00513A0A">
            <w:pPr>
              <w:spacing w:before="240" w:after="240"/>
              <w:rPr>
                <w:sz w:val="18"/>
                <w:szCs w:val="18"/>
              </w:rPr>
            </w:pPr>
            <w:r>
              <w:rPr>
                <w:sz w:val="18"/>
                <w:szCs w:val="18"/>
              </w:rPr>
              <w:t>teniou(TeniouGilles)</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122F2A" w14:textId="77777777" w:rsidR="00CC74BC" w:rsidRDefault="00513A0A">
            <w:pPr>
              <w:spacing w:before="240" w:after="240"/>
              <w:rPr>
                <w:sz w:val="18"/>
                <w:szCs w:val="18"/>
              </w:rPr>
            </w:pPr>
            <w:r>
              <w:rPr>
                <w:sz w:val="18"/>
                <w:szCs w:val="18"/>
              </w:rPr>
              <w:t>Thu, 4 Feb 2021 08:28:21 +0000</w:t>
            </w:r>
          </w:p>
        </w:tc>
      </w:tr>
      <w:tr w:rsidR="00CC74BC" w14:paraId="142F4769"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96198E" w14:textId="77777777" w:rsidR="00CC74BC" w:rsidRDefault="00C4328C">
            <w:pPr>
              <w:spacing w:before="240" w:after="240"/>
              <w:rPr>
                <w:color w:val="3366CC"/>
                <w:sz w:val="18"/>
                <w:szCs w:val="18"/>
              </w:rPr>
            </w:pPr>
            <w:hyperlink r:id="rId228">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5F0797" w14:textId="77777777" w:rsidR="00CC74BC" w:rsidRDefault="00513A0A">
            <w:pPr>
              <w:spacing w:before="240" w:after="240"/>
              <w:rPr>
                <w:sz w:val="18"/>
                <w:szCs w:val="18"/>
              </w:rPr>
            </w:pPr>
            <w:r>
              <w:rPr>
                <w:sz w:val="18"/>
                <w:szCs w:val="18"/>
              </w:rPr>
              <w:t>panqi (E)</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B3361A" w14:textId="77777777" w:rsidR="00CC74BC" w:rsidRDefault="00513A0A">
            <w:pPr>
              <w:spacing w:before="240" w:after="240"/>
              <w:rPr>
                <w:sz w:val="18"/>
                <w:szCs w:val="18"/>
              </w:rPr>
            </w:pPr>
            <w:r>
              <w:rPr>
                <w:sz w:val="18"/>
                <w:szCs w:val="18"/>
              </w:rPr>
              <w:t>Thu, 4 Feb 2021 10:31:08 +0000</w:t>
            </w:r>
          </w:p>
        </w:tc>
      </w:tr>
      <w:tr w:rsidR="00CC74BC" w14:paraId="3FB50E6B"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D330F4" w14:textId="77777777" w:rsidR="00CC74BC" w:rsidRDefault="00C4328C">
            <w:pPr>
              <w:spacing w:before="240" w:after="240"/>
              <w:rPr>
                <w:color w:val="3366CC"/>
                <w:sz w:val="18"/>
                <w:szCs w:val="18"/>
              </w:rPr>
            </w:pPr>
            <w:hyperlink r:id="rId229">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09E81D"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1A9AE5" w14:textId="77777777" w:rsidR="00CC74BC" w:rsidRDefault="00513A0A">
            <w:pPr>
              <w:spacing w:before="240" w:after="240"/>
              <w:rPr>
                <w:sz w:val="18"/>
                <w:szCs w:val="18"/>
              </w:rPr>
            </w:pPr>
            <w:r>
              <w:rPr>
                <w:sz w:val="18"/>
                <w:szCs w:val="18"/>
              </w:rPr>
              <w:t>Thu, 4 Feb 2021 10:47:22 +0000</w:t>
            </w:r>
          </w:p>
        </w:tc>
      </w:tr>
      <w:tr w:rsidR="00CC74BC" w14:paraId="5A5B2D46"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F706CD" w14:textId="77777777" w:rsidR="00CC74BC" w:rsidRDefault="00C4328C">
            <w:pPr>
              <w:spacing w:before="240" w:after="240"/>
              <w:rPr>
                <w:color w:val="3366CC"/>
                <w:sz w:val="18"/>
                <w:szCs w:val="18"/>
              </w:rPr>
            </w:pPr>
            <w:hyperlink r:id="rId230">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CC9779" w14:textId="77777777" w:rsidR="00CC74BC" w:rsidRDefault="00513A0A">
            <w:pPr>
              <w:spacing w:before="240" w:after="240"/>
              <w:rPr>
                <w:sz w:val="18"/>
                <w:szCs w:val="18"/>
              </w:rPr>
            </w:pPr>
            <w:r>
              <w:rPr>
                <w:sz w:val="18"/>
                <w:szCs w:val="18"/>
              </w:rPr>
              <w:t>yixuelei(</w:t>
            </w:r>
            <w:r>
              <w:rPr>
                <w:rFonts w:ascii="MS Gothic" w:eastAsia="MS Gothic" w:hAnsi="MS Gothic" w:cs="MS Gothic"/>
                <w:sz w:val="18"/>
                <w:szCs w:val="18"/>
              </w:rPr>
              <w:t>雷</w:t>
            </w:r>
            <w:r>
              <w:rPr>
                <w:rFonts w:ascii="Microsoft JhengHei" w:eastAsia="Microsoft JhengHei" w:hAnsi="Microsoft JhengHei" w:cs="Microsoft JhengHei"/>
                <w:sz w:val="18"/>
                <w:szCs w:val="18"/>
              </w:rPr>
              <w:t>艺学</w:t>
            </w:r>
            <w:r>
              <w:rPr>
                <w:sz w:val="18"/>
                <w:szCs w:val="18"/>
              </w:rPr>
              <w:t>)</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DBF537" w14:textId="77777777" w:rsidR="00CC74BC" w:rsidRDefault="00513A0A">
            <w:pPr>
              <w:spacing w:before="240" w:after="240"/>
              <w:rPr>
                <w:sz w:val="18"/>
                <w:szCs w:val="18"/>
              </w:rPr>
            </w:pPr>
            <w:r>
              <w:rPr>
                <w:sz w:val="18"/>
                <w:szCs w:val="18"/>
              </w:rPr>
              <w:t>Thu, 4 Feb 2021 13:17:17 +0000</w:t>
            </w:r>
          </w:p>
        </w:tc>
      </w:tr>
      <w:tr w:rsidR="00CC74BC" w14:paraId="507B7B9F"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E4BEA7" w14:textId="77777777" w:rsidR="00CC74BC" w:rsidRDefault="00C4328C">
            <w:pPr>
              <w:spacing w:before="240" w:after="240"/>
              <w:rPr>
                <w:color w:val="3366CC"/>
                <w:sz w:val="18"/>
                <w:szCs w:val="18"/>
              </w:rPr>
            </w:pPr>
            <w:hyperlink r:id="rId231">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72FFE8" w14:textId="77777777" w:rsidR="00CC74BC" w:rsidRDefault="00513A0A">
            <w:pPr>
              <w:spacing w:before="240" w:after="240"/>
              <w:rPr>
                <w:sz w:val="18"/>
                <w:szCs w:val="18"/>
              </w:rPr>
            </w:pPr>
            <w:r>
              <w:rPr>
                <w:sz w:val="18"/>
                <w:szCs w:val="18"/>
              </w:rPr>
              <w:t>panqi (E)</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D04F36" w14:textId="77777777" w:rsidR="00CC74BC" w:rsidRDefault="00513A0A">
            <w:pPr>
              <w:spacing w:before="240" w:after="240"/>
              <w:rPr>
                <w:sz w:val="18"/>
                <w:szCs w:val="18"/>
              </w:rPr>
            </w:pPr>
            <w:r>
              <w:rPr>
                <w:sz w:val="18"/>
                <w:szCs w:val="18"/>
              </w:rPr>
              <w:t>Thu, 4 Feb 2021 13:25:13 +0000</w:t>
            </w:r>
          </w:p>
        </w:tc>
      </w:tr>
      <w:tr w:rsidR="00CC74BC" w14:paraId="3926251E"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4254A9" w14:textId="77777777" w:rsidR="00CC74BC" w:rsidRDefault="00C4328C">
            <w:pPr>
              <w:spacing w:before="240" w:after="240"/>
              <w:rPr>
                <w:color w:val="3366CC"/>
                <w:sz w:val="18"/>
                <w:szCs w:val="18"/>
              </w:rPr>
            </w:pPr>
            <w:hyperlink r:id="rId232">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B69F54" w14:textId="77777777" w:rsidR="00CC74BC" w:rsidRDefault="00513A0A">
            <w:pPr>
              <w:spacing w:before="240" w:after="240"/>
              <w:rPr>
                <w:sz w:val="18"/>
                <w:szCs w:val="18"/>
              </w:rPr>
            </w:pPr>
            <w:r>
              <w:rPr>
                <w:sz w:val="18"/>
                <w:szCs w:val="18"/>
              </w:rPr>
              <w:t>Thomas Stockhammer</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0B1B62" w14:textId="77777777" w:rsidR="00CC74BC" w:rsidRDefault="00513A0A">
            <w:pPr>
              <w:spacing w:before="240" w:after="240"/>
              <w:rPr>
                <w:sz w:val="18"/>
                <w:szCs w:val="18"/>
              </w:rPr>
            </w:pPr>
            <w:r>
              <w:rPr>
                <w:sz w:val="18"/>
                <w:szCs w:val="18"/>
              </w:rPr>
              <w:t>Thu, 4 Feb 2021 14:20:42 +0000</w:t>
            </w:r>
          </w:p>
        </w:tc>
      </w:tr>
      <w:tr w:rsidR="00CC74BC" w14:paraId="5877B230" w14:textId="77777777">
        <w:trPr>
          <w:trHeight w:val="830"/>
        </w:trPr>
        <w:tc>
          <w:tcPr>
            <w:tcW w:w="39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6AB151" w14:textId="77777777" w:rsidR="00CC74BC" w:rsidRDefault="00C4328C">
            <w:pPr>
              <w:spacing w:before="240" w:after="240"/>
              <w:rPr>
                <w:color w:val="3366CC"/>
                <w:sz w:val="18"/>
                <w:szCs w:val="18"/>
              </w:rPr>
            </w:pPr>
            <w:hyperlink r:id="rId233">
              <w:r w:rsidR="00513A0A">
                <w:rPr>
                  <w:color w:val="3366CC"/>
                  <w:sz w:val="18"/>
                  <w:szCs w:val="18"/>
                </w:rPr>
                <w:t>[</w:t>
              </w:r>
              <w:proofErr w:type="spellStart"/>
              <w:r w:rsidR="00513A0A">
                <w:rPr>
                  <w:color w:val="3366CC"/>
                  <w:sz w:val="18"/>
                  <w:szCs w:val="18"/>
                </w:rPr>
                <w:t>FS_XRTraffic</w:t>
              </w:r>
              <w:proofErr w:type="spellEnd"/>
              <w:r w:rsidR="00513A0A">
                <w:rPr>
                  <w:color w:val="3366CC"/>
                  <w:sz w:val="18"/>
                  <w:szCs w:val="18"/>
                </w:rPr>
                <w:t>, 211, Block B, 8th Feb. 1200CET] Proposed Updated to Work Item Description</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21137F" w14:textId="77777777" w:rsidR="00CC74BC" w:rsidRDefault="00513A0A">
            <w:pPr>
              <w:spacing w:before="240" w:after="240"/>
              <w:rPr>
                <w:sz w:val="18"/>
                <w:szCs w:val="18"/>
              </w:rPr>
            </w:pPr>
            <w:r>
              <w:rPr>
                <w:sz w:val="18"/>
                <w:szCs w:val="18"/>
              </w:rPr>
              <w:t>HU, JAMES</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F5A2E9" w14:textId="77777777" w:rsidR="00CC74BC" w:rsidRDefault="00513A0A">
            <w:pPr>
              <w:spacing w:before="240" w:after="240"/>
              <w:rPr>
                <w:sz w:val="18"/>
                <w:szCs w:val="18"/>
              </w:rPr>
            </w:pPr>
            <w:r>
              <w:rPr>
                <w:sz w:val="18"/>
                <w:szCs w:val="18"/>
              </w:rPr>
              <w:t>Thu, 4 Feb 2021 17:39:10 +0000</w:t>
            </w:r>
          </w:p>
        </w:tc>
      </w:tr>
    </w:tbl>
    <w:p w14:paraId="02FBCAB6" w14:textId="77777777" w:rsidR="00CC74BC" w:rsidRDefault="00CC74BC">
      <w:pPr>
        <w:rPr>
          <w:b/>
          <w:color w:val="0000FF"/>
        </w:rPr>
      </w:pPr>
    </w:p>
    <w:p w14:paraId="109C517B" w14:textId="77777777" w:rsidR="00CC74BC" w:rsidRDefault="00513A0A">
      <w:pPr>
        <w:rPr>
          <w:b/>
          <w:color w:val="0000FF"/>
        </w:rPr>
      </w:pPr>
      <w:r>
        <w:rPr>
          <w:b/>
          <w:color w:val="0000FF"/>
        </w:rPr>
        <w:t>Discussion:</w:t>
      </w:r>
    </w:p>
    <w:p w14:paraId="57EE995A" w14:textId="77777777" w:rsidR="00CC74BC" w:rsidRDefault="00513A0A">
      <w:pPr>
        <w:numPr>
          <w:ilvl w:val="0"/>
          <w:numId w:val="2"/>
        </w:numPr>
      </w:pPr>
      <w:r>
        <w:t>Gilles summarizes the discussion</w:t>
      </w:r>
    </w:p>
    <w:p w14:paraId="777DEEFA" w14:textId="77777777" w:rsidR="00CC74BC" w:rsidRDefault="00513A0A">
      <w:pPr>
        <w:numPr>
          <w:ilvl w:val="0"/>
          <w:numId w:val="2"/>
        </w:numPr>
      </w:pPr>
      <w:r>
        <w:lastRenderedPageBreak/>
        <w:t>Qi: TR is appropriate for XR Traffic work. XR Related work will be finished by June 2021. Time Plan extensions to December is too long.</w:t>
      </w:r>
    </w:p>
    <w:p w14:paraId="3545F27E" w14:textId="77777777" w:rsidR="00CC74BC" w:rsidRDefault="00513A0A">
      <w:pPr>
        <w:numPr>
          <w:ilvl w:val="1"/>
          <w:numId w:val="2"/>
        </w:numPr>
      </w:pPr>
      <w:r>
        <w:t xml:space="preserve">Gilles: </w:t>
      </w:r>
      <w:proofErr w:type="gramStart"/>
      <w:r>
        <w:t>so</w:t>
      </w:r>
      <w:proofErr w:type="gramEnd"/>
      <w:r>
        <w:t xml:space="preserve"> we would not do anything until March</w:t>
      </w:r>
    </w:p>
    <w:p w14:paraId="5774A769" w14:textId="77777777" w:rsidR="00CC74BC" w:rsidRDefault="00513A0A">
      <w:pPr>
        <w:numPr>
          <w:ilvl w:val="0"/>
          <w:numId w:val="2"/>
        </w:numPr>
      </w:pPr>
      <w:r>
        <w:t>Thomas: the study always included additional media services, for example 5G Video</w:t>
      </w:r>
    </w:p>
    <w:p w14:paraId="3147469B" w14:textId="77777777" w:rsidR="00CC74BC" w:rsidRDefault="00513A0A">
      <w:pPr>
        <w:numPr>
          <w:ilvl w:val="1"/>
          <w:numId w:val="2"/>
        </w:numPr>
      </w:pPr>
      <w:r>
        <w:t>Lei: We want to complete this work by latest June</w:t>
      </w:r>
    </w:p>
    <w:p w14:paraId="166C6B86" w14:textId="77777777" w:rsidR="00CC74BC" w:rsidRDefault="00513A0A">
      <w:pPr>
        <w:numPr>
          <w:ilvl w:val="1"/>
          <w:numId w:val="2"/>
        </w:numPr>
      </w:pPr>
      <w:r>
        <w:t>Thomas: this is reflected, but we can add this to the remarks.</w:t>
      </w:r>
    </w:p>
    <w:p w14:paraId="5865A488" w14:textId="77777777" w:rsidR="00CC74BC" w:rsidRDefault="00513A0A">
      <w:pPr>
        <w:numPr>
          <w:ilvl w:val="1"/>
          <w:numId w:val="2"/>
        </w:numPr>
      </w:pPr>
      <w:r>
        <w:t>Lei: impacts SA2, so we need to complete this.</w:t>
      </w:r>
    </w:p>
    <w:p w14:paraId="4E65DFBB" w14:textId="77777777" w:rsidR="00CC74BC" w:rsidRDefault="00513A0A">
      <w:pPr>
        <w:numPr>
          <w:ilvl w:val="0"/>
          <w:numId w:val="2"/>
        </w:numPr>
      </w:pPr>
      <w:r>
        <w:t>Additional online edits</w:t>
      </w:r>
    </w:p>
    <w:p w14:paraId="3544D91C" w14:textId="77777777" w:rsidR="00CC74BC" w:rsidRDefault="00CC74BC">
      <w:pPr>
        <w:rPr>
          <w:b/>
          <w:color w:val="0000FF"/>
        </w:rPr>
      </w:pPr>
    </w:p>
    <w:p w14:paraId="2D49C849" w14:textId="77777777" w:rsidR="00CC74BC" w:rsidRDefault="00513A0A">
      <w:pPr>
        <w:rPr>
          <w:b/>
          <w:color w:val="0000FF"/>
        </w:rPr>
      </w:pPr>
      <w:r>
        <w:rPr>
          <w:b/>
          <w:color w:val="0000FF"/>
        </w:rPr>
        <w:t>Decision:</w:t>
      </w:r>
    </w:p>
    <w:p w14:paraId="02956C71" w14:textId="77777777" w:rsidR="00CC74BC" w:rsidRDefault="00513A0A">
      <w:pPr>
        <w:numPr>
          <w:ilvl w:val="0"/>
          <w:numId w:val="5"/>
        </w:numPr>
      </w:pPr>
      <w:r>
        <w:t>Add to the remarks that all XR related information will be completed by SA#92.</w:t>
      </w:r>
    </w:p>
    <w:p w14:paraId="396DEF50" w14:textId="77777777" w:rsidR="00CC74BC" w:rsidRDefault="00513A0A">
      <w:pPr>
        <w:numPr>
          <w:ilvl w:val="0"/>
          <w:numId w:val="5"/>
        </w:numPr>
      </w:pPr>
      <w:r>
        <w:t>Online edits agreed</w:t>
      </w:r>
    </w:p>
    <w:p w14:paraId="498295BF" w14:textId="77777777" w:rsidR="00CC74BC" w:rsidRDefault="00CC74BC">
      <w:pPr>
        <w:rPr>
          <w:b/>
          <w:color w:val="0000FF"/>
        </w:rPr>
      </w:pPr>
    </w:p>
    <w:p w14:paraId="31B7AE62" w14:textId="77777777" w:rsidR="00CC74BC" w:rsidRDefault="00513A0A">
      <w:pPr>
        <w:rPr>
          <w:color w:val="FF0000"/>
        </w:rPr>
      </w:pPr>
      <w:r>
        <w:rPr>
          <w:b/>
          <w:color w:val="0000FF"/>
        </w:rPr>
        <w:t>S4-210211</w:t>
      </w:r>
      <w:r>
        <w:t xml:space="preserve"> is </w:t>
      </w:r>
      <w:r>
        <w:rPr>
          <w:color w:val="FF0000"/>
        </w:rPr>
        <w:t xml:space="preserve">revised to </w:t>
      </w:r>
      <w:r>
        <w:rPr>
          <w:b/>
          <w:color w:val="0000FF"/>
        </w:rPr>
        <w:t>S4-210280</w:t>
      </w:r>
      <w:r>
        <w:rPr>
          <w:color w:val="FF0000"/>
        </w:rPr>
        <w:t>.</w:t>
      </w:r>
    </w:p>
    <w:p w14:paraId="6EA9B1F3" w14:textId="77777777" w:rsidR="00CC74BC" w:rsidRDefault="00CC74BC">
      <w:pPr>
        <w:rPr>
          <w:color w:val="FF0000"/>
        </w:rPr>
      </w:pPr>
    </w:p>
    <w:tbl>
      <w:tblPr>
        <w:tblStyle w:val="af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55DF2BC1"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F1CBAFF" w14:textId="77777777" w:rsidR="00CC74BC" w:rsidRDefault="00C4328C">
            <w:pPr>
              <w:spacing w:before="240"/>
              <w:rPr>
                <w:color w:val="0000FF"/>
                <w:u w:val="single"/>
              </w:rPr>
            </w:pPr>
            <w:hyperlink r:id="rId234">
              <w:r w:rsidR="00513A0A">
                <w:rPr>
                  <w:color w:val="1155CC"/>
                  <w:u w:val="single"/>
                </w:rPr>
                <w:t>S4-210280</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C3ED56E" w14:textId="77777777" w:rsidR="00CC74BC" w:rsidRDefault="00513A0A">
            <w:pPr>
              <w:spacing w:before="240"/>
            </w:pPr>
            <w:r>
              <w:t>[</w:t>
            </w:r>
            <w:proofErr w:type="spellStart"/>
            <w:r>
              <w:t>FS_XRTraffic</w:t>
            </w:r>
            <w:proofErr w:type="spellEnd"/>
            <w:r>
              <w:t>] Proposed Updated to Work Item Description</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18E9C20"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708562F" w14:textId="77777777" w:rsidR="00CC74BC" w:rsidRDefault="00513A0A">
            <w:pPr>
              <w:spacing w:before="240"/>
            </w:pPr>
            <w:r>
              <w:t>Thomas Stockhammer</w:t>
            </w:r>
          </w:p>
        </w:tc>
      </w:tr>
    </w:tbl>
    <w:p w14:paraId="6D9E6D6B" w14:textId="77777777" w:rsidR="00CC74BC" w:rsidRDefault="00CC74BC">
      <w:pPr>
        <w:rPr>
          <w:b/>
          <w:color w:val="0000FF"/>
        </w:rPr>
      </w:pPr>
    </w:p>
    <w:p w14:paraId="71D887B2" w14:textId="77777777" w:rsidR="00CC74BC" w:rsidRDefault="00513A0A">
      <w:pPr>
        <w:rPr>
          <w:color w:val="FF0000"/>
        </w:rPr>
      </w:pPr>
      <w:r>
        <w:rPr>
          <w:b/>
          <w:color w:val="0000FF"/>
        </w:rPr>
        <w:t xml:space="preserve">S4-210280 </w:t>
      </w:r>
      <w:r>
        <w:t xml:space="preserve">is </w:t>
      </w:r>
      <w:r>
        <w:rPr>
          <w:color w:val="FF0000"/>
        </w:rPr>
        <w:t>agreed.</w:t>
      </w:r>
    </w:p>
    <w:p w14:paraId="1ADAB22D" w14:textId="77777777" w:rsidR="00CC74BC" w:rsidRDefault="00CC74BC">
      <w:pPr>
        <w:spacing w:before="240" w:after="240"/>
      </w:pPr>
    </w:p>
    <w:tbl>
      <w:tblPr>
        <w:tblStyle w:val="afffff9"/>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38083002"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2F21B39" w14:textId="77777777" w:rsidR="00CC74BC" w:rsidRDefault="00C4328C">
            <w:pPr>
              <w:spacing w:before="240"/>
              <w:rPr>
                <w:color w:val="0000FF"/>
                <w:u w:val="single"/>
              </w:rPr>
            </w:pPr>
            <w:hyperlink r:id="rId235">
              <w:r w:rsidR="00513A0A">
                <w:rPr>
                  <w:color w:val="1155CC"/>
                  <w:u w:val="single"/>
                </w:rPr>
                <w:t>S4-210212</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D0B405C" w14:textId="77777777" w:rsidR="00CC74BC" w:rsidRDefault="00513A0A">
            <w:pPr>
              <w:spacing w:before="240"/>
            </w:pPr>
            <w:r>
              <w:t>Discussion Paper on SA4 support for XR and other media application in 5G</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3B0DD6B"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32B1D19" w14:textId="77777777" w:rsidR="00CC74BC" w:rsidRDefault="00513A0A">
            <w:pPr>
              <w:spacing w:before="240"/>
            </w:pPr>
            <w:r>
              <w:t>Thomas Stockhammer</w:t>
            </w:r>
          </w:p>
        </w:tc>
      </w:tr>
    </w:tbl>
    <w:p w14:paraId="2D269418" w14:textId="77777777" w:rsidR="00CC74BC" w:rsidRDefault="00CC74BC">
      <w:pPr>
        <w:rPr>
          <w:b/>
          <w:color w:val="0000FF"/>
        </w:rPr>
      </w:pPr>
    </w:p>
    <w:p w14:paraId="3C0C2E9E" w14:textId="77777777" w:rsidR="00CC74BC" w:rsidRDefault="00513A0A">
      <w:pPr>
        <w:rPr>
          <w:b/>
          <w:color w:val="0000FF"/>
        </w:rPr>
      </w:pPr>
      <w:r>
        <w:rPr>
          <w:b/>
          <w:color w:val="0000FF"/>
        </w:rPr>
        <w:t>E-mail Discussion:</w:t>
      </w:r>
    </w:p>
    <w:p w14:paraId="3A652B55" w14:textId="77777777" w:rsidR="00CC74BC" w:rsidRDefault="00CC74BC"/>
    <w:tbl>
      <w:tblPr>
        <w:tblStyle w:val="afffffa"/>
        <w:tblW w:w="8895" w:type="dxa"/>
        <w:tblBorders>
          <w:top w:val="nil"/>
          <w:left w:val="nil"/>
          <w:bottom w:val="nil"/>
          <w:right w:val="nil"/>
          <w:insideH w:val="nil"/>
          <w:insideV w:val="nil"/>
        </w:tblBorders>
        <w:tblLayout w:type="fixed"/>
        <w:tblLook w:val="0600" w:firstRow="0" w:lastRow="0" w:firstColumn="0" w:lastColumn="0" w:noHBand="1" w:noVBand="1"/>
      </w:tblPr>
      <w:tblGrid>
        <w:gridCol w:w="4500"/>
        <w:gridCol w:w="1515"/>
        <w:gridCol w:w="2880"/>
      </w:tblGrid>
      <w:tr w:rsidR="00CC74BC" w14:paraId="5695C74F" w14:textId="77777777">
        <w:trPr>
          <w:trHeight w:val="830"/>
        </w:trPr>
        <w:tc>
          <w:tcPr>
            <w:tcW w:w="450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63C1DBD" w14:textId="77777777" w:rsidR="00CC74BC" w:rsidRDefault="00C4328C">
            <w:pPr>
              <w:spacing w:before="240" w:after="240"/>
              <w:rPr>
                <w:color w:val="3366CC"/>
                <w:sz w:val="18"/>
                <w:szCs w:val="18"/>
                <w:u w:val="single"/>
              </w:rPr>
            </w:pPr>
            <w:hyperlink r:id="rId236">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212, Block B, 8th Feb. 1200CET] Discussion Paper on SA4 support for XR and other media application in 5G</w:t>
              </w:r>
            </w:hyperlink>
          </w:p>
        </w:tc>
        <w:tc>
          <w:tcPr>
            <w:tcW w:w="151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B4DCEE6" w14:textId="77777777" w:rsidR="00CC74BC" w:rsidRDefault="00513A0A">
            <w:pPr>
              <w:spacing w:before="240" w:after="240"/>
              <w:rPr>
                <w:sz w:val="18"/>
                <w:szCs w:val="18"/>
              </w:rPr>
            </w:pPr>
            <w:r>
              <w:rPr>
                <w:sz w:val="18"/>
                <w:szCs w:val="18"/>
              </w:rPr>
              <w:t>yixuelei(</w:t>
            </w:r>
            <w:r>
              <w:rPr>
                <w:rFonts w:ascii="MS Gothic" w:eastAsia="MS Gothic" w:hAnsi="MS Gothic" w:cs="MS Gothic"/>
                <w:sz w:val="18"/>
                <w:szCs w:val="18"/>
              </w:rPr>
              <w:t>雷</w:t>
            </w:r>
            <w:r>
              <w:rPr>
                <w:rFonts w:ascii="Microsoft JhengHei" w:eastAsia="Microsoft JhengHei" w:hAnsi="Microsoft JhengHei" w:cs="Microsoft JhengHei"/>
                <w:sz w:val="18"/>
                <w:szCs w:val="18"/>
              </w:rPr>
              <w:t>艺学</w:t>
            </w:r>
            <w:r>
              <w:rPr>
                <w:sz w:val="18"/>
                <w:szCs w:val="18"/>
              </w:rPr>
              <w:t>)</w:t>
            </w:r>
          </w:p>
        </w:tc>
        <w:tc>
          <w:tcPr>
            <w:tcW w:w="288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3073554" w14:textId="77777777" w:rsidR="00CC74BC" w:rsidRDefault="00513A0A">
            <w:pPr>
              <w:spacing w:before="240" w:after="240"/>
              <w:rPr>
                <w:sz w:val="18"/>
                <w:szCs w:val="18"/>
              </w:rPr>
            </w:pPr>
            <w:r>
              <w:rPr>
                <w:sz w:val="18"/>
                <w:szCs w:val="18"/>
              </w:rPr>
              <w:t>Fri, 5 Feb 2021 17:31:53 +0000</w:t>
            </w:r>
          </w:p>
        </w:tc>
      </w:tr>
      <w:tr w:rsidR="00CC74BC" w14:paraId="01DC361C" w14:textId="77777777">
        <w:trPr>
          <w:trHeight w:val="830"/>
        </w:trPr>
        <w:tc>
          <w:tcPr>
            <w:tcW w:w="45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0BFBD6" w14:textId="77777777" w:rsidR="00CC74BC" w:rsidRDefault="00C4328C">
            <w:pPr>
              <w:spacing w:before="240" w:after="240"/>
              <w:rPr>
                <w:color w:val="3366CC"/>
                <w:sz w:val="18"/>
                <w:szCs w:val="18"/>
                <w:u w:val="single"/>
              </w:rPr>
            </w:pPr>
            <w:hyperlink r:id="rId237">
              <w:r w:rsidR="00513A0A">
                <w:rPr>
                  <w:color w:val="3366CC"/>
                  <w:sz w:val="18"/>
                  <w:szCs w:val="18"/>
                  <w:u w:val="single"/>
                </w:rPr>
                <w:t>[</w:t>
              </w:r>
              <w:proofErr w:type="spellStart"/>
              <w:r w:rsidR="00513A0A">
                <w:rPr>
                  <w:color w:val="3366CC"/>
                  <w:sz w:val="18"/>
                  <w:szCs w:val="18"/>
                  <w:u w:val="single"/>
                </w:rPr>
                <w:t>FS_XRTraffic</w:t>
              </w:r>
              <w:proofErr w:type="spellEnd"/>
              <w:r w:rsidR="00513A0A">
                <w:rPr>
                  <w:color w:val="3366CC"/>
                  <w:sz w:val="18"/>
                  <w:szCs w:val="18"/>
                  <w:u w:val="single"/>
                </w:rPr>
                <w:t>, 212, Block B, 8th Feb. 1200CET] Discussion Paper on SA4 support for XR and other media application in 5G</w:t>
              </w:r>
            </w:hyperlink>
          </w:p>
        </w:tc>
        <w:tc>
          <w:tcPr>
            <w:tcW w:w="15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C92E4A" w14:textId="77777777" w:rsidR="00CC74BC" w:rsidRDefault="00513A0A">
            <w:pPr>
              <w:spacing w:before="240" w:after="240"/>
              <w:rPr>
                <w:sz w:val="18"/>
                <w:szCs w:val="18"/>
              </w:rPr>
            </w:pPr>
            <w:r>
              <w:rPr>
                <w:sz w:val="18"/>
                <w:szCs w:val="18"/>
              </w:rPr>
              <w:t>panqi (E)</w:t>
            </w:r>
          </w:p>
        </w:tc>
        <w:tc>
          <w:tcPr>
            <w:tcW w:w="288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0195CA" w14:textId="77777777" w:rsidR="00CC74BC" w:rsidRDefault="00513A0A">
            <w:pPr>
              <w:spacing w:before="240" w:after="240"/>
              <w:rPr>
                <w:sz w:val="18"/>
                <w:szCs w:val="18"/>
              </w:rPr>
            </w:pPr>
            <w:r>
              <w:rPr>
                <w:sz w:val="18"/>
                <w:szCs w:val="18"/>
              </w:rPr>
              <w:t>Sun, 7 Feb 2021 04:17:08 +0000</w:t>
            </w:r>
          </w:p>
        </w:tc>
      </w:tr>
    </w:tbl>
    <w:p w14:paraId="78148DD6" w14:textId="77777777" w:rsidR="00CC74BC" w:rsidRDefault="00CC74BC"/>
    <w:p w14:paraId="47923764" w14:textId="77777777" w:rsidR="00CC74BC" w:rsidRDefault="00CC74BC"/>
    <w:p w14:paraId="4F63D06B" w14:textId="77777777" w:rsidR="00CC74BC" w:rsidRDefault="00513A0A">
      <w:r>
        <w:rPr>
          <w:b/>
          <w:color w:val="0000FF"/>
        </w:rPr>
        <w:t>Presenter:</w:t>
      </w:r>
      <w:r>
        <w:rPr>
          <w:b/>
        </w:rPr>
        <w:t xml:space="preserve">  Thomas Stockhammer (Qualcomm)</w:t>
      </w:r>
    </w:p>
    <w:p w14:paraId="433F7196" w14:textId="77777777" w:rsidR="00CC74BC" w:rsidRDefault="00CC74BC">
      <w:pPr>
        <w:rPr>
          <w:b/>
          <w:color w:val="0000FF"/>
        </w:rPr>
      </w:pPr>
    </w:p>
    <w:p w14:paraId="73F563BA" w14:textId="77777777" w:rsidR="00CC74BC" w:rsidRDefault="00513A0A">
      <w:pPr>
        <w:rPr>
          <w:b/>
          <w:color w:val="0000FF"/>
        </w:rPr>
      </w:pPr>
      <w:r>
        <w:rPr>
          <w:b/>
          <w:color w:val="0000FF"/>
        </w:rPr>
        <w:t>Discussion:</w:t>
      </w:r>
    </w:p>
    <w:p w14:paraId="27FFC76A" w14:textId="77777777" w:rsidR="00CC74BC" w:rsidRDefault="00513A0A">
      <w:pPr>
        <w:numPr>
          <w:ilvl w:val="0"/>
          <w:numId w:val="2"/>
        </w:numPr>
      </w:pPr>
      <w:r>
        <w:t xml:space="preserve">Lei: Do we have to approve this document? Needs to </w:t>
      </w:r>
      <w:proofErr w:type="gramStart"/>
      <w:r>
        <w:t>discussed</w:t>
      </w:r>
      <w:proofErr w:type="gramEnd"/>
      <w:r>
        <w:t xml:space="preserve"> at SA plenary level, but not in SA4. I do not want to repeat the discussion in the e-mail</w:t>
      </w:r>
    </w:p>
    <w:p w14:paraId="1A91F644" w14:textId="77777777" w:rsidR="00CC74BC" w:rsidRDefault="00513A0A">
      <w:pPr>
        <w:numPr>
          <w:ilvl w:val="1"/>
          <w:numId w:val="2"/>
        </w:numPr>
      </w:pPr>
      <w:r>
        <w:t>Gilles: sympathy to react earlier to make SA4 more relevant. We need to react earlier</w:t>
      </w:r>
    </w:p>
    <w:p w14:paraId="6CA1507D" w14:textId="77777777" w:rsidR="00CC74BC" w:rsidRDefault="00513A0A">
      <w:pPr>
        <w:numPr>
          <w:ilvl w:val="1"/>
          <w:numId w:val="2"/>
        </w:numPr>
      </w:pPr>
      <w:r>
        <w:t>Qi: in order to prepare answers to SA1, SA2 and RAN1, it is ok. But we cannot agree the paper anyways</w:t>
      </w:r>
    </w:p>
    <w:p w14:paraId="0399B7B0" w14:textId="77777777" w:rsidR="00CC74BC" w:rsidRDefault="00513A0A">
      <w:pPr>
        <w:numPr>
          <w:ilvl w:val="0"/>
          <w:numId w:val="2"/>
        </w:numPr>
      </w:pPr>
      <w:r>
        <w:t>James: very useful to do reference designs, also for deployment considerations. Proposed additions are very helpful. Also helpful with other working group considerations.</w:t>
      </w:r>
    </w:p>
    <w:p w14:paraId="3B287A2F" w14:textId="77777777" w:rsidR="00CC74BC" w:rsidRDefault="00513A0A">
      <w:pPr>
        <w:numPr>
          <w:ilvl w:val="0"/>
          <w:numId w:val="2"/>
        </w:numPr>
      </w:pPr>
      <w:r>
        <w:t xml:space="preserve">Lei: this touches coordination with other working groups. Should be discussed in plenary level. It has question marks. There is also different Release planning. </w:t>
      </w:r>
    </w:p>
    <w:p w14:paraId="1AE42D1A" w14:textId="77777777" w:rsidR="00CC74BC" w:rsidRDefault="00513A0A">
      <w:pPr>
        <w:numPr>
          <w:ilvl w:val="0"/>
          <w:numId w:val="2"/>
        </w:numPr>
      </w:pPr>
      <w:r>
        <w:t>Gilles: Service requirements may be changed.</w:t>
      </w:r>
    </w:p>
    <w:p w14:paraId="3EA2F19F" w14:textId="77777777" w:rsidR="00CC74BC" w:rsidRDefault="00513A0A">
      <w:pPr>
        <w:numPr>
          <w:ilvl w:val="0"/>
          <w:numId w:val="2"/>
        </w:numPr>
      </w:pPr>
      <w:r>
        <w:t>Thomas: If we do not work discuss the details, we are just will not do good system designs. If we want to kill this based on procedures, go ahead. But let’s not pretend that we want to design good systems</w:t>
      </w:r>
    </w:p>
    <w:p w14:paraId="0C1C3CED" w14:textId="77777777" w:rsidR="00CC74BC" w:rsidRDefault="00513A0A">
      <w:pPr>
        <w:numPr>
          <w:ilvl w:val="1"/>
          <w:numId w:val="2"/>
        </w:numPr>
      </w:pPr>
      <w:r>
        <w:t>Lei: not intention, but needs to be discussed on SA plenary level</w:t>
      </w:r>
    </w:p>
    <w:p w14:paraId="325A139C" w14:textId="77777777" w:rsidR="00CC74BC" w:rsidRDefault="00513A0A">
      <w:pPr>
        <w:numPr>
          <w:ilvl w:val="1"/>
          <w:numId w:val="2"/>
        </w:numPr>
      </w:pPr>
      <w:r>
        <w:t xml:space="preserve">James. Agree we Gilles and Thomas. Other groups are looking for SA4’s leadership in this area. This should be solved. Not a </w:t>
      </w:r>
      <w:proofErr w:type="gramStart"/>
      <w:r>
        <w:t>procedural issues</w:t>
      </w:r>
      <w:proofErr w:type="gramEnd"/>
      <w:r>
        <w:t>.</w:t>
      </w:r>
    </w:p>
    <w:p w14:paraId="44AF1466" w14:textId="77777777" w:rsidR="00CC74BC" w:rsidRDefault="00513A0A">
      <w:pPr>
        <w:numPr>
          <w:ilvl w:val="0"/>
          <w:numId w:val="2"/>
        </w:numPr>
      </w:pPr>
      <w:r>
        <w:t>Chris: agree to deal with this matter and SA4 should be involved earlier in the discussion and sufficient time.</w:t>
      </w:r>
    </w:p>
    <w:p w14:paraId="0BAE66E6" w14:textId="77777777" w:rsidR="00CC74BC" w:rsidRDefault="00CC74BC">
      <w:pPr>
        <w:rPr>
          <w:b/>
          <w:color w:val="0000FF"/>
        </w:rPr>
      </w:pPr>
    </w:p>
    <w:p w14:paraId="3CAE30DD" w14:textId="77777777" w:rsidR="00CC74BC" w:rsidRDefault="00513A0A">
      <w:pPr>
        <w:rPr>
          <w:b/>
          <w:color w:val="0000FF"/>
        </w:rPr>
      </w:pPr>
      <w:r>
        <w:rPr>
          <w:b/>
          <w:color w:val="0000FF"/>
        </w:rPr>
        <w:t>Decision:</w:t>
      </w:r>
    </w:p>
    <w:p w14:paraId="019567AE" w14:textId="77777777" w:rsidR="00CC74BC" w:rsidRDefault="00513A0A">
      <w:pPr>
        <w:numPr>
          <w:ilvl w:val="0"/>
          <w:numId w:val="5"/>
        </w:numPr>
      </w:pPr>
      <w:r>
        <w:t>Revision will be done for SA4 plenary.</w:t>
      </w:r>
    </w:p>
    <w:p w14:paraId="5BB72612" w14:textId="77777777" w:rsidR="00CC74BC" w:rsidRDefault="00CC74BC">
      <w:pPr>
        <w:rPr>
          <w:b/>
          <w:color w:val="0000FF"/>
        </w:rPr>
      </w:pPr>
    </w:p>
    <w:p w14:paraId="1C3C72A9" w14:textId="77777777" w:rsidR="00CC74BC" w:rsidRDefault="00513A0A">
      <w:r>
        <w:rPr>
          <w:b/>
          <w:color w:val="0000FF"/>
        </w:rPr>
        <w:t>S4-210212</w:t>
      </w:r>
      <w:r>
        <w:t xml:space="preserve"> is </w:t>
      </w:r>
      <w:r>
        <w:rPr>
          <w:color w:val="FF0000"/>
        </w:rPr>
        <w:t xml:space="preserve">revised to </w:t>
      </w:r>
      <w:r>
        <w:rPr>
          <w:b/>
          <w:color w:val="0000FF"/>
        </w:rPr>
        <w:t>S4-210279</w:t>
      </w:r>
      <w:r>
        <w:rPr>
          <w:color w:val="FF0000"/>
        </w:rPr>
        <w:t>.</w:t>
      </w:r>
    </w:p>
    <w:p w14:paraId="56076E79" w14:textId="77777777" w:rsidR="00CC74BC" w:rsidRDefault="00CC74BC"/>
    <w:tbl>
      <w:tblPr>
        <w:tblStyle w:val="afff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31334457" w14:textId="77777777">
        <w:trPr>
          <w:trHeight w:val="1070"/>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625F0D2" w14:textId="77777777" w:rsidR="00CC74BC" w:rsidRDefault="00C4328C">
            <w:pPr>
              <w:spacing w:before="240"/>
              <w:rPr>
                <w:color w:val="0000FF"/>
                <w:u w:val="single"/>
              </w:rPr>
            </w:pPr>
            <w:hyperlink r:id="rId238">
              <w:r w:rsidR="00513A0A">
                <w:rPr>
                  <w:color w:val="1155CC"/>
                  <w:u w:val="single"/>
                </w:rPr>
                <w:t>S4-210279</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8949277" w14:textId="77777777" w:rsidR="00CC74BC" w:rsidRDefault="00513A0A">
            <w:pPr>
              <w:spacing w:before="240"/>
            </w:pPr>
            <w:r>
              <w:t>Discussion Paper on SA4 support for XR and other media application in 5G</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6C3A18A"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A1921D1" w14:textId="77777777" w:rsidR="00CC74BC" w:rsidRDefault="00513A0A">
            <w:pPr>
              <w:spacing w:before="240"/>
            </w:pPr>
            <w:r>
              <w:t>Thomas Stockhammer</w:t>
            </w:r>
          </w:p>
        </w:tc>
      </w:tr>
    </w:tbl>
    <w:p w14:paraId="16D1895C" w14:textId="77777777" w:rsidR="00CC74BC" w:rsidRDefault="00CC74BC"/>
    <w:p w14:paraId="7F8F5A65" w14:textId="77777777" w:rsidR="00CC74BC" w:rsidRDefault="00513A0A">
      <w:r>
        <w:rPr>
          <w:b/>
          <w:color w:val="0000FF"/>
        </w:rPr>
        <w:t>E-mail Discussion:</w:t>
      </w:r>
    </w:p>
    <w:p w14:paraId="398BDBF0" w14:textId="77777777" w:rsidR="00CC74BC" w:rsidRDefault="00CC74BC"/>
    <w:tbl>
      <w:tblPr>
        <w:tblStyle w:val="afffffc"/>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57A0A58B" w14:textId="77777777">
        <w:trPr>
          <w:trHeight w:val="83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815AC8" w14:textId="77777777" w:rsidR="00CC74BC" w:rsidRDefault="00C4328C">
            <w:pPr>
              <w:spacing w:before="240" w:after="240"/>
              <w:rPr>
                <w:color w:val="3366CC"/>
                <w:sz w:val="18"/>
                <w:szCs w:val="18"/>
                <w:u w:val="single"/>
              </w:rPr>
            </w:pPr>
            <w:hyperlink r:id="rId239">
              <w:r w:rsidR="00513A0A">
                <w:rPr>
                  <w:color w:val="3366CC"/>
                  <w:sz w:val="18"/>
                  <w:szCs w:val="18"/>
                  <w:u w:val="single"/>
                </w:rPr>
                <w:t>Update to S4-210212: Discussion Paper on SA4 support for XR and other media application in 5G</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E848745" w14:textId="77777777" w:rsidR="00CC74BC" w:rsidRDefault="00513A0A">
            <w:pPr>
              <w:spacing w:before="240" w:after="240"/>
              <w:rPr>
                <w:sz w:val="18"/>
                <w:szCs w:val="18"/>
              </w:rPr>
            </w:pPr>
            <w:r>
              <w:rPr>
                <w:sz w:val="18"/>
                <w:szCs w:val="18"/>
              </w:rPr>
              <w:t>Thomas Stockhammer</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462907" w14:textId="77777777" w:rsidR="00CC74BC" w:rsidRDefault="00513A0A">
            <w:pPr>
              <w:spacing w:before="240" w:after="240"/>
              <w:rPr>
                <w:sz w:val="18"/>
                <w:szCs w:val="18"/>
              </w:rPr>
            </w:pPr>
            <w:r>
              <w:rPr>
                <w:sz w:val="18"/>
                <w:szCs w:val="18"/>
              </w:rPr>
              <w:t>Tue, 9 Feb 2021 07:12:14 +0000</w:t>
            </w:r>
          </w:p>
        </w:tc>
      </w:tr>
      <w:tr w:rsidR="00CC74BC" w14:paraId="1665EE71" w14:textId="77777777">
        <w:trPr>
          <w:trHeight w:val="83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8FBA195" w14:textId="77777777" w:rsidR="00CC74BC" w:rsidRDefault="00C4328C">
            <w:pPr>
              <w:spacing w:before="240" w:after="240"/>
              <w:rPr>
                <w:color w:val="3366CC"/>
                <w:sz w:val="18"/>
                <w:szCs w:val="18"/>
                <w:u w:val="single"/>
              </w:rPr>
            </w:pPr>
            <w:hyperlink r:id="rId240">
              <w:r w:rsidR="00513A0A">
                <w:rPr>
                  <w:color w:val="3366CC"/>
                  <w:sz w:val="18"/>
                  <w:szCs w:val="18"/>
                  <w:u w:val="single"/>
                </w:rPr>
                <w:t>Update to S4-210212: Discussion Paper on SA4 support for XR and other media application in 5G</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872B408"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718E1E" w14:textId="77777777" w:rsidR="00CC74BC" w:rsidRDefault="00513A0A">
            <w:pPr>
              <w:spacing w:before="240" w:after="240"/>
              <w:rPr>
                <w:sz w:val="18"/>
                <w:szCs w:val="18"/>
              </w:rPr>
            </w:pPr>
            <w:r>
              <w:rPr>
                <w:sz w:val="18"/>
                <w:szCs w:val="18"/>
              </w:rPr>
              <w:t>Tue, 9 Feb 2021 14:34:53 +0000</w:t>
            </w:r>
          </w:p>
        </w:tc>
      </w:tr>
    </w:tbl>
    <w:p w14:paraId="5F791AD9" w14:textId="77777777" w:rsidR="00CC74BC" w:rsidRDefault="00CC74BC"/>
    <w:p w14:paraId="4407E0B5" w14:textId="77777777" w:rsidR="00CC74BC" w:rsidRDefault="00513A0A">
      <w:r>
        <w:rPr>
          <w:b/>
          <w:color w:val="0000FF"/>
        </w:rPr>
        <w:t>S4-210279</w:t>
      </w:r>
      <w:r>
        <w:t xml:space="preserve"> is </w:t>
      </w:r>
      <w:r>
        <w:rPr>
          <w:color w:val="FF0000"/>
        </w:rPr>
        <w:t xml:space="preserve">presented to </w:t>
      </w:r>
      <w:r>
        <w:rPr>
          <w:b/>
          <w:color w:val="0000FF"/>
        </w:rPr>
        <w:t>SA4 plenary</w:t>
      </w:r>
      <w:r>
        <w:rPr>
          <w:color w:val="FF0000"/>
        </w:rPr>
        <w:t>.</w:t>
      </w:r>
    </w:p>
    <w:p w14:paraId="7D444C7A" w14:textId="77777777" w:rsidR="00CC74BC" w:rsidRDefault="00CC74BC"/>
    <w:p w14:paraId="4036E486" w14:textId="77777777" w:rsidR="00CC74BC" w:rsidRDefault="00513A0A">
      <w:pPr>
        <w:pStyle w:val="Heading2"/>
        <w:spacing w:before="120"/>
      </w:pPr>
      <w:bookmarkStart w:id="11" w:name="_2cfxathl4nwl" w:colFirst="0" w:colLast="0"/>
      <w:bookmarkEnd w:id="11"/>
      <w:r>
        <w:t>10.9</w:t>
      </w:r>
      <w:r>
        <w:tab/>
      </w:r>
      <w:r>
        <w:tab/>
        <w:t>FS_5GSTAR (Feasibility Study on 5G Glass-type AR/MR Devices)</w:t>
      </w:r>
    </w:p>
    <w:p w14:paraId="14E9BA6E" w14:textId="77777777" w:rsidR="00CC74BC" w:rsidRDefault="00513A0A">
      <w:pPr>
        <w:spacing w:before="240" w:after="240"/>
      </w:pPr>
      <w:r>
        <w:rPr>
          <w:color w:val="00B050"/>
        </w:rPr>
        <w:t>WID:</w:t>
      </w:r>
      <w:hyperlink r:id="rId241">
        <w:r>
          <w:rPr>
            <w:color w:val="00B050"/>
          </w:rPr>
          <w:t xml:space="preserve"> </w:t>
        </w:r>
      </w:hyperlink>
      <w:hyperlink r:id="rId242">
        <w:r>
          <w:rPr>
            <w:color w:val="1E00FE"/>
            <w:u w:val="single"/>
          </w:rPr>
          <w:t>SP_200399</w:t>
        </w:r>
      </w:hyperlink>
      <w:r>
        <w:rPr>
          <w:color w:val="00B050"/>
        </w:rPr>
        <w:t xml:space="preserve"> New SID on 5G Glass-type AR/MR Devices</w:t>
      </w:r>
    </w:p>
    <w:tbl>
      <w:tblPr>
        <w:tblStyle w:val="afffffd"/>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54E07C3D"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5A1C7F4" w14:textId="77777777" w:rsidR="00CC74BC" w:rsidRDefault="00513A0A">
            <w:pPr>
              <w:spacing w:before="240"/>
            </w:pPr>
            <w:r>
              <w:t>S4-210013</w:t>
            </w:r>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A80CC1D" w14:textId="77777777" w:rsidR="00CC74BC" w:rsidRDefault="00513A0A">
            <w:pPr>
              <w:spacing w:before="240"/>
            </w:pPr>
            <w:r>
              <w:t>Proposed Architectures for AR Conversational</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A231A4D" w14:textId="77777777" w:rsidR="00CC74BC" w:rsidRDefault="00513A0A">
            <w:pPr>
              <w:spacing w:before="240"/>
            </w:pPr>
            <w:proofErr w:type="spellStart"/>
            <w:r>
              <w:t>HiSilicon</w:t>
            </w:r>
            <w:proofErr w:type="spellEnd"/>
            <w:r>
              <w:t xml:space="preserve"> Technologies Co. Ltd</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FB4C46D" w14:textId="77777777" w:rsidR="00CC74BC" w:rsidRDefault="00513A0A">
            <w:pPr>
              <w:spacing w:before="240"/>
            </w:pPr>
            <w:r>
              <w:t>Yan Liu</w:t>
            </w:r>
          </w:p>
        </w:tc>
      </w:tr>
    </w:tbl>
    <w:p w14:paraId="430B06B4" w14:textId="77777777" w:rsidR="00CC74BC" w:rsidRDefault="00CC74BC">
      <w:pPr>
        <w:rPr>
          <w:b/>
          <w:color w:val="0000FF"/>
        </w:rPr>
      </w:pPr>
    </w:p>
    <w:p w14:paraId="190CF95D" w14:textId="77777777" w:rsidR="00CC74BC" w:rsidRDefault="00513A0A">
      <w:pPr>
        <w:rPr>
          <w:color w:val="FF0000"/>
        </w:rPr>
      </w:pPr>
      <w:r>
        <w:rPr>
          <w:b/>
          <w:color w:val="0000FF"/>
        </w:rPr>
        <w:t>S4-210013</w:t>
      </w:r>
      <w:r>
        <w:t xml:space="preserve"> is </w:t>
      </w:r>
      <w:r>
        <w:rPr>
          <w:color w:val="FF0000"/>
        </w:rPr>
        <w:t>withdrawn.</w:t>
      </w:r>
    </w:p>
    <w:p w14:paraId="21C733B0" w14:textId="77777777" w:rsidR="00CC74BC" w:rsidRDefault="00CC74BC">
      <w:pPr>
        <w:spacing w:before="240" w:after="240"/>
      </w:pPr>
    </w:p>
    <w:tbl>
      <w:tblPr>
        <w:tblStyle w:val="afffffe"/>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4982B0AE"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216A4AD" w14:textId="77777777" w:rsidR="00CC74BC" w:rsidRDefault="00C4328C">
            <w:pPr>
              <w:spacing w:before="240"/>
              <w:rPr>
                <w:color w:val="0000FF"/>
                <w:u w:val="single"/>
              </w:rPr>
            </w:pPr>
            <w:hyperlink r:id="rId243">
              <w:r w:rsidR="00513A0A">
                <w:rPr>
                  <w:color w:val="0000FF"/>
                  <w:u w:val="single"/>
                </w:rPr>
                <w:t>S4-210014</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9B87476" w14:textId="77777777" w:rsidR="00CC74BC" w:rsidRDefault="00513A0A">
            <w:pPr>
              <w:spacing w:before="240"/>
            </w:pPr>
            <w:r>
              <w:t>Editorial corrections of the use cases on AR Conversational</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458B732" w14:textId="77777777" w:rsidR="00CC74BC" w:rsidRDefault="00513A0A">
            <w:pPr>
              <w:spacing w:before="240"/>
            </w:pPr>
            <w:proofErr w:type="spellStart"/>
            <w:r>
              <w:t>HiSilicon</w:t>
            </w:r>
            <w:proofErr w:type="spellEnd"/>
            <w:r>
              <w:t xml:space="preserve"> Technologies Co. Ltd</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A78DB52" w14:textId="77777777" w:rsidR="00CC74BC" w:rsidRDefault="00513A0A">
            <w:pPr>
              <w:spacing w:before="240"/>
            </w:pPr>
            <w:r>
              <w:t>Yan Liu</w:t>
            </w:r>
          </w:p>
        </w:tc>
      </w:tr>
    </w:tbl>
    <w:p w14:paraId="35C0DF86" w14:textId="77777777" w:rsidR="00CC74BC" w:rsidRDefault="00CC74BC"/>
    <w:p w14:paraId="434BE920" w14:textId="77777777" w:rsidR="00CC74BC" w:rsidRDefault="00513A0A">
      <w:pPr>
        <w:rPr>
          <w:b/>
          <w:color w:val="0000FF"/>
        </w:rPr>
      </w:pPr>
      <w:r>
        <w:rPr>
          <w:b/>
          <w:color w:val="0000FF"/>
        </w:rPr>
        <w:t>E-mail Discussion:</w:t>
      </w:r>
    </w:p>
    <w:p w14:paraId="523B5B79" w14:textId="77777777" w:rsidR="00CC74BC" w:rsidRDefault="00CC74BC"/>
    <w:tbl>
      <w:tblPr>
        <w:tblStyle w:val="affffff"/>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30B0F39D" w14:textId="77777777">
        <w:trPr>
          <w:trHeight w:val="83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A310B8C" w14:textId="77777777" w:rsidR="00CC74BC" w:rsidRDefault="00C4328C">
            <w:pPr>
              <w:spacing w:before="240" w:after="240"/>
              <w:rPr>
                <w:color w:val="3366CC"/>
                <w:sz w:val="18"/>
                <w:szCs w:val="18"/>
                <w:u w:val="single"/>
              </w:rPr>
            </w:pPr>
            <w:hyperlink r:id="rId244">
              <w:r w:rsidR="00513A0A">
                <w:rPr>
                  <w:color w:val="3366CC"/>
                  <w:sz w:val="18"/>
                  <w:szCs w:val="18"/>
                  <w:u w:val="single"/>
                </w:rPr>
                <w:t>[FS_5GSTAR, 014, Block A, 3rd Feb. 1200CET] Editorial corrections of the use cases on AR Conversational</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694C47D"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42C5F4" w14:textId="77777777" w:rsidR="00CC74BC" w:rsidRDefault="00513A0A">
            <w:pPr>
              <w:spacing w:before="240" w:after="240"/>
              <w:rPr>
                <w:sz w:val="18"/>
                <w:szCs w:val="18"/>
              </w:rPr>
            </w:pPr>
            <w:r>
              <w:rPr>
                <w:sz w:val="18"/>
                <w:szCs w:val="18"/>
              </w:rPr>
              <w:t>Mon, 1 Feb 2021 08:12:45 +0000</w:t>
            </w:r>
          </w:p>
        </w:tc>
      </w:tr>
      <w:tr w:rsidR="00CC74BC" w14:paraId="12E7C560"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7E9CF0" w14:textId="77777777" w:rsidR="00CC74BC" w:rsidRDefault="00C4328C">
            <w:pPr>
              <w:spacing w:before="240" w:after="240"/>
              <w:rPr>
                <w:color w:val="3366CC"/>
                <w:sz w:val="18"/>
                <w:szCs w:val="18"/>
                <w:u w:val="single"/>
              </w:rPr>
            </w:pPr>
            <w:hyperlink r:id="rId245">
              <w:r w:rsidR="00513A0A">
                <w:rPr>
                  <w:color w:val="3366CC"/>
                  <w:sz w:val="18"/>
                  <w:szCs w:val="18"/>
                  <w:u w:val="single"/>
                </w:rPr>
                <w:t>[FS_5GSTAR, 014, Block A, 3rd Feb. 1200CET] Editorial corrections of the use cases on AR Conversational</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5760EF"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2E57B6" w14:textId="77777777" w:rsidR="00CC74BC" w:rsidRDefault="00513A0A">
            <w:pPr>
              <w:spacing w:before="240" w:after="240"/>
              <w:rPr>
                <w:sz w:val="18"/>
                <w:szCs w:val="18"/>
              </w:rPr>
            </w:pPr>
            <w:r>
              <w:rPr>
                <w:sz w:val="18"/>
                <w:szCs w:val="18"/>
              </w:rPr>
              <w:t>Tue, 2 Feb 2021 14:04:07 +0900</w:t>
            </w:r>
          </w:p>
        </w:tc>
      </w:tr>
      <w:tr w:rsidR="00CC74BC" w14:paraId="36317402"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8BA8B3" w14:textId="77777777" w:rsidR="00CC74BC" w:rsidRDefault="00C4328C">
            <w:pPr>
              <w:spacing w:before="240" w:after="240"/>
              <w:rPr>
                <w:color w:val="3366CC"/>
                <w:sz w:val="18"/>
                <w:szCs w:val="18"/>
                <w:u w:val="single"/>
              </w:rPr>
            </w:pPr>
            <w:hyperlink r:id="rId246">
              <w:r w:rsidR="00513A0A">
                <w:rPr>
                  <w:color w:val="3366CC"/>
                  <w:sz w:val="18"/>
                  <w:szCs w:val="18"/>
                  <w:u w:val="single"/>
                </w:rPr>
                <w:t>[FS_5GSTAR, 014, Block A, 3rd Feb. 1200CET] Editorial corrections of the use cases on AR Conversational</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D3B70A" w14:textId="77777777" w:rsidR="00CC74BC" w:rsidRDefault="00513A0A">
            <w:pPr>
              <w:spacing w:before="240" w:after="240"/>
              <w:rPr>
                <w:sz w:val="18"/>
                <w:szCs w:val="18"/>
              </w:rPr>
            </w:pPr>
            <w:r>
              <w:rPr>
                <w:sz w:val="18"/>
                <w:szCs w:val="18"/>
              </w:rPr>
              <w:t>Liuyan (Scarlett)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D21D693" w14:textId="77777777" w:rsidR="00CC74BC" w:rsidRDefault="00513A0A">
            <w:pPr>
              <w:spacing w:before="240" w:after="240"/>
              <w:rPr>
                <w:sz w:val="18"/>
                <w:szCs w:val="18"/>
              </w:rPr>
            </w:pPr>
            <w:r>
              <w:rPr>
                <w:sz w:val="18"/>
                <w:szCs w:val="18"/>
              </w:rPr>
              <w:t>Tue, 2 Feb 2021 14:52:44 +0000</w:t>
            </w:r>
          </w:p>
        </w:tc>
      </w:tr>
      <w:tr w:rsidR="00CC74BC" w14:paraId="3C23D67B" w14:textId="77777777">
        <w:trPr>
          <w:trHeight w:val="83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23C49D2" w14:textId="77777777" w:rsidR="00CC74BC" w:rsidRDefault="00C4328C">
            <w:pPr>
              <w:spacing w:before="240" w:after="240"/>
              <w:rPr>
                <w:color w:val="3366CC"/>
                <w:sz w:val="18"/>
                <w:szCs w:val="18"/>
                <w:u w:val="single"/>
              </w:rPr>
            </w:pPr>
            <w:hyperlink r:id="rId247">
              <w:r w:rsidR="00513A0A">
                <w:rPr>
                  <w:color w:val="3366CC"/>
                  <w:sz w:val="18"/>
                  <w:szCs w:val="18"/>
                  <w:u w:val="single"/>
                </w:rPr>
                <w:t>[FS_5GSTAR, 014, Block A, 3rd Feb. 1200CET] Editorial corrections of the use cases on AR Conversational</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DE8AFA3" w14:textId="77777777" w:rsidR="00CC74BC" w:rsidRDefault="00513A0A">
            <w:pPr>
              <w:spacing w:before="240" w:after="240"/>
              <w:rPr>
                <w:sz w:val="18"/>
                <w:szCs w:val="18"/>
              </w:rPr>
            </w:pPr>
            <w:r>
              <w:rPr>
                <w:sz w:val="18"/>
                <w:szCs w:val="18"/>
              </w:rPr>
              <w:t>Liuyan (Scarlett)</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A702D0" w14:textId="77777777" w:rsidR="00CC74BC" w:rsidRDefault="00513A0A">
            <w:pPr>
              <w:spacing w:before="240" w:after="240"/>
              <w:rPr>
                <w:sz w:val="18"/>
                <w:szCs w:val="18"/>
              </w:rPr>
            </w:pPr>
            <w:r>
              <w:rPr>
                <w:sz w:val="18"/>
                <w:szCs w:val="18"/>
              </w:rPr>
              <w:t>Wed, 3 Feb 2021 07:37:59 +0000</w:t>
            </w:r>
          </w:p>
        </w:tc>
      </w:tr>
      <w:tr w:rsidR="00CC74BC" w14:paraId="5D692070"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5E7FC42" w14:textId="77777777" w:rsidR="00CC74BC" w:rsidRDefault="00C4328C">
            <w:pPr>
              <w:spacing w:before="240" w:after="240"/>
              <w:rPr>
                <w:color w:val="3366CC"/>
                <w:sz w:val="18"/>
                <w:szCs w:val="18"/>
                <w:u w:val="single"/>
              </w:rPr>
            </w:pPr>
            <w:hyperlink r:id="rId248">
              <w:r w:rsidR="00513A0A">
                <w:rPr>
                  <w:color w:val="3366CC"/>
                  <w:sz w:val="18"/>
                  <w:szCs w:val="18"/>
                  <w:u w:val="single"/>
                </w:rPr>
                <w:t>[FS_5GSTAR, 014, Block A, 3rd Feb. 1200CET] Editorial corrections of the use cases on AR Conversational</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FC54611"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E1DEF0F" w14:textId="77777777" w:rsidR="00CC74BC" w:rsidRDefault="00513A0A">
            <w:pPr>
              <w:spacing w:before="240" w:after="240"/>
              <w:rPr>
                <w:sz w:val="18"/>
                <w:szCs w:val="18"/>
              </w:rPr>
            </w:pPr>
            <w:r>
              <w:rPr>
                <w:sz w:val="18"/>
                <w:szCs w:val="18"/>
              </w:rPr>
              <w:t>Wed, 3 Feb 2021 12:46:09 +0900</w:t>
            </w:r>
          </w:p>
        </w:tc>
      </w:tr>
    </w:tbl>
    <w:p w14:paraId="250E4A9F" w14:textId="77777777" w:rsidR="00CC74BC" w:rsidRDefault="00CC74BC"/>
    <w:p w14:paraId="305178C0" w14:textId="77777777" w:rsidR="00CC74BC" w:rsidRDefault="00CC74BC">
      <w:pPr>
        <w:rPr>
          <w:b/>
          <w:color w:val="0000FF"/>
        </w:rPr>
      </w:pPr>
    </w:p>
    <w:p w14:paraId="40922010" w14:textId="77777777" w:rsidR="00CC74BC" w:rsidRDefault="00513A0A">
      <w:pPr>
        <w:rPr>
          <w:b/>
          <w:color w:val="0000FF"/>
        </w:rPr>
      </w:pPr>
      <w:r>
        <w:rPr>
          <w:b/>
          <w:color w:val="0000FF"/>
        </w:rPr>
        <w:t>Discussion:</w:t>
      </w:r>
    </w:p>
    <w:p w14:paraId="40E4D623" w14:textId="77777777" w:rsidR="00CC74BC" w:rsidRDefault="00513A0A">
      <w:pPr>
        <w:numPr>
          <w:ilvl w:val="0"/>
          <w:numId w:val="2"/>
        </w:numPr>
      </w:pPr>
      <w:r>
        <w:t>none</w:t>
      </w:r>
    </w:p>
    <w:p w14:paraId="25F7CBC4" w14:textId="77777777" w:rsidR="00CC74BC" w:rsidRDefault="00CC74BC">
      <w:pPr>
        <w:rPr>
          <w:b/>
          <w:color w:val="0000FF"/>
        </w:rPr>
      </w:pPr>
    </w:p>
    <w:p w14:paraId="2E50E9E2" w14:textId="77777777" w:rsidR="00CC74BC" w:rsidRDefault="00513A0A">
      <w:pPr>
        <w:rPr>
          <w:b/>
          <w:color w:val="0000FF"/>
        </w:rPr>
      </w:pPr>
      <w:r>
        <w:rPr>
          <w:b/>
          <w:color w:val="0000FF"/>
        </w:rPr>
        <w:t>Decision:</w:t>
      </w:r>
    </w:p>
    <w:p w14:paraId="7129481C" w14:textId="77777777" w:rsidR="00CC74BC" w:rsidRDefault="00513A0A">
      <w:pPr>
        <w:numPr>
          <w:ilvl w:val="0"/>
          <w:numId w:val="5"/>
        </w:numPr>
      </w:pPr>
      <w:r>
        <w:t>Revision r01 is agreed</w:t>
      </w:r>
    </w:p>
    <w:p w14:paraId="57C03F2D" w14:textId="77777777" w:rsidR="00CC74BC" w:rsidRDefault="00CC74BC">
      <w:pPr>
        <w:rPr>
          <w:b/>
          <w:color w:val="0000FF"/>
        </w:rPr>
      </w:pPr>
    </w:p>
    <w:p w14:paraId="0544757F" w14:textId="77777777" w:rsidR="00CC74BC" w:rsidRDefault="00513A0A">
      <w:pPr>
        <w:rPr>
          <w:color w:val="FF0000"/>
        </w:rPr>
      </w:pPr>
      <w:r>
        <w:rPr>
          <w:b/>
          <w:color w:val="0000FF"/>
        </w:rPr>
        <w:t>S4-210014</w:t>
      </w:r>
      <w:r>
        <w:t xml:space="preserve"> is </w:t>
      </w:r>
      <w:r>
        <w:rPr>
          <w:color w:val="FF0000"/>
        </w:rPr>
        <w:t xml:space="preserve">revised to </w:t>
      </w:r>
      <w:r>
        <w:rPr>
          <w:b/>
          <w:color w:val="0000FF"/>
        </w:rPr>
        <w:t>S4-210214</w:t>
      </w:r>
      <w:r>
        <w:rPr>
          <w:color w:val="FF0000"/>
        </w:rPr>
        <w:t>.</w:t>
      </w:r>
    </w:p>
    <w:p w14:paraId="2E5C3BF1" w14:textId="77777777" w:rsidR="00CC74BC" w:rsidRDefault="00CC74BC">
      <w:pPr>
        <w:spacing w:before="240" w:after="240"/>
      </w:pPr>
    </w:p>
    <w:tbl>
      <w:tblPr>
        <w:tblStyle w:val="affffff0"/>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09610433"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37445DF" w14:textId="77777777" w:rsidR="00CC74BC" w:rsidRDefault="00C4328C">
            <w:pPr>
              <w:spacing w:before="240"/>
              <w:rPr>
                <w:color w:val="0000FF"/>
                <w:u w:val="single"/>
              </w:rPr>
            </w:pPr>
            <w:hyperlink r:id="rId249">
              <w:r w:rsidR="00513A0A">
                <w:rPr>
                  <w:color w:val="1155CC"/>
                  <w:u w:val="single"/>
                </w:rPr>
                <w:t>S4-210214</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EA95421" w14:textId="77777777" w:rsidR="00CC74BC" w:rsidRDefault="00513A0A">
            <w:pPr>
              <w:spacing w:before="240"/>
            </w:pPr>
            <w:r>
              <w:t>Editorial corrections of the use cases on AR Conversational</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10D40D9" w14:textId="77777777" w:rsidR="00CC74BC" w:rsidRDefault="00513A0A">
            <w:pPr>
              <w:spacing w:before="240"/>
            </w:pPr>
            <w:proofErr w:type="spellStart"/>
            <w:r>
              <w:t>HiSilicon</w:t>
            </w:r>
            <w:proofErr w:type="spellEnd"/>
            <w:r>
              <w:t xml:space="preserve"> Technologies Co. Ltd</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47D638D" w14:textId="77777777" w:rsidR="00CC74BC" w:rsidRDefault="00513A0A">
            <w:pPr>
              <w:spacing w:before="240"/>
            </w:pPr>
            <w:r>
              <w:t>Yan Liu</w:t>
            </w:r>
          </w:p>
        </w:tc>
      </w:tr>
    </w:tbl>
    <w:p w14:paraId="69EACDCD" w14:textId="77777777" w:rsidR="00CC74BC" w:rsidRDefault="00CC74BC">
      <w:pPr>
        <w:rPr>
          <w:b/>
          <w:color w:val="0000FF"/>
        </w:rPr>
      </w:pPr>
    </w:p>
    <w:p w14:paraId="6FE610EE" w14:textId="77777777" w:rsidR="00CC74BC" w:rsidRDefault="00513A0A">
      <w:pPr>
        <w:rPr>
          <w:color w:val="FF0000"/>
        </w:rPr>
      </w:pPr>
      <w:r>
        <w:rPr>
          <w:b/>
          <w:color w:val="0000FF"/>
        </w:rPr>
        <w:t>S4-210214</w:t>
      </w:r>
      <w:r>
        <w:t xml:space="preserve"> is </w:t>
      </w:r>
      <w:r>
        <w:rPr>
          <w:color w:val="FF0000"/>
        </w:rPr>
        <w:t>agreed.</w:t>
      </w:r>
    </w:p>
    <w:p w14:paraId="68246408" w14:textId="77777777" w:rsidR="00CC74BC" w:rsidRDefault="00CC74BC">
      <w:pPr>
        <w:rPr>
          <w:color w:val="FF0000"/>
        </w:rPr>
      </w:pPr>
    </w:p>
    <w:tbl>
      <w:tblPr>
        <w:tblStyle w:val="afffff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38C04629"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71E848F" w14:textId="77777777" w:rsidR="00CC74BC" w:rsidRDefault="00C4328C">
            <w:pPr>
              <w:spacing w:before="240"/>
              <w:rPr>
                <w:color w:val="0000FF"/>
                <w:u w:val="single"/>
              </w:rPr>
            </w:pPr>
            <w:hyperlink r:id="rId250">
              <w:r w:rsidR="00513A0A">
                <w:rPr>
                  <w:color w:val="0000FF"/>
                  <w:u w:val="single"/>
                </w:rPr>
                <w:t>S4-210076</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8D0533E" w14:textId="77777777" w:rsidR="00CC74BC" w:rsidRDefault="00513A0A">
            <w:pPr>
              <w:spacing w:before="240"/>
            </w:pPr>
            <w:r>
              <w:t>[FS_5GSTAR] Device Names</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163D93"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F451841" w14:textId="77777777" w:rsidR="00CC74BC" w:rsidRDefault="00513A0A">
            <w:pPr>
              <w:spacing w:before="240"/>
            </w:pPr>
            <w:r>
              <w:t>Thomas Stockhammer</w:t>
            </w:r>
          </w:p>
        </w:tc>
      </w:tr>
    </w:tbl>
    <w:p w14:paraId="435076D9" w14:textId="77777777" w:rsidR="00CC74BC" w:rsidRDefault="00CC74BC"/>
    <w:p w14:paraId="00EC4884" w14:textId="77777777" w:rsidR="00CC74BC" w:rsidRDefault="00513A0A">
      <w:pPr>
        <w:rPr>
          <w:b/>
          <w:color w:val="0000FF"/>
        </w:rPr>
      </w:pPr>
      <w:r>
        <w:rPr>
          <w:b/>
          <w:color w:val="0000FF"/>
        </w:rPr>
        <w:t>E-mail Discussion:</w:t>
      </w:r>
    </w:p>
    <w:p w14:paraId="03A68FBA" w14:textId="77777777" w:rsidR="00CC74BC" w:rsidRDefault="00CC74BC"/>
    <w:tbl>
      <w:tblPr>
        <w:tblStyle w:val="affffff2"/>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64F74914"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7E486A6" w14:textId="77777777" w:rsidR="00CC74BC" w:rsidRDefault="00C4328C">
            <w:pPr>
              <w:spacing w:before="240" w:after="240"/>
              <w:rPr>
                <w:color w:val="3366CC"/>
                <w:sz w:val="18"/>
                <w:szCs w:val="18"/>
                <w:u w:val="single"/>
              </w:rPr>
            </w:pPr>
            <w:hyperlink r:id="rId251">
              <w:r w:rsidR="00513A0A">
                <w:rPr>
                  <w:color w:val="3366CC"/>
                  <w:sz w:val="18"/>
                  <w:szCs w:val="18"/>
                  <w:u w:val="single"/>
                </w:rPr>
                <w:t>[FS_5GSTAR, 076, Block A, 3rd Feb. 1200CET] Device names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0E567F"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2190591" w14:textId="77777777" w:rsidR="00CC74BC" w:rsidRDefault="00513A0A">
            <w:pPr>
              <w:spacing w:before="240" w:after="240"/>
              <w:rPr>
                <w:sz w:val="18"/>
                <w:szCs w:val="18"/>
              </w:rPr>
            </w:pPr>
            <w:r>
              <w:rPr>
                <w:sz w:val="18"/>
                <w:szCs w:val="18"/>
              </w:rPr>
              <w:t>Mon, 1 Feb 2021 08:12:49 +0000</w:t>
            </w:r>
          </w:p>
        </w:tc>
      </w:tr>
      <w:tr w:rsidR="00CC74BC" w14:paraId="4E5FFB9E"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BB6BB3" w14:textId="77777777" w:rsidR="00CC74BC" w:rsidRDefault="00C4328C">
            <w:pPr>
              <w:spacing w:before="240" w:after="240"/>
              <w:rPr>
                <w:color w:val="3366CC"/>
                <w:sz w:val="18"/>
                <w:szCs w:val="18"/>
                <w:u w:val="single"/>
              </w:rPr>
            </w:pPr>
            <w:hyperlink r:id="rId252">
              <w:r w:rsidR="00513A0A">
                <w:rPr>
                  <w:color w:val="3366CC"/>
                  <w:sz w:val="18"/>
                  <w:szCs w:val="18"/>
                  <w:u w:val="single"/>
                </w:rPr>
                <w:t>[FS_5GSTAR, 076, Block A, 3rd Feb. 1200CET] Device names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A1FBC0C"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7DE250" w14:textId="77777777" w:rsidR="00CC74BC" w:rsidRDefault="00513A0A">
            <w:pPr>
              <w:spacing w:before="240" w:after="240"/>
              <w:rPr>
                <w:sz w:val="18"/>
                <w:szCs w:val="18"/>
              </w:rPr>
            </w:pPr>
            <w:r>
              <w:rPr>
                <w:sz w:val="18"/>
                <w:szCs w:val="18"/>
              </w:rPr>
              <w:t>Tue, 2 Feb 2021 23:27:03 +0900</w:t>
            </w:r>
          </w:p>
        </w:tc>
      </w:tr>
      <w:tr w:rsidR="00CC74BC" w14:paraId="22CD3A0E"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344AD18" w14:textId="77777777" w:rsidR="00CC74BC" w:rsidRDefault="00C4328C">
            <w:pPr>
              <w:spacing w:before="240" w:after="240"/>
              <w:rPr>
                <w:color w:val="3366CC"/>
                <w:sz w:val="18"/>
                <w:szCs w:val="18"/>
                <w:u w:val="single"/>
              </w:rPr>
            </w:pPr>
            <w:hyperlink r:id="rId253">
              <w:r w:rsidR="00513A0A">
                <w:rPr>
                  <w:color w:val="3366CC"/>
                  <w:sz w:val="18"/>
                  <w:szCs w:val="18"/>
                  <w:u w:val="single"/>
                </w:rPr>
                <w:t>[FS_5GSTAR, 076, Block A, 3rd Feb. 1200CET] Device names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CB1639D" w14:textId="77777777" w:rsidR="00CC74BC" w:rsidRDefault="00513A0A">
            <w:pPr>
              <w:spacing w:before="240" w:after="240"/>
              <w:rPr>
                <w:sz w:val="18"/>
                <w:szCs w:val="18"/>
              </w:rPr>
            </w:pPr>
            <w:r>
              <w:rPr>
                <w:sz w:val="18"/>
                <w:szCs w:val="18"/>
              </w:rPr>
              <w:t>Liuyan (Scarlett)</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C47351C" w14:textId="77777777" w:rsidR="00CC74BC" w:rsidRDefault="00513A0A">
            <w:pPr>
              <w:spacing w:before="240" w:after="240"/>
              <w:rPr>
                <w:sz w:val="18"/>
                <w:szCs w:val="18"/>
              </w:rPr>
            </w:pPr>
            <w:r>
              <w:rPr>
                <w:sz w:val="18"/>
                <w:szCs w:val="18"/>
              </w:rPr>
              <w:t>Wed, 3 Feb 2021 07:51:15 +0000</w:t>
            </w:r>
          </w:p>
        </w:tc>
      </w:tr>
    </w:tbl>
    <w:p w14:paraId="3638FE7B" w14:textId="77777777" w:rsidR="00CC74BC" w:rsidRDefault="00CC74BC">
      <w:pPr>
        <w:rPr>
          <w:color w:val="0000FF"/>
        </w:rPr>
      </w:pPr>
    </w:p>
    <w:tbl>
      <w:tblPr>
        <w:tblStyle w:val="affffff3"/>
        <w:tblW w:w="8895" w:type="dxa"/>
        <w:tblBorders>
          <w:top w:val="nil"/>
          <w:left w:val="nil"/>
          <w:bottom w:val="nil"/>
          <w:right w:val="nil"/>
          <w:insideH w:val="nil"/>
          <w:insideV w:val="nil"/>
        </w:tblBorders>
        <w:tblLayout w:type="fixed"/>
        <w:tblLook w:val="0600" w:firstRow="0" w:lastRow="0" w:firstColumn="0" w:lastColumn="0" w:noHBand="1" w:noVBand="1"/>
      </w:tblPr>
      <w:tblGrid>
        <w:gridCol w:w="3930"/>
        <w:gridCol w:w="2040"/>
        <w:gridCol w:w="2925"/>
      </w:tblGrid>
      <w:tr w:rsidR="00CC74BC" w14:paraId="67F45573" w14:textId="77777777">
        <w:trPr>
          <w:trHeight w:val="620"/>
        </w:trPr>
        <w:tc>
          <w:tcPr>
            <w:tcW w:w="393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8794E4" w14:textId="77777777" w:rsidR="00CC74BC" w:rsidRDefault="00C4328C">
            <w:pPr>
              <w:spacing w:before="240" w:after="240"/>
              <w:rPr>
                <w:color w:val="3366CC"/>
                <w:sz w:val="18"/>
                <w:szCs w:val="18"/>
              </w:rPr>
            </w:pPr>
            <w:hyperlink r:id="rId254">
              <w:r w:rsidR="00513A0A">
                <w:rPr>
                  <w:color w:val="3366CC"/>
                  <w:sz w:val="18"/>
                  <w:szCs w:val="18"/>
                </w:rPr>
                <w:t>[FS_5GSTAR, 076, Block A-EXT, 8th Feb. 1200CET] Device names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367D15C" w14:textId="77777777" w:rsidR="00CC74BC" w:rsidRDefault="00513A0A">
            <w:pPr>
              <w:spacing w:before="240" w:after="240"/>
              <w:rPr>
                <w:color w:val="0000FF"/>
                <w:sz w:val="18"/>
                <w:szCs w:val="18"/>
              </w:rPr>
            </w:pPr>
            <w:r>
              <w:rPr>
                <w:color w:val="0000FF"/>
                <w:sz w:val="18"/>
                <w:szCs w:val="18"/>
              </w:rPr>
              <w:t>teniou(TeniouGilles)</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0D78ACC" w14:textId="77777777" w:rsidR="00CC74BC" w:rsidRDefault="00513A0A">
            <w:pPr>
              <w:spacing w:before="240" w:after="240"/>
              <w:rPr>
                <w:color w:val="0000FF"/>
                <w:sz w:val="18"/>
                <w:szCs w:val="18"/>
              </w:rPr>
            </w:pPr>
            <w:r>
              <w:rPr>
                <w:color w:val="0000FF"/>
                <w:sz w:val="18"/>
                <w:szCs w:val="18"/>
              </w:rPr>
              <w:t>Wed, 3 Feb 2021 23:52:57 +0000</w:t>
            </w:r>
          </w:p>
        </w:tc>
      </w:tr>
      <w:tr w:rsidR="00CC74BC" w14:paraId="4653EC22" w14:textId="77777777">
        <w:trPr>
          <w:trHeight w:val="62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7F1677" w14:textId="77777777" w:rsidR="00CC74BC" w:rsidRDefault="00C4328C">
            <w:pPr>
              <w:spacing w:before="240" w:after="240"/>
              <w:rPr>
                <w:color w:val="3366CC"/>
                <w:sz w:val="18"/>
                <w:szCs w:val="18"/>
              </w:rPr>
            </w:pPr>
            <w:hyperlink r:id="rId255">
              <w:r w:rsidR="00513A0A">
                <w:rPr>
                  <w:color w:val="3366CC"/>
                  <w:sz w:val="18"/>
                  <w:szCs w:val="18"/>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D8D9192" w14:textId="77777777" w:rsidR="00CC74BC" w:rsidRDefault="00513A0A">
            <w:pPr>
              <w:spacing w:before="240" w:after="240"/>
              <w:rPr>
                <w:color w:val="0000FF"/>
                <w:sz w:val="18"/>
                <w:szCs w:val="18"/>
              </w:rPr>
            </w:pPr>
            <w:r>
              <w:rPr>
                <w:color w:val="0000FF"/>
                <w:sz w:val="18"/>
                <w:szCs w:val="18"/>
              </w:rPr>
              <w:t>Kyunghun Jung</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166CAD" w14:textId="77777777" w:rsidR="00CC74BC" w:rsidRDefault="00513A0A">
            <w:pPr>
              <w:spacing w:before="240" w:after="240"/>
              <w:rPr>
                <w:color w:val="0000FF"/>
                <w:sz w:val="18"/>
                <w:szCs w:val="18"/>
              </w:rPr>
            </w:pPr>
            <w:r>
              <w:rPr>
                <w:color w:val="0000FF"/>
                <w:sz w:val="18"/>
                <w:szCs w:val="18"/>
              </w:rPr>
              <w:t>Thu, 4 Feb 2021 03:10:27 +0000</w:t>
            </w:r>
          </w:p>
        </w:tc>
      </w:tr>
      <w:tr w:rsidR="00CC74BC" w14:paraId="3AE21651" w14:textId="77777777">
        <w:trPr>
          <w:trHeight w:val="62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96B28A" w14:textId="77777777" w:rsidR="00CC74BC" w:rsidRDefault="00C4328C">
            <w:pPr>
              <w:spacing w:before="240" w:after="240"/>
              <w:rPr>
                <w:color w:val="3366CC"/>
                <w:sz w:val="18"/>
                <w:szCs w:val="18"/>
              </w:rPr>
            </w:pPr>
            <w:hyperlink r:id="rId256">
              <w:r w:rsidR="00513A0A">
                <w:rPr>
                  <w:color w:val="3366CC"/>
                  <w:sz w:val="18"/>
                  <w:szCs w:val="18"/>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4C17F8" w14:textId="77777777" w:rsidR="00CC74BC" w:rsidRDefault="00513A0A">
            <w:pPr>
              <w:spacing w:before="240" w:after="240"/>
              <w:rPr>
                <w:color w:val="0000FF"/>
                <w:sz w:val="18"/>
                <w:szCs w:val="18"/>
              </w:rPr>
            </w:pPr>
            <w:r>
              <w:rPr>
                <w:color w:val="0000FF"/>
                <w:sz w:val="18"/>
                <w:szCs w:val="18"/>
              </w:rPr>
              <w:t>Liuyan (Scarlett)</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E407C01" w14:textId="77777777" w:rsidR="00CC74BC" w:rsidRDefault="00513A0A">
            <w:pPr>
              <w:spacing w:before="240" w:after="240"/>
              <w:rPr>
                <w:color w:val="0000FF"/>
                <w:sz w:val="18"/>
                <w:szCs w:val="18"/>
              </w:rPr>
            </w:pPr>
            <w:r>
              <w:rPr>
                <w:color w:val="0000FF"/>
                <w:sz w:val="18"/>
                <w:szCs w:val="18"/>
              </w:rPr>
              <w:t>Thu, 4 Feb 2021 03:39:00 +0000</w:t>
            </w:r>
          </w:p>
        </w:tc>
      </w:tr>
      <w:tr w:rsidR="00CC74BC" w14:paraId="2BB3645F" w14:textId="77777777">
        <w:trPr>
          <w:trHeight w:val="62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7F0742" w14:textId="77777777" w:rsidR="00CC74BC" w:rsidRDefault="00C4328C">
            <w:pPr>
              <w:spacing w:before="240" w:after="240"/>
              <w:rPr>
                <w:color w:val="3366CC"/>
                <w:sz w:val="18"/>
                <w:szCs w:val="18"/>
              </w:rPr>
            </w:pPr>
            <w:hyperlink r:id="rId257">
              <w:r w:rsidR="00513A0A">
                <w:rPr>
                  <w:color w:val="3366CC"/>
                  <w:sz w:val="18"/>
                  <w:szCs w:val="18"/>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461CAF" w14:textId="77777777" w:rsidR="00CC74BC" w:rsidRDefault="00513A0A">
            <w:pPr>
              <w:spacing w:before="240" w:after="240"/>
              <w:rPr>
                <w:color w:val="0000FF"/>
                <w:sz w:val="18"/>
                <w:szCs w:val="18"/>
              </w:rPr>
            </w:pPr>
            <w:r>
              <w:rPr>
                <w:color w:val="0000FF"/>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C737C6" w14:textId="77777777" w:rsidR="00CC74BC" w:rsidRDefault="00513A0A">
            <w:pPr>
              <w:spacing w:before="240" w:after="240"/>
              <w:rPr>
                <w:color w:val="0000FF"/>
                <w:sz w:val="18"/>
                <w:szCs w:val="18"/>
              </w:rPr>
            </w:pPr>
            <w:r>
              <w:rPr>
                <w:color w:val="0000FF"/>
                <w:sz w:val="18"/>
                <w:szCs w:val="18"/>
              </w:rPr>
              <w:t>Thu, 4 Feb 2021 07:17:13 +0000</w:t>
            </w:r>
          </w:p>
        </w:tc>
      </w:tr>
      <w:tr w:rsidR="00CC74BC" w14:paraId="29B0D9AF" w14:textId="77777777">
        <w:trPr>
          <w:trHeight w:val="62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C1E6841" w14:textId="77777777" w:rsidR="00CC74BC" w:rsidRDefault="00C4328C">
            <w:pPr>
              <w:spacing w:before="240" w:after="240"/>
              <w:rPr>
                <w:color w:val="3366CC"/>
                <w:sz w:val="18"/>
                <w:szCs w:val="18"/>
              </w:rPr>
            </w:pPr>
            <w:hyperlink r:id="rId258">
              <w:r w:rsidR="00513A0A">
                <w:rPr>
                  <w:color w:val="3366CC"/>
                  <w:sz w:val="18"/>
                  <w:szCs w:val="18"/>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9253FD" w14:textId="77777777" w:rsidR="00CC74BC" w:rsidRDefault="00513A0A">
            <w:pPr>
              <w:spacing w:before="240" w:after="240"/>
              <w:rPr>
                <w:color w:val="0000FF"/>
                <w:sz w:val="18"/>
                <w:szCs w:val="18"/>
              </w:rPr>
            </w:pPr>
            <w:r>
              <w:rPr>
                <w:color w:val="0000FF"/>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ACEA99" w14:textId="77777777" w:rsidR="00CC74BC" w:rsidRDefault="00513A0A">
            <w:pPr>
              <w:spacing w:before="240" w:after="240"/>
              <w:rPr>
                <w:color w:val="0000FF"/>
                <w:sz w:val="18"/>
                <w:szCs w:val="18"/>
              </w:rPr>
            </w:pPr>
            <w:r>
              <w:rPr>
                <w:color w:val="0000FF"/>
                <w:sz w:val="18"/>
                <w:szCs w:val="18"/>
              </w:rPr>
              <w:t>Thu, 4 Feb 2021 07:28:09 +0000</w:t>
            </w:r>
          </w:p>
        </w:tc>
      </w:tr>
      <w:tr w:rsidR="00CC74BC" w14:paraId="6C89CE8E" w14:textId="77777777">
        <w:trPr>
          <w:trHeight w:val="62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9BC9D9" w14:textId="77777777" w:rsidR="00CC74BC" w:rsidRDefault="00C4328C">
            <w:pPr>
              <w:spacing w:before="240" w:after="240"/>
              <w:rPr>
                <w:color w:val="3366CC"/>
                <w:sz w:val="18"/>
                <w:szCs w:val="18"/>
              </w:rPr>
            </w:pPr>
            <w:hyperlink r:id="rId259">
              <w:r w:rsidR="00513A0A">
                <w:rPr>
                  <w:color w:val="3366CC"/>
                  <w:sz w:val="18"/>
                  <w:szCs w:val="18"/>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9B30F1" w14:textId="77777777" w:rsidR="00CC74BC" w:rsidRDefault="00513A0A">
            <w:pPr>
              <w:spacing w:before="240" w:after="240"/>
              <w:rPr>
                <w:color w:val="0000FF"/>
                <w:sz w:val="18"/>
                <w:szCs w:val="18"/>
              </w:rPr>
            </w:pPr>
            <w:r>
              <w:rPr>
                <w:color w:val="0000FF"/>
                <w:sz w:val="18"/>
                <w:szCs w:val="18"/>
              </w:rPr>
              <w:t>Kyunghun Jung</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B186B7" w14:textId="77777777" w:rsidR="00CC74BC" w:rsidRDefault="00513A0A">
            <w:pPr>
              <w:spacing w:before="240" w:after="240"/>
              <w:rPr>
                <w:color w:val="0000FF"/>
                <w:sz w:val="18"/>
                <w:szCs w:val="18"/>
              </w:rPr>
            </w:pPr>
            <w:r>
              <w:rPr>
                <w:color w:val="0000FF"/>
                <w:sz w:val="18"/>
                <w:szCs w:val="18"/>
              </w:rPr>
              <w:t>Thu, 4 Feb 2021 08:47:10 +0000</w:t>
            </w:r>
          </w:p>
        </w:tc>
      </w:tr>
    </w:tbl>
    <w:p w14:paraId="7DC600A3" w14:textId="77777777" w:rsidR="00CC74BC" w:rsidRDefault="00CC74BC">
      <w:pPr>
        <w:rPr>
          <w:color w:val="0000FF"/>
        </w:rPr>
      </w:pPr>
    </w:p>
    <w:p w14:paraId="30137283" w14:textId="77777777" w:rsidR="00CC74BC" w:rsidRDefault="00CC74BC">
      <w:pPr>
        <w:rPr>
          <w:color w:val="0000FF"/>
        </w:rPr>
      </w:pPr>
    </w:p>
    <w:tbl>
      <w:tblPr>
        <w:tblStyle w:val="affffff4"/>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6221F52A"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51CEAD2" w14:textId="77777777" w:rsidR="00CC74BC" w:rsidRDefault="00C4328C">
            <w:pPr>
              <w:spacing w:before="240" w:after="240"/>
              <w:rPr>
                <w:color w:val="3366CC"/>
                <w:sz w:val="18"/>
                <w:szCs w:val="18"/>
                <w:u w:val="single"/>
              </w:rPr>
            </w:pPr>
            <w:hyperlink r:id="rId260">
              <w:r w:rsidR="00513A0A">
                <w:rPr>
                  <w:color w:val="3366CC"/>
                  <w:sz w:val="18"/>
                  <w:szCs w:val="18"/>
                  <w:u w:val="single"/>
                </w:rPr>
                <w:t>[FS_5GSTAR, 076, Block A-EXT, 8th Feb. 1200CET] Device names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1697552" w14:textId="77777777" w:rsidR="00CC74BC" w:rsidRDefault="00513A0A">
            <w:pPr>
              <w:spacing w:before="240" w:after="240"/>
              <w:rPr>
                <w:color w:val="0000FF"/>
                <w:sz w:val="18"/>
                <w:szCs w:val="18"/>
              </w:rPr>
            </w:pPr>
            <w:r>
              <w:rPr>
                <w:color w:val="0000FF"/>
                <w:sz w:val="18"/>
                <w:szCs w:val="18"/>
              </w:rPr>
              <w:t>Thorsten Lohmar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5C6AE84" w14:textId="77777777" w:rsidR="00CC74BC" w:rsidRDefault="00513A0A">
            <w:pPr>
              <w:spacing w:before="240" w:after="240"/>
              <w:rPr>
                <w:color w:val="0000FF"/>
                <w:sz w:val="18"/>
                <w:szCs w:val="18"/>
              </w:rPr>
            </w:pPr>
            <w:r>
              <w:rPr>
                <w:color w:val="0000FF"/>
                <w:sz w:val="18"/>
                <w:szCs w:val="18"/>
              </w:rPr>
              <w:t>Mon, 8 Feb 2021 07:42:49 +0000</w:t>
            </w:r>
          </w:p>
        </w:tc>
      </w:tr>
      <w:tr w:rsidR="00CC74BC" w14:paraId="6C3E4146"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C725CC" w14:textId="77777777" w:rsidR="00CC74BC" w:rsidRDefault="00C4328C">
            <w:pPr>
              <w:spacing w:before="240" w:after="240"/>
              <w:rPr>
                <w:color w:val="3366CC"/>
                <w:sz w:val="18"/>
                <w:szCs w:val="18"/>
                <w:u w:val="single"/>
              </w:rPr>
            </w:pPr>
            <w:hyperlink r:id="rId261">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01DF46" w14:textId="77777777" w:rsidR="00CC74BC" w:rsidRDefault="00513A0A">
            <w:pPr>
              <w:spacing w:before="240" w:after="240"/>
              <w:rPr>
                <w:color w:val="0000FF"/>
                <w:sz w:val="18"/>
                <w:szCs w:val="18"/>
              </w:rPr>
            </w:pPr>
            <w:r>
              <w:rPr>
                <w:color w:val="0000FF"/>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CDF43F2" w14:textId="77777777" w:rsidR="00CC74BC" w:rsidRDefault="00513A0A">
            <w:pPr>
              <w:spacing w:before="240" w:after="240"/>
              <w:rPr>
                <w:color w:val="0000FF"/>
                <w:sz w:val="18"/>
                <w:szCs w:val="18"/>
              </w:rPr>
            </w:pPr>
            <w:r>
              <w:rPr>
                <w:color w:val="0000FF"/>
                <w:sz w:val="18"/>
                <w:szCs w:val="18"/>
              </w:rPr>
              <w:t>Mon, 8 Feb 2021 09:30:15 +0000</w:t>
            </w:r>
          </w:p>
        </w:tc>
      </w:tr>
      <w:tr w:rsidR="00CC74BC" w14:paraId="558FBAA7"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5B1AA2" w14:textId="77777777" w:rsidR="00CC74BC" w:rsidRDefault="00C4328C">
            <w:pPr>
              <w:spacing w:before="240" w:after="240"/>
              <w:rPr>
                <w:color w:val="3366CC"/>
                <w:sz w:val="18"/>
                <w:szCs w:val="18"/>
                <w:u w:val="single"/>
              </w:rPr>
            </w:pPr>
            <w:hyperlink r:id="rId262">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198A99" w14:textId="77777777" w:rsidR="00CC74BC" w:rsidRDefault="00513A0A">
            <w:pPr>
              <w:spacing w:before="240" w:after="240"/>
              <w:rPr>
                <w:color w:val="0000FF"/>
                <w:sz w:val="18"/>
                <w:szCs w:val="18"/>
              </w:rPr>
            </w:pPr>
            <w:r>
              <w:rPr>
                <w:color w:val="0000FF"/>
                <w:sz w:val="18"/>
                <w:szCs w:val="18"/>
              </w:rPr>
              <w:t>Thorsten Lohmar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E6EFF1" w14:textId="77777777" w:rsidR="00CC74BC" w:rsidRDefault="00513A0A">
            <w:pPr>
              <w:spacing w:before="240" w:after="240"/>
              <w:rPr>
                <w:color w:val="0000FF"/>
                <w:sz w:val="18"/>
                <w:szCs w:val="18"/>
              </w:rPr>
            </w:pPr>
            <w:r>
              <w:rPr>
                <w:color w:val="0000FF"/>
                <w:sz w:val="18"/>
                <w:szCs w:val="18"/>
              </w:rPr>
              <w:t>Mon, 8 Feb 2021 11:44:11 +0000</w:t>
            </w:r>
          </w:p>
        </w:tc>
      </w:tr>
      <w:tr w:rsidR="00CC74BC" w14:paraId="43B61AD9"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F88B2A" w14:textId="77777777" w:rsidR="00CC74BC" w:rsidRDefault="00C4328C">
            <w:pPr>
              <w:spacing w:before="240" w:after="240"/>
              <w:rPr>
                <w:color w:val="3366CC"/>
                <w:sz w:val="18"/>
                <w:szCs w:val="18"/>
                <w:u w:val="single"/>
              </w:rPr>
            </w:pPr>
            <w:hyperlink r:id="rId263">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FF6C5A" w14:textId="77777777" w:rsidR="00CC74BC" w:rsidRDefault="00513A0A">
            <w:pPr>
              <w:spacing w:before="240" w:after="240"/>
              <w:rPr>
                <w:color w:val="0000FF"/>
                <w:sz w:val="18"/>
                <w:szCs w:val="18"/>
              </w:rPr>
            </w:pPr>
            <w:proofErr w:type="spellStart"/>
            <w:r>
              <w:rPr>
                <w:rFonts w:ascii="MS Gothic" w:eastAsia="MS Gothic" w:hAnsi="MS Gothic" w:cs="MS Gothic"/>
                <w:color w:val="0000FF"/>
                <w:sz w:val="18"/>
                <w:szCs w:val="18"/>
              </w:rPr>
              <w:t>王</w:t>
            </w:r>
            <w:r>
              <w:rPr>
                <w:rFonts w:ascii="Microsoft JhengHei" w:eastAsia="Microsoft JhengHei" w:hAnsi="Microsoft JhengHei" w:cs="Microsoft JhengHei"/>
                <w:color w:val="0000FF"/>
                <w:sz w:val="18"/>
                <w:szCs w:val="18"/>
              </w:rPr>
              <w:t>东</w:t>
            </w:r>
            <w:proofErr w:type="spellEnd"/>
            <w:r>
              <w:rPr>
                <w:color w:val="0000FF"/>
                <w:sz w:val="18"/>
                <w:szCs w:val="18"/>
              </w:rPr>
              <w:t>(Dong)</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EC84F9" w14:textId="77777777" w:rsidR="00CC74BC" w:rsidRDefault="00513A0A">
            <w:pPr>
              <w:spacing w:before="240" w:after="240"/>
              <w:rPr>
                <w:color w:val="0000FF"/>
                <w:sz w:val="18"/>
                <w:szCs w:val="18"/>
              </w:rPr>
            </w:pPr>
            <w:r>
              <w:rPr>
                <w:color w:val="0000FF"/>
                <w:sz w:val="18"/>
                <w:szCs w:val="18"/>
              </w:rPr>
              <w:t>Mon, 8 Feb 2021 11:57:19 +0000</w:t>
            </w:r>
          </w:p>
        </w:tc>
      </w:tr>
      <w:tr w:rsidR="00CC74BC" w14:paraId="0CCCEBC6"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C30E13B" w14:textId="77777777" w:rsidR="00CC74BC" w:rsidRDefault="00C4328C">
            <w:pPr>
              <w:spacing w:before="240" w:after="240"/>
              <w:rPr>
                <w:color w:val="3366CC"/>
                <w:sz w:val="18"/>
                <w:szCs w:val="18"/>
                <w:u w:val="single"/>
              </w:rPr>
            </w:pPr>
            <w:hyperlink r:id="rId264">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3D6B93" w14:textId="77777777" w:rsidR="00CC74BC" w:rsidRDefault="00513A0A">
            <w:pPr>
              <w:spacing w:before="240" w:after="240"/>
              <w:rPr>
                <w:color w:val="0000FF"/>
                <w:sz w:val="18"/>
                <w:szCs w:val="18"/>
              </w:rPr>
            </w:pPr>
            <w:r>
              <w:rPr>
                <w:color w:val="0000FF"/>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54C9C1" w14:textId="77777777" w:rsidR="00CC74BC" w:rsidRDefault="00513A0A">
            <w:pPr>
              <w:spacing w:before="240" w:after="240"/>
              <w:rPr>
                <w:color w:val="0000FF"/>
                <w:sz w:val="18"/>
                <w:szCs w:val="18"/>
              </w:rPr>
            </w:pPr>
            <w:r>
              <w:rPr>
                <w:color w:val="0000FF"/>
                <w:sz w:val="18"/>
                <w:szCs w:val="18"/>
              </w:rPr>
              <w:t>Mon, 8 Feb 2021 12:00:24 +0000</w:t>
            </w:r>
          </w:p>
        </w:tc>
      </w:tr>
      <w:tr w:rsidR="00CC74BC" w14:paraId="08DEA7AD"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7DCBAB" w14:textId="77777777" w:rsidR="00CC74BC" w:rsidRDefault="00C4328C">
            <w:pPr>
              <w:spacing w:before="240" w:after="240"/>
              <w:rPr>
                <w:color w:val="3366CC"/>
                <w:sz w:val="18"/>
                <w:szCs w:val="18"/>
                <w:u w:val="single"/>
              </w:rPr>
            </w:pPr>
            <w:hyperlink r:id="rId265">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FB368F" w14:textId="77777777" w:rsidR="00CC74BC" w:rsidRDefault="00513A0A">
            <w:pPr>
              <w:spacing w:before="240" w:after="240"/>
              <w:rPr>
                <w:color w:val="0000FF"/>
                <w:sz w:val="18"/>
                <w:szCs w:val="18"/>
              </w:rPr>
            </w:pPr>
            <w:proofErr w:type="spellStart"/>
            <w:r>
              <w:rPr>
                <w:rFonts w:ascii="MS Gothic" w:eastAsia="MS Gothic" w:hAnsi="MS Gothic" w:cs="MS Gothic"/>
                <w:color w:val="0000FF"/>
                <w:sz w:val="18"/>
                <w:szCs w:val="18"/>
              </w:rPr>
              <w:t>王</w:t>
            </w:r>
            <w:r>
              <w:rPr>
                <w:rFonts w:ascii="Microsoft JhengHei" w:eastAsia="Microsoft JhengHei" w:hAnsi="Microsoft JhengHei" w:cs="Microsoft JhengHei"/>
                <w:color w:val="0000FF"/>
                <w:sz w:val="18"/>
                <w:szCs w:val="18"/>
              </w:rPr>
              <w:t>东</w:t>
            </w:r>
            <w:proofErr w:type="spellEnd"/>
            <w:r>
              <w:rPr>
                <w:color w:val="0000FF"/>
                <w:sz w:val="18"/>
                <w:szCs w:val="18"/>
              </w:rPr>
              <w:t>(Dong)</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690B2D" w14:textId="77777777" w:rsidR="00CC74BC" w:rsidRDefault="00513A0A">
            <w:pPr>
              <w:spacing w:before="240" w:after="240"/>
              <w:rPr>
                <w:color w:val="0000FF"/>
                <w:sz w:val="18"/>
                <w:szCs w:val="18"/>
              </w:rPr>
            </w:pPr>
            <w:r>
              <w:rPr>
                <w:color w:val="0000FF"/>
                <w:sz w:val="18"/>
                <w:szCs w:val="18"/>
              </w:rPr>
              <w:t>Mon, 8 Feb 2021 12:52:09 +0000</w:t>
            </w:r>
          </w:p>
        </w:tc>
      </w:tr>
      <w:tr w:rsidR="00CC74BC" w14:paraId="20677245"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D341BB" w14:textId="77777777" w:rsidR="00CC74BC" w:rsidRDefault="00C4328C">
            <w:pPr>
              <w:spacing w:before="240" w:after="240"/>
              <w:rPr>
                <w:color w:val="3366CC"/>
                <w:sz w:val="18"/>
                <w:szCs w:val="18"/>
                <w:u w:val="single"/>
              </w:rPr>
            </w:pPr>
            <w:hyperlink r:id="rId266">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8D9161" w14:textId="77777777" w:rsidR="00CC74BC" w:rsidRDefault="00513A0A">
            <w:pPr>
              <w:spacing w:before="240" w:after="240"/>
              <w:rPr>
                <w:color w:val="0000FF"/>
                <w:sz w:val="18"/>
                <w:szCs w:val="18"/>
              </w:rPr>
            </w:pPr>
            <w:r>
              <w:rPr>
                <w:color w:val="0000FF"/>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0F060A" w14:textId="77777777" w:rsidR="00CC74BC" w:rsidRDefault="00513A0A">
            <w:pPr>
              <w:spacing w:before="240" w:after="240"/>
              <w:rPr>
                <w:color w:val="0000FF"/>
                <w:sz w:val="18"/>
                <w:szCs w:val="18"/>
              </w:rPr>
            </w:pPr>
            <w:r>
              <w:rPr>
                <w:color w:val="0000FF"/>
                <w:sz w:val="18"/>
                <w:szCs w:val="18"/>
              </w:rPr>
              <w:t>Mon, 8 Feb 2021 15:08:02 +0900</w:t>
            </w:r>
          </w:p>
        </w:tc>
      </w:tr>
      <w:tr w:rsidR="00CC74BC" w14:paraId="6C2D820E"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97833B" w14:textId="77777777" w:rsidR="00CC74BC" w:rsidRDefault="00C4328C">
            <w:pPr>
              <w:spacing w:before="240" w:after="240"/>
              <w:rPr>
                <w:color w:val="3366CC"/>
                <w:sz w:val="18"/>
                <w:szCs w:val="18"/>
                <w:u w:val="single"/>
              </w:rPr>
            </w:pPr>
            <w:hyperlink r:id="rId267">
              <w:r w:rsidR="00513A0A">
                <w:rPr>
                  <w:color w:val="3366CC"/>
                  <w:sz w:val="18"/>
                  <w:szCs w:val="18"/>
                  <w:u w:val="single"/>
                </w:rPr>
                <w:t>[FS_5GSTAR, 076, Block A-EXT, 8th Feb. 1200CET] Device names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E9230D2" w14:textId="77777777" w:rsidR="00CC74BC" w:rsidRDefault="00513A0A">
            <w:pPr>
              <w:spacing w:before="240" w:after="240"/>
              <w:rPr>
                <w:color w:val="0000FF"/>
                <w:sz w:val="18"/>
                <w:szCs w:val="18"/>
              </w:rPr>
            </w:pPr>
            <w:r>
              <w:rPr>
                <w:color w:val="0000FF"/>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967BF96" w14:textId="77777777" w:rsidR="00CC74BC" w:rsidRDefault="00513A0A">
            <w:pPr>
              <w:spacing w:before="240" w:after="240"/>
              <w:rPr>
                <w:color w:val="0000FF"/>
                <w:sz w:val="18"/>
                <w:szCs w:val="18"/>
              </w:rPr>
            </w:pPr>
            <w:r>
              <w:rPr>
                <w:color w:val="0000FF"/>
                <w:sz w:val="18"/>
                <w:szCs w:val="18"/>
              </w:rPr>
              <w:t>Mon, 8 Feb 2021 19:54:14 +0900</w:t>
            </w:r>
          </w:p>
        </w:tc>
      </w:tr>
    </w:tbl>
    <w:p w14:paraId="28E34581" w14:textId="77777777" w:rsidR="00CC74BC" w:rsidRDefault="00CC74BC">
      <w:pPr>
        <w:rPr>
          <w:color w:val="0000FF"/>
        </w:rPr>
      </w:pPr>
    </w:p>
    <w:p w14:paraId="31EE276D" w14:textId="77777777" w:rsidR="00CC74BC" w:rsidRDefault="00CC74BC">
      <w:pPr>
        <w:rPr>
          <w:color w:val="0000FF"/>
        </w:rPr>
      </w:pPr>
    </w:p>
    <w:tbl>
      <w:tblPr>
        <w:tblStyle w:val="affffff5"/>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0C67291A" w14:textId="77777777">
        <w:trPr>
          <w:trHeight w:val="62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86B57F7" w14:textId="77777777" w:rsidR="00CC74BC" w:rsidRDefault="00C4328C">
            <w:pPr>
              <w:spacing w:before="240" w:after="240"/>
              <w:rPr>
                <w:color w:val="3366CC"/>
                <w:sz w:val="18"/>
                <w:szCs w:val="18"/>
                <w:u w:val="single"/>
              </w:rPr>
            </w:pPr>
            <w:hyperlink r:id="rId268">
              <w:r w:rsidR="00513A0A">
                <w:rPr>
                  <w:color w:val="3366CC"/>
                  <w:sz w:val="18"/>
                  <w:szCs w:val="18"/>
                  <w:u w:val="single"/>
                </w:rPr>
                <w:t>[FS_5GSTAR, 076, Block A-EXT, 8th Feb. 1200CET] Device names</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1A70A0" w14:textId="77777777" w:rsidR="00CC74BC" w:rsidRDefault="00513A0A">
            <w:pPr>
              <w:spacing w:before="240" w:after="240"/>
              <w:rPr>
                <w:color w:val="0000FF"/>
                <w:sz w:val="18"/>
                <w:szCs w:val="18"/>
              </w:rPr>
            </w:pPr>
            <w:r>
              <w:rPr>
                <w:color w:val="0000FF"/>
                <w:sz w:val="18"/>
                <w:szCs w:val="18"/>
              </w:rPr>
              <w:t>panqi (E)</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65F986C" w14:textId="77777777" w:rsidR="00CC74BC" w:rsidRDefault="00513A0A">
            <w:pPr>
              <w:spacing w:before="240" w:after="240"/>
              <w:rPr>
                <w:color w:val="0000FF"/>
                <w:sz w:val="18"/>
                <w:szCs w:val="18"/>
              </w:rPr>
            </w:pPr>
            <w:r>
              <w:rPr>
                <w:color w:val="0000FF"/>
                <w:sz w:val="18"/>
                <w:szCs w:val="18"/>
              </w:rPr>
              <w:t>Mon, 8 Feb 2021 15:16:24 +0000</w:t>
            </w:r>
          </w:p>
        </w:tc>
      </w:tr>
      <w:tr w:rsidR="00CC74BC" w14:paraId="76A4BE00"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CA070F5" w14:textId="77777777" w:rsidR="00CC74BC" w:rsidRDefault="00C4328C">
            <w:pPr>
              <w:spacing w:before="240" w:after="240"/>
              <w:rPr>
                <w:color w:val="3366CC"/>
                <w:sz w:val="18"/>
                <w:szCs w:val="18"/>
                <w:u w:val="single"/>
              </w:rPr>
            </w:pPr>
            <w:hyperlink r:id="rId269">
              <w:r w:rsidR="00513A0A">
                <w:rPr>
                  <w:color w:val="3366CC"/>
                  <w:sz w:val="18"/>
                  <w:szCs w:val="18"/>
                  <w:u w:val="single"/>
                </w:rPr>
                <w:t>[FS_5GSTAR, 076, Block A-EXT, 8th Feb. 1200CET] Device names</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1A4EC7" w14:textId="77777777" w:rsidR="00CC74BC" w:rsidRDefault="00513A0A">
            <w:pPr>
              <w:spacing w:before="240" w:after="240"/>
              <w:rPr>
                <w:color w:val="0000FF"/>
                <w:sz w:val="18"/>
                <w:szCs w:val="18"/>
              </w:rPr>
            </w:pPr>
            <w:proofErr w:type="spellStart"/>
            <w:r>
              <w:rPr>
                <w:rFonts w:ascii="MS Gothic" w:eastAsia="MS Gothic" w:hAnsi="MS Gothic" w:cs="MS Gothic"/>
                <w:color w:val="0000FF"/>
                <w:sz w:val="18"/>
                <w:szCs w:val="18"/>
              </w:rPr>
              <w:t>王</w:t>
            </w:r>
            <w:r>
              <w:rPr>
                <w:rFonts w:ascii="Microsoft JhengHei" w:eastAsia="Microsoft JhengHei" w:hAnsi="Microsoft JhengHei" w:cs="Microsoft JhengHei"/>
                <w:color w:val="0000FF"/>
                <w:sz w:val="18"/>
                <w:szCs w:val="18"/>
              </w:rPr>
              <w:t>东</w:t>
            </w:r>
            <w:proofErr w:type="spellEnd"/>
            <w:r>
              <w:rPr>
                <w:color w:val="0000FF"/>
                <w:sz w:val="18"/>
                <w:szCs w:val="18"/>
              </w:rPr>
              <w:t>(Dong)</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4D182A" w14:textId="77777777" w:rsidR="00CC74BC" w:rsidRDefault="00513A0A">
            <w:pPr>
              <w:spacing w:before="240" w:after="240"/>
              <w:rPr>
                <w:color w:val="0000FF"/>
                <w:sz w:val="18"/>
                <w:szCs w:val="18"/>
              </w:rPr>
            </w:pPr>
            <w:r>
              <w:rPr>
                <w:color w:val="0000FF"/>
                <w:sz w:val="18"/>
                <w:szCs w:val="18"/>
              </w:rPr>
              <w:t>Mon, 8 Feb 2021 15:25:15 +0000</w:t>
            </w:r>
          </w:p>
        </w:tc>
      </w:tr>
      <w:tr w:rsidR="00CC74BC" w14:paraId="090B26DE"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919EF6D" w14:textId="77777777" w:rsidR="00CC74BC" w:rsidRDefault="00C4328C">
            <w:pPr>
              <w:spacing w:before="240" w:after="240"/>
              <w:rPr>
                <w:color w:val="3366CC"/>
                <w:sz w:val="18"/>
                <w:szCs w:val="18"/>
                <w:u w:val="single"/>
              </w:rPr>
            </w:pPr>
            <w:hyperlink r:id="rId270">
              <w:r w:rsidR="00513A0A">
                <w:rPr>
                  <w:color w:val="3366CC"/>
                  <w:sz w:val="18"/>
                  <w:szCs w:val="18"/>
                  <w:u w:val="single"/>
                </w:rPr>
                <w:t>[FS_5GSTAR, 076, Block A-EXT, 8th Feb. 1200CET] Device names</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02F1F3" w14:textId="77777777" w:rsidR="00CC74BC" w:rsidRDefault="00513A0A">
            <w:pPr>
              <w:spacing w:before="240" w:after="240"/>
              <w:rPr>
                <w:color w:val="0000FF"/>
                <w:sz w:val="18"/>
                <w:szCs w:val="18"/>
              </w:rPr>
            </w:pPr>
            <w:r>
              <w:rPr>
                <w:color w:val="0000FF"/>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308F0D1" w14:textId="77777777" w:rsidR="00CC74BC" w:rsidRDefault="00513A0A">
            <w:pPr>
              <w:spacing w:before="240" w:after="240"/>
              <w:rPr>
                <w:color w:val="0000FF"/>
                <w:sz w:val="18"/>
                <w:szCs w:val="18"/>
              </w:rPr>
            </w:pPr>
            <w:r>
              <w:rPr>
                <w:color w:val="0000FF"/>
                <w:sz w:val="18"/>
                <w:szCs w:val="18"/>
              </w:rPr>
              <w:t>Mon, 8 Feb 2021 20:13:24 +0000</w:t>
            </w:r>
          </w:p>
        </w:tc>
      </w:tr>
    </w:tbl>
    <w:p w14:paraId="0BDEDB2F" w14:textId="77777777" w:rsidR="00CC74BC" w:rsidRDefault="00CC74BC">
      <w:pPr>
        <w:rPr>
          <w:color w:val="0000FF"/>
        </w:rPr>
      </w:pPr>
    </w:p>
    <w:p w14:paraId="7F8B5DF2" w14:textId="77777777" w:rsidR="00CC74BC" w:rsidRDefault="00CC74BC"/>
    <w:p w14:paraId="20A01397" w14:textId="77777777" w:rsidR="00CC74BC" w:rsidRDefault="00513A0A">
      <w:pPr>
        <w:rPr>
          <w:b/>
          <w:color w:val="0000FF"/>
        </w:rPr>
      </w:pPr>
      <w:r>
        <w:rPr>
          <w:b/>
          <w:color w:val="0000FF"/>
        </w:rPr>
        <w:lastRenderedPageBreak/>
        <w:t>Discussion:</w:t>
      </w:r>
    </w:p>
    <w:p w14:paraId="381C5269" w14:textId="77777777" w:rsidR="00CC74BC" w:rsidRDefault="00513A0A">
      <w:pPr>
        <w:numPr>
          <w:ilvl w:val="0"/>
          <w:numId w:val="2"/>
        </w:numPr>
        <w:spacing w:line="240" w:lineRule="auto"/>
      </w:pPr>
      <w:r>
        <w:t>Comments</w:t>
      </w:r>
    </w:p>
    <w:p w14:paraId="319255B8" w14:textId="77777777" w:rsidR="00CC74BC" w:rsidRDefault="00513A0A">
      <w:pPr>
        <w:numPr>
          <w:ilvl w:val="1"/>
          <w:numId w:val="2"/>
        </w:numPr>
        <w:pBdr>
          <w:top w:val="nil"/>
          <w:left w:val="nil"/>
          <w:bottom w:val="nil"/>
          <w:right w:val="nil"/>
          <w:between w:val="nil"/>
        </w:pBdr>
        <w:spacing w:line="240" w:lineRule="auto"/>
      </w:pPr>
      <w:r>
        <w:t xml:space="preserve">Huawei: proposed to remove </w:t>
      </w:r>
      <w:proofErr w:type="spellStart"/>
      <w:r>
        <w:t>sidelink</w:t>
      </w:r>
      <w:proofErr w:type="spellEnd"/>
    </w:p>
    <w:p w14:paraId="55EF49EF" w14:textId="77777777" w:rsidR="00CC74BC" w:rsidRDefault="00513A0A">
      <w:pPr>
        <w:numPr>
          <w:ilvl w:val="2"/>
          <w:numId w:val="2"/>
        </w:numPr>
        <w:pBdr>
          <w:top w:val="nil"/>
          <w:left w:val="nil"/>
          <w:bottom w:val="nil"/>
          <w:right w:val="nil"/>
          <w:between w:val="nil"/>
        </w:pBdr>
        <w:spacing w:line="240" w:lineRule="auto"/>
      </w:pPr>
      <w:r>
        <w:t>Thomas: ok</w:t>
      </w:r>
    </w:p>
    <w:p w14:paraId="57F44AB6" w14:textId="77777777" w:rsidR="00CC74BC" w:rsidRDefault="00513A0A">
      <w:pPr>
        <w:numPr>
          <w:ilvl w:val="1"/>
          <w:numId w:val="2"/>
        </w:numPr>
        <w:pBdr>
          <w:top w:val="nil"/>
          <w:left w:val="nil"/>
          <w:bottom w:val="nil"/>
          <w:right w:val="nil"/>
          <w:between w:val="nil"/>
        </w:pBdr>
        <w:spacing w:line="240" w:lineRule="auto"/>
      </w:pPr>
      <w:r>
        <w:t>Huawei: MR/AR is unclear</w:t>
      </w:r>
    </w:p>
    <w:p w14:paraId="51E30FBE" w14:textId="77777777" w:rsidR="00CC74BC" w:rsidRDefault="00513A0A">
      <w:pPr>
        <w:numPr>
          <w:ilvl w:val="2"/>
          <w:numId w:val="2"/>
        </w:numPr>
        <w:pBdr>
          <w:top w:val="nil"/>
          <w:left w:val="nil"/>
          <w:bottom w:val="nil"/>
          <w:right w:val="nil"/>
          <w:between w:val="nil"/>
        </w:pBdr>
        <w:spacing w:line="240" w:lineRule="auto"/>
      </w:pPr>
      <w:r>
        <w:t>It is explained in TR, please check there</w:t>
      </w:r>
    </w:p>
    <w:p w14:paraId="0EDFCDE2" w14:textId="77777777" w:rsidR="00CC74BC" w:rsidRDefault="00513A0A">
      <w:pPr>
        <w:numPr>
          <w:ilvl w:val="1"/>
          <w:numId w:val="2"/>
        </w:numPr>
        <w:pBdr>
          <w:top w:val="nil"/>
          <w:left w:val="nil"/>
          <w:bottom w:val="nil"/>
          <w:right w:val="nil"/>
          <w:between w:val="nil"/>
        </w:pBdr>
        <w:spacing w:line="240" w:lineRule="auto"/>
      </w:pPr>
      <w:r>
        <w:t xml:space="preserve">Thomas: on device name, one company has strong opinion. </w:t>
      </w:r>
    </w:p>
    <w:p w14:paraId="3AEA131F" w14:textId="77777777" w:rsidR="00CC74BC" w:rsidRDefault="00513A0A">
      <w:pPr>
        <w:numPr>
          <w:ilvl w:val="2"/>
          <w:numId w:val="2"/>
        </w:numPr>
        <w:pBdr>
          <w:top w:val="nil"/>
          <w:left w:val="nil"/>
          <w:bottom w:val="nil"/>
          <w:right w:val="nil"/>
          <w:between w:val="nil"/>
        </w:pBdr>
        <w:spacing w:line="240" w:lineRule="auto"/>
      </w:pPr>
      <w:r>
        <w:t>Fred: still want to good names</w:t>
      </w:r>
    </w:p>
    <w:p w14:paraId="40EC52B2" w14:textId="77777777" w:rsidR="00CC74BC" w:rsidRDefault="00513A0A">
      <w:pPr>
        <w:numPr>
          <w:ilvl w:val="2"/>
          <w:numId w:val="2"/>
        </w:numPr>
        <w:pBdr>
          <w:top w:val="nil"/>
          <w:left w:val="nil"/>
          <w:bottom w:val="nil"/>
          <w:right w:val="nil"/>
          <w:between w:val="nil"/>
        </w:pBdr>
        <w:spacing w:line="240" w:lineRule="auto"/>
      </w:pPr>
      <w:r>
        <w:t>Ali: support</w:t>
      </w:r>
    </w:p>
    <w:p w14:paraId="452D469D" w14:textId="77777777" w:rsidR="00CC74BC" w:rsidRDefault="00513A0A">
      <w:pPr>
        <w:numPr>
          <w:ilvl w:val="2"/>
          <w:numId w:val="2"/>
        </w:numPr>
        <w:pBdr>
          <w:top w:val="nil"/>
          <w:left w:val="nil"/>
          <w:bottom w:val="nil"/>
          <w:right w:val="nil"/>
          <w:between w:val="nil"/>
        </w:pBdr>
        <w:spacing w:line="240" w:lineRule="auto"/>
      </w:pPr>
      <w:r>
        <w:t>Mary-Luc: stuck</w:t>
      </w:r>
    </w:p>
    <w:p w14:paraId="74FAC79A" w14:textId="77777777" w:rsidR="00CC74BC" w:rsidRDefault="00513A0A">
      <w:pPr>
        <w:numPr>
          <w:ilvl w:val="0"/>
          <w:numId w:val="2"/>
        </w:numPr>
        <w:spacing w:line="240" w:lineRule="auto"/>
      </w:pPr>
      <w:r>
        <w:t>We will discuss offline</w:t>
      </w:r>
    </w:p>
    <w:p w14:paraId="53C86597" w14:textId="77777777" w:rsidR="00CC74BC" w:rsidRDefault="00CC74BC">
      <w:pPr>
        <w:rPr>
          <w:b/>
          <w:color w:val="0000FF"/>
        </w:rPr>
      </w:pPr>
    </w:p>
    <w:p w14:paraId="49EE3B6E" w14:textId="77777777" w:rsidR="00CC74BC" w:rsidRDefault="00513A0A">
      <w:pPr>
        <w:rPr>
          <w:b/>
          <w:color w:val="0000FF"/>
        </w:rPr>
      </w:pPr>
      <w:r>
        <w:rPr>
          <w:b/>
          <w:color w:val="0000FF"/>
        </w:rPr>
        <w:t>Decision:</w:t>
      </w:r>
    </w:p>
    <w:p w14:paraId="536AC22D" w14:textId="77777777" w:rsidR="00CC74BC" w:rsidRDefault="00513A0A">
      <w:pPr>
        <w:numPr>
          <w:ilvl w:val="0"/>
          <w:numId w:val="5"/>
        </w:numPr>
      </w:pPr>
      <w:r>
        <w:t>revised</w:t>
      </w:r>
    </w:p>
    <w:p w14:paraId="41A822AC" w14:textId="77777777" w:rsidR="00CC74BC" w:rsidRDefault="00CC74BC">
      <w:pPr>
        <w:rPr>
          <w:b/>
          <w:color w:val="0000FF"/>
        </w:rPr>
      </w:pPr>
    </w:p>
    <w:p w14:paraId="6A46F0A8" w14:textId="77777777" w:rsidR="00CC74BC" w:rsidRDefault="00513A0A">
      <w:pPr>
        <w:rPr>
          <w:color w:val="FF0000"/>
        </w:rPr>
      </w:pPr>
      <w:r>
        <w:rPr>
          <w:b/>
          <w:color w:val="0000FF"/>
        </w:rPr>
        <w:t>S4-210076</w:t>
      </w:r>
      <w:r>
        <w:t xml:space="preserve"> is </w:t>
      </w:r>
      <w:r>
        <w:rPr>
          <w:color w:val="FF0000"/>
        </w:rPr>
        <w:t xml:space="preserve">revised to </w:t>
      </w:r>
      <w:r>
        <w:rPr>
          <w:b/>
          <w:color w:val="0000FF"/>
        </w:rPr>
        <w:t>S4-210224</w:t>
      </w:r>
      <w:r>
        <w:rPr>
          <w:color w:val="FF0000"/>
        </w:rPr>
        <w:t>.</w:t>
      </w:r>
    </w:p>
    <w:p w14:paraId="3E8B4482" w14:textId="77777777" w:rsidR="00CC74BC" w:rsidRDefault="00CC74BC">
      <w:pPr>
        <w:rPr>
          <w:color w:val="FF0000"/>
        </w:rPr>
      </w:pPr>
    </w:p>
    <w:p w14:paraId="7FD00325" w14:textId="77777777" w:rsidR="00CC74BC" w:rsidRDefault="00CC74BC">
      <w:pPr>
        <w:rPr>
          <w:color w:val="FF0000"/>
        </w:rPr>
      </w:pPr>
    </w:p>
    <w:tbl>
      <w:tblPr>
        <w:tblStyle w:val="aff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1DE88057"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A158D10" w14:textId="77777777" w:rsidR="00CC74BC" w:rsidRDefault="00C4328C">
            <w:pPr>
              <w:spacing w:before="240"/>
              <w:rPr>
                <w:color w:val="0000FF"/>
                <w:u w:val="single"/>
              </w:rPr>
            </w:pPr>
            <w:hyperlink r:id="rId271">
              <w:r w:rsidR="00513A0A">
                <w:rPr>
                  <w:color w:val="1155CC"/>
                  <w:u w:val="single"/>
                </w:rPr>
                <w:t>S4-210224</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D18AEF" w14:textId="77777777" w:rsidR="00CC74BC" w:rsidRDefault="00513A0A">
            <w:pPr>
              <w:spacing w:before="240"/>
            </w:pPr>
            <w:r>
              <w:t>[FS_5GSTAR] Device Names</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CCBD0C9"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2158051" w14:textId="77777777" w:rsidR="00CC74BC" w:rsidRDefault="00513A0A">
            <w:pPr>
              <w:spacing w:before="240"/>
            </w:pPr>
            <w:r>
              <w:t>Thomas Stockhammer</w:t>
            </w:r>
          </w:p>
        </w:tc>
      </w:tr>
    </w:tbl>
    <w:p w14:paraId="7B904612" w14:textId="77777777" w:rsidR="00CC74BC" w:rsidRDefault="00CC74BC">
      <w:pPr>
        <w:rPr>
          <w:color w:val="FF0000"/>
        </w:rPr>
      </w:pPr>
    </w:p>
    <w:p w14:paraId="68DD10C8" w14:textId="77777777" w:rsidR="00CC74BC" w:rsidRDefault="00513A0A">
      <w:pPr>
        <w:rPr>
          <w:b/>
          <w:color w:val="0000FF"/>
        </w:rPr>
      </w:pPr>
      <w:r>
        <w:rPr>
          <w:b/>
          <w:color w:val="0000FF"/>
        </w:rPr>
        <w:t>E-mail Discussion:</w:t>
      </w:r>
    </w:p>
    <w:p w14:paraId="03D9A665" w14:textId="77777777" w:rsidR="00CC74BC" w:rsidRDefault="00CC74BC">
      <w:pPr>
        <w:rPr>
          <w:b/>
        </w:rPr>
      </w:pPr>
    </w:p>
    <w:tbl>
      <w:tblPr>
        <w:tblStyle w:val="affffff7"/>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256ED092" w14:textId="77777777">
        <w:trPr>
          <w:trHeight w:val="62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FD12D15" w14:textId="77777777" w:rsidR="00CC74BC" w:rsidRDefault="00C4328C">
            <w:pPr>
              <w:spacing w:before="240" w:after="240"/>
              <w:rPr>
                <w:color w:val="3366CC"/>
                <w:sz w:val="18"/>
                <w:szCs w:val="18"/>
                <w:u w:val="single"/>
              </w:rPr>
            </w:pPr>
            <w:hyperlink r:id="rId272">
              <w:r w:rsidR="00513A0A">
                <w:rPr>
                  <w:color w:val="3366CC"/>
                  <w:sz w:val="18"/>
                  <w:szCs w:val="18"/>
                  <w:u w:val="single"/>
                </w:rPr>
                <w:t>[FS_5GSTAR, 224, Block A-ext, 10th Feb. 1200 CET] Device Considerations</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BB67E8" w14:textId="77777777" w:rsidR="00CC74BC" w:rsidRDefault="00513A0A">
            <w:pPr>
              <w:spacing w:before="240" w:after="240"/>
              <w:rPr>
                <w:sz w:val="18"/>
                <w:szCs w:val="18"/>
              </w:rPr>
            </w:pPr>
            <w:r>
              <w:rPr>
                <w:sz w:val="18"/>
                <w:szCs w:val="18"/>
              </w:rPr>
              <w:t>teniou(TeniouGilles)</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E8DEA9F" w14:textId="77777777" w:rsidR="00CC74BC" w:rsidRDefault="00513A0A">
            <w:pPr>
              <w:spacing w:before="240" w:after="240"/>
              <w:rPr>
                <w:sz w:val="18"/>
                <w:szCs w:val="18"/>
              </w:rPr>
            </w:pPr>
            <w:r>
              <w:rPr>
                <w:sz w:val="18"/>
                <w:szCs w:val="18"/>
              </w:rPr>
              <w:t>Tue, 9 Feb 2021 16:47:48 +0000</w:t>
            </w:r>
          </w:p>
        </w:tc>
      </w:tr>
    </w:tbl>
    <w:p w14:paraId="27443FCA" w14:textId="77777777" w:rsidR="00CC74BC" w:rsidRDefault="00CC74BC">
      <w:pPr>
        <w:rPr>
          <w:b/>
        </w:rPr>
      </w:pPr>
    </w:p>
    <w:p w14:paraId="38D98325" w14:textId="77777777" w:rsidR="00CC74BC" w:rsidRDefault="00CC74BC">
      <w:pPr>
        <w:rPr>
          <w:b/>
          <w:color w:val="0000FF"/>
        </w:rPr>
      </w:pPr>
    </w:p>
    <w:p w14:paraId="0B890460" w14:textId="77777777" w:rsidR="00CC74BC" w:rsidRDefault="00513A0A">
      <w:pPr>
        <w:rPr>
          <w:b/>
          <w:color w:val="0000FF"/>
        </w:rPr>
      </w:pPr>
      <w:r>
        <w:rPr>
          <w:b/>
          <w:color w:val="0000FF"/>
        </w:rPr>
        <w:t>Decision:</w:t>
      </w:r>
    </w:p>
    <w:p w14:paraId="227999DD" w14:textId="2407765B" w:rsidR="00CC74BC" w:rsidRDefault="00CC74BC">
      <w:pPr>
        <w:numPr>
          <w:ilvl w:val="0"/>
          <w:numId w:val="5"/>
        </w:numPr>
      </w:pPr>
    </w:p>
    <w:p w14:paraId="2E107599" w14:textId="77777777" w:rsidR="00CC74BC" w:rsidRDefault="00CC74BC">
      <w:pPr>
        <w:rPr>
          <w:b/>
          <w:color w:val="0000FF"/>
        </w:rPr>
      </w:pPr>
    </w:p>
    <w:p w14:paraId="487C3EE8" w14:textId="18B67AC2" w:rsidR="00CC74BC" w:rsidRDefault="00513A0A">
      <w:pPr>
        <w:rPr>
          <w:color w:val="FF0000"/>
        </w:rPr>
      </w:pPr>
      <w:r>
        <w:rPr>
          <w:b/>
          <w:color w:val="0000FF"/>
        </w:rPr>
        <w:t>S4-210224</w:t>
      </w:r>
      <w:r>
        <w:t xml:space="preserve"> is </w:t>
      </w:r>
      <w:r w:rsidRPr="00513A0A">
        <w:rPr>
          <w:color w:val="FF0000"/>
          <w:highlight w:val="yellow"/>
        </w:rPr>
        <w:t>revised/agreed/noted</w:t>
      </w:r>
      <w:r>
        <w:rPr>
          <w:color w:val="FF0000"/>
        </w:rPr>
        <w:t>.</w:t>
      </w:r>
    </w:p>
    <w:p w14:paraId="61861954" w14:textId="77777777" w:rsidR="00CC74BC" w:rsidRDefault="00CC74BC"/>
    <w:p w14:paraId="70869D8E" w14:textId="77777777" w:rsidR="00CC74BC" w:rsidRDefault="00CC74BC">
      <w:pPr>
        <w:rPr>
          <w:color w:val="FF0000"/>
        </w:rPr>
      </w:pPr>
    </w:p>
    <w:tbl>
      <w:tblPr>
        <w:tblStyle w:val="aff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5D476320"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7573BF5" w14:textId="77777777" w:rsidR="00CC74BC" w:rsidRDefault="00C4328C">
            <w:pPr>
              <w:spacing w:before="240"/>
              <w:rPr>
                <w:color w:val="0000FF"/>
                <w:u w:val="single"/>
              </w:rPr>
            </w:pPr>
            <w:hyperlink r:id="rId273">
              <w:r w:rsidR="00513A0A">
                <w:rPr>
                  <w:color w:val="0000FF"/>
                  <w:u w:val="single"/>
                </w:rPr>
                <w:t>S4-210077</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8A40B14" w14:textId="77777777" w:rsidR="00CC74BC" w:rsidRDefault="00513A0A">
            <w:pPr>
              <w:spacing w:before="240"/>
            </w:pPr>
            <w:r>
              <w:t>[FS_5GSTAR] Use Case to Architecture Mappings</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849FFD0"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9E7D0F0" w14:textId="77777777" w:rsidR="00CC74BC" w:rsidRDefault="00513A0A">
            <w:pPr>
              <w:spacing w:before="240"/>
            </w:pPr>
            <w:r>
              <w:t>Thomas Stockhammer</w:t>
            </w:r>
          </w:p>
        </w:tc>
      </w:tr>
    </w:tbl>
    <w:p w14:paraId="16B29799" w14:textId="77777777" w:rsidR="00CC74BC" w:rsidRDefault="00CC74BC"/>
    <w:p w14:paraId="5C6E7B4F" w14:textId="77777777" w:rsidR="00CC74BC" w:rsidRDefault="00513A0A">
      <w:r>
        <w:rPr>
          <w:b/>
          <w:color w:val="0000FF"/>
        </w:rPr>
        <w:t>E-mail Discussion:</w:t>
      </w:r>
    </w:p>
    <w:p w14:paraId="157D5E6B" w14:textId="77777777" w:rsidR="00CC74BC" w:rsidRDefault="00CC74BC"/>
    <w:tbl>
      <w:tblPr>
        <w:tblStyle w:val="affffff9"/>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5FF335D3"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9BE4C0" w14:textId="77777777" w:rsidR="00CC74BC" w:rsidRDefault="00C4328C">
            <w:pPr>
              <w:spacing w:before="240" w:after="240"/>
              <w:rPr>
                <w:color w:val="3366CC"/>
                <w:sz w:val="18"/>
                <w:szCs w:val="18"/>
                <w:u w:val="single"/>
              </w:rPr>
            </w:pPr>
            <w:hyperlink r:id="rId274">
              <w:r w:rsidR="00513A0A">
                <w:rPr>
                  <w:color w:val="3366CC"/>
                  <w:sz w:val="18"/>
                  <w:szCs w:val="18"/>
                  <w:u w:val="single"/>
                </w:rPr>
                <w:t>[FS_5GSTAR, 077, Block A, 3rd Feb. 1200CET] Use Case to Architecture Mappings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8A33DDE"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9893641" w14:textId="77777777" w:rsidR="00CC74BC" w:rsidRDefault="00513A0A">
            <w:pPr>
              <w:spacing w:before="240" w:after="240"/>
              <w:rPr>
                <w:sz w:val="18"/>
                <w:szCs w:val="18"/>
              </w:rPr>
            </w:pPr>
            <w:r>
              <w:rPr>
                <w:sz w:val="18"/>
                <w:szCs w:val="18"/>
              </w:rPr>
              <w:t>Mon, 1 Feb 2021 08:13:19 +0000</w:t>
            </w:r>
          </w:p>
        </w:tc>
      </w:tr>
      <w:tr w:rsidR="00CC74BC" w14:paraId="3A08D33F"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064D42B" w14:textId="77777777" w:rsidR="00CC74BC" w:rsidRDefault="00C4328C">
            <w:pPr>
              <w:spacing w:before="240" w:after="240"/>
              <w:rPr>
                <w:color w:val="3366CC"/>
                <w:sz w:val="18"/>
                <w:szCs w:val="18"/>
                <w:u w:val="single"/>
              </w:rPr>
            </w:pPr>
            <w:hyperlink r:id="rId275">
              <w:r w:rsidR="00513A0A">
                <w:rPr>
                  <w:color w:val="3366CC"/>
                  <w:sz w:val="18"/>
                  <w:szCs w:val="18"/>
                  <w:u w:val="single"/>
                </w:rPr>
                <w:t>[FS_5GSTAR, 077, Block A, 3rd Feb. 1200CET] Use Case to Architecture Mappings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2C3A69"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C977E1" w14:textId="77777777" w:rsidR="00CC74BC" w:rsidRDefault="00513A0A">
            <w:pPr>
              <w:spacing w:before="240" w:after="240"/>
              <w:rPr>
                <w:sz w:val="18"/>
                <w:szCs w:val="18"/>
              </w:rPr>
            </w:pPr>
            <w:r>
              <w:rPr>
                <w:sz w:val="18"/>
                <w:szCs w:val="18"/>
              </w:rPr>
              <w:t>Tue, 2 Feb 2021 14:26:28 +0000</w:t>
            </w:r>
          </w:p>
        </w:tc>
      </w:tr>
      <w:tr w:rsidR="00CC74BC" w14:paraId="16437F1C"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F9CEFED" w14:textId="77777777" w:rsidR="00CC74BC" w:rsidRDefault="00C4328C">
            <w:pPr>
              <w:spacing w:before="240" w:after="240"/>
              <w:rPr>
                <w:color w:val="3366CC"/>
                <w:sz w:val="18"/>
                <w:szCs w:val="18"/>
                <w:u w:val="single"/>
              </w:rPr>
            </w:pPr>
            <w:hyperlink r:id="rId276">
              <w:r w:rsidR="00513A0A">
                <w:rPr>
                  <w:color w:val="3366CC"/>
                  <w:sz w:val="18"/>
                  <w:szCs w:val="18"/>
                  <w:u w:val="single"/>
                </w:rPr>
                <w:t>[FS_5GSTAR, 077, Block A, 3rd Feb. 1200CET] Use Case to Architecture Mappings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AD4159"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B0BCB1" w14:textId="77777777" w:rsidR="00CC74BC" w:rsidRDefault="00513A0A">
            <w:pPr>
              <w:spacing w:before="240" w:after="240"/>
              <w:rPr>
                <w:sz w:val="18"/>
                <w:szCs w:val="18"/>
              </w:rPr>
            </w:pPr>
            <w:r>
              <w:rPr>
                <w:sz w:val="18"/>
                <w:szCs w:val="18"/>
              </w:rPr>
              <w:t>Tue, 2 Feb 2021 19:12:34 +0900</w:t>
            </w:r>
          </w:p>
        </w:tc>
      </w:tr>
      <w:tr w:rsidR="00CC74BC" w14:paraId="6EBCB752"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70207A" w14:textId="77777777" w:rsidR="00CC74BC" w:rsidRDefault="00C4328C">
            <w:pPr>
              <w:spacing w:before="240" w:after="240"/>
              <w:rPr>
                <w:color w:val="3366CC"/>
                <w:sz w:val="18"/>
                <w:szCs w:val="18"/>
                <w:u w:val="single"/>
              </w:rPr>
            </w:pPr>
            <w:hyperlink r:id="rId277">
              <w:r w:rsidR="00513A0A">
                <w:rPr>
                  <w:color w:val="3366CC"/>
                  <w:sz w:val="18"/>
                  <w:szCs w:val="18"/>
                  <w:u w:val="single"/>
                </w:rPr>
                <w:t>[FS_5GSTAR, 077, Block A, 3rd Feb. 1200CET] Use Case to Architecture Mappings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69AB0DB"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77F6E70" w14:textId="77777777" w:rsidR="00CC74BC" w:rsidRDefault="00513A0A">
            <w:pPr>
              <w:spacing w:before="240" w:after="240"/>
              <w:rPr>
                <w:sz w:val="18"/>
                <w:szCs w:val="18"/>
              </w:rPr>
            </w:pPr>
            <w:r>
              <w:rPr>
                <w:sz w:val="18"/>
                <w:szCs w:val="18"/>
              </w:rPr>
              <w:t>Tue, 2 Feb 2021 21:16:09 +0000</w:t>
            </w:r>
          </w:p>
        </w:tc>
      </w:tr>
      <w:tr w:rsidR="00CC74BC" w14:paraId="7F23F503"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D1AFB6" w14:textId="77777777" w:rsidR="00CC74BC" w:rsidRDefault="00C4328C">
            <w:pPr>
              <w:spacing w:before="240" w:after="240"/>
              <w:rPr>
                <w:color w:val="3366CC"/>
                <w:sz w:val="18"/>
                <w:szCs w:val="18"/>
                <w:u w:val="single"/>
              </w:rPr>
            </w:pPr>
            <w:hyperlink r:id="rId278">
              <w:r w:rsidR="00513A0A">
                <w:rPr>
                  <w:color w:val="3366CC"/>
                  <w:sz w:val="18"/>
                  <w:szCs w:val="18"/>
                  <w:u w:val="single"/>
                </w:rPr>
                <w:t>[FS_5GSTAR, 077, Block A, 3rd Feb. 1200CET] Use Case to Architecture Mappings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4EBABF" w14:textId="77777777" w:rsidR="00CC74BC" w:rsidRDefault="00513A0A">
            <w:pPr>
              <w:spacing w:before="240" w:after="240"/>
              <w:rPr>
                <w:sz w:val="18"/>
                <w:szCs w:val="18"/>
              </w:rPr>
            </w:pPr>
            <w:r>
              <w:rPr>
                <w:sz w:val="18"/>
                <w:szCs w:val="18"/>
              </w:rPr>
              <w:t>Liuyan (Scarlett)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5F253B" w14:textId="77777777" w:rsidR="00CC74BC" w:rsidRDefault="00513A0A">
            <w:pPr>
              <w:spacing w:before="240" w:after="240"/>
              <w:rPr>
                <w:sz w:val="18"/>
                <w:szCs w:val="18"/>
              </w:rPr>
            </w:pPr>
            <w:r>
              <w:rPr>
                <w:sz w:val="18"/>
                <w:szCs w:val="18"/>
              </w:rPr>
              <w:t>Wed, 3 Feb 2021 09:07:06 +0000</w:t>
            </w:r>
          </w:p>
        </w:tc>
      </w:tr>
      <w:tr w:rsidR="00CC74BC" w14:paraId="2B6F24C1"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7B7737" w14:textId="77777777" w:rsidR="00CC74BC" w:rsidRDefault="00C4328C">
            <w:pPr>
              <w:spacing w:before="240" w:after="240"/>
              <w:rPr>
                <w:color w:val="3366CC"/>
                <w:sz w:val="18"/>
                <w:szCs w:val="18"/>
                <w:u w:val="single"/>
              </w:rPr>
            </w:pPr>
            <w:hyperlink r:id="rId279">
              <w:r w:rsidR="00513A0A">
                <w:rPr>
                  <w:color w:val="3366CC"/>
                  <w:sz w:val="18"/>
                  <w:szCs w:val="18"/>
                  <w:u w:val="single"/>
                </w:rPr>
                <w:t>[FS_5GSTAR, 077, Block A, 3rd Feb. 1200CET] Use Case to Architecture Mappings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8994E07" w14:textId="77777777" w:rsidR="00CC74BC" w:rsidRDefault="00513A0A">
            <w:pPr>
              <w:spacing w:before="240" w:after="240"/>
              <w:rPr>
                <w:sz w:val="18"/>
                <w:szCs w:val="18"/>
              </w:rPr>
            </w:pPr>
            <w:r>
              <w:rPr>
                <w:sz w:val="18"/>
                <w:szCs w:val="18"/>
              </w:rPr>
              <w:t>Curcio, Igor (Nokia - FI/Tampere)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C531C3D" w14:textId="77777777" w:rsidR="00CC74BC" w:rsidRDefault="00513A0A">
            <w:pPr>
              <w:spacing w:before="240" w:after="240"/>
              <w:rPr>
                <w:sz w:val="18"/>
                <w:szCs w:val="18"/>
              </w:rPr>
            </w:pPr>
            <w:r>
              <w:rPr>
                <w:sz w:val="18"/>
                <w:szCs w:val="18"/>
              </w:rPr>
              <w:t>Wed, 3 Feb 2021 09:24:57 +0000</w:t>
            </w:r>
          </w:p>
        </w:tc>
      </w:tr>
      <w:tr w:rsidR="00CC74BC" w14:paraId="4000B4DE"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E1DCB9" w14:textId="77777777" w:rsidR="00CC74BC" w:rsidRDefault="00C4328C">
            <w:pPr>
              <w:spacing w:before="240" w:after="240"/>
              <w:rPr>
                <w:color w:val="3366CC"/>
                <w:sz w:val="18"/>
                <w:szCs w:val="18"/>
                <w:u w:val="single"/>
              </w:rPr>
            </w:pPr>
            <w:hyperlink r:id="rId280">
              <w:r w:rsidR="00513A0A">
                <w:rPr>
                  <w:color w:val="3366CC"/>
                  <w:sz w:val="18"/>
                  <w:szCs w:val="18"/>
                  <w:u w:val="single"/>
                </w:rPr>
                <w:t>[FS_5GSTAR, 077, Block A, 3rd Feb. 1200CET] Use Case to Architecture Mappings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0DD9287"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4B1F68" w14:textId="77777777" w:rsidR="00CC74BC" w:rsidRDefault="00513A0A">
            <w:pPr>
              <w:spacing w:before="240" w:after="240"/>
              <w:rPr>
                <w:sz w:val="18"/>
                <w:szCs w:val="18"/>
              </w:rPr>
            </w:pPr>
            <w:r>
              <w:rPr>
                <w:sz w:val="18"/>
                <w:szCs w:val="18"/>
              </w:rPr>
              <w:t>Wed, 3 Feb 2021 09:40:29 +0000</w:t>
            </w:r>
          </w:p>
        </w:tc>
      </w:tr>
    </w:tbl>
    <w:p w14:paraId="76278B8D" w14:textId="77777777" w:rsidR="00CC74BC" w:rsidRDefault="00CC74BC">
      <w:pPr>
        <w:rPr>
          <w:b/>
          <w:color w:val="0000FF"/>
        </w:rPr>
      </w:pPr>
    </w:p>
    <w:p w14:paraId="6621976E" w14:textId="77777777" w:rsidR="00CC74BC" w:rsidRDefault="00513A0A">
      <w:pPr>
        <w:rPr>
          <w:b/>
          <w:color w:val="0000FF"/>
        </w:rPr>
      </w:pPr>
      <w:r>
        <w:rPr>
          <w:b/>
          <w:color w:val="0000FF"/>
        </w:rPr>
        <w:t>Discussion:</w:t>
      </w:r>
    </w:p>
    <w:p w14:paraId="31BB56DD" w14:textId="77777777" w:rsidR="00CC74BC" w:rsidRDefault="00513A0A">
      <w:pPr>
        <w:numPr>
          <w:ilvl w:val="0"/>
          <w:numId w:val="2"/>
        </w:numPr>
      </w:pPr>
      <w:r>
        <w:t>Thomas: we have discussed the details on the e-mail threads. This is just a way forward.</w:t>
      </w:r>
    </w:p>
    <w:p w14:paraId="7B003872" w14:textId="77777777" w:rsidR="00CC74BC" w:rsidRDefault="00CC74BC">
      <w:pPr>
        <w:rPr>
          <w:b/>
          <w:color w:val="0000FF"/>
        </w:rPr>
      </w:pPr>
    </w:p>
    <w:p w14:paraId="52825749" w14:textId="77777777" w:rsidR="00CC74BC" w:rsidRDefault="00513A0A">
      <w:pPr>
        <w:rPr>
          <w:b/>
          <w:color w:val="0000FF"/>
        </w:rPr>
      </w:pPr>
      <w:r>
        <w:rPr>
          <w:b/>
          <w:color w:val="0000FF"/>
        </w:rPr>
        <w:t>Decision:</w:t>
      </w:r>
    </w:p>
    <w:p w14:paraId="6D5B7EAF" w14:textId="77777777" w:rsidR="00CC74BC" w:rsidRDefault="00513A0A">
      <w:pPr>
        <w:numPr>
          <w:ilvl w:val="0"/>
          <w:numId w:val="5"/>
        </w:numPr>
      </w:pPr>
      <w:r>
        <w:t>Agreed. Way forward in-emails.</w:t>
      </w:r>
    </w:p>
    <w:p w14:paraId="6A17E061" w14:textId="77777777" w:rsidR="00CC74BC" w:rsidRDefault="00CC74BC">
      <w:pPr>
        <w:rPr>
          <w:b/>
          <w:color w:val="0000FF"/>
        </w:rPr>
      </w:pPr>
    </w:p>
    <w:p w14:paraId="3107DD27" w14:textId="77777777" w:rsidR="00CC74BC" w:rsidRDefault="00513A0A">
      <w:pPr>
        <w:rPr>
          <w:color w:val="FF0000"/>
        </w:rPr>
      </w:pPr>
      <w:r>
        <w:rPr>
          <w:b/>
          <w:color w:val="0000FF"/>
        </w:rPr>
        <w:t>S4-210077</w:t>
      </w:r>
      <w:r>
        <w:t xml:space="preserve"> is </w:t>
      </w:r>
      <w:r>
        <w:rPr>
          <w:color w:val="FF0000"/>
        </w:rPr>
        <w:t>agreed.</w:t>
      </w:r>
    </w:p>
    <w:p w14:paraId="15BBFAEF" w14:textId="77777777" w:rsidR="00CC74BC" w:rsidRDefault="00CC74BC">
      <w:pPr>
        <w:spacing w:before="240" w:after="240"/>
      </w:pPr>
    </w:p>
    <w:tbl>
      <w:tblPr>
        <w:tblStyle w:val="affffffa"/>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5DAE8AF3"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7966D87" w14:textId="77777777" w:rsidR="00CC74BC" w:rsidRDefault="00C4328C">
            <w:pPr>
              <w:spacing w:before="240"/>
              <w:rPr>
                <w:color w:val="0000FF"/>
                <w:u w:val="single"/>
              </w:rPr>
            </w:pPr>
            <w:hyperlink r:id="rId281">
              <w:r w:rsidR="00513A0A">
                <w:rPr>
                  <w:color w:val="0000FF"/>
                  <w:u w:val="single"/>
                </w:rPr>
                <w:t>S4-210078</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0F4B18F" w14:textId="77777777" w:rsidR="00CC74BC" w:rsidRDefault="00513A0A">
            <w:pPr>
              <w:spacing w:before="240"/>
            </w:pPr>
            <w:r>
              <w:t xml:space="preserve">[FS_5GSTAR] </w:t>
            </w:r>
            <w:proofErr w:type="spellStart"/>
            <w:r>
              <w:t>OpenXR</w:t>
            </w:r>
            <w:proofErr w:type="spellEnd"/>
            <w:r>
              <w:t xml:space="preserve"> and </w:t>
            </w:r>
            <w:proofErr w:type="spellStart"/>
            <w:r>
              <w:t>Khronos</w:t>
            </w:r>
            <w:proofErr w:type="spellEnd"/>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64C6270"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B6931F7" w14:textId="77777777" w:rsidR="00CC74BC" w:rsidRDefault="00513A0A">
            <w:pPr>
              <w:spacing w:before="240"/>
            </w:pPr>
            <w:r>
              <w:t>Thomas Stockhammer</w:t>
            </w:r>
          </w:p>
        </w:tc>
      </w:tr>
    </w:tbl>
    <w:p w14:paraId="0C156B4A" w14:textId="77777777" w:rsidR="00CC74BC" w:rsidRDefault="00CC74BC">
      <w:pPr>
        <w:spacing w:before="240" w:after="240"/>
      </w:pPr>
    </w:p>
    <w:p w14:paraId="2CC1B5A6" w14:textId="77777777" w:rsidR="00CC74BC" w:rsidRDefault="00513A0A">
      <w:pPr>
        <w:rPr>
          <w:b/>
          <w:color w:val="0000FF"/>
        </w:rPr>
      </w:pPr>
      <w:r>
        <w:rPr>
          <w:b/>
          <w:color w:val="0000FF"/>
        </w:rPr>
        <w:lastRenderedPageBreak/>
        <w:t>E-mail Discussion:</w:t>
      </w:r>
    </w:p>
    <w:p w14:paraId="1E626AE3" w14:textId="77777777" w:rsidR="00CC74BC" w:rsidRDefault="00CC74BC"/>
    <w:tbl>
      <w:tblPr>
        <w:tblStyle w:val="affffffb"/>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5F102BD5"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AB482D" w14:textId="77777777" w:rsidR="00CC74BC" w:rsidRDefault="00C4328C">
            <w:pPr>
              <w:spacing w:before="240" w:after="240"/>
              <w:rPr>
                <w:color w:val="3366CC"/>
                <w:sz w:val="18"/>
                <w:szCs w:val="18"/>
                <w:u w:val="single"/>
              </w:rPr>
            </w:pPr>
            <w:hyperlink r:id="rId282">
              <w:r w:rsidR="00513A0A">
                <w:rPr>
                  <w:color w:val="3366CC"/>
                  <w:sz w:val="18"/>
                  <w:szCs w:val="18"/>
                  <w:u w:val="single"/>
                </w:rPr>
                <w:t xml:space="preserve">[FS_5GSTAR, 078, Block A, 3rd Feb. 1200CET] </w:t>
              </w:r>
              <w:proofErr w:type="spellStart"/>
              <w:r w:rsidR="00513A0A">
                <w:rPr>
                  <w:color w:val="3366CC"/>
                  <w:sz w:val="18"/>
                  <w:szCs w:val="18"/>
                  <w:u w:val="single"/>
                </w:rPr>
                <w:t>OpenXR</w:t>
              </w:r>
              <w:proofErr w:type="spellEnd"/>
              <w:r w:rsidR="00513A0A">
                <w:rPr>
                  <w:color w:val="3366CC"/>
                  <w:sz w:val="18"/>
                  <w:szCs w:val="18"/>
                  <w:u w:val="single"/>
                </w:rPr>
                <w:t xml:space="preserve"> and </w:t>
              </w:r>
              <w:proofErr w:type="spellStart"/>
              <w:r w:rsidR="00513A0A">
                <w:rPr>
                  <w:color w:val="3366CC"/>
                  <w:sz w:val="18"/>
                  <w:szCs w:val="18"/>
                  <w:u w:val="single"/>
                </w:rPr>
                <w:t>Khronos</w:t>
              </w:r>
              <w:proofErr w:type="spellEnd"/>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FCCBA8"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E1D8F52" w14:textId="77777777" w:rsidR="00CC74BC" w:rsidRDefault="00513A0A">
            <w:pPr>
              <w:spacing w:before="240" w:after="240"/>
              <w:rPr>
                <w:sz w:val="18"/>
                <w:szCs w:val="18"/>
              </w:rPr>
            </w:pPr>
            <w:r>
              <w:rPr>
                <w:sz w:val="18"/>
                <w:szCs w:val="18"/>
              </w:rPr>
              <w:t>Mon, 1 Feb 2021 08:13:24 +0000</w:t>
            </w:r>
          </w:p>
        </w:tc>
      </w:tr>
      <w:tr w:rsidR="00CC74BC" w14:paraId="45FFA491"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A6E6B91" w14:textId="77777777" w:rsidR="00CC74BC" w:rsidRDefault="00C4328C">
            <w:pPr>
              <w:spacing w:before="240" w:after="240"/>
              <w:rPr>
                <w:color w:val="3366CC"/>
                <w:sz w:val="18"/>
                <w:szCs w:val="18"/>
                <w:u w:val="single"/>
              </w:rPr>
            </w:pPr>
            <w:hyperlink r:id="rId283">
              <w:r w:rsidR="00513A0A">
                <w:rPr>
                  <w:color w:val="3366CC"/>
                  <w:sz w:val="18"/>
                  <w:szCs w:val="18"/>
                  <w:u w:val="single"/>
                </w:rPr>
                <w:t xml:space="preserve">[FS_5GSTAR, 078, Block A, 3rd Feb. 1200CET] </w:t>
              </w:r>
              <w:proofErr w:type="spellStart"/>
              <w:r w:rsidR="00513A0A">
                <w:rPr>
                  <w:color w:val="3366CC"/>
                  <w:sz w:val="18"/>
                  <w:szCs w:val="18"/>
                  <w:u w:val="single"/>
                </w:rPr>
                <w:t>OpenXR</w:t>
              </w:r>
              <w:proofErr w:type="spellEnd"/>
              <w:r w:rsidR="00513A0A">
                <w:rPr>
                  <w:color w:val="3366CC"/>
                  <w:sz w:val="18"/>
                  <w:szCs w:val="18"/>
                  <w:u w:val="single"/>
                </w:rPr>
                <w:t xml:space="preserve"> and </w:t>
              </w:r>
              <w:proofErr w:type="spellStart"/>
              <w:r w:rsidR="00513A0A">
                <w:rPr>
                  <w:color w:val="3366CC"/>
                  <w:sz w:val="18"/>
                  <w:szCs w:val="18"/>
                  <w:u w:val="single"/>
                </w:rPr>
                <w:t>Khronos</w:t>
              </w:r>
              <w:proofErr w:type="spellEnd"/>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213D57"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B3B1E21" w14:textId="77777777" w:rsidR="00CC74BC" w:rsidRDefault="00513A0A">
            <w:pPr>
              <w:spacing w:before="240" w:after="240"/>
              <w:rPr>
                <w:sz w:val="18"/>
                <w:szCs w:val="18"/>
              </w:rPr>
            </w:pPr>
            <w:r>
              <w:rPr>
                <w:sz w:val="18"/>
                <w:szCs w:val="18"/>
              </w:rPr>
              <w:t>Tue, 2 Feb 2021 18:57:24 +0900</w:t>
            </w:r>
          </w:p>
        </w:tc>
      </w:tr>
      <w:tr w:rsidR="00CC74BC" w14:paraId="15EBE077"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591A93" w14:textId="77777777" w:rsidR="00CC74BC" w:rsidRDefault="00C4328C">
            <w:pPr>
              <w:spacing w:before="240" w:after="240"/>
              <w:rPr>
                <w:color w:val="3366CC"/>
                <w:sz w:val="18"/>
                <w:szCs w:val="18"/>
                <w:u w:val="single"/>
              </w:rPr>
            </w:pPr>
            <w:hyperlink r:id="rId284">
              <w:r w:rsidR="00513A0A">
                <w:rPr>
                  <w:color w:val="3366CC"/>
                  <w:sz w:val="18"/>
                  <w:szCs w:val="18"/>
                  <w:u w:val="single"/>
                </w:rPr>
                <w:t xml:space="preserve">[FS_5GSTAR, 078, Block A, 3rd Feb. 1200CET] </w:t>
              </w:r>
              <w:proofErr w:type="spellStart"/>
              <w:r w:rsidR="00513A0A">
                <w:rPr>
                  <w:color w:val="3366CC"/>
                  <w:sz w:val="18"/>
                  <w:szCs w:val="18"/>
                  <w:u w:val="single"/>
                </w:rPr>
                <w:t>OpenXR</w:t>
              </w:r>
              <w:proofErr w:type="spellEnd"/>
              <w:r w:rsidR="00513A0A">
                <w:rPr>
                  <w:color w:val="3366CC"/>
                  <w:sz w:val="18"/>
                  <w:szCs w:val="18"/>
                  <w:u w:val="single"/>
                </w:rPr>
                <w:t xml:space="preserve"> and </w:t>
              </w:r>
              <w:proofErr w:type="spellStart"/>
              <w:r w:rsidR="00513A0A">
                <w:rPr>
                  <w:color w:val="3366CC"/>
                  <w:sz w:val="18"/>
                  <w:szCs w:val="18"/>
                  <w:u w:val="single"/>
                </w:rPr>
                <w:t>Khronos</w:t>
              </w:r>
              <w:proofErr w:type="spellEnd"/>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45D79AE" w14:textId="77777777" w:rsidR="00CC74BC" w:rsidRDefault="00513A0A">
            <w:pPr>
              <w:spacing w:before="240" w:after="240"/>
              <w:rPr>
                <w:sz w:val="18"/>
                <w:szCs w:val="18"/>
              </w:rPr>
            </w:pPr>
            <w:r>
              <w:rPr>
                <w:sz w:val="18"/>
                <w:szCs w:val="18"/>
              </w:rPr>
              <w:t>Curcio, Igor (Nokia - FI/Tampere)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111E0DA" w14:textId="77777777" w:rsidR="00CC74BC" w:rsidRDefault="00513A0A">
            <w:pPr>
              <w:spacing w:before="240" w:after="240"/>
              <w:rPr>
                <w:sz w:val="18"/>
                <w:szCs w:val="18"/>
              </w:rPr>
            </w:pPr>
            <w:r>
              <w:rPr>
                <w:sz w:val="18"/>
                <w:szCs w:val="18"/>
              </w:rPr>
              <w:t>Wed, 3 Feb 2021 09:31:02 +0000</w:t>
            </w:r>
          </w:p>
        </w:tc>
      </w:tr>
      <w:tr w:rsidR="00CC74BC" w14:paraId="585D989C"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0F03D5" w14:textId="77777777" w:rsidR="00CC74BC" w:rsidRDefault="00C4328C">
            <w:pPr>
              <w:spacing w:before="240" w:after="240"/>
              <w:rPr>
                <w:color w:val="3366CC"/>
                <w:sz w:val="18"/>
                <w:szCs w:val="18"/>
                <w:u w:val="single"/>
              </w:rPr>
            </w:pPr>
            <w:hyperlink r:id="rId285">
              <w:r w:rsidR="00513A0A">
                <w:rPr>
                  <w:color w:val="3366CC"/>
                  <w:sz w:val="18"/>
                  <w:szCs w:val="18"/>
                  <w:u w:val="single"/>
                </w:rPr>
                <w:t xml:space="preserve">[FS_5GSTAR, 078, Block A, 3rd Feb. 1200CET] </w:t>
              </w:r>
              <w:proofErr w:type="spellStart"/>
              <w:r w:rsidR="00513A0A">
                <w:rPr>
                  <w:color w:val="3366CC"/>
                  <w:sz w:val="18"/>
                  <w:szCs w:val="18"/>
                  <w:u w:val="single"/>
                </w:rPr>
                <w:t>OpenXR</w:t>
              </w:r>
              <w:proofErr w:type="spellEnd"/>
              <w:r w:rsidR="00513A0A">
                <w:rPr>
                  <w:color w:val="3366CC"/>
                  <w:sz w:val="18"/>
                  <w:szCs w:val="18"/>
                  <w:u w:val="single"/>
                </w:rPr>
                <w:t xml:space="preserve"> and </w:t>
              </w:r>
              <w:proofErr w:type="spellStart"/>
              <w:r w:rsidR="00513A0A">
                <w:rPr>
                  <w:color w:val="3366CC"/>
                  <w:sz w:val="18"/>
                  <w:szCs w:val="18"/>
                  <w:u w:val="single"/>
                </w:rPr>
                <w:t>Khronos</w:t>
              </w:r>
              <w:proofErr w:type="spellEnd"/>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C12CA9B"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F3A067" w14:textId="77777777" w:rsidR="00CC74BC" w:rsidRDefault="00513A0A">
            <w:pPr>
              <w:spacing w:before="240" w:after="240"/>
              <w:rPr>
                <w:sz w:val="18"/>
                <w:szCs w:val="18"/>
              </w:rPr>
            </w:pPr>
            <w:r>
              <w:rPr>
                <w:sz w:val="18"/>
                <w:szCs w:val="18"/>
              </w:rPr>
              <w:t>Wed, 3 Feb 2021 09:37:53 +0000</w:t>
            </w:r>
          </w:p>
        </w:tc>
      </w:tr>
    </w:tbl>
    <w:p w14:paraId="19B488FE" w14:textId="77777777" w:rsidR="00CC74BC" w:rsidRDefault="00CC74BC">
      <w:pPr>
        <w:rPr>
          <w:b/>
          <w:color w:val="0000FF"/>
        </w:rPr>
      </w:pPr>
    </w:p>
    <w:p w14:paraId="3DF83677" w14:textId="77777777" w:rsidR="00CC74BC" w:rsidRDefault="00513A0A">
      <w:pPr>
        <w:rPr>
          <w:b/>
          <w:color w:val="0000FF"/>
        </w:rPr>
      </w:pPr>
      <w:r>
        <w:rPr>
          <w:b/>
          <w:color w:val="0000FF"/>
        </w:rPr>
        <w:t>Discussion:</w:t>
      </w:r>
    </w:p>
    <w:p w14:paraId="764E43ED" w14:textId="77777777" w:rsidR="00CC74BC" w:rsidRDefault="00513A0A">
      <w:pPr>
        <w:numPr>
          <w:ilvl w:val="0"/>
          <w:numId w:val="2"/>
        </w:numPr>
      </w:pPr>
      <w:r>
        <w:t>Gilles summarizes the discussion.</w:t>
      </w:r>
    </w:p>
    <w:p w14:paraId="3390CCFD" w14:textId="77777777" w:rsidR="00CC74BC" w:rsidRDefault="00513A0A">
      <w:pPr>
        <w:numPr>
          <w:ilvl w:val="0"/>
          <w:numId w:val="2"/>
        </w:numPr>
      </w:pPr>
      <w:r>
        <w:t>Ryan: what does reference mean?</w:t>
      </w:r>
    </w:p>
    <w:p w14:paraId="5514E358" w14:textId="77777777" w:rsidR="00CC74BC" w:rsidRDefault="00513A0A">
      <w:pPr>
        <w:numPr>
          <w:ilvl w:val="1"/>
          <w:numId w:val="2"/>
        </w:numPr>
      </w:pPr>
      <w:r>
        <w:t>Thomas: a platform that is open and well-specified</w:t>
      </w:r>
    </w:p>
    <w:p w14:paraId="1D629437" w14:textId="77777777" w:rsidR="00CC74BC" w:rsidRDefault="00513A0A">
      <w:pPr>
        <w:numPr>
          <w:ilvl w:val="0"/>
          <w:numId w:val="2"/>
        </w:numPr>
      </w:pPr>
      <w:r>
        <w:t xml:space="preserve">Jaeyeon: We need an analysis of </w:t>
      </w:r>
      <w:proofErr w:type="spellStart"/>
      <w:r>
        <w:t>OpenXR</w:t>
      </w:r>
      <w:proofErr w:type="spellEnd"/>
      <w:r>
        <w:t xml:space="preserve">/Vulkan on how </w:t>
      </w:r>
      <w:proofErr w:type="gramStart"/>
      <w:r>
        <w:t>this maps</w:t>
      </w:r>
      <w:proofErr w:type="gramEnd"/>
      <w:r>
        <w:t xml:space="preserve"> to our device architecture.</w:t>
      </w:r>
    </w:p>
    <w:p w14:paraId="69DCD560" w14:textId="77777777" w:rsidR="00CC74BC" w:rsidRDefault="00513A0A">
      <w:pPr>
        <w:numPr>
          <w:ilvl w:val="1"/>
          <w:numId w:val="2"/>
        </w:numPr>
      </w:pPr>
      <w:r>
        <w:t>Gilles: explains what Thomas wanted to do</w:t>
      </w:r>
    </w:p>
    <w:p w14:paraId="57F2A415" w14:textId="77777777" w:rsidR="00CC74BC" w:rsidRDefault="00513A0A">
      <w:pPr>
        <w:numPr>
          <w:ilvl w:val="0"/>
          <w:numId w:val="2"/>
        </w:numPr>
      </w:pPr>
      <w:r>
        <w:t>Gilles: suggests that these are candidate technologies</w:t>
      </w:r>
    </w:p>
    <w:p w14:paraId="128D9C2A" w14:textId="77777777" w:rsidR="00CC74BC" w:rsidRDefault="00CC74BC">
      <w:pPr>
        <w:rPr>
          <w:b/>
          <w:color w:val="0000FF"/>
        </w:rPr>
      </w:pPr>
    </w:p>
    <w:p w14:paraId="5DACA543" w14:textId="77777777" w:rsidR="00CC74BC" w:rsidRDefault="00513A0A">
      <w:pPr>
        <w:rPr>
          <w:b/>
          <w:color w:val="0000FF"/>
        </w:rPr>
      </w:pPr>
      <w:r>
        <w:rPr>
          <w:b/>
          <w:color w:val="0000FF"/>
        </w:rPr>
        <w:t>Decision:</w:t>
      </w:r>
    </w:p>
    <w:p w14:paraId="434CE969" w14:textId="77777777" w:rsidR="00CC74BC" w:rsidRDefault="00513A0A">
      <w:pPr>
        <w:numPr>
          <w:ilvl w:val="0"/>
          <w:numId w:val="5"/>
        </w:numPr>
      </w:pPr>
      <w:r>
        <w:t>Agreed as candidate technologies - more detailed information is requested for the next meeting</w:t>
      </w:r>
    </w:p>
    <w:p w14:paraId="78A33476" w14:textId="77777777" w:rsidR="00CC74BC" w:rsidRDefault="00CC74BC">
      <w:pPr>
        <w:rPr>
          <w:b/>
          <w:color w:val="0000FF"/>
        </w:rPr>
      </w:pPr>
    </w:p>
    <w:p w14:paraId="28209279" w14:textId="77777777" w:rsidR="00CC74BC" w:rsidRDefault="00513A0A">
      <w:pPr>
        <w:rPr>
          <w:color w:val="FF0000"/>
        </w:rPr>
      </w:pPr>
      <w:r>
        <w:rPr>
          <w:b/>
          <w:color w:val="0000FF"/>
        </w:rPr>
        <w:t>S4-210078</w:t>
      </w:r>
      <w:r>
        <w:t xml:space="preserve"> is </w:t>
      </w:r>
      <w:r>
        <w:rPr>
          <w:color w:val="FF0000"/>
        </w:rPr>
        <w:t>agreed.</w:t>
      </w:r>
    </w:p>
    <w:p w14:paraId="049FEC53" w14:textId="77777777" w:rsidR="00CC74BC" w:rsidRDefault="00CC74BC">
      <w:pPr>
        <w:rPr>
          <w:color w:val="FF0000"/>
        </w:rPr>
      </w:pPr>
    </w:p>
    <w:tbl>
      <w:tblPr>
        <w:tblStyle w:val="affffffc"/>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3E9A46AD"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639E0C2" w14:textId="77777777" w:rsidR="00CC74BC" w:rsidRDefault="00C4328C">
            <w:pPr>
              <w:spacing w:before="240"/>
              <w:rPr>
                <w:color w:val="0000FF"/>
                <w:u w:val="single"/>
              </w:rPr>
            </w:pPr>
            <w:hyperlink r:id="rId286">
              <w:r w:rsidR="00513A0A">
                <w:rPr>
                  <w:color w:val="0000FF"/>
                  <w:u w:val="single"/>
                </w:rPr>
                <w:t>S4-210110</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5701338" w14:textId="77777777" w:rsidR="00CC74BC" w:rsidRDefault="00513A0A">
            <w:pPr>
              <w:spacing w:before="240"/>
            </w:pPr>
            <w:r>
              <w:t>FS_5GSTAR: Bidirectional media flows</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79E33A4" w14:textId="77777777" w:rsidR="00CC74BC" w:rsidRDefault="00513A0A">
            <w:pPr>
              <w:spacing w:before="240"/>
            </w:pPr>
            <w:r>
              <w:t>Samsung Electronics Iberia SA</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B3014C9" w14:textId="77777777" w:rsidR="00CC74BC" w:rsidRDefault="00513A0A">
            <w:pPr>
              <w:spacing w:before="240"/>
            </w:pPr>
            <w:r>
              <w:t>Eric Yip</w:t>
            </w:r>
          </w:p>
        </w:tc>
      </w:tr>
    </w:tbl>
    <w:p w14:paraId="3F9624A7" w14:textId="77777777" w:rsidR="00CC74BC" w:rsidRDefault="00CC74BC"/>
    <w:p w14:paraId="7E08F148" w14:textId="77777777" w:rsidR="00CC74BC" w:rsidRDefault="00513A0A">
      <w:pPr>
        <w:rPr>
          <w:b/>
          <w:color w:val="0000FF"/>
        </w:rPr>
      </w:pPr>
      <w:r>
        <w:rPr>
          <w:b/>
          <w:color w:val="0000FF"/>
        </w:rPr>
        <w:t>E-mail Discussion:</w:t>
      </w:r>
    </w:p>
    <w:p w14:paraId="381D5676" w14:textId="77777777" w:rsidR="00CC74BC" w:rsidRDefault="00CC74BC"/>
    <w:tbl>
      <w:tblPr>
        <w:tblStyle w:val="affffffd"/>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2BB0DC95"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88AB7B8" w14:textId="77777777" w:rsidR="00CC74BC" w:rsidRDefault="00C4328C">
            <w:pPr>
              <w:spacing w:before="240" w:after="240"/>
              <w:rPr>
                <w:color w:val="3366CC"/>
                <w:sz w:val="18"/>
                <w:szCs w:val="18"/>
                <w:u w:val="single"/>
              </w:rPr>
            </w:pPr>
            <w:hyperlink r:id="rId287">
              <w:r w:rsidR="00513A0A">
                <w:rPr>
                  <w:color w:val="3366CC"/>
                  <w:sz w:val="18"/>
                  <w:szCs w:val="18"/>
                  <w:u w:val="single"/>
                </w:rPr>
                <w:t>[FS_5GSTAR, 110, Block A, 3rd Feb. 1200CET] Bidirectional media flows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CB6F94A"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28677DA" w14:textId="77777777" w:rsidR="00CC74BC" w:rsidRDefault="00513A0A">
            <w:pPr>
              <w:spacing w:before="240" w:after="240"/>
              <w:rPr>
                <w:sz w:val="18"/>
                <w:szCs w:val="18"/>
              </w:rPr>
            </w:pPr>
            <w:r>
              <w:rPr>
                <w:sz w:val="18"/>
                <w:szCs w:val="18"/>
              </w:rPr>
              <w:t>Mon, 1 Feb 2021 08:13:29 +0000</w:t>
            </w:r>
          </w:p>
        </w:tc>
      </w:tr>
      <w:tr w:rsidR="00CC74BC" w14:paraId="23E53CA3"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0B19AB" w14:textId="77777777" w:rsidR="00CC74BC" w:rsidRDefault="00C4328C">
            <w:pPr>
              <w:spacing w:before="240" w:after="240"/>
              <w:rPr>
                <w:color w:val="3366CC"/>
                <w:sz w:val="18"/>
                <w:szCs w:val="18"/>
                <w:u w:val="single"/>
              </w:rPr>
            </w:pPr>
            <w:hyperlink r:id="rId288">
              <w:r w:rsidR="00513A0A">
                <w:rPr>
                  <w:color w:val="3366CC"/>
                  <w:sz w:val="18"/>
                  <w:szCs w:val="18"/>
                  <w:u w:val="single"/>
                </w:rPr>
                <w:t>[FS_5GSTAR, 110, Block A, 3rd Feb. 1200CET] Bidirectional media flows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3E49149"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A66107" w14:textId="77777777" w:rsidR="00CC74BC" w:rsidRDefault="00513A0A">
            <w:pPr>
              <w:spacing w:before="240" w:after="240"/>
              <w:rPr>
                <w:sz w:val="18"/>
                <w:szCs w:val="18"/>
              </w:rPr>
            </w:pPr>
            <w:r>
              <w:rPr>
                <w:sz w:val="18"/>
                <w:szCs w:val="18"/>
              </w:rPr>
              <w:t>Tue, 2 Feb 2021 23:15:11 +0000</w:t>
            </w:r>
          </w:p>
        </w:tc>
      </w:tr>
      <w:tr w:rsidR="00CC74BC" w14:paraId="269E230F"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53ECB1" w14:textId="77777777" w:rsidR="00CC74BC" w:rsidRDefault="00C4328C">
            <w:pPr>
              <w:spacing w:before="240" w:after="240"/>
              <w:rPr>
                <w:color w:val="3366CC"/>
                <w:sz w:val="18"/>
                <w:szCs w:val="18"/>
                <w:u w:val="single"/>
              </w:rPr>
            </w:pPr>
            <w:hyperlink r:id="rId289">
              <w:r w:rsidR="00513A0A">
                <w:rPr>
                  <w:color w:val="3366CC"/>
                  <w:sz w:val="18"/>
                  <w:szCs w:val="18"/>
                  <w:u w:val="single"/>
                </w:rPr>
                <w:t>[FS_5GSTAR, 110, Block A, 3rd Feb. 1200CET] Bidirectional media flows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AC13F9"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8710D9" w14:textId="77777777" w:rsidR="00CC74BC" w:rsidRDefault="00513A0A">
            <w:pPr>
              <w:spacing w:before="240" w:after="240"/>
              <w:rPr>
                <w:sz w:val="18"/>
                <w:szCs w:val="18"/>
              </w:rPr>
            </w:pPr>
            <w:r>
              <w:rPr>
                <w:sz w:val="18"/>
                <w:szCs w:val="18"/>
              </w:rPr>
              <w:t>Wed, 3 Feb 2021 08:42:55 +0000</w:t>
            </w:r>
          </w:p>
        </w:tc>
      </w:tr>
      <w:tr w:rsidR="00CC74BC" w14:paraId="145D36EE"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BB3C234" w14:textId="77777777" w:rsidR="00CC74BC" w:rsidRDefault="00C4328C">
            <w:pPr>
              <w:spacing w:before="240" w:after="240"/>
              <w:rPr>
                <w:color w:val="3366CC"/>
                <w:sz w:val="18"/>
                <w:szCs w:val="18"/>
                <w:u w:val="single"/>
              </w:rPr>
            </w:pPr>
            <w:hyperlink r:id="rId290">
              <w:r w:rsidR="00513A0A">
                <w:rPr>
                  <w:color w:val="3366CC"/>
                  <w:sz w:val="18"/>
                  <w:szCs w:val="18"/>
                  <w:u w:val="single"/>
                </w:rPr>
                <w:t>[FS_5GSTAR, 110, Block A, 3rd Feb. 1200CET] Bidirectional media flows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A2E10DE" w14:textId="77777777" w:rsidR="00CC74BC" w:rsidRDefault="00513A0A">
            <w:pPr>
              <w:spacing w:before="240" w:after="240"/>
              <w:rPr>
                <w:sz w:val="18"/>
                <w:szCs w:val="18"/>
              </w:rPr>
            </w:pPr>
            <w:r>
              <w:rPr>
                <w:sz w:val="18"/>
                <w:szCs w:val="18"/>
              </w:rPr>
              <w:t>Sanchez de la Fuente, Yago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49F588" w14:textId="77777777" w:rsidR="00CC74BC" w:rsidRDefault="00513A0A">
            <w:pPr>
              <w:spacing w:before="240" w:after="240"/>
              <w:rPr>
                <w:sz w:val="18"/>
                <w:szCs w:val="18"/>
              </w:rPr>
            </w:pPr>
            <w:r>
              <w:rPr>
                <w:sz w:val="18"/>
                <w:szCs w:val="18"/>
              </w:rPr>
              <w:t>Wed, 3 Feb 2021 09:01:20 +0000</w:t>
            </w:r>
          </w:p>
        </w:tc>
      </w:tr>
      <w:tr w:rsidR="00CC74BC" w14:paraId="7C741BEE" w14:textId="77777777">
        <w:trPr>
          <w:trHeight w:val="62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10F7BD" w14:textId="77777777" w:rsidR="00CC74BC" w:rsidRDefault="00C4328C">
            <w:pPr>
              <w:spacing w:before="240" w:after="240"/>
              <w:rPr>
                <w:color w:val="3366CC"/>
                <w:sz w:val="18"/>
                <w:szCs w:val="18"/>
                <w:u w:val="single"/>
              </w:rPr>
            </w:pPr>
            <w:hyperlink r:id="rId291">
              <w:r w:rsidR="00513A0A">
                <w:rPr>
                  <w:color w:val="3366CC"/>
                  <w:sz w:val="18"/>
                  <w:szCs w:val="18"/>
                  <w:u w:val="single"/>
                </w:rPr>
                <w:t>[FS_5GSTAR, 110, Block A, 3rd Feb. 1200CET] Bidirectional media flows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0FCFF1A" w14:textId="77777777" w:rsidR="00CC74BC" w:rsidRDefault="00513A0A">
            <w:pPr>
              <w:spacing w:before="240" w:after="240"/>
              <w:rPr>
                <w:sz w:val="18"/>
                <w:szCs w:val="18"/>
              </w:rPr>
            </w:pPr>
            <w:r>
              <w:rPr>
                <w:sz w:val="18"/>
                <w:szCs w:val="18"/>
              </w:rPr>
              <w:t>Eric Yip</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4D3626F" w14:textId="77777777" w:rsidR="00CC74BC" w:rsidRDefault="00513A0A">
            <w:pPr>
              <w:spacing w:before="240" w:after="240"/>
              <w:rPr>
                <w:sz w:val="18"/>
                <w:szCs w:val="18"/>
              </w:rPr>
            </w:pPr>
            <w:r>
              <w:rPr>
                <w:sz w:val="18"/>
                <w:szCs w:val="18"/>
              </w:rPr>
              <w:t>Wed, 3 Feb 2021 16:04:11 +0900</w:t>
            </w:r>
          </w:p>
        </w:tc>
      </w:tr>
    </w:tbl>
    <w:p w14:paraId="0D6070FA" w14:textId="77777777" w:rsidR="00CC74BC" w:rsidRDefault="00CC74BC"/>
    <w:tbl>
      <w:tblPr>
        <w:tblStyle w:val="affffffe"/>
        <w:tblW w:w="8895" w:type="dxa"/>
        <w:tblBorders>
          <w:top w:val="nil"/>
          <w:left w:val="nil"/>
          <w:bottom w:val="nil"/>
          <w:right w:val="nil"/>
          <w:insideH w:val="nil"/>
          <w:insideV w:val="nil"/>
        </w:tblBorders>
        <w:tblLayout w:type="fixed"/>
        <w:tblLook w:val="0600" w:firstRow="0" w:lastRow="0" w:firstColumn="0" w:lastColumn="0" w:noHBand="1" w:noVBand="1"/>
      </w:tblPr>
      <w:tblGrid>
        <w:gridCol w:w="4485"/>
        <w:gridCol w:w="1545"/>
        <w:gridCol w:w="2865"/>
      </w:tblGrid>
      <w:tr w:rsidR="00CC74BC" w14:paraId="59B5C1E3" w14:textId="77777777">
        <w:trPr>
          <w:trHeight w:val="620"/>
        </w:trPr>
        <w:tc>
          <w:tcPr>
            <w:tcW w:w="448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DACF82" w14:textId="77777777" w:rsidR="00CC74BC" w:rsidRDefault="00C4328C">
            <w:pPr>
              <w:spacing w:before="240" w:after="240"/>
              <w:rPr>
                <w:color w:val="3366CC"/>
                <w:sz w:val="18"/>
                <w:szCs w:val="18"/>
              </w:rPr>
            </w:pPr>
            <w:hyperlink r:id="rId292">
              <w:r w:rsidR="00513A0A">
                <w:rPr>
                  <w:color w:val="3366CC"/>
                  <w:sz w:val="18"/>
                  <w:szCs w:val="18"/>
                </w:rPr>
                <w:t>[FS_5GSTAR, 110, Block A, 3rd Feb. 1200CET] Bidirectional media flows</w:t>
              </w:r>
            </w:hyperlink>
          </w:p>
        </w:tc>
        <w:tc>
          <w:tcPr>
            <w:tcW w:w="154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05779E8" w14:textId="77777777" w:rsidR="00CC74BC" w:rsidRDefault="00513A0A">
            <w:pPr>
              <w:spacing w:before="240" w:after="240"/>
              <w:rPr>
                <w:sz w:val="18"/>
                <w:szCs w:val="18"/>
              </w:rPr>
            </w:pPr>
            <w:r>
              <w:rPr>
                <w:sz w:val="18"/>
                <w:szCs w:val="18"/>
              </w:rPr>
              <w:t>Liuyan (Scarlett)</w:t>
            </w:r>
          </w:p>
        </w:tc>
        <w:tc>
          <w:tcPr>
            <w:tcW w:w="286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6EC7E4B" w14:textId="77777777" w:rsidR="00CC74BC" w:rsidRDefault="00513A0A">
            <w:pPr>
              <w:spacing w:before="240" w:after="240"/>
              <w:rPr>
                <w:sz w:val="18"/>
                <w:szCs w:val="18"/>
              </w:rPr>
            </w:pPr>
            <w:r>
              <w:rPr>
                <w:sz w:val="18"/>
                <w:szCs w:val="18"/>
              </w:rPr>
              <w:t>Thu, 4 Feb 2021 03:13:36 +0000</w:t>
            </w:r>
          </w:p>
        </w:tc>
      </w:tr>
      <w:tr w:rsidR="00CC74BC" w14:paraId="617044B6" w14:textId="77777777">
        <w:trPr>
          <w:trHeight w:val="620"/>
        </w:trPr>
        <w:tc>
          <w:tcPr>
            <w:tcW w:w="448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DBF59C" w14:textId="77777777" w:rsidR="00CC74BC" w:rsidRDefault="00C4328C">
            <w:pPr>
              <w:spacing w:before="240" w:after="240"/>
              <w:rPr>
                <w:color w:val="3366CC"/>
                <w:sz w:val="18"/>
                <w:szCs w:val="18"/>
              </w:rPr>
            </w:pPr>
            <w:hyperlink r:id="rId293">
              <w:r w:rsidR="00513A0A">
                <w:rPr>
                  <w:color w:val="3366CC"/>
                  <w:sz w:val="18"/>
                  <w:szCs w:val="18"/>
                </w:rPr>
                <w:t>[FS_5GSTAR, 110, Block A, 3rd Feb. 1200CET] Bidirectional media flows</w:t>
              </w:r>
            </w:hyperlink>
          </w:p>
        </w:tc>
        <w:tc>
          <w:tcPr>
            <w:tcW w:w="154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6A3AD7" w14:textId="77777777" w:rsidR="00CC74BC" w:rsidRDefault="00513A0A">
            <w:pPr>
              <w:spacing w:before="240" w:after="240"/>
              <w:rPr>
                <w:sz w:val="18"/>
                <w:szCs w:val="18"/>
              </w:rPr>
            </w:pPr>
            <w:r>
              <w:rPr>
                <w:sz w:val="18"/>
                <w:szCs w:val="18"/>
              </w:rPr>
              <w:t>Eric Yip</w:t>
            </w:r>
          </w:p>
        </w:tc>
        <w:tc>
          <w:tcPr>
            <w:tcW w:w="286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60036D" w14:textId="77777777" w:rsidR="00CC74BC" w:rsidRDefault="00513A0A">
            <w:pPr>
              <w:spacing w:before="240" w:after="240"/>
              <w:rPr>
                <w:sz w:val="18"/>
                <w:szCs w:val="18"/>
              </w:rPr>
            </w:pPr>
            <w:r>
              <w:rPr>
                <w:sz w:val="18"/>
                <w:szCs w:val="18"/>
              </w:rPr>
              <w:t>Thu, 4 Feb 2021 18:40:14 +0900</w:t>
            </w:r>
          </w:p>
        </w:tc>
      </w:tr>
    </w:tbl>
    <w:p w14:paraId="2B08EB56" w14:textId="77777777" w:rsidR="00CC74BC" w:rsidRDefault="00CC74BC"/>
    <w:p w14:paraId="10390754" w14:textId="77777777" w:rsidR="00CC74BC" w:rsidRDefault="00CC74BC">
      <w:pPr>
        <w:rPr>
          <w:b/>
          <w:color w:val="0000FF"/>
        </w:rPr>
      </w:pPr>
    </w:p>
    <w:p w14:paraId="76DAE71F" w14:textId="77777777" w:rsidR="00CC74BC" w:rsidRDefault="00513A0A">
      <w:pPr>
        <w:rPr>
          <w:b/>
          <w:color w:val="0000FF"/>
        </w:rPr>
      </w:pPr>
      <w:r>
        <w:rPr>
          <w:b/>
          <w:color w:val="0000FF"/>
        </w:rPr>
        <w:t>Discussion:</w:t>
      </w:r>
    </w:p>
    <w:p w14:paraId="46E186A6" w14:textId="77777777" w:rsidR="00CC74BC" w:rsidRDefault="00513A0A">
      <w:pPr>
        <w:numPr>
          <w:ilvl w:val="0"/>
          <w:numId w:val="2"/>
        </w:numPr>
      </w:pPr>
      <w:r>
        <w:t>together with 111, 112 and 113</w:t>
      </w:r>
    </w:p>
    <w:p w14:paraId="54F767D8" w14:textId="77777777" w:rsidR="00CC74BC" w:rsidRDefault="00513A0A">
      <w:pPr>
        <w:numPr>
          <w:ilvl w:val="0"/>
          <w:numId w:val="2"/>
        </w:numPr>
      </w:pPr>
      <w:r>
        <w:t xml:space="preserve">Thomas: suggest </w:t>
      </w:r>
      <w:proofErr w:type="gramStart"/>
      <w:r>
        <w:t>to create</w:t>
      </w:r>
      <w:proofErr w:type="gramEnd"/>
      <w:r>
        <w:t xml:space="preserve"> a template, that goes to the TR</w:t>
      </w:r>
    </w:p>
    <w:p w14:paraId="3257A5A2" w14:textId="77777777" w:rsidR="00CC74BC" w:rsidRDefault="00513A0A">
      <w:pPr>
        <w:numPr>
          <w:ilvl w:val="1"/>
          <w:numId w:val="2"/>
        </w:numPr>
      </w:pPr>
      <w:r>
        <w:t>Include the information into the PD</w:t>
      </w:r>
    </w:p>
    <w:p w14:paraId="6779FB5C" w14:textId="77777777" w:rsidR="00CC74BC" w:rsidRDefault="00513A0A">
      <w:pPr>
        <w:numPr>
          <w:ilvl w:val="1"/>
          <w:numId w:val="2"/>
        </w:numPr>
      </w:pPr>
      <w:r>
        <w:t>Fix some the comments</w:t>
      </w:r>
    </w:p>
    <w:p w14:paraId="4DACEB83" w14:textId="77777777" w:rsidR="00CC74BC" w:rsidRDefault="00CC74BC">
      <w:pPr>
        <w:rPr>
          <w:b/>
          <w:color w:val="0000FF"/>
        </w:rPr>
      </w:pPr>
    </w:p>
    <w:p w14:paraId="7DD3DA6D" w14:textId="77777777" w:rsidR="00CC74BC" w:rsidRDefault="00513A0A">
      <w:pPr>
        <w:rPr>
          <w:b/>
          <w:color w:val="0000FF"/>
        </w:rPr>
      </w:pPr>
      <w:r>
        <w:rPr>
          <w:b/>
          <w:color w:val="0000FF"/>
        </w:rPr>
        <w:t>Decision:</w:t>
      </w:r>
    </w:p>
    <w:p w14:paraId="436F7FA2" w14:textId="77777777" w:rsidR="00CC74BC" w:rsidRDefault="00513A0A">
      <w:pPr>
        <w:numPr>
          <w:ilvl w:val="0"/>
          <w:numId w:val="5"/>
        </w:numPr>
      </w:pPr>
      <w:r>
        <w:t>TR template to be created</w:t>
      </w:r>
    </w:p>
    <w:p w14:paraId="27804365" w14:textId="77777777" w:rsidR="00CC74BC" w:rsidRDefault="00513A0A">
      <w:pPr>
        <w:numPr>
          <w:ilvl w:val="0"/>
          <w:numId w:val="5"/>
        </w:numPr>
      </w:pPr>
      <w:r>
        <w:t xml:space="preserve">Information goes into PD </w:t>
      </w:r>
      <w:proofErr w:type="gramStart"/>
      <w:r>
        <w:t>taking into account</w:t>
      </w:r>
      <w:proofErr w:type="gramEnd"/>
      <w:r>
        <w:t xml:space="preserve"> the comments</w:t>
      </w:r>
    </w:p>
    <w:p w14:paraId="7EA62F7D" w14:textId="77777777" w:rsidR="00CC74BC" w:rsidRDefault="00CC74BC">
      <w:pPr>
        <w:rPr>
          <w:b/>
          <w:color w:val="0000FF"/>
        </w:rPr>
      </w:pPr>
    </w:p>
    <w:p w14:paraId="4878B849" w14:textId="77777777" w:rsidR="00CC74BC" w:rsidRDefault="00513A0A">
      <w:pPr>
        <w:rPr>
          <w:color w:val="FF0000"/>
        </w:rPr>
      </w:pPr>
      <w:r>
        <w:rPr>
          <w:b/>
          <w:color w:val="0000FF"/>
        </w:rPr>
        <w:t>S4-210110</w:t>
      </w:r>
      <w:r>
        <w:t xml:space="preserve"> is </w:t>
      </w:r>
      <w:r>
        <w:rPr>
          <w:color w:val="FF0000"/>
        </w:rPr>
        <w:t>agreed.</w:t>
      </w:r>
    </w:p>
    <w:p w14:paraId="5A429552" w14:textId="77777777" w:rsidR="00CC74BC" w:rsidRDefault="00CC74BC">
      <w:pPr>
        <w:spacing w:before="240" w:after="240"/>
      </w:pPr>
    </w:p>
    <w:tbl>
      <w:tblPr>
        <w:tblStyle w:val="aff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5D4E5A74"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7674B99" w14:textId="77777777" w:rsidR="00CC74BC" w:rsidRDefault="00C4328C">
            <w:pPr>
              <w:spacing w:before="240"/>
              <w:rPr>
                <w:color w:val="0000FF"/>
                <w:u w:val="single"/>
              </w:rPr>
            </w:pPr>
            <w:hyperlink r:id="rId294">
              <w:r w:rsidR="00513A0A">
                <w:rPr>
                  <w:color w:val="0000FF"/>
                  <w:u w:val="single"/>
                </w:rPr>
                <w:t>S4-210111</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0CBFA22" w14:textId="77777777" w:rsidR="00CC74BC" w:rsidRDefault="00513A0A">
            <w:pPr>
              <w:spacing w:before="240"/>
            </w:pPr>
            <w:r>
              <w:t>FS_5GSTAR: Unidirectional media flow from server to UE</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C47C41E"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83B7D9A" w14:textId="77777777" w:rsidR="00CC74BC" w:rsidRDefault="00513A0A">
            <w:pPr>
              <w:spacing w:before="240"/>
            </w:pPr>
            <w:r>
              <w:t>Hakju Ryan Lee</w:t>
            </w:r>
          </w:p>
        </w:tc>
      </w:tr>
    </w:tbl>
    <w:p w14:paraId="21F1085B" w14:textId="77777777" w:rsidR="00CC74BC" w:rsidRDefault="00CC74BC"/>
    <w:p w14:paraId="36DA5A55" w14:textId="77777777" w:rsidR="00CC74BC" w:rsidRDefault="00513A0A">
      <w:r>
        <w:rPr>
          <w:b/>
          <w:color w:val="0000FF"/>
        </w:rPr>
        <w:t>E-mail Discussion:</w:t>
      </w:r>
    </w:p>
    <w:p w14:paraId="71C84F75" w14:textId="77777777" w:rsidR="00CC74BC" w:rsidRDefault="00CC74BC"/>
    <w:tbl>
      <w:tblPr>
        <w:tblStyle w:val="afffffff0"/>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21A56C21" w14:textId="77777777">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9D40E1" w14:textId="77777777" w:rsidR="00CC74BC" w:rsidRDefault="00C4328C">
            <w:pPr>
              <w:spacing w:before="240" w:after="240"/>
              <w:rPr>
                <w:color w:val="3366CC"/>
                <w:sz w:val="18"/>
                <w:szCs w:val="18"/>
                <w:u w:val="single"/>
              </w:rPr>
            </w:pPr>
            <w:hyperlink r:id="rId295">
              <w:r w:rsidR="00513A0A">
                <w:rPr>
                  <w:color w:val="3366CC"/>
                  <w:sz w:val="18"/>
                  <w:szCs w:val="18"/>
                  <w:u w:val="single"/>
                </w:rPr>
                <w:t>[FS_5GSTAR, 111, Block A, 3rd Feb. 1200CET] Unidirectional media flow from server to UE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CEB781"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0629971" w14:textId="77777777" w:rsidR="00CC74BC" w:rsidRDefault="00513A0A">
            <w:pPr>
              <w:spacing w:before="240" w:after="240"/>
              <w:rPr>
                <w:sz w:val="18"/>
                <w:szCs w:val="18"/>
              </w:rPr>
            </w:pPr>
            <w:r>
              <w:rPr>
                <w:sz w:val="18"/>
                <w:szCs w:val="18"/>
              </w:rPr>
              <w:t>Mon, 1 Feb 2021 08:13:30 +0000</w:t>
            </w:r>
          </w:p>
        </w:tc>
      </w:tr>
      <w:tr w:rsidR="00CC74BC" w14:paraId="1AFC89F3"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231ECED" w14:textId="77777777" w:rsidR="00CC74BC" w:rsidRDefault="00C4328C">
            <w:pPr>
              <w:spacing w:before="240" w:after="240"/>
              <w:rPr>
                <w:color w:val="3366CC"/>
                <w:sz w:val="18"/>
                <w:szCs w:val="18"/>
                <w:u w:val="single"/>
              </w:rPr>
            </w:pPr>
            <w:hyperlink r:id="rId296">
              <w:r w:rsidR="00513A0A">
                <w:rPr>
                  <w:color w:val="3366CC"/>
                  <w:sz w:val="18"/>
                  <w:szCs w:val="18"/>
                  <w:u w:val="single"/>
                </w:rPr>
                <w:t>[FS_5GSTAR, 111, Block A, 3rd Feb. 1200CET] Unidirectional media flow from server to UE</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05B301E"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51B794" w14:textId="77777777" w:rsidR="00CC74BC" w:rsidRDefault="00513A0A">
            <w:pPr>
              <w:spacing w:before="240" w:after="240"/>
              <w:rPr>
                <w:sz w:val="18"/>
                <w:szCs w:val="18"/>
              </w:rPr>
            </w:pPr>
            <w:r>
              <w:rPr>
                <w:sz w:val="18"/>
                <w:szCs w:val="18"/>
              </w:rPr>
              <w:t>Mon, 1 Feb 2021 23:09:19 +0000</w:t>
            </w:r>
          </w:p>
        </w:tc>
      </w:tr>
      <w:tr w:rsidR="00CC74BC" w14:paraId="7379BE66"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44F94E" w14:textId="77777777" w:rsidR="00CC74BC" w:rsidRDefault="00C4328C">
            <w:pPr>
              <w:spacing w:before="240" w:after="240"/>
              <w:rPr>
                <w:color w:val="3366CC"/>
                <w:sz w:val="18"/>
                <w:szCs w:val="18"/>
                <w:u w:val="single"/>
              </w:rPr>
            </w:pPr>
            <w:hyperlink r:id="rId297">
              <w:r w:rsidR="00513A0A">
                <w:rPr>
                  <w:color w:val="3366CC"/>
                  <w:sz w:val="18"/>
                  <w:szCs w:val="18"/>
                  <w:u w:val="single"/>
                </w:rPr>
                <w:t>[FS_5GSTAR, 111, Block A, 3rd Feb. 1200CET] Unidirectional media flow from server to UE</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1D10DC"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1C947F" w14:textId="77777777" w:rsidR="00CC74BC" w:rsidRDefault="00513A0A">
            <w:pPr>
              <w:spacing w:before="240" w:after="240"/>
              <w:rPr>
                <w:sz w:val="18"/>
                <w:szCs w:val="18"/>
              </w:rPr>
            </w:pPr>
            <w:r>
              <w:rPr>
                <w:sz w:val="18"/>
                <w:szCs w:val="18"/>
              </w:rPr>
              <w:t>Tue, 2 Feb 2021 07:24:27 +0000</w:t>
            </w:r>
          </w:p>
        </w:tc>
      </w:tr>
      <w:tr w:rsidR="00CC74BC" w14:paraId="757EA83D"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8A4F56" w14:textId="77777777" w:rsidR="00CC74BC" w:rsidRDefault="00C4328C">
            <w:pPr>
              <w:spacing w:before="240" w:after="240"/>
              <w:rPr>
                <w:color w:val="3366CC"/>
                <w:sz w:val="18"/>
                <w:szCs w:val="18"/>
                <w:u w:val="single"/>
              </w:rPr>
            </w:pPr>
            <w:hyperlink r:id="rId298">
              <w:r w:rsidR="00513A0A">
                <w:rPr>
                  <w:color w:val="3366CC"/>
                  <w:sz w:val="18"/>
                  <w:szCs w:val="18"/>
                  <w:u w:val="single"/>
                </w:rPr>
                <w:t>[FS_5GSTAR, 111, Block A, 3rd Feb. 1200CET] Unidirectional media flow from server to UE</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124884"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74EB95" w14:textId="77777777" w:rsidR="00CC74BC" w:rsidRDefault="00513A0A">
            <w:pPr>
              <w:spacing w:before="240" w:after="240"/>
              <w:rPr>
                <w:sz w:val="18"/>
                <w:szCs w:val="18"/>
              </w:rPr>
            </w:pPr>
            <w:r>
              <w:rPr>
                <w:sz w:val="18"/>
                <w:szCs w:val="18"/>
              </w:rPr>
              <w:t>Tue, 2 Feb 2021 13:54:40 +0900</w:t>
            </w:r>
          </w:p>
        </w:tc>
      </w:tr>
      <w:tr w:rsidR="00CC74BC" w14:paraId="1B9C3B44"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0928B2" w14:textId="77777777" w:rsidR="00CC74BC" w:rsidRDefault="00C4328C">
            <w:pPr>
              <w:spacing w:before="240" w:after="240"/>
              <w:rPr>
                <w:color w:val="3366CC"/>
                <w:sz w:val="18"/>
                <w:szCs w:val="18"/>
                <w:u w:val="single"/>
              </w:rPr>
            </w:pPr>
            <w:hyperlink r:id="rId299">
              <w:r w:rsidR="00513A0A">
                <w:rPr>
                  <w:color w:val="3366CC"/>
                  <w:sz w:val="18"/>
                  <w:szCs w:val="18"/>
                  <w:u w:val="single"/>
                </w:rPr>
                <w:t>[FS_5GSTAR, 111, Block A, 3rd Feb. 1200CET] Unidirectional media flow from server to UE</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56AE3F1"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0B785FF" w14:textId="77777777" w:rsidR="00CC74BC" w:rsidRDefault="00513A0A">
            <w:pPr>
              <w:spacing w:before="240" w:after="240"/>
              <w:rPr>
                <w:sz w:val="18"/>
                <w:szCs w:val="18"/>
              </w:rPr>
            </w:pPr>
            <w:r>
              <w:rPr>
                <w:sz w:val="18"/>
                <w:szCs w:val="18"/>
              </w:rPr>
              <w:t>Tue, 2 Feb 2021 18:45:34 +0900</w:t>
            </w:r>
          </w:p>
        </w:tc>
      </w:tr>
      <w:tr w:rsidR="00CC74BC" w14:paraId="5D44D943" w14:textId="77777777">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39A58F3" w14:textId="77777777" w:rsidR="00CC74BC" w:rsidRDefault="00C4328C">
            <w:pPr>
              <w:spacing w:before="240" w:after="240"/>
              <w:rPr>
                <w:color w:val="3366CC"/>
                <w:sz w:val="18"/>
                <w:szCs w:val="18"/>
                <w:u w:val="single"/>
              </w:rPr>
            </w:pPr>
            <w:hyperlink r:id="rId300">
              <w:r w:rsidR="00513A0A">
                <w:rPr>
                  <w:color w:val="3366CC"/>
                  <w:sz w:val="18"/>
                  <w:szCs w:val="18"/>
                  <w:u w:val="single"/>
                </w:rPr>
                <w:t>[FS_5GSTAR, 111, Block A, 3rd Feb. 1200CET] Unidirectional media flow from server to UE</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3533EED"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BA1E7C3" w14:textId="77777777" w:rsidR="00CC74BC" w:rsidRDefault="00513A0A">
            <w:pPr>
              <w:spacing w:before="240" w:after="240"/>
              <w:rPr>
                <w:sz w:val="18"/>
                <w:szCs w:val="18"/>
              </w:rPr>
            </w:pPr>
            <w:r>
              <w:rPr>
                <w:sz w:val="18"/>
                <w:szCs w:val="18"/>
              </w:rPr>
              <w:t>Tue, 2 Feb 2021 21:47:48 +0000</w:t>
            </w:r>
          </w:p>
        </w:tc>
      </w:tr>
    </w:tbl>
    <w:p w14:paraId="354FCCBC" w14:textId="77777777" w:rsidR="00CC74BC" w:rsidRDefault="00CC74BC"/>
    <w:p w14:paraId="516E29A1" w14:textId="77777777" w:rsidR="00CC74BC" w:rsidRDefault="00CC74BC">
      <w:pPr>
        <w:rPr>
          <w:b/>
          <w:color w:val="0000FF"/>
        </w:rPr>
      </w:pPr>
    </w:p>
    <w:p w14:paraId="0A3FDD75" w14:textId="77777777" w:rsidR="00CC74BC" w:rsidRDefault="00513A0A">
      <w:pPr>
        <w:rPr>
          <w:b/>
          <w:color w:val="0000FF"/>
        </w:rPr>
      </w:pPr>
      <w:r>
        <w:rPr>
          <w:b/>
          <w:color w:val="0000FF"/>
        </w:rPr>
        <w:t>Discussion:</w:t>
      </w:r>
    </w:p>
    <w:p w14:paraId="4F1F8E6C" w14:textId="77777777" w:rsidR="00CC74BC" w:rsidRDefault="00513A0A">
      <w:pPr>
        <w:numPr>
          <w:ilvl w:val="0"/>
          <w:numId w:val="2"/>
        </w:numPr>
      </w:pPr>
      <w:r>
        <w:t>See 110 discussion</w:t>
      </w:r>
    </w:p>
    <w:p w14:paraId="08A79290" w14:textId="77777777" w:rsidR="00CC74BC" w:rsidRDefault="00CC74BC">
      <w:pPr>
        <w:rPr>
          <w:b/>
          <w:color w:val="0000FF"/>
        </w:rPr>
      </w:pPr>
    </w:p>
    <w:p w14:paraId="1FAE632D" w14:textId="77777777" w:rsidR="00CC74BC" w:rsidRDefault="00513A0A">
      <w:pPr>
        <w:rPr>
          <w:b/>
          <w:color w:val="0000FF"/>
        </w:rPr>
      </w:pPr>
      <w:r>
        <w:rPr>
          <w:b/>
          <w:color w:val="0000FF"/>
        </w:rPr>
        <w:t>Decision:</w:t>
      </w:r>
    </w:p>
    <w:p w14:paraId="001F660E" w14:textId="77777777" w:rsidR="00CC74BC" w:rsidRDefault="00513A0A">
      <w:pPr>
        <w:numPr>
          <w:ilvl w:val="0"/>
          <w:numId w:val="5"/>
        </w:numPr>
      </w:pPr>
      <w:r>
        <w:t>TR template to be created</w:t>
      </w:r>
    </w:p>
    <w:p w14:paraId="4F9ADD1C" w14:textId="77777777" w:rsidR="00CC74BC" w:rsidRDefault="00513A0A">
      <w:pPr>
        <w:numPr>
          <w:ilvl w:val="0"/>
          <w:numId w:val="5"/>
        </w:numPr>
      </w:pPr>
      <w:r>
        <w:t xml:space="preserve">Information goes into PD </w:t>
      </w:r>
      <w:proofErr w:type="gramStart"/>
      <w:r>
        <w:t>taking into account</w:t>
      </w:r>
      <w:proofErr w:type="gramEnd"/>
      <w:r>
        <w:t xml:space="preserve"> the revision and the comments</w:t>
      </w:r>
    </w:p>
    <w:p w14:paraId="03215398" w14:textId="77777777" w:rsidR="00CC74BC" w:rsidRDefault="00CC74BC">
      <w:pPr>
        <w:rPr>
          <w:b/>
          <w:color w:val="0000FF"/>
        </w:rPr>
      </w:pPr>
    </w:p>
    <w:p w14:paraId="3090969B" w14:textId="77777777" w:rsidR="00CC74BC" w:rsidRDefault="00513A0A">
      <w:pPr>
        <w:rPr>
          <w:color w:val="FF0000"/>
        </w:rPr>
      </w:pPr>
      <w:r>
        <w:rPr>
          <w:b/>
          <w:color w:val="0000FF"/>
        </w:rPr>
        <w:t>S4-210111</w:t>
      </w:r>
      <w:r>
        <w:t xml:space="preserve"> is </w:t>
      </w:r>
      <w:r>
        <w:rPr>
          <w:color w:val="FF0000"/>
        </w:rPr>
        <w:t xml:space="preserve">revised to </w:t>
      </w:r>
      <w:r>
        <w:rPr>
          <w:b/>
          <w:color w:val="0000FF"/>
        </w:rPr>
        <w:t>S4-210216</w:t>
      </w:r>
      <w:r>
        <w:rPr>
          <w:color w:val="FF0000"/>
        </w:rPr>
        <w:t>.</w:t>
      </w:r>
    </w:p>
    <w:p w14:paraId="35EE8E7B" w14:textId="77777777" w:rsidR="00CC74BC" w:rsidRDefault="00CC74BC">
      <w:pPr>
        <w:rPr>
          <w:color w:val="FF0000"/>
        </w:rPr>
      </w:pPr>
    </w:p>
    <w:tbl>
      <w:tblPr>
        <w:tblStyle w:val="afffffff1"/>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11B0B071"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BDCCAD2" w14:textId="77777777" w:rsidR="00CC74BC" w:rsidRDefault="00C4328C">
            <w:pPr>
              <w:spacing w:before="240"/>
              <w:rPr>
                <w:color w:val="0000FF"/>
                <w:u w:val="single"/>
              </w:rPr>
            </w:pPr>
            <w:hyperlink r:id="rId301">
              <w:r w:rsidR="00513A0A">
                <w:rPr>
                  <w:color w:val="1155CC"/>
                  <w:u w:val="single"/>
                </w:rPr>
                <w:t>S4-210216</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05D8E5E" w14:textId="77777777" w:rsidR="00CC74BC" w:rsidRDefault="00513A0A">
            <w:pPr>
              <w:spacing w:before="240"/>
            </w:pPr>
            <w:r>
              <w:t>FS_5GSTAR: Unidirectional media flow from server to UE</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02B68D8"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C61DEE4" w14:textId="77777777" w:rsidR="00CC74BC" w:rsidRDefault="00513A0A">
            <w:pPr>
              <w:spacing w:before="240"/>
            </w:pPr>
            <w:r>
              <w:t>Hakju Ryan Lee</w:t>
            </w:r>
          </w:p>
        </w:tc>
      </w:tr>
    </w:tbl>
    <w:p w14:paraId="426D89D6" w14:textId="77777777" w:rsidR="00CC74BC" w:rsidRDefault="00CC74BC">
      <w:pPr>
        <w:rPr>
          <w:b/>
          <w:color w:val="0000FF"/>
        </w:rPr>
      </w:pPr>
    </w:p>
    <w:p w14:paraId="7F4DA5B7" w14:textId="77777777" w:rsidR="00CC74BC" w:rsidRDefault="00513A0A">
      <w:pPr>
        <w:rPr>
          <w:color w:val="FF0000"/>
        </w:rPr>
      </w:pPr>
      <w:r>
        <w:rPr>
          <w:b/>
          <w:color w:val="0000FF"/>
        </w:rPr>
        <w:t>S4-210216</w:t>
      </w:r>
      <w:r>
        <w:t xml:space="preserve"> is </w:t>
      </w:r>
      <w:r>
        <w:rPr>
          <w:color w:val="FF0000"/>
        </w:rPr>
        <w:t>agreed.</w:t>
      </w:r>
    </w:p>
    <w:p w14:paraId="60DB488D" w14:textId="77777777" w:rsidR="00CC74BC" w:rsidRDefault="00CC74BC">
      <w:pPr>
        <w:spacing w:before="240" w:after="240"/>
      </w:pPr>
    </w:p>
    <w:tbl>
      <w:tblPr>
        <w:tblStyle w:val="afffffff2"/>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032B57C6"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77B38CA" w14:textId="77777777" w:rsidR="00CC74BC" w:rsidRDefault="00C4328C">
            <w:pPr>
              <w:spacing w:before="240"/>
              <w:rPr>
                <w:color w:val="0000FF"/>
                <w:u w:val="single"/>
              </w:rPr>
            </w:pPr>
            <w:hyperlink r:id="rId302">
              <w:r w:rsidR="00513A0A">
                <w:rPr>
                  <w:color w:val="0000FF"/>
                  <w:u w:val="single"/>
                </w:rPr>
                <w:t>S4-210112</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D3E88FB" w14:textId="77777777" w:rsidR="00CC74BC" w:rsidRDefault="00513A0A">
            <w:pPr>
              <w:spacing w:before="240"/>
            </w:pPr>
            <w:r>
              <w:t>FS_5GSTAR: Unidirectional media flow from UE to server</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319D8BA"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19C45B8" w14:textId="77777777" w:rsidR="00CC74BC" w:rsidRDefault="00513A0A">
            <w:pPr>
              <w:spacing w:before="240"/>
            </w:pPr>
            <w:r>
              <w:t>Hakju Ryan Lee</w:t>
            </w:r>
          </w:p>
        </w:tc>
      </w:tr>
    </w:tbl>
    <w:p w14:paraId="30D2F5B0" w14:textId="77777777" w:rsidR="00CC74BC" w:rsidRDefault="00CC74BC"/>
    <w:p w14:paraId="2828219B" w14:textId="77777777" w:rsidR="00CC74BC" w:rsidRDefault="00513A0A">
      <w:pPr>
        <w:rPr>
          <w:b/>
          <w:color w:val="0000FF"/>
        </w:rPr>
      </w:pPr>
      <w:r>
        <w:rPr>
          <w:b/>
          <w:color w:val="0000FF"/>
        </w:rPr>
        <w:t>E-mail Discussion:</w:t>
      </w:r>
    </w:p>
    <w:p w14:paraId="269DF86C" w14:textId="77777777" w:rsidR="00CC74BC" w:rsidRDefault="00CC74BC"/>
    <w:tbl>
      <w:tblPr>
        <w:tblStyle w:val="afffffff3"/>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7CB0F8F3"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501B28" w14:textId="77777777" w:rsidR="00CC74BC" w:rsidRDefault="00C4328C">
            <w:pPr>
              <w:spacing w:before="240" w:after="240"/>
              <w:rPr>
                <w:color w:val="3366CC"/>
                <w:sz w:val="18"/>
                <w:szCs w:val="18"/>
                <w:u w:val="single"/>
              </w:rPr>
            </w:pPr>
            <w:hyperlink r:id="rId303">
              <w:r w:rsidR="00513A0A">
                <w:rPr>
                  <w:color w:val="3366CC"/>
                  <w:sz w:val="18"/>
                  <w:szCs w:val="18"/>
                  <w:u w:val="single"/>
                </w:rPr>
                <w:t>[FS_5GSTAR, 112, Block A, 3rd Feb. 1200CET] Unidirectional media flow from UE to server</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D2E91CB"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E9BDE6E" w14:textId="77777777" w:rsidR="00CC74BC" w:rsidRDefault="00513A0A">
            <w:pPr>
              <w:spacing w:before="240" w:after="240"/>
              <w:rPr>
                <w:sz w:val="18"/>
                <w:szCs w:val="18"/>
              </w:rPr>
            </w:pPr>
            <w:r>
              <w:rPr>
                <w:sz w:val="18"/>
                <w:szCs w:val="18"/>
              </w:rPr>
              <w:t>Mon, 1 Feb 2021 08:13:33 +0000</w:t>
            </w:r>
          </w:p>
        </w:tc>
      </w:tr>
      <w:tr w:rsidR="00CC74BC" w14:paraId="3E61640A"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4B7E0F" w14:textId="77777777" w:rsidR="00CC74BC" w:rsidRDefault="00C4328C">
            <w:pPr>
              <w:spacing w:before="240" w:after="240"/>
              <w:rPr>
                <w:color w:val="3366CC"/>
                <w:sz w:val="18"/>
                <w:szCs w:val="18"/>
                <w:u w:val="single"/>
              </w:rPr>
            </w:pPr>
            <w:hyperlink r:id="rId304">
              <w:r w:rsidR="00513A0A">
                <w:rPr>
                  <w:color w:val="3366CC"/>
                  <w:sz w:val="18"/>
                  <w:szCs w:val="18"/>
                  <w:u w:val="single"/>
                </w:rPr>
                <w:t>[FS_5GSTAR, 112, Block A, 3rd Feb. 1200CET] Unidirectional media flow from UE to server</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72FE1FC"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2FD66E6" w14:textId="77777777" w:rsidR="00CC74BC" w:rsidRDefault="00513A0A">
            <w:pPr>
              <w:spacing w:before="240" w:after="240"/>
              <w:rPr>
                <w:sz w:val="18"/>
                <w:szCs w:val="18"/>
              </w:rPr>
            </w:pPr>
            <w:r>
              <w:rPr>
                <w:sz w:val="18"/>
                <w:szCs w:val="18"/>
              </w:rPr>
              <w:t>Tue, 2 Feb 2021 23:06:21 +0000</w:t>
            </w:r>
          </w:p>
        </w:tc>
      </w:tr>
    </w:tbl>
    <w:p w14:paraId="3947AF59" w14:textId="77777777" w:rsidR="00CC74BC" w:rsidRDefault="00CC74BC"/>
    <w:p w14:paraId="0E1EA966" w14:textId="77777777" w:rsidR="00CC74BC" w:rsidRDefault="00CC74BC">
      <w:pPr>
        <w:rPr>
          <w:b/>
          <w:color w:val="0000FF"/>
        </w:rPr>
      </w:pPr>
    </w:p>
    <w:p w14:paraId="49556D25" w14:textId="77777777" w:rsidR="00CC74BC" w:rsidRDefault="00513A0A">
      <w:pPr>
        <w:rPr>
          <w:b/>
          <w:color w:val="0000FF"/>
        </w:rPr>
      </w:pPr>
      <w:r>
        <w:rPr>
          <w:b/>
          <w:color w:val="0000FF"/>
        </w:rPr>
        <w:t>Discussion:</w:t>
      </w:r>
    </w:p>
    <w:p w14:paraId="6D48FC08" w14:textId="77777777" w:rsidR="00CC74BC" w:rsidRDefault="00513A0A">
      <w:pPr>
        <w:numPr>
          <w:ilvl w:val="0"/>
          <w:numId w:val="2"/>
        </w:numPr>
      </w:pPr>
      <w:r>
        <w:t>See 110 discussion</w:t>
      </w:r>
    </w:p>
    <w:p w14:paraId="23F9A5B6" w14:textId="77777777" w:rsidR="00CC74BC" w:rsidRDefault="00CC74BC">
      <w:pPr>
        <w:rPr>
          <w:b/>
          <w:color w:val="0000FF"/>
        </w:rPr>
      </w:pPr>
    </w:p>
    <w:p w14:paraId="3B56F2B0" w14:textId="77777777" w:rsidR="00CC74BC" w:rsidRDefault="00513A0A">
      <w:pPr>
        <w:rPr>
          <w:b/>
          <w:color w:val="0000FF"/>
        </w:rPr>
      </w:pPr>
      <w:r>
        <w:rPr>
          <w:b/>
          <w:color w:val="0000FF"/>
        </w:rPr>
        <w:t>Decision:</w:t>
      </w:r>
    </w:p>
    <w:p w14:paraId="11A90CED" w14:textId="77777777" w:rsidR="00CC74BC" w:rsidRDefault="00513A0A">
      <w:pPr>
        <w:numPr>
          <w:ilvl w:val="0"/>
          <w:numId w:val="5"/>
        </w:numPr>
      </w:pPr>
      <w:r>
        <w:t>TR template to be created</w:t>
      </w:r>
    </w:p>
    <w:p w14:paraId="1D61A269" w14:textId="77777777" w:rsidR="00CC74BC" w:rsidRDefault="00513A0A">
      <w:pPr>
        <w:numPr>
          <w:ilvl w:val="0"/>
          <w:numId w:val="5"/>
        </w:numPr>
      </w:pPr>
      <w:r>
        <w:t xml:space="preserve">Information goes into PD </w:t>
      </w:r>
      <w:proofErr w:type="gramStart"/>
      <w:r>
        <w:t>taking into account</w:t>
      </w:r>
      <w:proofErr w:type="gramEnd"/>
      <w:r>
        <w:t xml:space="preserve"> the comments</w:t>
      </w:r>
    </w:p>
    <w:p w14:paraId="45A06678" w14:textId="77777777" w:rsidR="00CC74BC" w:rsidRDefault="00CC74BC">
      <w:pPr>
        <w:rPr>
          <w:b/>
          <w:color w:val="0000FF"/>
        </w:rPr>
      </w:pPr>
    </w:p>
    <w:p w14:paraId="3587D8A5" w14:textId="77777777" w:rsidR="00CC74BC" w:rsidRDefault="00513A0A">
      <w:pPr>
        <w:rPr>
          <w:color w:val="FF0000"/>
        </w:rPr>
      </w:pPr>
      <w:r>
        <w:rPr>
          <w:b/>
          <w:color w:val="0000FF"/>
        </w:rPr>
        <w:t>S4-210112</w:t>
      </w:r>
      <w:r>
        <w:t xml:space="preserve"> is </w:t>
      </w:r>
      <w:r>
        <w:rPr>
          <w:color w:val="FF0000"/>
        </w:rPr>
        <w:t>agreed.</w:t>
      </w:r>
    </w:p>
    <w:p w14:paraId="378EFD9F" w14:textId="77777777" w:rsidR="00CC74BC" w:rsidRDefault="00CC74BC">
      <w:pPr>
        <w:rPr>
          <w:color w:val="FF0000"/>
        </w:rPr>
      </w:pPr>
    </w:p>
    <w:tbl>
      <w:tblPr>
        <w:tblStyle w:val="afffffff4"/>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1920"/>
        <w:gridCol w:w="1215"/>
      </w:tblGrid>
      <w:tr w:rsidR="00CC74BC" w14:paraId="2FE157D8"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3A481C6" w14:textId="77777777" w:rsidR="00CC74BC" w:rsidRDefault="00C4328C">
            <w:pPr>
              <w:spacing w:before="240"/>
              <w:rPr>
                <w:color w:val="0000FF"/>
                <w:u w:val="single"/>
              </w:rPr>
            </w:pPr>
            <w:hyperlink r:id="rId305">
              <w:r w:rsidR="00513A0A">
                <w:rPr>
                  <w:color w:val="1155CC"/>
                  <w:u w:val="single"/>
                </w:rPr>
                <w:t>S4-210217</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9134792" w14:textId="77777777" w:rsidR="00CC74BC" w:rsidRDefault="00513A0A">
            <w:pPr>
              <w:spacing w:before="240"/>
            </w:pPr>
            <w:r>
              <w:t>Use Case to 5G System Mapping Template - Way forward</w:t>
            </w:r>
          </w:p>
        </w:tc>
        <w:tc>
          <w:tcPr>
            <w:tcW w:w="19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3AD802F" w14:textId="77777777" w:rsidR="00CC74BC" w:rsidRDefault="00513A0A">
            <w:pPr>
              <w:spacing w:before="240"/>
            </w:pPr>
            <w:r>
              <w:t xml:space="preserve">Qualcomm, Samsung R&amp;D </w:t>
            </w:r>
            <w:r>
              <w:lastRenderedPageBreak/>
              <w:t>Institute UK, others</w:t>
            </w:r>
          </w:p>
        </w:tc>
        <w:tc>
          <w:tcPr>
            <w:tcW w:w="121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1B643D" w14:textId="77777777" w:rsidR="00CC74BC" w:rsidRDefault="00513A0A">
            <w:pPr>
              <w:spacing w:before="240"/>
            </w:pPr>
            <w:r>
              <w:lastRenderedPageBreak/>
              <w:t>Thomas Stockhammer</w:t>
            </w:r>
          </w:p>
        </w:tc>
      </w:tr>
    </w:tbl>
    <w:p w14:paraId="72F3D195" w14:textId="77777777" w:rsidR="00CC74BC" w:rsidRDefault="00CC74BC">
      <w:pPr>
        <w:rPr>
          <w:b/>
          <w:color w:val="0000FF"/>
        </w:rPr>
      </w:pPr>
    </w:p>
    <w:p w14:paraId="0EBC3259" w14:textId="77777777" w:rsidR="00CC74BC" w:rsidRDefault="00513A0A">
      <w:pPr>
        <w:rPr>
          <w:b/>
          <w:color w:val="0000FF"/>
        </w:rPr>
      </w:pPr>
      <w:r>
        <w:rPr>
          <w:b/>
          <w:color w:val="0000FF"/>
        </w:rPr>
        <w:t xml:space="preserve">Presenter: </w:t>
      </w:r>
      <w:r>
        <w:t>Thomas Stockhammer</w:t>
      </w:r>
    </w:p>
    <w:p w14:paraId="64E4457D" w14:textId="77777777" w:rsidR="00CC74BC" w:rsidRDefault="00CC74BC">
      <w:pPr>
        <w:rPr>
          <w:b/>
          <w:color w:val="0000FF"/>
        </w:rPr>
      </w:pPr>
    </w:p>
    <w:p w14:paraId="244ABF5A" w14:textId="77777777" w:rsidR="00CC74BC" w:rsidRDefault="00513A0A">
      <w:pPr>
        <w:rPr>
          <w:b/>
          <w:color w:val="0000FF"/>
        </w:rPr>
      </w:pPr>
      <w:r>
        <w:rPr>
          <w:b/>
          <w:color w:val="0000FF"/>
        </w:rPr>
        <w:t>Discussion:</w:t>
      </w:r>
    </w:p>
    <w:p w14:paraId="629BAB99" w14:textId="77777777" w:rsidR="00CC74BC" w:rsidRDefault="00513A0A">
      <w:pPr>
        <w:numPr>
          <w:ilvl w:val="0"/>
          <w:numId w:val="2"/>
        </w:numPr>
      </w:pPr>
      <w:r>
        <w:t>Ali: agreed in principle, mostly the document</w:t>
      </w:r>
    </w:p>
    <w:p w14:paraId="0912E680" w14:textId="77777777" w:rsidR="00CC74BC" w:rsidRDefault="00513A0A">
      <w:pPr>
        <w:numPr>
          <w:ilvl w:val="0"/>
          <w:numId w:val="2"/>
        </w:numPr>
      </w:pPr>
      <w:r>
        <w:t>Gilles: fix AIS to IIS</w:t>
      </w:r>
    </w:p>
    <w:p w14:paraId="35216EC7" w14:textId="77777777" w:rsidR="00CC74BC" w:rsidRDefault="00CC74BC">
      <w:pPr>
        <w:rPr>
          <w:b/>
          <w:color w:val="0000FF"/>
        </w:rPr>
      </w:pPr>
    </w:p>
    <w:p w14:paraId="5EA39D8F" w14:textId="77777777" w:rsidR="00CC74BC" w:rsidRDefault="00513A0A">
      <w:pPr>
        <w:rPr>
          <w:b/>
          <w:color w:val="0000FF"/>
        </w:rPr>
      </w:pPr>
      <w:r>
        <w:rPr>
          <w:b/>
          <w:color w:val="0000FF"/>
        </w:rPr>
        <w:t>Decision:</w:t>
      </w:r>
    </w:p>
    <w:p w14:paraId="45E06BEA" w14:textId="77777777" w:rsidR="00CC74BC" w:rsidRDefault="00513A0A">
      <w:pPr>
        <w:numPr>
          <w:ilvl w:val="0"/>
          <w:numId w:val="5"/>
        </w:numPr>
      </w:pPr>
      <w:r>
        <w:t>Agreed in principle. Revise.</w:t>
      </w:r>
    </w:p>
    <w:p w14:paraId="4D98B83D" w14:textId="77777777" w:rsidR="00CC74BC" w:rsidRDefault="00513A0A">
      <w:pPr>
        <w:numPr>
          <w:ilvl w:val="0"/>
          <w:numId w:val="5"/>
        </w:numPr>
      </w:pPr>
      <w:r>
        <w:t xml:space="preserve">We will develop a </w:t>
      </w:r>
      <w:proofErr w:type="spellStart"/>
      <w:r>
        <w:t>pCR</w:t>
      </w:r>
      <w:proofErr w:type="spellEnd"/>
      <w:r>
        <w:t xml:space="preserve"> 269 and do an offline on Monday CET. Thomas Sends invite.</w:t>
      </w:r>
    </w:p>
    <w:p w14:paraId="76E0D9E4" w14:textId="77777777" w:rsidR="00CC74BC" w:rsidRDefault="00CC74BC">
      <w:pPr>
        <w:rPr>
          <w:b/>
          <w:color w:val="0000FF"/>
        </w:rPr>
      </w:pPr>
    </w:p>
    <w:p w14:paraId="2B1408F3" w14:textId="77777777" w:rsidR="00CC74BC" w:rsidRDefault="00513A0A">
      <w:pPr>
        <w:rPr>
          <w:color w:val="FF0000"/>
        </w:rPr>
      </w:pPr>
      <w:r>
        <w:rPr>
          <w:b/>
          <w:color w:val="0000FF"/>
        </w:rPr>
        <w:t>S4-210217</w:t>
      </w:r>
      <w:r>
        <w:t xml:space="preserve"> is </w:t>
      </w:r>
      <w:r>
        <w:rPr>
          <w:b/>
          <w:color w:val="FF0000"/>
        </w:rPr>
        <w:t>revised</w:t>
      </w:r>
      <w:r>
        <w:rPr>
          <w:color w:val="FF0000"/>
        </w:rPr>
        <w:t xml:space="preserve"> in </w:t>
      </w:r>
      <w:r>
        <w:rPr>
          <w:b/>
          <w:color w:val="0000FF"/>
        </w:rPr>
        <w:t>S4-210268.</w:t>
      </w:r>
    </w:p>
    <w:p w14:paraId="3AA81557" w14:textId="77777777" w:rsidR="00CC74BC" w:rsidRDefault="00CC74BC">
      <w:pPr>
        <w:rPr>
          <w:color w:val="FF0000"/>
        </w:rPr>
      </w:pPr>
    </w:p>
    <w:tbl>
      <w:tblPr>
        <w:tblStyle w:val="afffffff5"/>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1920"/>
        <w:gridCol w:w="1215"/>
      </w:tblGrid>
      <w:tr w:rsidR="00CC74BC" w14:paraId="4C676138"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D4773E2" w14:textId="77777777" w:rsidR="00CC74BC" w:rsidRDefault="00C4328C">
            <w:pPr>
              <w:spacing w:before="240"/>
              <w:rPr>
                <w:color w:val="0000FF"/>
                <w:u w:val="single"/>
              </w:rPr>
            </w:pPr>
            <w:hyperlink r:id="rId306">
              <w:r w:rsidR="00513A0A">
                <w:rPr>
                  <w:color w:val="1155CC"/>
                  <w:u w:val="single"/>
                </w:rPr>
                <w:t>S4-210268</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93597AB" w14:textId="77777777" w:rsidR="00CC74BC" w:rsidRDefault="00513A0A">
            <w:pPr>
              <w:spacing w:before="240"/>
            </w:pPr>
            <w:r>
              <w:t>Use Case to 5G System Mapping Template - Way forward</w:t>
            </w:r>
          </w:p>
        </w:tc>
        <w:tc>
          <w:tcPr>
            <w:tcW w:w="19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8084A8C" w14:textId="77777777" w:rsidR="00CC74BC" w:rsidRDefault="00513A0A">
            <w:pPr>
              <w:spacing w:before="240"/>
            </w:pPr>
            <w:r>
              <w:t>Qualcomm, Samsung R&amp;D Institute UK, others</w:t>
            </w:r>
          </w:p>
        </w:tc>
        <w:tc>
          <w:tcPr>
            <w:tcW w:w="121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120A504" w14:textId="77777777" w:rsidR="00CC74BC" w:rsidRDefault="00513A0A">
            <w:pPr>
              <w:spacing w:before="240"/>
            </w:pPr>
            <w:r>
              <w:t>Thomas Stockhammer</w:t>
            </w:r>
          </w:p>
        </w:tc>
      </w:tr>
    </w:tbl>
    <w:p w14:paraId="35098839" w14:textId="77777777" w:rsidR="00CC74BC" w:rsidRDefault="00CC74BC"/>
    <w:p w14:paraId="49BBB53E" w14:textId="77777777" w:rsidR="00CC74BC" w:rsidRDefault="00513A0A">
      <w:pPr>
        <w:rPr>
          <w:b/>
          <w:color w:val="0000FF"/>
        </w:rPr>
      </w:pPr>
      <w:r>
        <w:rPr>
          <w:b/>
          <w:color w:val="0000FF"/>
        </w:rPr>
        <w:t>S4-210268</w:t>
      </w:r>
      <w:r>
        <w:t xml:space="preserve"> is </w:t>
      </w:r>
      <w:r>
        <w:rPr>
          <w:b/>
          <w:color w:val="FF0000"/>
        </w:rPr>
        <w:t>agreed</w:t>
      </w:r>
      <w:r>
        <w:rPr>
          <w:b/>
          <w:color w:val="0000FF"/>
        </w:rPr>
        <w:t>.</w:t>
      </w:r>
    </w:p>
    <w:p w14:paraId="4124F0C0" w14:textId="77777777" w:rsidR="00CC74BC" w:rsidRDefault="00CC74BC">
      <w:pPr>
        <w:rPr>
          <w:b/>
          <w:color w:val="0000FF"/>
        </w:rPr>
      </w:pPr>
    </w:p>
    <w:p w14:paraId="4134DECD" w14:textId="77777777" w:rsidR="00CC74BC" w:rsidRDefault="00CC74BC">
      <w:pPr>
        <w:rPr>
          <w:color w:val="FF0000"/>
        </w:rPr>
      </w:pPr>
    </w:p>
    <w:tbl>
      <w:tblPr>
        <w:tblStyle w:val="afff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1920"/>
        <w:gridCol w:w="1215"/>
      </w:tblGrid>
      <w:tr w:rsidR="00CC74BC" w14:paraId="5C6C15CE"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4542B47" w14:textId="77777777" w:rsidR="00CC74BC" w:rsidRDefault="00C4328C">
            <w:pPr>
              <w:spacing w:before="240"/>
              <w:rPr>
                <w:color w:val="0000FF"/>
                <w:u w:val="single"/>
              </w:rPr>
            </w:pPr>
            <w:hyperlink r:id="rId307">
              <w:r w:rsidR="00513A0A">
                <w:rPr>
                  <w:color w:val="1155CC"/>
                  <w:u w:val="single"/>
                </w:rPr>
                <w:t>S4-210269</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C0CFD3D" w14:textId="77777777" w:rsidR="00CC74BC" w:rsidRDefault="00513A0A">
            <w:pPr>
              <w:spacing w:before="240"/>
            </w:pPr>
            <w:r>
              <w:t>pCR26.998 5G System Mapping Template</w:t>
            </w:r>
          </w:p>
        </w:tc>
        <w:tc>
          <w:tcPr>
            <w:tcW w:w="19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95BDAB6" w14:textId="77777777" w:rsidR="00CC74BC" w:rsidRDefault="00513A0A">
            <w:pPr>
              <w:spacing w:before="240"/>
            </w:pPr>
            <w:r>
              <w:t>Qualcomm, Samsung R&amp;D Institute UK, others</w:t>
            </w:r>
          </w:p>
        </w:tc>
        <w:tc>
          <w:tcPr>
            <w:tcW w:w="121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3E251E2" w14:textId="77777777" w:rsidR="00CC74BC" w:rsidRDefault="00513A0A">
            <w:pPr>
              <w:spacing w:before="240"/>
            </w:pPr>
            <w:r>
              <w:t>Thomas Stockhammer</w:t>
            </w:r>
          </w:p>
        </w:tc>
      </w:tr>
    </w:tbl>
    <w:p w14:paraId="398D5D59" w14:textId="77777777" w:rsidR="00CC74BC" w:rsidRDefault="00CC74BC"/>
    <w:p w14:paraId="7F42ED2E" w14:textId="77777777" w:rsidR="00CC74BC" w:rsidRDefault="00513A0A">
      <w:pPr>
        <w:rPr>
          <w:b/>
          <w:color w:val="0000FF"/>
        </w:rPr>
      </w:pPr>
      <w:r>
        <w:rPr>
          <w:b/>
          <w:color w:val="0000FF"/>
        </w:rPr>
        <w:t>E-Mail Discussion:</w:t>
      </w:r>
    </w:p>
    <w:p w14:paraId="4591F359" w14:textId="77777777" w:rsidR="00CC74BC" w:rsidRDefault="00CC74BC">
      <w:pPr>
        <w:rPr>
          <w:b/>
          <w:color w:val="0000FF"/>
        </w:rPr>
      </w:pPr>
    </w:p>
    <w:p w14:paraId="0B317E11" w14:textId="77777777" w:rsidR="00CC74BC" w:rsidRDefault="00CC74BC">
      <w:pPr>
        <w:rPr>
          <w:b/>
          <w:color w:val="0000FF"/>
        </w:rPr>
      </w:pPr>
    </w:p>
    <w:tbl>
      <w:tblPr>
        <w:tblStyle w:val="afffffff7"/>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27F6B392" w14:textId="77777777">
        <w:trPr>
          <w:trHeight w:val="62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BE18C3" w14:textId="77777777" w:rsidR="00CC74BC" w:rsidRDefault="00C4328C">
            <w:pPr>
              <w:spacing w:before="240" w:after="240"/>
              <w:rPr>
                <w:color w:val="3366CC"/>
                <w:sz w:val="18"/>
                <w:szCs w:val="18"/>
                <w:u w:val="single"/>
              </w:rPr>
            </w:pPr>
            <w:hyperlink r:id="rId308">
              <w:r w:rsidR="00513A0A">
                <w:rPr>
                  <w:color w:val="3366CC"/>
                  <w:sz w:val="18"/>
                  <w:szCs w:val="18"/>
                  <w:u w:val="single"/>
                </w:rPr>
                <w:t>Draft of S4-210269 (Architectures for STAR)</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BC8A85D" w14:textId="77777777" w:rsidR="00CC74BC" w:rsidRDefault="00513A0A">
            <w:pPr>
              <w:spacing w:before="240" w:after="240"/>
              <w:rPr>
                <w:color w:val="0000FF"/>
                <w:sz w:val="18"/>
                <w:szCs w:val="18"/>
              </w:rPr>
            </w:pPr>
            <w:r>
              <w:rPr>
                <w:color w:val="0000FF"/>
                <w:sz w:val="18"/>
                <w:szCs w:val="18"/>
              </w:rPr>
              <w:t>Thomas Stockhammer</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EFC21E" w14:textId="77777777" w:rsidR="00CC74BC" w:rsidRDefault="00513A0A">
            <w:pPr>
              <w:spacing w:before="240" w:after="240"/>
              <w:rPr>
                <w:color w:val="0000FF"/>
                <w:sz w:val="18"/>
                <w:szCs w:val="18"/>
              </w:rPr>
            </w:pPr>
            <w:r>
              <w:rPr>
                <w:color w:val="0000FF"/>
                <w:sz w:val="18"/>
                <w:szCs w:val="18"/>
              </w:rPr>
              <w:t>Mon, 8 Feb 2021 22:16:52 +0000</w:t>
            </w:r>
          </w:p>
        </w:tc>
      </w:tr>
      <w:tr w:rsidR="00CC74BC" w14:paraId="38626C7F"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53A422" w14:textId="77777777" w:rsidR="00CC74BC" w:rsidRDefault="00C4328C">
            <w:pPr>
              <w:spacing w:before="240" w:after="240"/>
              <w:rPr>
                <w:color w:val="3366CC"/>
                <w:sz w:val="18"/>
                <w:szCs w:val="18"/>
                <w:u w:val="single"/>
              </w:rPr>
            </w:pPr>
            <w:hyperlink r:id="rId309">
              <w:r w:rsidR="00513A0A">
                <w:rPr>
                  <w:color w:val="3366CC"/>
                  <w:sz w:val="18"/>
                  <w:szCs w:val="18"/>
                  <w:u w:val="single"/>
                </w:rPr>
                <w:t>Draft of S4-210269 (Architectures for STAR)</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CC79C1" w14:textId="77777777" w:rsidR="00CC74BC" w:rsidRDefault="00513A0A">
            <w:pPr>
              <w:spacing w:before="240" w:after="240"/>
              <w:rPr>
                <w:color w:val="0000FF"/>
                <w:sz w:val="18"/>
                <w:szCs w:val="18"/>
              </w:rPr>
            </w:pPr>
            <w:r>
              <w:rPr>
                <w:color w:val="0000FF"/>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67ACF1" w14:textId="77777777" w:rsidR="00CC74BC" w:rsidRDefault="00513A0A">
            <w:pPr>
              <w:spacing w:before="240" w:after="240"/>
              <w:rPr>
                <w:color w:val="0000FF"/>
                <w:sz w:val="18"/>
                <w:szCs w:val="18"/>
              </w:rPr>
            </w:pPr>
            <w:r>
              <w:rPr>
                <w:color w:val="0000FF"/>
                <w:sz w:val="18"/>
                <w:szCs w:val="18"/>
              </w:rPr>
              <w:t>Tue, 9 Feb 2021 14:37:21 +0000</w:t>
            </w:r>
          </w:p>
        </w:tc>
      </w:tr>
    </w:tbl>
    <w:p w14:paraId="32E920E6" w14:textId="77777777" w:rsidR="00CC74BC" w:rsidRDefault="00CC74BC">
      <w:pPr>
        <w:rPr>
          <w:b/>
          <w:color w:val="0000FF"/>
        </w:rPr>
      </w:pPr>
    </w:p>
    <w:p w14:paraId="349FEC73" w14:textId="77777777" w:rsidR="00CC74BC" w:rsidRDefault="00CC74BC"/>
    <w:tbl>
      <w:tblPr>
        <w:tblStyle w:val="afffffff8"/>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12B35EAD" w14:textId="77777777">
        <w:trPr>
          <w:trHeight w:val="83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3EC9E5" w14:textId="77777777" w:rsidR="00CC74BC" w:rsidRDefault="00C4328C">
            <w:pPr>
              <w:spacing w:before="240" w:after="240"/>
              <w:rPr>
                <w:color w:val="3366CC"/>
                <w:sz w:val="18"/>
                <w:szCs w:val="18"/>
                <w:u w:val="single"/>
              </w:rPr>
            </w:pPr>
            <w:hyperlink r:id="rId310">
              <w:r w:rsidR="00513A0A">
                <w:rPr>
                  <w:color w:val="3366CC"/>
                  <w:sz w:val="18"/>
                  <w:szCs w:val="18"/>
                  <w:u w:val="single"/>
                </w:rPr>
                <w:t xml:space="preserve">[FS_5GSTAR, 269, Block A-ext, 10th Feb. 1200 CET] </w:t>
              </w:r>
              <w:proofErr w:type="spellStart"/>
              <w:r w:rsidR="00513A0A">
                <w:rPr>
                  <w:color w:val="3366CC"/>
                  <w:sz w:val="18"/>
                  <w:szCs w:val="18"/>
                  <w:u w:val="single"/>
                </w:rPr>
                <w:t>pCR</w:t>
              </w:r>
              <w:proofErr w:type="spellEnd"/>
              <w:r w:rsidR="00513A0A">
                <w:rPr>
                  <w:color w:val="3366CC"/>
                  <w:sz w:val="18"/>
                  <w:szCs w:val="18"/>
                  <w:u w:val="single"/>
                </w:rPr>
                <w:t xml:space="preserve"> template on the 5G system mapping</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D45964" w14:textId="77777777" w:rsidR="00CC74BC" w:rsidRDefault="00513A0A">
            <w:pPr>
              <w:spacing w:before="240" w:after="240"/>
              <w:rPr>
                <w:sz w:val="18"/>
                <w:szCs w:val="18"/>
              </w:rPr>
            </w:pPr>
            <w:r>
              <w:rPr>
                <w:sz w:val="18"/>
                <w:szCs w:val="18"/>
              </w:rPr>
              <w:t>teniou(TeniouGilles)</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A762D44" w14:textId="77777777" w:rsidR="00CC74BC" w:rsidRDefault="00513A0A">
            <w:pPr>
              <w:spacing w:before="240" w:after="240"/>
              <w:rPr>
                <w:sz w:val="18"/>
                <w:szCs w:val="18"/>
              </w:rPr>
            </w:pPr>
            <w:r>
              <w:rPr>
                <w:sz w:val="18"/>
                <w:szCs w:val="18"/>
              </w:rPr>
              <w:t>Tue, 9 Feb 2021 16:48:06 +0000</w:t>
            </w:r>
          </w:p>
        </w:tc>
      </w:tr>
    </w:tbl>
    <w:p w14:paraId="0643C594" w14:textId="77777777" w:rsidR="00CC74BC" w:rsidRDefault="00CC74BC"/>
    <w:p w14:paraId="70FF711D" w14:textId="77777777" w:rsidR="00CC74BC" w:rsidRDefault="00CC74BC">
      <w:pPr>
        <w:rPr>
          <w:b/>
          <w:color w:val="0000FF"/>
        </w:rPr>
      </w:pPr>
    </w:p>
    <w:p w14:paraId="12A36823" w14:textId="77777777" w:rsidR="00CC74BC" w:rsidRDefault="00513A0A">
      <w:pPr>
        <w:rPr>
          <w:b/>
          <w:color w:val="0000FF"/>
        </w:rPr>
      </w:pPr>
      <w:r>
        <w:rPr>
          <w:b/>
          <w:color w:val="0000FF"/>
        </w:rPr>
        <w:t>Decision:</w:t>
      </w:r>
    </w:p>
    <w:p w14:paraId="21DED145" w14:textId="77777777" w:rsidR="00CC74BC" w:rsidRDefault="00CC74BC">
      <w:pPr>
        <w:numPr>
          <w:ilvl w:val="0"/>
          <w:numId w:val="5"/>
        </w:numPr>
      </w:pPr>
    </w:p>
    <w:p w14:paraId="7C0F13A3" w14:textId="77777777" w:rsidR="00CC74BC" w:rsidRDefault="00CC74BC">
      <w:pPr>
        <w:rPr>
          <w:b/>
          <w:color w:val="0000FF"/>
        </w:rPr>
      </w:pPr>
    </w:p>
    <w:p w14:paraId="697150AB" w14:textId="77777777" w:rsidR="00CC74BC" w:rsidRDefault="00513A0A">
      <w:pPr>
        <w:rPr>
          <w:color w:val="FF0000"/>
        </w:rPr>
      </w:pPr>
      <w:r>
        <w:rPr>
          <w:b/>
          <w:color w:val="0000FF"/>
        </w:rPr>
        <w:t>S4-210269</w:t>
      </w:r>
      <w:r>
        <w:t xml:space="preserve"> is </w:t>
      </w:r>
      <w:r w:rsidRPr="00513A0A">
        <w:rPr>
          <w:color w:val="FF0000"/>
          <w:highlight w:val="yellow"/>
        </w:rPr>
        <w:t>agreed/noted</w:t>
      </w:r>
      <w:r w:rsidRPr="00513A0A">
        <w:rPr>
          <w:color w:val="FF0000"/>
        </w:rPr>
        <w:t>.</w:t>
      </w:r>
    </w:p>
    <w:p w14:paraId="3B30A516" w14:textId="77777777" w:rsidR="00CC74BC" w:rsidRDefault="00CC74BC"/>
    <w:p w14:paraId="543A0539" w14:textId="77777777" w:rsidR="00CC74BC" w:rsidRDefault="00CC74BC"/>
    <w:tbl>
      <w:tblPr>
        <w:tblStyle w:val="afffffff9"/>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23CE192F"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0E73971" w14:textId="77777777" w:rsidR="00CC74BC" w:rsidRDefault="00C4328C">
            <w:pPr>
              <w:spacing w:before="240"/>
              <w:rPr>
                <w:color w:val="0000FF"/>
                <w:u w:val="single"/>
              </w:rPr>
            </w:pPr>
            <w:hyperlink r:id="rId311">
              <w:r w:rsidR="00513A0A">
                <w:rPr>
                  <w:color w:val="0000FF"/>
                  <w:u w:val="single"/>
                </w:rPr>
                <w:t>S4-210113</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19386CE" w14:textId="77777777" w:rsidR="00CC74BC" w:rsidRDefault="00513A0A">
            <w:pPr>
              <w:spacing w:before="240"/>
            </w:pPr>
            <w:r>
              <w:t>Draft TR 26.998</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3A7761D"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A6AF1E0" w14:textId="77777777" w:rsidR="00CC74BC" w:rsidRDefault="00513A0A">
            <w:pPr>
              <w:spacing w:before="240"/>
            </w:pPr>
            <w:r>
              <w:t>Hakju Ryan Lee</w:t>
            </w:r>
          </w:p>
        </w:tc>
      </w:tr>
    </w:tbl>
    <w:p w14:paraId="34A8EEC0" w14:textId="77777777" w:rsidR="00CC74BC" w:rsidRDefault="00CC74BC"/>
    <w:p w14:paraId="4FDC0AF3" w14:textId="77777777" w:rsidR="00CC74BC" w:rsidRDefault="00513A0A">
      <w:r>
        <w:rPr>
          <w:b/>
          <w:color w:val="0000FF"/>
        </w:rPr>
        <w:t>E-mail Discussion:</w:t>
      </w:r>
    </w:p>
    <w:p w14:paraId="479CE5E4" w14:textId="77777777" w:rsidR="00CC74BC" w:rsidRDefault="00CC74BC"/>
    <w:tbl>
      <w:tblPr>
        <w:tblStyle w:val="afffffffa"/>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46DFB915"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2C3EF5" w14:textId="77777777" w:rsidR="00CC74BC" w:rsidRDefault="00C4328C">
            <w:pPr>
              <w:spacing w:before="240" w:after="240"/>
              <w:rPr>
                <w:color w:val="3366CC"/>
                <w:sz w:val="18"/>
                <w:szCs w:val="18"/>
                <w:u w:val="single"/>
              </w:rPr>
            </w:pPr>
            <w:hyperlink r:id="rId312">
              <w:r w:rsidR="00513A0A">
                <w:rPr>
                  <w:color w:val="3366CC"/>
                  <w:sz w:val="18"/>
                  <w:szCs w:val="18"/>
                  <w:u w:val="single"/>
                </w:rPr>
                <w:t>[FS_5GSTAR, 113, Block A, 3rd Feb. 1200CET] Draft TR 26.998 v0.3.0</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17822C1"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8DA3994" w14:textId="77777777" w:rsidR="00CC74BC" w:rsidRDefault="00513A0A">
            <w:pPr>
              <w:spacing w:before="240" w:after="240"/>
              <w:rPr>
                <w:sz w:val="18"/>
                <w:szCs w:val="18"/>
              </w:rPr>
            </w:pPr>
            <w:r>
              <w:rPr>
                <w:sz w:val="18"/>
                <w:szCs w:val="18"/>
              </w:rPr>
              <w:t>Mon, 1 Feb 2021 08:12:13 +0000</w:t>
            </w:r>
          </w:p>
        </w:tc>
      </w:tr>
      <w:tr w:rsidR="00CC74BC" w14:paraId="33381BE6"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CC3E10" w14:textId="77777777" w:rsidR="00CC74BC" w:rsidRDefault="00C4328C">
            <w:pPr>
              <w:spacing w:before="240" w:after="240"/>
              <w:rPr>
                <w:color w:val="3366CC"/>
                <w:sz w:val="18"/>
                <w:szCs w:val="18"/>
                <w:u w:val="single"/>
              </w:rPr>
            </w:pPr>
            <w:hyperlink r:id="rId313">
              <w:r w:rsidR="00513A0A">
                <w:rPr>
                  <w:color w:val="3366CC"/>
                  <w:sz w:val="18"/>
                  <w:szCs w:val="18"/>
                  <w:u w:val="single"/>
                </w:rPr>
                <w:t>[FS_5GSTAR, 113, Block A, 3rd Feb. 1200CET] Draft TR 26.998 v0.3.0</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75A0B7"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A3491A" w14:textId="77777777" w:rsidR="00CC74BC" w:rsidRDefault="00513A0A">
            <w:pPr>
              <w:spacing w:before="240" w:after="240"/>
              <w:rPr>
                <w:sz w:val="18"/>
                <w:szCs w:val="18"/>
              </w:rPr>
            </w:pPr>
            <w:r>
              <w:rPr>
                <w:sz w:val="18"/>
                <w:szCs w:val="18"/>
              </w:rPr>
              <w:t>Mon, 1 Feb 2021 22:33:11 +0000</w:t>
            </w:r>
          </w:p>
        </w:tc>
      </w:tr>
      <w:tr w:rsidR="00CC74BC" w14:paraId="25B7F969"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A931BE7" w14:textId="77777777" w:rsidR="00CC74BC" w:rsidRDefault="00C4328C">
            <w:pPr>
              <w:spacing w:before="240" w:after="240"/>
              <w:rPr>
                <w:color w:val="3366CC"/>
                <w:sz w:val="18"/>
                <w:szCs w:val="18"/>
                <w:u w:val="single"/>
              </w:rPr>
            </w:pPr>
            <w:hyperlink r:id="rId314">
              <w:r w:rsidR="00513A0A">
                <w:rPr>
                  <w:color w:val="3366CC"/>
                  <w:sz w:val="18"/>
                  <w:szCs w:val="18"/>
                  <w:u w:val="single"/>
                </w:rPr>
                <w:t>[FS_5GSTAR, 113, Block A, 3rd Feb. 1200CET] Draft TR 26.998 v0.3.0</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A21C1F"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E1DBBBD" w14:textId="77777777" w:rsidR="00CC74BC" w:rsidRDefault="00513A0A">
            <w:pPr>
              <w:spacing w:before="240" w:after="240"/>
              <w:rPr>
                <w:sz w:val="18"/>
                <w:szCs w:val="18"/>
              </w:rPr>
            </w:pPr>
            <w:r>
              <w:rPr>
                <w:sz w:val="18"/>
                <w:szCs w:val="18"/>
              </w:rPr>
              <w:t>Tue, 2 Feb 2021 06:50:41 +0000</w:t>
            </w:r>
          </w:p>
        </w:tc>
      </w:tr>
      <w:tr w:rsidR="00CC74BC" w14:paraId="66D4794E"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E7EA04" w14:textId="77777777" w:rsidR="00CC74BC" w:rsidRDefault="00C4328C">
            <w:pPr>
              <w:spacing w:before="240" w:after="240"/>
              <w:rPr>
                <w:color w:val="3366CC"/>
                <w:sz w:val="18"/>
                <w:szCs w:val="18"/>
                <w:u w:val="single"/>
              </w:rPr>
            </w:pPr>
            <w:hyperlink r:id="rId315">
              <w:r w:rsidR="00513A0A">
                <w:rPr>
                  <w:color w:val="3366CC"/>
                  <w:sz w:val="18"/>
                  <w:szCs w:val="18"/>
                  <w:u w:val="single"/>
                </w:rPr>
                <w:t>[FS_5GSTAR, 113, Block A, 3rd Feb. 1200CET] Draft TR 26.998 v0.3.0</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09701F"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1F38D8" w14:textId="77777777" w:rsidR="00CC74BC" w:rsidRDefault="00513A0A">
            <w:pPr>
              <w:spacing w:before="240" w:after="240"/>
              <w:rPr>
                <w:sz w:val="18"/>
                <w:szCs w:val="18"/>
              </w:rPr>
            </w:pPr>
            <w:r>
              <w:rPr>
                <w:sz w:val="18"/>
                <w:szCs w:val="18"/>
              </w:rPr>
              <w:t>Tue, 2 Feb 2021 13:21:35 +0900</w:t>
            </w:r>
          </w:p>
        </w:tc>
      </w:tr>
      <w:tr w:rsidR="00CC74BC" w14:paraId="406BB060"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3E8014" w14:textId="77777777" w:rsidR="00CC74BC" w:rsidRDefault="00C4328C">
            <w:pPr>
              <w:spacing w:before="240" w:after="240"/>
              <w:rPr>
                <w:color w:val="3366CC"/>
                <w:sz w:val="18"/>
                <w:szCs w:val="18"/>
                <w:u w:val="single"/>
              </w:rPr>
            </w:pPr>
            <w:hyperlink r:id="rId316">
              <w:r w:rsidR="00513A0A">
                <w:rPr>
                  <w:color w:val="3366CC"/>
                  <w:sz w:val="18"/>
                  <w:szCs w:val="18"/>
                  <w:u w:val="single"/>
                </w:rPr>
                <w:t>[FS_5GSTAR, 113, Block A, 3rd Feb. 1200CET] Draft TR 26.998 v0.3.0</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8C43177"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9AA96E6" w14:textId="77777777" w:rsidR="00CC74BC" w:rsidRDefault="00513A0A">
            <w:pPr>
              <w:spacing w:before="240" w:after="240"/>
              <w:rPr>
                <w:sz w:val="18"/>
                <w:szCs w:val="18"/>
              </w:rPr>
            </w:pPr>
            <w:r>
              <w:rPr>
                <w:sz w:val="18"/>
                <w:szCs w:val="18"/>
              </w:rPr>
              <w:t>Tue, 2 Feb 2021 18:14:09 +0900</w:t>
            </w:r>
          </w:p>
        </w:tc>
      </w:tr>
      <w:tr w:rsidR="00CC74BC" w14:paraId="77D0D842"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5A1CE7" w14:textId="77777777" w:rsidR="00CC74BC" w:rsidRDefault="00C4328C">
            <w:pPr>
              <w:spacing w:before="240" w:after="240"/>
              <w:rPr>
                <w:color w:val="3366CC"/>
                <w:sz w:val="18"/>
                <w:szCs w:val="18"/>
                <w:u w:val="single"/>
              </w:rPr>
            </w:pPr>
            <w:hyperlink r:id="rId317">
              <w:r w:rsidR="00513A0A">
                <w:rPr>
                  <w:color w:val="3366CC"/>
                  <w:sz w:val="18"/>
                  <w:szCs w:val="18"/>
                  <w:u w:val="single"/>
                </w:rPr>
                <w:t>[FS_5GSTAR, 113, Block A, 3rd Feb. 1200CET] Draft TR 26.998 v0.3.0</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213B570"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9247CB4" w14:textId="77777777" w:rsidR="00CC74BC" w:rsidRDefault="00513A0A">
            <w:pPr>
              <w:spacing w:before="240" w:after="240"/>
              <w:rPr>
                <w:sz w:val="18"/>
                <w:szCs w:val="18"/>
              </w:rPr>
            </w:pPr>
            <w:r>
              <w:rPr>
                <w:sz w:val="18"/>
                <w:szCs w:val="18"/>
              </w:rPr>
              <w:t>Wed, 3 Feb 2021 11:25:35 +0000</w:t>
            </w:r>
          </w:p>
        </w:tc>
      </w:tr>
    </w:tbl>
    <w:p w14:paraId="22055823" w14:textId="77777777" w:rsidR="00CC74BC" w:rsidRDefault="00CC74BC"/>
    <w:p w14:paraId="4212E971" w14:textId="77777777" w:rsidR="00CC74BC" w:rsidRDefault="00CC74BC">
      <w:pPr>
        <w:rPr>
          <w:b/>
          <w:color w:val="0000FF"/>
        </w:rPr>
      </w:pPr>
    </w:p>
    <w:p w14:paraId="6A926CC3" w14:textId="77777777" w:rsidR="00CC74BC" w:rsidRDefault="00513A0A">
      <w:pPr>
        <w:rPr>
          <w:b/>
          <w:color w:val="0000FF"/>
        </w:rPr>
      </w:pPr>
      <w:r>
        <w:rPr>
          <w:b/>
          <w:color w:val="0000FF"/>
        </w:rPr>
        <w:t>Discussion:</w:t>
      </w:r>
    </w:p>
    <w:p w14:paraId="0E637771" w14:textId="77777777" w:rsidR="00CC74BC" w:rsidRDefault="00513A0A">
      <w:pPr>
        <w:numPr>
          <w:ilvl w:val="0"/>
          <w:numId w:val="2"/>
        </w:numPr>
      </w:pPr>
      <w:r>
        <w:t>Thomas: unclear what happened, really urge that we add all the agreements to the document at the closing plenary.</w:t>
      </w:r>
    </w:p>
    <w:p w14:paraId="18E9F488" w14:textId="77777777" w:rsidR="00CC74BC" w:rsidRDefault="00513A0A">
      <w:pPr>
        <w:numPr>
          <w:ilvl w:val="1"/>
          <w:numId w:val="2"/>
        </w:numPr>
      </w:pPr>
      <w:r>
        <w:t>Ryan: thanks for suggestion</w:t>
      </w:r>
    </w:p>
    <w:p w14:paraId="6256CE03" w14:textId="77777777" w:rsidR="00CC74BC" w:rsidRDefault="00513A0A">
      <w:pPr>
        <w:numPr>
          <w:ilvl w:val="1"/>
          <w:numId w:val="2"/>
        </w:numPr>
      </w:pPr>
      <w:r>
        <w:t>Thomas: i am ok</w:t>
      </w:r>
    </w:p>
    <w:p w14:paraId="372A234E" w14:textId="77777777" w:rsidR="00CC74BC" w:rsidRDefault="00CC74BC">
      <w:pPr>
        <w:rPr>
          <w:b/>
          <w:color w:val="0000FF"/>
        </w:rPr>
      </w:pPr>
    </w:p>
    <w:p w14:paraId="6699357C" w14:textId="77777777" w:rsidR="00CC74BC" w:rsidRDefault="00513A0A">
      <w:pPr>
        <w:rPr>
          <w:b/>
          <w:color w:val="0000FF"/>
        </w:rPr>
      </w:pPr>
      <w:r>
        <w:rPr>
          <w:b/>
          <w:color w:val="0000FF"/>
        </w:rPr>
        <w:t>Decision:</w:t>
      </w:r>
    </w:p>
    <w:p w14:paraId="1EA5C132" w14:textId="77777777" w:rsidR="00CC74BC" w:rsidRDefault="00513A0A">
      <w:pPr>
        <w:numPr>
          <w:ilvl w:val="0"/>
          <w:numId w:val="5"/>
        </w:numPr>
        <w:rPr>
          <w:rFonts w:ascii="Calibri" w:eastAsia="Calibri" w:hAnsi="Calibri" w:cs="Calibri"/>
          <w:sz w:val="24"/>
          <w:szCs w:val="24"/>
        </w:rPr>
      </w:pPr>
      <w:proofErr w:type="gramStart"/>
      <w:r>
        <w:rPr>
          <w:rFonts w:ascii="Calibri" w:eastAsia="Calibri" w:hAnsi="Calibri" w:cs="Calibri"/>
        </w:rPr>
        <w:t>Thanks Ryan</w:t>
      </w:r>
      <w:proofErr w:type="gramEnd"/>
      <w:r>
        <w:rPr>
          <w:rFonts w:ascii="Calibri" w:eastAsia="Calibri" w:hAnsi="Calibri" w:cs="Calibri"/>
        </w:rPr>
        <w:t xml:space="preserve"> for providing r01.</w:t>
      </w:r>
    </w:p>
    <w:p w14:paraId="57F16B43" w14:textId="77777777" w:rsidR="00CC74BC" w:rsidRDefault="00513A0A">
      <w:pPr>
        <w:numPr>
          <w:ilvl w:val="1"/>
          <w:numId w:val="5"/>
        </w:numPr>
        <w:rPr>
          <w:rFonts w:ascii="Calibri" w:eastAsia="Calibri" w:hAnsi="Calibri" w:cs="Calibri"/>
          <w:sz w:val="24"/>
          <w:szCs w:val="24"/>
        </w:rPr>
      </w:pPr>
      <w:r>
        <w:rPr>
          <w:rFonts w:ascii="Calibri" w:eastAsia="Calibri" w:hAnsi="Calibri" w:cs="Calibri"/>
        </w:rPr>
        <w:t xml:space="preserve">V0.3.0 is already published as S4-210113 </w:t>
      </w:r>
      <w:hyperlink r:id="rId318">
        <w:r>
          <w:rPr>
            <w:rFonts w:ascii="Calibri" w:eastAsia="Calibri" w:hAnsi="Calibri" w:cs="Calibri"/>
            <w:color w:val="0563C1"/>
            <w:u w:val="single"/>
          </w:rPr>
          <w:t>https://portal.3gpp.org/desktopmodules/Specifications/SpecificationDetails.aspx?specificationId=3774</w:t>
        </w:r>
      </w:hyperlink>
    </w:p>
    <w:p w14:paraId="63ACC9D8" w14:textId="77777777" w:rsidR="00CC74BC" w:rsidRDefault="00513A0A">
      <w:pPr>
        <w:numPr>
          <w:ilvl w:val="1"/>
          <w:numId w:val="5"/>
        </w:numPr>
        <w:rPr>
          <w:rFonts w:ascii="Calibri" w:eastAsia="Calibri" w:hAnsi="Calibri" w:cs="Calibri"/>
          <w:sz w:val="24"/>
          <w:szCs w:val="24"/>
        </w:rPr>
      </w:pPr>
      <w:proofErr w:type="gramStart"/>
      <w:r>
        <w:rPr>
          <w:rFonts w:ascii="Calibri" w:eastAsia="Calibri" w:hAnsi="Calibri" w:cs="Calibri"/>
        </w:rPr>
        <w:t>So</w:t>
      </w:r>
      <w:proofErr w:type="gramEnd"/>
      <w:r>
        <w:rPr>
          <w:rFonts w:ascii="Calibri" w:eastAsia="Calibri" w:hAnsi="Calibri" w:cs="Calibri"/>
        </w:rPr>
        <w:t xml:space="preserve"> the next version is v0.3.1 with the following changes in the history</w:t>
      </w:r>
    </w:p>
    <w:tbl>
      <w:tblPr>
        <w:tblStyle w:val="afffffffb"/>
        <w:tblW w:w="9360" w:type="dxa"/>
        <w:tblBorders>
          <w:top w:val="nil"/>
          <w:left w:val="nil"/>
          <w:bottom w:val="nil"/>
          <w:right w:val="nil"/>
          <w:insideH w:val="nil"/>
          <w:insideV w:val="nil"/>
        </w:tblBorders>
        <w:tblLayout w:type="fixed"/>
        <w:tblLook w:val="0600" w:firstRow="0" w:lastRow="0" w:firstColumn="0" w:lastColumn="0" w:noHBand="1" w:noVBand="1"/>
      </w:tblPr>
      <w:tblGrid>
        <w:gridCol w:w="837"/>
        <w:gridCol w:w="996"/>
        <w:gridCol w:w="1082"/>
        <w:gridCol w:w="475"/>
        <w:gridCol w:w="490"/>
        <w:gridCol w:w="475"/>
        <w:gridCol w:w="4256"/>
        <w:gridCol w:w="749"/>
      </w:tblGrid>
      <w:tr w:rsidR="00CC74BC" w14:paraId="005F9244" w14:textId="77777777">
        <w:trPr>
          <w:trHeight w:val="425"/>
        </w:trPr>
        <w:tc>
          <w:tcPr>
            <w:tcW w:w="9355" w:type="dxa"/>
            <w:gridSpan w:val="8"/>
            <w:tcBorders>
              <w:top w:val="single" w:sz="8" w:space="0" w:color="000000"/>
              <w:left w:val="single" w:sz="8" w:space="0" w:color="000000"/>
              <w:bottom w:val="nil"/>
              <w:right w:val="single" w:sz="8" w:space="0" w:color="000000"/>
            </w:tcBorders>
            <w:shd w:val="clear" w:color="auto" w:fill="FFFFFF"/>
            <w:tcMar>
              <w:top w:w="100" w:type="dxa"/>
              <w:left w:w="40" w:type="dxa"/>
              <w:bottom w:w="100" w:type="dxa"/>
              <w:right w:w="40" w:type="dxa"/>
            </w:tcMar>
          </w:tcPr>
          <w:p w14:paraId="76C861DF" w14:textId="77777777" w:rsidR="00CC74BC" w:rsidRDefault="00513A0A">
            <w:pPr>
              <w:ind w:left="40"/>
              <w:jc w:val="center"/>
              <w:rPr>
                <w:b/>
                <w:sz w:val="18"/>
                <w:szCs w:val="18"/>
              </w:rPr>
            </w:pPr>
            <w:r>
              <w:rPr>
                <w:b/>
                <w:sz w:val="18"/>
                <w:szCs w:val="18"/>
              </w:rPr>
              <w:t>Change history</w:t>
            </w:r>
          </w:p>
        </w:tc>
      </w:tr>
      <w:tr w:rsidR="00CC74BC" w14:paraId="410A017D" w14:textId="77777777">
        <w:trPr>
          <w:trHeight w:val="575"/>
        </w:trPr>
        <w:tc>
          <w:tcPr>
            <w:tcW w:w="836" w:type="dxa"/>
            <w:tcBorders>
              <w:top w:val="single" w:sz="8" w:space="0" w:color="000000"/>
              <w:left w:val="single" w:sz="8" w:space="0" w:color="000000"/>
              <w:bottom w:val="single" w:sz="8" w:space="0" w:color="000000"/>
              <w:right w:val="single" w:sz="8" w:space="0" w:color="000000"/>
            </w:tcBorders>
            <w:shd w:val="clear" w:color="auto" w:fill="E5E5E5"/>
            <w:tcMar>
              <w:top w:w="100" w:type="dxa"/>
              <w:left w:w="40" w:type="dxa"/>
              <w:bottom w:w="100" w:type="dxa"/>
              <w:right w:w="40" w:type="dxa"/>
            </w:tcMar>
          </w:tcPr>
          <w:p w14:paraId="6D7ADDB1" w14:textId="77777777" w:rsidR="00CC74BC" w:rsidRDefault="00513A0A">
            <w:pPr>
              <w:ind w:left="40"/>
              <w:rPr>
                <w:b/>
                <w:sz w:val="16"/>
                <w:szCs w:val="16"/>
              </w:rPr>
            </w:pPr>
            <w:r>
              <w:rPr>
                <w:b/>
                <w:sz w:val="16"/>
                <w:szCs w:val="16"/>
              </w:rPr>
              <w:t>Date</w:t>
            </w:r>
          </w:p>
        </w:tc>
        <w:tc>
          <w:tcPr>
            <w:tcW w:w="995"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1D97C8D7" w14:textId="77777777" w:rsidR="00CC74BC" w:rsidRDefault="00513A0A">
            <w:pPr>
              <w:ind w:left="40"/>
              <w:rPr>
                <w:b/>
                <w:sz w:val="16"/>
                <w:szCs w:val="16"/>
              </w:rPr>
            </w:pPr>
            <w:r>
              <w:rPr>
                <w:b/>
                <w:sz w:val="16"/>
                <w:szCs w:val="16"/>
              </w:rPr>
              <w:t>Meeting</w:t>
            </w:r>
          </w:p>
        </w:tc>
        <w:tc>
          <w:tcPr>
            <w:tcW w:w="1081"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6300936E" w14:textId="77777777" w:rsidR="00CC74BC" w:rsidRDefault="00513A0A">
            <w:pPr>
              <w:ind w:left="40"/>
              <w:rPr>
                <w:b/>
                <w:sz w:val="16"/>
                <w:szCs w:val="16"/>
              </w:rPr>
            </w:pPr>
            <w:proofErr w:type="spellStart"/>
            <w:r>
              <w:rPr>
                <w:b/>
                <w:sz w:val="16"/>
                <w:szCs w:val="16"/>
              </w:rPr>
              <w:t>TDoc</w:t>
            </w:r>
            <w:proofErr w:type="spellEnd"/>
          </w:p>
        </w:tc>
        <w:tc>
          <w:tcPr>
            <w:tcW w:w="475"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2824CD10" w14:textId="77777777" w:rsidR="00CC74BC" w:rsidRDefault="00513A0A">
            <w:pPr>
              <w:ind w:left="40"/>
              <w:rPr>
                <w:b/>
                <w:sz w:val="16"/>
                <w:szCs w:val="16"/>
              </w:rPr>
            </w:pPr>
            <w:r>
              <w:rPr>
                <w:b/>
                <w:sz w:val="16"/>
                <w:szCs w:val="16"/>
              </w:rPr>
              <w:t>CR</w:t>
            </w:r>
          </w:p>
        </w:tc>
        <w:tc>
          <w:tcPr>
            <w:tcW w:w="490"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26DB9A15" w14:textId="77777777" w:rsidR="00CC74BC" w:rsidRDefault="00513A0A">
            <w:pPr>
              <w:ind w:left="40"/>
              <w:rPr>
                <w:b/>
                <w:sz w:val="16"/>
                <w:szCs w:val="16"/>
              </w:rPr>
            </w:pPr>
            <w:r>
              <w:rPr>
                <w:b/>
                <w:sz w:val="16"/>
                <w:szCs w:val="16"/>
              </w:rPr>
              <w:t>Rev</w:t>
            </w:r>
          </w:p>
        </w:tc>
        <w:tc>
          <w:tcPr>
            <w:tcW w:w="475"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51B2E51B" w14:textId="77777777" w:rsidR="00CC74BC" w:rsidRDefault="00513A0A">
            <w:pPr>
              <w:ind w:left="40"/>
              <w:rPr>
                <w:b/>
                <w:sz w:val="16"/>
                <w:szCs w:val="16"/>
              </w:rPr>
            </w:pPr>
            <w:r>
              <w:rPr>
                <w:b/>
                <w:sz w:val="16"/>
                <w:szCs w:val="16"/>
              </w:rPr>
              <w:t>Cat</w:t>
            </w:r>
          </w:p>
        </w:tc>
        <w:tc>
          <w:tcPr>
            <w:tcW w:w="4254"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570C0F9A" w14:textId="77777777" w:rsidR="00CC74BC" w:rsidRDefault="00513A0A">
            <w:pPr>
              <w:ind w:left="40"/>
              <w:rPr>
                <w:b/>
                <w:sz w:val="16"/>
                <w:szCs w:val="16"/>
              </w:rPr>
            </w:pPr>
            <w:r>
              <w:rPr>
                <w:b/>
                <w:sz w:val="16"/>
                <w:szCs w:val="16"/>
              </w:rPr>
              <w:t>Subject/Comment</w:t>
            </w:r>
          </w:p>
        </w:tc>
        <w:tc>
          <w:tcPr>
            <w:tcW w:w="749" w:type="dxa"/>
            <w:tcBorders>
              <w:top w:val="single" w:sz="8" w:space="0" w:color="000000"/>
              <w:left w:val="nil"/>
              <w:bottom w:val="single" w:sz="8" w:space="0" w:color="000000"/>
              <w:right w:val="single" w:sz="8" w:space="0" w:color="000000"/>
            </w:tcBorders>
            <w:shd w:val="clear" w:color="auto" w:fill="E5E5E5"/>
            <w:tcMar>
              <w:top w:w="100" w:type="dxa"/>
              <w:left w:w="40" w:type="dxa"/>
              <w:bottom w:w="100" w:type="dxa"/>
              <w:right w:w="40" w:type="dxa"/>
            </w:tcMar>
          </w:tcPr>
          <w:p w14:paraId="04BF7C23" w14:textId="77777777" w:rsidR="00CC74BC" w:rsidRDefault="00513A0A">
            <w:pPr>
              <w:ind w:left="40"/>
              <w:rPr>
                <w:b/>
                <w:sz w:val="16"/>
                <w:szCs w:val="16"/>
              </w:rPr>
            </w:pPr>
            <w:r>
              <w:rPr>
                <w:b/>
                <w:sz w:val="16"/>
                <w:szCs w:val="16"/>
              </w:rPr>
              <w:t>New version</w:t>
            </w:r>
          </w:p>
        </w:tc>
      </w:tr>
      <w:tr w:rsidR="00CC74BC" w14:paraId="028EAF86" w14:textId="77777777">
        <w:trPr>
          <w:trHeight w:val="395"/>
        </w:trPr>
        <w:tc>
          <w:tcPr>
            <w:tcW w:w="836"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7E7E9C8" w14:textId="77777777" w:rsidR="00CC74BC" w:rsidRDefault="00513A0A">
            <w:pPr>
              <w:ind w:left="40"/>
              <w:jc w:val="center"/>
              <w:rPr>
                <w:sz w:val="16"/>
                <w:szCs w:val="16"/>
              </w:rPr>
            </w:pPr>
            <w:r>
              <w:rPr>
                <w:sz w:val="16"/>
                <w:szCs w:val="16"/>
              </w:rPr>
              <w:t>2020-08</w:t>
            </w:r>
          </w:p>
        </w:tc>
        <w:tc>
          <w:tcPr>
            <w:tcW w:w="99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57008189" w14:textId="77777777" w:rsidR="00CC74BC" w:rsidRDefault="00513A0A">
            <w:pPr>
              <w:ind w:left="40"/>
              <w:jc w:val="center"/>
              <w:rPr>
                <w:sz w:val="16"/>
                <w:szCs w:val="16"/>
              </w:rPr>
            </w:pPr>
            <w:r>
              <w:rPr>
                <w:sz w:val="16"/>
                <w:szCs w:val="16"/>
              </w:rPr>
              <w:t>SA4#110</w:t>
            </w:r>
          </w:p>
        </w:tc>
        <w:tc>
          <w:tcPr>
            <w:tcW w:w="108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4976437B" w14:textId="77777777" w:rsidR="00CC74BC" w:rsidRDefault="00513A0A">
            <w:pPr>
              <w:ind w:left="40"/>
              <w:jc w:val="center"/>
              <w:rPr>
                <w:sz w:val="16"/>
                <w:szCs w:val="16"/>
              </w:rPr>
            </w:pPr>
            <w:r>
              <w:rPr>
                <w:sz w:val="16"/>
                <w:szCs w:val="16"/>
              </w:rPr>
              <w:t xml:space="preserve"> </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59078FF0" w14:textId="77777777" w:rsidR="00CC74BC" w:rsidRDefault="00513A0A">
            <w:pPr>
              <w:ind w:left="40"/>
              <w:rPr>
                <w:sz w:val="16"/>
                <w:szCs w:val="16"/>
              </w:rPr>
            </w:pPr>
            <w:r>
              <w:rPr>
                <w:sz w:val="16"/>
                <w:szCs w:val="16"/>
              </w:rPr>
              <w:t xml:space="preserve"> </w:t>
            </w:r>
          </w:p>
        </w:tc>
        <w:tc>
          <w:tcPr>
            <w:tcW w:w="4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1229C441" w14:textId="77777777" w:rsidR="00CC74BC" w:rsidRDefault="00513A0A">
            <w:pPr>
              <w:ind w:left="40"/>
              <w:jc w:val="right"/>
              <w:rPr>
                <w:sz w:val="16"/>
                <w:szCs w:val="16"/>
              </w:rPr>
            </w:pPr>
            <w:r>
              <w:rPr>
                <w:sz w:val="16"/>
                <w:szCs w:val="16"/>
              </w:rPr>
              <w:t xml:space="preserve"> </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675AB1D3" w14:textId="77777777" w:rsidR="00CC74BC" w:rsidRDefault="00513A0A">
            <w:pPr>
              <w:ind w:left="40"/>
              <w:jc w:val="center"/>
              <w:rPr>
                <w:sz w:val="16"/>
                <w:szCs w:val="16"/>
              </w:rPr>
            </w:pPr>
            <w:r>
              <w:rPr>
                <w:sz w:val="16"/>
                <w:szCs w:val="16"/>
              </w:rPr>
              <w:t xml:space="preserve"> </w:t>
            </w:r>
          </w:p>
        </w:tc>
        <w:tc>
          <w:tcPr>
            <w:tcW w:w="425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1D64DF0B" w14:textId="77777777" w:rsidR="00CC74BC" w:rsidRDefault="00513A0A">
            <w:pPr>
              <w:ind w:left="40"/>
              <w:rPr>
                <w:sz w:val="16"/>
                <w:szCs w:val="16"/>
              </w:rPr>
            </w:pPr>
            <w:r>
              <w:rPr>
                <w:sz w:val="16"/>
                <w:szCs w:val="16"/>
              </w:rPr>
              <w:t>Initial draft</w:t>
            </w:r>
          </w:p>
        </w:tc>
        <w:tc>
          <w:tcPr>
            <w:tcW w:w="74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41CD7858" w14:textId="77777777" w:rsidR="00CC74BC" w:rsidRDefault="00513A0A">
            <w:pPr>
              <w:ind w:left="40"/>
              <w:jc w:val="center"/>
              <w:rPr>
                <w:sz w:val="16"/>
                <w:szCs w:val="16"/>
              </w:rPr>
            </w:pPr>
            <w:r>
              <w:rPr>
                <w:sz w:val="16"/>
                <w:szCs w:val="16"/>
              </w:rPr>
              <w:t>0.0.3</w:t>
            </w:r>
          </w:p>
        </w:tc>
      </w:tr>
      <w:tr w:rsidR="00CC74BC" w14:paraId="3FFCD92B" w14:textId="77777777">
        <w:trPr>
          <w:trHeight w:val="395"/>
        </w:trPr>
        <w:tc>
          <w:tcPr>
            <w:tcW w:w="836"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6F05C35" w14:textId="77777777" w:rsidR="00CC74BC" w:rsidRDefault="00513A0A">
            <w:pPr>
              <w:ind w:left="40"/>
              <w:jc w:val="center"/>
              <w:rPr>
                <w:sz w:val="16"/>
                <w:szCs w:val="16"/>
              </w:rPr>
            </w:pPr>
            <w:r>
              <w:rPr>
                <w:sz w:val="16"/>
                <w:szCs w:val="16"/>
              </w:rPr>
              <w:t>2020-11</w:t>
            </w:r>
          </w:p>
        </w:tc>
        <w:tc>
          <w:tcPr>
            <w:tcW w:w="99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3E0E1D65" w14:textId="77777777" w:rsidR="00CC74BC" w:rsidRDefault="00513A0A">
            <w:pPr>
              <w:ind w:left="40"/>
              <w:jc w:val="center"/>
              <w:rPr>
                <w:sz w:val="16"/>
                <w:szCs w:val="16"/>
              </w:rPr>
            </w:pPr>
            <w:r>
              <w:rPr>
                <w:sz w:val="16"/>
                <w:szCs w:val="16"/>
              </w:rPr>
              <w:t>SA4#111</w:t>
            </w:r>
          </w:p>
        </w:tc>
        <w:tc>
          <w:tcPr>
            <w:tcW w:w="108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3E8A88C1" w14:textId="77777777" w:rsidR="00CC74BC" w:rsidRDefault="00513A0A">
            <w:pPr>
              <w:ind w:left="40"/>
              <w:jc w:val="center"/>
              <w:rPr>
                <w:sz w:val="16"/>
                <w:szCs w:val="16"/>
              </w:rPr>
            </w:pPr>
            <w:r>
              <w:rPr>
                <w:sz w:val="16"/>
                <w:szCs w:val="16"/>
              </w:rPr>
              <w:t>S4-201496</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63AD1E84" w14:textId="77777777" w:rsidR="00CC74BC" w:rsidRDefault="00513A0A">
            <w:pPr>
              <w:ind w:left="40"/>
              <w:rPr>
                <w:sz w:val="16"/>
                <w:szCs w:val="16"/>
              </w:rPr>
            </w:pPr>
            <w:r>
              <w:rPr>
                <w:sz w:val="16"/>
                <w:szCs w:val="16"/>
              </w:rPr>
              <w:t xml:space="preserve"> </w:t>
            </w:r>
          </w:p>
        </w:tc>
        <w:tc>
          <w:tcPr>
            <w:tcW w:w="4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037895F5" w14:textId="77777777" w:rsidR="00CC74BC" w:rsidRDefault="00513A0A">
            <w:pPr>
              <w:ind w:left="40"/>
              <w:jc w:val="right"/>
              <w:rPr>
                <w:sz w:val="16"/>
                <w:szCs w:val="16"/>
              </w:rPr>
            </w:pPr>
            <w:r>
              <w:rPr>
                <w:sz w:val="16"/>
                <w:szCs w:val="16"/>
              </w:rPr>
              <w:t xml:space="preserve"> </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441D8FFA" w14:textId="77777777" w:rsidR="00CC74BC" w:rsidRDefault="00513A0A">
            <w:pPr>
              <w:ind w:left="40"/>
              <w:jc w:val="center"/>
              <w:rPr>
                <w:sz w:val="16"/>
                <w:szCs w:val="16"/>
              </w:rPr>
            </w:pPr>
            <w:r>
              <w:rPr>
                <w:sz w:val="16"/>
                <w:szCs w:val="16"/>
              </w:rPr>
              <w:t xml:space="preserve"> </w:t>
            </w:r>
          </w:p>
        </w:tc>
        <w:tc>
          <w:tcPr>
            <w:tcW w:w="425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3D293799" w14:textId="77777777" w:rsidR="00CC74BC" w:rsidRDefault="00513A0A">
            <w:pPr>
              <w:ind w:left="40"/>
              <w:rPr>
                <w:sz w:val="16"/>
                <w:szCs w:val="16"/>
              </w:rPr>
            </w:pPr>
            <w:r>
              <w:rPr>
                <w:sz w:val="16"/>
                <w:szCs w:val="16"/>
              </w:rPr>
              <w:t>Agreement during SA4#111e: Use cases added</w:t>
            </w:r>
          </w:p>
        </w:tc>
        <w:tc>
          <w:tcPr>
            <w:tcW w:w="74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7146B0E3" w14:textId="77777777" w:rsidR="00CC74BC" w:rsidRDefault="00513A0A">
            <w:pPr>
              <w:ind w:left="40"/>
              <w:jc w:val="center"/>
              <w:rPr>
                <w:sz w:val="16"/>
                <w:szCs w:val="16"/>
              </w:rPr>
            </w:pPr>
            <w:r>
              <w:rPr>
                <w:sz w:val="16"/>
                <w:szCs w:val="16"/>
              </w:rPr>
              <w:t>0.1.0</w:t>
            </w:r>
          </w:p>
        </w:tc>
      </w:tr>
      <w:tr w:rsidR="00CC74BC" w14:paraId="078D5CCC" w14:textId="77777777">
        <w:trPr>
          <w:trHeight w:val="740"/>
        </w:trPr>
        <w:tc>
          <w:tcPr>
            <w:tcW w:w="836"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2242541" w14:textId="77777777" w:rsidR="00CC74BC" w:rsidRDefault="00513A0A">
            <w:pPr>
              <w:ind w:left="40"/>
              <w:jc w:val="center"/>
              <w:rPr>
                <w:sz w:val="16"/>
                <w:szCs w:val="16"/>
              </w:rPr>
            </w:pPr>
            <w:r>
              <w:rPr>
                <w:sz w:val="16"/>
                <w:szCs w:val="16"/>
              </w:rPr>
              <w:t>2021-01</w:t>
            </w:r>
          </w:p>
        </w:tc>
        <w:tc>
          <w:tcPr>
            <w:tcW w:w="99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1FB61844" w14:textId="77777777" w:rsidR="00CC74BC" w:rsidRDefault="00513A0A">
            <w:pPr>
              <w:ind w:left="40"/>
              <w:jc w:val="center"/>
              <w:rPr>
                <w:sz w:val="16"/>
                <w:szCs w:val="16"/>
              </w:rPr>
            </w:pPr>
            <w:r>
              <w:rPr>
                <w:sz w:val="16"/>
                <w:szCs w:val="16"/>
              </w:rPr>
              <w:t xml:space="preserve">postSA4#111 VIDEO </w:t>
            </w:r>
            <w:proofErr w:type="spellStart"/>
            <w:r>
              <w:rPr>
                <w:sz w:val="16"/>
                <w:szCs w:val="16"/>
              </w:rPr>
              <w:t>Adhoc</w:t>
            </w:r>
            <w:proofErr w:type="spellEnd"/>
          </w:p>
        </w:tc>
        <w:tc>
          <w:tcPr>
            <w:tcW w:w="108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27CDA087" w14:textId="77777777" w:rsidR="00CC74BC" w:rsidRDefault="00513A0A">
            <w:pPr>
              <w:ind w:left="40"/>
              <w:jc w:val="center"/>
              <w:rPr>
                <w:sz w:val="16"/>
                <w:szCs w:val="16"/>
              </w:rPr>
            </w:pPr>
            <w:r>
              <w:rPr>
                <w:sz w:val="16"/>
                <w:szCs w:val="16"/>
              </w:rPr>
              <w:t>Document withdrawn by mistake</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16941AE2" w14:textId="77777777" w:rsidR="00CC74BC" w:rsidRDefault="00513A0A">
            <w:pPr>
              <w:ind w:left="40"/>
              <w:rPr>
                <w:sz w:val="16"/>
                <w:szCs w:val="16"/>
              </w:rPr>
            </w:pPr>
            <w:r>
              <w:rPr>
                <w:sz w:val="16"/>
                <w:szCs w:val="16"/>
              </w:rPr>
              <w:t xml:space="preserve"> </w:t>
            </w:r>
          </w:p>
        </w:tc>
        <w:tc>
          <w:tcPr>
            <w:tcW w:w="4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4AD820A6" w14:textId="77777777" w:rsidR="00CC74BC" w:rsidRDefault="00513A0A">
            <w:pPr>
              <w:ind w:left="40"/>
              <w:jc w:val="right"/>
              <w:rPr>
                <w:sz w:val="16"/>
                <w:szCs w:val="16"/>
              </w:rPr>
            </w:pPr>
            <w:r>
              <w:rPr>
                <w:sz w:val="16"/>
                <w:szCs w:val="16"/>
              </w:rPr>
              <w:t xml:space="preserve"> </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60696442" w14:textId="77777777" w:rsidR="00CC74BC" w:rsidRDefault="00513A0A">
            <w:pPr>
              <w:ind w:left="40"/>
              <w:jc w:val="center"/>
              <w:rPr>
                <w:sz w:val="16"/>
                <w:szCs w:val="16"/>
              </w:rPr>
            </w:pPr>
            <w:r>
              <w:rPr>
                <w:sz w:val="16"/>
                <w:szCs w:val="16"/>
              </w:rPr>
              <w:t xml:space="preserve"> </w:t>
            </w:r>
          </w:p>
        </w:tc>
        <w:tc>
          <w:tcPr>
            <w:tcW w:w="425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46381DA7" w14:textId="77777777" w:rsidR="00CC74BC" w:rsidRDefault="00513A0A">
            <w:pPr>
              <w:ind w:left="40"/>
              <w:rPr>
                <w:sz w:val="16"/>
                <w:szCs w:val="16"/>
              </w:rPr>
            </w:pPr>
            <w:r>
              <w:rPr>
                <w:sz w:val="16"/>
                <w:szCs w:val="16"/>
              </w:rPr>
              <w:t>SA4#111e late agreements: S4-201410; S4-201497; S4-201508</w:t>
            </w:r>
          </w:p>
          <w:p w14:paraId="71D67C29" w14:textId="77777777" w:rsidR="00CC74BC" w:rsidRDefault="00513A0A">
            <w:pPr>
              <w:ind w:left="40"/>
              <w:rPr>
                <w:sz w:val="16"/>
                <w:szCs w:val="16"/>
              </w:rPr>
            </w:pPr>
            <w:r>
              <w:rPr>
                <w:sz w:val="16"/>
                <w:szCs w:val="16"/>
              </w:rPr>
              <w:t xml:space="preserve"> </w:t>
            </w:r>
          </w:p>
        </w:tc>
        <w:tc>
          <w:tcPr>
            <w:tcW w:w="74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4C6631B2" w14:textId="77777777" w:rsidR="00CC74BC" w:rsidRDefault="00513A0A">
            <w:pPr>
              <w:ind w:left="40"/>
              <w:jc w:val="center"/>
              <w:rPr>
                <w:sz w:val="16"/>
                <w:szCs w:val="16"/>
              </w:rPr>
            </w:pPr>
            <w:r>
              <w:rPr>
                <w:sz w:val="16"/>
                <w:szCs w:val="16"/>
              </w:rPr>
              <w:t>0.2.0</w:t>
            </w:r>
          </w:p>
        </w:tc>
      </w:tr>
      <w:tr w:rsidR="00CC74BC" w14:paraId="2FE6CB56" w14:textId="77777777">
        <w:trPr>
          <w:trHeight w:val="1280"/>
        </w:trPr>
        <w:tc>
          <w:tcPr>
            <w:tcW w:w="836"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52DBD7F" w14:textId="77777777" w:rsidR="00CC74BC" w:rsidRDefault="00513A0A">
            <w:pPr>
              <w:ind w:left="40"/>
              <w:jc w:val="center"/>
              <w:rPr>
                <w:sz w:val="16"/>
                <w:szCs w:val="16"/>
              </w:rPr>
            </w:pPr>
            <w:r>
              <w:rPr>
                <w:sz w:val="16"/>
                <w:szCs w:val="16"/>
              </w:rPr>
              <w:t>2021-01</w:t>
            </w:r>
          </w:p>
        </w:tc>
        <w:tc>
          <w:tcPr>
            <w:tcW w:w="99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56CBA49A" w14:textId="77777777" w:rsidR="00CC74BC" w:rsidRDefault="00513A0A">
            <w:pPr>
              <w:ind w:left="40"/>
              <w:jc w:val="center"/>
              <w:rPr>
                <w:sz w:val="16"/>
                <w:szCs w:val="16"/>
              </w:rPr>
            </w:pPr>
            <w:r>
              <w:rPr>
                <w:sz w:val="16"/>
                <w:szCs w:val="16"/>
              </w:rPr>
              <w:t>SA4#112</w:t>
            </w:r>
          </w:p>
        </w:tc>
        <w:tc>
          <w:tcPr>
            <w:tcW w:w="108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5D767E43" w14:textId="77777777" w:rsidR="00CC74BC" w:rsidRDefault="00513A0A">
            <w:pPr>
              <w:ind w:left="40"/>
              <w:jc w:val="center"/>
              <w:rPr>
                <w:sz w:val="16"/>
                <w:szCs w:val="16"/>
              </w:rPr>
            </w:pPr>
            <w:r>
              <w:rPr>
                <w:sz w:val="16"/>
                <w:szCs w:val="16"/>
              </w:rPr>
              <w:t>S4-210113</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25D6B3C6" w14:textId="77777777" w:rsidR="00CC74BC" w:rsidRDefault="00513A0A">
            <w:pPr>
              <w:ind w:left="40"/>
              <w:rPr>
                <w:sz w:val="16"/>
                <w:szCs w:val="16"/>
              </w:rPr>
            </w:pPr>
            <w:r>
              <w:rPr>
                <w:sz w:val="16"/>
                <w:szCs w:val="16"/>
              </w:rPr>
              <w:t xml:space="preserve"> </w:t>
            </w:r>
          </w:p>
        </w:tc>
        <w:tc>
          <w:tcPr>
            <w:tcW w:w="4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38BB67D4" w14:textId="77777777" w:rsidR="00CC74BC" w:rsidRDefault="00513A0A">
            <w:pPr>
              <w:ind w:left="40"/>
              <w:jc w:val="right"/>
              <w:rPr>
                <w:sz w:val="16"/>
                <w:szCs w:val="16"/>
              </w:rPr>
            </w:pPr>
            <w:r>
              <w:rPr>
                <w:sz w:val="16"/>
                <w:szCs w:val="16"/>
              </w:rPr>
              <w:t xml:space="preserve"> </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088B1300" w14:textId="77777777" w:rsidR="00CC74BC" w:rsidRDefault="00513A0A">
            <w:pPr>
              <w:ind w:left="40"/>
              <w:jc w:val="center"/>
              <w:rPr>
                <w:sz w:val="16"/>
                <w:szCs w:val="16"/>
              </w:rPr>
            </w:pPr>
            <w:r>
              <w:rPr>
                <w:sz w:val="16"/>
                <w:szCs w:val="16"/>
              </w:rPr>
              <w:t xml:space="preserve"> </w:t>
            </w:r>
          </w:p>
        </w:tc>
        <w:tc>
          <w:tcPr>
            <w:tcW w:w="425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5A649874" w14:textId="77777777" w:rsidR="00CC74BC" w:rsidRDefault="00513A0A">
            <w:pPr>
              <w:ind w:left="40"/>
              <w:rPr>
                <w:sz w:val="16"/>
                <w:szCs w:val="16"/>
              </w:rPr>
            </w:pPr>
            <w:r>
              <w:rPr>
                <w:sz w:val="16"/>
                <w:szCs w:val="16"/>
              </w:rPr>
              <w:t>SA4#111e late agreements: S4-201410; S4-201497; S4-201508</w:t>
            </w:r>
          </w:p>
          <w:p w14:paraId="60396F7B" w14:textId="77777777" w:rsidR="00CC74BC" w:rsidRDefault="00513A0A">
            <w:pPr>
              <w:ind w:left="40"/>
              <w:rPr>
                <w:sz w:val="16"/>
                <w:szCs w:val="16"/>
              </w:rPr>
            </w:pPr>
            <w:r>
              <w:rPr>
                <w:sz w:val="16"/>
                <w:szCs w:val="16"/>
              </w:rPr>
              <w:t>Clause 4.2, 4.3, Annex A.5 updated (Agreement from SA4#111e)</w:t>
            </w:r>
          </w:p>
          <w:p w14:paraId="1676BD9E" w14:textId="77777777" w:rsidR="00CC74BC" w:rsidRDefault="00513A0A">
            <w:pPr>
              <w:ind w:left="40"/>
              <w:rPr>
                <w:sz w:val="16"/>
                <w:szCs w:val="16"/>
              </w:rPr>
            </w:pPr>
            <w:r>
              <w:rPr>
                <w:sz w:val="16"/>
                <w:szCs w:val="16"/>
              </w:rPr>
              <w:t xml:space="preserve">Clause 4.2 further updated (Agreement from </w:t>
            </w:r>
            <w:proofErr w:type="spellStart"/>
            <w:r>
              <w:rPr>
                <w:sz w:val="16"/>
                <w:szCs w:val="16"/>
              </w:rPr>
              <w:t>telcos</w:t>
            </w:r>
            <w:proofErr w:type="spellEnd"/>
            <w:r>
              <w:rPr>
                <w:sz w:val="16"/>
                <w:szCs w:val="16"/>
              </w:rPr>
              <w:t xml:space="preserve"> prior to SA4#112e)</w:t>
            </w:r>
          </w:p>
        </w:tc>
        <w:tc>
          <w:tcPr>
            <w:tcW w:w="749"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64551A82" w14:textId="77777777" w:rsidR="00CC74BC" w:rsidRDefault="00513A0A">
            <w:pPr>
              <w:ind w:left="40"/>
              <w:jc w:val="center"/>
              <w:rPr>
                <w:sz w:val="16"/>
                <w:szCs w:val="16"/>
              </w:rPr>
            </w:pPr>
            <w:r>
              <w:rPr>
                <w:sz w:val="16"/>
                <w:szCs w:val="16"/>
              </w:rPr>
              <w:t>0.3.0</w:t>
            </w:r>
          </w:p>
        </w:tc>
      </w:tr>
      <w:tr w:rsidR="00CC74BC" w14:paraId="13F7FB02" w14:textId="77777777">
        <w:trPr>
          <w:trHeight w:val="575"/>
        </w:trPr>
        <w:tc>
          <w:tcPr>
            <w:tcW w:w="836"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413817A" w14:textId="77777777" w:rsidR="00CC74BC" w:rsidRDefault="00513A0A">
            <w:pPr>
              <w:ind w:left="40"/>
              <w:jc w:val="center"/>
              <w:rPr>
                <w:sz w:val="16"/>
                <w:szCs w:val="16"/>
              </w:rPr>
            </w:pPr>
            <w:r>
              <w:rPr>
                <w:sz w:val="16"/>
                <w:szCs w:val="16"/>
              </w:rPr>
              <w:t>2021-01</w:t>
            </w:r>
          </w:p>
        </w:tc>
        <w:tc>
          <w:tcPr>
            <w:tcW w:w="99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3B5AF9FD" w14:textId="77777777" w:rsidR="00CC74BC" w:rsidRDefault="00513A0A">
            <w:pPr>
              <w:ind w:left="40"/>
              <w:jc w:val="center"/>
              <w:rPr>
                <w:sz w:val="16"/>
                <w:szCs w:val="16"/>
              </w:rPr>
            </w:pPr>
            <w:r>
              <w:rPr>
                <w:sz w:val="16"/>
                <w:szCs w:val="16"/>
              </w:rPr>
              <w:t>SA4#112</w:t>
            </w:r>
          </w:p>
        </w:tc>
        <w:tc>
          <w:tcPr>
            <w:tcW w:w="1081"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2C35427E" w14:textId="77777777" w:rsidR="00CC74BC" w:rsidRDefault="00513A0A">
            <w:pPr>
              <w:ind w:left="40"/>
              <w:jc w:val="center"/>
              <w:rPr>
                <w:sz w:val="16"/>
                <w:szCs w:val="16"/>
              </w:rPr>
            </w:pPr>
            <w:r>
              <w:rPr>
                <w:sz w:val="16"/>
                <w:szCs w:val="16"/>
              </w:rPr>
              <w:t>S4-xxxxxx</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12449E9D" w14:textId="77777777" w:rsidR="00CC74BC" w:rsidRDefault="00513A0A">
            <w:pPr>
              <w:ind w:left="40"/>
              <w:rPr>
                <w:sz w:val="16"/>
                <w:szCs w:val="16"/>
              </w:rPr>
            </w:pPr>
            <w:r>
              <w:rPr>
                <w:sz w:val="16"/>
                <w:szCs w:val="16"/>
              </w:rPr>
              <w:t xml:space="preserve"> </w:t>
            </w:r>
          </w:p>
        </w:tc>
        <w:tc>
          <w:tcPr>
            <w:tcW w:w="4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6D85A168" w14:textId="77777777" w:rsidR="00CC74BC" w:rsidRDefault="00513A0A">
            <w:pPr>
              <w:ind w:left="40"/>
              <w:jc w:val="right"/>
              <w:rPr>
                <w:sz w:val="16"/>
                <w:szCs w:val="16"/>
              </w:rPr>
            </w:pPr>
            <w:r>
              <w:rPr>
                <w:sz w:val="16"/>
                <w:szCs w:val="16"/>
              </w:rPr>
              <w:t xml:space="preserve"> </w:t>
            </w:r>
          </w:p>
        </w:tc>
        <w:tc>
          <w:tcPr>
            <w:tcW w:w="47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3A8E11B6" w14:textId="77777777" w:rsidR="00CC74BC" w:rsidRDefault="00513A0A">
            <w:pPr>
              <w:ind w:left="40"/>
              <w:jc w:val="center"/>
              <w:rPr>
                <w:sz w:val="16"/>
                <w:szCs w:val="16"/>
              </w:rPr>
            </w:pPr>
            <w:r>
              <w:rPr>
                <w:sz w:val="16"/>
                <w:szCs w:val="16"/>
              </w:rPr>
              <w:t xml:space="preserve"> </w:t>
            </w:r>
          </w:p>
        </w:tc>
        <w:tc>
          <w:tcPr>
            <w:tcW w:w="4254"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14:paraId="774A4190" w14:textId="77777777" w:rsidR="00CC74BC" w:rsidRDefault="00513A0A">
            <w:pPr>
              <w:ind w:left="40"/>
              <w:rPr>
                <w:sz w:val="16"/>
                <w:szCs w:val="16"/>
              </w:rPr>
            </w:pPr>
            <w:r>
              <w:rPr>
                <w:sz w:val="16"/>
                <w:szCs w:val="16"/>
              </w:rPr>
              <w:t>Editorial updates on the Change history. Basis for integration of SA4#112 agreements</w:t>
            </w:r>
          </w:p>
        </w:tc>
        <w:tc>
          <w:tcPr>
            <w:tcW w:w="749" w:type="dxa"/>
            <w:tcBorders>
              <w:bottom w:val="nil"/>
              <w:right w:val="single" w:sz="8" w:space="0" w:color="000000"/>
            </w:tcBorders>
            <w:shd w:val="clear" w:color="auto" w:fill="auto"/>
            <w:tcMar>
              <w:top w:w="100" w:type="dxa"/>
              <w:left w:w="100" w:type="dxa"/>
              <w:bottom w:w="100" w:type="dxa"/>
              <w:right w:w="100" w:type="dxa"/>
            </w:tcMar>
          </w:tcPr>
          <w:p w14:paraId="76C23855" w14:textId="77777777" w:rsidR="00CC74BC" w:rsidRDefault="00CC74BC">
            <w:pPr>
              <w:ind w:left="40"/>
            </w:pPr>
          </w:p>
        </w:tc>
      </w:tr>
    </w:tbl>
    <w:p w14:paraId="2B654562" w14:textId="77777777" w:rsidR="00CC74BC" w:rsidRDefault="00CC74BC">
      <w:pPr>
        <w:numPr>
          <w:ilvl w:val="0"/>
          <w:numId w:val="5"/>
        </w:numPr>
      </w:pPr>
    </w:p>
    <w:p w14:paraId="67238948" w14:textId="77777777" w:rsidR="00CC74BC" w:rsidRDefault="00CC74BC">
      <w:pPr>
        <w:rPr>
          <w:b/>
          <w:color w:val="0000FF"/>
        </w:rPr>
      </w:pPr>
    </w:p>
    <w:p w14:paraId="59567056" w14:textId="77777777" w:rsidR="00CC74BC" w:rsidRDefault="00513A0A">
      <w:pPr>
        <w:rPr>
          <w:color w:val="FF0000"/>
        </w:rPr>
      </w:pPr>
      <w:r>
        <w:rPr>
          <w:b/>
          <w:color w:val="0000FF"/>
        </w:rPr>
        <w:t>S4-210113</w:t>
      </w:r>
      <w:r>
        <w:t xml:space="preserve"> is </w:t>
      </w:r>
      <w:r>
        <w:rPr>
          <w:color w:val="FF0000"/>
        </w:rPr>
        <w:t xml:space="preserve">revised to </w:t>
      </w:r>
      <w:r>
        <w:rPr>
          <w:b/>
          <w:color w:val="0000FF"/>
        </w:rPr>
        <w:t>S4-210213.</w:t>
      </w:r>
    </w:p>
    <w:p w14:paraId="642083A2" w14:textId="77777777" w:rsidR="00CC74BC" w:rsidRDefault="00CC74BC">
      <w:pPr>
        <w:rPr>
          <w:color w:val="FF0000"/>
        </w:rPr>
      </w:pPr>
    </w:p>
    <w:tbl>
      <w:tblPr>
        <w:tblStyle w:val="afffffffc"/>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78FF0848"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E66C960" w14:textId="77777777" w:rsidR="00CC74BC" w:rsidRDefault="00C4328C">
            <w:pPr>
              <w:spacing w:before="240"/>
              <w:rPr>
                <w:color w:val="0000FF"/>
                <w:u w:val="single"/>
              </w:rPr>
            </w:pPr>
            <w:hyperlink r:id="rId319">
              <w:r w:rsidR="00513A0A">
                <w:rPr>
                  <w:color w:val="1155CC"/>
                  <w:u w:val="single"/>
                </w:rPr>
                <w:t>S4-210213</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8483473" w14:textId="77777777" w:rsidR="00CC74BC" w:rsidRDefault="00513A0A">
            <w:pPr>
              <w:spacing w:before="240"/>
            </w:pPr>
            <w:r>
              <w:t>TR 26.998v0.3.1</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511120B"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AEE09E9" w14:textId="77777777" w:rsidR="00CC74BC" w:rsidRDefault="00513A0A">
            <w:pPr>
              <w:spacing w:before="240"/>
            </w:pPr>
            <w:r>
              <w:t>Hakju Ryan Lee</w:t>
            </w:r>
          </w:p>
        </w:tc>
      </w:tr>
    </w:tbl>
    <w:p w14:paraId="6AEDADC9" w14:textId="77777777" w:rsidR="00CC74BC" w:rsidRDefault="00CC74BC">
      <w:pPr>
        <w:rPr>
          <w:b/>
          <w:color w:val="0000FF"/>
        </w:rPr>
      </w:pPr>
    </w:p>
    <w:p w14:paraId="3B30ED22" w14:textId="77777777" w:rsidR="00CC74BC" w:rsidRDefault="00513A0A">
      <w:pPr>
        <w:rPr>
          <w:color w:val="FF0000"/>
        </w:rPr>
      </w:pPr>
      <w:r>
        <w:rPr>
          <w:b/>
          <w:color w:val="0000FF"/>
        </w:rPr>
        <w:t>S4-210213</w:t>
      </w:r>
      <w:r>
        <w:t xml:space="preserve"> is </w:t>
      </w:r>
      <w:r>
        <w:rPr>
          <w:color w:val="FF0000"/>
        </w:rPr>
        <w:t>agreed</w:t>
      </w:r>
      <w:r>
        <w:rPr>
          <w:b/>
          <w:color w:val="0000FF"/>
        </w:rPr>
        <w:t>.</w:t>
      </w:r>
    </w:p>
    <w:p w14:paraId="5F060798" w14:textId="77777777" w:rsidR="00CC74BC" w:rsidRDefault="00CC74BC">
      <w:pPr>
        <w:rPr>
          <w:color w:val="FF0000"/>
        </w:rPr>
      </w:pPr>
    </w:p>
    <w:tbl>
      <w:tblPr>
        <w:tblStyle w:val="afffffffd"/>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3F4DC1DC"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55E2EAF" w14:textId="77777777" w:rsidR="00CC74BC" w:rsidRDefault="00C4328C">
            <w:pPr>
              <w:spacing w:before="240"/>
              <w:rPr>
                <w:color w:val="0000FF"/>
                <w:u w:val="single"/>
              </w:rPr>
            </w:pPr>
            <w:hyperlink r:id="rId320">
              <w:r w:rsidR="00513A0A">
                <w:rPr>
                  <w:color w:val="1155CC"/>
                  <w:u w:val="single"/>
                </w:rPr>
                <w:t>S4-210215</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931A899" w14:textId="77777777" w:rsidR="00CC74BC" w:rsidRDefault="00513A0A">
            <w:pPr>
              <w:spacing w:before="240"/>
            </w:pPr>
            <w:r>
              <w:t>TR 26.998v0.4.0</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11DB1D3"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3BC6FD" w14:textId="77777777" w:rsidR="00CC74BC" w:rsidRDefault="00513A0A">
            <w:pPr>
              <w:spacing w:before="240"/>
            </w:pPr>
            <w:r>
              <w:t>Hakju Ryan Lee</w:t>
            </w:r>
          </w:p>
        </w:tc>
      </w:tr>
    </w:tbl>
    <w:p w14:paraId="2512E8C5" w14:textId="77777777" w:rsidR="00CC74BC" w:rsidRDefault="00CC74BC"/>
    <w:p w14:paraId="61788ADB" w14:textId="77777777" w:rsidR="00CC74BC" w:rsidRDefault="00513A0A">
      <w:pPr>
        <w:rPr>
          <w:color w:val="FF0000"/>
        </w:rPr>
      </w:pPr>
      <w:r>
        <w:rPr>
          <w:b/>
          <w:color w:val="0000FF"/>
        </w:rPr>
        <w:t>S4-210215</w:t>
      </w:r>
      <w:r>
        <w:t xml:space="preserve"> is </w:t>
      </w:r>
      <w:r>
        <w:rPr>
          <w:color w:val="FF0000"/>
        </w:rPr>
        <w:t>revised</w:t>
      </w:r>
      <w:r>
        <w:rPr>
          <w:b/>
          <w:color w:val="0000FF"/>
        </w:rPr>
        <w:t xml:space="preserve"> to S4-210267. </w:t>
      </w:r>
    </w:p>
    <w:p w14:paraId="6873E3B9" w14:textId="77777777" w:rsidR="00CC74BC" w:rsidRDefault="00CC74BC"/>
    <w:p w14:paraId="40F42D30" w14:textId="77777777" w:rsidR="00CC74BC" w:rsidRDefault="00CC74BC">
      <w:pPr>
        <w:rPr>
          <w:color w:val="FF0000"/>
        </w:rPr>
      </w:pPr>
    </w:p>
    <w:tbl>
      <w:tblPr>
        <w:tblStyle w:val="afffffffe"/>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16B77905"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2766360" w14:textId="77777777" w:rsidR="00CC74BC" w:rsidRDefault="00C4328C">
            <w:pPr>
              <w:spacing w:before="240"/>
              <w:rPr>
                <w:color w:val="0000FF"/>
                <w:u w:val="single"/>
              </w:rPr>
            </w:pPr>
            <w:hyperlink r:id="rId321">
              <w:r w:rsidR="00513A0A">
                <w:rPr>
                  <w:color w:val="1155CC"/>
                  <w:u w:val="single"/>
                </w:rPr>
                <w:t>S4-210267</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CF4B04" w14:textId="77777777" w:rsidR="00CC74BC" w:rsidRDefault="00513A0A">
            <w:pPr>
              <w:spacing w:before="240"/>
            </w:pPr>
            <w:r>
              <w:t>TR 26.998v0.5.0</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57DBD15"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3CBA64B" w14:textId="77777777" w:rsidR="00CC74BC" w:rsidRDefault="00513A0A">
            <w:pPr>
              <w:spacing w:before="240"/>
            </w:pPr>
            <w:r>
              <w:t>Hakju Ryan Lee</w:t>
            </w:r>
          </w:p>
        </w:tc>
      </w:tr>
    </w:tbl>
    <w:p w14:paraId="17AA6C44" w14:textId="77777777" w:rsidR="00CC74BC" w:rsidRDefault="00CC74BC"/>
    <w:p w14:paraId="00083011" w14:textId="77777777" w:rsidR="00CC74BC" w:rsidRDefault="00513A0A">
      <w:pPr>
        <w:rPr>
          <w:color w:val="FF0000"/>
        </w:rPr>
      </w:pPr>
      <w:r>
        <w:rPr>
          <w:b/>
          <w:color w:val="0000FF"/>
        </w:rPr>
        <w:t>S4-210267</w:t>
      </w:r>
      <w:r>
        <w:t xml:space="preserve"> is </w:t>
      </w:r>
      <w:r>
        <w:rPr>
          <w:color w:val="FF0000"/>
        </w:rPr>
        <w:t>presented to SA4 plenary</w:t>
      </w:r>
      <w:r>
        <w:rPr>
          <w:b/>
          <w:color w:val="0000FF"/>
        </w:rPr>
        <w:t xml:space="preserve">. </w:t>
      </w:r>
    </w:p>
    <w:p w14:paraId="5528BAF7" w14:textId="77777777" w:rsidR="00CC74BC" w:rsidRDefault="00CC74BC">
      <w:pPr>
        <w:rPr>
          <w:color w:val="FF0000"/>
        </w:rPr>
      </w:pPr>
    </w:p>
    <w:tbl>
      <w:tblPr>
        <w:tblStyle w:val="afff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6C19B262"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69977D1" w14:textId="77777777" w:rsidR="00CC74BC" w:rsidRDefault="00C4328C">
            <w:pPr>
              <w:spacing w:before="240"/>
              <w:rPr>
                <w:color w:val="0000FF"/>
                <w:u w:val="single"/>
              </w:rPr>
            </w:pPr>
            <w:hyperlink r:id="rId322">
              <w:r w:rsidR="00513A0A">
                <w:rPr>
                  <w:color w:val="0000FF"/>
                  <w:u w:val="single"/>
                </w:rPr>
                <w:t>S4-210114</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8964520" w14:textId="77777777" w:rsidR="00CC74BC" w:rsidRDefault="00513A0A">
            <w:pPr>
              <w:spacing w:before="240"/>
            </w:pPr>
            <w:r>
              <w:t>FS_5STAR: Permanent Document v0.2.0</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E698F1"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48637DB" w14:textId="77777777" w:rsidR="00CC74BC" w:rsidRDefault="00513A0A">
            <w:pPr>
              <w:spacing w:before="240"/>
            </w:pPr>
            <w:r>
              <w:t>Hakju Ryan Lee</w:t>
            </w:r>
          </w:p>
        </w:tc>
      </w:tr>
    </w:tbl>
    <w:p w14:paraId="30DD5409" w14:textId="77777777" w:rsidR="00CC74BC" w:rsidRDefault="00CC74BC">
      <w:pPr>
        <w:spacing w:before="240" w:after="240"/>
      </w:pPr>
    </w:p>
    <w:p w14:paraId="35EDAF9E" w14:textId="77777777" w:rsidR="00CC74BC" w:rsidRDefault="00513A0A">
      <w:pPr>
        <w:rPr>
          <w:b/>
          <w:color w:val="0000FF"/>
        </w:rPr>
      </w:pPr>
      <w:r>
        <w:rPr>
          <w:b/>
          <w:color w:val="0000FF"/>
        </w:rPr>
        <w:t>E-mail Discussion:</w:t>
      </w:r>
    </w:p>
    <w:p w14:paraId="7A770BC6" w14:textId="77777777" w:rsidR="00CC74BC" w:rsidRDefault="00CC74BC"/>
    <w:tbl>
      <w:tblPr>
        <w:tblStyle w:val="affffffff0"/>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1443512D"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0BA0CB" w14:textId="77777777" w:rsidR="00CC74BC" w:rsidRDefault="00C4328C">
            <w:pPr>
              <w:spacing w:before="240" w:after="240"/>
              <w:rPr>
                <w:color w:val="3366CC"/>
                <w:sz w:val="18"/>
                <w:szCs w:val="18"/>
                <w:u w:val="single"/>
              </w:rPr>
            </w:pPr>
            <w:hyperlink r:id="rId323">
              <w:r w:rsidR="00513A0A">
                <w:rPr>
                  <w:color w:val="3366CC"/>
                  <w:sz w:val="18"/>
                  <w:szCs w:val="18"/>
                  <w:u w:val="single"/>
                </w:rPr>
                <w:t>[FS_5GSTAR, 114, Block A, 3rd Feb. 1200CET] Permanent document v0.2.0</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D245AF3"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6C1CF87" w14:textId="77777777" w:rsidR="00CC74BC" w:rsidRDefault="00513A0A">
            <w:pPr>
              <w:spacing w:before="240" w:after="240"/>
              <w:rPr>
                <w:sz w:val="18"/>
                <w:szCs w:val="18"/>
              </w:rPr>
            </w:pPr>
            <w:r>
              <w:rPr>
                <w:sz w:val="18"/>
                <w:szCs w:val="18"/>
              </w:rPr>
              <w:t>Mon, 1 Feb 2021 08:12:21 +0000</w:t>
            </w:r>
          </w:p>
        </w:tc>
      </w:tr>
      <w:tr w:rsidR="00CC74BC" w14:paraId="10591DD6" w14:textId="77777777">
        <w:trPr>
          <w:trHeight w:val="62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58DEABC" w14:textId="77777777" w:rsidR="00CC74BC" w:rsidRDefault="00C4328C">
            <w:pPr>
              <w:spacing w:before="240" w:after="240"/>
              <w:rPr>
                <w:color w:val="3366CC"/>
                <w:sz w:val="18"/>
                <w:szCs w:val="18"/>
                <w:u w:val="single"/>
              </w:rPr>
            </w:pPr>
            <w:hyperlink r:id="rId324">
              <w:r w:rsidR="00513A0A">
                <w:rPr>
                  <w:color w:val="3366CC"/>
                  <w:sz w:val="18"/>
                  <w:szCs w:val="18"/>
                  <w:u w:val="single"/>
                </w:rPr>
                <w:t>[FS_5GSTAR, 114, Block A, 3rd Feb. 1200CET] Permanent document v0.2.0</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07321C2"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BE30C3C" w14:textId="77777777" w:rsidR="00CC74BC" w:rsidRDefault="00513A0A">
            <w:pPr>
              <w:spacing w:before="240" w:after="240"/>
              <w:rPr>
                <w:sz w:val="18"/>
                <w:szCs w:val="18"/>
              </w:rPr>
            </w:pPr>
            <w:r>
              <w:rPr>
                <w:sz w:val="18"/>
                <w:szCs w:val="18"/>
              </w:rPr>
              <w:t>Wed, 3 Feb 2021 11:29:18 +0000</w:t>
            </w:r>
          </w:p>
        </w:tc>
      </w:tr>
    </w:tbl>
    <w:p w14:paraId="45DA4B85" w14:textId="77777777" w:rsidR="00CC74BC" w:rsidRDefault="00CC74BC"/>
    <w:p w14:paraId="629010AB" w14:textId="77777777" w:rsidR="00CC74BC" w:rsidRDefault="00513A0A">
      <w:pPr>
        <w:rPr>
          <w:b/>
          <w:color w:val="0000FF"/>
        </w:rPr>
      </w:pPr>
      <w:r>
        <w:rPr>
          <w:b/>
          <w:color w:val="0000FF"/>
        </w:rPr>
        <w:t>Decision:</w:t>
      </w:r>
    </w:p>
    <w:p w14:paraId="4BDC6AC7" w14:textId="77777777" w:rsidR="00CC74BC" w:rsidRDefault="00513A0A">
      <w:pPr>
        <w:numPr>
          <w:ilvl w:val="0"/>
          <w:numId w:val="5"/>
        </w:numPr>
      </w:pPr>
      <w:r>
        <w:rPr>
          <w:rFonts w:ascii="Calibri" w:eastAsia="Calibri" w:hAnsi="Calibri" w:cs="Calibri"/>
        </w:rPr>
        <w:t xml:space="preserve">No comment was received. The (permanent) document </w:t>
      </w:r>
      <w:r>
        <w:rPr>
          <w:rFonts w:ascii="Calibri" w:eastAsia="Calibri" w:hAnsi="Calibri" w:cs="Calibri"/>
          <w:b/>
          <w:color w:val="4472C4"/>
        </w:rPr>
        <w:t>S4-210114</w:t>
      </w:r>
      <w:r>
        <w:rPr>
          <w:rFonts w:ascii="Calibri" w:eastAsia="Calibri" w:hAnsi="Calibri" w:cs="Calibri"/>
          <w:color w:val="4472C4"/>
        </w:rPr>
        <w:t xml:space="preserve"> </w:t>
      </w:r>
      <w:r>
        <w:rPr>
          <w:rFonts w:ascii="Calibri" w:eastAsia="Calibri" w:hAnsi="Calibri" w:cs="Calibri"/>
        </w:rPr>
        <w:t xml:space="preserve">is </w:t>
      </w:r>
      <w:r>
        <w:rPr>
          <w:rFonts w:ascii="Calibri" w:eastAsia="Calibri" w:hAnsi="Calibri" w:cs="Calibri"/>
          <w:b/>
          <w:color w:val="FF0000"/>
        </w:rPr>
        <w:t>agreed</w:t>
      </w:r>
      <w:r>
        <w:rPr>
          <w:rFonts w:ascii="Calibri" w:eastAsia="Calibri" w:hAnsi="Calibri" w:cs="Calibri"/>
          <w:color w:val="FF0000"/>
        </w:rPr>
        <w:t xml:space="preserve"> </w:t>
      </w:r>
      <w:r>
        <w:rPr>
          <w:rFonts w:ascii="Calibri" w:eastAsia="Calibri" w:hAnsi="Calibri" w:cs="Calibri"/>
        </w:rPr>
        <w:t>as the basis for further work.</w:t>
      </w:r>
    </w:p>
    <w:p w14:paraId="61F93B64" w14:textId="77777777" w:rsidR="00CC74BC" w:rsidRDefault="00CC74BC">
      <w:pPr>
        <w:rPr>
          <w:b/>
          <w:color w:val="0000FF"/>
        </w:rPr>
      </w:pPr>
    </w:p>
    <w:p w14:paraId="31686922" w14:textId="77777777" w:rsidR="00CC74BC" w:rsidRDefault="00513A0A">
      <w:pPr>
        <w:rPr>
          <w:color w:val="FF0000"/>
        </w:rPr>
      </w:pPr>
      <w:r>
        <w:rPr>
          <w:b/>
          <w:color w:val="0000FF"/>
        </w:rPr>
        <w:t>S4-210114</w:t>
      </w:r>
      <w:r>
        <w:t xml:space="preserve"> is </w:t>
      </w:r>
      <w:r>
        <w:rPr>
          <w:color w:val="FF0000"/>
        </w:rPr>
        <w:t>agreed.</w:t>
      </w:r>
    </w:p>
    <w:p w14:paraId="0D961638" w14:textId="77777777" w:rsidR="00CC74BC" w:rsidRDefault="00CC74BC">
      <w:pPr>
        <w:rPr>
          <w:color w:val="FF0000"/>
        </w:rPr>
      </w:pPr>
    </w:p>
    <w:tbl>
      <w:tblPr>
        <w:tblStyle w:val="affffffff1"/>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3176E375"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1DF2627" w14:textId="77777777" w:rsidR="00CC74BC" w:rsidRDefault="00C4328C">
            <w:pPr>
              <w:spacing w:before="240"/>
              <w:rPr>
                <w:color w:val="0000FF"/>
                <w:u w:val="single"/>
              </w:rPr>
            </w:pPr>
            <w:hyperlink r:id="rId325">
              <w:r w:rsidR="00513A0A">
                <w:rPr>
                  <w:color w:val="1155CC"/>
                  <w:u w:val="single"/>
                </w:rPr>
                <w:t>S4-210218</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8C78EC4" w14:textId="77777777" w:rsidR="00CC74BC" w:rsidRDefault="00513A0A">
            <w:pPr>
              <w:spacing w:before="240"/>
            </w:pPr>
            <w:r>
              <w:t>FS_5STAR: Permanent Document v0.3.0</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ABCE4EC"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BA704FA" w14:textId="77777777" w:rsidR="00CC74BC" w:rsidRDefault="00513A0A">
            <w:pPr>
              <w:spacing w:before="240"/>
            </w:pPr>
            <w:r>
              <w:t>Hakju Ryan Lee</w:t>
            </w:r>
          </w:p>
        </w:tc>
      </w:tr>
    </w:tbl>
    <w:p w14:paraId="3900C3EA" w14:textId="77777777" w:rsidR="00CC74BC" w:rsidRDefault="00CC74BC">
      <w:pPr>
        <w:rPr>
          <w:b/>
          <w:color w:val="0000FF"/>
        </w:rPr>
      </w:pPr>
    </w:p>
    <w:p w14:paraId="6D68BBA0" w14:textId="77777777" w:rsidR="00CC74BC" w:rsidRPr="00513A0A" w:rsidRDefault="00513A0A">
      <w:pPr>
        <w:rPr>
          <w:b/>
          <w:color w:val="0000FF"/>
          <w:lang w:val="de-DE"/>
        </w:rPr>
      </w:pPr>
      <w:r w:rsidRPr="00513A0A">
        <w:rPr>
          <w:b/>
          <w:color w:val="0000FF"/>
          <w:lang w:val="de-DE"/>
        </w:rPr>
        <w:t xml:space="preserve">Presenter: </w:t>
      </w:r>
      <w:r w:rsidRPr="00513A0A">
        <w:rPr>
          <w:lang w:val="de-DE"/>
        </w:rPr>
        <w:t>Hakju Ryan Lee (Samsung)</w:t>
      </w:r>
    </w:p>
    <w:p w14:paraId="65F2DE3C" w14:textId="77777777" w:rsidR="00CC74BC" w:rsidRPr="00513A0A" w:rsidRDefault="00CC74BC">
      <w:pPr>
        <w:rPr>
          <w:b/>
          <w:color w:val="0000FF"/>
          <w:lang w:val="de-DE"/>
        </w:rPr>
      </w:pPr>
    </w:p>
    <w:p w14:paraId="3144A067" w14:textId="77777777" w:rsidR="00CC74BC" w:rsidRDefault="00513A0A">
      <w:pPr>
        <w:rPr>
          <w:b/>
          <w:color w:val="0000FF"/>
        </w:rPr>
      </w:pPr>
      <w:r>
        <w:rPr>
          <w:b/>
          <w:color w:val="0000FF"/>
        </w:rPr>
        <w:t>Discussion:</w:t>
      </w:r>
    </w:p>
    <w:p w14:paraId="30CA6BE1" w14:textId="77777777" w:rsidR="00CC74BC" w:rsidRDefault="00513A0A">
      <w:pPr>
        <w:numPr>
          <w:ilvl w:val="0"/>
          <w:numId w:val="2"/>
        </w:numPr>
      </w:pPr>
      <w:r>
        <w:t>No comments</w:t>
      </w:r>
    </w:p>
    <w:p w14:paraId="6099761F" w14:textId="77777777" w:rsidR="00CC74BC" w:rsidRDefault="00CC74BC">
      <w:pPr>
        <w:rPr>
          <w:b/>
          <w:color w:val="0000FF"/>
        </w:rPr>
      </w:pPr>
    </w:p>
    <w:p w14:paraId="7A5565DD" w14:textId="77777777" w:rsidR="00CC74BC" w:rsidRDefault="00513A0A">
      <w:pPr>
        <w:rPr>
          <w:b/>
          <w:color w:val="0000FF"/>
        </w:rPr>
      </w:pPr>
      <w:r>
        <w:rPr>
          <w:b/>
          <w:color w:val="0000FF"/>
        </w:rPr>
        <w:t>Decision:</w:t>
      </w:r>
    </w:p>
    <w:p w14:paraId="3931D0FD" w14:textId="77777777" w:rsidR="00CC74BC" w:rsidRDefault="00513A0A">
      <w:pPr>
        <w:numPr>
          <w:ilvl w:val="0"/>
          <w:numId w:val="5"/>
        </w:numPr>
      </w:pPr>
      <w:r>
        <w:t>Agreed</w:t>
      </w:r>
    </w:p>
    <w:p w14:paraId="472B3D92" w14:textId="77777777" w:rsidR="00CC74BC" w:rsidRDefault="00CC74BC">
      <w:pPr>
        <w:rPr>
          <w:b/>
          <w:color w:val="0000FF"/>
        </w:rPr>
      </w:pPr>
    </w:p>
    <w:p w14:paraId="60E5E4B3" w14:textId="77777777" w:rsidR="00CC74BC" w:rsidRDefault="00513A0A">
      <w:r>
        <w:rPr>
          <w:b/>
          <w:color w:val="0000FF"/>
        </w:rPr>
        <w:t>S4-210218</w:t>
      </w:r>
      <w:r>
        <w:t xml:space="preserve"> is </w:t>
      </w:r>
      <w:r>
        <w:rPr>
          <w:b/>
          <w:color w:val="FF0000"/>
        </w:rPr>
        <w:t>agreed</w:t>
      </w:r>
      <w:r>
        <w:rPr>
          <w:b/>
          <w:color w:val="0000FF"/>
        </w:rPr>
        <w:t>.</w:t>
      </w:r>
    </w:p>
    <w:p w14:paraId="6E839EFC" w14:textId="77777777" w:rsidR="00CC74BC" w:rsidRDefault="00CC74BC">
      <w:pPr>
        <w:rPr>
          <w:color w:val="FF0000"/>
        </w:rPr>
      </w:pPr>
    </w:p>
    <w:tbl>
      <w:tblPr>
        <w:tblStyle w:val="affffffff2"/>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65365AEA"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A772255" w14:textId="77777777" w:rsidR="00CC74BC" w:rsidRDefault="00C4328C">
            <w:pPr>
              <w:spacing w:before="240"/>
              <w:rPr>
                <w:color w:val="0000FF"/>
                <w:u w:val="single"/>
              </w:rPr>
            </w:pPr>
            <w:hyperlink r:id="rId326">
              <w:r w:rsidR="00513A0A">
                <w:rPr>
                  <w:color w:val="1155CC"/>
                  <w:u w:val="single"/>
                </w:rPr>
                <w:t>S4-210270</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6CE939" w14:textId="77777777" w:rsidR="00CC74BC" w:rsidRDefault="00513A0A">
            <w:pPr>
              <w:spacing w:before="240"/>
            </w:pPr>
            <w:r>
              <w:t>FS_5STAR: Permanent Document v0.4.0</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83C2174"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5DC0848" w14:textId="77777777" w:rsidR="00CC74BC" w:rsidRDefault="00513A0A">
            <w:pPr>
              <w:spacing w:before="240"/>
            </w:pPr>
            <w:r>
              <w:t>Hakju Ryan Lee</w:t>
            </w:r>
          </w:p>
        </w:tc>
      </w:tr>
    </w:tbl>
    <w:p w14:paraId="714ABC04" w14:textId="77777777" w:rsidR="00CC74BC" w:rsidRDefault="00CC74BC"/>
    <w:p w14:paraId="5B1BCCB4" w14:textId="77777777" w:rsidR="00CC74BC" w:rsidRDefault="00513A0A">
      <w:r>
        <w:rPr>
          <w:b/>
          <w:color w:val="0000FF"/>
        </w:rPr>
        <w:t>S4-210270</w:t>
      </w:r>
      <w:r>
        <w:t xml:space="preserve"> is </w:t>
      </w:r>
      <w:r>
        <w:rPr>
          <w:b/>
          <w:color w:val="FF0000"/>
        </w:rPr>
        <w:t>presented to SA4 plenary</w:t>
      </w:r>
      <w:r>
        <w:rPr>
          <w:b/>
          <w:color w:val="0000FF"/>
        </w:rPr>
        <w:t>.</w:t>
      </w:r>
    </w:p>
    <w:p w14:paraId="5488FAEB" w14:textId="77777777" w:rsidR="00CC74BC" w:rsidRDefault="00CC74BC"/>
    <w:p w14:paraId="260EE7EF" w14:textId="77777777" w:rsidR="00CC74BC" w:rsidRDefault="00CC74BC"/>
    <w:tbl>
      <w:tblPr>
        <w:tblStyle w:val="affffffff3"/>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7DE14CF8"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4E47825" w14:textId="77777777" w:rsidR="00CC74BC" w:rsidRDefault="00C4328C">
            <w:pPr>
              <w:spacing w:before="240"/>
              <w:rPr>
                <w:color w:val="0000FF"/>
                <w:u w:val="single"/>
              </w:rPr>
            </w:pPr>
            <w:hyperlink r:id="rId327">
              <w:r w:rsidR="00513A0A">
                <w:rPr>
                  <w:color w:val="0000FF"/>
                  <w:u w:val="single"/>
                </w:rPr>
                <w:t>S4-210115</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BE1DF62" w14:textId="77777777" w:rsidR="00CC74BC" w:rsidRDefault="00513A0A">
            <w:pPr>
              <w:spacing w:before="240"/>
            </w:pPr>
            <w:r>
              <w:t>5GSTAR: Proposed Updates to Work Plan</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343986E"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33B881B" w14:textId="77777777" w:rsidR="00CC74BC" w:rsidRDefault="00513A0A">
            <w:pPr>
              <w:spacing w:before="240"/>
            </w:pPr>
            <w:r>
              <w:t>Hakju Ryan Lee</w:t>
            </w:r>
          </w:p>
        </w:tc>
      </w:tr>
    </w:tbl>
    <w:p w14:paraId="4752CC24" w14:textId="77777777" w:rsidR="00CC74BC" w:rsidRDefault="00CC74BC">
      <w:pPr>
        <w:rPr>
          <w:b/>
          <w:color w:val="0000FF"/>
        </w:rPr>
      </w:pPr>
    </w:p>
    <w:p w14:paraId="4E6E5945" w14:textId="77777777" w:rsidR="00CC74BC" w:rsidRDefault="00513A0A">
      <w:pPr>
        <w:rPr>
          <w:color w:val="FF0000"/>
        </w:rPr>
      </w:pPr>
      <w:r>
        <w:rPr>
          <w:b/>
          <w:color w:val="0000FF"/>
        </w:rPr>
        <w:t>S4-210115</w:t>
      </w:r>
      <w:r>
        <w:t xml:space="preserve"> is </w:t>
      </w:r>
      <w:r>
        <w:rPr>
          <w:color w:val="FF0000"/>
        </w:rPr>
        <w:t xml:space="preserve">revised to </w:t>
      </w:r>
      <w:r>
        <w:rPr>
          <w:b/>
          <w:color w:val="0000FF"/>
        </w:rPr>
        <w:t>S4-210222</w:t>
      </w:r>
      <w:r>
        <w:rPr>
          <w:color w:val="FF0000"/>
        </w:rPr>
        <w:t>.</w:t>
      </w:r>
    </w:p>
    <w:p w14:paraId="7A637DE3" w14:textId="77777777" w:rsidR="00CC74BC" w:rsidRDefault="00CC74BC">
      <w:pPr>
        <w:spacing w:before="240" w:after="240"/>
      </w:pPr>
    </w:p>
    <w:tbl>
      <w:tblPr>
        <w:tblStyle w:val="affffffff4"/>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6E13A5FF"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5E154CA" w14:textId="77777777" w:rsidR="00CC74BC" w:rsidRDefault="00C4328C">
            <w:pPr>
              <w:spacing w:before="240"/>
              <w:rPr>
                <w:color w:val="0000FF"/>
                <w:u w:val="single"/>
              </w:rPr>
            </w:pPr>
            <w:hyperlink r:id="rId328">
              <w:r w:rsidR="00513A0A">
                <w:rPr>
                  <w:color w:val="1155CC"/>
                  <w:u w:val="single"/>
                </w:rPr>
                <w:t>S4-210222</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07EB5CE" w14:textId="77777777" w:rsidR="00CC74BC" w:rsidRDefault="00513A0A">
            <w:pPr>
              <w:spacing w:before="240"/>
            </w:pPr>
            <w:r>
              <w:t>5GSTAR: Proposed Updates to Work Plan</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811734E"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0815E83" w14:textId="77777777" w:rsidR="00CC74BC" w:rsidRDefault="00513A0A">
            <w:pPr>
              <w:spacing w:before="240"/>
            </w:pPr>
            <w:r>
              <w:t>Hakju Ryan Lee</w:t>
            </w:r>
          </w:p>
        </w:tc>
      </w:tr>
    </w:tbl>
    <w:p w14:paraId="02D422BF" w14:textId="77777777" w:rsidR="00CC74BC" w:rsidRDefault="00CC74BC"/>
    <w:p w14:paraId="1F45BDA6" w14:textId="77777777" w:rsidR="00CC74BC" w:rsidRPr="00513A0A" w:rsidRDefault="00513A0A">
      <w:pPr>
        <w:rPr>
          <w:b/>
          <w:color w:val="0000FF"/>
          <w:lang w:val="de-DE"/>
        </w:rPr>
      </w:pPr>
      <w:r w:rsidRPr="00513A0A">
        <w:rPr>
          <w:b/>
          <w:color w:val="0000FF"/>
          <w:lang w:val="de-DE"/>
        </w:rPr>
        <w:t xml:space="preserve">Presenter: </w:t>
      </w:r>
      <w:r w:rsidRPr="00513A0A">
        <w:rPr>
          <w:lang w:val="de-DE"/>
        </w:rPr>
        <w:t>Hakju Ryan Lee (Samsung)</w:t>
      </w:r>
    </w:p>
    <w:p w14:paraId="51894EFD" w14:textId="77777777" w:rsidR="00CC74BC" w:rsidRPr="00513A0A" w:rsidRDefault="00CC74BC">
      <w:pPr>
        <w:rPr>
          <w:b/>
          <w:color w:val="0000FF"/>
          <w:lang w:val="de-DE"/>
        </w:rPr>
      </w:pPr>
    </w:p>
    <w:p w14:paraId="1BA82DE8" w14:textId="77777777" w:rsidR="00CC74BC" w:rsidRDefault="00513A0A">
      <w:pPr>
        <w:rPr>
          <w:b/>
          <w:color w:val="0000FF"/>
        </w:rPr>
      </w:pPr>
      <w:r>
        <w:rPr>
          <w:b/>
          <w:color w:val="0000FF"/>
        </w:rPr>
        <w:t>Discussion:</w:t>
      </w:r>
    </w:p>
    <w:p w14:paraId="1DF5E9A3" w14:textId="77777777" w:rsidR="00CC74BC" w:rsidRDefault="00513A0A">
      <w:pPr>
        <w:numPr>
          <w:ilvl w:val="0"/>
          <w:numId w:val="2"/>
        </w:numPr>
      </w:pPr>
      <w:r>
        <w:t>Thomas: Really 2 meeting cycles?</w:t>
      </w:r>
    </w:p>
    <w:p w14:paraId="7E10C935" w14:textId="77777777" w:rsidR="00CC74BC" w:rsidRDefault="00513A0A">
      <w:pPr>
        <w:numPr>
          <w:ilvl w:val="1"/>
          <w:numId w:val="2"/>
        </w:numPr>
      </w:pPr>
      <w:r>
        <w:t>Ryan: fine either way.</w:t>
      </w:r>
    </w:p>
    <w:p w14:paraId="650402E4" w14:textId="77777777" w:rsidR="00CC74BC" w:rsidRDefault="00513A0A">
      <w:pPr>
        <w:numPr>
          <w:ilvl w:val="1"/>
          <w:numId w:val="2"/>
        </w:numPr>
      </w:pPr>
      <w:r>
        <w:t>Gilles: 1 is better for now</w:t>
      </w:r>
    </w:p>
    <w:p w14:paraId="65EFE2C8" w14:textId="77777777" w:rsidR="00CC74BC" w:rsidRDefault="00513A0A">
      <w:pPr>
        <w:numPr>
          <w:ilvl w:val="0"/>
          <w:numId w:val="2"/>
        </w:numPr>
      </w:pPr>
      <w:r>
        <w:t>Lei: any dependency to SA2?</w:t>
      </w:r>
    </w:p>
    <w:p w14:paraId="3EDBF975" w14:textId="77777777" w:rsidR="00CC74BC" w:rsidRDefault="00513A0A">
      <w:pPr>
        <w:numPr>
          <w:ilvl w:val="1"/>
          <w:numId w:val="2"/>
        </w:numPr>
      </w:pPr>
      <w:r>
        <w:t>Thomas: not foreseen, maybe in Rel-18.</w:t>
      </w:r>
    </w:p>
    <w:p w14:paraId="17FDDF70" w14:textId="77777777" w:rsidR="00CC74BC" w:rsidRDefault="00CC74BC">
      <w:pPr>
        <w:rPr>
          <w:b/>
          <w:color w:val="0000FF"/>
        </w:rPr>
      </w:pPr>
    </w:p>
    <w:p w14:paraId="01718EAD" w14:textId="77777777" w:rsidR="00CC74BC" w:rsidRDefault="00513A0A">
      <w:pPr>
        <w:rPr>
          <w:b/>
          <w:color w:val="0000FF"/>
        </w:rPr>
      </w:pPr>
      <w:r>
        <w:rPr>
          <w:b/>
          <w:color w:val="0000FF"/>
        </w:rPr>
        <w:t>Decision:</w:t>
      </w:r>
    </w:p>
    <w:p w14:paraId="7C7B4528" w14:textId="77777777" w:rsidR="00CC74BC" w:rsidRDefault="00513A0A">
      <w:pPr>
        <w:numPr>
          <w:ilvl w:val="0"/>
          <w:numId w:val="5"/>
        </w:numPr>
      </w:pPr>
      <w:r>
        <w:t>Only one meeting cycle -&gt; revise.</w:t>
      </w:r>
    </w:p>
    <w:p w14:paraId="20190639" w14:textId="77777777" w:rsidR="00CC74BC" w:rsidRDefault="00CC74BC">
      <w:pPr>
        <w:rPr>
          <w:b/>
          <w:color w:val="0000FF"/>
        </w:rPr>
      </w:pPr>
    </w:p>
    <w:p w14:paraId="7B106CEE" w14:textId="77777777" w:rsidR="00CC74BC" w:rsidRDefault="00513A0A">
      <w:r>
        <w:rPr>
          <w:b/>
          <w:color w:val="0000FF"/>
        </w:rPr>
        <w:t>S4-210222</w:t>
      </w:r>
      <w:r>
        <w:t xml:space="preserve"> is </w:t>
      </w:r>
      <w:r>
        <w:rPr>
          <w:b/>
          <w:color w:val="FF0000"/>
        </w:rPr>
        <w:t xml:space="preserve">revised </w:t>
      </w:r>
      <w:r>
        <w:rPr>
          <w:b/>
          <w:color w:val="0000FF"/>
        </w:rPr>
        <w:t xml:space="preserve">to S4-210271. </w:t>
      </w:r>
    </w:p>
    <w:p w14:paraId="402FD774" w14:textId="77777777" w:rsidR="00CC74BC" w:rsidRDefault="00CC74BC"/>
    <w:tbl>
      <w:tblPr>
        <w:tblStyle w:val="affffffff5"/>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7F8E4A60"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66953B0" w14:textId="77777777" w:rsidR="00CC74BC" w:rsidRDefault="00C4328C">
            <w:pPr>
              <w:spacing w:before="240"/>
              <w:rPr>
                <w:color w:val="0000FF"/>
                <w:u w:val="single"/>
              </w:rPr>
            </w:pPr>
            <w:hyperlink r:id="rId329">
              <w:r w:rsidR="00513A0A">
                <w:rPr>
                  <w:color w:val="1155CC"/>
                  <w:u w:val="single"/>
                </w:rPr>
                <w:t>S4-210271</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1BC328D" w14:textId="77777777" w:rsidR="00CC74BC" w:rsidRDefault="00513A0A">
            <w:pPr>
              <w:spacing w:before="240"/>
            </w:pPr>
            <w:r>
              <w:t>5GSTAR: Proposed Updates to Work Plan</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EBF3C1" w14:textId="77777777" w:rsidR="00CC74BC" w:rsidRPr="00513A0A" w:rsidRDefault="00513A0A">
            <w:pPr>
              <w:spacing w:before="240"/>
              <w:rPr>
                <w:lang w:val="de-DE"/>
              </w:rPr>
            </w:pPr>
            <w:r w:rsidRPr="00513A0A">
              <w:rPr>
                <w:lang w:val="de-DE"/>
              </w:rPr>
              <w:t>Samsung R&amp;D Institute UK</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5F33D95" w14:textId="77777777" w:rsidR="00CC74BC" w:rsidRDefault="00513A0A">
            <w:pPr>
              <w:spacing w:before="240"/>
            </w:pPr>
            <w:r>
              <w:t>Hakju Ryan Lee</w:t>
            </w:r>
          </w:p>
        </w:tc>
      </w:tr>
    </w:tbl>
    <w:p w14:paraId="10C84F7F" w14:textId="77777777" w:rsidR="00CC74BC" w:rsidRDefault="00CC74BC"/>
    <w:p w14:paraId="6F9E701C" w14:textId="77777777" w:rsidR="00CC74BC" w:rsidRDefault="00513A0A">
      <w:r>
        <w:rPr>
          <w:b/>
          <w:color w:val="0000FF"/>
        </w:rPr>
        <w:t>S4-210222</w:t>
      </w:r>
      <w:r>
        <w:t xml:space="preserve"> is</w:t>
      </w:r>
      <w:r>
        <w:rPr>
          <w:b/>
          <w:color w:val="FF0000"/>
        </w:rPr>
        <w:t xml:space="preserve"> agreed without presentation and will be presented for Block-A plenary</w:t>
      </w:r>
      <w:r>
        <w:rPr>
          <w:b/>
          <w:color w:val="0000FF"/>
        </w:rPr>
        <w:t>.</w:t>
      </w:r>
    </w:p>
    <w:p w14:paraId="2C3FCC1F" w14:textId="77777777" w:rsidR="00CC74BC" w:rsidRDefault="00CC74BC"/>
    <w:p w14:paraId="2686951C" w14:textId="77777777" w:rsidR="00CC74BC" w:rsidRDefault="00CC74BC"/>
    <w:tbl>
      <w:tblPr>
        <w:tblStyle w:val="affffffff6"/>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3870"/>
        <w:gridCol w:w="2145"/>
        <w:gridCol w:w="1170"/>
      </w:tblGrid>
      <w:tr w:rsidR="00CC74BC" w14:paraId="4797BB8F" w14:textId="77777777">
        <w:trPr>
          <w:trHeight w:val="1355"/>
        </w:trPr>
        <w:tc>
          <w:tcPr>
            <w:tcW w:w="171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4131077" w14:textId="77777777" w:rsidR="00CC74BC" w:rsidRDefault="00C4328C">
            <w:pPr>
              <w:spacing w:before="240"/>
              <w:rPr>
                <w:color w:val="0000FF"/>
                <w:u w:val="single"/>
              </w:rPr>
            </w:pPr>
            <w:hyperlink r:id="rId330">
              <w:r w:rsidR="00513A0A">
                <w:rPr>
                  <w:color w:val="0000FF"/>
                  <w:u w:val="single"/>
                </w:rPr>
                <w:t>S4-210124</w:t>
              </w:r>
            </w:hyperlink>
          </w:p>
        </w:tc>
        <w:tc>
          <w:tcPr>
            <w:tcW w:w="38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A6B6F09" w14:textId="77777777" w:rsidR="00CC74BC" w:rsidRDefault="00513A0A">
            <w:pPr>
              <w:spacing w:before="240"/>
            </w:pPr>
            <w:r>
              <w:t xml:space="preserve">[5G_STAR] </w:t>
            </w:r>
            <w:proofErr w:type="spellStart"/>
            <w:r>
              <w:t>pCR</w:t>
            </w:r>
            <w:proofErr w:type="spellEnd"/>
            <w:r>
              <w:t xml:space="preserve"> Proposed architecture for streaming volumetric video</w:t>
            </w:r>
          </w:p>
        </w:tc>
        <w:tc>
          <w:tcPr>
            <w:tcW w:w="21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68F82E3" w14:textId="77777777" w:rsidR="00CC74BC" w:rsidRDefault="00513A0A">
            <w:pPr>
              <w:spacing w:before="240"/>
            </w:pPr>
            <w:r>
              <w:t>Fraunhofer HHI</w:t>
            </w:r>
          </w:p>
        </w:tc>
        <w:tc>
          <w:tcPr>
            <w:tcW w:w="11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A9D1769" w14:textId="77777777" w:rsidR="00CC74BC" w:rsidRDefault="00513A0A">
            <w:pPr>
              <w:spacing w:before="240"/>
            </w:pPr>
            <w:r>
              <w:t>Yago Sanchez de la Fuente</w:t>
            </w:r>
          </w:p>
        </w:tc>
      </w:tr>
    </w:tbl>
    <w:p w14:paraId="2303416E" w14:textId="77777777" w:rsidR="00CC74BC" w:rsidRDefault="00CC74BC"/>
    <w:p w14:paraId="4EF1E2B1" w14:textId="77777777" w:rsidR="00CC74BC" w:rsidRDefault="00513A0A">
      <w:r>
        <w:rPr>
          <w:b/>
          <w:color w:val="0000FF"/>
        </w:rPr>
        <w:t>E-mail Discussion:</w:t>
      </w:r>
    </w:p>
    <w:p w14:paraId="30926FF3" w14:textId="77777777" w:rsidR="00CC74BC" w:rsidRDefault="00CC74BC"/>
    <w:tbl>
      <w:tblPr>
        <w:tblStyle w:val="affffffff7"/>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681EF7C6" w14:textId="77777777">
        <w:trPr>
          <w:trHeight w:val="83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DD9A56" w14:textId="77777777" w:rsidR="00CC74BC" w:rsidRDefault="00C4328C">
            <w:pPr>
              <w:spacing w:before="240" w:after="240"/>
              <w:rPr>
                <w:color w:val="3366CC"/>
                <w:sz w:val="18"/>
                <w:szCs w:val="18"/>
                <w:u w:val="single"/>
              </w:rPr>
            </w:pPr>
            <w:hyperlink r:id="rId331">
              <w:r w:rsidR="00513A0A">
                <w:rPr>
                  <w:color w:val="3366CC"/>
                  <w:sz w:val="18"/>
                  <w:szCs w:val="18"/>
                  <w:u w:val="single"/>
                </w:rPr>
                <w:t>[FS_5GSTAR, 124, Block A, 3rd Feb. 1200CET] Proposed architecture for streaming volumetric video</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C76C602"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39722CD" w14:textId="77777777" w:rsidR="00CC74BC" w:rsidRDefault="00513A0A">
            <w:pPr>
              <w:spacing w:before="240" w:after="240"/>
              <w:rPr>
                <w:sz w:val="18"/>
                <w:szCs w:val="18"/>
              </w:rPr>
            </w:pPr>
            <w:r>
              <w:rPr>
                <w:sz w:val="18"/>
                <w:szCs w:val="18"/>
              </w:rPr>
              <w:t>Mon, 1 Feb 2021 08:13:03 +0000</w:t>
            </w:r>
          </w:p>
        </w:tc>
      </w:tr>
      <w:tr w:rsidR="00CC74BC" w14:paraId="3AC82378" w14:textId="77777777">
        <w:trPr>
          <w:trHeight w:val="83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71456F4" w14:textId="77777777" w:rsidR="00CC74BC" w:rsidRDefault="00C4328C">
            <w:pPr>
              <w:spacing w:before="240" w:after="240"/>
              <w:rPr>
                <w:color w:val="3366CC"/>
                <w:sz w:val="18"/>
                <w:szCs w:val="18"/>
                <w:u w:val="single"/>
              </w:rPr>
            </w:pPr>
            <w:hyperlink r:id="rId332">
              <w:r w:rsidR="00513A0A">
                <w:rPr>
                  <w:color w:val="3366CC"/>
                  <w:sz w:val="18"/>
                  <w:szCs w:val="18"/>
                  <w:u w:val="single"/>
                </w:rPr>
                <w:t>[FS_5GSTAR, 124, Block A, 3rd Feb. 1200CET] Proposed architecture for streaming volumetric video</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325870F5"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5F24831" w14:textId="77777777" w:rsidR="00CC74BC" w:rsidRDefault="00513A0A">
            <w:pPr>
              <w:spacing w:before="240" w:after="240"/>
              <w:rPr>
                <w:sz w:val="18"/>
                <w:szCs w:val="18"/>
              </w:rPr>
            </w:pPr>
            <w:r>
              <w:rPr>
                <w:sz w:val="18"/>
                <w:szCs w:val="18"/>
              </w:rPr>
              <w:t>Tue, 2 Feb 2021 22:20:04 +0000</w:t>
            </w:r>
          </w:p>
        </w:tc>
      </w:tr>
      <w:tr w:rsidR="00CC74BC" w14:paraId="683639CD"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0577C1" w14:textId="77777777" w:rsidR="00CC74BC" w:rsidRDefault="00C4328C">
            <w:pPr>
              <w:spacing w:before="240" w:after="240"/>
              <w:rPr>
                <w:color w:val="3366CC"/>
                <w:sz w:val="18"/>
                <w:szCs w:val="18"/>
                <w:u w:val="single"/>
              </w:rPr>
            </w:pPr>
            <w:hyperlink r:id="rId333">
              <w:r w:rsidR="00513A0A">
                <w:rPr>
                  <w:color w:val="3366CC"/>
                  <w:sz w:val="18"/>
                  <w:szCs w:val="18"/>
                  <w:u w:val="single"/>
                </w:rPr>
                <w:t>[FS_5GSTAR, 124, Block A, 3rd Feb. 1200CET] Proposed architecture for streaming volumetric video</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BCFF3B2" w14:textId="77777777" w:rsidR="00CC74BC" w:rsidRDefault="00513A0A">
            <w:pPr>
              <w:spacing w:before="240" w:after="240"/>
              <w:rPr>
                <w:sz w:val="18"/>
                <w:szCs w:val="18"/>
              </w:rPr>
            </w:pPr>
            <w:r>
              <w:rPr>
                <w:sz w:val="18"/>
                <w:szCs w:val="18"/>
              </w:rPr>
              <w:t>Sanchez de la Fuente, Yago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C49934" w14:textId="77777777" w:rsidR="00CC74BC" w:rsidRDefault="00513A0A">
            <w:pPr>
              <w:spacing w:before="240" w:after="240"/>
              <w:rPr>
                <w:sz w:val="18"/>
                <w:szCs w:val="18"/>
              </w:rPr>
            </w:pPr>
            <w:r>
              <w:rPr>
                <w:sz w:val="18"/>
                <w:szCs w:val="18"/>
              </w:rPr>
              <w:t>Tue, 2 Feb 2021 23:42:12 +0000</w:t>
            </w:r>
          </w:p>
        </w:tc>
      </w:tr>
      <w:tr w:rsidR="00CC74BC" w14:paraId="29549BBD"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546C7B" w14:textId="77777777" w:rsidR="00CC74BC" w:rsidRDefault="00C4328C">
            <w:pPr>
              <w:spacing w:before="240" w:after="240"/>
              <w:rPr>
                <w:color w:val="3366CC"/>
                <w:sz w:val="18"/>
                <w:szCs w:val="18"/>
                <w:u w:val="single"/>
              </w:rPr>
            </w:pPr>
            <w:hyperlink r:id="rId334">
              <w:r w:rsidR="00513A0A">
                <w:rPr>
                  <w:color w:val="3366CC"/>
                  <w:sz w:val="18"/>
                  <w:szCs w:val="18"/>
                  <w:u w:val="single"/>
                </w:rPr>
                <w:t>[FS_5GSTAR, 124, Block A, 3rd Feb. 1200CET] Proposed architecture for streaming volumetric video</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D25996" w14:textId="77777777" w:rsidR="00CC74BC" w:rsidRDefault="00513A0A">
            <w:pPr>
              <w:spacing w:before="240" w:after="240"/>
              <w:rPr>
                <w:sz w:val="18"/>
                <w:szCs w:val="18"/>
              </w:rPr>
            </w:pPr>
            <w:r>
              <w:rPr>
                <w:sz w:val="18"/>
                <w:szCs w:val="18"/>
              </w:rPr>
              <w:t>Curcio, Igor (Nokia - FI/Tampere)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8C3C476" w14:textId="77777777" w:rsidR="00CC74BC" w:rsidRDefault="00513A0A">
            <w:pPr>
              <w:spacing w:before="240" w:after="240"/>
              <w:rPr>
                <w:sz w:val="18"/>
                <w:szCs w:val="18"/>
              </w:rPr>
            </w:pPr>
            <w:r>
              <w:rPr>
                <w:sz w:val="18"/>
                <w:szCs w:val="18"/>
              </w:rPr>
              <w:t>Wed, 3 Feb 2021 09:48:18 +0000</w:t>
            </w:r>
          </w:p>
        </w:tc>
      </w:tr>
      <w:tr w:rsidR="00CC74BC" w14:paraId="7B1D071B"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E77655" w14:textId="77777777" w:rsidR="00CC74BC" w:rsidRDefault="00C4328C">
            <w:pPr>
              <w:spacing w:before="240" w:after="240"/>
              <w:rPr>
                <w:color w:val="3366CC"/>
                <w:sz w:val="18"/>
                <w:szCs w:val="18"/>
                <w:u w:val="single"/>
              </w:rPr>
            </w:pPr>
            <w:hyperlink r:id="rId335">
              <w:r w:rsidR="00513A0A">
                <w:rPr>
                  <w:color w:val="3366CC"/>
                  <w:sz w:val="18"/>
                  <w:szCs w:val="18"/>
                  <w:u w:val="single"/>
                </w:rPr>
                <w:t>[FS_5GSTAR, 124, Block A, 3rd Feb. 1200CET] Proposed architecture for streaming volumetric video</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3B35819" w14:textId="77777777" w:rsidR="00CC74BC" w:rsidRDefault="00513A0A">
            <w:pPr>
              <w:spacing w:before="240" w:after="240"/>
              <w:rPr>
                <w:sz w:val="18"/>
                <w:szCs w:val="18"/>
              </w:rPr>
            </w:pPr>
            <w:r>
              <w:rPr>
                <w:sz w:val="18"/>
                <w:szCs w:val="18"/>
              </w:rPr>
              <w:t>Sanchez de la Fuente, Yago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4779EB" w14:textId="77777777" w:rsidR="00CC74BC" w:rsidRDefault="00513A0A">
            <w:pPr>
              <w:spacing w:before="240" w:after="240"/>
              <w:rPr>
                <w:sz w:val="18"/>
                <w:szCs w:val="18"/>
              </w:rPr>
            </w:pPr>
            <w:r>
              <w:rPr>
                <w:sz w:val="18"/>
                <w:szCs w:val="18"/>
              </w:rPr>
              <w:t>Wed, 3 Feb 2021 10:03:11 +0000</w:t>
            </w:r>
          </w:p>
        </w:tc>
      </w:tr>
      <w:tr w:rsidR="00CC74BC" w14:paraId="6E5D06FE"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A695BD" w14:textId="77777777" w:rsidR="00CC74BC" w:rsidRDefault="00C4328C">
            <w:pPr>
              <w:spacing w:before="240" w:after="240"/>
              <w:rPr>
                <w:color w:val="3366CC"/>
                <w:sz w:val="18"/>
                <w:szCs w:val="18"/>
                <w:u w:val="single"/>
              </w:rPr>
            </w:pPr>
            <w:hyperlink r:id="rId336">
              <w:r w:rsidR="00513A0A">
                <w:rPr>
                  <w:color w:val="3366CC"/>
                  <w:sz w:val="18"/>
                  <w:szCs w:val="18"/>
                  <w:u w:val="single"/>
                </w:rPr>
                <w:t>[FS_5GSTAR, 124, Block A, 3rd Feb. 1200CET] Proposed architecture for streaming volumetric video</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8CB421C"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8B40CD5" w14:textId="77777777" w:rsidR="00CC74BC" w:rsidRDefault="00513A0A">
            <w:pPr>
              <w:spacing w:before="240" w:after="240"/>
              <w:rPr>
                <w:sz w:val="18"/>
                <w:szCs w:val="18"/>
              </w:rPr>
            </w:pPr>
            <w:r>
              <w:rPr>
                <w:sz w:val="18"/>
                <w:szCs w:val="18"/>
              </w:rPr>
              <w:t>Wed, 3 Feb 2021 13:14:50 +0900</w:t>
            </w:r>
          </w:p>
        </w:tc>
      </w:tr>
    </w:tbl>
    <w:p w14:paraId="01E22049" w14:textId="77777777" w:rsidR="00CC74BC" w:rsidRDefault="00CC74BC"/>
    <w:p w14:paraId="5AFD341C" w14:textId="77777777" w:rsidR="00CC74BC" w:rsidRDefault="00CC74BC"/>
    <w:tbl>
      <w:tblPr>
        <w:tblStyle w:val="affffffff8"/>
        <w:tblW w:w="8895" w:type="dxa"/>
        <w:tblBorders>
          <w:top w:val="nil"/>
          <w:left w:val="nil"/>
          <w:bottom w:val="nil"/>
          <w:right w:val="nil"/>
          <w:insideH w:val="nil"/>
          <w:insideV w:val="nil"/>
        </w:tblBorders>
        <w:tblLayout w:type="fixed"/>
        <w:tblLook w:val="0600" w:firstRow="0" w:lastRow="0" w:firstColumn="0" w:lastColumn="0" w:noHBand="1" w:noVBand="1"/>
      </w:tblPr>
      <w:tblGrid>
        <w:gridCol w:w="3480"/>
        <w:gridCol w:w="2490"/>
        <w:gridCol w:w="2925"/>
      </w:tblGrid>
      <w:tr w:rsidR="00CC74BC" w14:paraId="78130D16" w14:textId="77777777">
        <w:trPr>
          <w:trHeight w:val="830"/>
        </w:trPr>
        <w:tc>
          <w:tcPr>
            <w:tcW w:w="34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C4FABA" w14:textId="77777777" w:rsidR="00CC74BC" w:rsidRDefault="00C4328C">
            <w:pPr>
              <w:spacing w:before="240" w:after="240"/>
              <w:rPr>
                <w:color w:val="3366CC"/>
                <w:sz w:val="18"/>
                <w:szCs w:val="18"/>
              </w:rPr>
            </w:pPr>
            <w:hyperlink r:id="rId337">
              <w:r w:rsidR="00513A0A">
                <w:rPr>
                  <w:color w:val="3366CC"/>
                  <w:sz w:val="18"/>
                  <w:szCs w:val="18"/>
                </w:rPr>
                <w:t>[FS_5GSTAR, 124, Block A, 3rd Feb. 1200CET] Proposed architecture for streaming volumetric video</w:t>
              </w:r>
            </w:hyperlink>
          </w:p>
        </w:tc>
        <w:tc>
          <w:tcPr>
            <w:tcW w:w="249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5D39946" w14:textId="77777777" w:rsidR="00CC74BC" w:rsidRDefault="00513A0A">
            <w:pPr>
              <w:spacing w:before="240" w:after="240"/>
              <w:rPr>
                <w:sz w:val="18"/>
                <w:szCs w:val="18"/>
              </w:rPr>
            </w:pPr>
            <w:r>
              <w:rPr>
                <w:sz w:val="18"/>
                <w:szCs w:val="18"/>
              </w:rPr>
              <w:t>Sanchez de la Fuente, Yago</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1ABD4E4" w14:textId="77777777" w:rsidR="00CC74BC" w:rsidRDefault="00513A0A">
            <w:pPr>
              <w:spacing w:before="240" w:after="240"/>
              <w:rPr>
                <w:sz w:val="18"/>
                <w:szCs w:val="18"/>
              </w:rPr>
            </w:pPr>
            <w:r>
              <w:rPr>
                <w:sz w:val="18"/>
                <w:szCs w:val="18"/>
              </w:rPr>
              <w:t>Wed, 3 Feb 2021 16:28:08 +0000</w:t>
            </w:r>
          </w:p>
        </w:tc>
      </w:tr>
      <w:tr w:rsidR="00CC74BC" w14:paraId="38933BF7" w14:textId="77777777">
        <w:trPr>
          <w:trHeight w:val="830"/>
        </w:trPr>
        <w:tc>
          <w:tcPr>
            <w:tcW w:w="34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DE9F22B" w14:textId="77777777" w:rsidR="00CC74BC" w:rsidRDefault="00C4328C">
            <w:pPr>
              <w:spacing w:before="240" w:after="240"/>
              <w:rPr>
                <w:color w:val="3366CC"/>
                <w:sz w:val="18"/>
                <w:szCs w:val="18"/>
              </w:rPr>
            </w:pPr>
            <w:hyperlink r:id="rId338">
              <w:r w:rsidR="00513A0A">
                <w:rPr>
                  <w:color w:val="3366CC"/>
                  <w:sz w:val="18"/>
                  <w:szCs w:val="18"/>
                </w:rPr>
                <w:t>[FS_5GSTAR, 124, Block A, 3rd Feb. 1200CET] Proposed architecture for streaming volumetric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FC01C2" w14:textId="77777777" w:rsidR="00CC74BC" w:rsidRDefault="00513A0A">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8DC5AC5" w14:textId="77777777" w:rsidR="00CC74BC" w:rsidRDefault="00513A0A">
            <w:pPr>
              <w:spacing w:before="240" w:after="240"/>
              <w:rPr>
                <w:sz w:val="18"/>
                <w:szCs w:val="18"/>
              </w:rPr>
            </w:pPr>
            <w:r>
              <w:rPr>
                <w:sz w:val="18"/>
                <w:szCs w:val="18"/>
              </w:rPr>
              <w:t>Wed, 3 Feb 2021 17:14:52 +0000</w:t>
            </w:r>
          </w:p>
        </w:tc>
      </w:tr>
      <w:tr w:rsidR="00CC74BC" w14:paraId="55908665" w14:textId="77777777">
        <w:trPr>
          <w:trHeight w:val="830"/>
        </w:trPr>
        <w:tc>
          <w:tcPr>
            <w:tcW w:w="34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3704B13" w14:textId="77777777" w:rsidR="00CC74BC" w:rsidRDefault="00C4328C">
            <w:pPr>
              <w:spacing w:before="240" w:after="240"/>
              <w:rPr>
                <w:color w:val="3366CC"/>
                <w:sz w:val="18"/>
                <w:szCs w:val="18"/>
              </w:rPr>
            </w:pPr>
            <w:hyperlink r:id="rId339">
              <w:r w:rsidR="00513A0A">
                <w:rPr>
                  <w:color w:val="3366CC"/>
                  <w:sz w:val="18"/>
                  <w:szCs w:val="18"/>
                </w:rPr>
                <w:t>[FS_5GSTAR, 124, Block A, 3rd Feb. 1200CET] Proposed architecture for streaming volumetric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5FCD14D" w14:textId="77777777" w:rsidR="00CC74BC" w:rsidRDefault="00513A0A">
            <w:pPr>
              <w:spacing w:before="240" w:after="240"/>
              <w:rPr>
                <w:sz w:val="18"/>
                <w:szCs w:val="18"/>
              </w:rPr>
            </w:pPr>
            <w:r>
              <w:rPr>
                <w:sz w:val="18"/>
                <w:szCs w:val="18"/>
              </w:rPr>
              <w:t>Sanchez de la Fuente, Yago</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F62FB1" w14:textId="77777777" w:rsidR="00CC74BC" w:rsidRDefault="00513A0A">
            <w:pPr>
              <w:spacing w:before="240" w:after="240"/>
              <w:rPr>
                <w:sz w:val="18"/>
                <w:szCs w:val="18"/>
              </w:rPr>
            </w:pPr>
            <w:r>
              <w:rPr>
                <w:sz w:val="18"/>
                <w:szCs w:val="18"/>
              </w:rPr>
              <w:t>Wed, 3 Feb 2021 17:36:58 +0000</w:t>
            </w:r>
          </w:p>
        </w:tc>
      </w:tr>
      <w:tr w:rsidR="00CC74BC" w14:paraId="178E0100" w14:textId="77777777">
        <w:trPr>
          <w:trHeight w:val="830"/>
        </w:trPr>
        <w:tc>
          <w:tcPr>
            <w:tcW w:w="34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480BC84" w14:textId="77777777" w:rsidR="00CC74BC" w:rsidRDefault="00C4328C">
            <w:pPr>
              <w:spacing w:before="240" w:after="240"/>
              <w:rPr>
                <w:color w:val="3366CC"/>
                <w:sz w:val="18"/>
                <w:szCs w:val="18"/>
              </w:rPr>
            </w:pPr>
            <w:hyperlink r:id="rId340">
              <w:r w:rsidR="00513A0A">
                <w:rPr>
                  <w:color w:val="3366CC"/>
                  <w:sz w:val="18"/>
                  <w:szCs w:val="18"/>
                </w:rPr>
                <w:t>[FS_5GSTAR, 124, Block A, 3rd Feb. 1200CET] Proposed architecture for streaming volumetric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CCD609" w14:textId="77777777" w:rsidR="00CC74BC" w:rsidRDefault="00513A0A">
            <w:pPr>
              <w:spacing w:before="240" w:after="240"/>
              <w:rPr>
                <w:sz w:val="18"/>
                <w:szCs w:val="18"/>
              </w:rPr>
            </w:pPr>
            <w:r>
              <w:rPr>
                <w:sz w:val="18"/>
                <w:szCs w:val="18"/>
              </w:rPr>
              <w:t>Ahmed Hamza</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3C1F6A" w14:textId="77777777" w:rsidR="00CC74BC" w:rsidRDefault="00513A0A">
            <w:pPr>
              <w:spacing w:before="240" w:after="240"/>
              <w:rPr>
                <w:sz w:val="18"/>
                <w:szCs w:val="18"/>
              </w:rPr>
            </w:pPr>
            <w:r>
              <w:rPr>
                <w:sz w:val="18"/>
                <w:szCs w:val="18"/>
              </w:rPr>
              <w:t>Wed, 3 Feb 2021 18:23:35 +0000</w:t>
            </w:r>
          </w:p>
        </w:tc>
      </w:tr>
      <w:tr w:rsidR="00CC74BC" w14:paraId="7E711779" w14:textId="77777777">
        <w:trPr>
          <w:trHeight w:val="830"/>
        </w:trPr>
        <w:tc>
          <w:tcPr>
            <w:tcW w:w="348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C90829" w14:textId="77777777" w:rsidR="00CC74BC" w:rsidRDefault="00C4328C">
            <w:pPr>
              <w:spacing w:before="240" w:after="240"/>
              <w:rPr>
                <w:color w:val="3366CC"/>
                <w:sz w:val="18"/>
                <w:szCs w:val="18"/>
              </w:rPr>
            </w:pPr>
            <w:hyperlink r:id="rId341">
              <w:r w:rsidR="00513A0A">
                <w:rPr>
                  <w:color w:val="3366CC"/>
                  <w:sz w:val="18"/>
                  <w:szCs w:val="18"/>
                </w:rPr>
                <w:t>[FS_5GSTAR, 124, Block A, 3rd Feb. 1200CET] Proposed architecture for streaming volumetric video</w:t>
              </w:r>
            </w:hyperlink>
          </w:p>
        </w:tc>
        <w:tc>
          <w:tcPr>
            <w:tcW w:w="249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44AD858" w14:textId="77777777" w:rsidR="00CC74BC" w:rsidRDefault="00513A0A">
            <w:pPr>
              <w:spacing w:before="240" w:after="240"/>
              <w:rPr>
                <w:sz w:val="18"/>
                <w:szCs w:val="18"/>
              </w:rPr>
            </w:pPr>
            <w:r>
              <w:rPr>
                <w:sz w:val="18"/>
                <w:szCs w:val="18"/>
              </w:rPr>
              <w:t>Sanchez de la Fuente, Yago</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5AA4CD" w14:textId="77777777" w:rsidR="00CC74BC" w:rsidRDefault="00513A0A">
            <w:pPr>
              <w:spacing w:before="240" w:after="240"/>
              <w:rPr>
                <w:sz w:val="18"/>
                <w:szCs w:val="18"/>
              </w:rPr>
            </w:pPr>
            <w:r>
              <w:rPr>
                <w:sz w:val="18"/>
                <w:szCs w:val="18"/>
              </w:rPr>
              <w:t>Wed, 3 Feb 2021 20:08:52 +0000</w:t>
            </w:r>
          </w:p>
        </w:tc>
      </w:tr>
    </w:tbl>
    <w:p w14:paraId="539E7657" w14:textId="77777777" w:rsidR="00CC74BC" w:rsidRDefault="00CC74BC"/>
    <w:p w14:paraId="012ECB57" w14:textId="77777777" w:rsidR="00CC74BC" w:rsidRDefault="00CC74BC">
      <w:pPr>
        <w:rPr>
          <w:b/>
          <w:color w:val="0000FF"/>
        </w:rPr>
      </w:pPr>
    </w:p>
    <w:p w14:paraId="7B3B7303" w14:textId="77777777" w:rsidR="00CC74BC" w:rsidRDefault="00CC74BC">
      <w:pPr>
        <w:rPr>
          <w:b/>
          <w:color w:val="0000FF"/>
        </w:rPr>
      </w:pPr>
    </w:p>
    <w:p w14:paraId="32B832F4" w14:textId="77777777" w:rsidR="00CC74BC" w:rsidRDefault="00513A0A">
      <w:pPr>
        <w:rPr>
          <w:b/>
          <w:color w:val="0000FF"/>
        </w:rPr>
      </w:pPr>
      <w:r>
        <w:rPr>
          <w:b/>
          <w:color w:val="0000FF"/>
        </w:rPr>
        <w:t>Discussion:</w:t>
      </w:r>
    </w:p>
    <w:p w14:paraId="5F877934" w14:textId="77777777" w:rsidR="00CC74BC" w:rsidRDefault="00513A0A">
      <w:pPr>
        <w:numPr>
          <w:ilvl w:val="0"/>
          <w:numId w:val="2"/>
        </w:numPr>
      </w:pPr>
      <w:r>
        <w:t>Gilles reviews the e-mail discussion.</w:t>
      </w:r>
    </w:p>
    <w:p w14:paraId="6B41B36D" w14:textId="77777777" w:rsidR="00CC74BC" w:rsidRDefault="00513A0A">
      <w:pPr>
        <w:numPr>
          <w:ilvl w:val="0"/>
          <w:numId w:val="2"/>
        </w:numPr>
      </w:pPr>
      <w:r>
        <w:t xml:space="preserve">Thomas: Have one question, are we rendering only the volumetric video or a </w:t>
      </w:r>
      <w:proofErr w:type="gramStart"/>
      <w:r>
        <w:t>full-scene</w:t>
      </w:r>
      <w:proofErr w:type="gramEnd"/>
      <w:r>
        <w:t xml:space="preserve">? </w:t>
      </w:r>
      <w:proofErr w:type="gramStart"/>
      <w:r>
        <w:t>Typically</w:t>
      </w:r>
      <w:proofErr w:type="gramEnd"/>
      <w:r>
        <w:t xml:space="preserve"> you render a scene</w:t>
      </w:r>
    </w:p>
    <w:p w14:paraId="528D603F" w14:textId="77777777" w:rsidR="00CC74BC" w:rsidRDefault="00513A0A">
      <w:pPr>
        <w:numPr>
          <w:ilvl w:val="1"/>
          <w:numId w:val="2"/>
        </w:numPr>
      </w:pPr>
      <w:r>
        <w:t>Yago: only object</w:t>
      </w:r>
    </w:p>
    <w:p w14:paraId="14B23046" w14:textId="77777777" w:rsidR="00CC74BC" w:rsidRDefault="00513A0A">
      <w:pPr>
        <w:numPr>
          <w:ilvl w:val="1"/>
          <w:numId w:val="2"/>
        </w:numPr>
      </w:pPr>
      <w:r>
        <w:t>Imed: explains the complexity, you place it on plane</w:t>
      </w:r>
    </w:p>
    <w:p w14:paraId="12F2A9AD" w14:textId="77777777" w:rsidR="00CC74BC" w:rsidRDefault="00513A0A">
      <w:pPr>
        <w:numPr>
          <w:ilvl w:val="1"/>
          <w:numId w:val="2"/>
        </w:numPr>
      </w:pPr>
      <w:r>
        <w:t>Yago: scene is real scene</w:t>
      </w:r>
    </w:p>
    <w:p w14:paraId="026406D3" w14:textId="77777777" w:rsidR="00CC74BC" w:rsidRDefault="00513A0A">
      <w:pPr>
        <w:numPr>
          <w:ilvl w:val="1"/>
          <w:numId w:val="2"/>
        </w:numPr>
      </w:pPr>
      <w:r>
        <w:t>Imed: disparity adjustment is done automatically</w:t>
      </w:r>
    </w:p>
    <w:p w14:paraId="5266903D" w14:textId="77777777" w:rsidR="00CC74BC" w:rsidRDefault="00513A0A">
      <w:pPr>
        <w:numPr>
          <w:ilvl w:val="1"/>
          <w:numId w:val="2"/>
        </w:numPr>
      </w:pPr>
      <w:r>
        <w:t xml:space="preserve">We need to check the details on the rendering </w:t>
      </w:r>
      <w:proofErr w:type="gramStart"/>
      <w:r>
        <w:t>work flow</w:t>
      </w:r>
      <w:proofErr w:type="gramEnd"/>
      <w:r>
        <w:t>.</w:t>
      </w:r>
    </w:p>
    <w:p w14:paraId="43B847DC" w14:textId="77777777" w:rsidR="00CC74BC" w:rsidRDefault="00513A0A">
      <w:pPr>
        <w:numPr>
          <w:ilvl w:val="0"/>
          <w:numId w:val="2"/>
        </w:numPr>
      </w:pPr>
      <w:r>
        <w:t>Thomas: we need to discuss the detailed signals that run over the network.</w:t>
      </w:r>
    </w:p>
    <w:p w14:paraId="0FA98948" w14:textId="77777777" w:rsidR="00CC74BC" w:rsidRDefault="00CC74BC">
      <w:pPr>
        <w:rPr>
          <w:b/>
          <w:color w:val="0000FF"/>
        </w:rPr>
      </w:pPr>
    </w:p>
    <w:p w14:paraId="76045822" w14:textId="77777777" w:rsidR="00CC74BC" w:rsidRDefault="00513A0A">
      <w:pPr>
        <w:rPr>
          <w:b/>
          <w:color w:val="0000FF"/>
        </w:rPr>
      </w:pPr>
      <w:r>
        <w:rPr>
          <w:b/>
          <w:color w:val="0000FF"/>
        </w:rPr>
        <w:t>Decision:</w:t>
      </w:r>
    </w:p>
    <w:p w14:paraId="1FB60D69" w14:textId="77777777" w:rsidR="00CC74BC" w:rsidRDefault="00513A0A">
      <w:pPr>
        <w:numPr>
          <w:ilvl w:val="0"/>
          <w:numId w:val="5"/>
        </w:numPr>
      </w:pPr>
      <w:r>
        <w:t xml:space="preserve">Revise to </w:t>
      </w:r>
      <w:proofErr w:type="gramStart"/>
      <w:r>
        <w:t>take into account</w:t>
      </w:r>
      <w:proofErr w:type="gramEnd"/>
      <w:r>
        <w:t xml:space="preserve"> the offline discussions - likely agreeable.</w:t>
      </w:r>
    </w:p>
    <w:p w14:paraId="262D2EC4" w14:textId="77777777" w:rsidR="00CC74BC" w:rsidRDefault="00CC74BC">
      <w:pPr>
        <w:rPr>
          <w:b/>
          <w:color w:val="0000FF"/>
        </w:rPr>
      </w:pPr>
    </w:p>
    <w:p w14:paraId="2E67E2D5" w14:textId="77777777" w:rsidR="00CC74BC" w:rsidRDefault="00513A0A">
      <w:pPr>
        <w:rPr>
          <w:color w:val="FF0000"/>
        </w:rPr>
      </w:pPr>
      <w:r>
        <w:rPr>
          <w:b/>
          <w:color w:val="0000FF"/>
        </w:rPr>
        <w:t>S4-210124</w:t>
      </w:r>
      <w:r>
        <w:t xml:space="preserve"> is </w:t>
      </w:r>
      <w:r>
        <w:rPr>
          <w:color w:val="FF0000"/>
        </w:rPr>
        <w:t xml:space="preserve">revised </w:t>
      </w:r>
      <w:r>
        <w:t>to</w:t>
      </w:r>
      <w:r>
        <w:rPr>
          <w:color w:val="FF0000"/>
        </w:rPr>
        <w:t xml:space="preserve"> </w:t>
      </w:r>
      <w:r>
        <w:rPr>
          <w:b/>
          <w:color w:val="0000FF"/>
        </w:rPr>
        <w:t>S4-210219</w:t>
      </w:r>
      <w:r>
        <w:rPr>
          <w:color w:val="FF0000"/>
        </w:rPr>
        <w:t>.</w:t>
      </w:r>
    </w:p>
    <w:p w14:paraId="6275BFBF" w14:textId="77777777" w:rsidR="00CC74BC" w:rsidRDefault="00CC74BC">
      <w:pPr>
        <w:spacing w:before="240" w:after="240"/>
      </w:pPr>
    </w:p>
    <w:tbl>
      <w:tblPr>
        <w:tblStyle w:val="affffffff9"/>
        <w:tblW w:w="8895" w:type="dxa"/>
        <w:tblBorders>
          <w:top w:val="nil"/>
          <w:left w:val="nil"/>
          <w:bottom w:val="nil"/>
          <w:right w:val="nil"/>
          <w:insideH w:val="nil"/>
          <w:insideV w:val="nil"/>
        </w:tblBorders>
        <w:tblLayout w:type="fixed"/>
        <w:tblLook w:val="0600" w:firstRow="0" w:lastRow="0" w:firstColumn="0" w:lastColumn="0" w:noHBand="1" w:noVBand="1"/>
      </w:tblPr>
      <w:tblGrid>
        <w:gridCol w:w="1710"/>
        <w:gridCol w:w="3870"/>
        <w:gridCol w:w="2145"/>
        <w:gridCol w:w="1170"/>
      </w:tblGrid>
      <w:tr w:rsidR="00CC74BC" w14:paraId="3CB2F725" w14:textId="77777777">
        <w:trPr>
          <w:trHeight w:val="1355"/>
        </w:trPr>
        <w:tc>
          <w:tcPr>
            <w:tcW w:w="171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A49EF55" w14:textId="77777777" w:rsidR="00CC74BC" w:rsidRDefault="00C4328C">
            <w:pPr>
              <w:spacing w:before="240"/>
              <w:rPr>
                <w:color w:val="0000FF"/>
                <w:u w:val="single"/>
              </w:rPr>
            </w:pPr>
            <w:hyperlink r:id="rId342">
              <w:r w:rsidR="00513A0A">
                <w:rPr>
                  <w:color w:val="1155CC"/>
                  <w:u w:val="single"/>
                </w:rPr>
                <w:t>S4-210219</w:t>
              </w:r>
            </w:hyperlink>
          </w:p>
        </w:tc>
        <w:tc>
          <w:tcPr>
            <w:tcW w:w="38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16F6DC3" w14:textId="77777777" w:rsidR="00CC74BC" w:rsidRDefault="00513A0A">
            <w:pPr>
              <w:spacing w:before="240"/>
            </w:pPr>
            <w:r>
              <w:t xml:space="preserve">[5G_STAR] </w:t>
            </w:r>
            <w:proofErr w:type="spellStart"/>
            <w:r>
              <w:t>pCR</w:t>
            </w:r>
            <w:proofErr w:type="spellEnd"/>
            <w:r>
              <w:t xml:space="preserve"> Proposed architecture for streaming volumetric video</w:t>
            </w:r>
          </w:p>
        </w:tc>
        <w:tc>
          <w:tcPr>
            <w:tcW w:w="21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AD2C289" w14:textId="77777777" w:rsidR="00CC74BC" w:rsidRDefault="00513A0A">
            <w:pPr>
              <w:spacing w:before="240"/>
            </w:pPr>
            <w:r>
              <w:t>Fraunhofer HHI</w:t>
            </w:r>
          </w:p>
        </w:tc>
        <w:tc>
          <w:tcPr>
            <w:tcW w:w="117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27DBC70" w14:textId="77777777" w:rsidR="00CC74BC" w:rsidRDefault="00513A0A">
            <w:pPr>
              <w:spacing w:before="240"/>
            </w:pPr>
            <w:r>
              <w:t>Yago Sanchez de la Fuente</w:t>
            </w:r>
          </w:p>
        </w:tc>
      </w:tr>
    </w:tbl>
    <w:p w14:paraId="38C013D8" w14:textId="77777777" w:rsidR="00CC74BC" w:rsidRDefault="00CC74BC"/>
    <w:p w14:paraId="3BC6114C" w14:textId="77777777" w:rsidR="00CC74BC" w:rsidRDefault="00513A0A">
      <w:pPr>
        <w:rPr>
          <w:b/>
          <w:color w:val="0000FF"/>
        </w:rPr>
      </w:pPr>
      <w:r>
        <w:rPr>
          <w:b/>
          <w:color w:val="0000FF"/>
        </w:rPr>
        <w:t xml:space="preserve">Presenter: </w:t>
      </w:r>
      <w:r>
        <w:t>Yago Sanchez de la Fuente (Fraunhofer HHI)</w:t>
      </w:r>
    </w:p>
    <w:p w14:paraId="3892638E" w14:textId="77777777" w:rsidR="00CC74BC" w:rsidRDefault="00CC74BC">
      <w:pPr>
        <w:rPr>
          <w:b/>
          <w:color w:val="0000FF"/>
        </w:rPr>
      </w:pPr>
    </w:p>
    <w:p w14:paraId="63021B58" w14:textId="77777777" w:rsidR="00CC74BC" w:rsidRDefault="00513A0A">
      <w:pPr>
        <w:rPr>
          <w:b/>
          <w:color w:val="0000FF"/>
        </w:rPr>
      </w:pPr>
      <w:r>
        <w:rPr>
          <w:b/>
          <w:color w:val="0000FF"/>
        </w:rPr>
        <w:t>Discussion:</w:t>
      </w:r>
    </w:p>
    <w:p w14:paraId="62DFFA39" w14:textId="77777777" w:rsidR="00CC74BC" w:rsidRDefault="00513A0A">
      <w:pPr>
        <w:numPr>
          <w:ilvl w:val="0"/>
          <w:numId w:val="2"/>
        </w:numPr>
      </w:pPr>
      <w:r>
        <w:t>Ali: Are we rendering on a plane? If the same orientation, ok. But if you move around this gets more complex.</w:t>
      </w:r>
    </w:p>
    <w:p w14:paraId="458F5531" w14:textId="77777777" w:rsidR="00CC74BC" w:rsidRDefault="00513A0A">
      <w:pPr>
        <w:numPr>
          <w:ilvl w:val="1"/>
          <w:numId w:val="2"/>
        </w:numPr>
      </w:pPr>
      <w:r>
        <w:t>Yago: Orientation is synced to the user.</w:t>
      </w:r>
    </w:p>
    <w:p w14:paraId="26C415A4" w14:textId="77777777" w:rsidR="00CC74BC" w:rsidRDefault="00CC74BC">
      <w:pPr>
        <w:rPr>
          <w:b/>
          <w:color w:val="0000FF"/>
        </w:rPr>
      </w:pPr>
    </w:p>
    <w:p w14:paraId="4B7EEA14" w14:textId="77777777" w:rsidR="00CC74BC" w:rsidRDefault="00513A0A">
      <w:pPr>
        <w:rPr>
          <w:b/>
          <w:color w:val="0000FF"/>
        </w:rPr>
      </w:pPr>
      <w:r>
        <w:rPr>
          <w:b/>
          <w:color w:val="0000FF"/>
        </w:rPr>
        <w:lastRenderedPageBreak/>
        <w:t>Decision:</w:t>
      </w:r>
    </w:p>
    <w:p w14:paraId="5EE6CF44" w14:textId="77777777" w:rsidR="00CC74BC" w:rsidRDefault="00513A0A">
      <w:pPr>
        <w:numPr>
          <w:ilvl w:val="0"/>
          <w:numId w:val="5"/>
        </w:numPr>
      </w:pPr>
      <w:r>
        <w:t>Needs to be mapped to the template. Agreed to the PD.</w:t>
      </w:r>
    </w:p>
    <w:p w14:paraId="57AA40EA" w14:textId="77777777" w:rsidR="00CC74BC" w:rsidRDefault="00CC74BC">
      <w:pPr>
        <w:rPr>
          <w:b/>
          <w:color w:val="0000FF"/>
        </w:rPr>
      </w:pPr>
    </w:p>
    <w:p w14:paraId="39892959" w14:textId="77777777" w:rsidR="00CC74BC" w:rsidRDefault="00513A0A">
      <w:pPr>
        <w:rPr>
          <w:color w:val="FF0000"/>
        </w:rPr>
      </w:pPr>
      <w:r>
        <w:rPr>
          <w:b/>
          <w:color w:val="0000FF"/>
        </w:rPr>
        <w:t>S4-210219</w:t>
      </w:r>
      <w:r>
        <w:t xml:space="preserve"> is </w:t>
      </w:r>
      <w:r>
        <w:rPr>
          <w:b/>
          <w:color w:val="FF0000"/>
        </w:rPr>
        <w:t>agreed</w:t>
      </w:r>
      <w:r>
        <w:rPr>
          <w:b/>
          <w:color w:val="0000FF"/>
        </w:rPr>
        <w:t>.</w:t>
      </w:r>
    </w:p>
    <w:p w14:paraId="5E041B17" w14:textId="77777777" w:rsidR="00CC74BC" w:rsidRDefault="00CC74BC"/>
    <w:p w14:paraId="5E902070" w14:textId="77777777" w:rsidR="00CC74BC" w:rsidRDefault="00CC74BC"/>
    <w:tbl>
      <w:tblPr>
        <w:tblStyle w:val="affffffffa"/>
        <w:tblW w:w="891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45"/>
        <w:gridCol w:w="2160"/>
        <w:gridCol w:w="1080"/>
      </w:tblGrid>
      <w:tr w:rsidR="00CC74BC" w14:paraId="36B025D2"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A3955C8" w14:textId="77777777" w:rsidR="00CC74BC" w:rsidRDefault="00C4328C">
            <w:pPr>
              <w:spacing w:before="240"/>
              <w:rPr>
                <w:color w:val="0000FF"/>
                <w:u w:val="single"/>
              </w:rPr>
            </w:pPr>
            <w:hyperlink r:id="rId343">
              <w:r w:rsidR="00513A0A">
                <w:rPr>
                  <w:color w:val="0000FF"/>
                  <w:u w:val="single"/>
                </w:rPr>
                <w:t>S4-210151</w:t>
              </w:r>
            </w:hyperlink>
          </w:p>
        </w:tc>
        <w:tc>
          <w:tcPr>
            <w:tcW w:w="39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49CC57A" w14:textId="77777777" w:rsidR="00CC74BC" w:rsidRDefault="00513A0A">
            <w:pPr>
              <w:spacing w:before="240"/>
            </w:pPr>
            <w:r>
              <w:t>Gaps and architecture extensions for conversational AR services</w:t>
            </w:r>
          </w:p>
        </w:tc>
        <w:tc>
          <w:tcPr>
            <w:tcW w:w="21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D50C1C5" w14:textId="77777777" w:rsidR="00CC74BC" w:rsidRDefault="00513A0A">
            <w:pPr>
              <w:spacing w:before="240"/>
            </w:pPr>
            <w:r>
              <w:t>Ericsson LM</w:t>
            </w:r>
          </w:p>
        </w:tc>
        <w:tc>
          <w:tcPr>
            <w:tcW w:w="108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E268459" w14:textId="77777777" w:rsidR="00CC74BC" w:rsidRDefault="00513A0A">
            <w:pPr>
              <w:spacing w:before="240"/>
            </w:pPr>
            <w:r>
              <w:t>Bo Burman</w:t>
            </w:r>
          </w:p>
        </w:tc>
      </w:tr>
    </w:tbl>
    <w:p w14:paraId="1EA7BAD0" w14:textId="77777777" w:rsidR="00CC74BC" w:rsidRDefault="00CC74BC"/>
    <w:p w14:paraId="23B68904" w14:textId="77777777" w:rsidR="00CC74BC" w:rsidRDefault="00513A0A">
      <w:r>
        <w:rPr>
          <w:b/>
          <w:color w:val="0000FF"/>
        </w:rPr>
        <w:t>E-mail Discussion:</w:t>
      </w:r>
    </w:p>
    <w:p w14:paraId="2CB334EC" w14:textId="77777777" w:rsidR="00CC74BC" w:rsidRDefault="00CC74BC"/>
    <w:tbl>
      <w:tblPr>
        <w:tblStyle w:val="affffffffb"/>
        <w:tblW w:w="8895" w:type="dxa"/>
        <w:tblBorders>
          <w:top w:val="nil"/>
          <w:left w:val="nil"/>
          <w:bottom w:val="nil"/>
          <w:right w:val="nil"/>
          <w:insideH w:val="nil"/>
          <w:insideV w:val="nil"/>
        </w:tblBorders>
        <w:tblLayout w:type="fixed"/>
        <w:tblLook w:val="0600" w:firstRow="0" w:lastRow="0" w:firstColumn="0" w:lastColumn="0" w:noHBand="1" w:noVBand="1"/>
      </w:tblPr>
      <w:tblGrid>
        <w:gridCol w:w="4155"/>
        <w:gridCol w:w="1830"/>
        <w:gridCol w:w="2910"/>
      </w:tblGrid>
      <w:tr w:rsidR="00CC74BC" w14:paraId="46E59553" w14:textId="77777777">
        <w:trPr>
          <w:trHeight w:val="83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020CBC" w14:textId="77777777" w:rsidR="00CC74BC" w:rsidRDefault="00C4328C">
            <w:pPr>
              <w:spacing w:before="240" w:after="240"/>
              <w:rPr>
                <w:color w:val="3366CC"/>
                <w:sz w:val="18"/>
                <w:szCs w:val="18"/>
                <w:u w:val="single"/>
              </w:rPr>
            </w:pPr>
            <w:hyperlink r:id="rId344">
              <w:r w:rsidR="00513A0A">
                <w:rPr>
                  <w:color w:val="3366CC"/>
                  <w:sz w:val="18"/>
                  <w:szCs w:val="18"/>
                  <w:u w:val="single"/>
                </w:rPr>
                <w:t>[FS_5GSTAR, 151, Block A, 3rd Feb. 1200CET] Gaps and architecture extensions for conversational AR services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3AF81AE"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F0ED3F2" w14:textId="77777777" w:rsidR="00CC74BC" w:rsidRDefault="00513A0A">
            <w:pPr>
              <w:spacing w:before="240" w:after="240"/>
              <w:rPr>
                <w:sz w:val="18"/>
                <w:szCs w:val="18"/>
              </w:rPr>
            </w:pPr>
            <w:r>
              <w:rPr>
                <w:sz w:val="18"/>
                <w:szCs w:val="18"/>
              </w:rPr>
              <w:t>Mon, 1 Feb 2021 08:13:07 +0000</w:t>
            </w:r>
          </w:p>
        </w:tc>
      </w:tr>
      <w:tr w:rsidR="00CC74BC" w14:paraId="20FF0EB1"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9E63A5" w14:textId="77777777" w:rsidR="00CC74BC" w:rsidRDefault="00C4328C">
            <w:pPr>
              <w:spacing w:before="240" w:after="240"/>
              <w:rPr>
                <w:color w:val="3366CC"/>
                <w:sz w:val="18"/>
                <w:szCs w:val="18"/>
                <w:u w:val="single"/>
              </w:rPr>
            </w:pPr>
            <w:hyperlink r:id="rId345">
              <w:r w:rsidR="00513A0A">
                <w:rPr>
                  <w:color w:val="3366CC"/>
                  <w:sz w:val="18"/>
                  <w:szCs w:val="18"/>
                  <w:u w:val="single"/>
                </w:rPr>
                <w:t>[FS_5GSTAR, 151, Block A, 3rd Feb. 1200CET] Gaps and architecture extensions for conversational AR services(Internet mail)</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61B09F" w14:textId="77777777" w:rsidR="00CC74BC" w:rsidRDefault="00513A0A">
            <w:pPr>
              <w:spacing w:before="240" w:after="240"/>
              <w:rPr>
                <w:sz w:val="18"/>
                <w:szCs w:val="18"/>
              </w:rPr>
            </w:pPr>
            <w:r>
              <w:rPr>
                <w:sz w:val="18"/>
                <w:szCs w:val="18"/>
              </w:rPr>
              <w:t>Kyunghun Jung</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C18B05" w14:textId="77777777" w:rsidR="00CC74BC" w:rsidRDefault="00513A0A">
            <w:pPr>
              <w:spacing w:before="240" w:after="240"/>
              <w:rPr>
                <w:sz w:val="18"/>
                <w:szCs w:val="18"/>
              </w:rPr>
            </w:pPr>
            <w:r>
              <w:rPr>
                <w:sz w:val="18"/>
                <w:szCs w:val="18"/>
              </w:rPr>
              <w:t>Tue, 2 Feb 2021 13:44:39 +0000</w:t>
            </w:r>
          </w:p>
        </w:tc>
      </w:tr>
      <w:tr w:rsidR="00CC74BC" w14:paraId="6AF323DA" w14:textId="77777777">
        <w:trPr>
          <w:trHeight w:val="830"/>
        </w:trPr>
        <w:tc>
          <w:tcPr>
            <w:tcW w:w="415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E367E7" w14:textId="77777777" w:rsidR="00CC74BC" w:rsidRDefault="00C4328C">
            <w:pPr>
              <w:spacing w:before="240" w:after="240"/>
              <w:rPr>
                <w:color w:val="3366CC"/>
                <w:sz w:val="18"/>
                <w:szCs w:val="18"/>
                <w:u w:val="single"/>
              </w:rPr>
            </w:pPr>
            <w:hyperlink r:id="rId346">
              <w:r w:rsidR="00513A0A">
                <w:rPr>
                  <w:color w:val="3366CC"/>
                  <w:sz w:val="18"/>
                  <w:szCs w:val="18"/>
                  <w:u w:val="single"/>
                </w:rPr>
                <w:t>[FS_5GSTAR, 151, Block A, 3rd Feb. 1200CET] Gaps and architecture extensions for conversational AR services</w:t>
              </w:r>
            </w:hyperlink>
          </w:p>
        </w:tc>
        <w:tc>
          <w:tcPr>
            <w:tcW w:w="183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615ED52"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423E4BEA" w14:textId="77777777" w:rsidR="00CC74BC" w:rsidRDefault="00513A0A">
            <w:pPr>
              <w:spacing w:before="240" w:after="240"/>
              <w:rPr>
                <w:sz w:val="18"/>
                <w:szCs w:val="18"/>
              </w:rPr>
            </w:pPr>
            <w:r>
              <w:rPr>
                <w:sz w:val="18"/>
                <w:szCs w:val="18"/>
              </w:rPr>
              <w:t>Tue, 2 Feb 2021 22:53:40 +0000</w:t>
            </w:r>
          </w:p>
        </w:tc>
      </w:tr>
      <w:tr w:rsidR="00CC74BC" w14:paraId="10994E1F"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B345DA" w14:textId="77777777" w:rsidR="00CC74BC" w:rsidRDefault="00C4328C">
            <w:pPr>
              <w:spacing w:before="240" w:after="240"/>
              <w:rPr>
                <w:color w:val="3366CC"/>
                <w:sz w:val="18"/>
                <w:szCs w:val="18"/>
                <w:u w:val="single"/>
              </w:rPr>
            </w:pPr>
            <w:hyperlink r:id="rId347">
              <w:r w:rsidR="00513A0A">
                <w:rPr>
                  <w:color w:val="3366CC"/>
                  <w:sz w:val="18"/>
                  <w:szCs w:val="18"/>
                  <w:u w:val="single"/>
                </w:rPr>
                <w:t>[FS_5GSTAR, 151, Block A, 3rd Feb. 1200CET] Gaps and architecture extensions for conversational AR services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48B8626" w14:textId="77777777" w:rsidR="00CC74BC" w:rsidRDefault="00513A0A">
            <w:pPr>
              <w:spacing w:before="240" w:after="240"/>
              <w:rPr>
                <w:sz w:val="18"/>
                <w:szCs w:val="18"/>
              </w:rPr>
            </w:pPr>
            <w:r>
              <w:rPr>
                <w:sz w:val="18"/>
                <w:szCs w:val="18"/>
              </w:rPr>
              <w:t>Ali El Essaili</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A6445D" w14:textId="77777777" w:rsidR="00CC74BC" w:rsidRDefault="00513A0A">
            <w:pPr>
              <w:spacing w:before="240" w:after="240"/>
              <w:rPr>
                <w:sz w:val="18"/>
                <w:szCs w:val="18"/>
              </w:rPr>
            </w:pPr>
            <w:r>
              <w:rPr>
                <w:sz w:val="18"/>
                <w:szCs w:val="18"/>
              </w:rPr>
              <w:t>Wed, 3 Feb 2021 10:48:24 +0000</w:t>
            </w:r>
          </w:p>
        </w:tc>
      </w:tr>
      <w:tr w:rsidR="00CC74BC" w14:paraId="08D9DE88" w14:textId="77777777">
        <w:trPr>
          <w:trHeight w:val="830"/>
        </w:trPr>
        <w:tc>
          <w:tcPr>
            <w:tcW w:w="415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56C6CA" w14:textId="77777777" w:rsidR="00CC74BC" w:rsidRDefault="00C4328C">
            <w:pPr>
              <w:spacing w:before="240" w:after="240"/>
              <w:rPr>
                <w:color w:val="3366CC"/>
                <w:sz w:val="18"/>
                <w:szCs w:val="18"/>
                <w:u w:val="single"/>
              </w:rPr>
            </w:pPr>
            <w:hyperlink r:id="rId348">
              <w:r w:rsidR="00513A0A">
                <w:rPr>
                  <w:color w:val="3366CC"/>
                  <w:sz w:val="18"/>
                  <w:szCs w:val="18"/>
                  <w:u w:val="single"/>
                </w:rPr>
                <w:t>[FS_5GSTAR, 151, Block A, 3rd Feb. 1200CET] Gaps and architecture extensions for conversational AR services</w:t>
              </w:r>
            </w:hyperlink>
          </w:p>
        </w:tc>
        <w:tc>
          <w:tcPr>
            <w:tcW w:w="183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1510D1"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3330F2B" w14:textId="77777777" w:rsidR="00CC74BC" w:rsidRDefault="00513A0A">
            <w:pPr>
              <w:spacing w:before="240" w:after="240"/>
              <w:rPr>
                <w:sz w:val="18"/>
                <w:szCs w:val="18"/>
              </w:rPr>
            </w:pPr>
            <w:r>
              <w:rPr>
                <w:sz w:val="18"/>
                <w:szCs w:val="18"/>
              </w:rPr>
              <w:t>Wed, 3 Feb 2021 13:27:57 +0900</w:t>
            </w:r>
          </w:p>
        </w:tc>
      </w:tr>
    </w:tbl>
    <w:p w14:paraId="293ACF44" w14:textId="77777777" w:rsidR="00CC74BC" w:rsidRDefault="00CC74BC"/>
    <w:p w14:paraId="502E1E99" w14:textId="77777777" w:rsidR="00CC74BC" w:rsidRDefault="00CC74BC"/>
    <w:tbl>
      <w:tblPr>
        <w:tblStyle w:val="affffffffc"/>
        <w:tblW w:w="8895" w:type="dxa"/>
        <w:tblBorders>
          <w:top w:val="nil"/>
          <w:left w:val="nil"/>
          <w:bottom w:val="nil"/>
          <w:right w:val="nil"/>
          <w:insideH w:val="nil"/>
          <w:insideV w:val="nil"/>
        </w:tblBorders>
        <w:tblLayout w:type="fixed"/>
        <w:tblLook w:val="0600" w:firstRow="0" w:lastRow="0" w:firstColumn="0" w:lastColumn="0" w:noHBand="1" w:noVBand="1"/>
      </w:tblPr>
      <w:tblGrid>
        <w:gridCol w:w="3930"/>
        <w:gridCol w:w="2040"/>
        <w:gridCol w:w="2925"/>
      </w:tblGrid>
      <w:tr w:rsidR="00CC74BC" w14:paraId="7E3C06C8" w14:textId="77777777">
        <w:trPr>
          <w:trHeight w:val="830"/>
        </w:trPr>
        <w:tc>
          <w:tcPr>
            <w:tcW w:w="393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458A495" w14:textId="77777777" w:rsidR="00CC74BC" w:rsidRDefault="00C4328C">
            <w:pPr>
              <w:spacing w:before="240" w:after="240"/>
              <w:rPr>
                <w:color w:val="3366CC"/>
                <w:sz w:val="18"/>
                <w:szCs w:val="18"/>
              </w:rPr>
            </w:pPr>
            <w:hyperlink r:id="rId349">
              <w:r w:rsidR="00513A0A">
                <w:rPr>
                  <w:color w:val="3366CC"/>
                  <w:sz w:val="18"/>
                  <w:szCs w:val="18"/>
                </w:rPr>
                <w:t>[FS_5GSTAR, 151, Block A, 3rd Feb. 1200CET] Gaps and architecture extensions for conversational AR services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7AEA92B" w14:textId="77777777" w:rsidR="00CC74BC" w:rsidRDefault="00513A0A">
            <w:pPr>
              <w:spacing w:before="240" w:after="240"/>
              <w:rPr>
                <w:sz w:val="18"/>
                <w:szCs w:val="18"/>
              </w:rPr>
            </w:pPr>
            <w:r>
              <w:rPr>
                <w:sz w:val="18"/>
                <w:szCs w:val="18"/>
              </w:rPr>
              <w:t>Ali El Essaili</w:t>
            </w:r>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29CA392" w14:textId="77777777" w:rsidR="00CC74BC" w:rsidRDefault="00513A0A">
            <w:pPr>
              <w:spacing w:before="240" w:after="240"/>
              <w:rPr>
                <w:sz w:val="18"/>
                <w:szCs w:val="18"/>
              </w:rPr>
            </w:pPr>
            <w:r>
              <w:rPr>
                <w:sz w:val="18"/>
                <w:szCs w:val="18"/>
              </w:rPr>
              <w:t>Wed, 3 Feb 2021 15:41:45 +0000</w:t>
            </w:r>
          </w:p>
        </w:tc>
      </w:tr>
      <w:tr w:rsidR="00CC74BC" w14:paraId="406010A3" w14:textId="77777777">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DD127A" w14:textId="77777777" w:rsidR="00CC74BC" w:rsidRDefault="00C4328C">
            <w:pPr>
              <w:spacing w:before="240" w:after="240"/>
              <w:rPr>
                <w:color w:val="3366CC"/>
                <w:sz w:val="18"/>
                <w:szCs w:val="18"/>
              </w:rPr>
            </w:pPr>
            <w:hyperlink r:id="rId350">
              <w:r w:rsidR="00513A0A">
                <w:rPr>
                  <w:color w:val="3366CC"/>
                  <w:sz w:val="18"/>
                  <w:szCs w:val="18"/>
                </w:rPr>
                <w:t>[FS_5GSTAR, 151, Block A, 3rd Feb. 1200CET] Gaps and architecture extensions for conversational AR services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1ABAD8" w14:textId="77777777" w:rsidR="00CC74BC" w:rsidRDefault="00513A0A">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F7ED937" w14:textId="77777777" w:rsidR="00CC74BC" w:rsidRDefault="00513A0A">
            <w:pPr>
              <w:spacing w:before="240" w:after="240"/>
              <w:rPr>
                <w:sz w:val="18"/>
                <w:szCs w:val="18"/>
              </w:rPr>
            </w:pPr>
            <w:r>
              <w:rPr>
                <w:sz w:val="18"/>
                <w:szCs w:val="18"/>
              </w:rPr>
              <w:t>Wed, 3 Feb 2021 16:55:51 +0000</w:t>
            </w:r>
          </w:p>
        </w:tc>
      </w:tr>
      <w:tr w:rsidR="00CC74BC" w14:paraId="5DCB96B9" w14:textId="77777777">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6B0838" w14:textId="77777777" w:rsidR="00CC74BC" w:rsidRDefault="00C4328C">
            <w:pPr>
              <w:spacing w:before="240" w:after="240"/>
              <w:rPr>
                <w:color w:val="3366CC"/>
                <w:sz w:val="18"/>
                <w:szCs w:val="18"/>
              </w:rPr>
            </w:pPr>
            <w:hyperlink r:id="rId351">
              <w:r w:rsidR="00513A0A">
                <w:rPr>
                  <w:color w:val="3366CC"/>
                  <w:sz w:val="18"/>
                  <w:szCs w:val="18"/>
                </w:rPr>
                <w:t>[FS_5GSTAR, 151, Block A, 3rd Feb. 1200CET] Gaps and architecture extensions for conversational AR services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5271F5D" w14:textId="77777777" w:rsidR="00CC74BC" w:rsidRDefault="00513A0A">
            <w:pPr>
              <w:spacing w:before="240" w:after="240"/>
              <w:rPr>
                <w:sz w:val="18"/>
                <w:szCs w:val="18"/>
              </w:rPr>
            </w:pPr>
            <w:r>
              <w:rPr>
                <w:sz w:val="18"/>
                <w:szCs w:val="18"/>
              </w:rPr>
              <w:t>Ali El Essaili</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8EB1684" w14:textId="77777777" w:rsidR="00CC74BC" w:rsidRDefault="00513A0A">
            <w:pPr>
              <w:spacing w:before="240" w:after="240"/>
              <w:rPr>
                <w:sz w:val="18"/>
                <w:szCs w:val="18"/>
              </w:rPr>
            </w:pPr>
            <w:r>
              <w:rPr>
                <w:sz w:val="18"/>
                <w:szCs w:val="18"/>
              </w:rPr>
              <w:t>Wed, 3 Feb 2021 17:31:43 +0000</w:t>
            </w:r>
          </w:p>
        </w:tc>
      </w:tr>
      <w:tr w:rsidR="00CC74BC" w14:paraId="65B6A4C7" w14:textId="77777777">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6623010" w14:textId="77777777" w:rsidR="00CC74BC" w:rsidRDefault="00C4328C">
            <w:pPr>
              <w:spacing w:before="240" w:after="240"/>
              <w:rPr>
                <w:color w:val="3366CC"/>
                <w:sz w:val="18"/>
                <w:szCs w:val="18"/>
              </w:rPr>
            </w:pPr>
            <w:hyperlink r:id="rId352">
              <w:r w:rsidR="00513A0A">
                <w:rPr>
                  <w:color w:val="3366CC"/>
                  <w:sz w:val="18"/>
                  <w:szCs w:val="18"/>
                </w:rPr>
                <w:t>[FS_5GSTAR, 151, Block A, 3rd Feb. 1200CET] Gaps and architecture extensions for conversational AR services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DAD57D" w14:textId="77777777" w:rsidR="00CC74BC" w:rsidRDefault="00513A0A">
            <w:pPr>
              <w:spacing w:before="240" w:after="240"/>
              <w:rPr>
                <w:sz w:val="18"/>
                <w:szCs w:val="18"/>
              </w:rPr>
            </w:pPr>
            <w:r>
              <w:rPr>
                <w:sz w:val="18"/>
                <w:szCs w:val="18"/>
              </w:rPr>
              <w:t>Thomas Stockhammer</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93D0A07" w14:textId="77777777" w:rsidR="00CC74BC" w:rsidRDefault="00513A0A">
            <w:pPr>
              <w:spacing w:before="240" w:after="240"/>
              <w:rPr>
                <w:sz w:val="18"/>
                <w:szCs w:val="18"/>
              </w:rPr>
            </w:pPr>
            <w:r>
              <w:rPr>
                <w:sz w:val="18"/>
                <w:szCs w:val="18"/>
              </w:rPr>
              <w:t>Wed, 3 Feb 2021 17:57:42 +0000</w:t>
            </w:r>
          </w:p>
        </w:tc>
      </w:tr>
      <w:tr w:rsidR="00CC74BC" w14:paraId="5897ED8E" w14:textId="77777777">
        <w:trPr>
          <w:trHeight w:val="830"/>
        </w:trPr>
        <w:tc>
          <w:tcPr>
            <w:tcW w:w="393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DC5843" w14:textId="77777777" w:rsidR="00CC74BC" w:rsidRDefault="00C4328C">
            <w:pPr>
              <w:spacing w:before="240" w:after="240"/>
              <w:rPr>
                <w:color w:val="3366CC"/>
                <w:sz w:val="18"/>
                <w:szCs w:val="18"/>
              </w:rPr>
            </w:pPr>
            <w:hyperlink r:id="rId353">
              <w:r w:rsidR="00513A0A">
                <w:rPr>
                  <w:color w:val="3366CC"/>
                  <w:sz w:val="18"/>
                  <w:szCs w:val="18"/>
                </w:rPr>
                <w:t>[FS_5GSTAR, 151, Block A, 3rd Feb. 1200CET] Gaps and architecture extensions for conversational AR services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232C061" w14:textId="77777777" w:rsidR="00CC74BC" w:rsidRDefault="00513A0A">
            <w:pPr>
              <w:spacing w:before="240" w:after="240"/>
              <w:rPr>
                <w:sz w:val="18"/>
                <w:szCs w:val="18"/>
              </w:rPr>
            </w:pPr>
            <w:r>
              <w:rPr>
                <w:sz w:val="18"/>
                <w:szCs w:val="18"/>
              </w:rPr>
              <w:t>Ali El Essaili</w:t>
            </w:r>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0B325D" w14:textId="77777777" w:rsidR="00CC74BC" w:rsidRDefault="00513A0A">
            <w:pPr>
              <w:spacing w:before="240" w:after="240"/>
              <w:rPr>
                <w:sz w:val="18"/>
                <w:szCs w:val="18"/>
              </w:rPr>
            </w:pPr>
            <w:r>
              <w:rPr>
                <w:sz w:val="18"/>
                <w:szCs w:val="18"/>
              </w:rPr>
              <w:t>Thu, 4 Feb 2021 07:19:36 +0000</w:t>
            </w:r>
          </w:p>
        </w:tc>
      </w:tr>
    </w:tbl>
    <w:p w14:paraId="57813D45" w14:textId="77777777" w:rsidR="00CC74BC" w:rsidRDefault="00CC74BC"/>
    <w:p w14:paraId="1418745C" w14:textId="77777777" w:rsidR="00CC74BC" w:rsidRDefault="00CC74BC">
      <w:pPr>
        <w:rPr>
          <w:b/>
          <w:color w:val="0000FF"/>
        </w:rPr>
      </w:pPr>
    </w:p>
    <w:p w14:paraId="09349D4E" w14:textId="77777777" w:rsidR="00CC74BC" w:rsidRDefault="00513A0A">
      <w:pPr>
        <w:rPr>
          <w:b/>
          <w:color w:val="0000FF"/>
        </w:rPr>
      </w:pPr>
      <w:r>
        <w:rPr>
          <w:b/>
          <w:color w:val="0000FF"/>
        </w:rPr>
        <w:t>Discussion:</w:t>
      </w:r>
    </w:p>
    <w:p w14:paraId="42836F6F" w14:textId="77777777" w:rsidR="00CC74BC" w:rsidRDefault="00513A0A">
      <w:pPr>
        <w:numPr>
          <w:ilvl w:val="0"/>
          <w:numId w:val="2"/>
        </w:numPr>
      </w:pPr>
      <w:r>
        <w:t>Gilles and Ali summarize the discussion</w:t>
      </w:r>
    </w:p>
    <w:p w14:paraId="4756D4B5" w14:textId="77777777" w:rsidR="00CC74BC" w:rsidRDefault="00CC74BC">
      <w:pPr>
        <w:rPr>
          <w:b/>
          <w:color w:val="0000FF"/>
        </w:rPr>
      </w:pPr>
    </w:p>
    <w:p w14:paraId="692B065B" w14:textId="77777777" w:rsidR="00CC74BC" w:rsidRDefault="00513A0A">
      <w:pPr>
        <w:rPr>
          <w:b/>
          <w:color w:val="0000FF"/>
        </w:rPr>
      </w:pPr>
      <w:r>
        <w:rPr>
          <w:b/>
          <w:color w:val="0000FF"/>
        </w:rPr>
        <w:t>Decision:</w:t>
      </w:r>
    </w:p>
    <w:p w14:paraId="329FD2C3" w14:textId="77777777" w:rsidR="00CC74BC" w:rsidRDefault="00513A0A">
      <w:pPr>
        <w:numPr>
          <w:ilvl w:val="0"/>
          <w:numId w:val="5"/>
        </w:numPr>
      </w:pPr>
      <w:r>
        <w:t xml:space="preserve">Agreeable in general, revision should </w:t>
      </w:r>
      <w:proofErr w:type="gramStart"/>
      <w:r>
        <w:t>take into account</w:t>
      </w:r>
      <w:proofErr w:type="gramEnd"/>
      <w:r>
        <w:t xml:space="preserve"> the comments on e-mail.</w:t>
      </w:r>
    </w:p>
    <w:p w14:paraId="3865466D" w14:textId="77777777" w:rsidR="00CC74BC" w:rsidRDefault="00CC74BC">
      <w:pPr>
        <w:rPr>
          <w:b/>
          <w:color w:val="0000FF"/>
        </w:rPr>
      </w:pPr>
    </w:p>
    <w:p w14:paraId="204B974B" w14:textId="77777777" w:rsidR="00CC74BC" w:rsidRDefault="00513A0A">
      <w:pPr>
        <w:rPr>
          <w:color w:val="FF0000"/>
        </w:rPr>
      </w:pPr>
      <w:r>
        <w:rPr>
          <w:b/>
          <w:color w:val="0000FF"/>
        </w:rPr>
        <w:t>S4-210151</w:t>
      </w:r>
      <w:r>
        <w:t xml:space="preserve"> is </w:t>
      </w:r>
      <w:r>
        <w:rPr>
          <w:color w:val="FF0000"/>
        </w:rPr>
        <w:t xml:space="preserve">revised to </w:t>
      </w:r>
      <w:r>
        <w:rPr>
          <w:b/>
          <w:color w:val="0000FF"/>
        </w:rPr>
        <w:t>S4-210220</w:t>
      </w:r>
      <w:r>
        <w:rPr>
          <w:color w:val="FF0000"/>
        </w:rPr>
        <w:t>.</w:t>
      </w:r>
    </w:p>
    <w:p w14:paraId="0EF7EDF8" w14:textId="77777777" w:rsidR="00CC74BC" w:rsidRDefault="00CC74BC">
      <w:pPr>
        <w:rPr>
          <w:color w:val="FF0000"/>
        </w:rPr>
      </w:pPr>
    </w:p>
    <w:tbl>
      <w:tblPr>
        <w:tblStyle w:val="affffffffd"/>
        <w:tblW w:w="8910" w:type="dxa"/>
        <w:tblBorders>
          <w:top w:val="nil"/>
          <w:left w:val="nil"/>
          <w:bottom w:val="nil"/>
          <w:right w:val="nil"/>
          <w:insideH w:val="nil"/>
          <w:insideV w:val="nil"/>
        </w:tblBorders>
        <w:tblLayout w:type="fixed"/>
        <w:tblLook w:val="0600" w:firstRow="0" w:lastRow="0" w:firstColumn="0" w:lastColumn="0" w:noHBand="1" w:noVBand="1"/>
      </w:tblPr>
      <w:tblGrid>
        <w:gridCol w:w="1725"/>
        <w:gridCol w:w="3945"/>
        <w:gridCol w:w="2160"/>
        <w:gridCol w:w="1080"/>
      </w:tblGrid>
      <w:tr w:rsidR="00CC74BC" w14:paraId="61ADBB63" w14:textId="77777777">
        <w:trPr>
          <w:trHeight w:val="785"/>
        </w:trPr>
        <w:tc>
          <w:tcPr>
            <w:tcW w:w="172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870EEC7" w14:textId="77777777" w:rsidR="00CC74BC" w:rsidRDefault="00C4328C">
            <w:pPr>
              <w:spacing w:before="240"/>
              <w:rPr>
                <w:color w:val="0000FF"/>
                <w:u w:val="single"/>
              </w:rPr>
            </w:pPr>
            <w:hyperlink r:id="rId354">
              <w:r w:rsidR="00513A0A">
                <w:rPr>
                  <w:color w:val="1155CC"/>
                  <w:u w:val="single"/>
                </w:rPr>
                <w:t>S4-210220</w:t>
              </w:r>
            </w:hyperlink>
          </w:p>
        </w:tc>
        <w:tc>
          <w:tcPr>
            <w:tcW w:w="39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F851E28" w14:textId="77777777" w:rsidR="00CC74BC" w:rsidRDefault="00513A0A">
            <w:pPr>
              <w:spacing w:before="240"/>
            </w:pPr>
            <w:r>
              <w:t>Gaps and architecture extensions for conversational AR services</w:t>
            </w:r>
          </w:p>
        </w:tc>
        <w:tc>
          <w:tcPr>
            <w:tcW w:w="21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0E2EAE1" w14:textId="77777777" w:rsidR="00CC74BC" w:rsidRDefault="00513A0A">
            <w:pPr>
              <w:spacing w:before="240"/>
            </w:pPr>
            <w:r>
              <w:t>Ericsson LM</w:t>
            </w:r>
          </w:p>
        </w:tc>
        <w:tc>
          <w:tcPr>
            <w:tcW w:w="108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C598771" w14:textId="77777777" w:rsidR="00CC74BC" w:rsidRDefault="00513A0A">
            <w:pPr>
              <w:spacing w:before="240"/>
            </w:pPr>
            <w:r>
              <w:t>Bo Burman</w:t>
            </w:r>
          </w:p>
        </w:tc>
      </w:tr>
    </w:tbl>
    <w:p w14:paraId="60FAADCA" w14:textId="77777777" w:rsidR="00CC74BC" w:rsidRDefault="00CC74BC">
      <w:pPr>
        <w:rPr>
          <w:b/>
          <w:color w:val="0000FF"/>
        </w:rPr>
      </w:pPr>
    </w:p>
    <w:p w14:paraId="0BE9FCA5" w14:textId="77777777" w:rsidR="00CC74BC" w:rsidRDefault="00513A0A">
      <w:r>
        <w:rPr>
          <w:b/>
          <w:color w:val="0000FF"/>
        </w:rPr>
        <w:t xml:space="preserve">Presenter: </w:t>
      </w:r>
      <w:r>
        <w:rPr>
          <w:b/>
        </w:rPr>
        <w:t>Ali El Essaili (Ericsson)</w:t>
      </w:r>
    </w:p>
    <w:p w14:paraId="2A8E0CC0" w14:textId="77777777" w:rsidR="00CC74BC" w:rsidRDefault="00CC74BC">
      <w:pPr>
        <w:rPr>
          <w:b/>
          <w:color w:val="0000FF"/>
        </w:rPr>
      </w:pPr>
    </w:p>
    <w:p w14:paraId="268BEE2E" w14:textId="77777777" w:rsidR="00CC74BC" w:rsidRDefault="00513A0A">
      <w:pPr>
        <w:rPr>
          <w:b/>
          <w:color w:val="0000FF"/>
        </w:rPr>
      </w:pPr>
      <w:r>
        <w:rPr>
          <w:b/>
          <w:color w:val="0000FF"/>
        </w:rPr>
        <w:t>Discussion:</w:t>
      </w:r>
    </w:p>
    <w:p w14:paraId="613D18AD" w14:textId="77777777" w:rsidR="00CC74BC" w:rsidRDefault="00513A0A">
      <w:pPr>
        <w:numPr>
          <w:ilvl w:val="0"/>
          <w:numId w:val="2"/>
        </w:numPr>
      </w:pPr>
      <w:r>
        <w:t>Thomas: Does the pose come from the glass to the 5G Phone?</w:t>
      </w:r>
    </w:p>
    <w:p w14:paraId="7FE88700" w14:textId="77777777" w:rsidR="00CC74BC" w:rsidRDefault="00513A0A">
      <w:pPr>
        <w:numPr>
          <w:ilvl w:val="1"/>
          <w:numId w:val="2"/>
        </w:numPr>
      </w:pPr>
      <w:r>
        <w:t>Ali: not necessarily</w:t>
      </w:r>
    </w:p>
    <w:p w14:paraId="16900942" w14:textId="77777777" w:rsidR="00CC74BC" w:rsidRDefault="00513A0A">
      <w:pPr>
        <w:numPr>
          <w:ilvl w:val="1"/>
          <w:numId w:val="2"/>
        </w:numPr>
      </w:pPr>
      <w:r>
        <w:t>Thomas: not clear to me, I am more lost on the use case.</w:t>
      </w:r>
    </w:p>
    <w:p w14:paraId="2EBFDF00" w14:textId="77777777" w:rsidR="00CC74BC" w:rsidRDefault="00CC74BC">
      <w:pPr>
        <w:rPr>
          <w:b/>
          <w:color w:val="0000FF"/>
        </w:rPr>
      </w:pPr>
    </w:p>
    <w:p w14:paraId="11DADB6B" w14:textId="77777777" w:rsidR="00CC74BC" w:rsidRDefault="00513A0A">
      <w:pPr>
        <w:rPr>
          <w:b/>
          <w:color w:val="0000FF"/>
        </w:rPr>
      </w:pPr>
      <w:r>
        <w:rPr>
          <w:b/>
          <w:color w:val="0000FF"/>
        </w:rPr>
        <w:t>Decision:</w:t>
      </w:r>
    </w:p>
    <w:p w14:paraId="1420583D" w14:textId="77777777" w:rsidR="00CC74BC" w:rsidRDefault="00513A0A">
      <w:pPr>
        <w:numPr>
          <w:ilvl w:val="0"/>
          <w:numId w:val="5"/>
        </w:numPr>
      </w:pPr>
      <w:r>
        <w:t>Needs to be mapped to the template. Agreed to the PD.</w:t>
      </w:r>
    </w:p>
    <w:p w14:paraId="37E5D0C3" w14:textId="77777777" w:rsidR="00CC74BC" w:rsidRDefault="00CC74BC">
      <w:pPr>
        <w:rPr>
          <w:b/>
          <w:color w:val="0000FF"/>
        </w:rPr>
      </w:pPr>
    </w:p>
    <w:p w14:paraId="06868FF3" w14:textId="77777777" w:rsidR="00CC74BC" w:rsidRDefault="00513A0A">
      <w:pPr>
        <w:rPr>
          <w:color w:val="FF0000"/>
        </w:rPr>
      </w:pPr>
      <w:r>
        <w:rPr>
          <w:b/>
          <w:color w:val="0000FF"/>
        </w:rPr>
        <w:lastRenderedPageBreak/>
        <w:t>S4-210220</w:t>
      </w:r>
      <w:r>
        <w:t xml:space="preserve"> is </w:t>
      </w:r>
      <w:r>
        <w:rPr>
          <w:color w:val="FF0000"/>
        </w:rPr>
        <w:t>agreed.</w:t>
      </w:r>
    </w:p>
    <w:p w14:paraId="734D1F36" w14:textId="77777777" w:rsidR="00CC74BC" w:rsidRDefault="00CC74BC">
      <w:pPr>
        <w:spacing w:before="240" w:after="240"/>
      </w:pPr>
    </w:p>
    <w:tbl>
      <w:tblPr>
        <w:tblStyle w:val="affffffffe"/>
        <w:tblW w:w="8895" w:type="dxa"/>
        <w:tblBorders>
          <w:top w:val="nil"/>
          <w:left w:val="nil"/>
          <w:bottom w:val="nil"/>
          <w:right w:val="nil"/>
          <w:insideH w:val="nil"/>
          <w:insideV w:val="nil"/>
        </w:tblBorders>
        <w:tblLayout w:type="fixed"/>
        <w:tblLook w:val="0600" w:firstRow="0" w:lastRow="0" w:firstColumn="0" w:lastColumn="0" w:noHBand="1" w:noVBand="1"/>
      </w:tblPr>
      <w:tblGrid>
        <w:gridCol w:w="1695"/>
        <w:gridCol w:w="3855"/>
        <w:gridCol w:w="2145"/>
        <w:gridCol w:w="1200"/>
      </w:tblGrid>
      <w:tr w:rsidR="00CC74BC" w14:paraId="1EDB5EB8" w14:textId="77777777">
        <w:trPr>
          <w:trHeight w:val="1070"/>
        </w:trPr>
        <w:tc>
          <w:tcPr>
            <w:tcW w:w="169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0B354D3" w14:textId="77777777" w:rsidR="00CC74BC" w:rsidRDefault="00C4328C">
            <w:pPr>
              <w:spacing w:before="240"/>
              <w:rPr>
                <w:color w:val="0000FF"/>
                <w:u w:val="single"/>
              </w:rPr>
            </w:pPr>
            <w:hyperlink r:id="rId355">
              <w:r w:rsidR="00513A0A">
                <w:rPr>
                  <w:color w:val="0000FF"/>
                  <w:u w:val="single"/>
                </w:rPr>
                <w:t>S4-210173</w:t>
              </w:r>
            </w:hyperlink>
          </w:p>
        </w:tc>
        <w:tc>
          <w:tcPr>
            <w:tcW w:w="38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ACA0662" w14:textId="77777777" w:rsidR="00CC74BC" w:rsidRDefault="00513A0A">
            <w:pPr>
              <w:spacing w:before="240"/>
            </w:pPr>
            <w:r>
              <w:t xml:space="preserve">[FS_5GSTAR] </w:t>
            </w:r>
            <w:proofErr w:type="spellStart"/>
            <w:r>
              <w:t>pCR</w:t>
            </w:r>
            <w:proofErr w:type="spellEnd"/>
            <w:r>
              <w:t xml:space="preserve"> on Use case on AR IoT</w:t>
            </w:r>
          </w:p>
        </w:tc>
        <w:tc>
          <w:tcPr>
            <w:tcW w:w="21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363AE74" w14:textId="77777777" w:rsidR="00CC74BC" w:rsidRDefault="00513A0A">
            <w:pPr>
              <w:spacing w:before="240"/>
            </w:pPr>
            <w:r>
              <w:t>Beijing Xiaomi Electronics</w:t>
            </w:r>
          </w:p>
        </w:tc>
        <w:tc>
          <w:tcPr>
            <w:tcW w:w="120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284B3E" w14:textId="77777777" w:rsidR="00CC74BC" w:rsidRDefault="00513A0A">
            <w:pPr>
              <w:spacing w:before="240"/>
            </w:pPr>
            <w:r>
              <w:t>Mary-Luc Champel</w:t>
            </w:r>
          </w:p>
        </w:tc>
      </w:tr>
    </w:tbl>
    <w:p w14:paraId="60CD8079" w14:textId="77777777" w:rsidR="00CC74BC" w:rsidRDefault="00CC74BC"/>
    <w:p w14:paraId="46C694AC" w14:textId="77777777" w:rsidR="00CC74BC" w:rsidRDefault="00513A0A">
      <w:pPr>
        <w:rPr>
          <w:b/>
          <w:color w:val="0000FF"/>
        </w:rPr>
      </w:pPr>
      <w:r>
        <w:rPr>
          <w:b/>
          <w:color w:val="0000FF"/>
        </w:rPr>
        <w:t>E-mail Discussion:</w:t>
      </w:r>
    </w:p>
    <w:p w14:paraId="4B4267D8" w14:textId="77777777" w:rsidR="00CC74BC" w:rsidRDefault="00CC74BC"/>
    <w:tbl>
      <w:tblPr>
        <w:tblStyle w:val="afffffffff"/>
        <w:tblW w:w="8895" w:type="dxa"/>
        <w:tblBorders>
          <w:top w:val="nil"/>
          <w:left w:val="nil"/>
          <w:bottom w:val="nil"/>
          <w:right w:val="nil"/>
          <w:insideH w:val="nil"/>
          <w:insideV w:val="nil"/>
        </w:tblBorders>
        <w:tblLayout w:type="fixed"/>
        <w:tblLook w:val="0600" w:firstRow="0" w:lastRow="0" w:firstColumn="0" w:lastColumn="0" w:noHBand="1" w:noVBand="1"/>
      </w:tblPr>
      <w:tblGrid>
        <w:gridCol w:w="3945"/>
        <w:gridCol w:w="2040"/>
        <w:gridCol w:w="2910"/>
      </w:tblGrid>
      <w:tr w:rsidR="00CC74BC" w14:paraId="7B4D25CD" w14:textId="77777777">
        <w:trPr>
          <w:trHeight w:val="83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D96AFBF" w14:textId="77777777" w:rsidR="00CC74BC" w:rsidRDefault="00C4328C">
            <w:pPr>
              <w:spacing w:before="240" w:after="240"/>
              <w:rPr>
                <w:color w:val="3366CC"/>
                <w:sz w:val="18"/>
                <w:szCs w:val="18"/>
                <w:u w:val="single"/>
              </w:rPr>
            </w:pPr>
            <w:hyperlink r:id="rId356">
              <w:r w:rsidR="00513A0A">
                <w:rPr>
                  <w:color w:val="3366CC"/>
                  <w:sz w:val="18"/>
                  <w:szCs w:val="18"/>
                  <w:u w:val="single"/>
                </w:rPr>
                <w:t>[FS_5GSTAR, 173, Block A, 3rd Feb. 1200CET] Gaps and architecture extensions for conversational AR services</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8E109E8"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C45C2C0" w14:textId="77777777" w:rsidR="00CC74BC" w:rsidRDefault="00513A0A">
            <w:pPr>
              <w:spacing w:before="240" w:after="240"/>
              <w:rPr>
                <w:sz w:val="18"/>
                <w:szCs w:val="18"/>
              </w:rPr>
            </w:pPr>
            <w:r>
              <w:rPr>
                <w:sz w:val="18"/>
                <w:szCs w:val="18"/>
              </w:rPr>
              <w:t>Mon, 1 Feb 2021 08:13:36 +0000</w:t>
            </w:r>
          </w:p>
        </w:tc>
      </w:tr>
      <w:tr w:rsidR="00CC74BC" w14:paraId="1CA17F04"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9B01272" w14:textId="77777777" w:rsidR="00CC74BC" w:rsidRDefault="00C4328C">
            <w:pPr>
              <w:spacing w:before="240" w:after="240"/>
              <w:rPr>
                <w:color w:val="3366CC"/>
                <w:sz w:val="18"/>
                <w:szCs w:val="18"/>
                <w:u w:val="single"/>
              </w:rPr>
            </w:pPr>
            <w:hyperlink r:id="rId357">
              <w:r w:rsidR="00513A0A">
                <w:rPr>
                  <w:color w:val="3366CC"/>
                  <w:sz w:val="18"/>
                  <w:szCs w:val="18"/>
                  <w:u w:val="single"/>
                </w:rPr>
                <w:t>[FS_5GSTAR, 173, Block A, 3rd Feb. 1200CET] Gaps and architecture extensions for conversational AR services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C08BAF"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BBA479" w14:textId="77777777" w:rsidR="00CC74BC" w:rsidRDefault="00513A0A">
            <w:pPr>
              <w:spacing w:before="240" w:after="240"/>
              <w:rPr>
                <w:sz w:val="18"/>
                <w:szCs w:val="18"/>
              </w:rPr>
            </w:pPr>
            <w:r>
              <w:rPr>
                <w:sz w:val="18"/>
                <w:szCs w:val="18"/>
              </w:rPr>
              <w:t>Mon, 1 Feb 2021 12:44:32 +0000</w:t>
            </w:r>
          </w:p>
        </w:tc>
      </w:tr>
      <w:tr w:rsidR="00CC74BC" w14:paraId="33DC3576" w14:textId="77777777">
        <w:trPr>
          <w:trHeight w:val="83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A9273BF" w14:textId="77777777" w:rsidR="00CC74BC" w:rsidRDefault="00C4328C">
            <w:pPr>
              <w:spacing w:before="240" w:after="240"/>
              <w:rPr>
                <w:color w:val="3366CC"/>
                <w:sz w:val="18"/>
                <w:szCs w:val="18"/>
                <w:u w:val="single"/>
              </w:rPr>
            </w:pPr>
            <w:hyperlink r:id="rId358">
              <w:r w:rsidR="00513A0A">
                <w:rPr>
                  <w:color w:val="3366CC"/>
                  <w:sz w:val="18"/>
                  <w:szCs w:val="18"/>
                  <w:u w:val="single"/>
                </w:rPr>
                <w:t>[FS_5GSTAR, 173, Block A, 3rd Feb. 1200CET] Gaps and architecture extensions for conversational AR services</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F6F6889"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0A3D3D" w14:textId="77777777" w:rsidR="00CC74BC" w:rsidRDefault="00513A0A">
            <w:pPr>
              <w:spacing w:before="240" w:after="240"/>
              <w:rPr>
                <w:sz w:val="18"/>
                <w:szCs w:val="18"/>
              </w:rPr>
            </w:pPr>
            <w:r>
              <w:rPr>
                <w:sz w:val="18"/>
                <w:szCs w:val="18"/>
              </w:rPr>
              <w:t>Mon, 1 Feb 2021 22:35:54 +0000</w:t>
            </w:r>
          </w:p>
        </w:tc>
      </w:tr>
      <w:tr w:rsidR="00CC74BC" w14:paraId="6A0383E9"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FBC3B7" w14:textId="77777777" w:rsidR="00CC74BC" w:rsidRDefault="00C4328C">
            <w:pPr>
              <w:spacing w:before="240" w:after="240"/>
              <w:rPr>
                <w:color w:val="3366CC"/>
                <w:sz w:val="18"/>
                <w:szCs w:val="18"/>
                <w:u w:val="single"/>
              </w:rPr>
            </w:pPr>
            <w:hyperlink r:id="rId359">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9000C5" w14:textId="77777777" w:rsidR="00CC74BC" w:rsidRDefault="00513A0A">
            <w:pPr>
              <w:spacing w:before="240" w:after="240"/>
              <w:rPr>
                <w:sz w:val="18"/>
                <w:szCs w:val="18"/>
              </w:rPr>
            </w:pPr>
            <w:r>
              <w:rPr>
                <w:sz w:val="18"/>
                <w:szCs w:val="18"/>
              </w:rPr>
              <w:t>teniou(TeniouGilles)</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7A75BB" w14:textId="77777777" w:rsidR="00CC74BC" w:rsidRDefault="00513A0A">
            <w:pPr>
              <w:spacing w:before="240" w:after="240"/>
              <w:rPr>
                <w:sz w:val="18"/>
                <w:szCs w:val="18"/>
              </w:rPr>
            </w:pPr>
            <w:r>
              <w:rPr>
                <w:sz w:val="18"/>
                <w:szCs w:val="18"/>
              </w:rPr>
              <w:t>Mon, 1 Feb 2021 12:44:46 +0000</w:t>
            </w:r>
          </w:p>
        </w:tc>
      </w:tr>
      <w:tr w:rsidR="00CC74BC" w14:paraId="39708A68"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E880F3" w14:textId="77777777" w:rsidR="00CC74BC" w:rsidRDefault="00C4328C">
            <w:pPr>
              <w:spacing w:before="240" w:after="240"/>
              <w:rPr>
                <w:color w:val="3366CC"/>
                <w:sz w:val="18"/>
                <w:szCs w:val="18"/>
                <w:u w:val="single"/>
              </w:rPr>
            </w:pPr>
            <w:hyperlink r:id="rId360">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9A7B50F" w14:textId="77777777" w:rsidR="00CC74BC" w:rsidRDefault="00513A0A">
            <w:pPr>
              <w:spacing w:before="240" w:after="240"/>
              <w:rPr>
                <w:sz w:val="18"/>
                <w:szCs w:val="18"/>
              </w:rPr>
            </w:pPr>
            <w:r>
              <w:rPr>
                <w:sz w:val="18"/>
                <w:szCs w:val="18"/>
              </w:rPr>
              <w:t>Hakju Ryan Lee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D9BE91" w14:textId="77777777" w:rsidR="00CC74BC" w:rsidRDefault="00513A0A">
            <w:pPr>
              <w:spacing w:before="240" w:after="240"/>
              <w:rPr>
                <w:sz w:val="18"/>
                <w:szCs w:val="18"/>
              </w:rPr>
            </w:pPr>
            <w:r>
              <w:rPr>
                <w:sz w:val="18"/>
                <w:szCs w:val="18"/>
              </w:rPr>
              <w:t>Tue, 2 Feb 2021 14:33:39 +0900</w:t>
            </w:r>
          </w:p>
        </w:tc>
      </w:tr>
      <w:tr w:rsidR="00CC74BC" w14:paraId="34D8B021"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7A876E" w14:textId="77777777" w:rsidR="00CC74BC" w:rsidRDefault="00C4328C">
            <w:pPr>
              <w:spacing w:before="240" w:after="240"/>
              <w:rPr>
                <w:color w:val="3366CC"/>
                <w:sz w:val="18"/>
                <w:szCs w:val="18"/>
                <w:u w:val="single"/>
              </w:rPr>
            </w:pPr>
            <w:hyperlink r:id="rId361">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0AA6405" w14:textId="77777777" w:rsidR="00CC74BC" w:rsidRDefault="00513A0A">
            <w:pPr>
              <w:spacing w:before="240" w:after="240"/>
              <w:rPr>
                <w:sz w:val="18"/>
                <w:szCs w:val="18"/>
              </w:rPr>
            </w:pPr>
            <w:r>
              <w:rPr>
                <w:sz w:val="18"/>
                <w:szCs w:val="18"/>
              </w:rPr>
              <w:t xml:space="preserve">Champel </w:t>
            </w:r>
            <w:proofErr w:type="spellStart"/>
            <w:r>
              <w:rPr>
                <w:sz w:val="18"/>
                <w:szCs w:val="18"/>
              </w:rPr>
              <w:t>MaryLuc</w:t>
            </w:r>
            <w:proofErr w:type="spellEnd"/>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3CC0496" w14:textId="77777777" w:rsidR="00CC74BC" w:rsidRDefault="00513A0A">
            <w:pPr>
              <w:spacing w:before="240" w:after="240"/>
              <w:rPr>
                <w:sz w:val="18"/>
                <w:szCs w:val="18"/>
              </w:rPr>
            </w:pPr>
            <w:r>
              <w:rPr>
                <w:sz w:val="18"/>
                <w:szCs w:val="18"/>
              </w:rPr>
              <w:t>Tue, 2 Feb 2021 14:53:03 +0000</w:t>
            </w:r>
          </w:p>
        </w:tc>
      </w:tr>
      <w:tr w:rsidR="00CC74BC" w14:paraId="4E2012A6"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E9C052" w14:textId="77777777" w:rsidR="00CC74BC" w:rsidRDefault="00C4328C">
            <w:pPr>
              <w:spacing w:before="240" w:after="240"/>
              <w:rPr>
                <w:color w:val="3366CC"/>
                <w:sz w:val="18"/>
                <w:szCs w:val="18"/>
                <w:u w:val="single"/>
              </w:rPr>
            </w:pPr>
            <w:hyperlink r:id="rId362">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5D83FDED" w14:textId="77777777" w:rsidR="00CC74BC" w:rsidRDefault="00513A0A">
            <w:pPr>
              <w:spacing w:before="240" w:after="240"/>
              <w:rPr>
                <w:sz w:val="18"/>
                <w:szCs w:val="18"/>
              </w:rPr>
            </w:pPr>
            <w:r>
              <w:rPr>
                <w:sz w:val="18"/>
                <w:szCs w:val="18"/>
              </w:rPr>
              <w:t>Thomas Stockhammer</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BB15BEB" w14:textId="77777777" w:rsidR="00CC74BC" w:rsidRDefault="00513A0A">
            <w:pPr>
              <w:spacing w:before="240" w:after="240"/>
              <w:rPr>
                <w:sz w:val="18"/>
                <w:szCs w:val="18"/>
              </w:rPr>
            </w:pPr>
            <w:r>
              <w:rPr>
                <w:sz w:val="18"/>
                <w:szCs w:val="18"/>
              </w:rPr>
              <w:t>Tue, 2 Feb 2021 21:30:19 +0000</w:t>
            </w:r>
          </w:p>
        </w:tc>
      </w:tr>
      <w:tr w:rsidR="00CC74BC" w14:paraId="578C0EFF"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7840B3" w14:textId="77777777" w:rsidR="00CC74BC" w:rsidRDefault="00C4328C">
            <w:pPr>
              <w:spacing w:before="240" w:after="240"/>
              <w:rPr>
                <w:color w:val="3366CC"/>
                <w:sz w:val="18"/>
                <w:szCs w:val="18"/>
                <w:u w:val="single"/>
              </w:rPr>
            </w:pPr>
            <w:hyperlink r:id="rId363">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356D711" w14:textId="77777777" w:rsidR="00CC74BC" w:rsidRDefault="00513A0A">
            <w:pPr>
              <w:spacing w:before="240" w:after="240"/>
              <w:rPr>
                <w:sz w:val="18"/>
                <w:szCs w:val="18"/>
              </w:rPr>
            </w:pPr>
            <w:r>
              <w:rPr>
                <w:sz w:val="18"/>
                <w:szCs w:val="18"/>
              </w:rPr>
              <w:t>Curcio, Igor (Nokia - FI/Tampere)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8557F4" w14:textId="77777777" w:rsidR="00CC74BC" w:rsidRDefault="00513A0A">
            <w:pPr>
              <w:spacing w:before="240" w:after="240"/>
              <w:rPr>
                <w:sz w:val="18"/>
                <w:szCs w:val="18"/>
              </w:rPr>
            </w:pPr>
            <w:r>
              <w:rPr>
                <w:sz w:val="18"/>
                <w:szCs w:val="18"/>
              </w:rPr>
              <w:t>Wed, 3 Feb 2021 09:59:02 +0000</w:t>
            </w:r>
          </w:p>
        </w:tc>
      </w:tr>
      <w:tr w:rsidR="00CC74BC" w14:paraId="2E841CFB" w14:textId="77777777">
        <w:trPr>
          <w:trHeight w:val="620"/>
        </w:trPr>
        <w:tc>
          <w:tcPr>
            <w:tcW w:w="394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32820EF" w14:textId="77777777" w:rsidR="00CC74BC" w:rsidRDefault="00C4328C">
            <w:pPr>
              <w:spacing w:before="240" w:after="240"/>
              <w:rPr>
                <w:color w:val="3366CC"/>
                <w:sz w:val="18"/>
                <w:szCs w:val="18"/>
                <w:u w:val="single"/>
              </w:rPr>
            </w:pPr>
            <w:hyperlink r:id="rId364">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843190" w14:textId="77777777" w:rsidR="00CC74BC" w:rsidRDefault="00513A0A">
            <w:pPr>
              <w:spacing w:before="240" w:after="240"/>
              <w:rPr>
                <w:sz w:val="18"/>
                <w:szCs w:val="18"/>
              </w:rPr>
            </w:pPr>
            <w:r>
              <w:rPr>
                <w:sz w:val="18"/>
                <w:szCs w:val="18"/>
              </w:rPr>
              <w:t xml:space="preserve">Champel </w:t>
            </w:r>
            <w:proofErr w:type="spellStart"/>
            <w:r>
              <w:rPr>
                <w:sz w:val="18"/>
                <w:szCs w:val="18"/>
              </w:rPr>
              <w:t>MaryLuc</w:t>
            </w:r>
            <w:proofErr w:type="spellEnd"/>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B6E38C1" w14:textId="77777777" w:rsidR="00CC74BC" w:rsidRDefault="00513A0A">
            <w:pPr>
              <w:spacing w:before="240" w:after="240"/>
              <w:rPr>
                <w:sz w:val="18"/>
                <w:szCs w:val="18"/>
              </w:rPr>
            </w:pPr>
            <w:r>
              <w:rPr>
                <w:sz w:val="18"/>
                <w:szCs w:val="18"/>
              </w:rPr>
              <w:t>Wed, 3 Feb 2021 12:14:48 +0000</w:t>
            </w:r>
          </w:p>
        </w:tc>
      </w:tr>
      <w:tr w:rsidR="00CC74BC" w14:paraId="0492FF1C" w14:textId="77777777">
        <w:trPr>
          <w:trHeight w:val="620"/>
        </w:trPr>
        <w:tc>
          <w:tcPr>
            <w:tcW w:w="394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588CFF" w14:textId="77777777" w:rsidR="00CC74BC" w:rsidRDefault="00C4328C">
            <w:pPr>
              <w:spacing w:before="240" w:after="240"/>
              <w:rPr>
                <w:color w:val="3366CC"/>
                <w:sz w:val="18"/>
                <w:szCs w:val="18"/>
                <w:u w:val="single"/>
              </w:rPr>
            </w:pPr>
            <w:hyperlink r:id="rId365">
              <w:r w:rsidR="00513A0A">
                <w:rPr>
                  <w:color w:val="3366CC"/>
                  <w:sz w:val="18"/>
                  <w:szCs w:val="18"/>
                  <w:u w:val="single"/>
                </w:rPr>
                <w:t xml:space="preserve">[FS_5GSTAR, 173, Block A, 3rd Feb. 1200CET] </w:t>
              </w:r>
              <w:proofErr w:type="spellStart"/>
              <w:r w:rsidR="00513A0A">
                <w:rPr>
                  <w:color w:val="3366CC"/>
                  <w:sz w:val="18"/>
                  <w:szCs w:val="18"/>
                  <w:u w:val="single"/>
                </w:rPr>
                <w:t>pCR</w:t>
              </w:r>
              <w:proofErr w:type="spellEnd"/>
              <w:r w:rsidR="00513A0A">
                <w:rPr>
                  <w:color w:val="3366CC"/>
                  <w:sz w:val="18"/>
                  <w:szCs w:val="18"/>
                  <w:u w:val="single"/>
                </w:rPr>
                <w:t xml:space="preserve"> on Use case on AR IoT</w:t>
              </w:r>
            </w:hyperlink>
          </w:p>
        </w:tc>
        <w:tc>
          <w:tcPr>
            <w:tcW w:w="204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925D4DF" w14:textId="77777777" w:rsidR="00CC74BC" w:rsidRDefault="00513A0A">
            <w:pPr>
              <w:spacing w:before="240" w:after="240"/>
              <w:rPr>
                <w:sz w:val="18"/>
                <w:szCs w:val="18"/>
              </w:rPr>
            </w:pPr>
            <w:r>
              <w:rPr>
                <w:sz w:val="18"/>
                <w:szCs w:val="18"/>
              </w:rPr>
              <w:t>Hakju Ryan Lee</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B645EBA" w14:textId="77777777" w:rsidR="00CC74BC" w:rsidRDefault="00513A0A">
            <w:pPr>
              <w:spacing w:before="240" w:after="240"/>
              <w:rPr>
                <w:sz w:val="18"/>
                <w:szCs w:val="18"/>
              </w:rPr>
            </w:pPr>
            <w:r>
              <w:rPr>
                <w:sz w:val="18"/>
                <w:szCs w:val="18"/>
              </w:rPr>
              <w:t>Wed, 3 Feb 2021 12:42:20 +0900</w:t>
            </w:r>
          </w:p>
        </w:tc>
      </w:tr>
    </w:tbl>
    <w:p w14:paraId="16517A44" w14:textId="77777777" w:rsidR="00CC74BC" w:rsidRDefault="00CC74BC"/>
    <w:tbl>
      <w:tblPr>
        <w:tblStyle w:val="afffffffff0"/>
        <w:tblW w:w="8895" w:type="dxa"/>
        <w:tblBorders>
          <w:top w:val="nil"/>
          <w:left w:val="nil"/>
          <w:bottom w:val="nil"/>
          <w:right w:val="nil"/>
          <w:insideH w:val="nil"/>
          <w:insideV w:val="nil"/>
        </w:tblBorders>
        <w:tblLayout w:type="fixed"/>
        <w:tblLook w:val="0600" w:firstRow="0" w:lastRow="0" w:firstColumn="0" w:lastColumn="0" w:noHBand="1" w:noVBand="1"/>
      </w:tblPr>
      <w:tblGrid>
        <w:gridCol w:w="4275"/>
        <w:gridCol w:w="1695"/>
        <w:gridCol w:w="2925"/>
      </w:tblGrid>
      <w:tr w:rsidR="00CC74BC" w14:paraId="25FE2160" w14:textId="77777777">
        <w:trPr>
          <w:trHeight w:val="620"/>
        </w:trPr>
        <w:tc>
          <w:tcPr>
            <w:tcW w:w="42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CC32CE" w14:textId="77777777" w:rsidR="00CC74BC" w:rsidRDefault="00C4328C">
            <w:pPr>
              <w:spacing w:before="240" w:after="240"/>
              <w:rPr>
                <w:color w:val="3366CC"/>
                <w:sz w:val="18"/>
                <w:szCs w:val="18"/>
              </w:rPr>
            </w:pPr>
            <w:hyperlink r:id="rId366">
              <w:r w:rsidR="00513A0A">
                <w:rPr>
                  <w:color w:val="3366CC"/>
                  <w:sz w:val="18"/>
                  <w:szCs w:val="18"/>
                </w:rPr>
                <w:t xml:space="preserve">[FS_5GSTAR, 173, Block A, 3rd Feb. 1200CET] </w:t>
              </w:r>
              <w:proofErr w:type="spellStart"/>
              <w:r w:rsidR="00513A0A">
                <w:rPr>
                  <w:color w:val="3366CC"/>
                  <w:sz w:val="18"/>
                  <w:szCs w:val="18"/>
                </w:rPr>
                <w:t>pCR</w:t>
              </w:r>
              <w:proofErr w:type="spellEnd"/>
              <w:r w:rsidR="00513A0A">
                <w:rPr>
                  <w:color w:val="3366CC"/>
                  <w:sz w:val="18"/>
                  <w:szCs w:val="18"/>
                </w:rPr>
                <w:t xml:space="preserve"> on Use case on AR IoT</w:t>
              </w:r>
            </w:hyperlink>
          </w:p>
        </w:tc>
        <w:tc>
          <w:tcPr>
            <w:tcW w:w="16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AC5FA35" w14:textId="77777777" w:rsidR="00CC74BC" w:rsidRDefault="00513A0A">
            <w:pPr>
              <w:spacing w:before="240" w:after="240"/>
              <w:rPr>
                <w:sz w:val="18"/>
                <w:szCs w:val="18"/>
              </w:rPr>
            </w:pPr>
            <w:r>
              <w:rPr>
                <w:sz w:val="18"/>
                <w:szCs w:val="18"/>
              </w:rPr>
              <w:t xml:space="preserve">Champel </w:t>
            </w:r>
            <w:proofErr w:type="spellStart"/>
            <w:r>
              <w:rPr>
                <w:sz w:val="18"/>
                <w:szCs w:val="18"/>
              </w:rPr>
              <w:t>MaryLuc</w:t>
            </w:r>
            <w:proofErr w:type="spellEnd"/>
          </w:p>
        </w:tc>
        <w:tc>
          <w:tcPr>
            <w:tcW w:w="292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81C6FE9" w14:textId="77777777" w:rsidR="00CC74BC" w:rsidRDefault="00513A0A">
            <w:pPr>
              <w:spacing w:before="240" w:after="240"/>
              <w:rPr>
                <w:sz w:val="18"/>
                <w:szCs w:val="18"/>
              </w:rPr>
            </w:pPr>
            <w:r>
              <w:rPr>
                <w:sz w:val="18"/>
                <w:szCs w:val="18"/>
              </w:rPr>
              <w:t>Wed, 3 Feb 2021 12:14:48 +0000</w:t>
            </w:r>
          </w:p>
        </w:tc>
      </w:tr>
      <w:tr w:rsidR="00CC74BC" w14:paraId="18A76BA4" w14:textId="77777777">
        <w:trPr>
          <w:trHeight w:val="620"/>
        </w:trPr>
        <w:tc>
          <w:tcPr>
            <w:tcW w:w="42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5330A6" w14:textId="77777777" w:rsidR="00CC74BC" w:rsidRDefault="00C4328C">
            <w:pPr>
              <w:spacing w:before="240" w:after="240"/>
              <w:rPr>
                <w:color w:val="3366CC"/>
                <w:sz w:val="18"/>
                <w:szCs w:val="18"/>
              </w:rPr>
            </w:pPr>
            <w:hyperlink r:id="rId367">
              <w:r w:rsidR="00513A0A">
                <w:rPr>
                  <w:color w:val="3366CC"/>
                  <w:sz w:val="18"/>
                  <w:szCs w:val="18"/>
                </w:rPr>
                <w:t xml:space="preserve">[FS_5GSTAR, 173, Block A, 3rd Feb. 1200CET] </w:t>
              </w:r>
              <w:proofErr w:type="spellStart"/>
              <w:r w:rsidR="00513A0A">
                <w:rPr>
                  <w:color w:val="3366CC"/>
                  <w:sz w:val="18"/>
                  <w:szCs w:val="18"/>
                </w:rPr>
                <w:t>pCR</w:t>
              </w:r>
              <w:proofErr w:type="spellEnd"/>
              <w:r w:rsidR="00513A0A">
                <w:rPr>
                  <w:color w:val="3366CC"/>
                  <w:sz w:val="18"/>
                  <w:szCs w:val="18"/>
                </w:rPr>
                <w:t xml:space="preserve"> on Use case on AR IoT</w:t>
              </w:r>
            </w:hyperlink>
          </w:p>
        </w:tc>
        <w:tc>
          <w:tcPr>
            <w:tcW w:w="16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7E22CE" w14:textId="77777777" w:rsidR="00CC74BC" w:rsidRDefault="00513A0A">
            <w:pPr>
              <w:spacing w:before="240" w:after="240"/>
              <w:rPr>
                <w:sz w:val="18"/>
                <w:szCs w:val="18"/>
              </w:rPr>
            </w:pPr>
            <w:r>
              <w:rPr>
                <w:sz w:val="18"/>
                <w:szCs w:val="18"/>
              </w:rPr>
              <w:t xml:space="preserve">Champel </w:t>
            </w:r>
            <w:proofErr w:type="spellStart"/>
            <w:r>
              <w:rPr>
                <w:sz w:val="18"/>
                <w:szCs w:val="18"/>
              </w:rPr>
              <w:t>MaryLuc</w:t>
            </w:r>
            <w:proofErr w:type="spellEnd"/>
          </w:p>
        </w:tc>
        <w:tc>
          <w:tcPr>
            <w:tcW w:w="292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09EBC9" w14:textId="77777777" w:rsidR="00CC74BC" w:rsidRDefault="00513A0A">
            <w:pPr>
              <w:spacing w:before="240" w:after="240"/>
              <w:rPr>
                <w:sz w:val="18"/>
                <w:szCs w:val="18"/>
              </w:rPr>
            </w:pPr>
            <w:r>
              <w:rPr>
                <w:sz w:val="18"/>
                <w:szCs w:val="18"/>
              </w:rPr>
              <w:t>Thu, 4 Feb 2021 11:51:45 +0000</w:t>
            </w:r>
          </w:p>
        </w:tc>
      </w:tr>
    </w:tbl>
    <w:p w14:paraId="69D94286" w14:textId="77777777" w:rsidR="00CC74BC" w:rsidRDefault="00CC74BC"/>
    <w:p w14:paraId="4EDA079D" w14:textId="77777777" w:rsidR="00CC74BC" w:rsidRDefault="00CC74BC">
      <w:pPr>
        <w:rPr>
          <w:b/>
          <w:color w:val="0000FF"/>
        </w:rPr>
      </w:pPr>
    </w:p>
    <w:p w14:paraId="1D62F252" w14:textId="77777777" w:rsidR="00CC74BC" w:rsidRDefault="00513A0A">
      <w:pPr>
        <w:rPr>
          <w:b/>
          <w:color w:val="0000FF"/>
        </w:rPr>
      </w:pPr>
      <w:r>
        <w:rPr>
          <w:b/>
          <w:color w:val="0000FF"/>
        </w:rPr>
        <w:t>Discussion:</w:t>
      </w:r>
    </w:p>
    <w:p w14:paraId="77F6F6EC" w14:textId="77777777" w:rsidR="00CC74BC" w:rsidRDefault="00513A0A">
      <w:pPr>
        <w:numPr>
          <w:ilvl w:val="0"/>
          <w:numId w:val="2"/>
        </w:numPr>
      </w:pPr>
      <w:r>
        <w:t>Thomas: would like to understand if this is a split rendering use case or anything else.</w:t>
      </w:r>
    </w:p>
    <w:p w14:paraId="586BB258" w14:textId="77777777" w:rsidR="00CC74BC" w:rsidRDefault="00513A0A">
      <w:pPr>
        <w:numPr>
          <w:ilvl w:val="1"/>
          <w:numId w:val="2"/>
        </w:numPr>
      </w:pPr>
      <w:r>
        <w:t>ML: not split rendering, will make explicit</w:t>
      </w:r>
    </w:p>
    <w:p w14:paraId="36A5C87D" w14:textId="77777777" w:rsidR="00CC74BC" w:rsidRDefault="00CC74BC">
      <w:pPr>
        <w:rPr>
          <w:b/>
          <w:color w:val="0000FF"/>
        </w:rPr>
      </w:pPr>
    </w:p>
    <w:p w14:paraId="11093A2E" w14:textId="77777777" w:rsidR="00CC74BC" w:rsidRDefault="00513A0A">
      <w:pPr>
        <w:rPr>
          <w:b/>
          <w:color w:val="0000FF"/>
        </w:rPr>
      </w:pPr>
      <w:r>
        <w:rPr>
          <w:b/>
          <w:color w:val="0000FF"/>
        </w:rPr>
        <w:t>Decision:</w:t>
      </w:r>
    </w:p>
    <w:p w14:paraId="2A09B73A" w14:textId="77777777" w:rsidR="00CC74BC" w:rsidRDefault="00513A0A">
      <w:pPr>
        <w:numPr>
          <w:ilvl w:val="0"/>
          <w:numId w:val="5"/>
        </w:numPr>
      </w:pPr>
      <w:r>
        <w:t>Generally agreeable, will be revised.</w:t>
      </w:r>
    </w:p>
    <w:p w14:paraId="51C6EE9B" w14:textId="77777777" w:rsidR="00CC74BC" w:rsidRDefault="00CC74BC">
      <w:pPr>
        <w:rPr>
          <w:b/>
          <w:color w:val="0000FF"/>
        </w:rPr>
      </w:pPr>
    </w:p>
    <w:p w14:paraId="57BC9589" w14:textId="77777777" w:rsidR="00CC74BC" w:rsidRDefault="00513A0A">
      <w:pPr>
        <w:rPr>
          <w:color w:val="FF0000"/>
        </w:rPr>
      </w:pPr>
      <w:r>
        <w:rPr>
          <w:b/>
          <w:color w:val="0000FF"/>
        </w:rPr>
        <w:t>S4-210173</w:t>
      </w:r>
      <w:r>
        <w:t xml:space="preserve"> is </w:t>
      </w:r>
      <w:r>
        <w:rPr>
          <w:color w:val="FF0000"/>
        </w:rPr>
        <w:t xml:space="preserve">revised to </w:t>
      </w:r>
      <w:r>
        <w:rPr>
          <w:b/>
          <w:color w:val="0000FF"/>
        </w:rPr>
        <w:t>S4-210221</w:t>
      </w:r>
      <w:r>
        <w:rPr>
          <w:color w:val="FF0000"/>
        </w:rPr>
        <w:t>.</w:t>
      </w:r>
    </w:p>
    <w:p w14:paraId="78C191D1" w14:textId="77777777" w:rsidR="00CC74BC" w:rsidRDefault="00CC74BC">
      <w:pPr>
        <w:rPr>
          <w:color w:val="FF0000"/>
        </w:rPr>
      </w:pPr>
    </w:p>
    <w:tbl>
      <w:tblPr>
        <w:tblStyle w:val="afffffffff1"/>
        <w:tblW w:w="8895" w:type="dxa"/>
        <w:tblBorders>
          <w:top w:val="nil"/>
          <w:left w:val="nil"/>
          <w:bottom w:val="nil"/>
          <w:right w:val="nil"/>
          <w:insideH w:val="nil"/>
          <w:insideV w:val="nil"/>
        </w:tblBorders>
        <w:tblLayout w:type="fixed"/>
        <w:tblLook w:val="0600" w:firstRow="0" w:lastRow="0" w:firstColumn="0" w:lastColumn="0" w:noHBand="1" w:noVBand="1"/>
      </w:tblPr>
      <w:tblGrid>
        <w:gridCol w:w="1695"/>
        <w:gridCol w:w="3855"/>
        <w:gridCol w:w="2145"/>
        <w:gridCol w:w="1200"/>
      </w:tblGrid>
      <w:tr w:rsidR="00CC74BC" w14:paraId="12D7CDB7" w14:textId="77777777">
        <w:trPr>
          <w:trHeight w:val="1070"/>
        </w:trPr>
        <w:tc>
          <w:tcPr>
            <w:tcW w:w="169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503F217" w14:textId="77777777" w:rsidR="00CC74BC" w:rsidRDefault="00C4328C">
            <w:pPr>
              <w:spacing w:before="240"/>
              <w:rPr>
                <w:color w:val="0000FF"/>
                <w:u w:val="single"/>
              </w:rPr>
            </w:pPr>
            <w:hyperlink r:id="rId368">
              <w:r w:rsidR="00513A0A">
                <w:rPr>
                  <w:color w:val="1155CC"/>
                  <w:u w:val="single"/>
                </w:rPr>
                <w:t>S4-210221</w:t>
              </w:r>
            </w:hyperlink>
          </w:p>
        </w:tc>
        <w:tc>
          <w:tcPr>
            <w:tcW w:w="38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36B3D3C" w14:textId="77777777" w:rsidR="00CC74BC" w:rsidRDefault="00513A0A">
            <w:pPr>
              <w:spacing w:before="240"/>
            </w:pPr>
            <w:r>
              <w:t xml:space="preserve">[FS_5GSTAR] </w:t>
            </w:r>
            <w:proofErr w:type="spellStart"/>
            <w:r>
              <w:t>pCR</w:t>
            </w:r>
            <w:proofErr w:type="spellEnd"/>
            <w:r>
              <w:t xml:space="preserve"> on Use case on AR IoT</w:t>
            </w:r>
          </w:p>
        </w:tc>
        <w:tc>
          <w:tcPr>
            <w:tcW w:w="214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41921AD" w14:textId="77777777" w:rsidR="00CC74BC" w:rsidRDefault="00513A0A">
            <w:pPr>
              <w:spacing w:before="240"/>
            </w:pPr>
            <w:r>
              <w:t>Beijing Xiaomi Electronics</w:t>
            </w:r>
          </w:p>
        </w:tc>
        <w:tc>
          <w:tcPr>
            <w:tcW w:w="120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32DE5DC" w14:textId="77777777" w:rsidR="00CC74BC" w:rsidRDefault="00513A0A">
            <w:pPr>
              <w:spacing w:before="240"/>
            </w:pPr>
            <w:r>
              <w:t>Mary-Luc Champel</w:t>
            </w:r>
          </w:p>
        </w:tc>
      </w:tr>
    </w:tbl>
    <w:p w14:paraId="7BFBA013" w14:textId="77777777" w:rsidR="00CC74BC" w:rsidRDefault="00CC74BC">
      <w:pPr>
        <w:rPr>
          <w:b/>
          <w:color w:val="0000FF"/>
        </w:rPr>
      </w:pPr>
    </w:p>
    <w:p w14:paraId="7F38EB64" w14:textId="77777777" w:rsidR="00CC74BC" w:rsidRDefault="00513A0A">
      <w:r>
        <w:rPr>
          <w:b/>
          <w:color w:val="0000FF"/>
        </w:rPr>
        <w:t xml:space="preserve">Presenter: </w:t>
      </w:r>
      <w:r>
        <w:t>Mary-Luc Champel</w:t>
      </w:r>
    </w:p>
    <w:p w14:paraId="45AB4A26" w14:textId="77777777" w:rsidR="00CC74BC" w:rsidRDefault="00CC74BC">
      <w:pPr>
        <w:rPr>
          <w:b/>
          <w:color w:val="0000FF"/>
        </w:rPr>
      </w:pPr>
    </w:p>
    <w:p w14:paraId="57486028" w14:textId="77777777" w:rsidR="00CC74BC" w:rsidRDefault="00513A0A">
      <w:pPr>
        <w:rPr>
          <w:b/>
          <w:color w:val="0000FF"/>
        </w:rPr>
      </w:pPr>
      <w:r>
        <w:rPr>
          <w:b/>
          <w:color w:val="0000FF"/>
        </w:rPr>
        <w:t>Discussion:</w:t>
      </w:r>
    </w:p>
    <w:p w14:paraId="0E9DBBE5" w14:textId="77777777" w:rsidR="00CC74BC" w:rsidRDefault="00513A0A">
      <w:pPr>
        <w:numPr>
          <w:ilvl w:val="0"/>
          <w:numId w:val="2"/>
        </w:numPr>
      </w:pPr>
      <w:r>
        <w:t>Gilles: please add trademarks as necessary</w:t>
      </w:r>
    </w:p>
    <w:p w14:paraId="543E001B" w14:textId="77777777" w:rsidR="00CC74BC" w:rsidRDefault="00CC74BC">
      <w:pPr>
        <w:rPr>
          <w:b/>
          <w:color w:val="0000FF"/>
        </w:rPr>
      </w:pPr>
    </w:p>
    <w:p w14:paraId="6996E353" w14:textId="77777777" w:rsidR="00CC74BC" w:rsidRDefault="00513A0A">
      <w:pPr>
        <w:rPr>
          <w:b/>
          <w:color w:val="0000FF"/>
        </w:rPr>
      </w:pPr>
      <w:r>
        <w:rPr>
          <w:b/>
          <w:color w:val="0000FF"/>
        </w:rPr>
        <w:t>Decision:</w:t>
      </w:r>
    </w:p>
    <w:p w14:paraId="5C9BC6FC" w14:textId="77777777" w:rsidR="00CC74BC" w:rsidRDefault="00513A0A">
      <w:pPr>
        <w:numPr>
          <w:ilvl w:val="0"/>
          <w:numId w:val="5"/>
        </w:numPr>
      </w:pPr>
      <w:r>
        <w:t>Agreed with comments, will go to TR</w:t>
      </w:r>
    </w:p>
    <w:p w14:paraId="5F2D9799" w14:textId="77777777" w:rsidR="00CC74BC" w:rsidRDefault="00CC74BC">
      <w:pPr>
        <w:rPr>
          <w:b/>
          <w:color w:val="0000FF"/>
        </w:rPr>
      </w:pPr>
    </w:p>
    <w:p w14:paraId="731DB18E" w14:textId="77777777" w:rsidR="00CC74BC" w:rsidRDefault="00513A0A">
      <w:pPr>
        <w:rPr>
          <w:color w:val="FF0000"/>
        </w:rPr>
      </w:pPr>
      <w:r>
        <w:rPr>
          <w:b/>
          <w:color w:val="0000FF"/>
        </w:rPr>
        <w:t>S4-210221</w:t>
      </w:r>
      <w:r>
        <w:t xml:space="preserve"> is </w:t>
      </w:r>
      <w:r>
        <w:rPr>
          <w:color w:val="FF0000"/>
        </w:rPr>
        <w:t>agreed.</w:t>
      </w:r>
    </w:p>
    <w:p w14:paraId="553180C8" w14:textId="77777777" w:rsidR="00CC74BC" w:rsidRDefault="00CC74BC">
      <w:pPr>
        <w:spacing w:before="240" w:after="240"/>
      </w:pPr>
    </w:p>
    <w:p w14:paraId="67265D95" w14:textId="77777777" w:rsidR="00CC74BC" w:rsidRDefault="00513A0A">
      <w:pPr>
        <w:pStyle w:val="Heading2"/>
        <w:spacing w:before="120"/>
      </w:pPr>
      <w:r>
        <w:t xml:space="preserve">10.11 </w:t>
      </w:r>
      <w:r>
        <w:tab/>
        <w:t>Liaisons and Liaison Responses</w:t>
      </w:r>
    </w:p>
    <w:p w14:paraId="45E110AB" w14:textId="77777777" w:rsidR="00CC74BC" w:rsidRDefault="00CC74BC"/>
    <w:tbl>
      <w:tblPr>
        <w:tblStyle w:val="afffffffff2"/>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19925D83" w14:textId="77777777">
        <w:trPr>
          <w:trHeight w:val="1070"/>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6494D68" w14:textId="77777777" w:rsidR="00CC74BC" w:rsidRDefault="00C4328C">
            <w:pPr>
              <w:spacing w:before="240"/>
              <w:rPr>
                <w:color w:val="0000FF"/>
                <w:u w:val="single"/>
              </w:rPr>
            </w:pPr>
            <w:hyperlink r:id="rId369">
              <w:r w:rsidR="00513A0A">
                <w:rPr>
                  <w:color w:val="0000FF"/>
                  <w:u w:val="single"/>
                </w:rPr>
                <w:t>S4-210086</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52B6E18" w14:textId="77777777" w:rsidR="00CC74BC" w:rsidRDefault="00513A0A">
            <w:pPr>
              <w:spacing w:before="240"/>
            </w:pPr>
            <w:r>
              <w:t>Discussion on LS on New Standardized 5QIs for 5G-AIS(S2-2009227)</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E2B43FF" w14:textId="77777777" w:rsidR="00CC74BC" w:rsidRDefault="00513A0A">
            <w:pPr>
              <w:spacing w:before="240"/>
            </w:pPr>
            <w:r>
              <w:t>Tencent</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CDC46BC" w14:textId="77777777" w:rsidR="00CC74BC" w:rsidRDefault="00513A0A">
            <w:pPr>
              <w:spacing w:before="240"/>
            </w:pPr>
            <w:proofErr w:type="spellStart"/>
            <w:r>
              <w:t>Yixue</w:t>
            </w:r>
            <w:proofErr w:type="spellEnd"/>
            <w:r>
              <w:t xml:space="preserve"> Lei</w:t>
            </w:r>
          </w:p>
        </w:tc>
      </w:tr>
    </w:tbl>
    <w:p w14:paraId="1F1A1B72" w14:textId="77777777" w:rsidR="00CC74BC" w:rsidRDefault="00CC74BC"/>
    <w:p w14:paraId="479BA860" w14:textId="77777777" w:rsidR="00CC74BC" w:rsidRDefault="00513A0A">
      <w:pPr>
        <w:rPr>
          <w:b/>
          <w:color w:val="0000FF"/>
        </w:rPr>
      </w:pPr>
      <w:r>
        <w:rPr>
          <w:b/>
          <w:color w:val="0000FF"/>
        </w:rPr>
        <w:t>E-mail Discussion:</w:t>
      </w:r>
    </w:p>
    <w:p w14:paraId="39973B0D" w14:textId="77777777" w:rsidR="00CC74BC" w:rsidRDefault="00513A0A">
      <w:r>
        <w:t xml:space="preserve">See </w:t>
      </w:r>
      <w:hyperlink w:anchor="8ahmy0g7sxyq">
        <w:r>
          <w:rPr>
            <w:color w:val="1155CC"/>
            <w:u w:val="single"/>
          </w:rPr>
          <w:t>here</w:t>
        </w:r>
      </w:hyperlink>
    </w:p>
    <w:p w14:paraId="79C122D5" w14:textId="77777777" w:rsidR="00CC74BC" w:rsidRDefault="00CC74BC">
      <w:pPr>
        <w:rPr>
          <w:b/>
          <w:color w:val="0000FF"/>
        </w:rPr>
      </w:pPr>
    </w:p>
    <w:p w14:paraId="01623FAB" w14:textId="77777777" w:rsidR="00CC74BC" w:rsidRDefault="00513A0A">
      <w:pPr>
        <w:rPr>
          <w:b/>
          <w:color w:val="0000FF"/>
        </w:rPr>
      </w:pPr>
      <w:r>
        <w:rPr>
          <w:b/>
          <w:color w:val="0000FF"/>
        </w:rPr>
        <w:t>Decision:</w:t>
      </w:r>
    </w:p>
    <w:p w14:paraId="31312105" w14:textId="77777777" w:rsidR="00CC74BC" w:rsidRDefault="00513A0A">
      <w:pPr>
        <w:numPr>
          <w:ilvl w:val="0"/>
          <w:numId w:val="5"/>
        </w:numPr>
      </w:pPr>
      <w:r>
        <w:t>Noted thanks</w:t>
      </w:r>
    </w:p>
    <w:p w14:paraId="44CC8280" w14:textId="77777777" w:rsidR="00CC74BC" w:rsidRDefault="00CC74BC">
      <w:pPr>
        <w:rPr>
          <w:b/>
          <w:color w:val="0000FF"/>
        </w:rPr>
      </w:pPr>
    </w:p>
    <w:p w14:paraId="74B74AFE" w14:textId="77777777" w:rsidR="00CC74BC" w:rsidRDefault="00513A0A">
      <w:pPr>
        <w:rPr>
          <w:color w:val="FF0000"/>
        </w:rPr>
      </w:pPr>
      <w:r>
        <w:rPr>
          <w:b/>
          <w:color w:val="0000FF"/>
        </w:rPr>
        <w:t>S4-210086</w:t>
      </w:r>
      <w:r>
        <w:t xml:space="preserve"> is </w:t>
      </w:r>
      <w:r>
        <w:rPr>
          <w:color w:val="FF0000"/>
        </w:rPr>
        <w:t>noted.</w:t>
      </w:r>
    </w:p>
    <w:p w14:paraId="36C4D661" w14:textId="77777777" w:rsidR="00CC74BC" w:rsidRDefault="00CC74BC"/>
    <w:p w14:paraId="3861147D" w14:textId="77777777" w:rsidR="00CC74BC" w:rsidRDefault="00CC74BC"/>
    <w:tbl>
      <w:tblPr>
        <w:tblStyle w:val="afffffffff3"/>
        <w:tblW w:w="8880" w:type="dxa"/>
        <w:tblBorders>
          <w:top w:val="nil"/>
          <w:left w:val="nil"/>
          <w:bottom w:val="nil"/>
          <w:right w:val="nil"/>
          <w:insideH w:val="nil"/>
          <w:insideV w:val="nil"/>
        </w:tblBorders>
        <w:tblLayout w:type="fixed"/>
        <w:tblLook w:val="0600" w:firstRow="0" w:lastRow="0" w:firstColumn="0" w:lastColumn="0" w:noHBand="1" w:noVBand="1"/>
      </w:tblPr>
      <w:tblGrid>
        <w:gridCol w:w="1740"/>
        <w:gridCol w:w="4005"/>
        <w:gridCol w:w="2175"/>
        <w:gridCol w:w="960"/>
      </w:tblGrid>
      <w:tr w:rsidR="00CC74BC" w14:paraId="5E54DD21" w14:textId="77777777">
        <w:trPr>
          <w:trHeight w:val="785"/>
        </w:trPr>
        <w:tc>
          <w:tcPr>
            <w:tcW w:w="174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F5BE3A9" w14:textId="77777777" w:rsidR="00CC74BC" w:rsidRDefault="00C4328C">
            <w:pPr>
              <w:spacing w:before="240"/>
              <w:rPr>
                <w:color w:val="0000FF"/>
                <w:u w:val="single"/>
              </w:rPr>
            </w:pPr>
            <w:hyperlink r:id="rId370">
              <w:r w:rsidR="00513A0A">
                <w:rPr>
                  <w:color w:val="0000FF"/>
                  <w:u w:val="single"/>
                </w:rPr>
                <w:t>S4-210087</w:t>
              </w:r>
            </w:hyperlink>
          </w:p>
        </w:tc>
        <w:tc>
          <w:tcPr>
            <w:tcW w:w="400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339CBF3" w14:textId="77777777" w:rsidR="00CC74BC" w:rsidRDefault="00513A0A">
            <w:pPr>
              <w:spacing w:before="240"/>
            </w:pPr>
            <w:r>
              <w:t>Draft Reply LS to S2-2009227</w:t>
            </w:r>
          </w:p>
        </w:tc>
        <w:tc>
          <w:tcPr>
            <w:tcW w:w="217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B51DF00" w14:textId="77777777" w:rsidR="00CC74BC" w:rsidRDefault="00513A0A">
            <w:pPr>
              <w:spacing w:before="240"/>
            </w:pPr>
            <w:r>
              <w:t>Tencent</w:t>
            </w:r>
          </w:p>
        </w:tc>
        <w:tc>
          <w:tcPr>
            <w:tcW w:w="96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EE4E5E8" w14:textId="77777777" w:rsidR="00CC74BC" w:rsidRDefault="00513A0A">
            <w:pPr>
              <w:spacing w:before="240"/>
            </w:pPr>
            <w:proofErr w:type="spellStart"/>
            <w:r>
              <w:t>Yixue</w:t>
            </w:r>
            <w:proofErr w:type="spellEnd"/>
            <w:r>
              <w:t xml:space="preserve"> Lei</w:t>
            </w:r>
          </w:p>
        </w:tc>
      </w:tr>
    </w:tbl>
    <w:p w14:paraId="78B431E5" w14:textId="77777777" w:rsidR="00CC74BC" w:rsidRDefault="00CC74BC"/>
    <w:p w14:paraId="33EB2883" w14:textId="77777777" w:rsidR="00CC74BC" w:rsidRDefault="00513A0A">
      <w:pPr>
        <w:rPr>
          <w:b/>
          <w:color w:val="0000FF"/>
        </w:rPr>
      </w:pPr>
      <w:bookmarkStart w:id="12" w:name="8ahmy0g7sxyq" w:colFirst="0" w:colLast="0"/>
      <w:bookmarkEnd w:id="12"/>
      <w:r>
        <w:rPr>
          <w:b/>
          <w:color w:val="0000FF"/>
        </w:rPr>
        <w:t>E-mail Discussion:</w:t>
      </w:r>
    </w:p>
    <w:p w14:paraId="5F7DE90D" w14:textId="77777777" w:rsidR="00CC74BC" w:rsidRDefault="00CC74BC"/>
    <w:tbl>
      <w:tblPr>
        <w:tblStyle w:val="afffffffff4"/>
        <w:tblW w:w="8910" w:type="dxa"/>
        <w:tblBorders>
          <w:top w:val="nil"/>
          <w:left w:val="nil"/>
          <w:bottom w:val="nil"/>
          <w:right w:val="nil"/>
          <w:insideH w:val="nil"/>
          <w:insideV w:val="nil"/>
        </w:tblBorders>
        <w:tblLayout w:type="fixed"/>
        <w:tblLook w:val="0600" w:firstRow="0" w:lastRow="0" w:firstColumn="0" w:lastColumn="0" w:noHBand="1" w:noVBand="1"/>
      </w:tblPr>
      <w:tblGrid>
        <w:gridCol w:w="3225"/>
        <w:gridCol w:w="2775"/>
        <w:gridCol w:w="2910"/>
      </w:tblGrid>
      <w:tr w:rsidR="00CC74BC" w14:paraId="21311B90" w14:textId="77777777">
        <w:trPr>
          <w:trHeight w:val="830"/>
        </w:trPr>
        <w:tc>
          <w:tcPr>
            <w:tcW w:w="322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629227" w14:textId="77777777" w:rsidR="00CC74BC" w:rsidRDefault="00C4328C">
            <w:pPr>
              <w:spacing w:before="240" w:after="240"/>
              <w:rPr>
                <w:color w:val="3366CC"/>
                <w:sz w:val="18"/>
                <w:szCs w:val="18"/>
                <w:u w:val="single"/>
              </w:rPr>
            </w:pPr>
            <w:hyperlink r:id="rId371">
              <w:r w:rsidR="00513A0A">
                <w:rPr>
                  <w:color w:val="3366CC"/>
                  <w:sz w:val="18"/>
                  <w:szCs w:val="18"/>
                  <w:u w:val="single"/>
                </w:rPr>
                <w:t>[Reply LS, 006, 075,086,087, Block B, 9th Feb. 1200CET] Reply LS to SA2</w:t>
              </w:r>
            </w:hyperlink>
          </w:p>
        </w:tc>
        <w:tc>
          <w:tcPr>
            <w:tcW w:w="277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6C8DDABA" w14:textId="77777777" w:rsidR="00CC74BC" w:rsidRDefault="00513A0A">
            <w:pPr>
              <w:spacing w:before="240" w:after="240"/>
              <w:rPr>
                <w:sz w:val="18"/>
                <w:szCs w:val="18"/>
              </w:rPr>
            </w:pPr>
            <w:r>
              <w:rPr>
                <w:sz w:val="18"/>
                <w:szCs w:val="18"/>
              </w:rPr>
              <w:t>teniou(TeniouGilles)</w:t>
            </w:r>
          </w:p>
        </w:tc>
        <w:tc>
          <w:tcPr>
            <w:tcW w:w="291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190CF574" w14:textId="77777777" w:rsidR="00CC74BC" w:rsidRDefault="00513A0A">
            <w:pPr>
              <w:spacing w:before="240" w:after="240"/>
              <w:rPr>
                <w:sz w:val="18"/>
                <w:szCs w:val="18"/>
              </w:rPr>
            </w:pPr>
            <w:r>
              <w:rPr>
                <w:sz w:val="18"/>
                <w:szCs w:val="18"/>
              </w:rPr>
              <w:t>Mon, 8 Feb 2021 00:57:17 +0000</w:t>
            </w:r>
          </w:p>
        </w:tc>
      </w:tr>
      <w:tr w:rsidR="00CC74BC" w14:paraId="21BBBDEB"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FB3488" w14:textId="77777777" w:rsidR="00CC74BC" w:rsidRDefault="00C4328C">
            <w:pPr>
              <w:spacing w:before="240" w:after="240"/>
              <w:rPr>
                <w:color w:val="3366CC"/>
                <w:sz w:val="18"/>
                <w:szCs w:val="18"/>
                <w:u w:val="single"/>
              </w:rPr>
            </w:pPr>
            <w:hyperlink r:id="rId372">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1B41B7" w14:textId="77777777" w:rsidR="00CC74BC" w:rsidRDefault="00513A0A">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BB4CA25" w14:textId="77777777" w:rsidR="00CC74BC" w:rsidRDefault="00513A0A">
            <w:pPr>
              <w:spacing w:before="240" w:after="240"/>
              <w:rPr>
                <w:sz w:val="18"/>
                <w:szCs w:val="18"/>
              </w:rPr>
            </w:pPr>
            <w:r>
              <w:rPr>
                <w:sz w:val="18"/>
                <w:szCs w:val="18"/>
              </w:rPr>
              <w:t>Mon, 8 Feb 2021 03:44:25 +0000</w:t>
            </w:r>
          </w:p>
        </w:tc>
      </w:tr>
      <w:tr w:rsidR="00CC74BC" w14:paraId="4846CF5B"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7196FF" w14:textId="77777777" w:rsidR="00CC74BC" w:rsidRDefault="00C4328C">
            <w:pPr>
              <w:spacing w:before="240" w:after="240"/>
              <w:rPr>
                <w:color w:val="3366CC"/>
                <w:sz w:val="18"/>
                <w:szCs w:val="18"/>
                <w:u w:val="single"/>
              </w:rPr>
            </w:pPr>
            <w:hyperlink r:id="rId373">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2BA7813"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9D36A9" w14:textId="77777777" w:rsidR="00CC74BC" w:rsidRDefault="00513A0A">
            <w:pPr>
              <w:spacing w:before="240" w:after="240"/>
              <w:rPr>
                <w:sz w:val="18"/>
                <w:szCs w:val="18"/>
              </w:rPr>
            </w:pPr>
            <w:r>
              <w:rPr>
                <w:sz w:val="18"/>
                <w:szCs w:val="18"/>
              </w:rPr>
              <w:t>Mon, 8 Feb 2021 03:59:26 +0000</w:t>
            </w:r>
          </w:p>
        </w:tc>
      </w:tr>
      <w:tr w:rsidR="00CC74BC" w14:paraId="2FF3A3FA"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8DA75B" w14:textId="77777777" w:rsidR="00CC74BC" w:rsidRDefault="00C4328C">
            <w:pPr>
              <w:spacing w:before="240" w:after="240"/>
              <w:rPr>
                <w:color w:val="3366CC"/>
                <w:sz w:val="18"/>
                <w:szCs w:val="18"/>
                <w:u w:val="single"/>
              </w:rPr>
            </w:pPr>
            <w:hyperlink r:id="rId374">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5A2AF8" w14:textId="77777777" w:rsidR="00CC74BC" w:rsidRDefault="00513A0A">
            <w:pPr>
              <w:spacing w:before="240" w:after="240"/>
              <w:rPr>
                <w:sz w:val="18"/>
                <w:szCs w:val="18"/>
              </w:rPr>
            </w:pPr>
            <w:r>
              <w:rPr>
                <w:sz w:val="18"/>
                <w:szCs w:val="18"/>
              </w:rPr>
              <w:t>yixuelei(</w:t>
            </w:r>
            <w:r>
              <w:rPr>
                <w:rFonts w:ascii="MS Gothic" w:eastAsia="MS Gothic" w:hAnsi="MS Gothic" w:cs="MS Gothic"/>
                <w:sz w:val="18"/>
                <w:szCs w:val="18"/>
              </w:rPr>
              <w:t>雷</w:t>
            </w:r>
            <w:r>
              <w:rPr>
                <w:rFonts w:ascii="Microsoft JhengHei" w:eastAsia="Microsoft JhengHei" w:hAnsi="Microsoft JhengHei" w:cs="Microsoft JhengHei"/>
                <w:sz w:val="18"/>
                <w:szCs w:val="18"/>
              </w:rPr>
              <w:t>艺学</w:t>
            </w:r>
            <w:r>
              <w:rPr>
                <w:sz w:val="18"/>
                <w:szCs w:val="18"/>
              </w:rPr>
              <w: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62F4EED" w14:textId="77777777" w:rsidR="00CC74BC" w:rsidRDefault="00513A0A">
            <w:pPr>
              <w:spacing w:before="240" w:after="240"/>
              <w:rPr>
                <w:sz w:val="18"/>
                <w:szCs w:val="18"/>
              </w:rPr>
            </w:pPr>
            <w:r>
              <w:rPr>
                <w:sz w:val="18"/>
                <w:szCs w:val="18"/>
              </w:rPr>
              <w:t>Mon, 8 Feb 2021 05:41:16 +0000</w:t>
            </w:r>
          </w:p>
        </w:tc>
      </w:tr>
      <w:tr w:rsidR="00CC74BC" w14:paraId="45DC940A"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0E68B68" w14:textId="77777777" w:rsidR="00CC74BC" w:rsidRDefault="00C4328C">
            <w:pPr>
              <w:spacing w:before="240" w:after="240"/>
              <w:rPr>
                <w:color w:val="3366CC"/>
                <w:sz w:val="18"/>
                <w:szCs w:val="18"/>
                <w:u w:val="single"/>
              </w:rPr>
            </w:pPr>
            <w:hyperlink r:id="rId375">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7EE99A"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AD48418" w14:textId="77777777" w:rsidR="00CC74BC" w:rsidRDefault="00513A0A">
            <w:pPr>
              <w:spacing w:before="240" w:after="240"/>
              <w:rPr>
                <w:sz w:val="18"/>
                <w:szCs w:val="18"/>
              </w:rPr>
            </w:pPr>
            <w:r>
              <w:rPr>
                <w:sz w:val="18"/>
                <w:szCs w:val="18"/>
              </w:rPr>
              <w:t>Mon, 8 Feb 2021 05:53:13 +0000</w:t>
            </w:r>
          </w:p>
        </w:tc>
      </w:tr>
      <w:tr w:rsidR="00CC74BC" w14:paraId="15DEDBD5"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A281F45" w14:textId="77777777" w:rsidR="00CC74BC" w:rsidRDefault="00C4328C">
            <w:pPr>
              <w:spacing w:before="240" w:after="240"/>
              <w:rPr>
                <w:color w:val="3366CC"/>
                <w:sz w:val="18"/>
                <w:szCs w:val="18"/>
                <w:u w:val="single"/>
              </w:rPr>
            </w:pPr>
            <w:hyperlink r:id="rId376">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0447987" w14:textId="77777777" w:rsidR="00CC74BC" w:rsidRDefault="00513A0A">
            <w:pPr>
              <w:spacing w:before="240" w:after="240"/>
              <w:rPr>
                <w:sz w:val="18"/>
                <w:szCs w:val="18"/>
              </w:rPr>
            </w:pPr>
            <w:r>
              <w:rPr>
                <w:sz w:val="18"/>
                <w:szCs w:val="18"/>
              </w:rPr>
              <w:t>yixuelei(</w:t>
            </w:r>
            <w:r>
              <w:rPr>
                <w:rFonts w:ascii="MS Gothic" w:eastAsia="MS Gothic" w:hAnsi="MS Gothic" w:cs="MS Gothic"/>
                <w:sz w:val="18"/>
                <w:szCs w:val="18"/>
              </w:rPr>
              <w:t>雷</w:t>
            </w:r>
            <w:r>
              <w:rPr>
                <w:rFonts w:ascii="Microsoft JhengHei" w:eastAsia="Microsoft JhengHei" w:hAnsi="Microsoft JhengHei" w:cs="Microsoft JhengHei"/>
                <w:sz w:val="18"/>
                <w:szCs w:val="18"/>
              </w:rPr>
              <w:t>艺学</w:t>
            </w:r>
            <w:r>
              <w:rPr>
                <w:sz w:val="18"/>
                <w:szCs w:val="18"/>
              </w:rPr>
              <w:t>)</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F6F341" w14:textId="77777777" w:rsidR="00CC74BC" w:rsidRDefault="00513A0A">
            <w:pPr>
              <w:spacing w:before="240" w:after="240"/>
              <w:rPr>
                <w:sz w:val="18"/>
                <w:szCs w:val="18"/>
              </w:rPr>
            </w:pPr>
            <w:r>
              <w:rPr>
                <w:sz w:val="18"/>
                <w:szCs w:val="18"/>
              </w:rPr>
              <w:t>Mon, 8 Feb 2021 06:13:00 +0000</w:t>
            </w:r>
          </w:p>
        </w:tc>
      </w:tr>
      <w:tr w:rsidR="00CC74BC" w14:paraId="274B257D"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1A43E57" w14:textId="77777777" w:rsidR="00CC74BC" w:rsidRDefault="00C4328C">
            <w:pPr>
              <w:spacing w:before="240" w:after="240"/>
              <w:rPr>
                <w:color w:val="3366CC"/>
                <w:sz w:val="18"/>
                <w:szCs w:val="18"/>
                <w:u w:val="single"/>
              </w:rPr>
            </w:pPr>
            <w:hyperlink r:id="rId377">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4F85FC8"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7F3CC5" w14:textId="77777777" w:rsidR="00CC74BC" w:rsidRDefault="00513A0A">
            <w:pPr>
              <w:spacing w:before="240" w:after="240"/>
              <w:rPr>
                <w:sz w:val="18"/>
                <w:szCs w:val="18"/>
              </w:rPr>
            </w:pPr>
            <w:r>
              <w:rPr>
                <w:sz w:val="18"/>
                <w:szCs w:val="18"/>
              </w:rPr>
              <w:t>Mon, 8 Feb 2021 07:42:03 +0000</w:t>
            </w:r>
          </w:p>
        </w:tc>
      </w:tr>
      <w:tr w:rsidR="00CC74BC" w14:paraId="48872074"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E9F0AC" w14:textId="77777777" w:rsidR="00CC74BC" w:rsidRDefault="00C4328C">
            <w:pPr>
              <w:spacing w:before="240" w:after="240"/>
              <w:rPr>
                <w:color w:val="3366CC"/>
                <w:sz w:val="18"/>
                <w:szCs w:val="18"/>
                <w:u w:val="single"/>
              </w:rPr>
            </w:pPr>
            <w:hyperlink r:id="rId378">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1C2BC2C" w14:textId="77777777" w:rsidR="00CC74BC" w:rsidRDefault="00513A0A">
            <w:pPr>
              <w:spacing w:before="240" w:after="240"/>
              <w:rPr>
                <w:sz w:val="18"/>
                <w:szCs w:val="18"/>
              </w:rPr>
            </w:pPr>
            <w:r>
              <w:rPr>
                <w:sz w:val="18"/>
                <w:szCs w:val="18"/>
              </w:rPr>
              <w:t>panqi (E)</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B9949C" w14:textId="77777777" w:rsidR="00CC74BC" w:rsidRDefault="00513A0A">
            <w:pPr>
              <w:spacing w:before="240" w:after="240"/>
              <w:rPr>
                <w:sz w:val="18"/>
                <w:szCs w:val="18"/>
              </w:rPr>
            </w:pPr>
            <w:r>
              <w:rPr>
                <w:sz w:val="18"/>
                <w:szCs w:val="18"/>
              </w:rPr>
              <w:t>Mon, 8 Feb 2021 08:01:24 +0000</w:t>
            </w:r>
          </w:p>
        </w:tc>
      </w:tr>
      <w:tr w:rsidR="00CC74BC" w14:paraId="3B6DFDCC"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F4DEAE" w14:textId="77777777" w:rsidR="00CC74BC" w:rsidRDefault="00C4328C">
            <w:pPr>
              <w:spacing w:before="240" w:after="240"/>
              <w:rPr>
                <w:color w:val="3366CC"/>
                <w:sz w:val="18"/>
                <w:szCs w:val="18"/>
                <w:u w:val="single"/>
              </w:rPr>
            </w:pPr>
            <w:hyperlink r:id="rId379">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0F7934" w14:textId="77777777" w:rsidR="00CC74BC" w:rsidRDefault="00513A0A">
            <w:pPr>
              <w:spacing w:before="240" w:after="240"/>
              <w:rPr>
                <w:sz w:val="18"/>
                <w:szCs w:val="18"/>
              </w:rPr>
            </w:pPr>
            <w:r>
              <w:rPr>
                <w:sz w:val="18"/>
                <w:szCs w:val="18"/>
              </w:rPr>
              <w:t>Thomas Stockhammer</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A97803" w14:textId="77777777" w:rsidR="00CC74BC" w:rsidRDefault="00513A0A">
            <w:pPr>
              <w:spacing w:before="240" w:after="240"/>
              <w:rPr>
                <w:sz w:val="18"/>
                <w:szCs w:val="18"/>
              </w:rPr>
            </w:pPr>
            <w:r>
              <w:rPr>
                <w:sz w:val="18"/>
                <w:szCs w:val="18"/>
              </w:rPr>
              <w:t>Mon, 8 Feb 2021 08:21:59 +0000</w:t>
            </w:r>
          </w:p>
        </w:tc>
      </w:tr>
      <w:tr w:rsidR="00CC74BC" w14:paraId="0ABADCB8"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5AE4943" w14:textId="77777777" w:rsidR="00CC74BC" w:rsidRDefault="00C4328C">
            <w:pPr>
              <w:spacing w:before="240" w:after="240"/>
              <w:rPr>
                <w:color w:val="3366CC"/>
                <w:sz w:val="18"/>
                <w:szCs w:val="18"/>
                <w:u w:val="single"/>
              </w:rPr>
            </w:pPr>
            <w:hyperlink r:id="rId380">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3D5421" w14:textId="77777777" w:rsidR="00CC74BC" w:rsidRDefault="00513A0A">
            <w:pPr>
              <w:spacing w:before="240" w:after="240"/>
              <w:rPr>
                <w:sz w:val="18"/>
                <w:szCs w:val="18"/>
              </w:rPr>
            </w:pPr>
            <w:r>
              <w:rPr>
                <w:sz w:val="18"/>
                <w:szCs w:val="18"/>
              </w:rPr>
              <w:t>Sanchez de la Fuente, Yago</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DD11FB9" w14:textId="77777777" w:rsidR="00CC74BC" w:rsidRDefault="00513A0A">
            <w:pPr>
              <w:spacing w:before="240" w:after="240"/>
              <w:rPr>
                <w:sz w:val="18"/>
                <w:szCs w:val="18"/>
              </w:rPr>
            </w:pPr>
            <w:r>
              <w:rPr>
                <w:sz w:val="18"/>
                <w:szCs w:val="18"/>
              </w:rPr>
              <w:t>Mon, 8 Feb 2021 09:30:34 +0000</w:t>
            </w:r>
          </w:p>
        </w:tc>
      </w:tr>
      <w:tr w:rsidR="00CC74BC" w14:paraId="4466C269" w14:textId="77777777">
        <w:trPr>
          <w:trHeight w:val="830"/>
        </w:trPr>
        <w:tc>
          <w:tcPr>
            <w:tcW w:w="322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DB23086" w14:textId="77777777" w:rsidR="00CC74BC" w:rsidRDefault="00C4328C">
            <w:pPr>
              <w:spacing w:before="240" w:after="240"/>
              <w:rPr>
                <w:color w:val="3366CC"/>
                <w:sz w:val="18"/>
                <w:szCs w:val="18"/>
                <w:u w:val="single"/>
              </w:rPr>
            </w:pPr>
            <w:hyperlink r:id="rId381">
              <w:r w:rsidR="00513A0A">
                <w:rPr>
                  <w:color w:val="3366CC"/>
                  <w:sz w:val="18"/>
                  <w:szCs w:val="18"/>
                  <w:u w:val="single"/>
                </w:rPr>
                <w:t>[Reply LS, 006, 075,086,087, Block B, 9th Feb. 1200CET] Reply LS to SA2</w:t>
              </w:r>
            </w:hyperlink>
          </w:p>
        </w:tc>
        <w:tc>
          <w:tcPr>
            <w:tcW w:w="277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FC4890" w14:textId="77777777" w:rsidR="00CC74BC" w:rsidRDefault="00513A0A">
            <w:pPr>
              <w:spacing w:before="240" w:after="240"/>
              <w:rPr>
                <w:sz w:val="18"/>
                <w:szCs w:val="18"/>
              </w:rPr>
            </w:pPr>
            <w:proofErr w:type="spellStart"/>
            <w:r>
              <w:rPr>
                <w:sz w:val="18"/>
                <w:szCs w:val="18"/>
              </w:rPr>
              <w:t>Pudney</w:t>
            </w:r>
            <w:proofErr w:type="spellEnd"/>
            <w:r>
              <w:rPr>
                <w:sz w:val="18"/>
                <w:szCs w:val="18"/>
              </w:rPr>
              <w:t>, Chris, Vodafone Group</w:t>
            </w:r>
          </w:p>
        </w:tc>
        <w:tc>
          <w:tcPr>
            <w:tcW w:w="291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78ABE2" w14:textId="77777777" w:rsidR="00CC74BC" w:rsidRDefault="00513A0A">
            <w:pPr>
              <w:spacing w:before="240" w:after="240"/>
              <w:rPr>
                <w:sz w:val="18"/>
                <w:szCs w:val="18"/>
              </w:rPr>
            </w:pPr>
            <w:r>
              <w:rPr>
                <w:sz w:val="18"/>
                <w:szCs w:val="18"/>
              </w:rPr>
              <w:t>Mon, 8 Feb 2021 12:44:22 +0000</w:t>
            </w:r>
          </w:p>
        </w:tc>
      </w:tr>
    </w:tbl>
    <w:p w14:paraId="353D10A9" w14:textId="77777777" w:rsidR="00CC74BC" w:rsidRDefault="00CC74BC"/>
    <w:p w14:paraId="02B4E70F" w14:textId="77777777" w:rsidR="00CC74BC" w:rsidRDefault="00CC74BC"/>
    <w:tbl>
      <w:tblPr>
        <w:tblStyle w:val="afffffffff5"/>
        <w:tblW w:w="8895" w:type="dxa"/>
        <w:tblBorders>
          <w:top w:val="nil"/>
          <w:left w:val="nil"/>
          <w:bottom w:val="nil"/>
          <w:right w:val="nil"/>
          <w:insideH w:val="nil"/>
          <w:insideV w:val="nil"/>
        </w:tblBorders>
        <w:tblLayout w:type="fixed"/>
        <w:tblLook w:val="0600" w:firstRow="0" w:lastRow="0" w:firstColumn="0" w:lastColumn="0" w:noHBand="1" w:noVBand="1"/>
      </w:tblPr>
      <w:tblGrid>
        <w:gridCol w:w="3450"/>
        <w:gridCol w:w="2295"/>
        <w:gridCol w:w="3150"/>
      </w:tblGrid>
      <w:tr w:rsidR="00CC74BC" w14:paraId="66F3A3C1" w14:textId="77777777">
        <w:trPr>
          <w:trHeight w:val="620"/>
        </w:trPr>
        <w:tc>
          <w:tcPr>
            <w:tcW w:w="34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10DEBF" w14:textId="77777777" w:rsidR="00CC74BC" w:rsidRDefault="00C4328C">
            <w:pPr>
              <w:spacing w:before="240" w:after="240"/>
              <w:rPr>
                <w:color w:val="3366CC"/>
                <w:sz w:val="18"/>
                <w:szCs w:val="18"/>
                <w:u w:val="single"/>
              </w:rPr>
            </w:pPr>
            <w:hyperlink r:id="rId382">
              <w:r w:rsidR="00513A0A">
                <w:rPr>
                  <w:color w:val="3366CC"/>
                  <w:sz w:val="18"/>
                  <w:szCs w:val="18"/>
                  <w:u w:val="single"/>
                </w:rPr>
                <w:t>[Reply LS, 006, 075,086,087, Block B, 9th Feb. 1200CET] Reply LS to SA2</w:t>
              </w:r>
            </w:hyperlink>
          </w:p>
        </w:tc>
        <w:tc>
          <w:tcPr>
            <w:tcW w:w="229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2F3E3D5A" w14:textId="77777777" w:rsidR="00CC74BC" w:rsidRDefault="00513A0A">
            <w:pPr>
              <w:spacing w:before="240" w:after="240"/>
              <w:rPr>
                <w:sz w:val="18"/>
                <w:szCs w:val="18"/>
              </w:rPr>
            </w:pPr>
            <w:r>
              <w:rPr>
                <w:sz w:val="18"/>
                <w:szCs w:val="18"/>
              </w:rPr>
              <w:t xml:space="preserve">JJ </w:t>
            </w:r>
            <w:proofErr w:type="spellStart"/>
            <w:r>
              <w:rPr>
                <w:sz w:val="18"/>
                <w:szCs w:val="18"/>
              </w:rPr>
              <w:t>HuangFu</w:t>
            </w:r>
            <w:proofErr w:type="spellEnd"/>
            <w:r>
              <w:rPr>
                <w:sz w:val="18"/>
                <w:szCs w:val="18"/>
              </w:rPr>
              <w:t xml:space="preserve"> (</w:t>
            </w:r>
            <w:proofErr w:type="spellStart"/>
            <w:r>
              <w:rPr>
                <w:rFonts w:ascii="MS Gothic" w:eastAsia="MS Gothic" w:hAnsi="MS Gothic" w:cs="MS Gothic"/>
                <w:sz w:val="18"/>
                <w:szCs w:val="18"/>
              </w:rPr>
              <w:t>皇甫建君</w:t>
            </w:r>
            <w:proofErr w:type="spellEnd"/>
            <w:r>
              <w:rPr>
                <w:sz w:val="18"/>
                <w:szCs w:val="18"/>
              </w:rPr>
              <w:t>)</w:t>
            </w:r>
          </w:p>
        </w:tc>
        <w:tc>
          <w:tcPr>
            <w:tcW w:w="315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01C468C3" w14:textId="77777777" w:rsidR="00CC74BC" w:rsidRDefault="00513A0A">
            <w:pPr>
              <w:spacing w:before="240" w:after="240"/>
              <w:rPr>
                <w:sz w:val="18"/>
                <w:szCs w:val="18"/>
              </w:rPr>
            </w:pPr>
            <w:r>
              <w:rPr>
                <w:sz w:val="18"/>
                <w:szCs w:val="18"/>
              </w:rPr>
              <w:t>Tue, 9 Feb 2021 10:17:42 +0000</w:t>
            </w:r>
          </w:p>
        </w:tc>
      </w:tr>
      <w:tr w:rsidR="00CC74BC" w14:paraId="0B0E2BB8"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DE15AF" w14:textId="77777777" w:rsidR="00CC74BC" w:rsidRDefault="00C4328C">
            <w:pPr>
              <w:spacing w:before="240" w:after="240"/>
              <w:rPr>
                <w:color w:val="3366CC"/>
                <w:sz w:val="18"/>
                <w:szCs w:val="18"/>
                <w:u w:val="single"/>
              </w:rPr>
            </w:pPr>
            <w:hyperlink r:id="rId383">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1F29AA4"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344AB" w14:textId="77777777" w:rsidR="00CC74BC" w:rsidRDefault="00513A0A">
            <w:pPr>
              <w:spacing w:before="240" w:after="240"/>
              <w:rPr>
                <w:sz w:val="18"/>
                <w:szCs w:val="18"/>
              </w:rPr>
            </w:pPr>
            <w:r>
              <w:rPr>
                <w:sz w:val="18"/>
                <w:szCs w:val="18"/>
              </w:rPr>
              <w:t>Tue, 9 Feb 2021 10:20:38 +0000</w:t>
            </w:r>
          </w:p>
        </w:tc>
      </w:tr>
      <w:tr w:rsidR="00CC74BC" w14:paraId="52D0BFB6"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9AFE2EC" w14:textId="77777777" w:rsidR="00CC74BC" w:rsidRDefault="00C4328C">
            <w:pPr>
              <w:spacing w:before="240" w:after="240"/>
              <w:rPr>
                <w:color w:val="3366CC"/>
                <w:sz w:val="18"/>
                <w:szCs w:val="18"/>
                <w:u w:val="single"/>
              </w:rPr>
            </w:pPr>
            <w:hyperlink r:id="rId384">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BA1509A" w14:textId="77777777" w:rsidR="00CC74BC" w:rsidRDefault="00513A0A">
            <w:pPr>
              <w:spacing w:before="240" w:after="240"/>
              <w:rPr>
                <w:sz w:val="18"/>
                <w:szCs w:val="18"/>
              </w:rPr>
            </w:pPr>
            <w:r>
              <w:rPr>
                <w:sz w:val="18"/>
                <w:szCs w:val="18"/>
              </w:rPr>
              <w:t>panqi (E)</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69DE7C1" w14:textId="77777777" w:rsidR="00CC74BC" w:rsidRDefault="00513A0A">
            <w:pPr>
              <w:spacing w:before="240" w:after="240"/>
              <w:rPr>
                <w:sz w:val="18"/>
                <w:szCs w:val="18"/>
              </w:rPr>
            </w:pPr>
            <w:r>
              <w:rPr>
                <w:sz w:val="18"/>
                <w:szCs w:val="18"/>
              </w:rPr>
              <w:t>Tue, 9 Feb 2021 10:39:36 +0000</w:t>
            </w:r>
          </w:p>
        </w:tc>
      </w:tr>
      <w:tr w:rsidR="00CC74BC" w14:paraId="462CAD98"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5798D6" w14:textId="77777777" w:rsidR="00CC74BC" w:rsidRDefault="00C4328C">
            <w:pPr>
              <w:spacing w:before="240" w:after="240"/>
              <w:rPr>
                <w:color w:val="3366CC"/>
                <w:sz w:val="18"/>
                <w:szCs w:val="18"/>
                <w:u w:val="single"/>
              </w:rPr>
            </w:pPr>
            <w:hyperlink r:id="rId385">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48F1CEA"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155084F" w14:textId="77777777" w:rsidR="00CC74BC" w:rsidRDefault="00513A0A">
            <w:pPr>
              <w:spacing w:before="240" w:after="240"/>
              <w:rPr>
                <w:sz w:val="18"/>
                <w:szCs w:val="18"/>
              </w:rPr>
            </w:pPr>
            <w:r>
              <w:rPr>
                <w:sz w:val="18"/>
                <w:szCs w:val="18"/>
              </w:rPr>
              <w:t>Tue, 9 Feb 2021 10:44:19 +0000</w:t>
            </w:r>
          </w:p>
        </w:tc>
      </w:tr>
      <w:tr w:rsidR="00CC74BC" w14:paraId="68E8C40C"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0C7377" w14:textId="77777777" w:rsidR="00CC74BC" w:rsidRDefault="00C4328C">
            <w:pPr>
              <w:spacing w:before="240" w:after="240"/>
              <w:rPr>
                <w:color w:val="3366CC"/>
                <w:sz w:val="18"/>
                <w:szCs w:val="18"/>
                <w:u w:val="single"/>
              </w:rPr>
            </w:pPr>
            <w:hyperlink r:id="rId386">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7B66E80" w14:textId="77777777" w:rsidR="00CC74BC" w:rsidRDefault="00513A0A">
            <w:pPr>
              <w:spacing w:before="240" w:after="240"/>
              <w:rPr>
                <w:sz w:val="18"/>
                <w:szCs w:val="18"/>
              </w:rPr>
            </w:pPr>
            <w:r>
              <w:rPr>
                <w:sz w:val="18"/>
                <w:szCs w:val="18"/>
              </w:rPr>
              <w:t>panqi (E)</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CBA0F45" w14:textId="77777777" w:rsidR="00CC74BC" w:rsidRDefault="00513A0A">
            <w:pPr>
              <w:spacing w:before="240" w:after="240"/>
              <w:rPr>
                <w:sz w:val="18"/>
                <w:szCs w:val="18"/>
              </w:rPr>
            </w:pPr>
            <w:r>
              <w:rPr>
                <w:sz w:val="18"/>
                <w:szCs w:val="18"/>
              </w:rPr>
              <w:t>Tue, 9 Feb 2021 12:04:16 +0000</w:t>
            </w:r>
          </w:p>
        </w:tc>
      </w:tr>
      <w:tr w:rsidR="00CC74BC" w14:paraId="2CBD6068"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B5F579" w14:textId="77777777" w:rsidR="00CC74BC" w:rsidRDefault="00C4328C">
            <w:pPr>
              <w:spacing w:before="240" w:after="240"/>
              <w:rPr>
                <w:color w:val="3366CC"/>
                <w:sz w:val="18"/>
                <w:szCs w:val="18"/>
                <w:u w:val="single"/>
              </w:rPr>
            </w:pPr>
            <w:hyperlink r:id="rId387">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396F921" w14:textId="77777777" w:rsidR="00CC74BC" w:rsidRDefault="00513A0A">
            <w:pPr>
              <w:spacing w:before="240" w:after="240"/>
              <w:rPr>
                <w:sz w:val="18"/>
                <w:szCs w:val="18"/>
              </w:rPr>
            </w:pPr>
            <w:r>
              <w:rPr>
                <w:sz w:val="18"/>
                <w:szCs w:val="18"/>
              </w:rPr>
              <w:t>panqi (E)</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1E0161F" w14:textId="77777777" w:rsidR="00CC74BC" w:rsidRDefault="00513A0A">
            <w:pPr>
              <w:spacing w:before="240" w:after="240"/>
              <w:rPr>
                <w:sz w:val="18"/>
                <w:szCs w:val="18"/>
              </w:rPr>
            </w:pPr>
            <w:r>
              <w:rPr>
                <w:sz w:val="18"/>
                <w:szCs w:val="18"/>
              </w:rPr>
              <w:t>Tue, 9 Feb 2021 12:23:01 +0000</w:t>
            </w:r>
          </w:p>
        </w:tc>
      </w:tr>
      <w:tr w:rsidR="00CC74BC" w14:paraId="1A007058"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82831A5" w14:textId="77777777" w:rsidR="00CC74BC" w:rsidRDefault="00C4328C">
            <w:pPr>
              <w:spacing w:before="240" w:after="240"/>
              <w:rPr>
                <w:color w:val="3366CC"/>
                <w:sz w:val="18"/>
                <w:szCs w:val="18"/>
                <w:u w:val="single"/>
              </w:rPr>
            </w:pPr>
            <w:hyperlink r:id="rId388">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9058C2A"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4DEFF9A" w14:textId="77777777" w:rsidR="00CC74BC" w:rsidRDefault="00513A0A">
            <w:pPr>
              <w:spacing w:before="240" w:after="240"/>
              <w:rPr>
                <w:sz w:val="18"/>
                <w:szCs w:val="18"/>
              </w:rPr>
            </w:pPr>
            <w:r>
              <w:rPr>
                <w:sz w:val="18"/>
                <w:szCs w:val="18"/>
              </w:rPr>
              <w:t>Tue, 9 Feb 2021 12:24:52 +0000</w:t>
            </w:r>
          </w:p>
        </w:tc>
      </w:tr>
      <w:tr w:rsidR="00CC74BC" w14:paraId="349F1B05"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E298B1" w14:textId="77777777" w:rsidR="00CC74BC" w:rsidRDefault="00C4328C">
            <w:pPr>
              <w:spacing w:before="240" w:after="240"/>
              <w:rPr>
                <w:color w:val="3366CC"/>
                <w:sz w:val="18"/>
                <w:szCs w:val="18"/>
                <w:u w:val="single"/>
              </w:rPr>
            </w:pPr>
            <w:hyperlink r:id="rId389">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9088509"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E46FBA" w14:textId="77777777" w:rsidR="00CC74BC" w:rsidRDefault="00513A0A">
            <w:pPr>
              <w:spacing w:before="240" w:after="240"/>
              <w:rPr>
                <w:sz w:val="18"/>
                <w:szCs w:val="18"/>
              </w:rPr>
            </w:pPr>
            <w:r>
              <w:rPr>
                <w:sz w:val="18"/>
                <w:szCs w:val="18"/>
              </w:rPr>
              <w:t>Tue, 9 Feb 2021 12:25:38 +0000</w:t>
            </w:r>
          </w:p>
        </w:tc>
      </w:tr>
      <w:tr w:rsidR="00CC74BC" w14:paraId="40E85CC8"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6DC70BF" w14:textId="77777777" w:rsidR="00CC74BC" w:rsidRDefault="00C4328C">
            <w:pPr>
              <w:spacing w:before="240" w:after="240"/>
              <w:rPr>
                <w:color w:val="3366CC"/>
                <w:sz w:val="18"/>
                <w:szCs w:val="18"/>
                <w:u w:val="single"/>
              </w:rPr>
            </w:pPr>
            <w:hyperlink r:id="rId390">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DE38BC" w14:textId="77777777" w:rsidR="00CC74BC" w:rsidRDefault="00513A0A">
            <w:pPr>
              <w:spacing w:before="240" w:after="240"/>
              <w:rPr>
                <w:sz w:val="18"/>
                <w:szCs w:val="18"/>
              </w:rPr>
            </w:pPr>
            <w:r>
              <w:rPr>
                <w:sz w:val="18"/>
                <w:szCs w:val="18"/>
              </w:rPr>
              <w:t>panqi (E)</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336CF9" w14:textId="77777777" w:rsidR="00CC74BC" w:rsidRDefault="00513A0A">
            <w:pPr>
              <w:spacing w:before="240" w:after="240"/>
              <w:rPr>
                <w:sz w:val="18"/>
                <w:szCs w:val="18"/>
              </w:rPr>
            </w:pPr>
            <w:r>
              <w:rPr>
                <w:sz w:val="18"/>
                <w:szCs w:val="18"/>
              </w:rPr>
              <w:t>Tue, 9 Feb 2021 12:44:16 +0000</w:t>
            </w:r>
          </w:p>
        </w:tc>
      </w:tr>
      <w:tr w:rsidR="00CC74BC" w14:paraId="64ED8EF5"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D3C33B5" w14:textId="77777777" w:rsidR="00CC74BC" w:rsidRDefault="00C4328C">
            <w:pPr>
              <w:spacing w:before="240" w:after="240"/>
              <w:rPr>
                <w:color w:val="3366CC"/>
                <w:sz w:val="18"/>
                <w:szCs w:val="18"/>
                <w:u w:val="single"/>
              </w:rPr>
            </w:pPr>
            <w:hyperlink r:id="rId391">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98726E" w14:textId="77777777" w:rsidR="00CC74BC" w:rsidRDefault="00513A0A">
            <w:pPr>
              <w:spacing w:before="240" w:after="240"/>
              <w:rPr>
                <w:sz w:val="18"/>
                <w:szCs w:val="18"/>
              </w:rPr>
            </w:pPr>
            <w:r>
              <w:rPr>
                <w:sz w:val="18"/>
                <w:szCs w:val="18"/>
              </w:rPr>
              <w:t>Thomas Stockhammer</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86AD155" w14:textId="77777777" w:rsidR="00CC74BC" w:rsidRDefault="00513A0A">
            <w:pPr>
              <w:spacing w:before="240" w:after="240"/>
              <w:rPr>
                <w:sz w:val="18"/>
                <w:szCs w:val="18"/>
              </w:rPr>
            </w:pPr>
            <w:r>
              <w:rPr>
                <w:sz w:val="18"/>
                <w:szCs w:val="18"/>
              </w:rPr>
              <w:t>Tue, 9 Feb 2021 12:55:02 +0000</w:t>
            </w:r>
          </w:p>
        </w:tc>
      </w:tr>
      <w:tr w:rsidR="00CC74BC" w14:paraId="0B7A1145" w14:textId="77777777">
        <w:trPr>
          <w:trHeight w:val="620"/>
        </w:trPr>
        <w:tc>
          <w:tcPr>
            <w:tcW w:w="34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92281F" w14:textId="77777777" w:rsidR="00CC74BC" w:rsidRDefault="00C4328C">
            <w:pPr>
              <w:spacing w:before="240" w:after="240"/>
              <w:rPr>
                <w:color w:val="3366CC"/>
                <w:sz w:val="18"/>
                <w:szCs w:val="18"/>
                <w:u w:val="single"/>
              </w:rPr>
            </w:pPr>
            <w:hyperlink r:id="rId392">
              <w:r w:rsidR="00513A0A">
                <w:rPr>
                  <w:color w:val="3366CC"/>
                  <w:sz w:val="18"/>
                  <w:szCs w:val="18"/>
                  <w:u w:val="single"/>
                </w:rPr>
                <w:t>[Reply LS, 006, 075,086,087, Block B, 9th Feb. 1200CET] Reply LS to SA2</w:t>
              </w:r>
            </w:hyperlink>
          </w:p>
        </w:tc>
        <w:tc>
          <w:tcPr>
            <w:tcW w:w="229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19DBF1" w14:textId="77777777" w:rsidR="00CC74BC" w:rsidRDefault="00513A0A">
            <w:pPr>
              <w:spacing w:before="240" w:after="240"/>
              <w:rPr>
                <w:sz w:val="18"/>
                <w:szCs w:val="18"/>
              </w:rPr>
            </w:pPr>
            <w:r>
              <w:rPr>
                <w:sz w:val="18"/>
                <w:szCs w:val="18"/>
              </w:rPr>
              <w:t>panqi (E)</w:t>
            </w:r>
          </w:p>
        </w:tc>
        <w:tc>
          <w:tcPr>
            <w:tcW w:w="31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D178C9B" w14:textId="77777777" w:rsidR="00CC74BC" w:rsidRDefault="00513A0A">
            <w:pPr>
              <w:spacing w:before="240" w:after="240"/>
              <w:rPr>
                <w:sz w:val="18"/>
                <w:szCs w:val="18"/>
              </w:rPr>
            </w:pPr>
            <w:r>
              <w:rPr>
                <w:sz w:val="18"/>
                <w:szCs w:val="18"/>
              </w:rPr>
              <w:t>Tue, 9 Feb 2021 13:23:57 +0000</w:t>
            </w:r>
          </w:p>
        </w:tc>
      </w:tr>
    </w:tbl>
    <w:p w14:paraId="64F53A63" w14:textId="77777777" w:rsidR="00CC74BC" w:rsidRDefault="00CC74BC"/>
    <w:p w14:paraId="2ECDDC41" w14:textId="77777777" w:rsidR="00CC74BC" w:rsidRDefault="00CC74BC">
      <w:pPr>
        <w:rPr>
          <w:b/>
          <w:color w:val="0000FF"/>
        </w:rPr>
      </w:pPr>
    </w:p>
    <w:p w14:paraId="2A877FDB" w14:textId="77777777" w:rsidR="00CC74BC" w:rsidRDefault="00513A0A">
      <w:pPr>
        <w:rPr>
          <w:b/>
          <w:color w:val="0000FF"/>
        </w:rPr>
      </w:pPr>
      <w:r>
        <w:rPr>
          <w:b/>
          <w:color w:val="0000FF"/>
        </w:rPr>
        <w:t>Discussion:</w:t>
      </w:r>
    </w:p>
    <w:p w14:paraId="2B40D106" w14:textId="77777777" w:rsidR="00CC74BC" w:rsidRDefault="00513A0A">
      <w:pPr>
        <w:numPr>
          <w:ilvl w:val="0"/>
          <w:numId w:val="2"/>
        </w:numPr>
      </w:pPr>
      <w:r>
        <w:t>See S4-210075</w:t>
      </w:r>
    </w:p>
    <w:p w14:paraId="709F8C33" w14:textId="77777777" w:rsidR="00CC74BC" w:rsidRDefault="00CC74BC">
      <w:pPr>
        <w:rPr>
          <w:b/>
          <w:color w:val="0000FF"/>
        </w:rPr>
      </w:pPr>
    </w:p>
    <w:p w14:paraId="33D26322" w14:textId="77777777" w:rsidR="00CC74BC" w:rsidRDefault="00513A0A">
      <w:pPr>
        <w:rPr>
          <w:b/>
          <w:color w:val="0000FF"/>
        </w:rPr>
      </w:pPr>
      <w:r>
        <w:rPr>
          <w:b/>
          <w:color w:val="0000FF"/>
        </w:rPr>
        <w:t>Decision:</w:t>
      </w:r>
    </w:p>
    <w:p w14:paraId="2931EAB1" w14:textId="77777777" w:rsidR="00CC74BC" w:rsidRDefault="00513A0A">
      <w:pPr>
        <w:numPr>
          <w:ilvl w:val="0"/>
          <w:numId w:val="5"/>
        </w:numPr>
      </w:pPr>
      <w:r>
        <w:t>merged</w:t>
      </w:r>
    </w:p>
    <w:p w14:paraId="7B054BE2" w14:textId="77777777" w:rsidR="00CC74BC" w:rsidRDefault="00CC74BC">
      <w:pPr>
        <w:rPr>
          <w:b/>
          <w:color w:val="0000FF"/>
        </w:rPr>
      </w:pPr>
    </w:p>
    <w:p w14:paraId="153D172A" w14:textId="77777777" w:rsidR="00CC74BC" w:rsidRDefault="00513A0A">
      <w:pPr>
        <w:rPr>
          <w:color w:val="FF0000"/>
        </w:rPr>
      </w:pPr>
      <w:r>
        <w:rPr>
          <w:b/>
          <w:color w:val="0000FF"/>
        </w:rPr>
        <w:t>S4-210087</w:t>
      </w:r>
      <w:r>
        <w:t xml:space="preserve"> is </w:t>
      </w:r>
      <w:r>
        <w:rPr>
          <w:color w:val="FF0000"/>
        </w:rPr>
        <w:t xml:space="preserve">merged into </w:t>
      </w:r>
      <w:r>
        <w:rPr>
          <w:b/>
          <w:color w:val="0000FF"/>
        </w:rPr>
        <w:t>S4-210283</w:t>
      </w:r>
      <w:r>
        <w:rPr>
          <w:color w:val="FF0000"/>
        </w:rPr>
        <w:t>.</w:t>
      </w:r>
    </w:p>
    <w:p w14:paraId="63AE55B0" w14:textId="77777777" w:rsidR="00CC74BC" w:rsidRDefault="00CC74BC">
      <w:pPr>
        <w:rPr>
          <w:color w:val="FF0000"/>
        </w:rPr>
      </w:pPr>
    </w:p>
    <w:tbl>
      <w:tblPr>
        <w:tblStyle w:val="afffff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23E0FB1B"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21A19F4" w14:textId="77777777" w:rsidR="00CC74BC" w:rsidRDefault="00C4328C">
            <w:pPr>
              <w:spacing w:before="240"/>
              <w:rPr>
                <w:color w:val="0000FF"/>
                <w:u w:val="single"/>
              </w:rPr>
            </w:pPr>
            <w:hyperlink r:id="rId393">
              <w:r w:rsidR="00513A0A">
                <w:rPr>
                  <w:color w:val="0000FF"/>
                  <w:u w:val="single"/>
                </w:rPr>
                <w:t>S4-210075</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E627764" w14:textId="77777777" w:rsidR="00CC74BC" w:rsidRDefault="00513A0A">
            <w:pPr>
              <w:spacing w:before="240"/>
            </w:pPr>
            <w:r>
              <w:t>[</w:t>
            </w:r>
            <w:proofErr w:type="spellStart"/>
            <w:r>
              <w:t>FS_XRTraffic</w:t>
            </w:r>
            <w:proofErr w:type="spellEnd"/>
            <w:r>
              <w:t>] Proposed Reply LS to SA2 (S2-2009227)</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28AF153"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758C741" w14:textId="77777777" w:rsidR="00CC74BC" w:rsidRDefault="00513A0A">
            <w:pPr>
              <w:spacing w:before="240"/>
            </w:pPr>
            <w:r>
              <w:t>Thomas Stockhammer</w:t>
            </w:r>
          </w:p>
        </w:tc>
      </w:tr>
    </w:tbl>
    <w:p w14:paraId="090E0345" w14:textId="77777777" w:rsidR="00CC74BC" w:rsidRDefault="00CC74BC"/>
    <w:p w14:paraId="79A013FA" w14:textId="77777777" w:rsidR="00CC74BC" w:rsidRDefault="00513A0A">
      <w:pPr>
        <w:rPr>
          <w:b/>
          <w:color w:val="0000FF"/>
        </w:rPr>
      </w:pPr>
      <w:r>
        <w:rPr>
          <w:b/>
          <w:color w:val="0000FF"/>
        </w:rPr>
        <w:t>E-mail Discussion:</w:t>
      </w:r>
    </w:p>
    <w:p w14:paraId="0D2B5A94" w14:textId="77777777" w:rsidR="00CC74BC" w:rsidRDefault="00513A0A">
      <w:r>
        <w:t xml:space="preserve">See </w:t>
      </w:r>
      <w:hyperlink w:anchor="8ahmy0g7sxyq">
        <w:r>
          <w:rPr>
            <w:color w:val="1155CC"/>
            <w:u w:val="single"/>
          </w:rPr>
          <w:t>here</w:t>
        </w:r>
      </w:hyperlink>
      <w:r>
        <w:t>:</w:t>
      </w:r>
    </w:p>
    <w:p w14:paraId="533EA3E0" w14:textId="77777777" w:rsidR="00CC74BC" w:rsidRDefault="00CC74BC">
      <w:pPr>
        <w:rPr>
          <w:b/>
          <w:color w:val="0000FF"/>
        </w:rPr>
      </w:pPr>
    </w:p>
    <w:p w14:paraId="2521A67D" w14:textId="77777777" w:rsidR="00CC74BC" w:rsidRDefault="00513A0A">
      <w:r>
        <w:rPr>
          <w:b/>
          <w:color w:val="0000FF"/>
        </w:rPr>
        <w:t>Presenter:</w:t>
      </w:r>
      <w:r>
        <w:rPr>
          <w:b/>
        </w:rPr>
        <w:t xml:space="preserve">  Thomas Stockhammer (Qualcomm)</w:t>
      </w:r>
    </w:p>
    <w:p w14:paraId="16FCC249" w14:textId="77777777" w:rsidR="00CC74BC" w:rsidRDefault="00CC74BC">
      <w:pPr>
        <w:rPr>
          <w:b/>
          <w:color w:val="0000FF"/>
        </w:rPr>
      </w:pPr>
    </w:p>
    <w:p w14:paraId="79B618D2" w14:textId="77777777" w:rsidR="00CC74BC" w:rsidRDefault="00513A0A">
      <w:pPr>
        <w:rPr>
          <w:b/>
          <w:color w:val="0000FF"/>
        </w:rPr>
      </w:pPr>
      <w:r>
        <w:rPr>
          <w:b/>
          <w:color w:val="0000FF"/>
        </w:rPr>
        <w:t>Discussion:</w:t>
      </w:r>
    </w:p>
    <w:p w14:paraId="59E33A3B" w14:textId="77777777" w:rsidR="00CC74BC" w:rsidRDefault="00513A0A">
      <w:pPr>
        <w:numPr>
          <w:ilvl w:val="0"/>
          <w:numId w:val="2"/>
        </w:numPr>
      </w:pPr>
      <w:r>
        <w:t xml:space="preserve">Revision: </w:t>
      </w:r>
      <w:hyperlink r:id="rId394">
        <w:r>
          <w:rPr>
            <w:color w:val="1155CC"/>
            <w:u w:val="single"/>
          </w:rPr>
          <w:t>https://www.3gpp.org/ftp/tsg_sa/WG4_CODEC/TSGS4_112-e/Inbox/Drafts/S4-210075%20Proposed%20Reply%20LS%20to%20SA2-on-AIS-r2.docx</w:t>
        </w:r>
      </w:hyperlink>
    </w:p>
    <w:p w14:paraId="7D3DD2B4" w14:textId="77777777" w:rsidR="00CC74BC" w:rsidRDefault="00513A0A">
      <w:pPr>
        <w:numPr>
          <w:ilvl w:val="0"/>
          <w:numId w:val="2"/>
        </w:numPr>
      </w:pPr>
      <w:r>
        <w:t xml:space="preserve"> Qi: Why do we need lower loss rates for uplink?</w:t>
      </w:r>
    </w:p>
    <w:p w14:paraId="47C94B76" w14:textId="77777777" w:rsidR="00CC74BC" w:rsidRDefault="00513A0A">
      <w:pPr>
        <w:numPr>
          <w:ilvl w:val="1"/>
          <w:numId w:val="2"/>
        </w:numPr>
      </w:pPr>
      <w:r>
        <w:t xml:space="preserve">Thomas: Three issues </w:t>
      </w:r>
    </w:p>
    <w:p w14:paraId="1060C251" w14:textId="77777777" w:rsidR="00CC74BC" w:rsidRDefault="00513A0A">
      <w:pPr>
        <w:numPr>
          <w:ilvl w:val="2"/>
          <w:numId w:val="2"/>
        </w:numPr>
      </w:pPr>
      <w:r>
        <w:t>Lower data rates: MTBF is higher than video</w:t>
      </w:r>
    </w:p>
    <w:p w14:paraId="6B0B45BC" w14:textId="77777777" w:rsidR="00CC74BC" w:rsidRDefault="00513A0A">
      <w:pPr>
        <w:numPr>
          <w:ilvl w:val="2"/>
          <w:numId w:val="2"/>
        </w:numPr>
      </w:pPr>
      <w:r>
        <w:t>Control data is less sensitive - can do time warping for older pose</w:t>
      </w:r>
    </w:p>
    <w:p w14:paraId="2A7F32DC" w14:textId="77777777" w:rsidR="00CC74BC" w:rsidRDefault="00513A0A">
      <w:pPr>
        <w:numPr>
          <w:ilvl w:val="0"/>
          <w:numId w:val="2"/>
        </w:numPr>
      </w:pPr>
      <w:r>
        <w:t xml:space="preserve">Fabrice: </w:t>
      </w:r>
    </w:p>
    <w:p w14:paraId="6CCEFB9C" w14:textId="77777777" w:rsidR="00CC74BC" w:rsidRDefault="00513A0A">
      <w:pPr>
        <w:numPr>
          <w:ilvl w:val="1"/>
          <w:numId w:val="2"/>
        </w:numPr>
      </w:pPr>
      <w:r>
        <w:t>Typo</w:t>
      </w:r>
    </w:p>
    <w:p w14:paraId="5B9779C5" w14:textId="77777777" w:rsidR="00CC74BC" w:rsidRDefault="00513A0A">
      <w:pPr>
        <w:numPr>
          <w:ilvl w:val="1"/>
          <w:numId w:val="2"/>
        </w:numPr>
      </w:pPr>
      <w:r>
        <w:t>Also remove if needed, as we will send it later.</w:t>
      </w:r>
    </w:p>
    <w:p w14:paraId="5D275C32" w14:textId="77777777" w:rsidR="00CC74BC" w:rsidRDefault="00CC74BC">
      <w:pPr>
        <w:rPr>
          <w:b/>
          <w:color w:val="0000FF"/>
        </w:rPr>
      </w:pPr>
    </w:p>
    <w:p w14:paraId="4A08DE01" w14:textId="77777777" w:rsidR="00CC74BC" w:rsidRDefault="00513A0A">
      <w:pPr>
        <w:rPr>
          <w:b/>
          <w:color w:val="0000FF"/>
        </w:rPr>
      </w:pPr>
      <w:r>
        <w:rPr>
          <w:b/>
          <w:color w:val="0000FF"/>
        </w:rPr>
        <w:t>Decision:</w:t>
      </w:r>
    </w:p>
    <w:p w14:paraId="51399F29" w14:textId="77777777" w:rsidR="00CC74BC" w:rsidRDefault="00513A0A">
      <w:pPr>
        <w:numPr>
          <w:ilvl w:val="0"/>
          <w:numId w:val="5"/>
        </w:numPr>
      </w:pPr>
      <w:r>
        <w:t>Agreed</w:t>
      </w:r>
    </w:p>
    <w:p w14:paraId="2A9BB6B9" w14:textId="77777777" w:rsidR="00CC74BC" w:rsidRDefault="00CC74BC">
      <w:pPr>
        <w:rPr>
          <w:b/>
          <w:color w:val="0000FF"/>
        </w:rPr>
      </w:pPr>
    </w:p>
    <w:p w14:paraId="32BD8DFB" w14:textId="77777777" w:rsidR="00CC74BC" w:rsidRDefault="00513A0A">
      <w:pPr>
        <w:rPr>
          <w:color w:val="FF0000"/>
        </w:rPr>
      </w:pPr>
      <w:r>
        <w:rPr>
          <w:b/>
          <w:color w:val="0000FF"/>
        </w:rPr>
        <w:t>S4-210075</w:t>
      </w:r>
      <w:r>
        <w:t xml:space="preserve"> is </w:t>
      </w:r>
      <w:r>
        <w:rPr>
          <w:color w:val="FF0000"/>
        </w:rPr>
        <w:t xml:space="preserve">revised to </w:t>
      </w:r>
      <w:r>
        <w:rPr>
          <w:b/>
          <w:color w:val="0000FF"/>
        </w:rPr>
        <w:t>S4-210283</w:t>
      </w:r>
      <w:r>
        <w:rPr>
          <w:color w:val="FF0000"/>
        </w:rPr>
        <w:t>.</w:t>
      </w:r>
    </w:p>
    <w:p w14:paraId="2CFCA78F" w14:textId="77777777" w:rsidR="00CC74BC" w:rsidRDefault="00CC74BC">
      <w:pPr>
        <w:rPr>
          <w:color w:val="FF0000"/>
        </w:rPr>
      </w:pPr>
    </w:p>
    <w:tbl>
      <w:tblPr>
        <w:tblStyle w:val="afffffffff7"/>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2055"/>
        <w:gridCol w:w="1725"/>
      </w:tblGrid>
      <w:tr w:rsidR="00CC74BC" w14:paraId="4982AA00" w14:textId="77777777">
        <w:trPr>
          <w:trHeight w:val="785"/>
        </w:trPr>
        <w:tc>
          <w:tcPr>
            <w:tcW w:w="15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3B4D676" w14:textId="77777777" w:rsidR="00CC74BC" w:rsidRDefault="00C4328C">
            <w:pPr>
              <w:spacing w:before="240"/>
              <w:rPr>
                <w:color w:val="0000FF"/>
                <w:u w:val="single"/>
              </w:rPr>
            </w:pPr>
            <w:hyperlink r:id="rId395">
              <w:r w:rsidR="00513A0A">
                <w:rPr>
                  <w:color w:val="1155CC"/>
                  <w:u w:val="single"/>
                </w:rPr>
                <w:t>S4-210283</w:t>
              </w:r>
            </w:hyperlink>
          </w:p>
        </w:tc>
        <w:tc>
          <w:tcPr>
            <w:tcW w:w="35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9471F0" w14:textId="77777777" w:rsidR="00CC74BC" w:rsidRDefault="00513A0A">
            <w:pPr>
              <w:spacing w:before="240"/>
            </w:pPr>
            <w:r>
              <w:t>[</w:t>
            </w:r>
            <w:proofErr w:type="spellStart"/>
            <w:r>
              <w:t>FS_XRTraffic</w:t>
            </w:r>
            <w:proofErr w:type="spellEnd"/>
            <w:r>
              <w:t>] Proposed Reply LS to SA2 (S2-2009227)</w:t>
            </w:r>
          </w:p>
        </w:tc>
        <w:tc>
          <w:tcPr>
            <w:tcW w:w="205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8E3F4CF" w14:textId="77777777" w:rsidR="00CC74BC" w:rsidRDefault="00513A0A">
            <w:pPr>
              <w:spacing w:before="240"/>
            </w:pPr>
            <w:r>
              <w:t>Qualcomm Incorporated</w:t>
            </w:r>
          </w:p>
        </w:tc>
        <w:tc>
          <w:tcPr>
            <w:tcW w:w="172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C335CFA" w14:textId="77777777" w:rsidR="00CC74BC" w:rsidRDefault="00513A0A">
            <w:pPr>
              <w:spacing w:before="240"/>
            </w:pPr>
            <w:r>
              <w:t>Thomas Stockhammer</w:t>
            </w:r>
          </w:p>
        </w:tc>
      </w:tr>
    </w:tbl>
    <w:p w14:paraId="34C0B145" w14:textId="77777777" w:rsidR="00CC74BC" w:rsidRDefault="00CC74BC">
      <w:pPr>
        <w:rPr>
          <w:b/>
          <w:color w:val="0000FF"/>
        </w:rPr>
      </w:pPr>
    </w:p>
    <w:p w14:paraId="5F5D73CA" w14:textId="77777777" w:rsidR="00CC74BC" w:rsidRDefault="00513A0A">
      <w:pPr>
        <w:rPr>
          <w:color w:val="FF0000"/>
        </w:rPr>
      </w:pPr>
      <w:r>
        <w:rPr>
          <w:b/>
          <w:color w:val="0000FF"/>
        </w:rPr>
        <w:t>S4-210283</w:t>
      </w:r>
      <w:r>
        <w:t xml:space="preserve"> is </w:t>
      </w:r>
      <w:r>
        <w:rPr>
          <w:color w:val="FF0000"/>
        </w:rPr>
        <w:t>agreed.</w:t>
      </w:r>
    </w:p>
    <w:p w14:paraId="1F2FF06A" w14:textId="77777777" w:rsidR="00CC74BC" w:rsidRDefault="00CC74BC"/>
    <w:p w14:paraId="0D26D8CB" w14:textId="77777777" w:rsidR="00CC74BC" w:rsidRDefault="00513A0A">
      <w:pPr>
        <w:pStyle w:val="Heading2"/>
        <w:spacing w:before="120"/>
      </w:pPr>
      <w:bookmarkStart w:id="13" w:name="_2s8eyo1" w:colFirst="0" w:colLast="0"/>
      <w:bookmarkEnd w:id="13"/>
      <w:r>
        <w:t>10.12</w:t>
      </w:r>
      <w:r>
        <w:tab/>
        <w:t>Any Other Business</w:t>
      </w:r>
    </w:p>
    <w:p w14:paraId="2657A5C3" w14:textId="0E03BB53" w:rsidR="00CC74BC" w:rsidRPr="00513A0A" w:rsidRDefault="00513A0A">
      <w:r w:rsidRPr="00513A0A">
        <w:t>Block A Summary was made available in .</w:t>
      </w:r>
    </w:p>
    <w:p w14:paraId="0B7EDE4B" w14:textId="77777777" w:rsidR="00CC74BC" w:rsidRPr="00513A0A" w:rsidRDefault="00513A0A">
      <w:r w:rsidRPr="00513A0A">
        <w:t>Block B Summary is available S4-210330</w:t>
      </w:r>
    </w:p>
    <w:p w14:paraId="1D229C6B" w14:textId="77777777" w:rsidR="00CC74BC" w:rsidRPr="00513A0A" w:rsidRDefault="00513A0A">
      <w:pPr>
        <w:rPr>
          <w:b/>
          <w:color w:val="0000FF"/>
        </w:rPr>
      </w:pPr>
      <w:r w:rsidRPr="00513A0A">
        <w:t xml:space="preserve">The report will be made available in </w:t>
      </w:r>
      <w:hyperlink r:id="rId396">
        <w:r w:rsidRPr="00513A0A">
          <w:rPr>
            <w:b/>
            <w:color w:val="1155CC"/>
            <w:u w:val="single"/>
          </w:rPr>
          <w:t>S4-210336</w:t>
        </w:r>
      </w:hyperlink>
      <w:r w:rsidRPr="00513A0A">
        <w:rPr>
          <w:b/>
          <w:color w:val="0000FF"/>
        </w:rPr>
        <w:t>.</w:t>
      </w:r>
    </w:p>
    <w:p w14:paraId="53D77F0D" w14:textId="77777777" w:rsidR="00CC74BC" w:rsidRDefault="00CC74BC">
      <w:pPr>
        <w:rPr>
          <w:b/>
          <w:color w:val="0000FF"/>
          <w:highlight w:val="yellow"/>
        </w:rPr>
      </w:pPr>
    </w:p>
    <w:p w14:paraId="0D31E8D2" w14:textId="77777777" w:rsidR="00CC74BC" w:rsidRDefault="00CC74BC"/>
    <w:tbl>
      <w:tblPr>
        <w:tblStyle w:val="afffffffff8"/>
        <w:tblW w:w="9359" w:type="dxa"/>
        <w:tblBorders>
          <w:top w:val="nil"/>
          <w:left w:val="nil"/>
          <w:bottom w:val="nil"/>
          <w:right w:val="nil"/>
          <w:insideH w:val="nil"/>
          <w:insideV w:val="nil"/>
        </w:tblBorders>
        <w:tblLayout w:type="fixed"/>
        <w:tblLook w:val="0600" w:firstRow="0" w:lastRow="0" w:firstColumn="0" w:lastColumn="0" w:noHBand="1" w:noVBand="1"/>
      </w:tblPr>
      <w:tblGrid>
        <w:gridCol w:w="1724"/>
        <w:gridCol w:w="4110"/>
        <w:gridCol w:w="2415"/>
        <w:gridCol w:w="1110"/>
      </w:tblGrid>
      <w:tr w:rsidR="00CC74BC" w14:paraId="3070F7BD" w14:textId="77777777">
        <w:trPr>
          <w:trHeight w:val="485"/>
        </w:trPr>
        <w:tc>
          <w:tcPr>
            <w:tcW w:w="1724"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EBD84A0" w14:textId="1EB60078" w:rsidR="00CC74BC" w:rsidRDefault="00C4328C">
            <w:pPr>
              <w:spacing w:before="240"/>
              <w:rPr>
                <w:color w:val="0000FF"/>
                <w:u w:val="single"/>
              </w:rPr>
            </w:pPr>
            <w:hyperlink r:id="rId397">
              <w:r w:rsidR="00513A0A">
                <w:rPr>
                  <w:color w:val="1155CC"/>
                  <w:u w:val="single"/>
                </w:rPr>
                <w:t>S4-210330</w:t>
              </w:r>
            </w:hyperlink>
          </w:p>
        </w:tc>
        <w:tc>
          <w:tcPr>
            <w:tcW w:w="41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795BAC7" w14:textId="77777777" w:rsidR="00CC74BC" w:rsidRDefault="00513A0A">
            <w:pPr>
              <w:spacing w:before="240"/>
            </w:pPr>
            <w:r>
              <w:t>VIDEO SWG Report during SA4#112-e</w:t>
            </w:r>
          </w:p>
        </w:tc>
        <w:tc>
          <w:tcPr>
            <w:tcW w:w="2415"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62B372A" w14:textId="77777777" w:rsidR="00CC74BC" w:rsidRDefault="00513A0A">
            <w:pPr>
              <w:spacing w:before="240"/>
            </w:pPr>
            <w:r>
              <w:t>VIDEO SWG Chair (Tencent)</w:t>
            </w:r>
          </w:p>
        </w:tc>
        <w:tc>
          <w:tcPr>
            <w:tcW w:w="111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2F01C0D" w14:textId="77777777" w:rsidR="00CC74BC" w:rsidRDefault="00513A0A">
            <w:pPr>
              <w:spacing w:before="240"/>
            </w:pPr>
            <w:r>
              <w:t>13.5</w:t>
            </w:r>
          </w:p>
        </w:tc>
      </w:tr>
    </w:tbl>
    <w:p w14:paraId="78DCDF67" w14:textId="77777777" w:rsidR="00CC74BC" w:rsidRDefault="00CC74BC">
      <w:pPr>
        <w:rPr>
          <w:b/>
          <w:color w:val="0000FF"/>
          <w:highlight w:val="yellow"/>
        </w:rPr>
      </w:pPr>
    </w:p>
    <w:p w14:paraId="4C737923" w14:textId="77777777" w:rsidR="00CC74BC" w:rsidRDefault="00CC74BC">
      <w:pPr>
        <w:rPr>
          <w:b/>
          <w:color w:val="0000FF"/>
          <w:highlight w:val="yellow"/>
        </w:rPr>
      </w:pPr>
    </w:p>
    <w:p w14:paraId="04FB2456" w14:textId="77777777" w:rsidR="00CC74BC" w:rsidRDefault="00513A0A">
      <w:pPr>
        <w:pStyle w:val="Heading2"/>
        <w:spacing w:before="120"/>
      </w:pPr>
      <w:bookmarkStart w:id="14" w:name="_mjwfkar4ektr" w:colFirst="0" w:colLast="0"/>
      <w:bookmarkEnd w:id="14"/>
      <w:r>
        <w:t>10.13</w:t>
      </w:r>
      <w:r>
        <w:tab/>
        <w:t>Work Plan</w:t>
      </w:r>
    </w:p>
    <w:p w14:paraId="31ADAAF2" w14:textId="77777777" w:rsidR="00CC74BC" w:rsidRDefault="00513A0A">
      <w:r>
        <w:t>See time plans for the individual Study items.</w:t>
      </w:r>
    </w:p>
    <w:p w14:paraId="6E83C620" w14:textId="77777777" w:rsidR="00CC74BC" w:rsidRDefault="00513A0A">
      <w:pPr>
        <w:pStyle w:val="Heading2"/>
        <w:spacing w:before="120"/>
      </w:pPr>
      <w:bookmarkStart w:id="15" w:name="_qfvraqcntsn8" w:colFirst="0" w:colLast="0"/>
      <w:bookmarkEnd w:id="15"/>
      <w:r>
        <w:t>10.14</w:t>
      </w:r>
      <w:r>
        <w:tab/>
        <w:t>Close of the session</w:t>
      </w:r>
    </w:p>
    <w:p w14:paraId="5054AD04" w14:textId="77777777" w:rsidR="00CC74BC" w:rsidRPr="00513A0A" w:rsidRDefault="00513A0A">
      <w:r w:rsidRPr="00513A0A">
        <w:t xml:space="preserve">The chairman thanked the participants. The participants thanked the chairman. </w:t>
      </w:r>
    </w:p>
    <w:p w14:paraId="0A59A649" w14:textId="77777777" w:rsidR="00513A0A" w:rsidRPr="00513A0A" w:rsidRDefault="00513A0A"/>
    <w:p w14:paraId="5B7E41CD" w14:textId="1677BB50" w:rsidR="00CC74BC" w:rsidRPr="00513A0A" w:rsidRDefault="00513A0A">
      <w:r w:rsidRPr="00513A0A">
        <w:t>The online session was closed on February 9, 2021 at 16:37 (CET).</w:t>
      </w:r>
    </w:p>
    <w:p w14:paraId="15AF3D07" w14:textId="77777777" w:rsidR="00CC74BC" w:rsidRPr="00513A0A" w:rsidRDefault="00CC74BC"/>
    <w:p w14:paraId="7EC4EA10" w14:textId="6F401B28" w:rsidR="00CC74BC" w:rsidRPr="00513A0A" w:rsidRDefault="00513A0A">
      <w:r w:rsidRPr="00513A0A">
        <w:t xml:space="preserve">E-mail approval for documents concluded on February 10, 2021 12:00 (CET) </w:t>
      </w:r>
    </w:p>
    <w:p w14:paraId="635474AD" w14:textId="77777777" w:rsidR="00CC74BC" w:rsidRDefault="00513A0A">
      <w:pPr>
        <w:pStyle w:val="Heading2"/>
        <w:spacing w:before="120"/>
      </w:pPr>
      <w:bookmarkStart w:id="16" w:name="kix.ut7esi6fozk2" w:colFirst="0" w:colLast="0"/>
      <w:bookmarkStart w:id="17" w:name="_aluurg9m7c9r" w:colFirst="0" w:colLast="0"/>
      <w:bookmarkEnd w:id="16"/>
      <w:bookmarkEnd w:id="17"/>
      <w:r>
        <w:t>10.15 Participants</w:t>
      </w:r>
    </w:p>
    <w:p w14:paraId="10904E84" w14:textId="5ADE9E24" w:rsidR="00CC74BC" w:rsidRDefault="00513A0A">
      <w:proofErr w:type="spellStart"/>
      <w:r w:rsidRPr="00513A0A">
        <w:rPr>
          <w:highlight w:val="yellow"/>
        </w:rPr>
        <w:t>Tbd</w:t>
      </w:r>
      <w:proofErr w:type="spellEnd"/>
      <w:r w:rsidRPr="00513A0A">
        <w:rPr>
          <w:highlight w:val="yellow"/>
        </w:rPr>
        <w:t xml:space="preserve"> from </w:t>
      </w:r>
      <w:proofErr w:type="spellStart"/>
      <w:r w:rsidRPr="00513A0A">
        <w:rPr>
          <w:highlight w:val="yellow"/>
        </w:rPr>
        <w:t>GotoMeeting</w:t>
      </w:r>
      <w:proofErr w:type="spellEnd"/>
    </w:p>
    <w:p w14:paraId="0B20D015" w14:textId="77777777" w:rsidR="00CC74BC" w:rsidRDefault="00CC74BC"/>
    <w:p w14:paraId="04DB7CF7" w14:textId="77777777" w:rsidR="00CC74BC" w:rsidRDefault="00CC74BC"/>
    <w:p w14:paraId="7355C035" w14:textId="77777777" w:rsidR="00CC74BC" w:rsidRDefault="00CC74BC"/>
    <w:p w14:paraId="3BBB9F19" w14:textId="77777777" w:rsidR="00CC74BC" w:rsidRDefault="00CC74BC"/>
    <w:sectPr w:rsidR="00CC74B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9E118" w14:textId="77777777" w:rsidR="00C4328C" w:rsidRDefault="00C4328C" w:rsidP="00C4328C">
      <w:pPr>
        <w:spacing w:line="240" w:lineRule="auto"/>
      </w:pPr>
      <w:r>
        <w:separator/>
      </w:r>
    </w:p>
  </w:endnote>
  <w:endnote w:type="continuationSeparator" w:id="0">
    <w:p w14:paraId="16FC0CA9" w14:textId="77777777" w:rsidR="00C4328C" w:rsidRDefault="00C4328C" w:rsidP="00C43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50FC" w14:textId="77777777" w:rsidR="00C4328C" w:rsidRDefault="00C4328C" w:rsidP="00C4328C">
      <w:pPr>
        <w:spacing w:line="240" w:lineRule="auto"/>
      </w:pPr>
      <w:r>
        <w:separator/>
      </w:r>
    </w:p>
  </w:footnote>
  <w:footnote w:type="continuationSeparator" w:id="0">
    <w:p w14:paraId="6DAD4900" w14:textId="77777777" w:rsidR="00C4328C" w:rsidRDefault="00C4328C" w:rsidP="00C432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15F"/>
    <w:multiLevelType w:val="multilevel"/>
    <w:tmpl w:val="D638D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E4F06"/>
    <w:multiLevelType w:val="multilevel"/>
    <w:tmpl w:val="AAFC2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903A30"/>
    <w:multiLevelType w:val="multilevel"/>
    <w:tmpl w:val="0F8A8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B548C6"/>
    <w:multiLevelType w:val="multilevel"/>
    <w:tmpl w:val="214E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79721B"/>
    <w:multiLevelType w:val="multilevel"/>
    <w:tmpl w:val="7BD88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yman, Ozgur">
    <w15:presenceInfo w15:providerId="AD" w15:userId="S::ozgur.oyman@intel.com::0e8face1-2693-4dc0-98ec-59c1682207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BC"/>
    <w:rsid w:val="00513A0A"/>
    <w:rsid w:val="00C4328C"/>
    <w:rsid w:val="00C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C54A"/>
  <w15:docId w15:val="{2D2DDF53-E2A5-4C8D-996A-9DFCC54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tcPr>
      <w:shd w:val="clear" w:color="auto" w:fill="FFE599"/>
    </w:tcPr>
  </w:style>
  <w:style w:type="table" w:customStyle="1" w:styleId="afffffffff9">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3gpp.org/ftp/tsg_sa/TSG_SA/TSGS_87E_Electronic/Docs/SP-200052.zip" TargetMode="External"/><Relationship Id="rId299" Type="http://schemas.openxmlformats.org/officeDocument/2006/relationships/hyperlink" Target="https://list.etsi.org/scripts/wa.exe?A2=ind2102A&amp;L=3GPP_TSG_SA_WG4_VIDEO&amp;O=D&amp;P=35784" TargetMode="External"/><Relationship Id="rId21" Type="http://schemas.openxmlformats.org/officeDocument/2006/relationships/hyperlink" Target="https://www.3gpp.org/ftp/TSG_SA/WG4_CODEC/TSGS4_112-e/Docs/S4-210063.zip" TargetMode="External"/><Relationship Id="rId63" Type="http://schemas.openxmlformats.org/officeDocument/2006/relationships/hyperlink" Target="https://list.etsi.org/scripts/wa.exe?A2=ind2102A&amp;L=3GPP_TSG_SA_WG4_VIDEO&amp;O=D&amp;P=157227" TargetMode="External"/><Relationship Id="rId159" Type="http://schemas.openxmlformats.org/officeDocument/2006/relationships/hyperlink" Target="https://list.etsi.org/scripts/wa.exe?A2=ind2102A&amp;L=3GPP_TSG_SA_WG4_VIDEO&amp;O=D&amp;P=27983" TargetMode="External"/><Relationship Id="rId324" Type="http://schemas.openxmlformats.org/officeDocument/2006/relationships/hyperlink" Target="https://list.etsi.org/scripts/wa.exe?A2=ind2102A&amp;L=3GPP_TSG_SA_WG4_VIDEO&amp;O=D&amp;P=75224" TargetMode="External"/><Relationship Id="rId366" Type="http://schemas.openxmlformats.org/officeDocument/2006/relationships/hyperlink" Target="https://list.etsi.org/scripts/wa.exe?A2=ind2102A&amp;L=3GPP_TSG_SA_WG4_VIDEO&amp;O=D&amp;P=76000" TargetMode="External"/><Relationship Id="rId170" Type="http://schemas.openxmlformats.org/officeDocument/2006/relationships/hyperlink" Target="https://list.etsi.org/scripts/wa.exe?A2=ind2102A&amp;L=3GPP_TSG_SA_WG4_VIDEO&amp;O=D&amp;P=3758" TargetMode="External"/><Relationship Id="rId226" Type="http://schemas.openxmlformats.org/officeDocument/2006/relationships/hyperlink" Target="https://www.3gpp.org/ftp/TSG_SA/WG4_CODEC/TSGS4_112-e/Docs/S4-210211.zip" TargetMode="External"/><Relationship Id="rId107" Type="http://schemas.openxmlformats.org/officeDocument/2006/relationships/hyperlink" Target="https://list.etsi.org/scripts/wa.exe?A2=ind2102A&amp;L=3GPP_TSG_SA_WG4_VIDEO&amp;O=D&amp;P=126940" TargetMode="External"/><Relationship Id="rId268" Type="http://schemas.openxmlformats.org/officeDocument/2006/relationships/hyperlink" Target="https://list.etsi.org/scripts/wa.exe?A2=ind2102B&amp;L=3GPP_TSG_SA_WG4_VIDEO&amp;O=D&amp;P=29496" TargetMode="External"/><Relationship Id="rId289" Type="http://schemas.openxmlformats.org/officeDocument/2006/relationships/hyperlink" Target="https://list.etsi.org/scripts/wa.exe?A2=ind2102A&amp;L=3GPP_TSG_SA_WG4_VIDEO&amp;O=D&amp;P=64726" TargetMode="External"/><Relationship Id="rId11" Type="http://schemas.openxmlformats.org/officeDocument/2006/relationships/hyperlink" Target="https://list.etsi.org/scripts/wa.exe?A1=ind2102A&amp;L=3GPP_TSG_SA_WG4_VIDEO" TargetMode="External"/><Relationship Id="rId32" Type="http://schemas.openxmlformats.org/officeDocument/2006/relationships/hyperlink" Target="https://www.3gpp.org/ftp/TSG_SA/WG4_CODEC/TSGS4_112-e/Docs/S4-210070.zip" TargetMode="External"/><Relationship Id="rId53" Type="http://schemas.openxmlformats.org/officeDocument/2006/relationships/hyperlink" Target="https://www.3gpp.org/ftp/TSG_SA/WG4_CODEC/TSGS4_112-e/Docs/S4-210173.zip" TargetMode="External"/><Relationship Id="rId74" Type="http://schemas.openxmlformats.org/officeDocument/2006/relationships/hyperlink" Target="https://list.etsi.org/scripts/wa.exe?A2=ind2102A&amp;L=3GPP_TSG_SA_WG4_VIDEO&amp;O=D&amp;P=165479" TargetMode="External"/><Relationship Id="rId128" Type="http://schemas.openxmlformats.org/officeDocument/2006/relationships/hyperlink" Target="https://www.3gpp.org/ftp/TSG_SA/WG4_CODEC/TSGS4_112-e/Docs/S4-210067.zip" TargetMode="External"/><Relationship Id="rId149" Type="http://schemas.openxmlformats.org/officeDocument/2006/relationships/hyperlink" Target="https://list.etsi.org/scripts/wa.exe?A2=ind2102A&amp;L=3GPP_TSG_SA_WG4_VIDEO&amp;O=D&amp;P=20184" TargetMode="External"/><Relationship Id="rId314" Type="http://schemas.openxmlformats.org/officeDocument/2006/relationships/hyperlink" Target="https://list.etsi.org/scripts/wa.exe?A2=ind2102A&amp;L=3GPP_TSG_SA_WG4_VIDEO&amp;O=D&amp;P=31238" TargetMode="External"/><Relationship Id="rId335" Type="http://schemas.openxmlformats.org/officeDocument/2006/relationships/hyperlink" Target="https://list.etsi.org/scripts/wa.exe?A2=ind2102A&amp;L=3GPP_TSG_SA_WG4_VIDEO&amp;O=D&amp;P=72382" TargetMode="External"/><Relationship Id="rId356" Type="http://schemas.openxmlformats.org/officeDocument/2006/relationships/hyperlink" Target="https://list.etsi.org/scripts/wa.exe?A2=ind2102A&amp;L=3GPP_TSG_SA_WG4_VIDEO&amp;O=D&amp;P=12583" TargetMode="External"/><Relationship Id="rId377" Type="http://schemas.openxmlformats.org/officeDocument/2006/relationships/hyperlink" Target="https://list.etsi.org/scripts/wa.exe?A2=ind2102B&amp;L=3GPP_TSG_SA_WG4_VIDEO&amp;O=D&amp;P=9352" TargetMode="External"/><Relationship Id="rId398"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list.etsi.org/scripts/wa.exe?A2=ind2102A&amp;L=3GPP_TSG_SA_WG4_VIDEO&amp;O=D&amp;P=150715" TargetMode="External"/><Relationship Id="rId160" Type="http://schemas.openxmlformats.org/officeDocument/2006/relationships/hyperlink" Target="https://list.etsi.org/scripts/wa.exe?A2=ind2102A&amp;L=3GPP_TSG_SA_WG4_VIDEO&amp;O=D&amp;P=20961" TargetMode="External"/><Relationship Id="rId181" Type="http://schemas.openxmlformats.org/officeDocument/2006/relationships/hyperlink" Target="https://www.3gpp.org/ftp/TSG_SA/WG4_CODEC/TSGS4_112-e/Docs/S4-210068.zip" TargetMode="External"/><Relationship Id="rId216" Type="http://schemas.openxmlformats.org/officeDocument/2006/relationships/hyperlink" Target="https://list.etsi.org/scripts/wa.exe?A2=ind2102B&amp;L=3GPP_TSG_SA_WG4_VIDEO&amp;O=D&amp;P=33416" TargetMode="External"/><Relationship Id="rId237" Type="http://schemas.openxmlformats.org/officeDocument/2006/relationships/hyperlink" Target="https://list.etsi.org/scripts/wa.exe?A2=ind2102A&amp;L=3GPP_TSG_SA_WG4_VIDEO&amp;O=D&amp;P=165950" TargetMode="External"/><Relationship Id="rId258" Type="http://schemas.openxmlformats.org/officeDocument/2006/relationships/hyperlink" Target="https://list.etsi.org/scripts/wa.exe?A2=ind2102A&amp;L=3GPP_TSG_SA_WG4_VIDEO&amp;O=D&amp;P=94945" TargetMode="External"/><Relationship Id="rId279" Type="http://schemas.openxmlformats.org/officeDocument/2006/relationships/hyperlink" Target="https://list.etsi.org/scripts/wa.exe?A2=ind2102A&amp;L=3GPP_TSG_SA_WG4_VIDEO&amp;O=D&amp;P=67327" TargetMode="External"/><Relationship Id="rId22" Type="http://schemas.openxmlformats.org/officeDocument/2006/relationships/hyperlink" Target="https://www.3gpp.org/ftp/TSG_SA/WG4_CODEC/TSGS4_112-e/Docs/S4-210064.zip" TargetMode="External"/><Relationship Id="rId43" Type="http://schemas.openxmlformats.org/officeDocument/2006/relationships/hyperlink" Target="https://www.3gpp.org/ftp/TSG_SA/WG4_CODEC/TSGS4_112-e/Docs/S4-210077.zip" TargetMode="External"/><Relationship Id="rId64" Type="http://schemas.openxmlformats.org/officeDocument/2006/relationships/hyperlink" Target="https://www.3gpp.org/ftp/TSG_SA/WG4_CODEC/TSGS4_112-e/Docs/S4-210277.zip" TargetMode="External"/><Relationship Id="rId118" Type="http://schemas.openxmlformats.org/officeDocument/2006/relationships/hyperlink" Target="https://www.3gpp.org/ftp/tsg_sa/TSG_SA/TSGS_87E_Electronic/Docs/SP-200052.zip" TargetMode="External"/><Relationship Id="rId139" Type="http://schemas.openxmlformats.org/officeDocument/2006/relationships/hyperlink" Target="https://list.etsi.org/scripts/wa.exe?A2=ind2102A&amp;L=3GPP_TSG_SA_WG4_VIDEO&amp;O=D&amp;P=21767" TargetMode="External"/><Relationship Id="rId290" Type="http://schemas.openxmlformats.org/officeDocument/2006/relationships/hyperlink" Target="https://list.etsi.org/scripts/wa.exe?A2=ind2102A&amp;L=3GPP_TSG_SA_WG4_VIDEO&amp;O=D&amp;P=65741" TargetMode="External"/><Relationship Id="rId304" Type="http://schemas.openxmlformats.org/officeDocument/2006/relationships/hyperlink" Target="https://list.etsi.org/scripts/wa.exe?A2=ind2102A&amp;L=3GPP_TSG_SA_WG4_VIDEO&amp;O=D&amp;P=57327" TargetMode="External"/><Relationship Id="rId325" Type="http://schemas.openxmlformats.org/officeDocument/2006/relationships/hyperlink" Target="https://www.3gpp.org/ftp/TSG_SA/WG4_CODEC/TSGS4_112-e/Docs/S4-210218.zip" TargetMode="External"/><Relationship Id="rId346" Type="http://schemas.openxmlformats.org/officeDocument/2006/relationships/hyperlink" Target="https://list.etsi.org/scripts/wa.exe?A2=ind2102A&amp;L=3GPP_TSG_SA_WG4_VIDEO&amp;O=D&amp;P=56412" TargetMode="External"/><Relationship Id="rId367" Type="http://schemas.openxmlformats.org/officeDocument/2006/relationships/hyperlink" Target="https://list.etsi.org/scripts/wa.exe?A2=ind2102A&amp;L=3GPP_TSG_SA_WG4_VIDEO&amp;O=D&amp;P=118506" TargetMode="External"/><Relationship Id="rId388" Type="http://schemas.openxmlformats.org/officeDocument/2006/relationships/hyperlink" Target="https://list.etsi.org/scripts/wa.exe?A2=ind2102B&amp;L=3GPP_TSG_SA_WG4_VIDEO&amp;O=D&amp;P=42649" TargetMode="External"/><Relationship Id="rId85" Type="http://schemas.openxmlformats.org/officeDocument/2006/relationships/hyperlink" Target="https://list.etsi.org/scripts/wa.exe?A2=ind2102A&amp;L=3GPP_TSG_SA_WG4_VIDEO&amp;O=D&amp;P=135286" TargetMode="External"/><Relationship Id="rId150" Type="http://schemas.openxmlformats.org/officeDocument/2006/relationships/hyperlink" Target="https://list.etsi.org/scripts/wa.exe?A2=ind2102A&amp;L=3GPP_TSG_SA_WG4_VIDEO&amp;O=D&amp;P=26176" TargetMode="External"/><Relationship Id="rId171" Type="http://schemas.openxmlformats.org/officeDocument/2006/relationships/hyperlink" Target="https://list.etsi.org/scripts/wa.exe?A2=ind2102A&amp;L=3GPP_TSG_SA_WG4_VIDEO&amp;O=D&amp;P=23213" TargetMode="External"/><Relationship Id="rId192" Type="http://schemas.openxmlformats.org/officeDocument/2006/relationships/hyperlink" Target="https://list.etsi.org/scripts/wa.exe?A2=ind2102A&amp;L=3GPP_TSG_SA_WG4_VIDEO&amp;O=D&amp;P=131561" TargetMode="External"/><Relationship Id="rId206" Type="http://schemas.openxmlformats.org/officeDocument/2006/relationships/hyperlink" Target="https://list.etsi.org/scripts/wa.exe?A2=ind2102A&amp;L=3GPP_TSG_SA_WG4_VIDEO&amp;O=D&amp;P=130803" TargetMode="External"/><Relationship Id="rId227" Type="http://schemas.openxmlformats.org/officeDocument/2006/relationships/hyperlink" Target="https://list.etsi.org/scripts/wa.exe?A2=ind2102A&amp;L=3GPP_TSG_SA_WG4_VIDEO&amp;O=D&amp;P=108410" TargetMode="External"/><Relationship Id="rId248" Type="http://schemas.openxmlformats.org/officeDocument/2006/relationships/hyperlink" Target="https://list.etsi.org/scripts/wa.exe?A2=ind2102A&amp;L=3GPP_TSG_SA_WG4_VIDEO&amp;O=D&amp;P=60360" TargetMode="External"/><Relationship Id="rId269" Type="http://schemas.openxmlformats.org/officeDocument/2006/relationships/hyperlink" Target="https://list.etsi.org/scripts/wa.exe?A2=ind2102B&amp;L=3GPP_TSG_SA_WG4_VIDEO&amp;O=D&amp;P=30345" TargetMode="External"/><Relationship Id="rId12" Type="http://schemas.openxmlformats.org/officeDocument/2006/relationships/hyperlink" Target="https://www.3gpp.org/ftp/TSG_SA/WG4_CODEC/TSGS4_112-e/Docs/S4-210009.zip" TargetMode="External"/><Relationship Id="rId33" Type="http://schemas.openxmlformats.org/officeDocument/2006/relationships/hyperlink" Target="https://www.3gpp.org/ftp/TSG_SA/WG4_CODEC/TSGS4_112-e/Docs/S4-210071.zip" TargetMode="External"/><Relationship Id="rId108" Type="http://schemas.openxmlformats.org/officeDocument/2006/relationships/hyperlink" Target="https://list.etsi.org/scripts/wa.exe?A2=ind2102A&amp;L=3GPP_TSG_SA_WG4_VIDEO&amp;O=D&amp;P=100553" TargetMode="External"/><Relationship Id="rId129" Type="http://schemas.openxmlformats.org/officeDocument/2006/relationships/hyperlink" Target="https://list.etsi.org/scripts/wa.exe?A2=ind2102A&amp;L=3GPP_TSG_SA_WG4_VIDEO&amp;O=D&amp;P=5984" TargetMode="External"/><Relationship Id="rId280" Type="http://schemas.openxmlformats.org/officeDocument/2006/relationships/hyperlink" Target="https://list.etsi.org/scripts/wa.exe?A2=ind2102A&amp;L=3GPP_TSG_SA_WG4_VIDEO&amp;O=D&amp;P=69619" TargetMode="External"/><Relationship Id="rId315" Type="http://schemas.openxmlformats.org/officeDocument/2006/relationships/hyperlink" Target="https://list.etsi.org/scripts/wa.exe?A2=ind2102A&amp;L=3GPP_TSG_SA_WG4_VIDEO&amp;O=D&amp;P=28574" TargetMode="External"/><Relationship Id="rId336" Type="http://schemas.openxmlformats.org/officeDocument/2006/relationships/hyperlink" Target="https://list.etsi.org/scripts/wa.exe?A2=ind2102A&amp;L=3GPP_TSG_SA_WG4_VIDEO&amp;O=D&amp;P=61315" TargetMode="External"/><Relationship Id="rId357" Type="http://schemas.openxmlformats.org/officeDocument/2006/relationships/hyperlink" Target="https://list.etsi.org/scripts/wa.exe?A2=ind2102A&amp;L=3GPP_TSG_SA_WG4_VIDEO&amp;O=D&amp;P=16075" TargetMode="External"/><Relationship Id="rId54" Type="http://schemas.openxmlformats.org/officeDocument/2006/relationships/hyperlink" Target="https://www.3gpp.org/ftp/TSG_SA/WG4_CODEC/TSGS4_112-e/Docs/S4-210086.zip" TargetMode="External"/><Relationship Id="rId75" Type="http://schemas.openxmlformats.org/officeDocument/2006/relationships/hyperlink" Target="https://list.etsi.org/scripts/wa.exe?A2=ind2102B&amp;L=3GPP_TSG_SA_WG4_VIDEO&amp;O=D&amp;P=35541" TargetMode="External"/><Relationship Id="rId96" Type="http://schemas.openxmlformats.org/officeDocument/2006/relationships/hyperlink" Target="https://list.etsi.org/scripts/wa.exe?A2=ind2102A&amp;L=3GPP_TSG_SA_WG4_VIDEO&amp;O=D&amp;P=143777" TargetMode="External"/><Relationship Id="rId140" Type="http://schemas.openxmlformats.org/officeDocument/2006/relationships/hyperlink" Target="https://list.etsi.org/scripts/wa.exe?A2=ind2102A&amp;L=3GPP_TSG_SA_WG4_VIDEO&amp;O=D&amp;P=37955" TargetMode="External"/><Relationship Id="rId161" Type="http://schemas.openxmlformats.org/officeDocument/2006/relationships/hyperlink" Target="https://list.etsi.org/scripts/wa.exe?A2=ind2102A&amp;L=3GPP_TSG_SA_WG4_VIDEO&amp;O=D&amp;P=27106" TargetMode="External"/><Relationship Id="rId182" Type="http://schemas.openxmlformats.org/officeDocument/2006/relationships/hyperlink" Target="https://www.3gpp.org/ftp/TSG_SA/WG4_CODEC/TSGS4_112-e/Docs/S4-210069.zip" TargetMode="External"/><Relationship Id="rId217" Type="http://schemas.openxmlformats.org/officeDocument/2006/relationships/hyperlink" Target="https://www.3gpp.org/ftp/TSG_SA/WG4_CODEC/TSGS4_112-e/Docs/S4-210122.zip" TargetMode="External"/><Relationship Id="rId378" Type="http://schemas.openxmlformats.org/officeDocument/2006/relationships/hyperlink" Target="https://list.etsi.org/scripts/wa.exe?A2=ind2102B&amp;L=3GPP_TSG_SA_WG4_VIDEO&amp;O=D&amp;P=10333" TargetMode="External"/><Relationship Id="rId399" Type="http://schemas.microsoft.com/office/2011/relationships/people" Target="people.xml"/><Relationship Id="rId6" Type="http://schemas.openxmlformats.org/officeDocument/2006/relationships/endnotes" Target="endnotes.xml"/><Relationship Id="rId238" Type="http://schemas.openxmlformats.org/officeDocument/2006/relationships/hyperlink" Target="https://www.3gpp.org/ftp/TSG_SA/WG4_CODEC/TSGS4_112-e/Docs/S4-210279.zip" TargetMode="External"/><Relationship Id="rId259" Type="http://schemas.openxmlformats.org/officeDocument/2006/relationships/hyperlink" Target="https://list.etsi.org/scripts/wa.exe?A2=ind2102A&amp;L=3GPP_TSG_SA_WG4_VIDEO&amp;O=D&amp;P=109993" TargetMode="External"/><Relationship Id="rId23" Type="http://schemas.openxmlformats.org/officeDocument/2006/relationships/hyperlink" Target="https://www.3gpp.org/ftp/TSG_SA/WG4_CODEC/TSGS4_112-e/Docs/S4-210067.zip" TargetMode="External"/><Relationship Id="rId119" Type="http://schemas.openxmlformats.org/officeDocument/2006/relationships/hyperlink" Target="https://www.3gpp.org/ftp/TSG_SA/WG4_CODEC/TSGS4_112-e/Docs/S4-210061.zip" TargetMode="External"/><Relationship Id="rId270" Type="http://schemas.openxmlformats.org/officeDocument/2006/relationships/hyperlink" Target="https://list.etsi.org/scripts/wa.exe?A2=ind2102B&amp;L=3GPP_TSG_SA_WG4_VIDEO&amp;O=D&amp;P=31453" TargetMode="External"/><Relationship Id="rId291" Type="http://schemas.openxmlformats.org/officeDocument/2006/relationships/hyperlink" Target="https://list.etsi.org/scripts/wa.exe?A2=ind2102A&amp;L=3GPP_TSG_SA_WG4_VIDEO&amp;O=D&amp;P=62482" TargetMode="External"/><Relationship Id="rId305" Type="http://schemas.openxmlformats.org/officeDocument/2006/relationships/hyperlink" Target="https://www.3gpp.org/ftp/TSG_SA/WG4_CODEC/TSGS4_112-e/Docs/S4-210217.zip" TargetMode="External"/><Relationship Id="rId326" Type="http://schemas.openxmlformats.org/officeDocument/2006/relationships/hyperlink" Target="https://www.3gpp.org/ftp/TSG_SA/WG4_CODEC/TSGS4_112-e/Docs/S4-210270.zip" TargetMode="External"/><Relationship Id="rId347" Type="http://schemas.openxmlformats.org/officeDocument/2006/relationships/hyperlink" Target="https://list.etsi.org/scripts/wa.exe?A2=ind2102A&amp;L=3GPP_TSG_SA_WG4_VIDEO&amp;O=D&amp;P=73345" TargetMode="External"/><Relationship Id="rId44" Type="http://schemas.openxmlformats.org/officeDocument/2006/relationships/hyperlink" Target="https://www.3gpp.org/ftp/TSG_SA/WG4_CODEC/TSGS4_112-e/Docs/S4-210078.zip" TargetMode="External"/><Relationship Id="rId65" Type="http://schemas.openxmlformats.org/officeDocument/2006/relationships/hyperlink" Target="https://www.3gpp.org/ftp/TSG_SA/WG4_CODEC/TSGS4_112-e/Docs/S4-210028.zip" TargetMode="External"/><Relationship Id="rId86" Type="http://schemas.openxmlformats.org/officeDocument/2006/relationships/hyperlink" Target="https://list.etsi.org/scripts/wa.exe?A2=ind2102A&amp;L=3GPP_TSG_SA_WG4_VIDEO&amp;O=D&amp;P=136200" TargetMode="External"/><Relationship Id="rId130" Type="http://schemas.openxmlformats.org/officeDocument/2006/relationships/hyperlink" Target="https://list.etsi.org/scripts/wa.exe?A2=ind2102A&amp;L=3GPP_TSG_SA_WG4_VIDEO&amp;O=D&amp;P=40330" TargetMode="External"/><Relationship Id="rId151" Type="http://schemas.openxmlformats.org/officeDocument/2006/relationships/hyperlink" Target="https://list.etsi.org/scripts/wa.exe?A2=ind2102A&amp;L=3GPP_TSG_SA_WG4_VIDEO&amp;O=D&amp;P=38545" TargetMode="External"/><Relationship Id="rId368" Type="http://schemas.openxmlformats.org/officeDocument/2006/relationships/hyperlink" Target="https://www.3gpp.org/ftp/TSG_SA/WG4_CODEC/TSGS4_112-e/Docs/S4-210221.zip" TargetMode="External"/><Relationship Id="rId389" Type="http://schemas.openxmlformats.org/officeDocument/2006/relationships/hyperlink" Target="https://list.etsi.org/scripts/wa.exe?A2=ind2102B&amp;L=3GPP_TSG_SA_WG4_VIDEO&amp;O=D&amp;P=43482" TargetMode="External"/><Relationship Id="rId172" Type="http://schemas.openxmlformats.org/officeDocument/2006/relationships/hyperlink" Target="https://list.etsi.org/scripts/wa.exe?A2=ind2102A&amp;L=3GPP_TSG_SA_WG4_VIDEO&amp;O=D&amp;P=42133" TargetMode="External"/><Relationship Id="rId193" Type="http://schemas.openxmlformats.org/officeDocument/2006/relationships/hyperlink" Target="https://list.etsi.org/scripts/wa.exe?A2=ind2102B&amp;L=3GPP_TSG_SA_WG4_VIDEO&amp;O=D&amp;P=18312" TargetMode="External"/><Relationship Id="rId207" Type="http://schemas.openxmlformats.org/officeDocument/2006/relationships/hyperlink" Target="https://list.etsi.org/scripts/wa.exe?A2=ind2102A&amp;L=3GPP_TSG_SA_WG4_VIDEO&amp;O=D&amp;P=140721" TargetMode="External"/><Relationship Id="rId228" Type="http://schemas.openxmlformats.org/officeDocument/2006/relationships/hyperlink" Target="https://list.etsi.org/scripts/wa.exe?A2=ind2102A&amp;L=3GPP_TSG_SA_WG4_VIDEO&amp;O=D&amp;P=115349" TargetMode="External"/><Relationship Id="rId249" Type="http://schemas.openxmlformats.org/officeDocument/2006/relationships/hyperlink" Target="https://www.3gpp.org/ftp/TSG_SA/WG4_CODEC/TSGS4_112-e/Docs/S4-210214.zip" TargetMode="External"/><Relationship Id="rId13" Type="http://schemas.openxmlformats.org/officeDocument/2006/relationships/hyperlink" Target="https://www.3gpp.org/ftp/TSG_SA/WG4_CODEC/TSGS4_112-e/Docs/S4-210027.zip" TargetMode="External"/><Relationship Id="rId109" Type="http://schemas.openxmlformats.org/officeDocument/2006/relationships/hyperlink" Target="https://list.etsi.org/scripts/wa.exe?A2=ind2102A&amp;L=3GPP_TSG_SA_WG4_VIDEO&amp;O=D&amp;P=142267" TargetMode="External"/><Relationship Id="rId260" Type="http://schemas.openxmlformats.org/officeDocument/2006/relationships/hyperlink" Target="https://list.etsi.org/scripts/wa.exe?A2=ind2102B&amp;L=3GPP_TSG_SA_WG4_VIDEO&amp;O=D&amp;P=8784" TargetMode="External"/><Relationship Id="rId281" Type="http://schemas.openxmlformats.org/officeDocument/2006/relationships/hyperlink" Target="https://www.3gpp.org/ftp/TSG_SA/WG4_CODEC/TSGS4_112-e/Docs/S4-210078.zip" TargetMode="External"/><Relationship Id="rId316" Type="http://schemas.openxmlformats.org/officeDocument/2006/relationships/hyperlink" Target="https://list.etsi.org/scripts/wa.exe?A2=ind2102A&amp;L=3GPP_TSG_SA_WG4_VIDEO&amp;O=D&amp;P=33495" TargetMode="External"/><Relationship Id="rId337" Type="http://schemas.openxmlformats.org/officeDocument/2006/relationships/hyperlink" Target="https://list.etsi.org/scripts/wa.exe?A2=ind2102A&amp;L=3GPP_TSG_SA_WG4_VIDEO&amp;O=D&amp;P=78172" TargetMode="External"/><Relationship Id="rId34" Type="http://schemas.openxmlformats.org/officeDocument/2006/relationships/hyperlink" Target="https://www.3gpp.org/ftp/TSG_SA/WG4_CODEC/TSGS4_112-e/Docs/S4-210072.zip" TargetMode="External"/><Relationship Id="rId55" Type="http://schemas.openxmlformats.org/officeDocument/2006/relationships/hyperlink" Target="https://www.3gpp.org/ftp/TSG_SA/WG4_CODEC/TSGS4_112-e/Docs/S4-210087.zip" TargetMode="External"/><Relationship Id="rId76" Type="http://schemas.openxmlformats.org/officeDocument/2006/relationships/hyperlink" Target="https://list.etsi.org/scripts/wa.exe?A2=ind2102B&amp;L=3GPP_TSG_SA_WG4_VIDEO&amp;O=D&amp;P=36514" TargetMode="External"/><Relationship Id="rId97" Type="http://schemas.openxmlformats.org/officeDocument/2006/relationships/hyperlink" Target="https://list.etsi.org/scripts/wa.exe?A2=ind2102A&amp;L=3GPP_TSG_SA_WG4_VIDEO&amp;O=D&amp;P=148787" TargetMode="External"/><Relationship Id="rId120" Type="http://schemas.openxmlformats.org/officeDocument/2006/relationships/hyperlink" Target="https://www.3gpp.org/ftp/TSG_SA/WG4_CODEC/TSGS4_112-e/Docs/S4-210210.zip" TargetMode="External"/><Relationship Id="rId141" Type="http://schemas.openxmlformats.org/officeDocument/2006/relationships/hyperlink" Target="https://list.etsi.org/scripts/wa.exe?A2=ind2102A&amp;L=3GPP_TSG_SA_WG4_VIDEO&amp;O=D&amp;P=48267" TargetMode="External"/><Relationship Id="rId358" Type="http://schemas.openxmlformats.org/officeDocument/2006/relationships/hyperlink" Target="https://list.etsi.org/scripts/wa.exe?A2=ind2102A&amp;L=3GPP_TSG_SA_WG4_VIDEO&amp;O=D&amp;P=24664" TargetMode="External"/><Relationship Id="rId379" Type="http://schemas.openxmlformats.org/officeDocument/2006/relationships/hyperlink" Target="https://list.etsi.org/scripts/wa.exe?A2=ind2102B&amp;L=3GPP_TSG_SA_WG4_VIDEO&amp;O=D&amp;P=11175" TargetMode="External"/><Relationship Id="rId7" Type="http://schemas.openxmlformats.org/officeDocument/2006/relationships/hyperlink" Target="https://list.etsi.org/scripts/wa.exe?A2=ind2102A&amp;L=3GPP_TSG_SA_WG4_VIDEO&amp;O=D&amp;P=78" TargetMode="External"/><Relationship Id="rId162" Type="http://schemas.openxmlformats.org/officeDocument/2006/relationships/hyperlink" Target="https://list.etsi.org/scripts/wa.exe?A2=ind2102A&amp;L=3GPP_TSG_SA_WG4_VIDEO&amp;O=D&amp;P=44311" TargetMode="External"/><Relationship Id="rId183" Type="http://schemas.openxmlformats.org/officeDocument/2006/relationships/hyperlink" Target="https://www.3gpp.org/ftp/TSG_SA/WG4_CODEC/TSGS4_112-e/Docs/S4-210070.zip" TargetMode="External"/><Relationship Id="rId218" Type="http://schemas.openxmlformats.org/officeDocument/2006/relationships/hyperlink" Target="https://list.etsi.org/scripts/wa.exe?A2=ind2102A&amp;L=3GPP_TSG_SA_WG4_VIDEO&amp;O=D&amp;P=107641" TargetMode="External"/><Relationship Id="rId239" Type="http://schemas.openxmlformats.org/officeDocument/2006/relationships/hyperlink" Target="https://list.etsi.org/scripts/wa.exe?A2=ind2102B&amp;L=3GPP_TSG_SA_WG4_VIDEO&amp;O=D&amp;P=34432" TargetMode="External"/><Relationship Id="rId390" Type="http://schemas.openxmlformats.org/officeDocument/2006/relationships/hyperlink" Target="https://list.etsi.org/scripts/wa.exe?A2=ind2102B&amp;L=3GPP_TSG_SA_WG4_VIDEO&amp;O=D&amp;P=44331" TargetMode="External"/><Relationship Id="rId250" Type="http://schemas.openxmlformats.org/officeDocument/2006/relationships/hyperlink" Target="https://www.3gpp.org/ftp/TSG_SA/WG4_CODEC/TSGS4_112-e/Docs/S4-210076.zip" TargetMode="External"/><Relationship Id="rId271" Type="http://schemas.openxmlformats.org/officeDocument/2006/relationships/hyperlink" Target="https://www.3gpp.org/ftp/TSG_SA/WG4_CODEC/TSGS4_112-e/Docs/S4-210224.zip" TargetMode="External"/><Relationship Id="rId292" Type="http://schemas.openxmlformats.org/officeDocument/2006/relationships/hyperlink" Target="https://list.etsi.org/scripts/wa.exe?A2=ind2102A&amp;L=3GPP_TSG_SA_WG4_VIDEO&amp;O=D&amp;P=90053" TargetMode="External"/><Relationship Id="rId306" Type="http://schemas.openxmlformats.org/officeDocument/2006/relationships/hyperlink" Target="https://www.3gpp.org/ftp/TSG_SA/WG4_CODEC/TSGS4_112-e/Docs/S4-210268.zip" TargetMode="External"/><Relationship Id="rId24" Type="http://schemas.openxmlformats.org/officeDocument/2006/relationships/hyperlink" Target="https://www.3gpp.org/ftp/TSG_SA/WG4_CODEC/TSGS4_112-e/Docs/S4-210097.zip" TargetMode="External"/><Relationship Id="rId45" Type="http://schemas.openxmlformats.org/officeDocument/2006/relationships/hyperlink" Target="https://www.3gpp.org/ftp/TSG_SA/WG4_CODEC/TSGS4_112-e/Docs/S4-210110.zip" TargetMode="External"/><Relationship Id="rId66" Type="http://schemas.openxmlformats.org/officeDocument/2006/relationships/hyperlink" Target="https://list.etsi.org/scripts/wa.exe?A2=ind2102A&amp;L=3GPP_TSG_SA_WG4_VIDEO&amp;O=D&amp;P=98185" TargetMode="External"/><Relationship Id="rId87" Type="http://schemas.openxmlformats.org/officeDocument/2006/relationships/hyperlink" Target="https://list.etsi.org/scripts/wa.exe?A2=ind2102A&amp;L=3GPP_TSG_SA_WG4_VIDEO&amp;O=D&amp;P=141633" TargetMode="External"/><Relationship Id="rId110" Type="http://schemas.openxmlformats.org/officeDocument/2006/relationships/hyperlink" Target="https://list.etsi.org/scripts/wa.exe?A2=ind2102A&amp;L=3GPP_TSG_SA_WG4_VIDEO&amp;O=D&amp;P=158096" TargetMode="External"/><Relationship Id="rId131" Type="http://schemas.openxmlformats.org/officeDocument/2006/relationships/hyperlink" Target="https://www.3gpp.org/ftp/TSG_SA/WG4_CODEC/TSGS4_112-e/Docs/S4-210097.zip" TargetMode="External"/><Relationship Id="rId327" Type="http://schemas.openxmlformats.org/officeDocument/2006/relationships/hyperlink" Target="https://www.3gpp.org/ftp/TSG_SA/WG4_CODEC/TSGS4_112-e/Docs/S4-210115.zip" TargetMode="External"/><Relationship Id="rId348" Type="http://schemas.openxmlformats.org/officeDocument/2006/relationships/hyperlink" Target="https://list.etsi.org/scripts/wa.exe?A2=ind2102A&amp;L=3GPP_TSG_SA_WG4_VIDEO&amp;O=D&amp;P=61902" TargetMode="External"/><Relationship Id="rId369" Type="http://schemas.openxmlformats.org/officeDocument/2006/relationships/hyperlink" Target="https://www.3gpp.org/ftp/TSG_SA/WG4_CODEC/TSGS4_112-e/Docs/S4-210086.zip" TargetMode="External"/><Relationship Id="rId152" Type="http://schemas.openxmlformats.org/officeDocument/2006/relationships/hyperlink" Target="https://list.etsi.org/scripts/wa.exe?A2=ind2102A&amp;L=3GPP_TSG_SA_WG4_VIDEO&amp;O=D&amp;P=51094" TargetMode="External"/><Relationship Id="rId173" Type="http://schemas.openxmlformats.org/officeDocument/2006/relationships/hyperlink" Target="https://www.3gpp.org/ftp/TSG_SA/WG4_CODEC/TSGS4_112-e/Docs/S4-210168.zip" TargetMode="External"/><Relationship Id="rId194" Type="http://schemas.openxmlformats.org/officeDocument/2006/relationships/hyperlink" Target="https://www.3gpp.org/ftp/TSG_SA/WG4_CODEC/TSGS4_112-e/Docs/S4-210073.zip" TargetMode="External"/><Relationship Id="rId208" Type="http://schemas.openxmlformats.org/officeDocument/2006/relationships/hyperlink" Target="https://list.etsi.org/scripts/wa.exe?A2=ind2102A&amp;L=3GPP_TSG_SA_WG4_VIDEO&amp;O=D&amp;P=143179" TargetMode="External"/><Relationship Id="rId229" Type="http://schemas.openxmlformats.org/officeDocument/2006/relationships/hyperlink" Target="https://list.etsi.org/scripts/wa.exe?A2=ind2102A&amp;L=3GPP_TSG_SA_WG4_VIDEO&amp;O=D&amp;P=116814" TargetMode="External"/><Relationship Id="rId380" Type="http://schemas.openxmlformats.org/officeDocument/2006/relationships/hyperlink" Target="https://list.etsi.org/scripts/wa.exe?A2=ind2102B&amp;L=3GPP_TSG_SA_WG4_VIDEO&amp;O=D&amp;P=14538" TargetMode="External"/><Relationship Id="rId240" Type="http://schemas.openxmlformats.org/officeDocument/2006/relationships/hyperlink" Target="https://list.etsi.org/scripts/wa.exe?A2=ind2102B&amp;L=3GPP_TSG_SA_WG4_VIDEO&amp;O=D&amp;P=47648" TargetMode="External"/><Relationship Id="rId261" Type="http://schemas.openxmlformats.org/officeDocument/2006/relationships/hyperlink" Target="https://list.etsi.org/scripts/wa.exe?A2=ind2102B&amp;L=3GPP_TSG_SA_WG4_VIDEO&amp;O=D&amp;P=13735" TargetMode="External"/><Relationship Id="rId14" Type="http://schemas.openxmlformats.org/officeDocument/2006/relationships/hyperlink" Target="https://www.3gpp.org/ftp/TSG_SA/WG4_CODEC/TSGS4_112-e/Docs/S4-210028.zip" TargetMode="External"/><Relationship Id="rId35" Type="http://schemas.openxmlformats.org/officeDocument/2006/relationships/hyperlink" Target="https://www.3gpp.org/ftp/TSG_SA/WG4_CODEC/TSGS4_112-e/Docs/S4-210073.zip" TargetMode="External"/><Relationship Id="rId56" Type="http://schemas.openxmlformats.org/officeDocument/2006/relationships/hyperlink" Target="https://www.3gpp.org/ftp/TSG_SA/WG4_CODEC/TSGS4_112-e/Docs/S4-210009.zip" TargetMode="External"/><Relationship Id="rId77" Type="http://schemas.openxmlformats.org/officeDocument/2006/relationships/hyperlink" Target="https://list.etsi.org/scripts/wa.exe?A2=ind2102B&amp;L=3GPP_TSG_SA_WG4_VIDEO&amp;O=D&amp;P=49542" TargetMode="External"/><Relationship Id="rId100" Type="http://schemas.openxmlformats.org/officeDocument/2006/relationships/hyperlink" Target="https://list.etsi.org/scripts/wa.exe?A2=ind2102A&amp;L=3GPP_TSG_SA_WG4_VIDEO&amp;O=D&amp;P=153445" TargetMode="External"/><Relationship Id="rId282" Type="http://schemas.openxmlformats.org/officeDocument/2006/relationships/hyperlink" Target="https://list.etsi.org/scripts/wa.exe?A2=ind2102A&amp;L=3GPP_TSG_SA_WG4_VIDEO&amp;O=D&amp;P=9711" TargetMode="External"/><Relationship Id="rId317" Type="http://schemas.openxmlformats.org/officeDocument/2006/relationships/hyperlink" Target="https://list.etsi.org/scripts/wa.exe?A2=ind2102A&amp;L=3GPP_TSG_SA_WG4_VIDEO&amp;O=D&amp;P=74364" TargetMode="External"/><Relationship Id="rId338" Type="http://schemas.openxmlformats.org/officeDocument/2006/relationships/hyperlink" Target="https://list.etsi.org/scripts/wa.exe?A2=ind2102A&amp;L=3GPP_TSG_SA_WG4_VIDEO&amp;O=D&amp;P=79929" TargetMode="External"/><Relationship Id="rId359" Type="http://schemas.openxmlformats.org/officeDocument/2006/relationships/hyperlink" Target="https://list.etsi.org/scripts/wa.exe?A2=ind2102A&amp;L=3GPP_TSG_SA_WG4_VIDEO&amp;O=D&amp;P=16931" TargetMode="External"/><Relationship Id="rId8" Type="http://schemas.openxmlformats.org/officeDocument/2006/relationships/hyperlink" Target="https://list.etsi.org/scripts/wa.exe?A2=ind2102A&amp;L=3GPP_TSG_SA_WG4_VIDEO&amp;O=D&amp;P=95778" TargetMode="External"/><Relationship Id="rId98" Type="http://schemas.openxmlformats.org/officeDocument/2006/relationships/hyperlink" Target="https://list.etsi.org/scripts/wa.exe?A2=ind2102A&amp;L=3GPP_TSG_SA_WG4_VIDEO&amp;O=D&amp;P=149669" TargetMode="External"/><Relationship Id="rId121" Type="http://schemas.openxmlformats.org/officeDocument/2006/relationships/hyperlink" Target="https://www.3gpp.org/ftp/TSG_SA/WG4_CODEC/TSGS4_112-e/Docs/S4-210062.zip" TargetMode="External"/><Relationship Id="rId142" Type="http://schemas.openxmlformats.org/officeDocument/2006/relationships/hyperlink" Target="https://www.3gpp.org/ftp/TSG_SA/WG4_CODEC/TSGS4_112-e/Docs/S4-210206.zip" TargetMode="External"/><Relationship Id="rId163" Type="http://schemas.openxmlformats.org/officeDocument/2006/relationships/hyperlink" Target="https://list.etsi.org/scripts/wa.exe?A2=ind2102A&amp;L=3GPP_TSG_SA_WG4_VIDEO&amp;O=D&amp;P=45170" TargetMode="External"/><Relationship Id="rId184" Type="http://schemas.openxmlformats.org/officeDocument/2006/relationships/hyperlink" Target="https://list.etsi.org/scripts/wa.exe?A2=ind2102A&amp;L=3GPP_TSG_SA_WG4_VIDEO&amp;O=D&amp;P=102123" TargetMode="External"/><Relationship Id="rId219" Type="http://schemas.openxmlformats.org/officeDocument/2006/relationships/hyperlink" Target="https://list.etsi.org/scripts/wa.exe?A2=ind2102A&amp;L=3GPP_TSG_SA_WG4_VIDEO&amp;O=D&amp;P=112117" TargetMode="External"/><Relationship Id="rId370" Type="http://schemas.openxmlformats.org/officeDocument/2006/relationships/hyperlink" Target="https://www.3gpp.org/ftp/TSG_SA/WG4_CODEC/TSGS4_112-e/Docs/S4-210087.zip" TargetMode="External"/><Relationship Id="rId391" Type="http://schemas.openxmlformats.org/officeDocument/2006/relationships/hyperlink" Target="https://list.etsi.org/scripts/wa.exe?A2=ind2102B&amp;L=3GPP_TSG_SA_WG4_VIDEO&amp;O=D&amp;P=45054" TargetMode="External"/><Relationship Id="rId230" Type="http://schemas.openxmlformats.org/officeDocument/2006/relationships/hyperlink" Target="https://list.etsi.org/scripts/wa.exe?A2=ind2102A&amp;L=3GPP_TSG_SA_WG4_VIDEO&amp;O=D&amp;P=120945" TargetMode="External"/><Relationship Id="rId251" Type="http://schemas.openxmlformats.org/officeDocument/2006/relationships/hyperlink" Target="https://list.etsi.org/scripts/wa.exe?A2=ind2102A&amp;L=3GPP_TSG_SA_WG4_VIDEO&amp;O=D&amp;P=13999" TargetMode="External"/><Relationship Id="rId25" Type="http://schemas.openxmlformats.org/officeDocument/2006/relationships/hyperlink" Target="https://www.3gpp.org/ftp/TSG_SA/WG4_CODEC/TSGS4_112-e/Docs/S4-210098.zip" TargetMode="External"/><Relationship Id="rId46" Type="http://schemas.openxmlformats.org/officeDocument/2006/relationships/hyperlink" Target="https://www.3gpp.org/ftp/TSG_SA/WG4_CODEC/TSGS4_112-e/Docs/S4-210111.zip" TargetMode="External"/><Relationship Id="rId67" Type="http://schemas.openxmlformats.org/officeDocument/2006/relationships/hyperlink" Target="https://list.etsi.org/scripts/wa.exe?A2=ind2102A&amp;L=3GPP_TSG_SA_WG4_VIDEO&amp;O=D&amp;P=139754" TargetMode="External"/><Relationship Id="rId272" Type="http://schemas.openxmlformats.org/officeDocument/2006/relationships/hyperlink" Target="https://list.etsi.org/scripts/wa.exe?A2=ind2102B&amp;L=3GPP_TSG_SA_WG4_VIDEO&amp;O=D&amp;P=50238" TargetMode="External"/><Relationship Id="rId293" Type="http://schemas.openxmlformats.org/officeDocument/2006/relationships/hyperlink" Target="https://list.etsi.org/scripts/wa.exe?A2=ind2102A&amp;L=3GPP_TSG_SA_WG4_VIDEO&amp;O=D&amp;P=114524" TargetMode="External"/><Relationship Id="rId307" Type="http://schemas.openxmlformats.org/officeDocument/2006/relationships/hyperlink" Target="https://www.3gpp.org/ftp/TSG_SA/WG4_CODEC/TSGS4_112-e/Docs/S4-210269.zip" TargetMode="External"/><Relationship Id="rId328" Type="http://schemas.openxmlformats.org/officeDocument/2006/relationships/hyperlink" Target="https://www.3gpp.org/ftp/TSG_SA/WG4_CODEC/TSGS4_112-e/Docs/S4-210222.zip" TargetMode="External"/><Relationship Id="rId349" Type="http://schemas.openxmlformats.org/officeDocument/2006/relationships/hyperlink" Target="https://list.etsi.org/scripts/wa.exe?A2=ind2102A&amp;L=3GPP_TSG_SA_WG4_VIDEO&amp;O=D&amp;P=76851" TargetMode="External"/><Relationship Id="rId88" Type="http://schemas.openxmlformats.org/officeDocument/2006/relationships/hyperlink" Target="https://www.3gpp.org/ftp/TSG_SA/WG4_CODEC/TSGS4_112-e/Docs/S4-210059.zip" TargetMode="External"/><Relationship Id="rId111" Type="http://schemas.openxmlformats.org/officeDocument/2006/relationships/hyperlink" Target="https://list.etsi.org/scripts/wa.exe?A2=ind2102A&amp;L=3GPP_TSG_SA_WG4_VIDEO&amp;O=D&amp;P=158096" TargetMode="External"/><Relationship Id="rId132" Type="http://schemas.openxmlformats.org/officeDocument/2006/relationships/hyperlink" Target="https://list.etsi.org/scripts/wa.exe?A2=ind2102A&amp;L=3GPP_TSG_SA_WG4_VIDEO&amp;O=D&amp;P=789" TargetMode="External"/><Relationship Id="rId153" Type="http://schemas.openxmlformats.org/officeDocument/2006/relationships/hyperlink" Target="https://list.etsi.org/scripts/wa.exe?A2=ind2102A&amp;L=3GPP_TSG_SA_WG4_VIDEO&amp;O=D&amp;P=83817" TargetMode="External"/><Relationship Id="rId174" Type="http://schemas.openxmlformats.org/officeDocument/2006/relationships/hyperlink" Target="https://list.etsi.org/scripts/wa.exe?A2=ind2102A&amp;L=3GPP_TSG_SA_WG4_VIDEO&amp;O=D&amp;P=4481" TargetMode="External"/><Relationship Id="rId195" Type="http://schemas.openxmlformats.org/officeDocument/2006/relationships/hyperlink" Target="https://list.etsi.org/scripts/wa.exe?A2=ind2102A&amp;L=3GPP_TSG_SA_WG4_VIDEO&amp;O=D&amp;P=104452" TargetMode="External"/><Relationship Id="rId209" Type="http://schemas.openxmlformats.org/officeDocument/2006/relationships/hyperlink" Target="https://list.etsi.org/scripts/wa.exe?A2=ind2102A&amp;L=3GPP_TSG_SA_WG4_VIDEO&amp;O=D&amp;P=145653" TargetMode="External"/><Relationship Id="rId360" Type="http://schemas.openxmlformats.org/officeDocument/2006/relationships/hyperlink" Target="https://list.etsi.org/scripts/wa.exe?A2=ind2102A&amp;L=3GPP_TSG_SA_WG4_VIDEO&amp;O=D&amp;P=30523" TargetMode="External"/><Relationship Id="rId381" Type="http://schemas.openxmlformats.org/officeDocument/2006/relationships/hyperlink" Target="https://list.etsi.org/scripts/wa.exe?A2=ind2102B&amp;L=3GPP_TSG_SA_WG4_VIDEO&amp;O=D&amp;P=24958" TargetMode="External"/><Relationship Id="rId220" Type="http://schemas.openxmlformats.org/officeDocument/2006/relationships/hyperlink" Target="https://list.etsi.org/scripts/wa.exe?A2=ind2102A&amp;L=3GPP_TSG_SA_WG4_VIDEO&amp;O=D&amp;P=113735" TargetMode="External"/><Relationship Id="rId241" Type="http://schemas.openxmlformats.org/officeDocument/2006/relationships/hyperlink" Target="http://www.3gpp.org/ftp/tsg_sa/TSG_SA/TSGS_88E_Electronic/Docs/SP-200399.zip" TargetMode="External"/><Relationship Id="rId15" Type="http://schemas.openxmlformats.org/officeDocument/2006/relationships/hyperlink" Target="https://www.3gpp.org/ftp/TSG_SA/WG4_CODEC/TSGS4_112-e/Docs/S4-210029.zip" TargetMode="External"/><Relationship Id="rId36" Type="http://schemas.openxmlformats.org/officeDocument/2006/relationships/hyperlink" Target="https://www.3gpp.org/ftp/TSG_SA/WG4_CODEC/TSGS4_112-e/Docs/S4-210074.zip" TargetMode="External"/><Relationship Id="rId57" Type="http://schemas.openxmlformats.org/officeDocument/2006/relationships/hyperlink" Target="https://www.3gpp.org/ftp/TSG_SA/WG4_CODEC/TSGS4_112-e/Docs/S4-210274.zip" TargetMode="External"/><Relationship Id="rId262" Type="http://schemas.openxmlformats.org/officeDocument/2006/relationships/hyperlink" Target="https://list.etsi.org/scripts/wa.exe?A2=ind2102B&amp;L=3GPP_TSG_SA_WG4_VIDEO&amp;O=D&amp;P=19726" TargetMode="External"/><Relationship Id="rId283" Type="http://schemas.openxmlformats.org/officeDocument/2006/relationships/hyperlink" Target="https://list.etsi.org/scripts/wa.exe?A2=ind2102A&amp;L=3GPP_TSG_SA_WG4_VIDEO&amp;O=D&amp;P=36764" TargetMode="External"/><Relationship Id="rId318" Type="http://schemas.openxmlformats.org/officeDocument/2006/relationships/hyperlink" Target="https://portal.3gpp.org/desktopmodules/Specifications/SpecificationDetails.aspx?specificationId=3774" TargetMode="External"/><Relationship Id="rId339" Type="http://schemas.openxmlformats.org/officeDocument/2006/relationships/hyperlink" Target="https://list.etsi.org/scripts/wa.exe?A2=ind2102A&amp;L=3GPP_TSG_SA_WG4_VIDEO&amp;O=D&amp;P=81638" TargetMode="External"/><Relationship Id="rId78" Type="http://schemas.openxmlformats.org/officeDocument/2006/relationships/hyperlink" Target="https://www.3gpp.org/ftp/TSG_SA/WG4_CODEC/TSGS4_112-e/Docs/S4-210029.zip" TargetMode="External"/><Relationship Id="rId99" Type="http://schemas.openxmlformats.org/officeDocument/2006/relationships/hyperlink" Target="https://list.etsi.org/scripts/wa.exe?A2=ind2102A&amp;L=3GPP_TSG_SA_WG4_VIDEO&amp;O=D&amp;P=152746" TargetMode="External"/><Relationship Id="rId101" Type="http://schemas.openxmlformats.org/officeDocument/2006/relationships/hyperlink" Target="https://list.etsi.org/scripts/wa.exe?A2=ind2102A&amp;L=3GPP_TSG_SA_WG4_VIDEO&amp;O=D&amp;P=154226" TargetMode="External"/><Relationship Id="rId122" Type="http://schemas.openxmlformats.org/officeDocument/2006/relationships/hyperlink" Target="https://www.3gpp.org/ftp/TSG_SA/WG4_CODEC/TSGS4_112-e/Docs/S4-210063.zip" TargetMode="External"/><Relationship Id="rId143" Type="http://schemas.openxmlformats.org/officeDocument/2006/relationships/hyperlink" Target="https://list.etsi.org/scripts/wa.exe?A2=ind2102B&amp;L=3GPP_TSG_SA_WG4_VIDEO&amp;O=D&amp;P=51708" TargetMode="External"/><Relationship Id="rId164" Type="http://schemas.openxmlformats.org/officeDocument/2006/relationships/hyperlink" Target="https://list.etsi.org/scripts/wa.exe?A2=ind2102A&amp;L=3GPP_TSG_SA_WG4_VIDEO&amp;O=D&amp;P=32644" TargetMode="External"/><Relationship Id="rId185" Type="http://schemas.openxmlformats.org/officeDocument/2006/relationships/hyperlink" Target="https://list.etsi.org/scripts/wa.exe?A2=ind2102B&amp;L=3GPP_TSG_SA_WG4_VIDEO&amp;O=D&amp;P=16828" TargetMode="External"/><Relationship Id="rId350" Type="http://schemas.openxmlformats.org/officeDocument/2006/relationships/hyperlink" Target="https://list.etsi.org/scripts/wa.exe?A2=ind2102A&amp;L=3GPP_TSG_SA_WG4_VIDEO&amp;O=D&amp;P=79113" TargetMode="External"/><Relationship Id="rId371" Type="http://schemas.openxmlformats.org/officeDocument/2006/relationships/hyperlink" Target="https://list.etsi.org/scripts/wa.exe?A2=ind2102B&amp;L=3GPP_TSG_SA_WG4_VIDEO&amp;O=D&amp;P=767" TargetMode="External"/><Relationship Id="rId9" Type="http://schemas.openxmlformats.org/officeDocument/2006/relationships/image" Target="media/image1.png"/><Relationship Id="rId210" Type="http://schemas.openxmlformats.org/officeDocument/2006/relationships/hyperlink" Target="https://list.etsi.org/scripts/wa.exe?A2=ind2102A&amp;L=3GPP_TSG_SA_WG4_VIDEO&amp;O=D&amp;P=151815" TargetMode="External"/><Relationship Id="rId392" Type="http://schemas.openxmlformats.org/officeDocument/2006/relationships/hyperlink" Target="https://list.etsi.org/scripts/wa.exe?A2=ind2102B&amp;L=3GPP_TSG_SA_WG4_VIDEO&amp;O=D&amp;P=45780" TargetMode="External"/><Relationship Id="rId26" Type="http://schemas.openxmlformats.org/officeDocument/2006/relationships/hyperlink" Target="https://www.3gpp.org/ftp/TSG_SA/WG4_CODEC/TSGS4_112-e/Docs/S4-210105.zip" TargetMode="External"/><Relationship Id="rId231" Type="http://schemas.openxmlformats.org/officeDocument/2006/relationships/hyperlink" Target="https://list.etsi.org/scripts/wa.exe?A2=ind2102A&amp;L=3GPP_TSG_SA_WG4_VIDEO&amp;O=D&amp;P=122782" TargetMode="External"/><Relationship Id="rId252" Type="http://schemas.openxmlformats.org/officeDocument/2006/relationships/hyperlink" Target="https://list.etsi.org/scripts/wa.exe?A2=ind2102A&amp;L=3GPP_TSG_SA_WG4_VIDEO&amp;O=D&amp;P=47457" TargetMode="External"/><Relationship Id="rId273" Type="http://schemas.openxmlformats.org/officeDocument/2006/relationships/hyperlink" Target="https://www.3gpp.org/ftp/TSG_SA/WG4_CODEC/TSGS4_112-e/Docs/S4-210077.zip" TargetMode="External"/><Relationship Id="rId294" Type="http://schemas.openxmlformats.org/officeDocument/2006/relationships/hyperlink" Target="https://www.3gpp.org/ftp/TSG_SA/WG4_CODEC/TSGS4_112-e/Docs/S4-210111.zip" TargetMode="External"/><Relationship Id="rId308" Type="http://schemas.openxmlformats.org/officeDocument/2006/relationships/hyperlink" Target="https://list.etsi.org/scripts/wa.exe?A2=ind2102B&amp;L=3GPP_TSG_SA_WG4_VIDEO&amp;O=D&amp;P=32576" TargetMode="External"/><Relationship Id="rId329" Type="http://schemas.openxmlformats.org/officeDocument/2006/relationships/hyperlink" Target="https://www.3gpp.org/ftp/TSG_SA/WG4_CODEC/TSGS4_112-e/Docs/S4-210271.zip" TargetMode="External"/><Relationship Id="rId47" Type="http://schemas.openxmlformats.org/officeDocument/2006/relationships/hyperlink" Target="https://www.3gpp.org/ftp/TSG_SA/WG4_CODEC/TSGS4_112-e/Docs/S4-210112.zip" TargetMode="External"/><Relationship Id="rId68" Type="http://schemas.openxmlformats.org/officeDocument/2006/relationships/hyperlink" Target="https://list.etsi.org/scripts/wa.exe?A2=ind2102A&amp;L=3GPP_TSG_SA_WG4_VIDEO&amp;O=D&amp;P=137412" TargetMode="External"/><Relationship Id="rId89" Type="http://schemas.openxmlformats.org/officeDocument/2006/relationships/hyperlink" Target="https://list.etsi.org/scripts/wa.exe?A2=ind2102A&amp;L=3GPP_TSG_SA_WG4_VIDEO&amp;O=D&amp;P=128005" TargetMode="External"/><Relationship Id="rId112" Type="http://schemas.openxmlformats.org/officeDocument/2006/relationships/hyperlink" Target="https://www.3gpp.org/ftp/TSG_SA/WG4_CODEC/TSGS4_112-e/Docs/S4-210275.zip" TargetMode="External"/><Relationship Id="rId133" Type="http://schemas.openxmlformats.org/officeDocument/2006/relationships/hyperlink" Target="https://list.etsi.org/scripts/wa.exe?A2=ind2102A&amp;L=3GPP_TSG_SA_WG4_VIDEO&amp;O=D&amp;P=17579" TargetMode="External"/><Relationship Id="rId154" Type="http://schemas.openxmlformats.org/officeDocument/2006/relationships/hyperlink" Target="https://www.3gpp.org/ftp/tsg_sa/WG4_CODEC/TSGS4_112-e/Inbox/Drafts/S4-210105%20pCR%2026.955%20-%20updated%20EVC%20verification%20test%20results_Apple.docx" TargetMode="External"/><Relationship Id="rId175" Type="http://schemas.openxmlformats.org/officeDocument/2006/relationships/hyperlink" Target="https://list.etsi.org/scripts/wa.exe?A2=ind2102A&amp;L=3GPP_TSG_SA_WG4_VIDEO&amp;O=D&amp;P=22347" TargetMode="External"/><Relationship Id="rId340" Type="http://schemas.openxmlformats.org/officeDocument/2006/relationships/hyperlink" Target="https://list.etsi.org/scripts/wa.exe?A2=ind2102A&amp;L=3GPP_TSG_SA_WG4_VIDEO&amp;O=D&amp;P=83242" TargetMode="External"/><Relationship Id="rId361" Type="http://schemas.openxmlformats.org/officeDocument/2006/relationships/hyperlink" Target="https://list.etsi.org/scripts/wa.exe?A2=ind2102A&amp;L=3GPP_TSG_SA_WG4_VIDEO&amp;O=D&amp;P=50218" TargetMode="External"/><Relationship Id="rId196" Type="http://schemas.openxmlformats.org/officeDocument/2006/relationships/hyperlink" Target="https://list.etsi.org/scripts/wa.exe?A2=ind2102B&amp;L=3GPP_TSG_SA_WG4_VIDEO&amp;O=D&amp;P=12316" TargetMode="External"/><Relationship Id="rId200" Type="http://schemas.openxmlformats.org/officeDocument/2006/relationships/hyperlink" Target="https://list.etsi.org/scripts/wa.exe?A2=ind2102A&amp;L=3GPP_TSG_SA_WG4_VIDEO&amp;O=D&amp;P=105232" TargetMode="External"/><Relationship Id="rId382" Type="http://schemas.openxmlformats.org/officeDocument/2006/relationships/hyperlink" Target="https://list.etsi.org/scripts/wa.exe?A2=ind2102B&amp;L=3GPP_TSG_SA_WG4_VIDEO&amp;O=D&amp;P=37486" TargetMode="External"/><Relationship Id="rId16" Type="http://schemas.openxmlformats.org/officeDocument/2006/relationships/hyperlink" Target="https://www.3gpp.org/ftp/TSG_SA/WG4_CODEC/TSGS4_112-e/Docs/S4-210030.zip" TargetMode="External"/><Relationship Id="rId221" Type="http://schemas.openxmlformats.org/officeDocument/2006/relationships/hyperlink" Target="https://list.etsi.org/scripts/wa.exe?A2=ind2102B&amp;L=3GPP_TSG_SA_WG4_VIDEO&amp;O=D&amp;P=23359" TargetMode="External"/><Relationship Id="rId242" Type="http://schemas.openxmlformats.org/officeDocument/2006/relationships/hyperlink" Target="http://www.3gpp.org/ftp/tsg_sa/TSG_SA/TSGS_88E_Electronic/Docs/SP-200399.zip" TargetMode="External"/><Relationship Id="rId263" Type="http://schemas.openxmlformats.org/officeDocument/2006/relationships/hyperlink" Target="https://list.etsi.org/scripts/wa.exe?A2=ind2102B&amp;L=3GPP_TSG_SA_WG4_VIDEO&amp;O=D&amp;P=20608" TargetMode="External"/><Relationship Id="rId284" Type="http://schemas.openxmlformats.org/officeDocument/2006/relationships/hyperlink" Target="https://list.etsi.org/scripts/wa.exe?A2=ind2102A&amp;L=3GPP_TSG_SA_WG4_VIDEO&amp;O=D&amp;P=67919" TargetMode="External"/><Relationship Id="rId319" Type="http://schemas.openxmlformats.org/officeDocument/2006/relationships/hyperlink" Target="https://www.3gpp.org/ftp/TSG_SA/WG4_CODEC/TSGS4_112-e/Docs/S4-210213.zip" TargetMode="External"/><Relationship Id="rId37" Type="http://schemas.openxmlformats.org/officeDocument/2006/relationships/hyperlink" Target="https://www.3gpp.org/ftp/TSG_SA/WG4_CODEC/TSGS4_112-e/Docs/S4-210075.zip" TargetMode="External"/><Relationship Id="rId58" Type="http://schemas.openxmlformats.org/officeDocument/2006/relationships/hyperlink" Target="https://www.3gpp.org/ftp/tsg_sa/TSG_SA/TSGs_89E_Electronic/Docs/SP-200667.zip" TargetMode="External"/><Relationship Id="rId79" Type="http://schemas.openxmlformats.org/officeDocument/2006/relationships/hyperlink" Target="https://list.etsi.org/scripts/wa.exe?A2=ind2102A&amp;L=3GPP_TSG_SA_WG4_VIDEO&amp;O=D&amp;P=98964" TargetMode="External"/><Relationship Id="rId102" Type="http://schemas.openxmlformats.org/officeDocument/2006/relationships/hyperlink" Target="https://list.etsi.org/scripts/wa.exe?A2=ind2102A&amp;L=3GPP_TSG_SA_WG4_VIDEO&amp;O=D&amp;P=155014" TargetMode="External"/><Relationship Id="rId123" Type="http://schemas.openxmlformats.org/officeDocument/2006/relationships/hyperlink" Target="https://list.etsi.org/scripts/wa.exe?A2=ind2102A&amp;L=3GPP_TSG_SA_WG4_VIDEO&amp;O=D&amp;P=5214" TargetMode="External"/><Relationship Id="rId144" Type="http://schemas.openxmlformats.org/officeDocument/2006/relationships/hyperlink" Target="https://list.etsi.org/scripts/wa.exe?A2=ind2102B&amp;L=3GPP_TSG_SA_WG4_VIDEO&amp;O=D&amp;P=52368" TargetMode="External"/><Relationship Id="rId330" Type="http://schemas.openxmlformats.org/officeDocument/2006/relationships/hyperlink" Target="https://www.3gpp.org/ftp/TSG_SA/WG4_CODEC/TSGS4_112-e/Docs/S4-210124.zip" TargetMode="External"/><Relationship Id="rId90" Type="http://schemas.openxmlformats.org/officeDocument/2006/relationships/hyperlink" Target="https://list.etsi.org/scripts/wa.exe?A2=ind2102A&amp;L=3GPP_TSG_SA_WG4_VIDEO&amp;O=D&amp;P=99780" TargetMode="External"/><Relationship Id="rId165" Type="http://schemas.openxmlformats.org/officeDocument/2006/relationships/hyperlink" Target="https://list.etsi.org/scripts/wa.exe?A2=ind2102A&amp;L=3GPP_TSG_SA_WG4_VIDEO&amp;O=D&amp;P=34257" TargetMode="External"/><Relationship Id="rId186" Type="http://schemas.openxmlformats.org/officeDocument/2006/relationships/hyperlink" Target="https://www.3gpp.org/ftp/TSG_SA/WG4_CODEC/TSGS4_112-e/Docs/S4-210071.zip" TargetMode="External"/><Relationship Id="rId351" Type="http://schemas.openxmlformats.org/officeDocument/2006/relationships/hyperlink" Target="https://list.etsi.org/scripts/wa.exe?A2=ind2102A&amp;L=3GPP_TSG_SA_WG4_VIDEO&amp;O=D&amp;P=80815" TargetMode="External"/><Relationship Id="rId372" Type="http://schemas.openxmlformats.org/officeDocument/2006/relationships/hyperlink" Target="https://list.etsi.org/scripts/wa.exe?A2=ind2102B&amp;L=3GPP_TSG_SA_WG4_VIDEO&amp;O=D&amp;P=1321" TargetMode="External"/><Relationship Id="rId393" Type="http://schemas.openxmlformats.org/officeDocument/2006/relationships/hyperlink" Target="https://www.3gpp.org/ftp/TSG_SA/WG4_CODEC/TSGS4_112-e/Docs/S4-210075.zip" TargetMode="External"/><Relationship Id="rId211" Type="http://schemas.openxmlformats.org/officeDocument/2006/relationships/hyperlink" Target="https://list.etsi.org/scripts/wa.exe?LOGON=A1%3Dind2102A%26L%3D3GPP_TSG_SA_WG4_VIDEO" TargetMode="External"/><Relationship Id="rId232" Type="http://schemas.openxmlformats.org/officeDocument/2006/relationships/hyperlink" Target="https://list.etsi.org/scripts/wa.exe?A2=ind2102A&amp;L=3GPP_TSG_SA_WG4_VIDEO&amp;O=D&amp;P=124789" TargetMode="External"/><Relationship Id="rId253" Type="http://schemas.openxmlformats.org/officeDocument/2006/relationships/hyperlink" Target="https://list.etsi.org/scripts/wa.exe?A2=ind2102A&amp;L=3GPP_TSG_SA_WG4_VIDEO&amp;O=D&amp;P=64109" TargetMode="External"/><Relationship Id="rId274" Type="http://schemas.openxmlformats.org/officeDocument/2006/relationships/hyperlink" Target="https://list.etsi.org/scripts/wa.exe?A2=ind2102A&amp;L=3GPP_TSG_SA_WG4_VIDEO&amp;O=D&amp;P=14686" TargetMode="External"/><Relationship Id="rId295" Type="http://schemas.openxmlformats.org/officeDocument/2006/relationships/hyperlink" Target="https://list.etsi.org/scripts/wa.exe?A2=ind2102A&amp;L=3GPP_TSG_SA_WG4_VIDEO&amp;O=D&amp;P=13270" TargetMode="External"/><Relationship Id="rId309" Type="http://schemas.openxmlformats.org/officeDocument/2006/relationships/hyperlink" Target="https://list.etsi.org/scripts/wa.exe?A2=ind2102B&amp;L=3GPP_TSG_SA_WG4_VIDEO&amp;O=D&amp;P=48620" TargetMode="External"/><Relationship Id="rId27" Type="http://schemas.openxmlformats.org/officeDocument/2006/relationships/hyperlink" Target="https://www.3gpp.org/ftp/TSG_SA/WG4_CODEC/TSGS4_112-e/Docs/S4-210131.zip" TargetMode="External"/><Relationship Id="rId48" Type="http://schemas.openxmlformats.org/officeDocument/2006/relationships/hyperlink" Target="https://www.3gpp.org/ftp/TSG_SA/WG4_CODEC/TSGS4_112-e/Docs/S4-210113.zip" TargetMode="External"/><Relationship Id="rId69" Type="http://schemas.openxmlformats.org/officeDocument/2006/relationships/hyperlink" Target="https://list.etsi.org/scripts/wa.exe?A2=ind2102A&amp;L=3GPP_TSG_SA_WG4_VIDEO&amp;O=D&amp;P=144657" TargetMode="External"/><Relationship Id="rId113" Type="http://schemas.openxmlformats.org/officeDocument/2006/relationships/hyperlink" Target="https://www.3gpp.org/ftp/TSG_SA/WG4_CODEC/TSGS4_112-e/Docs/S4-210276.zip" TargetMode="External"/><Relationship Id="rId134" Type="http://schemas.openxmlformats.org/officeDocument/2006/relationships/hyperlink" Target="https://list.etsi.org/scripts/wa.exe?A2=ind2102A&amp;L=3GPP_TSG_SA_WG4_VIDEO&amp;O=D&amp;P=41169" TargetMode="External"/><Relationship Id="rId320" Type="http://schemas.openxmlformats.org/officeDocument/2006/relationships/hyperlink" Target="https://www.3gpp.org/ftp/TSG_SA/WG4_CODEC/TSGS4_112-e/Docs/S4-210215.zip" TargetMode="External"/><Relationship Id="rId80" Type="http://schemas.openxmlformats.org/officeDocument/2006/relationships/hyperlink" Target="https://list.etsi.org/scripts/wa.exe?A2=ind2102A&amp;L=3GPP_TSG_SA_WG4_VIDEO&amp;O=D&amp;P=147768" TargetMode="External"/><Relationship Id="rId155" Type="http://schemas.openxmlformats.org/officeDocument/2006/relationships/hyperlink" Target="http://www.mpegstandards.org/wp-content/uploads/mpeg_meetings/133_OnLine/w20000.zip" TargetMode="External"/><Relationship Id="rId176" Type="http://schemas.openxmlformats.org/officeDocument/2006/relationships/hyperlink" Target="https://list.etsi.org/scripts/wa.exe?A2=ind2102A&amp;L=3GPP_TSG_SA_WG4_VIDEO&amp;O=D&amp;P=43027" TargetMode="External"/><Relationship Id="rId197" Type="http://schemas.openxmlformats.org/officeDocument/2006/relationships/hyperlink" Target="https://list.etsi.org/scripts/wa.exe?A2=ind2102B&amp;L=3GPP_TSG_SA_WG4_VIDEO&amp;O=D&amp;P=12931" TargetMode="External"/><Relationship Id="rId341" Type="http://schemas.openxmlformats.org/officeDocument/2006/relationships/hyperlink" Target="https://list.etsi.org/scripts/wa.exe?A2=ind2102A&amp;L=3GPP_TSG_SA_WG4_VIDEO&amp;O=D&amp;P=85511" TargetMode="External"/><Relationship Id="rId362" Type="http://schemas.openxmlformats.org/officeDocument/2006/relationships/hyperlink" Target="https://list.etsi.org/scripts/wa.exe?A2=ind2102A&amp;L=3GPP_TSG_SA_WG4_VIDEO&amp;O=D&amp;P=54414" TargetMode="External"/><Relationship Id="rId383" Type="http://schemas.openxmlformats.org/officeDocument/2006/relationships/hyperlink" Target="https://list.etsi.org/scripts/wa.exe?A2=ind2102B&amp;L=3GPP_TSG_SA_WG4_VIDEO&amp;O=D&amp;P=38217" TargetMode="External"/><Relationship Id="rId201" Type="http://schemas.openxmlformats.org/officeDocument/2006/relationships/hyperlink" Target="https://list.etsi.org/scripts/wa.exe?A2=ind2102B&amp;L=3GPP_TSG_SA_WG4_VIDEO&amp;O=D&amp;P=78" TargetMode="External"/><Relationship Id="rId222" Type="http://schemas.openxmlformats.org/officeDocument/2006/relationships/hyperlink" Target="https://www.3gpp.org/ftp/TSG_SA/WG4_CODEC/TSGS4_112-e/Docs/S4-210125.zip" TargetMode="External"/><Relationship Id="rId243" Type="http://schemas.openxmlformats.org/officeDocument/2006/relationships/hyperlink" Target="https://www.3gpp.org/ftp/TSG_SA/WG4_CODEC/TSGS4_112-e/Docs/S4-210014.zip" TargetMode="External"/><Relationship Id="rId264" Type="http://schemas.openxmlformats.org/officeDocument/2006/relationships/hyperlink" Target="https://list.etsi.org/scripts/wa.exe?A2=ind2102B&amp;L=3GPP_TSG_SA_WG4_VIDEO&amp;O=D&amp;P=22287" TargetMode="External"/><Relationship Id="rId285" Type="http://schemas.openxmlformats.org/officeDocument/2006/relationships/hyperlink" Target="https://list.etsi.org/scripts/wa.exe?A2=ind2102A&amp;L=3GPP_TSG_SA_WG4_VIDEO&amp;O=D&amp;P=68811" TargetMode="External"/><Relationship Id="rId17" Type="http://schemas.openxmlformats.org/officeDocument/2006/relationships/hyperlink" Target="https://www.3gpp.org/ftp/TSG_SA/WG4_CODEC/TSGS4_112-e/Docs/S4-210059.zip" TargetMode="External"/><Relationship Id="rId38" Type="http://schemas.openxmlformats.org/officeDocument/2006/relationships/hyperlink" Target="https://www.3gpp.org/ftp/TSG_SA/WG4_CODEC/TSGS4_112-e/Docs/S4-210121.zip" TargetMode="External"/><Relationship Id="rId59" Type="http://schemas.openxmlformats.org/officeDocument/2006/relationships/hyperlink" Target="https://www.3gpp.org/ftp/tsg_sa/TSG_SA/TSGs_89E_Electronic/Docs/SP-200667.zip" TargetMode="External"/><Relationship Id="rId103" Type="http://schemas.openxmlformats.org/officeDocument/2006/relationships/hyperlink" Target="https://list.etsi.org/scripts/wa.exe?A2=ind2102A&amp;L=3GPP_TSG_SA_WG4_VIDEO&amp;O=D&amp;P=155960" TargetMode="External"/><Relationship Id="rId124" Type="http://schemas.openxmlformats.org/officeDocument/2006/relationships/hyperlink" Target="https://list.etsi.org/scripts/wa.exe?A2=ind2102A&amp;L=3GPP_TSG_SA_WG4_VIDEO&amp;O=D&amp;P=18484" TargetMode="External"/><Relationship Id="rId310" Type="http://schemas.openxmlformats.org/officeDocument/2006/relationships/hyperlink" Target="https://list.etsi.org/scripts/wa.exe?A2=ind2102B&amp;L=3GPP_TSG_SA_WG4_VIDEO&amp;O=D&amp;P=50965" TargetMode="External"/><Relationship Id="rId70" Type="http://schemas.openxmlformats.org/officeDocument/2006/relationships/hyperlink" Target="https://www.3gpp.org/ftp/TSG_SA/WG4_CODEC/TSGS4_112-e/Docs/S4-210272.zip" TargetMode="External"/><Relationship Id="rId91" Type="http://schemas.openxmlformats.org/officeDocument/2006/relationships/hyperlink" Target="https://list.etsi.org/scripts/wa.exe?A2=ind2102A&amp;L=3GPP_TSG_SA_WG4_VIDEO&amp;O=D&amp;P=138918" TargetMode="External"/><Relationship Id="rId145" Type="http://schemas.openxmlformats.org/officeDocument/2006/relationships/hyperlink" Target="https://list.etsi.org/scripts/wa.exe?A2=ind2102B&amp;L=3GPP_TSG_SA_WG4_VIDEO&amp;O=D&amp;P=53072" TargetMode="External"/><Relationship Id="rId166" Type="http://schemas.openxmlformats.org/officeDocument/2006/relationships/hyperlink" Target="https://list.etsi.org/scripts/wa.exe?A2=ind2102A&amp;L=3GPP_TSG_SA_WG4_VIDEO&amp;O=D&amp;P=35028" TargetMode="External"/><Relationship Id="rId187" Type="http://schemas.openxmlformats.org/officeDocument/2006/relationships/hyperlink" Target="https://list.etsi.org/scripts/wa.exe?A2=ind2102A&amp;L=3GPP_TSG_SA_WG4_VIDEO&amp;O=D&amp;P=102897" TargetMode="External"/><Relationship Id="rId331" Type="http://schemas.openxmlformats.org/officeDocument/2006/relationships/hyperlink" Target="https://list.etsi.org/scripts/wa.exe?A2=ind2102A&amp;L=3GPP_TSG_SA_WG4_VIDEO&amp;O=D&amp;P=10415" TargetMode="External"/><Relationship Id="rId352" Type="http://schemas.openxmlformats.org/officeDocument/2006/relationships/hyperlink" Target="https://list.etsi.org/scripts/wa.exe?A2=ind2102A&amp;L=3GPP_TSG_SA_WG4_VIDEO&amp;O=D&amp;P=82201" TargetMode="External"/><Relationship Id="rId373" Type="http://schemas.openxmlformats.org/officeDocument/2006/relationships/hyperlink" Target="https://list.etsi.org/scripts/wa.exe?A2=ind2102B&amp;L=3GPP_TSG_SA_WG4_VIDEO&amp;O=D&amp;P=2965" TargetMode="External"/><Relationship Id="rId394" Type="http://schemas.openxmlformats.org/officeDocument/2006/relationships/hyperlink" Target="https://www.3gpp.org/ftp/tsg_sa/WG4_CODEC/TSGS4_112-e/Inbox/Drafts/S4-210075%20Proposed%20Reply%20LS%20to%20SA2-on-AIS-r2.docx" TargetMode="External"/><Relationship Id="rId1" Type="http://schemas.openxmlformats.org/officeDocument/2006/relationships/numbering" Target="numbering.xml"/><Relationship Id="rId212" Type="http://schemas.openxmlformats.org/officeDocument/2006/relationships/hyperlink" Target="https://list.etsi.org/scripts/wa.exe?A2=ind2102B&amp;L=3GPP_TSG_SA_WG4_VIDEO&amp;O=D&amp;P=15276" TargetMode="External"/><Relationship Id="rId233" Type="http://schemas.openxmlformats.org/officeDocument/2006/relationships/hyperlink" Target="https://list.etsi.org/scripts/wa.exe?A2=ind2102A&amp;L=3GPP_TSG_SA_WG4_VIDEO&amp;O=D&amp;P=130077" TargetMode="External"/><Relationship Id="rId254" Type="http://schemas.openxmlformats.org/officeDocument/2006/relationships/hyperlink" Target="https://list.etsi.org/scripts/wa.exe?A2=ind2102A&amp;L=3GPP_TSG_SA_WG4_VIDEO&amp;O=D&amp;P=88631" TargetMode="External"/><Relationship Id="rId28" Type="http://schemas.openxmlformats.org/officeDocument/2006/relationships/hyperlink" Target="https://www.3gpp.org/ftp/TSG_SA/WG4_CODEC/TSGS4_112-e/Docs/S4-210165.zip" TargetMode="External"/><Relationship Id="rId49" Type="http://schemas.openxmlformats.org/officeDocument/2006/relationships/hyperlink" Target="https://www.3gpp.org/ftp/TSG_SA/WG4_CODEC/TSGS4_112-e/Docs/S4-210114.zip" TargetMode="External"/><Relationship Id="rId114" Type="http://schemas.openxmlformats.org/officeDocument/2006/relationships/hyperlink" Target="https://www.3gpp.org/ftp/TSG_SA/WG4_CODEC/TSGS4_112-e/Docs/S4-210282.zip" TargetMode="External"/><Relationship Id="rId275" Type="http://schemas.openxmlformats.org/officeDocument/2006/relationships/hyperlink" Target="https://list.etsi.org/scripts/wa.exe?A2=ind2102A&amp;L=3GPP_TSG_SA_WG4_VIDEO&amp;O=D&amp;P=46671" TargetMode="External"/><Relationship Id="rId296" Type="http://schemas.openxmlformats.org/officeDocument/2006/relationships/hyperlink" Target="https://list.etsi.org/scripts/wa.exe?A2=ind2102A&amp;L=3GPP_TSG_SA_WG4_VIDEO&amp;O=D&amp;P=25531" TargetMode="External"/><Relationship Id="rId300" Type="http://schemas.openxmlformats.org/officeDocument/2006/relationships/hyperlink" Target="https://list.etsi.org/scripts/wa.exe?A2=ind2102A&amp;L=3GPP_TSG_SA_WG4_VIDEO&amp;O=D&amp;P=54975" TargetMode="External"/><Relationship Id="rId60" Type="http://schemas.openxmlformats.org/officeDocument/2006/relationships/hyperlink" Target="https://www.3gpp.org/ftp/TSG_SA/WG4_CODEC/TSGS4_112-e/Docs/S4-210027.zip" TargetMode="External"/><Relationship Id="rId81" Type="http://schemas.openxmlformats.org/officeDocument/2006/relationships/hyperlink" Target="https://www.3gpp.org/ftp/TSG_SA/WG4_CODEC/TSGS4_112-e/Docs/S4-210030.zip" TargetMode="External"/><Relationship Id="rId135" Type="http://schemas.openxmlformats.org/officeDocument/2006/relationships/hyperlink" Target="https://www.3gpp.org/ftp/TSG_SA/WG4_CODEC/TSGS4_112-e/Docs/S4-210207.zip" TargetMode="External"/><Relationship Id="rId156" Type="http://schemas.openxmlformats.org/officeDocument/2006/relationships/hyperlink" Target="https://www.3gpp.org/ftp/TSG_SA/WG4_CODEC/TSGS4_112-e/Docs/S4-210208.zip" TargetMode="External"/><Relationship Id="rId177" Type="http://schemas.openxmlformats.org/officeDocument/2006/relationships/hyperlink" Target="https://www.3gpp.org/ftp/TSG_SA/WG4_CODEC/TSGS4_112-e/Docs/S4-210205.zip" TargetMode="External"/><Relationship Id="rId198" Type="http://schemas.openxmlformats.org/officeDocument/2006/relationships/hyperlink" Target="https://list.etsi.org/scripts/wa.exe?A2=ind2102B&amp;L=3GPP_TSG_SA_WG4_VIDEO&amp;O=D&amp;P=19190" TargetMode="External"/><Relationship Id="rId321" Type="http://schemas.openxmlformats.org/officeDocument/2006/relationships/hyperlink" Target="https://www.3gpp.org/ftp/TSG_SA/WG4_CODEC/TSGS4_112-e/Docs/S4-210267.zip" TargetMode="External"/><Relationship Id="rId342" Type="http://schemas.openxmlformats.org/officeDocument/2006/relationships/hyperlink" Target="https://www.3gpp.org/ftp/TSG_SA/WG4_CODEC/TSGS4_112-e/Docs/S4-210219.zip" TargetMode="External"/><Relationship Id="rId363" Type="http://schemas.openxmlformats.org/officeDocument/2006/relationships/hyperlink" Target="https://list.etsi.org/scripts/wa.exe?A2=ind2102A&amp;L=3GPP_TSG_SA_WG4_VIDEO&amp;O=D&amp;P=71744" TargetMode="External"/><Relationship Id="rId384" Type="http://schemas.openxmlformats.org/officeDocument/2006/relationships/hyperlink" Target="https://list.etsi.org/scripts/wa.exe?A2=ind2102B&amp;L=3GPP_TSG_SA_WG4_VIDEO&amp;O=D&amp;P=39168" TargetMode="External"/><Relationship Id="rId202" Type="http://schemas.openxmlformats.org/officeDocument/2006/relationships/hyperlink" Target="https://list.etsi.org/scripts/wa.exe?A2=ind2102B&amp;L=3GPP_TSG_SA_WG4_VIDEO&amp;O=D&amp;P=1915" TargetMode="External"/><Relationship Id="rId223" Type="http://schemas.openxmlformats.org/officeDocument/2006/relationships/hyperlink" Target="https://list.etsi.org/scripts/wa.exe?A2=ind2102A&amp;L=3GPP_TSG_SA_WG4_VIDEO&amp;O=D&amp;P=112966" TargetMode="External"/><Relationship Id="rId244" Type="http://schemas.openxmlformats.org/officeDocument/2006/relationships/hyperlink" Target="https://list.etsi.org/scripts/wa.exe?A2=ind2102A&amp;L=3GPP_TSG_SA_WG4_VIDEO&amp;O=D&amp;P=8976" TargetMode="External"/><Relationship Id="rId18" Type="http://schemas.openxmlformats.org/officeDocument/2006/relationships/hyperlink" Target="https://www.3gpp.org/ftp/TSG_SA/WG4_CODEC/TSGS4_112-e/Docs/S4-210060.zip" TargetMode="External"/><Relationship Id="rId39" Type="http://schemas.openxmlformats.org/officeDocument/2006/relationships/hyperlink" Target="https://www.3gpp.org/ftp/TSG_SA/WG4_CODEC/TSGS4_112-e/Docs/S4-210122.zip" TargetMode="External"/><Relationship Id="rId265" Type="http://schemas.openxmlformats.org/officeDocument/2006/relationships/hyperlink" Target="https://list.etsi.org/scripts/wa.exe?A2=ind2102B&amp;L=3GPP_TSG_SA_WG4_VIDEO&amp;O=D&amp;P=26582" TargetMode="External"/><Relationship Id="rId286" Type="http://schemas.openxmlformats.org/officeDocument/2006/relationships/hyperlink" Target="https://www.3gpp.org/ftp/TSG_SA/WG4_CODEC/TSGS4_112-e/Docs/S4-210110.zip" TargetMode="External"/><Relationship Id="rId50" Type="http://schemas.openxmlformats.org/officeDocument/2006/relationships/hyperlink" Target="https://www.3gpp.org/ftp/TSG_SA/WG4_CODEC/TSGS4_112-e/Docs/S4-210115.zip" TargetMode="External"/><Relationship Id="rId104" Type="http://schemas.openxmlformats.org/officeDocument/2006/relationships/hyperlink" Target="https://www.3gpp.org/ftp/tsg_sa/WG4_CODEC/TSGS4_112-e/Inbox/Drafts/S4-210059%20draft%20CR%2026.118%208K%20VR%20360%20operation%20points%20-comments%20-%20r3.doc" TargetMode="External"/><Relationship Id="rId125" Type="http://schemas.openxmlformats.org/officeDocument/2006/relationships/hyperlink" Target="https://www.3gpp.org/ftp/TSG_SA/WG4_CODEC/TSGS4_112-e/Docs/S4-210064.zip" TargetMode="External"/><Relationship Id="rId146" Type="http://schemas.openxmlformats.org/officeDocument/2006/relationships/hyperlink" Target="https://www.3gpp.org/ftp/TSG_SA/WG4_CODEC/TSGS4_112-e/Docs/S4-210105.zip" TargetMode="External"/><Relationship Id="rId167" Type="http://schemas.openxmlformats.org/officeDocument/2006/relationships/hyperlink" Target="https://list.etsi.org/scripts/wa.exe?A2=ind2102A&amp;L=3GPP_TSG_SA_WG4_VIDEO&amp;O=D&amp;P=46026" TargetMode="External"/><Relationship Id="rId188" Type="http://schemas.openxmlformats.org/officeDocument/2006/relationships/hyperlink" Target="https://list.etsi.org/scripts/wa.exe?A2=ind2102B&amp;L=3GPP_TSG_SA_WG4_VIDEO&amp;O=D&amp;P=17570" TargetMode="External"/><Relationship Id="rId311" Type="http://schemas.openxmlformats.org/officeDocument/2006/relationships/hyperlink" Target="https://www.3gpp.org/ftp/TSG_SA/WG4_CODEC/TSGS4_112-e/Docs/S4-210113.zip" TargetMode="External"/><Relationship Id="rId332" Type="http://schemas.openxmlformats.org/officeDocument/2006/relationships/hyperlink" Target="https://list.etsi.org/scripts/wa.exe?A2=ind2102A&amp;L=3GPP_TSG_SA_WG4_VIDEO&amp;O=D&amp;P=55569" TargetMode="External"/><Relationship Id="rId353" Type="http://schemas.openxmlformats.org/officeDocument/2006/relationships/hyperlink" Target="https://list.etsi.org/scripts/wa.exe?A2=ind2102A&amp;L=3GPP_TSG_SA_WG4_VIDEO&amp;O=D&amp;P=93642" TargetMode="External"/><Relationship Id="rId374" Type="http://schemas.openxmlformats.org/officeDocument/2006/relationships/hyperlink" Target="https://list.etsi.org/scripts/wa.exe?A2=ind2102B&amp;L=3GPP_TSG_SA_WG4_VIDEO&amp;O=D&amp;P=4374" TargetMode="External"/><Relationship Id="rId395" Type="http://schemas.openxmlformats.org/officeDocument/2006/relationships/hyperlink" Target="https://www.3gpp.org/ftp/TSG_SA/WG4_CODEC/TSGS4_112-e/Docs/S4-210283.zip" TargetMode="External"/><Relationship Id="rId71" Type="http://schemas.openxmlformats.org/officeDocument/2006/relationships/hyperlink" Target="https://list.etsi.org/scripts/wa.exe?A2=ind2102A&amp;L=3GPP_TSG_SA_WG4_VIDEO&amp;O=D&amp;P=162628" TargetMode="External"/><Relationship Id="rId92" Type="http://schemas.openxmlformats.org/officeDocument/2006/relationships/hyperlink" Target="https://list.etsi.org/scripts/wa.exe?A2=ind2102A&amp;L=3GPP_TSG_SA_WG4_VIDEO&amp;O=D&amp;P=133919" TargetMode="External"/><Relationship Id="rId213" Type="http://schemas.openxmlformats.org/officeDocument/2006/relationships/hyperlink" Target="https://list.etsi.org/scripts/wa.exe?A2=ind2102B&amp;L=3GPP_TSG_SA_WG4_VIDEO&amp;O=D&amp;P=25675" TargetMode="External"/><Relationship Id="rId234" Type="http://schemas.openxmlformats.org/officeDocument/2006/relationships/hyperlink" Target="https://www.3gpp.org/ftp/TSG_SA/WG4_CODEC/TSGS4_112-e/Docs/S4-210280.zip" TargetMode="External"/><Relationship Id="rId2" Type="http://schemas.openxmlformats.org/officeDocument/2006/relationships/styles" Target="styles.xml"/><Relationship Id="rId29" Type="http://schemas.openxmlformats.org/officeDocument/2006/relationships/hyperlink" Target="https://www.3gpp.org/ftp/TSG_SA/WG4_CODEC/TSGS4_112-e/Docs/S4-210168.zip" TargetMode="External"/><Relationship Id="rId255" Type="http://schemas.openxmlformats.org/officeDocument/2006/relationships/hyperlink" Target="https://list.etsi.org/scripts/wa.exe?A2=ind2102A&amp;L=3GPP_TSG_SA_WG4_VIDEO&amp;O=D&amp;P=89411" TargetMode="External"/><Relationship Id="rId276" Type="http://schemas.openxmlformats.org/officeDocument/2006/relationships/hyperlink" Target="https://list.etsi.org/scripts/wa.exe?A2=ind2102A&amp;L=3GPP_TSG_SA_WG4_VIDEO&amp;O=D&amp;P=37339" TargetMode="External"/><Relationship Id="rId297" Type="http://schemas.openxmlformats.org/officeDocument/2006/relationships/hyperlink" Target="https://list.etsi.org/scripts/wa.exe?A2=ind2102A&amp;L=3GPP_TSG_SA_WG4_VIDEO&amp;O=D&amp;P=31886" TargetMode="External"/><Relationship Id="rId40" Type="http://schemas.openxmlformats.org/officeDocument/2006/relationships/hyperlink" Target="https://www.3gpp.org/ftp/TSG_SA/WG4_CODEC/TSGS4_112-e/Docs/S4-210125.zip" TargetMode="External"/><Relationship Id="rId115" Type="http://schemas.openxmlformats.org/officeDocument/2006/relationships/hyperlink" Target="https://www.3gpp.org/ftp/Meetings_3GPP_SYNC/SA/Docs/SP-190642" TargetMode="External"/><Relationship Id="rId136" Type="http://schemas.openxmlformats.org/officeDocument/2006/relationships/hyperlink" Target="https://list.etsi.org/scripts/wa.exe?A2=ind2102B&amp;L=3GPP_TSG_SA_WG4_VIDEO&amp;O=D&amp;P=46769" TargetMode="External"/><Relationship Id="rId157" Type="http://schemas.openxmlformats.org/officeDocument/2006/relationships/hyperlink" Target="https://www.3gpp.org/ftp/TSG_SA/WG4_CODEC/TSGS4_112-e/Docs/S4-210131.zip" TargetMode="External"/><Relationship Id="rId178" Type="http://schemas.openxmlformats.org/officeDocument/2006/relationships/hyperlink" Target="https://list.etsi.org/scripts/wa.exe?A2=ind2102A&amp;L=3GPP_TSG_SA_WG4_VIDEO&amp;O=D&amp;P=51895" TargetMode="External"/><Relationship Id="rId301" Type="http://schemas.openxmlformats.org/officeDocument/2006/relationships/hyperlink" Target="https://www.3gpp.org/ftp/TSG_SA/WG4_CODEC/TSGS4_112-e/Docs/S4-210216.zip" TargetMode="External"/><Relationship Id="rId322" Type="http://schemas.openxmlformats.org/officeDocument/2006/relationships/hyperlink" Target="https://www.3gpp.org/ftp/TSG_SA/WG4_CODEC/TSGS4_112-e/Docs/S4-210114.zip" TargetMode="External"/><Relationship Id="rId343" Type="http://schemas.openxmlformats.org/officeDocument/2006/relationships/hyperlink" Target="https://www.3gpp.org/ftp/TSG_SA/WG4_CODEC/TSGS4_112-e/Docs/S4-210151.zip" TargetMode="External"/><Relationship Id="rId364" Type="http://schemas.openxmlformats.org/officeDocument/2006/relationships/hyperlink" Target="https://list.etsi.org/scripts/wa.exe?A2=ind2102A&amp;L=3GPP_TSG_SA_WG4_VIDEO&amp;O=D&amp;P=76000" TargetMode="External"/><Relationship Id="rId61" Type="http://schemas.openxmlformats.org/officeDocument/2006/relationships/hyperlink" Target="https://list.etsi.org/scripts/wa.exe?A2=ind2102A&amp;L=3GPP_TSG_SA_WG4_VIDEO&amp;O=D&amp;P=97405" TargetMode="External"/><Relationship Id="rId82" Type="http://schemas.openxmlformats.org/officeDocument/2006/relationships/hyperlink" Target="https://list.etsi.org/scripts/wa.exe?A2=ind2102A&amp;L=3GPP_TSG_SA_WG4_VIDEO&amp;O=D&amp;P=101321" TargetMode="External"/><Relationship Id="rId199" Type="http://schemas.openxmlformats.org/officeDocument/2006/relationships/hyperlink" Target="https://www.3gpp.org/ftp/TSG_SA/WG4_CODEC/TSGS4_112-e/Docs/S4-210074.zip" TargetMode="External"/><Relationship Id="rId203" Type="http://schemas.openxmlformats.org/officeDocument/2006/relationships/hyperlink" Target="https://www.3gpp.org/ftp/TSG_SA/WG4_CODEC/TSGS4_112-e/Docs/S4-210121.zip" TargetMode="External"/><Relationship Id="rId385" Type="http://schemas.openxmlformats.org/officeDocument/2006/relationships/hyperlink" Target="https://list.etsi.org/scripts/wa.exe?A2=ind2102B&amp;L=3GPP_TSG_SA_WG4_VIDEO&amp;O=D&amp;P=39939" TargetMode="External"/><Relationship Id="rId19" Type="http://schemas.openxmlformats.org/officeDocument/2006/relationships/hyperlink" Target="https://www.3gpp.org/ftp/TSG_SA/WG4_CODEC/TSGS4_112-e/Docs/S4-210061.zip" TargetMode="External"/><Relationship Id="rId224" Type="http://schemas.openxmlformats.org/officeDocument/2006/relationships/hyperlink" Target="https://list.etsi.org/scripts/wa.exe?A2=ind2102B&amp;L=3GPP_TSG_SA_WG4_VIDEO&amp;O=D&amp;P=24173" TargetMode="External"/><Relationship Id="rId245" Type="http://schemas.openxmlformats.org/officeDocument/2006/relationships/hyperlink" Target="https://list.etsi.org/scripts/wa.exe?A2=ind2102A&amp;L=3GPP_TSG_SA_WG4_VIDEO&amp;O=D&amp;P=29926" TargetMode="External"/><Relationship Id="rId266" Type="http://schemas.openxmlformats.org/officeDocument/2006/relationships/hyperlink" Target="https://list.etsi.org/scripts/wa.exe?A2=ind2102B&amp;L=3GPP_TSG_SA_WG4_VIDEO&amp;O=D&amp;P=6021" TargetMode="External"/><Relationship Id="rId287" Type="http://schemas.openxmlformats.org/officeDocument/2006/relationships/hyperlink" Target="https://list.etsi.org/scripts/wa.exe?A2=ind2102A&amp;L=3GPP_TSG_SA_WG4_VIDEO&amp;O=D&amp;P=11872" TargetMode="External"/><Relationship Id="rId30" Type="http://schemas.openxmlformats.org/officeDocument/2006/relationships/hyperlink" Target="https://www.3gpp.org/ftp/TSG_SA/WG4_CODEC/TSGS4_112-e/Docs/S4-210068.zip" TargetMode="External"/><Relationship Id="rId105" Type="http://schemas.openxmlformats.org/officeDocument/2006/relationships/hyperlink" Target="https://www.3gpp.org/ftp/TSG_SA/WG4_CODEC/TSGS4_112-e/Docs/S4-210273.zip" TargetMode="External"/><Relationship Id="rId126" Type="http://schemas.openxmlformats.org/officeDocument/2006/relationships/hyperlink" Target="https://list.etsi.org/scripts/wa.exe?A2=ind2102A&amp;L=3GPP_TSG_SA_WG4_VIDEO&amp;O=D&amp;P=1593" TargetMode="External"/><Relationship Id="rId147" Type="http://schemas.openxmlformats.org/officeDocument/2006/relationships/hyperlink" Target="https://list.etsi.org/scripts/wa.exe?A2=ind2102A&amp;L=3GPP_TSG_SA_WG4_VIDEO&amp;O=D&amp;P=2279" TargetMode="External"/><Relationship Id="rId168" Type="http://schemas.openxmlformats.org/officeDocument/2006/relationships/hyperlink" Target="https://www.3gpp.org/ftp/TSG_SA/WG4_CODEC/TSGS4_112-e/Docs/S4-210209.zip" TargetMode="External"/><Relationship Id="rId312" Type="http://schemas.openxmlformats.org/officeDocument/2006/relationships/hyperlink" Target="https://list.etsi.org/scripts/wa.exe?A2=ind2102A&amp;L=3GPP_TSG_SA_WG4_VIDEO&amp;O=D&amp;P=7381" TargetMode="External"/><Relationship Id="rId333" Type="http://schemas.openxmlformats.org/officeDocument/2006/relationships/hyperlink" Target="https://list.etsi.org/scripts/wa.exe?A2=ind2102A&amp;L=3GPP_TSG_SA_WG4_VIDEO&amp;O=D&amp;P=58610" TargetMode="External"/><Relationship Id="rId354" Type="http://schemas.openxmlformats.org/officeDocument/2006/relationships/hyperlink" Target="https://www.3gpp.org/ftp/TSG_SA/WG4_CODEC/TSGS4_112-e/Docs/S4-210220.zip" TargetMode="External"/><Relationship Id="rId51" Type="http://schemas.openxmlformats.org/officeDocument/2006/relationships/hyperlink" Target="https://www.3gpp.org/ftp/TSG_SA/WG4_CODEC/TSGS4_112-e/Docs/S4-210124.zip" TargetMode="External"/><Relationship Id="rId72" Type="http://schemas.openxmlformats.org/officeDocument/2006/relationships/hyperlink" Target="https://list.etsi.org/scripts/wa.exe?A2=ind2102A&amp;L=3GPP_TSG_SA_WG4_VIDEO&amp;O=D&amp;P=163489" TargetMode="External"/><Relationship Id="rId93" Type="http://schemas.openxmlformats.org/officeDocument/2006/relationships/hyperlink" Target="https://list.etsi.org/scripts/wa.exe?A2=ind2102A&amp;L=3GPP_TSG_SA_WG4_VIDEO&amp;O=D&amp;P=134626" TargetMode="External"/><Relationship Id="rId189" Type="http://schemas.openxmlformats.org/officeDocument/2006/relationships/hyperlink" Target="https://www.3gpp.org/ftp/TSG_SA/WG4_CODEC/TSGS4_112-e/Docs/S4-210072.zip" TargetMode="External"/><Relationship Id="rId375" Type="http://schemas.openxmlformats.org/officeDocument/2006/relationships/hyperlink" Target="https://list.etsi.org/scripts/wa.exe?A2=ind2102B&amp;L=3GPP_TSG_SA_WG4_VIDEO&amp;O=D&amp;P=5191" TargetMode="External"/><Relationship Id="rId396" Type="http://schemas.openxmlformats.org/officeDocument/2006/relationships/hyperlink" Target="https://www.3gpp.org/ftp/tsg_sa/WG4_CODEC/TSGS4_111-e/Docs/S4-210336.zip" TargetMode="External"/><Relationship Id="rId3" Type="http://schemas.openxmlformats.org/officeDocument/2006/relationships/settings" Target="settings.xml"/><Relationship Id="rId214" Type="http://schemas.openxmlformats.org/officeDocument/2006/relationships/hyperlink" Target="https://list.etsi.org/scripts/wa.exe?A2=ind2102B&amp;L=3GPP_TSG_SA_WG4_VIDEO&amp;O=D&amp;P=28521" TargetMode="External"/><Relationship Id="rId235" Type="http://schemas.openxmlformats.org/officeDocument/2006/relationships/hyperlink" Target="https://www.3gpp.org/ftp/TSG_SA/WG4_CODEC/TSGS4_112-e/Docs/S4-210212.zip" TargetMode="External"/><Relationship Id="rId256" Type="http://schemas.openxmlformats.org/officeDocument/2006/relationships/hyperlink" Target="https://list.etsi.org/scripts/wa.exe?A2=ind2102A&amp;L=3GPP_TSG_SA_WG4_VIDEO&amp;O=D&amp;P=92238" TargetMode="External"/><Relationship Id="rId277" Type="http://schemas.openxmlformats.org/officeDocument/2006/relationships/hyperlink" Target="https://list.etsi.org/scripts/wa.exe?A2=ind2102A&amp;L=3GPP_TSG_SA_WG4_VIDEO&amp;O=D&amp;P=53480" TargetMode="External"/><Relationship Id="rId298" Type="http://schemas.openxmlformats.org/officeDocument/2006/relationships/hyperlink" Target="https://list.etsi.org/scripts/wa.exe?A2=ind2102A&amp;L=3GPP_TSG_SA_WG4_VIDEO&amp;O=D&amp;P=29327" TargetMode="External"/><Relationship Id="rId400" Type="http://schemas.openxmlformats.org/officeDocument/2006/relationships/theme" Target="theme/theme1.xml"/><Relationship Id="rId116" Type="http://schemas.openxmlformats.org/officeDocument/2006/relationships/hyperlink" Target="https://www.3gpp.org/ftp/Meetings_3GPP_SYNC/SA/Docs/SP-190642" TargetMode="External"/><Relationship Id="rId137" Type="http://schemas.openxmlformats.org/officeDocument/2006/relationships/hyperlink" Target="https://www.3gpp.org/ftp/TSG_SA/WG4_CODEC/TSGS4_112-e/Docs/S4-210098.zip" TargetMode="External"/><Relationship Id="rId158" Type="http://schemas.openxmlformats.org/officeDocument/2006/relationships/hyperlink" Target="https://list.etsi.org/scripts/wa.exe?A2=ind2102A&amp;L=3GPP_TSG_SA_WG4_VIDEO&amp;O=D&amp;P=2987" TargetMode="External"/><Relationship Id="rId302" Type="http://schemas.openxmlformats.org/officeDocument/2006/relationships/hyperlink" Target="https://www.3gpp.org/ftp/TSG_SA/WG4_CODEC/TSGS4_112-e/Docs/S4-210112.zip" TargetMode="External"/><Relationship Id="rId323" Type="http://schemas.openxmlformats.org/officeDocument/2006/relationships/hyperlink" Target="https://list.etsi.org/scripts/wa.exe?A2=ind2102A&amp;L=3GPP_TSG_SA_WG4_VIDEO&amp;O=D&amp;P=8177" TargetMode="External"/><Relationship Id="rId344" Type="http://schemas.openxmlformats.org/officeDocument/2006/relationships/hyperlink" Target="https://list.etsi.org/scripts/wa.exe?A2=ind2102A&amp;L=3GPP_TSG_SA_WG4_VIDEO&amp;O=D&amp;P=15405" TargetMode="External"/><Relationship Id="rId20" Type="http://schemas.openxmlformats.org/officeDocument/2006/relationships/hyperlink" Target="https://www.3gpp.org/ftp/TSG_SA/WG4_CODEC/TSGS4_112-e/Docs/S4-210062.zip" TargetMode="External"/><Relationship Id="rId41" Type="http://schemas.openxmlformats.org/officeDocument/2006/relationships/hyperlink" Target="https://www.3gpp.org/ftp/TSG_SA/WG4_CODEC/TSGS4_112-e/Docs/S4-210014.zip" TargetMode="External"/><Relationship Id="rId62" Type="http://schemas.openxmlformats.org/officeDocument/2006/relationships/hyperlink" Target="https://list.etsi.org/scripts/wa.exe?A2=ind2102A&amp;L=3GPP_TSG_SA_WG4_VIDEO&amp;O=D&amp;P=147142" TargetMode="External"/><Relationship Id="rId83" Type="http://schemas.openxmlformats.org/officeDocument/2006/relationships/hyperlink" Target="https://list.etsi.org/scripts/wa.exe?A2=ind2102A&amp;L=3GPP_TSG_SA_WG4_VIDEO&amp;O=D&amp;P=132362" TargetMode="External"/><Relationship Id="rId179" Type="http://schemas.openxmlformats.org/officeDocument/2006/relationships/hyperlink" Target="https://www.3gpp.org/ftp/tsg_sa/TSG_SA/TSGS_87E_Electronic/Docs/SP-200054.zip" TargetMode="External"/><Relationship Id="rId365" Type="http://schemas.openxmlformats.org/officeDocument/2006/relationships/hyperlink" Target="https://list.etsi.org/scripts/wa.exe?A2=ind2102A&amp;L=3GPP_TSG_SA_WG4_VIDEO&amp;O=D&amp;P=59624" TargetMode="External"/><Relationship Id="rId386" Type="http://schemas.openxmlformats.org/officeDocument/2006/relationships/hyperlink" Target="https://list.etsi.org/scripts/wa.exe?A2=ind2102B&amp;L=3GPP_TSG_SA_WG4_VIDEO&amp;O=D&amp;P=40833" TargetMode="External"/><Relationship Id="rId190" Type="http://schemas.openxmlformats.org/officeDocument/2006/relationships/hyperlink" Target="https://list.etsi.org/scripts/wa.exe?A2=ind2102A&amp;L=3GPP_TSG_SA_WG4_VIDEO&amp;O=D&amp;P=103671" TargetMode="External"/><Relationship Id="rId204" Type="http://schemas.openxmlformats.org/officeDocument/2006/relationships/hyperlink" Target="https://list.etsi.org/scripts/wa.exe?A2=ind2102A&amp;L=3GPP_TSG_SA_WG4_VIDEO&amp;O=D&amp;P=106829" TargetMode="External"/><Relationship Id="rId225" Type="http://schemas.openxmlformats.org/officeDocument/2006/relationships/hyperlink" Target="https://www.3gpp.org/ftp/TSG_SA/WG4_CODEC/TSGS4_112-e/Docs/S4-210278.zip" TargetMode="External"/><Relationship Id="rId246" Type="http://schemas.openxmlformats.org/officeDocument/2006/relationships/hyperlink" Target="https://list.etsi.org/scripts/wa.exe?A2=ind2102A&amp;L=3GPP_TSG_SA_WG4_VIDEO&amp;O=D&amp;P=49146" TargetMode="External"/><Relationship Id="rId267" Type="http://schemas.openxmlformats.org/officeDocument/2006/relationships/hyperlink" Target="https://list.etsi.org/scripts/wa.exe?A2=ind2102B&amp;L=3GPP_TSG_SA_WG4_VIDEO&amp;O=D&amp;P=16146" TargetMode="External"/><Relationship Id="rId288" Type="http://schemas.openxmlformats.org/officeDocument/2006/relationships/hyperlink" Target="https://list.etsi.org/scripts/wa.exe?A2=ind2102A&amp;L=3GPP_TSG_SA_WG4_VIDEO&amp;O=D&amp;P=57960" TargetMode="External"/><Relationship Id="rId106" Type="http://schemas.openxmlformats.org/officeDocument/2006/relationships/hyperlink" Target="https://www.3gpp.org/ftp/TSG_SA/WG4_CODEC/TSGS4_112-e/Docs/S4-210060.zip" TargetMode="External"/><Relationship Id="rId127" Type="http://schemas.openxmlformats.org/officeDocument/2006/relationships/hyperlink" Target="https://list.etsi.org/scripts/wa.exe?A2=ind2102A&amp;L=3GPP_TSG_SA_WG4_VIDEO&amp;O=D&amp;P=39499" TargetMode="External"/><Relationship Id="rId313" Type="http://schemas.openxmlformats.org/officeDocument/2006/relationships/hyperlink" Target="https://list.etsi.org/scripts/wa.exe?A2=ind2102A&amp;L=3GPP_TSG_SA_WG4_VIDEO&amp;O=D&amp;P=24067" TargetMode="External"/><Relationship Id="rId10" Type="http://schemas.openxmlformats.org/officeDocument/2006/relationships/hyperlink" Target="https://docs.google.com/document/d/1UJeNT-tI5nIFXxEIQnwZi3szenjs_pHvuwsP9AwOFEs/edit?usp=sharing" TargetMode="External"/><Relationship Id="rId31" Type="http://schemas.openxmlformats.org/officeDocument/2006/relationships/hyperlink" Target="https://www.3gpp.org/ftp/TSG_SA/WG4_CODEC/TSGS4_112-e/Docs/S4-210069.zip" TargetMode="External"/><Relationship Id="rId52" Type="http://schemas.openxmlformats.org/officeDocument/2006/relationships/hyperlink" Target="https://www.3gpp.org/ftp/TSG_SA/WG4_CODEC/TSGS4_112-e/Docs/S4-210151.zip" TargetMode="External"/><Relationship Id="rId73" Type="http://schemas.openxmlformats.org/officeDocument/2006/relationships/hyperlink" Target="https://list.etsi.org/scripts/wa.exe?A2=ind2102A&amp;L=3GPP_TSG_SA_WG4_VIDEO&amp;O=D&amp;P=164525" TargetMode="External"/><Relationship Id="rId94" Type="http://schemas.openxmlformats.org/officeDocument/2006/relationships/hyperlink" Target="https://list.etsi.org/scripts/wa.exe?A2=ind2102A&amp;L=3GPP_TSG_SA_WG4_VIDEO&amp;O=D&amp;P=138172" TargetMode="External"/><Relationship Id="rId148" Type="http://schemas.openxmlformats.org/officeDocument/2006/relationships/hyperlink" Target="https://list.etsi.org/scripts/wa.exe?A2=ind2102A&amp;L=3GPP_TSG_SA_WG4_VIDEO&amp;O=D&amp;P=19319" TargetMode="External"/><Relationship Id="rId169" Type="http://schemas.openxmlformats.org/officeDocument/2006/relationships/hyperlink" Target="https://www.3gpp.org/ftp/TSG_SA/WG4_CODEC/TSGS4_112-e/Docs/S4-210165.zip" TargetMode="External"/><Relationship Id="rId334" Type="http://schemas.openxmlformats.org/officeDocument/2006/relationships/hyperlink" Target="https://list.etsi.org/scripts/wa.exe?A2=ind2102A&amp;L=3GPP_TSG_SA_WG4_VIDEO&amp;O=D&amp;P=70667" TargetMode="External"/><Relationship Id="rId355" Type="http://schemas.openxmlformats.org/officeDocument/2006/relationships/hyperlink" Target="https://www.3gpp.org/ftp/TSG_SA/WG4_CODEC/TSGS4_112-e/Docs/S4-210173.zip" TargetMode="External"/><Relationship Id="rId376" Type="http://schemas.openxmlformats.org/officeDocument/2006/relationships/hyperlink" Target="https://list.etsi.org/scripts/wa.exe?A2=ind2102B&amp;L=3GPP_TSG_SA_WG4_VIDEO&amp;O=D&amp;P=7856" TargetMode="External"/><Relationship Id="rId397" Type="http://schemas.openxmlformats.org/officeDocument/2006/relationships/hyperlink" Target="https://www.3gpp.org/ftp/tsg_sa/WG4_CODEC/TSGS4_112-e/Docs/S4-210330.zip" TargetMode="External"/><Relationship Id="rId4" Type="http://schemas.openxmlformats.org/officeDocument/2006/relationships/webSettings" Target="webSettings.xml"/><Relationship Id="rId180" Type="http://schemas.openxmlformats.org/officeDocument/2006/relationships/hyperlink" Target="https://www.3gpp.org/ftp/tsg_sa/TSG_SA/TSGS_87E_Electronic/Docs/SP-200054.zip" TargetMode="External"/><Relationship Id="rId215" Type="http://schemas.openxmlformats.org/officeDocument/2006/relationships/hyperlink" Target="https://list.etsi.org/scripts/wa.exe?A2=ind2102B&amp;L=3GPP_TSG_SA_WG4_VIDEO&amp;O=D&amp;P=27638" TargetMode="External"/><Relationship Id="rId236" Type="http://schemas.openxmlformats.org/officeDocument/2006/relationships/hyperlink" Target="https://list.etsi.org/scripts/wa.exe?A2=ind2102A&amp;L=3GPP_TSG_SA_WG4_VIDEO&amp;O=D&amp;P=158953" TargetMode="External"/><Relationship Id="rId257" Type="http://schemas.openxmlformats.org/officeDocument/2006/relationships/hyperlink" Target="https://list.etsi.org/scripts/wa.exe?A2=ind2102A&amp;L=3GPP_TSG_SA_WG4_VIDEO&amp;O=D&amp;P=92850" TargetMode="External"/><Relationship Id="rId278" Type="http://schemas.openxmlformats.org/officeDocument/2006/relationships/hyperlink" Target="https://list.etsi.org/scripts/wa.exe?A2=ind2102A&amp;L=3GPP_TSG_SA_WG4_VIDEO&amp;O=D&amp;P=66653" TargetMode="External"/><Relationship Id="rId303" Type="http://schemas.openxmlformats.org/officeDocument/2006/relationships/hyperlink" Target="https://list.etsi.org/scripts/wa.exe?A2=ind2102A&amp;L=3GPP_TSG_SA_WG4_VIDEO&amp;O=D&amp;P=11143" TargetMode="External"/><Relationship Id="rId42" Type="http://schemas.openxmlformats.org/officeDocument/2006/relationships/hyperlink" Target="https://www.3gpp.org/ftp/TSG_SA/WG4_CODEC/TSGS4_112-e/Docs/S4-210076.zip" TargetMode="External"/><Relationship Id="rId84" Type="http://schemas.openxmlformats.org/officeDocument/2006/relationships/hyperlink" Target="https://list.etsi.org/scripts/wa.exe?A2=ind2102A&amp;L=3GPP_TSG_SA_WG4_VIDEO&amp;O=D&amp;P=133052" TargetMode="External"/><Relationship Id="rId138" Type="http://schemas.openxmlformats.org/officeDocument/2006/relationships/hyperlink" Target="https://list.etsi.org/scripts/wa.exe?A2=ind2102A&amp;L=3GPP_TSG_SA_WG4_VIDEO&amp;O=D&amp;P=6744" TargetMode="External"/><Relationship Id="rId345" Type="http://schemas.openxmlformats.org/officeDocument/2006/relationships/hyperlink" Target="https://list.etsi.org/scripts/wa.exe?A2=ind2102A&amp;L=3GPP_TSG_SA_WG4_VIDEO&amp;O=D&amp;P=43938" TargetMode="External"/><Relationship Id="rId387" Type="http://schemas.openxmlformats.org/officeDocument/2006/relationships/hyperlink" Target="https://list.etsi.org/scripts/wa.exe?A2=ind2102B&amp;L=3GPP_TSG_SA_WG4_VIDEO&amp;O=D&amp;P=41660" TargetMode="External"/><Relationship Id="rId191" Type="http://schemas.openxmlformats.org/officeDocument/2006/relationships/hyperlink" Target="https://list.etsi.org/scripts/wa.exe?A2=ind2102A&amp;L=3GPP_TSG_SA_WG4_VIDEO&amp;O=D&amp;P=117740" TargetMode="External"/><Relationship Id="rId205" Type="http://schemas.openxmlformats.org/officeDocument/2006/relationships/hyperlink" Target="https://list.etsi.org/scripts/wa.exe?A2=ind2102A&amp;L=3GPP_TSG_SA_WG4_VIDEO&amp;O=D&amp;P=123551" TargetMode="External"/><Relationship Id="rId247" Type="http://schemas.openxmlformats.org/officeDocument/2006/relationships/hyperlink" Target="https://list.etsi.org/scripts/wa.exe?A2=ind2102A&amp;L=3GPP_TSG_SA_WG4_VIDEO&amp;O=D&amp;P=6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16172</Words>
  <Characters>92186</Characters>
  <Application>Microsoft Office Word</Application>
  <DocSecurity>0</DocSecurity>
  <Lines>768</Lines>
  <Paragraphs>216</Paragraphs>
  <ScaleCrop>false</ScaleCrop>
  <Company/>
  <LinksUpToDate>false</LinksUpToDate>
  <CharactersWithSpaces>108142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Oyman, Ozgur</cp:lastModifiedBy>
  <cp:revision>2</cp:revision>
  <dcterms:created xsi:type="dcterms:W3CDTF">2021-02-09T22:39:00Z</dcterms:created>
  <dcterms:modified xsi:type="dcterms:W3CDTF">2021-02-09T22:39:00Z</dcterms:modified>
</cp:coreProperties>
</file>