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B8C57" w14:textId="1700E31E" w:rsidR="004F21A0" w:rsidRDefault="004F21A0" w:rsidP="004F21A0">
      <w:pPr>
        <w:pStyle w:val="CRCoverPage"/>
        <w:tabs>
          <w:tab w:val="right" w:pos="9639"/>
        </w:tabs>
        <w:spacing w:after="0"/>
        <w:rPr>
          <w:b/>
          <w:i/>
          <w:noProof/>
          <w:sz w:val="28"/>
        </w:rPr>
      </w:pPr>
      <w:r w:rsidRPr="00A00775">
        <w:rPr>
          <w:b/>
          <w:noProof/>
          <w:sz w:val="24"/>
          <w:lang w:val="en-US"/>
        </w:rPr>
        <w:t>3GPP TSG SA WG4</w:t>
      </w:r>
      <w:r>
        <w:rPr>
          <w:b/>
          <w:noProof/>
          <w:sz w:val="24"/>
        </w:rPr>
        <w:t xml:space="preserve"> #11</w:t>
      </w:r>
      <w:r w:rsidR="00B977D7">
        <w:rPr>
          <w:b/>
          <w:noProof/>
          <w:sz w:val="24"/>
        </w:rPr>
        <w:t>2</w:t>
      </w:r>
      <w:r>
        <w:rPr>
          <w:b/>
          <w:i/>
          <w:noProof/>
          <w:sz w:val="28"/>
        </w:rPr>
        <w:tab/>
      </w:r>
      <w:r w:rsidRPr="00297F51">
        <w:rPr>
          <w:b/>
          <w:i/>
          <w:noProof/>
          <w:sz w:val="28"/>
        </w:rPr>
        <w:t>S4-2</w:t>
      </w:r>
      <w:r w:rsidR="00297F51" w:rsidRPr="00297F51">
        <w:rPr>
          <w:b/>
          <w:i/>
          <w:noProof/>
          <w:sz w:val="28"/>
        </w:rPr>
        <w:t>10105</w:t>
      </w:r>
    </w:p>
    <w:p w14:paraId="5D2C253C" w14:textId="26398AFF" w:rsidR="001E41F3" w:rsidRDefault="004F21A0" w:rsidP="00DC3A1C">
      <w:pPr>
        <w:pStyle w:val="CRCoverPage"/>
        <w:tabs>
          <w:tab w:val="left" w:pos="7088"/>
        </w:tabs>
        <w:outlineLvl w:val="0"/>
        <w:rPr>
          <w:b/>
          <w:noProof/>
          <w:sz w:val="24"/>
        </w:rPr>
      </w:pPr>
      <w:r>
        <w:rPr>
          <w:b/>
          <w:noProof/>
          <w:sz w:val="24"/>
        </w:rPr>
        <w:t>1</w:t>
      </w:r>
      <w:r w:rsidR="00B977D7" w:rsidRPr="00B977D7">
        <w:rPr>
          <w:b/>
          <w:noProof/>
          <w:sz w:val="24"/>
          <w:vertAlign w:val="superscript"/>
        </w:rPr>
        <w:t>st</w:t>
      </w:r>
      <w:r w:rsidR="00B977D7">
        <w:rPr>
          <w:b/>
          <w:noProof/>
          <w:sz w:val="24"/>
        </w:rPr>
        <w:t xml:space="preserve"> – 1</w:t>
      </w:r>
      <w:r>
        <w:rPr>
          <w:b/>
          <w:noProof/>
          <w:sz w:val="24"/>
        </w:rPr>
        <w:t>0</w:t>
      </w:r>
      <w:r w:rsidRPr="00C52F52">
        <w:rPr>
          <w:b/>
          <w:noProof/>
          <w:sz w:val="24"/>
          <w:vertAlign w:val="superscript"/>
        </w:rPr>
        <w:t>th</w:t>
      </w:r>
      <w:r w:rsidRPr="00DC3A1C">
        <w:rPr>
          <w:b/>
          <w:noProof/>
          <w:sz w:val="24"/>
        </w:rPr>
        <w:t xml:space="preserve"> </w:t>
      </w:r>
      <w:r w:rsidR="00B977D7">
        <w:rPr>
          <w:b/>
          <w:noProof/>
          <w:sz w:val="24"/>
        </w:rPr>
        <w:t>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2883FD49" w:rsidR="001E41F3" w:rsidRPr="00410371" w:rsidRDefault="00C245DB" w:rsidP="00E13F3D">
            <w:pPr>
              <w:pStyle w:val="CRCoverPage"/>
              <w:spacing w:after="0"/>
              <w:jc w:val="right"/>
              <w:rPr>
                <w:b/>
                <w:noProof/>
                <w:sz w:val="28"/>
              </w:rPr>
            </w:pPr>
            <w:r>
              <w:rPr>
                <w:b/>
                <w:noProof/>
                <w:sz w:val="28"/>
              </w:rPr>
              <w:t>26.</w:t>
            </w:r>
            <w:r w:rsidR="00236B81">
              <w:rPr>
                <w:b/>
                <w:noProof/>
                <w:sz w:val="28"/>
              </w:rPr>
              <w:t>955</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04C2A51F" w:rsidR="001E41F3" w:rsidRPr="00410371" w:rsidRDefault="001E41F3" w:rsidP="00E13F3D">
            <w:pPr>
              <w:pStyle w:val="CRCoverPage"/>
              <w:spacing w:after="0"/>
              <w:jc w:val="center"/>
              <w:rPr>
                <w:b/>
                <w:noProof/>
              </w:rPr>
            </w:pP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4B051752" w:rsidR="001E41F3" w:rsidRPr="00410371" w:rsidRDefault="002C7169">
            <w:pPr>
              <w:pStyle w:val="CRCoverPage"/>
              <w:spacing w:after="0"/>
              <w:jc w:val="center"/>
              <w:rPr>
                <w:noProof/>
                <w:sz w:val="28"/>
              </w:rPr>
            </w:pPr>
            <w:r>
              <w:rPr>
                <w:b/>
                <w:noProof/>
                <w:sz w:val="28"/>
              </w:rPr>
              <w:t>0.4.7</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Lienhypertexte"/>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7D4D2AD" w:rsidR="00F25D98" w:rsidRDefault="00F25D98" w:rsidP="001E41F3">
            <w:pPr>
              <w:pStyle w:val="CRCoverPage"/>
              <w:spacing w:after="0"/>
              <w:jc w:val="center"/>
              <w:rPr>
                <w:b/>
                <w:bCs/>
                <w:caps/>
                <w:noProof/>
              </w:rPr>
            </w:pP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38B14C23" w:rsidR="001E41F3" w:rsidRDefault="00B977D7" w:rsidP="00B977D7">
            <w:pPr>
              <w:pStyle w:val="CRCoverPage"/>
              <w:spacing w:after="0"/>
              <w:rPr>
                <w:noProof/>
              </w:rPr>
            </w:pPr>
            <w:r>
              <w:rPr>
                <w:color w:val="000000"/>
              </w:rPr>
              <w:t xml:space="preserve"> </w:t>
            </w:r>
            <w:r w:rsidR="00BB73A9">
              <w:rPr>
                <w:color w:val="000000"/>
              </w:rPr>
              <w:t xml:space="preserve">[FS_5GVideo] </w:t>
            </w:r>
            <w:r>
              <w:rPr>
                <w:color w:val="000000"/>
              </w:rPr>
              <w:t xml:space="preserve">pCR26.955: </w:t>
            </w:r>
            <w:r w:rsidR="00D03D74">
              <w:rPr>
                <w:color w:val="000000"/>
              </w:rPr>
              <w:t xml:space="preserve">Updated </w:t>
            </w:r>
            <w:r w:rsidR="005C35AD" w:rsidRPr="005C35AD">
              <w:rPr>
                <w:color w:val="000000"/>
              </w:rPr>
              <w:t>EVC</w:t>
            </w:r>
            <w:r>
              <w:rPr>
                <w:color w:val="000000"/>
              </w:rPr>
              <w:t xml:space="preserve"> verification test results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6FA2594B" w:rsidR="001E41F3" w:rsidRDefault="00B977D7" w:rsidP="00780A7F">
            <w:pPr>
              <w:pStyle w:val="CRCoverPage"/>
              <w:spacing w:after="0"/>
              <w:rPr>
                <w:noProof/>
              </w:rPr>
            </w:pPr>
            <w:r>
              <w:rPr>
                <w:noProof/>
              </w:rPr>
              <w:t xml:space="preserve"> </w:t>
            </w:r>
            <w:r w:rsidR="00780A7F">
              <w:rPr>
                <w:noProof/>
              </w:rPr>
              <w:t>Qualcomm Incorporated</w:t>
            </w:r>
            <w:r w:rsidR="0027275F">
              <w:rPr>
                <w:noProof/>
              </w:rPr>
              <w:t>, Samsung</w:t>
            </w:r>
            <w:r w:rsidR="003F26C1">
              <w:rPr>
                <w:noProof/>
              </w:rPr>
              <w:t xml:space="preserve"> Electronics</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38718328" w:rsidR="001E41F3" w:rsidRDefault="00B977D7" w:rsidP="00B977D7">
            <w:pPr>
              <w:pStyle w:val="CRCoverPage"/>
              <w:spacing w:after="0"/>
              <w:rPr>
                <w:noProof/>
              </w:rPr>
            </w:pPr>
            <w:r>
              <w:rPr>
                <w:noProof/>
              </w:rPr>
              <w:t xml:space="preserve"> </w:t>
            </w:r>
            <w:r w:rsidR="00D54234">
              <w:rPr>
                <w:noProof/>
              </w:rPr>
              <w:fldChar w:fldCharType="begin"/>
            </w:r>
            <w:r w:rsidR="00D54234">
              <w:rPr>
                <w:noProof/>
              </w:rPr>
              <w:instrText xml:space="preserve"> DOCPROPERTY  SourceIfTsg  \* MERGEFORMAT </w:instrText>
            </w:r>
            <w:r w:rsidR="00D54234">
              <w:rPr>
                <w:noProof/>
              </w:rPr>
              <w:fldChar w:fldCharType="separate"/>
            </w:r>
            <w:r w:rsidR="007C2F14">
              <w:rPr>
                <w:noProof/>
              </w:rPr>
              <w:t>SA4</w:t>
            </w:r>
            <w:r w:rsidR="00D54234">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6BCB6441" w:rsidR="001E41F3" w:rsidRDefault="00C707FB">
            <w:pPr>
              <w:pStyle w:val="CRCoverPage"/>
              <w:spacing w:after="0"/>
              <w:ind w:left="100"/>
              <w:rPr>
                <w:noProof/>
              </w:rPr>
            </w:pPr>
            <w:r>
              <w:rPr>
                <w:noProof/>
              </w:rPr>
              <w:t>FS_5GVideo</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042DBE9" w:rsidR="001E41F3" w:rsidRPr="00D03D74" w:rsidRDefault="002C7169" w:rsidP="007C2F14">
            <w:pPr>
              <w:pStyle w:val="CRCoverPage"/>
              <w:spacing w:after="0"/>
              <w:ind w:left="100"/>
              <w:rPr>
                <w:noProof/>
              </w:rPr>
            </w:pPr>
            <w:r w:rsidRPr="00D03D74">
              <w:rPr>
                <w:noProof/>
              </w:rPr>
              <w:t>2021-01-27</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6DF40C5A" w:rsidR="001E41F3" w:rsidRDefault="00910B2C">
            <w:pPr>
              <w:pStyle w:val="CRCoverPage"/>
              <w:spacing w:after="0"/>
              <w:ind w:left="100"/>
              <w:rPr>
                <w:noProof/>
              </w:rPr>
            </w:pPr>
            <w:r>
              <w:rPr>
                <w:noProof/>
              </w:rPr>
              <w:t>Rel-1</w:t>
            </w:r>
            <w:r w:rsidR="005C35AD">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1B7098B" w:rsidR="00FF090D" w:rsidRDefault="00B977D7" w:rsidP="003A6F9C">
            <w:pPr>
              <w:pStyle w:val="CRCoverPage"/>
              <w:spacing w:after="0"/>
              <w:rPr>
                <w:noProof/>
              </w:rPr>
            </w:pPr>
            <w:r>
              <w:rPr>
                <w:noProof/>
              </w:rPr>
              <w:t xml:space="preserve">The essential video coding verification results are updated based on the official EVC verification test results for SDR content </w:t>
            </w:r>
            <w:r w:rsidR="003A6F9C">
              <w:rPr>
                <w:noProof/>
              </w:rPr>
              <w:t>released by</w:t>
            </w:r>
            <w:r>
              <w:rPr>
                <w:noProof/>
              </w:rPr>
              <w:t xml:space="preserve"> MPEG</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5D19AF" w14:textId="37DDAA35" w:rsidR="000E5766" w:rsidRDefault="005C35AD" w:rsidP="00937AE2">
            <w:pPr>
              <w:tabs>
                <w:tab w:val="right" w:pos="709"/>
              </w:tabs>
              <w:ind w:right="43"/>
              <w:rPr>
                <w:rFonts w:ascii="Arial" w:hAnsi="Arial" w:cs="Arial"/>
              </w:rPr>
            </w:pPr>
            <w:r>
              <w:rPr>
                <w:rFonts w:ascii="Arial" w:hAnsi="Arial" w:cs="Arial"/>
              </w:rPr>
              <w:t xml:space="preserve">Addition </w:t>
            </w:r>
            <w:r w:rsidR="003A6F9C">
              <w:rPr>
                <w:rFonts w:ascii="Arial" w:hAnsi="Arial" w:cs="Arial"/>
              </w:rPr>
              <w:t xml:space="preserve">and deletion </w:t>
            </w:r>
            <w:r>
              <w:rPr>
                <w:rFonts w:ascii="Arial" w:hAnsi="Arial" w:cs="Arial"/>
              </w:rPr>
              <w:t xml:space="preserve">of </w:t>
            </w:r>
            <w:r w:rsidR="0027275F">
              <w:rPr>
                <w:rFonts w:ascii="Arial" w:hAnsi="Arial" w:cs="Arial"/>
              </w:rPr>
              <w:t>references</w:t>
            </w:r>
          </w:p>
          <w:p w14:paraId="3705ADC5" w14:textId="05447DFD" w:rsidR="0027275F" w:rsidRPr="00937AE2" w:rsidRDefault="00B977D7" w:rsidP="00937AE2">
            <w:pPr>
              <w:tabs>
                <w:tab w:val="right" w:pos="709"/>
              </w:tabs>
              <w:ind w:right="43"/>
              <w:rPr>
                <w:rFonts w:ascii="Arial" w:hAnsi="Arial" w:cs="Arial"/>
              </w:rPr>
            </w:pPr>
            <w:r>
              <w:rPr>
                <w:rFonts w:ascii="Arial" w:hAnsi="Arial" w:cs="Arial"/>
              </w:rPr>
              <w:t>Updated information regarding</w:t>
            </w:r>
            <w:r w:rsidR="0027275F">
              <w:rPr>
                <w:rFonts w:ascii="Arial" w:hAnsi="Arial" w:cs="Arial"/>
              </w:rPr>
              <w:t xml:space="preserve"> EVC</w:t>
            </w:r>
            <w:r>
              <w:rPr>
                <w:rFonts w:ascii="Arial" w:hAnsi="Arial" w:cs="Arial"/>
              </w:rPr>
              <w:t xml:space="preserve"> verification test results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20223862" w:rsidR="001E41F3" w:rsidRDefault="00B977D7" w:rsidP="00910B2C">
            <w:pPr>
              <w:pStyle w:val="CRCoverPage"/>
              <w:spacing w:after="0"/>
              <w:rPr>
                <w:noProof/>
              </w:rPr>
            </w:pPr>
            <w:r>
              <w:rPr>
                <w:noProof/>
              </w:rPr>
              <w:t>I</w:t>
            </w:r>
            <w:r w:rsidR="006A1EF2">
              <w:rPr>
                <w:noProof/>
              </w:rPr>
              <w:t xml:space="preserve">nformation </w:t>
            </w:r>
            <w:r>
              <w:rPr>
                <w:noProof/>
              </w:rPr>
              <w:t xml:space="preserve">regarding EVC verification test results will be incomplete </w:t>
            </w:r>
            <w:r w:rsidR="006A1EF2">
              <w:rPr>
                <w:noProof/>
              </w:rPr>
              <w:t>in the study item description</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23CF7CFE"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750B305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2B24BD1F"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51A014C5" w14:textId="07F5AB85" w:rsidR="00B80F49" w:rsidRDefault="005B0C5C" w:rsidP="00E20A07">
      <w:pPr>
        <w:rPr>
          <w:b/>
          <w:sz w:val="28"/>
          <w:highlight w:val="yellow"/>
          <w:lang w:val="de-DE"/>
        </w:rPr>
      </w:pPr>
      <w:r w:rsidRPr="00B7571D">
        <w:rPr>
          <w:b/>
          <w:sz w:val="28"/>
          <w:highlight w:val="yellow"/>
          <w:lang w:val="de-DE"/>
        </w:rPr>
        <w:t xml:space="preserve">===== </w:t>
      </w:r>
      <w:r>
        <w:rPr>
          <w:b/>
          <w:sz w:val="28"/>
          <w:highlight w:val="yellow"/>
        </w:rPr>
        <w:fldChar w:fldCharType="begin"/>
      </w:r>
      <w:r w:rsidRPr="00B7571D">
        <w:rPr>
          <w:b/>
          <w:sz w:val="28"/>
          <w:highlight w:val="yellow"/>
          <w:lang w:val="de-DE"/>
        </w:rPr>
        <w:instrText xml:space="preserve"> AUTONUM  </w:instrText>
      </w:r>
      <w:r>
        <w:rPr>
          <w:b/>
          <w:sz w:val="28"/>
          <w:highlight w:val="yellow"/>
        </w:rPr>
        <w:fldChar w:fldCharType="end"/>
      </w:r>
      <w:r w:rsidRPr="00B7571D">
        <w:rPr>
          <w:b/>
          <w:sz w:val="28"/>
          <w:highlight w:val="yellow"/>
          <w:lang w:val="de-DE"/>
        </w:rPr>
        <w:t xml:space="preserve"> CHANGE  =====</w:t>
      </w:r>
    </w:p>
    <w:p w14:paraId="3F4BF119" w14:textId="50A98D95" w:rsidR="0014742A" w:rsidRDefault="00905244" w:rsidP="00905244">
      <w:pPr>
        <w:pStyle w:val="Titre2"/>
      </w:pPr>
      <w:r>
        <w:t xml:space="preserve">2 </w:t>
      </w:r>
      <w:r>
        <w:tab/>
        <w:t>R</w:t>
      </w:r>
      <w:r w:rsidR="0014742A">
        <w:t>eferences</w:t>
      </w:r>
    </w:p>
    <w:p w14:paraId="7D2B7656" w14:textId="0767AD4B" w:rsidR="00D03D74" w:rsidRPr="00D03D74" w:rsidRDefault="00D03D74" w:rsidP="00D03D74">
      <w:pPr>
        <w:ind w:left="1710" w:hanging="1426"/>
        <w:rPr>
          <w:strike/>
        </w:rPr>
      </w:pPr>
      <w:r w:rsidRPr="00D03D74">
        <w:rPr>
          <w:strike/>
        </w:rPr>
        <w:t xml:space="preserve">[52] </w:t>
      </w:r>
      <w:r w:rsidRPr="00D03D74">
        <w:rPr>
          <w:strike/>
        </w:rPr>
        <w:tab/>
        <w:t>ISO/IEC JTC 1/SC 29/WG 04 output document N0027, "Updated Verification Test Plan for Essential Video Coding for SDR Content", Online meeting, Oct. 2020.</w:t>
      </w:r>
    </w:p>
    <w:p w14:paraId="3E614433" w14:textId="7BB640F9" w:rsidR="00D40F45" w:rsidRDefault="00B522EC" w:rsidP="00D40F45">
      <w:pPr>
        <w:pStyle w:val="EX"/>
        <w:rPr>
          <w:color w:val="FF0000"/>
        </w:rPr>
      </w:pPr>
      <w:r w:rsidRPr="00B977D7">
        <w:rPr>
          <w:color w:val="FF0000"/>
        </w:rPr>
        <w:t>[</w:t>
      </w:r>
      <w:r w:rsidR="00D03D74">
        <w:rPr>
          <w:color w:val="FF0000"/>
        </w:rPr>
        <w:t>52</w:t>
      </w:r>
      <w:r w:rsidRPr="00B977D7">
        <w:rPr>
          <w:color w:val="FF0000"/>
        </w:rPr>
        <w:t>]</w:t>
      </w:r>
      <w:r w:rsidRPr="00B977D7">
        <w:rPr>
          <w:color w:val="FF0000"/>
        </w:rPr>
        <w:tab/>
      </w:r>
      <w:r w:rsidR="00B977D7" w:rsidRPr="009A22C5">
        <w:rPr>
          <w:color w:val="FF0000"/>
          <w:highlight w:val="yellow"/>
          <w:rPrChange w:id="2" w:author="Gilles Teniou" w:date="2021-02-02T17:21:00Z">
            <w:rPr>
              <w:color w:val="FF0000"/>
            </w:rPr>
          </w:rPrChange>
        </w:rPr>
        <w:t>ISO/IEC JTC 1/SC 29/WG 04 output document N0047, "</w:t>
      </w:r>
      <w:r w:rsidR="00B977D7" w:rsidRPr="009A22C5">
        <w:rPr>
          <w:snapToGrid w:val="0"/>
          <w:color w:val="FF0000"/>
          <w:highlight w:val="yellow"/>
          <w:rPrChange w:id="3" w:author="Gilles Teniou" w:date="2021-02-02T17:21:00Z">
            <w:rPr>
              <w:snapToGrid w:val="0"/>
              <w:color w:val="FF0000"/>
            </w:rPr>
          </w:rPrChange>
        </w:rPr>
        <w:t xml:space="preserve"> Report on </w:t>
      </w:r>
      <w:r w:rsidR="00B977D7" w:rsidRPr="009A22C5">
        <w:rPr>
          <w:bCs/>
          <w:color w:val="FF0000"/>
          <w:highlight w:val="yellow"/>
          <w:rPrChange w:id="4" w:author="Gilles Teniou" w:date="2021-02-02T17:21:00Z">
            <w:rPr>
              <w:bCs/>
              <w:color w:val="FF0000"/>
            </w:rPr>
          </w:rPrChange>
        </w:rPr>
        <w:t>Essential Video Coding</w:t>
      </w:r>
      <w:r w:rsidR="00B977D7" w:rsidRPr="009A22C5">
        <w:rPr>
          <w:snapToGrid w:val="0"/>
          <w:color w:val="FF0000"/>
          <w:highlight w:val="yellow"/>
          <w:rPrChange w:id="5" w:author="Gilles Teniou" w:date="2021-02-02T17:21:00Z">
            <w:rPr>
              <w:snapToGrid w:val="0"/>
              <w:color w:val="FF0000"/>
            </w:rPr>
          </w:rPrChange>
        </w:rPr>
        <w:t xml:space="preserve"> compression performance verification testing for SDR Content</w:t>
      </w:r>
      <w:r w:rsidR="00B977D7" w:rsidRPr="009A22C5">
        <w:rPr>
          <w:color w:val="FF0000"/>
          <w:highlight w:val="yellow"/>
          <w:rPrChange w:id="6" w:author="Gilles Teniou" w:date="2021-02-02T17:21:00Z">
            <w:rPr>
              <w:color w:val="FF0000"/>
            </w:rPr>
          </w:rPrChange>
        </w:rPr>
        <w:t>", Online meeting, Jan. 2021.</w:t>
      </w:r>
      <w:r w:rsidR="00D40F45">
        <w:rPr>
          <w:color w:val="FF0000"/>
        </w:rPr>
        <w:t xml:space="preserve"> </w:t>
      </w:r>
      <w:del w:id="7" w:author="Gilles Teniou" w:date="2021-02-02T17:21:00Z">
        <w:r w:rsidR="00585F93" w:rsidDel="009A22C5">
          <w:fldChar w:fldCharType="begin"/>
        </w:r>
        <w:r w:rsidR="00585F93" w:rsidDel="009A22C5">
          <w:delInstrText xml:space="preserve"> HYPERLINK "https://www.mpegstandards.org/meetings/mpeg-133/" </w:delInstrText>
        </w:r>
        <w:r w:rsidR="00585F93" w:rsidDel="009A22C5">
          <w:fldChar w:fldCharType="separate"/>
        </w:r>
        <w:r w:rsidR="00776E3F" w:rsidRPr="00776E3F" w:rsidDel="009A22C5">
          <w:rPr>
            <w:rStyle w:val="Lienhypertexte"/>
            <w:color w:val="FF0000"/>
          </w:rPr>
          <w:delText>https://www.mpegstandards.org/meetings/mpeg-133/</w:delText>
        </w:r>
        <w:r w:rsidR="00585F93" w:rsidDel="009A22C5">
          <w:rPr>
            <w:rStyle w:val="Lienhypertexte"/>
            <w:color w:val="FF0000"/>
          </w:rPr>
          <w:fldChar w:fldCharType="end"/>
        </w:r>
      </w:del>
      <w:ins w:id="8" w:author="Gilles Teniou" w:date="2021-02-02T17:21:00Z">
        <w:r w:rsidR="009A22C5" w:rsidRPr="009A22C5">
          <w:rPr>
            <w:rStyle w:val="Lienhypertexte"/>
            <w:color w:val="FF0000"/>
          </w:rPr>
          <w:t>http://www.mpegstandards.org/wp-content/uploads/mpeg_meetings/133_OnLine/w20000.zip</w:t>
        </w:r>
      </w:ins>
    </w:p>
    <w:p w14:paraId="47FE7C2D" w14:textId="2EE86707" w:rsidR="00D03D74" w:rsidRDefault="00D03D74" w:rsidP="00D03D74">
      <w:pPr>
        <w:pStyle w:val="EX"/>
      </w:pPr>
      <w:r>
        <w:lastRenderedPageBreak/>
        <w:t>[53]</w:t>
      </w:r>
      <w:r>
        <w:tab/>
      </w:r>
      <w:r>
        <w:tab/>
      </w:r>
      <w:r w:rsidRPr="00AF33A7">
        <w:t>ISO/IEC JTC 1/SC 29/WG 04 output document N0030</w:t>
      </w:r>
      <w:r>
        <w:t>, "</w:t>
      </w:r>
      <w:r w:rsidRPr="00AF33A7">
        <w:t>Report on Essential Video Coding compression performance verification testing for HDR/WCG content</w:t>
      </w:r>
      <w:r>
        <w:t>"</w:t>
      </w:r>
      <w:r w:rsidRPr="00AF33A7">
        <w:t>, Online meeting, Oct. 2020.</w:t>
      </w:r>
      <w:r>
        <w:t xml:space="preserve"> </w:t>
      </w:r>
      <w:hyperlink r:id="rId14" w:history="1">
        <w:r w:rsidRPr="00D03D74">
          <w:rPr>
            <w:rStyle w:val="Lienhypertexte"/>
            <w:color w:val="FF0000"/>
          </w:rPr>
          <w:t>https://www.mpegstandards.org/wp-content/uploads/mpeg_meetings/132_OnLine/w19832.zip</w:t>
        </w:r>
      </w:hyperlink>
    </w:p>
    <w:p w14:paraId="4FF310A3" w14:textId="24C54FBC" w:rsidR="000208B8" w:rsidRPr="00B80F49" w:rsidRDefault="000208B8" w:rsidP="00D03D74">
      <w:pPr>
        <w:pStyle w:val="EX"/>
        <w:ind w:left="0" w:firstLine="0"/>
      </w:pPr>
    </w:p>
    <w:p w14:paraId="071C073B" w14:textId="76B79D53" w:rsidR="00413F23" w:rsidRDefault="00B7571D" w:rsidP="00B7571D">
      <w:pPr>
        <w:rPr>
          <w:b/>
          <w:sz w:val="28"/>
          <w:highlight w:val="yellow"/>
          <w:lang w:val="en-US"/>
        </w:rPr>
      </w:pPr>
      <w:r w:rsidRPr="00B977D7">
        <w:rPr>
          <w:b/>
          <w:sz w:val="28"/>
          <w:highlight w:val="yellow"/>
          <w:lang w:val="en-US"/>
        </w:rPr>
        <w:t xml:space="preserve">===== </w:t>
      </w:r>
      <w:r>
        <w:rPr>
          <w:b/>
          <w:sz w:val="28"/>
          <w:highlight w:val="yellow"/>
        </w:rPr>
        <w:fldChar w:fldCharType="begin"/>
      </w:r>
      <w:r w:rsidRPr="00D03D74">
        <w:rPr>
          <w:b/>
          <w:sz w:val="28"/>
          <w:highlight w:val="yellow"/>
          <w:lang w:val="en-US"/>
        </w:rPr>
        <w:instrText xml:space="preserve"> AUTONUM  </w:instrText>
      </w:r>
      <w:r>
        <w:rPr>
          <w:b/>
          <w:sz w:val="28"/>
          <w:highlight w:val="yellow"/>
        </w:rPr>
        <w:fldChar w:fldCharType="end"/>
      </w:r>
      <w:r w:rsidRPr="00B977D7">
        <w:rPr>
          <w:b/>
          <w:sz w:val="28"/>
          <w:highlight w:val="yellow"/>
          <w:lang w:val="en-US"/>
        </w:rPr>
        <w:t xml:space="preserve"> CHANGE  =====</w:t>
      </w:r>
    </w:p>
    <w:p w14:paraId="5983292D" w14:textId="456E685C" w:rsidR="006E2D53" w:rsidRDefault="002C7169" w:rsidP="006E2D53">
      <w:pPr>
        <w:pStyle w:val="Titre2"/>
      </w:pPr>
      <w:r>
        <w:t>8</w:t>
      </w:r>
      <w:r w:rsidR="006E2D53">
        <w:t xml:space="preserve">.3 </w:t>
      </w:r>
      <w:r w:rsidR="006E2D53">
        <w:tab/>
        <w:t>Essential</w:t>
      </w:r>
      <w:r w:rsidR="006E2D53" w:rsidRPr="00946B07">
        <w:t xml:space="preserve"> </w:t>
      </w:r>
      <w:r w:rsidR="006E2D53">
        <w:t>V</w:t>
      </w:r>
      <w:r w:rsidR="006E2D53" w:rsidRPr="00946B07">
        <w:t xml:space="preserve">ideo </w:t>
      </w:r>
      <w:r w:rsidR="006E2D53">
        <w:t>C</w:t>
      </w:r>
      <w:r w:rsidR="006E2D53" w:rsidRPr="00946B07">
        <w:t>oding (</w:t>
      </w:r>
      <w:r w:rsidR="006E2D53">
        <w:t>E</w:t>
      </w:r>
      <w:r w:rsidR="006E2D53" w:rsidRPr="00946B07">
        <w:t>VC)</w:t>
      </w:r>
    </w:p>
    <w:p w14:paraId="17CF7CE4" w14:textId="37A66FC2" w:rsidR="006E2D53" w:rsidRDefault="002C7169" w:rsidP="006E2D53">
      <w:pPr>
        <w:pStyle w:val="Titre3"/>
      </w:pPr>
      <w:r>
        <w:t>8</w:t>
      </w:r>
      <w:r w:rsidR="006E2D53" w:rsidRPr="004D3578">
        <w:t>.</w:t>
      </w:r>
      <w:r w:rsidR="006E2D53">
        <w:t>3.1</w:t>
      </w:r>
      <w:r w:rsidR="006E2D53" w:rsidRPr="004D3578">
        <w:tab/>
      </w:r>
      <w:r w:rsidR="006E2D53">
        <w:t>Overview</w:t>
      </w:r>
    </w:p>
    <w:p w14:paraId="1AD62033" w14:textId="77777777" w:rsidR="00D03D74" w:rsidRDefault="00D03D74" w:rsidP="00D03D74">
      <w:r>
        <w:t>The development of the MPEG-5 Essential Video Coding (EVC) standard is completed and its specification has been published in October 2020 as ISO/IEC 23094-1 [50].</w:t>
      </w:r>
    </w:p>
    <w:p w14:paraId="239E0352" w14:textId="77777777" w:rsidR="00D03D74" w:rsidRDefault="00D03D74" w:rsidP="00D03D74">
      <w:r>
        <w:t xml:space="preserve">The main goal of the EVC standard is to provide significantly improved compression capability over previous generation of video coding standards with timely publication of commercial terms. The EVC standard has been developed to provide a video codec for emerging delivery protocols and networks, such as 5G, enabling the delivery of high-quality video services to an ever-growing audience by providing improved coding performance. </w:t>
      </w:r>
    </w:p>
    <w:p w14:paraId="7FF21C81" w14:textId="77777777" w:rsidR="00D03D74" w:rsidRDefault="00D03D74" w:rsidP="00D03D74">
      <w:r>
        <w:t>The MPEG-5 EVC defines two important profiles, "Baseline" profile and "Main" profile. It was the design objective that the "Baseline" profile contains only technologies that are older than 20 years. The "Main" profile includes additional tools, each of which can be either cleanly disabled or switched to the corresponding baseline tool on an individual basis. Additionally, for still image coding, "Main Still Picture" and "Baseline Still Picture" profiles, which employ the same coding tools as in the corresponding video profiles, are defined.</w:t>
      </w:r>
    </w:p>
    <w:p w14:paraId="063C7827" w14:textId="77777777" w:rsidR="00D03D74" w:rsidRPr="00D03D74" w:rsidRDefault="00D03D74" w:rsidP="00D03D74">
      <w:pPr>
        <w:rPr>
          <w:strike/>
        </w:rPr>
      </w:pPr>
      <w:r w:rsidRPr="00D03D74">
        <w:rPr>
          <w:strike/>
        </w:rPr>
        <w:t>MPEG is currently conducting verification tests [52] with formal subjective testing to confirm that the EVC Main profile achieves significant bit-rate reductions vs. HEVC for equal subjective video quality for SDR content and that the EVC Baseline profile achieves similar bit-rate reductions vs. AVC for equal subjective video quality for SDR content. The verification tests have been completed for HDR content and the results are reported in [53]. They show that the EVC Main profile provides around 36% of bitrate reduction for HDR content at UHD resolution and 35% for HDR content at HD resolution for equal subjective quality.</w:t>
      </w:r>
    </w:p>
    <w:p w14:paraId="58DA2A3C" w14:textId="77777777" w:rsidR="00D03D74" w:rsidRDefault="00D03D74" w:rsidP="00D03D74">
      <w:pPr>
        <w:pStyle w:val="EditorsNote"/>
      </w:pPr>
      <w:r w:rsidRPr="00D03D74">
        <w:rPr>
          <w:strike/>
        </w:rPr>
        <w:t xml:space="preserve">Editors’note: This will be updated when full subjective test results are released by MPEG and will be documented as external reference. </w:t>
      </w:r>
    </w:p>
    <w:p w14:paraId="150579ED" w14:textId="0F31F4C7" w:rsidR="005B210A" w:rsidRPr="0014742A" w:rsidRDefault="005B210A" w:rsidP="005B210A">
      <w:pPr>
        <w:rPr>
          <w:color w:val="FF0000"/>
        </w:rPr>
      </w:pPr>
      <w:r w:rsidRPr="0014742A">
        <w:rPr>
          <w:color w:val="FF0000"/>
        </w:rPr>
        <w:t xml:space="preserve">MPEG has completed </w:t>
      </w:r>
      <w:ins w:id="9" w:author="Fabrice Plante" w:date="2021-01-31T10:18:00Z">
        <w:r w:rsidR="007242D6">
          <w:rPr>
            <w:color w:val="FF0000"/>
          </w:rPr>
          <w:t xml:space="preserve">the </w:t>
        </w:r>
      </w:ins>
      <w:r w:rsidR="0014742A" w:rsidRPr="0014742A">
        <w:rPr>
          <w:color w:val="FF0000"/>
        </w:rPr>
        <w:t xml:space="preserve">EVC </w:t>
      </w:r>
      <w:r w:rsidRPr="0014742A">
        <w:rPr>
          <w:color w:val="FF0000"/>
        </w:rPr>
        <w:t xml:space="preserve">verification tests </w:t>
      </w:r>
      <w:r w:rsidR="0014742A" w:rsidRPr="0014742A">
        <w:rPr>
          <w:color w:val="FF0000"/>
        </w:rPr>
        <w:t xml:space="preserve">for HDR and SDR content </w:t>
      </w:r>
      <w:r w:rsidRPr="0014742A">
        <w:rPr>
          <w:color w:val="FF0000"/>
        </w:rPr>
        <w:t xml:space="preserve">with formal subjective testing </w:t>
      </w:r>
      <w:del w:id="10" w:author="Fabrice Plante" w:date="2021-01-31T10:18:00Z">
        <w:r w:rsidRPr="0014742A" w:rsidDel="007242D6">
          <w:rPr>
            <w:color w:val="FF0000"/>
          </w:rPr>
          <w:delText>to confirm</w:delText>
        </w:r>
      </w:del>
      <w:ins w:id="11" w:author="Fabrice Plante" w:date="2021-01-31T10:18:00Z">
        <w:r w:rsidR="007242D6">
          <w:rPr>
            <w:color w:val="FF0000"/>
          </w:rPr>
          <w:t>showing</w:t>
        </w:r>
      </w:ins>
      <w:r w:rsidRPr="0014742A">
        <w:rPr>
          <w:color w:val="FF0000"/>
        </w:rPr>
        <w:t xml:space="preserve"> that for equal subjective video quality, the </w:t>
      </w:r>
      <w:ins w:id="12" w:author="Fabrice Plante" w:date="2021-01-31T10:19:00Z">
        <w:r w:rsidR="007242D6">
          <w:rPr>
            <w:color w:val="FF0000"/>
          </w:rPr>
          <w:t xml:space="preserve">EVC reference encoder using the </w:t>
        </w:r>
      </w:ins>
      <w:r w:rsidRPr="0014742A">
        <w:rPr>
          <w:color w:val="FF0000"/>
        </w:rPr>
        <w:t xml:space="preserve">EVC Main profile </w:t>
      </w:r>
      <w:ins w:id="13" w:author="Fabrice Plante" w:date="2021-01-31T10:19:00Z">
        <w:r w:rsidR="007242D6">
          <w:rPr>
            <w:color w:val="FF0000"/>
          </w:rPr>
          <w:t xml:space="preserve">can </w:t>
        </w:r>
      </w:ins>
      <w:r w:rsidRPr="0014742A">
        <w:rPr>
          <w:color w:val="FF0000"/>
        </w:rPr>
        <w:t>achieve</w:t>
      </w:r>
      <w:del w:id="14" w:author="Fabrice Plante" w:date="2021-01-31T10:19:00Z">
        <w:r w:rsidRPr="0014742A" w:rsidDel="007242D6">
          <w:rPr>
            <w:color w:val="FF0000"/>
          </w:rPr>
          <w:delText>s</w:delText>
        </w:r>
      </w:del>
      <w:r w:rsidR="008F7F47">
        <w:rPr>
          <w:color w:val="FF0000"/>
        </w:rPr>
        <w:t xml:space="preserve"> significant bit-rate reduction</w:t>
      </w:r>
      <w:r w:rsidRPr="0014742A">
        <w:rPr>
          <w:color w:val="FF0000"/>
        </w:rPr>
        <w:t xml:space="preserve"> compared to the </w:t>
      </w:r>
      <w:ins w:id="15" w:author="Fabrice Plante" w:date="2021-01-31T10:19:00Z">
        <w:r w:rsidR="007242D6">
          <w:rPr>
            <w:color w:val="FF0000"/>
          </w:rPr>
          <w:t xml:space="preserve">HEVC reference encoder using the </w:t>
        </w:r>
      </w:ins>
      <w:r w:rsidRPr="0014742A">
        <w:rPr>
          <w:color w:val="FF0000"/>
        </w:rPr>
        <w:t>HEVC Main</w:t>
      </w:r>
      <w:ins w:id="16" w:author="Fabrice Plante" w:date="2021-01-31T10:19:00Z">
        <w:r w:rsidR="007242D6">
          <w:rPr>
            <w:color w:val="FF0000"/>
          </w:rPr>
          <w:t xml:space="preserve"> </w:t>
        </w:r>
      </w:ins>
      <w:r w:rsidRPr="0014742A">
        <w:rPr>
          <w:color w:val="FF0000"/>
        </w:rPr>
        <w:t>10 profile</w:t>
      </w:r>
      <w:ins w:id="17" w:author="Fabrice Plante" w:date="2021-01-31T10:20:00Z">
        <w:r w:rsidR="007242D6">
          <w:rPr>
            <w:color w:val="FF0000"/>
          </w:rPr>
          <w:t>. These tests also demonstrated</w:t>
        </w:r>
      </w:ins>
      <w:del w:id="18" w:author="Fabrice Plante" w:date="2021-01-31T10:20:00Z">
        <w:r w:rsidRPr="0014742A" w:rsidDel="007242D6">
          <w:rPr>
            <w:color w:val="FF0000"/>
          </w:rPr>
          <w:delText xml:space="preserve"> and</w:delText>
        </w:r>
      </w:del>
      <w:r w:rsidRPr="0014742A">
        <w:rPr>
          <w:color w:val="FF0000"/>
        </w:rPr>
        <w:t xml:space="preserve"> that the </w:t>
      </w:r>
      <w:ins w:id="19" w:author="Fabrice Plante" w:date="2021-01-31T10:19:00Z">
        <w:r w:rsidR="007242D6">
          <w:rPr>
            <w:color w:val="FF0000"/>
          </w:rPr>
          <w:t xml:space="preserve">EVC reference encoder using the </w:t>
        </w:r>
      </w:ins>
      <w:r w:rsidRPr="0014742A">
        <w:rPr>
          <w:color w:val="FF0000"/>
        </w:rPr>
        <w:t xml:space="preserve">EVC Baseline profile </w:t>
      </w:r>
      <w:ins w:id="20" w:author="Fabrice Plante" w:date="2021-01-31T10:21:00Z">
        <w:r w:rsidR="007242D6">
          <w:rPr>
            <w:color w:val="FF0000"/>
          </w:rPr>
          <w:t xml:space="preserve">can </w:t>
        </w:r>
      </w:ins>
      <w:r w:rsidRPr="0014742A">
        <w:rPr>
          <w:color w:val="FF0000"/>
        </w:rPr>
        <w:t>achi</w:t>
      </w:r>
      <w:r w:rsidR="008F7F47">
        <w:rPr>
          <w:color w:val="FF0000"/>
        </w:rPr>
        <w:t>eve</w:t>
      </w:r>
      <w:del w:id="21" w:author="Fabrice Plante" w:date="2021-01-31T10:21:00Z">
        <w:r w:rsidR="008F7F47" w:rsidDel="007242D6">
          <w:rPr>
            <w:color w:val="FF0000"/>
          </w:rPr>
          <w:delText>s</w:delText>
        </w:r>
      </w:del>
      <w:r w:rsidR="008F7F47">
        <w:rPr>
          <w:color w:val="FF0000"/>
        </w:rPr>
        <w:t xml:space="preserve"> similar bit-rate reduction</w:t>
      </w:r>
      <w:r w:rsidRPr="0014742A">
        <w:rPr>
          <w:color w:val="FF0000"/>
        </w:rPr>
        <w:t xml:space="preserve"> compared to </w:t>
      </w:r>
      <w:ins w:id="22" w:author="Fabrice Plante" w:date="2021-01-31T10:21:00Z">
        <w:r w:rsidR="007242D6">
          <w:rPr>
            <w:color w:val="FF0000"/>
          </w:rPr>
          <w:t xml:space="preserve">AVC reference encoder using the </w:t>
        </w:r>
      </w:ins>
      <w:r w:rsidRPr="0014742A">
        <w:rPr>
          <w:color w:val="FF0000"/>
        </w:rPr>
        <w:t xml:space="preserve">AVC </w:t>
      </w:r>
      <w:ins w:id="23" w:author="Fabrice Plante" w:date="2021-01-31T10:22:00Z">
        <w:r w:rsidR="007242D6">
          <w:rPr>
            <w:color w:val="FF0000"/>
          </w:rPr>
          <w:t xml:space="preserve">Progressive </w:t>
        </w:r>
      </w:ins>
      <w:r w:rsidRPr="0014742A">
        <w:rPr>
          <w:color w:val="FF0000"/>
        </w:rPr>
        <w:t>High</w:t>
      </w:r>
      <w:ins w:id="24" w:author="Fabrice Plante" w:date="2021-01-31T10:21:00Z">
        <w:r w:rsidR="007242D6">
          <w:rPr>
            <w:color w:val="FF0000"/>
          </w:rPr>
          <w:t xml:space="preserve"> </w:t>
        </w:r>
      </w:ins>
      <w:r w:rsidRPr="0014742A">
        <w:rPr>
          <w:color w:val="FF0000"/>
        </w:rPr>
        <w:t>10 profile</w:t>
      </w:r>
      <w:ins w:id="25" w:author="Fabrice Plante" w:date="2021-01-31T10:21:00Z">
        <w:r w:rsidR="007242D6">
          <w:rPr>
            <w:color w:val="FF0000"/>
          </w:rPr>
          <w:t>. Such analysis</w:t>
        </w:r>
      </w:ins>
      <w:ins w:id="26" w:author="Fabrice Plante" w:date="2021-01-31T10:22:00Z">
        <w:r w:rsidR="007242D6">
          <w:rPr>
            <w:color w:val="FF0000"/>
          </w:rPr>
          <w:t xml:space="preserve"> was performed</w:t>
        </w:r>
      </w:ins>
      <w:r w:rsidRPr="0014742A">
        <w:rPr>
          <w:color w:val="FF0000"/>
        </w:rPr>
        <w:t xml:space="preserve"> using MOS BD-rate calculations.</w:t>
      </w:r>
    </w:p>
    <w:p w14:paraId="18D37E0E" w14:textId="018FC70E" w:rsidR="00D03D74" w:rsidRDefault="00D03D74" w:rsidP="00D03D74">
      <w:pPr>
        <w:rPr>
          <w:color w:val="FF0000"/>
        </w:rPr>
      </w:pPr>
      <w:r w:rsidRPr="0014742A">
        <w:rPr>
          <w:color w:val="FF0000"/>
        </w:rPr>
        <w:t xml:space="preserve">The verification test </w:t>
      </w:r>
      <w:ins w:id="27" w:author="Gilles Teniou" w:date="2021-02-02T17:20:00Z">
        <w:r w:rsidR="009A22C5" w:rsidRPr="009B6198">
          <w:rPr>
            <w:rFonts w:ascii="Calibri" w:hAnsi="Calibri" w:cs="Calibri"/>
            <w:color w:val="FF0000"/>
            <w:shd w:val="clear" w:color="auto" w:fill="FFFF00"/>
            <w:lang w:val="en-CA"/>
          </w:rPr>
          <w:t>conditions and</w:t>
        </w:r>
        <w:r w:rsidR="009A22C5" w:rsidRPr="009B6198">
          <w:rPr>
            <w:rStyle w:val="apple-converted-space"/>
            <w:rFonts w:ascii="Calibri" w:hAnsi="Calibri" w:cs="Calibri"/>
            <w:color w:val="FF0000"/>
            <w:lang w:val="en-CA"/>
          </w:rPr>
          <w:t> </w:t>
        </w:r>
      </w:ins>
      <w:r w:rsidRPr="0014742A">
        <w:rPr>
          <w:color w:val="FF0000"/>
        </w:rPr>
        <w:t>results for SDR content are reported in [</w:t>
      </w:r>
      <w:r>
        <w:rPr>
          <w:color w:val="FF0000"/>
        </w:rPr>
        <w:t>52</w:t>
      </w:r>
      <w:r w:rsidRPr="0014742A">
        <w:rPr>
          <w:color w:val="FF0000"/>
        </w:rPr>
        <w:t xml:space="preserve">]. The average bitrate savings for the </w:t>
      </w:r>
      <w:ins w:id="28" w:author="Fabrice Plante" w:date="2021-01-31T10:23:00Z">
        <w:r w:rsidR="007242D6">
          <w:rPr>
            <w:color w:val="FF0000"/>
          </w:rPr>
          <w:t xml:space="preserve">EVC reference encoder using the </w:t>
        </w:r>
      </w:ins>
      <w:r w:rsidRPr="0014742A">
        <w:rPr>
          <w:color w:val="FF0000"/>
        </w:rPr>
        <w:t xml:space="preserve">EVC Main profile compared to the </w:t>
      </w:r>
      <w:ins w:id="29" w:author="Fabrice Plante" w:date="2021-01-31T10:23:00Z">
        <w:r w:rsidR="007242D6">
          <w:rPr>
            <w:color w:val="FF0000"/>
          </w:rPr>
          <w:t xml:space="preserve">HEVC reference encoder using the </w:t>
        </w:r>
      </w:ins>
      <w:r w:rsidRPr="0014742A">
        <w:rPr>
          <w:color w:val="FF0000"/>
        </w:rPr>
        <w:t>HEVC Main</w:t>
      </w:r>
      <w:ins w:id="30" w:author="Fabrice Plante" w:date="2021-01-31T10:23:00Z">
        <w:r w:rsidR="007242D6">
          <w:rPr>
            <w:color w:val="FF0000"/>
          </w:rPr>
          <w:t xml:space="preserve"> </w:t>
        </w:r>
      </w:ins>
      <w:r w:rsidRPr="0014742A">
        <w:rPr>
          <w:color w:val="FF0000"/>
        </w:rPr>
        <w:t xml:space="preserve">10 profile are approximately 39% for UHD SDR content encoded using the </w:t>
      </w:r>
      <w:proofErr w:type="gramStart"/>
      <w:r w:rsidRPr="0014742A">
        <w:rPr>
          <w:color w:val="FF0000"/>
        </w:rPr>
        <w:t>random access</w:t>
      </w:r>
      <w:proofErr w:type="gramEnd"/>
      <w:r w:rsidRPr="0014742A">
        <w:rPr>
          <w:color w:val="FF0000"/>
        </w:rPr>
        <w:t xml:space="preserve"> configuration, and approximately 41% for HD SDR content</w:t>
      </w:r>
      <w:r>
        <w:rPr>
          <w:color w:val="FF0000"/>
        </w:rPr>
        <w:t>,</w:t>
      </w:r>
      <w:r w:rsidRPr="0014742A">
        <w:rPr>
          <w:color w:val="FF0000"/>
        </w:rPr>
        <w:t xml:space="preserve"> encoded using the </w:t>
      </w:r>
      <w:r>
        <w:rPr>
          <w:color w:val="FF0000"/>
        </w:rPr>
        <w:t>low delay</w:t>
      </w:r>
      <w:r w:rsidRPr="0014742A">
        <w:rPr>
          <w:color w:val="FF0000"/>
        </w:rPr>
        <w:t xml:space="preserve"> configuration. The average bit rate savings for the </w:t>
      </w:r>
      <w:ins w:id="31" w:author="Fabrice Plante" w:date="2021-01-31T10:23:00Z">
        <w:r w:rsidR="007242D6">
          <w:rPr>
            <w:color w:val="FF0000"/>
          </w:rPr>
          <w:t xml:space="preserve">EVC reference encoder using the </w:t>
        </w:r>
      </w:ins>
      <w:r w:rsidRPr="0014742A">
        <w:rPr>
          <w:color w:val="FF0000"/>
        </w:rPr>
        <w:t xml:space="preserve">EVC Baseline profile compared to the </w:t>
      </w:r>
      <w:ins w:id="32" w:author="Fabrice Plante" w:date="2021-01-31T10:23:00Z">
        <w:r w:rsidR="007242D6">
          <w:rPr>
            <w:color w:val="FF0000"/>
          </w:rPr>
          <w:t xml:space="preserve">AVC reference encoder using the </w:t>
        </w:r>
      </w:ins>
      <w:r w:rsidRPr="0014742A">
        <w:rPr>
          <w:color w:val="FF0000"/>
        </w:rPr>
        <w:t xml:space="preserve">AVC </w:t>
      </w:r>
      <w:ins w:id="33" w:author="Fabrice Plante" w:date="2021-01-31T10:23:00Z">
        <w:r w:rsidR="007242D6">
          <w:rPr>
            <w:color w:val="FF0000"/>
          </w:rPr>
          <w:t xml:space="preserve">Progressive </w:t>
        </w:r>
      </w:ins>
      <w:r w:rsidRPr="0014742A">
        <w:rPr>
          <w:color w:val="FF0000"/>
        </w:rPr>
        <w:t>High</w:t>
      </w:r>
      <w:ins w:id="34" w:author="Fabrice Plante" w:date="2021-01-31T10:23:00Z">
        <w:r w:rsidR="007242D6">
          <w:rPr>
            <w:color w:val="FF0000"/>
          </w:rPr>
          <w:t xml:space="preserve"> </w:t>
        </w:r>
      </w:ins>
      <w:r w:rsidRPr="0014742A">
        <w:rPr>
          <w:color w:val="FF0000"/>
        </w:rPr>
        <w:t xml:space="preserve">10 profile are approximately 39% for the UHD SDR content encoded using the </w:t>
      </w:r>
      <w:proofErr w:type="gramStart"/>
      <w:r w:rsidRPr="0014742A">
        <w:rPr>
          <w:color w:val="FF0000"/>
        </w:rPr>
        <w:t>random access</w:t>
      </w:r>
      <w:proofErr w:type="gramEnd"/>
      <w:r w:rsidRPr="0014742A">
        <w:rPr>
          <w:color w:val="FF0000"/>
        </w:rPr>
        <w:t xml:space="preserve"> configuration, and approximately 34% for HD SDR content encoded using the low delay configuration.</w:t>
      </w:r>
    </w:p>
    <w:p w14:paraId="0E234694" w14:textId="03D4238E" w:rsidR="005B210A" w:rsidRPr="0014742A" w:rsidRDefault="005B210A" w:rsidP="005B210A">
      <w:pPr>
        <w:rPr>
          <w:color w:val="FF0000"/>
        </w:rPr>
      </w:pPr>
      <w:r w:rsidRPr="0014742A">
        <w:rPr>
          <w:color w:val="FF0000"/>
        </w:rPr>
        <w:t xml:space="preserve">The verification test </w:t>
      </w:r>
      <w:ins w:id="35" w:author="Gilles Teniou" w:date="2021-02-02T17:20:00Z">
        <w:r w:rsidR="009A22C5" w:rsidRPr="009B6198">
          <w:rPr>
            <w:rFonts w:ascii="Calibri" w:hAnsi="Calibri" w:cs="Calibri"/>
            <w:color w:val="FF0000"/>
            <w:shd w:val="clear" w:color="auto" w:fill="FFFF00"/>
            <w:lang w:val="en-CA"/>
          </w:rPr>
          <w:t>conditions and</w:t>
        </w:r>
        <w:r w:rsidR="009A22C5" w:rsidRPr="009B6198">
          <w:rPr>
            <w:rStyle w:val="apple-converted-space"/>
            <w:rFonts w:ascii="Calibri" w:hAnsi="Calibri" w:cs="Calibri"/>
            <w:color w:val="FF0000"/>
            <w:lang w:val="en-CA"/>
          </w:rPr>
          <w:t> </w:t>
        </w:r>
      </w:ins>
      <w:r w:rsidRPr="0014742A">
        <w:rPr>
          <w:color w:val="FF0000"/>
        </w:rPr>
        <w:t>results for HDR content are reported in [</w:t>
      </w:r>
      <w:r w:rsidR="00D03D74">
        <w:rPr>
          <w:color w:val="FF0000"/>
        </w:rPr>
        <w:t>53</w:t>
      </w:r>
      <w:r w:rsidRPr="0014742A">
        <w:rPr>
          <w:color w:val="FF0000"/>
        </w:rPr>
        <w:t xml:space="preserve">]. For random access configuration, the </w:t>
      </w:r>
      <w:ins w:id="36" w:author="Fabrice Plante" w:date="2021-01-31T10:24:00Z">
        <w:r w:rsidR="007242D6">
          <w:rPr>
            <w:color w:val="FF0000"/>
          </w:rPr>
          <w:t xml:space="preserve">EVC reference encoder using the </w:t>
        </w:r>
      </w:ins>
      <w:r w:rsidRPr="0014742A">
        <w:rPr>
          <w:color w:val="FF0000"/>
        </w:rPr>
        <w:t>EVC Main</w:t>
      </w:r>
      <w:r w:rsidR="008F7F47">
        <w:rPr>
          <w:color w:val="FF0000"/>
        </w:rPr>
        <w:t xml:space="preserve"> profile provides around 36% </w:t>
      </w:r>
      <w:r w:rsidRPr="0014742A">
        <w:rPr>
          <w:color w:val="FF0000"/>
        </w:rPr>
        <w:t xml:space="preserve">bitrate reduction for HDR content at UHD resolution and 35% </w:t>
      </w:r>
      <w:r w:rsidR="0014742A" w:rsidRPr="0014742A">
        <w:rPr>
          <w:color w:val="FF0000"/>
        </w:rPr>
        <w:t xml:space="preserve">bitrate reduction </w:t>
      </w:r>
      <w:r w:rsidRPr="0014742A">
        <w:rPr>
          <w:color w:val="FF0000"/>
        </w:rPr>
        <w:t>for HDR content at HD resolution</w:t>
      </w:r>
      <w:r w:rsidR="00D40F45">
        <w:rPr>
          <w:color w:val="FF0000"/>
        </w:rPr>
        <w:t xml:space="preserve"> compar</w:t>
      </w:r>
      <w:r w:rsidR="00776E3F">
        <w:rPr>
          <w:color w:val="FF0000"/>
        </w:rPr>
        <w:t>ed</w:t>
      </w:r>
      <w:r w:rsidR="00D40F45">
        <w:rPr>
          <w:color w:val="FF0000"/>
        </w:rPr>
        <w:t xml:space="preserve"> to </w:t>
      </w:r>
      <w:r w:rsidR="00776E3F">
        <w:rPr>
          <w:color w:val="FF0000"/>
        </w:rPr>
        <w:t xml:space="preserve">the </w:t>
      </w:r>
      <w:ins w:id="37" w:author="Fabrice Plante" w:date="2021-01-31T10:24:00Z">
        <w:r w:rsidR="007242D6">
          <w:rPr>
            <w:color w:val="FF0000"/>
          </w:rPr>
          <w:t>HEVC reference encoder</w:t>
        </w:r>
      </w:ins>
      <w:ins w:id="38" w:author="Gilles Teniou" w:date="2021-02-02T17:19:00Z">
        <w:r w:rsidR="009A22C5" w:rsidRPr="009B6198">
          <w:rPr>
            <w:rFonts w:asciiTheme="minorHAnsi" w:hAnsiTheme="minorHAnsi" w:cstheme="minorHAnsi"/>
            <w:color w:val="FF0000"/>
            <w:shd w:val="clear" w:color="auto" w:fill="FFFF00"/>
          </w:rPr>
          <w:t>, with HDR/WCG encoder optimizations enabled</w:t>
        </w:r>
        <w:r w:rsidR="009A22C5" w:rsidRPr="009B6198">
          <w:rPr>
            <w:rFonts w:asciiTheme="minorHAnsi" w:hAnsiTheme="minorHAnsi" w:cstheme="minorHAnsi"/>
            <w:color w:val="FF0000"/>
          </w:rPr>
          <w:t>,</w:t>
        </w:r>
      </w:ins>
      <w:ins w:id="39" w:author="Fabrice Plante" w:date="2021-01-31T10:24:00Z">
        <w:r w:rsidR="007242D6">
          <w:rPr>
            <w:color w:val="FF0000"/>
          </w:rPr>
          <w:t xml:space="preserve"> using the </w:t>
        </w:r>
      </w:ins>
      <w:r w:rsidR="00D40F45">
        <w:rPr>
          <w:color w:val="FF0000"/>
        </w:rPr>
        <w:t>HEVC Main</w:t>
      </w:r>
      <w:ins w:id="40" w:author="Fabrice Plante" w:date="2021-01-31T10:24:00Z">
        <w:r w:rsidR="007242D6">
          <w:rPr>
            <w:color w:val="FF0000"/>
          </w:rPr>
          <w:t xml:space="preserve"> </w:t>
        </w:r>
      </w:ins>
      <w:r w:rsidR="00D40F45">
        <w:rPr>
          <w:color w:val="FF0000"/>
        </w:rPr>
        <w:t>10 profile</w:t>
      </w:r>
      <w:r w:rsidR="008F7F47">
        <w:rPr>
          <w:color w:val="FF0000"/>
        </w:rPr>
        <w:t>,</w:t>
      </w:r>
      <w:r w:rsidRPr="0014742A">
        <w:rPr>
          <w:color w:val="FF0000"/>
        </w:rPr>
        <w:t xml:space="preserve"> for equal subjective </w:t>
      </w:r>
      <w:r w:rsidR="00776E3F">
        <w:rPr>
          <w:color w:val="FF0000"/>
        </w:rPr>
        <w:t xml:space="preserve">video </w:t>
      </w:r>
      <w:r w:rsidRPr="0014742A">
        <w:rPr>
          <w:color w:val="FF0000"/>
        </w:rPr>
        <w:t>quality.</w:t>
      </w:r>
    </w:p>
    <w:p w14:paraId="77E328D7" w14:textId="4E61B6DB" w:rsidR="00D03D74" w:rsidRPr="00D03D74" w:rsidRDefault="00D03D74" w:rsidP="00FB16C8">
      <w:r>
        <w:t>Application areas especially targeted for the use of EVC include ultra-high definition 4K and 8K video, video with a high dynamic range and wide colour gamut, and video for immersive media applications such as 360° omnidirectional video, as well as conventional standard-definition and high-definition video content.</w:t>
      </w:r>
    </w:p>
    <w:sectPr w:rsidR="00D03D74" w:rsidRPr="00D03D74"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3F072" w14:textId="77777777" w:rsidR="009D5AD2" w:rsidRDefault="009D5AD2">
      <w:r>
        <w:separator/>
      </w:r>
    </w:p>
  </w:endnote>
  <w:endnote w:type="continuationSeparator" w:id="0">
    <w:p w14:paraId="536EEC35" w14:textId="77777777" w:rsidR="009D5AD2" w:rsidRDefault="009D5AD2">
      <w:r>
        <w:continuationSeparator/>
      </w:r>
    </w:p>
  </w:endnote>
  <w:endnote w:type="continuationNotice" w:id="1">
    <w:p w14:paraId="01BD3946" w14:textId="77777777" w:rsidR="009D5AD2" w:rsidRDefault="009D5A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F4F89" w14:textId="77777777" w:rsidR="009D5AD2" w:rsidRDefault="009D5AD2">
      <w:r>
        <w:separator/>
      </w:r>
    </w:p>
  </w:footnote>
  <w:footnote w:type="continuationSeparator" w:id="0">
    <w:p w14:paraId="3C2DE559" w14:textId="77777777" w:rsidR="009D5AD2" w:rsidRDefault="009D5AD2">
      <w:r>
        <w:continuationSeparator/>
      </w:r>
    </w:p>
  </w:footnote>
  <w:footnote w:type="continuationNotice" w:id="1">
    <w:p w14:paraId="53C2474D" w14:textId="77777777" w:rsidR="009D5AD2" w:rsidRDefault="009D5A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9364AE" w:rsidRDefault="009364AE">
    <w:pPr>
      <w:pStyle w:val="En-tt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2"/>
  </w:num>
  <w:num w:numId="5">
    <w:abstractNumId w:val="16"/>
  </w:num>
  <w:num w:numId="6">
    <w:abstractNumId w:val="23"/>
  </w:num>
  <w:num w:numId="7">
    <w:abstractNumId w:val="9"/>
  </w:num>
  <w:num w:numId="8">
    <w:abstractNumId w:val="35"/>
  </w:num>
  <w:num w:numId="9">
    <w:abstractNumId w:val="30"/>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0"/>
  </w:num>
  <w:num w:numId="18">
    <w:abstractNumId w:val="17"/>
  </w:num>
  <w:num w:numId="19">
    <w:abstractNumId w:val="38"/>
  </w:num>
  <w:num w:numId="20">
    <w:abstractNumId w:val="20"/>
  </w:num>
  <w:num w:numId="21">
    <w:abstractNumId w:val="20"/>
  </w:num>
  <w:num w:numId="22">
    <w:abstractNumId w:val="21"/>
  </w:num>
  <w:num w:numId="23">
    <w:abstractNumId w:val="44"/>
  </w:num>
  <w:num w:numId="24">
    <w:abstractNumId w:val="37"/>
  </w:num>
  <w:num w:numId="25">
    <w:abstractNumId w:val="29"/>
  </w:num>
  <w:num w:numId="26">
    <w:abstractNumId w:val="13"/>
  </w:num>
  <w:num w:numId="27">
    <w:abstractNumId w:val="14"/>
  </w:num>
  <w:num w:numId="28">
    <w:abstractNumId w:val="36"/>
  </w:num>
  <w:num w:numId="29">
    <w:abstractNumId w:val="41"/>
  </w:num>
  <w:num w:numId="30">
    <w:abstractNumId w:val="22"/>
  </w:num>
  <w:num w:numId="31">
    <w:abstractNumId w:val="34"/>
  </w:num>
  <w:num w:numId="32">
    <w:abstractNumId w:val="15"/>
  </w:num>
  <w:num w:numId="33">
    <w:abstractNumId w:val="27"/>
  </w:num>
  <w:num w:numId="34">
    <w:abstractNumId w:val="31"/>
  </w:num>
  <w:num w:numId="35">
    <w:abstractNumId w:val="28"/>
  </w:num>
  <w:num w:numId="36">
    <w:abstractNumId w:val="11"/>
  </w:num>
  <w:num w:numId="37">
    <w:abstractNumId w:val="19"/>
  </w:num>
  <w:num w:numId="38">
    <w:abstractNumId w:val="46"/>
  </w:num>
  <w:num w:numId="39">
    <w:abstractNumId w:val="45"/>
  </w:num>
  <w:num w:numId="40">
    <w:abstractNumId w:val="39"/>
  </w:num>
  <w:num w:numId="41">
    <w:abstractNumId w:val="33"/>
  </w:num>
  <w:num w:numId="42">
    <w:abstractNumId w:val="25"/>
  </w:num>
  <w:num w:numId="43">
    <w:abstractNumId w:val="47"/>
  </w:num>
  <w:num w:numId="44">
    <w:abstractNumId w:val="43"/>
  </w:num>
  <w:num w:numId="45">
    <w:abstractNumId w:val="10"/>
  </w:num>
  <w:num w:numId="46">
    <w:abstractNumId w:val="26"/>
  </w:num>
  <w:num w:numId="47">
    <w:abstractNumId w:val="32"/>
  </w:num>
  <w:num w:numId="48">
    <w:abstractNumId w:val="18"/>
  </w:num>
  <w:num w:numId="49">
    <w:abstractNumId w:val="12"/>
  </w:num>
  <w:num w:numId="50">
    <w:abstractNumId w:val="24"/>
  </w:num>
  <w:num w:numId="51">
    <w:abstractNumId w:val="4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es Teniou">
    <w15:presenceInfo w15:providerId="AD" w15:userId="S::teniou@tencenteuropeoa.onmicrosoft.com::b60144cf-07aa-4629-8ae6-7d1845448f98"/>
  </w15:person>
  <w15:person w15:author="Fabrice Plante">
    <w15:presenceInfo w15:providerId="AD" w15:userId="S::fplante@apple.com::4a57c3ac-eaff-445e-95c0-96b1f103c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5A8C"/>
    <w:rsid w:val="0001205F"/>
    <w:rsid w:val="000120BC"/>
    <w:rsid w:val="00012A55"/>
    <w:rsid w:val="00016898"/>
    <w:rsid w:val="00017BCA"/>
    <w:rsid w:val="000208B8"/>
    <w:rsid w:val="00021202"/>
    <w:rsid w:val="00021336"/>
    <w:rsid w:val="0002147B"/>
    <w:rsid w:val="00022834"/>
    <w:rsid w:val="00022E4A"/>
    <w:rsid w:val="00025608"/>
    <w:rsid w:val="00035C71"/>
    <w:rsid w:val="000507C9"/>
    <w:rsid w:val="000509BB"/>
    <w:rsid w:val="00067DB7"/>
    <w:rsid w:val="00070293"/>
    <w:rsid w:val="0007309A"/>
    <w:rsid w:val="0007452E"/>
    <w:rsid w:val="00075E49"/>
    <w:rsid w:val="000818E5"/>
    <w:rsid w:val="00095EFE"/>
    <w:rsid w:val="000A2B31"/>
    <w:rsid w:val="000A6394"/>
    <w:rsid w:val="000B2E66"/>
    <w:rsid w:val="000B4717"/>
    <w:rsid w:val="000B6E7B"/>
    <w:rsid w:val="000B7FED"/>
    <w:rsid w:val="000C038A"/>
    <w:rsid w:val="000C2E88"/>
    <w:rsid w:val="000C6598"/>
    <w:rsid w:val="000D0218"/>
    <w:rsid w:val="000D154B"/>
    <w:rsid w:val="000D47E8"/>
    <w:rsid w:val="000E5766"/>
    <w:rsid w:val="000E77C0"/>
    <w:rsid w:val="000F0361"/>
    <w:rsid w:val="000F4D28"/>
    <w:rsid w:val="00101104"/>
    <w:rsid w:val="00104DA9"/>
    <w:rsid w:val="00104E3D"/>
    <w:rsid w:val="0010523F"/>
    <w:rsid w:val="001056BE"/>
    <w:rsid w:val="001061F6"/>
    <w:rsid w:val="00142478"/>
    <w:rsid w:val="00145D43"/>
    <w:rsid w:val="0014742A"/>
    <w:rsid w:val="0014793E"/>
    <w:rsid w:val="00147F4A"/>
    <w:rsid w:val="00151783"/>
    <w:rsid w:val="00163444"/>
    <w:rsid w:val="001811EE"/>
    <w:rsid w:val="0018446B"/>
    <w:rsid w:val="001862F1"/>
    <w:rsid w:val="00190F9E"/>
    <w:rsid w:val="001918FF"/>
    <w:rsid w:val="0019202B"/>
    <w:rsid w:val="00192C46"/>
    <w:rsid w:val="00194CF5"/>
    <w:rsid w:val="001A08B3"/>
    <w:rsid w:val="001A1D5A"/>
    <w:rsid w:val="001A3CA1"/>
    <w:rsid w:val="001A5781"/>
    <w:rsid w:val="001A7B60"/>
    <w:rsid w:val="001B0F12"/>
    <w:rsid w:val="001B2219"/>
    <w:rsid w:val="001B2D1F"/>
    <w:rsid w:val="001B52F0"/>
    <w:rsid w:val="001B570F"/>
    <w:rsid w:val="001B7A65"/>
    <w:rsid w:val="001B7F71"/>
    <w:rsid w:val="001C18CD"/>
    <w:rsid w:val="001C48A5"/>
    <w:rsid w:val="001C70E5"/>
    <w:rsid w:val="001D58B5"/>
    <w:rsid w:val="001E41F3"/>
    <w:rsid w:val="001F3E6B"/>
    <w:rsid w:val="001F46A6"/>
    <w:rsid w:val="0022280F"/>
    <w:rsid w:val="00223F45"/>
    <w:rsid w:val="0022562A"/>
    <w:rsid w:val="0022669D"/>
    <w:rsid w:val="00230799"/>
    <w:rsid w:val="00230FB9"/>
    <w:rsid w:val="00236B81"/>
    <w:rsid w:val="00237F99"/>
    <w:rsid w:val="002404DA"/>
    <w:rsid w:val="00242067"/>
    <w:rsid w:val="00244DE4"/>
    <w:rsid w:val="00245F21"/>
    <w:rsid w:val="002479A1"/>
    <w:rsid w:val="00254D0C"/>
    <w:rsid w:val="002554FC"/>
    <w:rsid w:val="0026004D"/>
    <w:rsid w:val="002612AB"/>
    <w:rsid w:val="00263585"/>
    <w:rsid w:val="002640DD"/>
    <w:rsid w:val="00264100"/>
    <w:rsid w:val="00266B8B"/>
    <w:rsid w:val="0026707D"/>
    <w:rsid w:val="00270A10"/>
    <w:rsid w:val="0027275F"/>
    <w:rsid w:val="00272BFF"/>
    <w:rsid w:val="00272E1D"/>
    <w:rsid w:val="002733EF"/>
    <w:rsid w:val="00275D12"/>
    <w:rsid w:val="00282DDC"/>
    <w:rsid w:val="00284042"/>
    <w:rsid w:val="00284F1B"/>
    <w:rsid w:val="00284FEB"/>
    <w:rsid w:val="00285963"/>
    <w:rsid w:val="002860C4"/>
    <w:rsid w:val="002873E0"/>
    <w:rsid w:val="002923A7"/>
    <w:rsid w:val="00297F51"/>
    <w:rsid w:val="002A7EB7"/>
    <w:rsid w:val="002B5741"/>
    <w:rsid w:val="002B5EAC"/>
    <w:rsid w:val="002C1F54"/>
    <w:rsid w:val="002C3E2F"/>
    <w:rsid w:val="002C7169"/>
    <w:rsid w:val="002C7456"/>
    <w:rsid w:val="002D2E39"/>
    <w:rsid w:val="002D7066"/>
    <w:rsid w:val="002E06D8"/>
    <w:rsid w:val="002E2D12"/>
    <w:rsid w:val="002E558F"/>
    <w:rsid w:val="002E5FFC"/>
    <w:rsid w:val="002E6687"/>
    <w:rsid w:val="002F33AC"/>
    <w:rsid w:val="002F544D"/>
    <w:rsid w:val="003012B7"/>
    <w:rsid w:val="00302256"/>
    <w:rsid w:val="00302C0E"/>
    <w:rsid w:val="00303A12"/>
    <w:rsid w:val="00305409"/>
    <w:rsid w:val="00313CA3"/>
    <w:rsid w:val="0031600D"/>
    <w:rsid w:val="00320BF4"/>
    <w:rsid w:val="0032739B"/>
    <w:rsid w:val="00332A0F"/>
    <w:rsid w:val="00341D9F"/>
    <w:rsid w:val="003459E1"/>
    <w:rsid w:val="00352E5C"/>
    <w:rsid w:val="003609EF"/>
    <w:rsid w:val="00361E43"/>
    <w:rsid w:val="00362012"/>
    <w:rsid w:val="0036231A"/>
    <w:rsid w:val="00363F49"/>
    <w:rsid w:val="00374589"/>
    <w:rsid w:val="003746CE"/>
    <w:rsid w:val="00374DD4"/>
    <w:rsid w:val="00380BEA"/>
    <w:rsid w:val="00387F2A"/>
    <w:rsid w:val="00392A0B"/>
    <w:rsid w:val="003931B4"/>
    <w:rsid w:val="003A193F"/>
    <w:rsid w:val="003A2C9B"/>
    <w:rsid w:val="003A4C5E"/>
    <w:rsid w:val="003A52CA"/>
    <w:rsid w:val="003A65E3"/>
    <w:rsid w:val="003A6F9C"/>
    <w:rsid w:val="003B146B"/>
    <w:rsid w:val="003B1679"/>
    <w:rsid w:val="003C7E58"/>
    <w:rsid w:val="003D2A50"/>
    <w:rsid w:val="003D7C8F"/>
    <w:rsid w:val="003E091C"/>
    <w:rsid w:val="003E1A36"/>
    <w:rsid w:val="003E24CD"/>
    <w:rsid w:val="003E7F91"/>
    <w:rsid w:val="003F18D6"/>
    <w:rsid w:val="003F26C1"/>
    <w:rsid w:val="00401BEB"/>
    <w:rsid w:val="00406B12"/>
    <w:rsid w:val="00410371"/>
    <w:rsid w:val="004116CE"/>
    <w:rsid w:val="0041174A"/>
    <w:rsid w:val="00413F23"/>
    <w:rsid w:val="00416446"/>
    <w:rsid w:val="004242F1"/>
    <w:rsid w:val="00424846"/>
    <w:rsid w:val="0043063B"/>
    <w:rsid w:val="0043450B"/>
    <w:rsid w:val="00444DCB"/>
    <w:rsid w:val="00444FDE"/>
    <w:rsid w:val="00447653"/>
    <w:rsid w:val="00466389"/>
    <w:rsid w:val="00474D85"/>
    <w:rsid w:val="004762E0"/>
    <w:rsid w:val="00490070"/>
    <w:rsid w:val="0049239D"/>
    <w:rsid w:val="004A46D4"/>
    <w:rsid w:val="004B1859"/>
    <w:rsid w:val="004B261F"/>
    <w:rsid w:val="004B72CE"/>
    <w:rsid w:val="004B75B7"/>
    <w:rsid w:val="004B7695"/>
    <w:rsid w:val="004C3DAC"/>
    <w:rsid w:val="004C60FA"/>
    <w:rsid w:val="004C6B72"/>
    <w:rsid w:val="004C7187"/>
    <w:rsid w:val="004C74CA"/>
    <w:rsid w:val="004D6574"/>
    <w:rsid w:val="004E1ED2"/>
    <w:rsid w:val="004E265C"/>
    <w:rsid w:val="004E58EB"/>
    <w:rsid w:val="004F21A0"/>
    <w:rsid w:val="004F77E8"/>
    <w:rsid w:val="00502E2A"/>
    <w:rsid w:val="00505091"/>
    <w:rsid w:val="0050615C"/>
    <w:rsid w:val="005077AC"/>
    <w:rsid w:val="00510AEA"/>
    <w:rsid w:val="0051580D"/>
    <w:rsid w:val="00515A4C"/>
    <w:rsid w:val="005242B5"/>
    <w:rsid w:val="00535C86"/>
    <w:rsid w:val="00547111"/>
    <w:rsid w:val="00554038"/>
    <w:rsid w:val="00555909"/>
    <w:rsid w:val="005636A4"/>
    <w:rsid w:val="005657B3"/>
    <w:rsid w:val="00575213"/>
    <w:rsid w:val="00583CEA"/>
    <w:rsid w:val="00585F93"/>
    <w:rsid w:val="005921A0"/>
    <w:rsid w:val="00592D74"/>
    <w:rsid w:val="005A08FE"/>
    <w:rsid w:val="005A0DE5"/>
    <w:rsid w:val="005A3FFE"/>
    <w:rsid w:val="005A5FC5"/>
    <w:rsid w:val="005A6DA7"/>
    <w:rsid w:val="005A6DC8"/>
    <w:rsid w:val="005B039A"/>
    <w:rsid w:val="005B0C5C"/>
    <w:rsid w:val="005B210A"/>
    <w:rsid w:val="005B36D5"/>
    <w:rsid w:val="005B577F"/>
    <w:rsid w:val="005B6226"/>
    <w:rsid w:val="005B7B0D"/>
    <w:rsid w:val="005C125B"/>
    <w:rsid w:val="005C35AD"/>
    <w:rsid w:val="005C5B8E"/>
    <w:rsid w:val="005C78E0"/>
    <w:rsid w:val="005D351A"/>
    <w:rsid w:val="005D4743"/>
    <w:rsid w:val="005D558A"/>
    <w:rsid w:val="005E0E8C"/>
    <w:rsid w:val="005E2C44"/>
    <w:rsid w:val="005E3D70"/>
    <w:rsid w:val="005E4189"/>
    <w:rsid w:val="005E6103"/>
    <w:rsid w:val="005F1168"/>
    <w:rsid w:val="005F1637"/>
    <w:rsid w:val="005F1A88"/>
    <w:rsid w:val="005F53CD"/>
    <w:rsid w:val="005F7254"/>
    <w:rsid w:val="006134E5"/>
    <w:rsid w:val="00621188"/>
    <w:rsid w:val="00621EF3"/>
    <w:rsid w:val="006237CC"/>
    <w:rsid w:val="006257ED"/>
    <w:rsid w:val="0063409A"/>
    <w:rsid w:val="006434A9"/>
    <w:rsid w:val="006576CA"/>
    <w:rsid w:val="00660C1A"/>
    <w:rsid w:val="006619D7"/>
    <w:rsid w:val="0067117B"/>
    <w:rsid w:val="00672EA3"/>
    <w:rsid w:val="006738C3"/>
    <w:rsid w:val="0068286E"/>
    <w:rsid w:val="006830C0"/>
    <w:rsid w:val="006861FF"/>
    <w:rsid w:val="00686AB4"/>
    <w:rsid w:val="00690782"/>
    <w:rsid w:val="00691F95"/>
    <w:rsid w:val="00693391"/>
    <w:rsid w:val="00695808"/>
    <w:rsid w:val="006A1D66"/>
    <w:rsid w:val="006A1DB7"/>
    <w:rsid w:val="006A1EF2"/>
    <w:rsid w:val="006A42C8"/>
    <w:rsid w:val="006A555C"/>
    <w:rsid w:val="006A62C2"/>
    <w:rsid w:val="006B1719"/>
    <w:rsid w:val="006B46FB"/>
    <w:rsid w:val="006B4CAF"/>
    <w:rsid w:val="006C1BEB"/>
    <w:rsid w:val="006D05DD"/>
    <w:rsid w:val="006D2CBD"/>
    <w:rsid w:val="006D3565"/>
    <w:rsid w:val="006E0BB9"/>
    <w:rsid w:val="006E21FB"/>
    <w:rsid w:val="006E2D53"/>
    <w:rsid w:val="006E4C92"/>
    <w:rsid w:val="006E7873"/>
    <w:rsid w:val="00707AEB"/>
    <w:rsid w:val="00711C60"/>
    <w:rsid w:val="00711DA1"/>
    <w:rsid w:val="00717C08"/>
    <w:rsid w:val="00717E05"/>
    <w:rsid w:val="00720C68"/>
    <w:rsid w:val="007242D6"/>
    <w:rsid w:val="00730D7B"/>
    <w:rsid w:val="007336DB"/>
    <w:rsid w:val="00735BD7"/>
    <w:rsid w:val="00740A68"/>
    <w:rsid w:val="0074371C"/>
    <w:rsid w:val="00745B2D"/>
    <w:rsid w:val="00747EF4"/>
    <w:rsid w:val="00756396"/>
    <w:rsid w:val="00761B2A"/>
    <w:rsid w:val="007637C9"/>
    <w:rsid w:val="00765637"/>
    <w:rsid w:val="0077455B"/>
    <w:rsid w:val="007760DF"/>
    <w:rsid w:val="00776E0B"/>
    <w:rsid w:val="00776E3F"/>
    <w:rsid w:val="007809CD"/>
    <w:rsid w:val="00780A7F"/>
    <w:rsid w:val="007851D2"/>
    <w:rsid w:val="00792342"/>
    <w:rsid w:val="007977A8"/>
    <w:rsid w:val="007A1717"/>
    <w:rsid w:val="007B1913"/>
    <w:rsid w:val="007B512A"/>
    <w:rsid w:val="007B657E"/>
    <w:rsid w:val="007C2097"/>
    <w:rsid w:val="007C2F14"/>
    <w:rsid w:val="007C57B2"/>
    <w:rsid w:val="007C685C"/>
    <w:rsid w:val="007C7AD5"/>
    <w:rsid w:val="007D3E22"/>
    <w:rsid w:val="007D6226"/>
    <w:rsid w:val="007D6376"/>
    <w:rsid w:val="007D6A07"/>
    <w:rsid w:val="007D7CF8"/>
    <w:rsid w:val="007E03CB"/>
    <w:rsid w:val="007E1365"/>
    <w:rsid w:val="007F39F9"/>
    <w:rsid w:val="007F7259"/>
    <w:rsid w:val="008012CD"/>
    <w:rsid w:val="008040A8"/>
    <w:rsid w:val="008105D9"/>
    <w:rsid w:val="008117DF"/>
    <w:rsid w:val="00812DBA"/>
    <w:rsid w:val="00813B7D"/>
    <w:rsid w:val="008166F3"/>
    <w:rsid w:val="00826771"/>
    <w:rsid w:val="008279FA"/>
    <w:rsid w:val="00827FBC"/>
    <w:rsid w:val="00840899"/>
    <w:rsid w:val="00843BF9"/>
    <w:rsid w:val="00845DCE"/>
    <w:rsid w:val="008468F0"/>
    <w:rsid w:val="008542FA"/>
    <w:rsid w:val="00854D25"/>
    <w:rsid w:val="008626E7"/>
    <w:rsid w:val="00865174"/>
    <w:rsid w:val="00870EE7"/>
    <w:rsid w:val="008816CB"/>
    <w:rsid w:val="00881B1D"/>
    <w:rsid w:val="00882683"/>
    <w:rsid w:val="008863B9"/>
    <w:rsid w:val="00890FED"/>
    <w:rsid w:val="00895C0C"/>
    <w:rsid w:val="008A2D23"/>
    <w:rsid w:val="008A45A6"/>
    <w:rsid w:val="008A5F99"/>
    <w:rsid w:val="008B0C4A"/>
    <w:rsid w:val="008B492B"/>
    <w:rsid w:val="008B58C7"/>
    <w:rsid w:val="008C7500"/>
    <w:rsid w:val="008C790D"/>
    <w:rsid w:val="008D31A9"/>
    <w:rsid w:val="008D4C32"/>
    <w:rsid w:val="008E32C8"/>
    <w:rsid w:val="008E4762"/>
    <w:rsid w:val="008E5281"/>
    <w:rsid w:val="008F0C10"/>
    <w:rsid w:val="008F20D0"/>
    <w:rsid w:val="008F686C"/>
    <w:rsid w:val="008F6A28"/>
    <w:rsid w:val="008F7F47"/>
    <w:rsid w:val="00903CC8"/>
    <w:rsid w:val="00905244"/>
    <w:rsid w:val="00910B2C"/>
    <w:rsid w:val="009148DE"/>
    <w:rsid w:val="009230DF"/>
    <w:rsid w:val="00926B2D"/>
    <w:rsid w:val="0092777C"/>
    <w:rsid w:val="00927B98"/>
    <w:rsid w:val="009303D0"/>
    <w:rsid w:val="009323D0"/>
    <w:rsid w:val="00933C5D"/>
    <w:rsid w:val="009364AE"/>
    <w:rsid w:val="00937AE2"/>
    <w:rsid w:val="00940F52"/>
    <w:rsid w:val="00941E30"/>
    <w:rsid w:val="00943AFD"/>
    <w:rsid w:val="00944293"/>
    <w:rsid w:val="00947A11"/>
    <w:rsid w:val="009605FC"/>
    <w:rsid w:val="00964433"/>
    <w:rsid w:val="009658C5"/>
    <w:rsid w:val="00976424"/>
    <w:rsid w:val="0097654F"/>
    <w:rsid w:val="009777C7"/>
    <w:rsid w:val="009777D9"/>
    <w:rsid w:val="00982A38"/>
    <w:rsid w:val="00983DC9"/>
    <w:rsid w:val="00986402"/>
    <w:rsid w:val="00991B88"/>
    <w:rsid w:val="00995919"/>
    <w:rsid w:val="009A22C5"/>
    <w:rsid w:val="009A3AA3"/>
    <w:rsid w:val="009A4B51"/>
    <w:rsid w:val="009A5753"/>
    <w:rsid w:val="009A579D"/>
    <w:rsid w:val="009B3508"/>
    <w:rsid w:val="009C4791"/>
    <w:rsid w:val="009C63B6"/>
    <w:rsid w:val="009D3696"/>
    <w:rsid w:val="009D369E"/>
    <w:rsid w:val="009D5AD2"/>
    <w:rsid w:val="009D79D1"/>
    <w:rsid w:val="009E2249"/>
    <w:rsid w:val="009E3297"/>
    <w:rsid w:val="009E5E96"/>
    <w:rsid w:val="009F024A"/>
    <w:rsid w:val="009F1EAB"/>
    <w:rsid w:val="009F373F"/>
    <w:rsid w:val="009F71F3"/>
    <w:rsid w:val="009F734F"/>
    <w:rsid w:val="00A00775"/>
    <w:rsid w:val="00A034CE"/>
    <w:rsid w:val="00A05471"/>
    <w:rsid w:val="00A1033A"/>
    <w:rsid w:val="00A12386"/>
    <w:rsid w:val="00A17E84"/>
    <w:rsid w:val="00A230D8"/>
    <w:rsid w:val="00A246B6"/>
    <w:rsid w:val="00A360F9"/>
    <w:rsid w:val="00A36A56"/>
    <w:rsid w:val="00A37F5A"/>
    <w:rsid w:val="00A4019E"/>
    <w:rsid w:val="00A404B5"/>
    <w:rsid w:val="00A41D43"/>
    <w:rsid w:val="00A41EBF"/>
    <w:rsid w:val="00A4680D"/>
    <w:rsid w:val="00A47E70"/>
    <w:rsid w:val="00A50CF0"/>
    <w:rsid w:val="00A579D8"/>
    <w:rsid w:val="00A62901"/>
    <w:rsid w:val="00A663C0"/>
    <w:rsid w:val="00A74D31"/>
    <w:rsid w:val="00A7671C"/>
    <w:rsid w:val="00A92DE4"/>
    <w:rsid w:val="00A97818"/>
    <w:rsid w:val="00AA2CBC"/>
    <w:rsid w:val="00AA2E10"/>
    <w:rsid w:val="00AB4DE8"/>
    <w:rsid w:val="00AC08DC"/>
    <w:rsid w:val="00AC5820"/>
    <w:rsid w:val="00AC7CDF"/>
    <w:rsid w:val="00AD00F8"/>
    <w:rsid w:val="00AD0C26"/>
    <w:rsid w:val="00AD1CD8"/>
    <w:rsid w:val="00AE07E2"/>
    <w:rsid w:val="00AF0851"/>
    <w:rsid w:val="00AF3042"/>
    <w:rsid w:val="00AF33A7"/>
    <w:rsid w:val="00AF3A1E"/>
    <w:rsid w:val="00AF3E02"/>
    <w:rsid w:val="00AF5567"/>
    <w:rsid w:val="00AF5A17"/>
    <w:rsid w:val="00AF5CDA"/>
    <w:rsid w:val="00B03CEE"/>
    <w:rsid w:val="00B070AB"/>
    <w:rsid w:val="00B07AD4"/>
    <w:rsid w:val="00B10FEA"/>
    <w:rsid w:val="00B14FBA"/>
    <w:rsid w:val="00B16CE5"/>
    <w:rsid w:val="00B258BB"/>
    <w:rsid w:val="00B27AAE"/>
    <w:rsid w:val="00B31D15"/>
    <w:rsid w:val="00B34371"/>
    <w:rsid w:val="00B42A0A"/>
    <w:rsid w:val="00B4488E"/>
    <w:rsid w:val="00B522EC"/>
    <w:rsid w:val="00B6069B"/>
    <w:rsid w:val="00B60CBB"/>
    <w:rsid w:val="00B6298D"/>
    <w:rsid w:val="00B66B2A"/>
    <w:rsid w:val="00B67B97"/>
    <w:rsid w:val="00B71978"/>
    <w:rsid w:val="00B72746"/>
    <w:rsid w:val="00B741DD"/>
    <w:rsid w:val="00B7571D"/>
    <w:rsid w:val="00B80F49"/>
    <w:rsid w:val="00B8394E"/>
    <w:rsid w:val="00B8703E"/>
    <w:rsid w:val="00B919F3"/>
    <w:rsid w:val="00B94239"/>
    <w:rsid w:val="00B9556D"/>
    <w:rsid w:val="00B968C8"/>
    <w:rsid w:val="00B977D7"/>
    <w:rsid w:val="00BA22CA"/>
    <w:rsid w:val="00BA3EC5"/>
    <w:rsid w:val="00BA51D9"/>
    <w:rsid w:val="00BB5DFC"/>
    <w:rsid w:val="00BB73A9"/>
    <w:rsid w:val="00BB765B"/>
    <w:rsid w:val="00BB7B8E"/>
    <w:rsid w:val="00BC1C10"/>
    <w:rsid w:val="00BC716C"/>
    <w:rsid w:val="00BD279D"/>
    <w:rsid w:val="00BD5C52"/>
    <w:rsid w:val="00BD6BB8"/>
    <w:rsid w:val="00BD7453"/>
    <w:rsid w:val="00BE0EA7"/>
    <w:rsid w:val="00BE1660"/>
    <w:rsid w:val="00BE2D4D"/>
    <w:rsid w:val="00BE435E"/>
    <w:rsid w:val="00BF0DA2"/>
    <w:rsid w:val="00BF2ABE"/>
    <w:rsid w:val="00BF5939"/>
    <w:rsid w:val="00C043B1"/>
    <w:rsid w:val="00C0503D"/>
    <w:rsid w:val="00C07019"/>
    <w:rsid w:val="00C11A18"/>
    <w:rsid w:val="00C2092D"/>
    <w:rsid w:val="00C20B4E"/>
    <w:rsid w:val="00C224C7"/>
    <w:rsid w:val="00C245DB"/>
    <w:rsid w:val="00C24E29"/>
    <w:rsid w:val="00C2511E"/>
    <w:rsid w:val="00C405ED"/>
    <w:rsid w:val="00C41B14"/>
    <w:rsid w:val="00C44E36"/>
    <w:rsid w:val="00C4532A"/>
    <w:rsid w:val="00C52F52"/>
    <w:rsid w:val="00C5481C"/>
    <w:rsid w:val="00C65263"/>
    <w:rsid w:val="00C66BA2"/>
    <w:rsid w:val="00C70687"/>
    <w:rsid w:val="00C707FB"/>
    <w:rsid w:val="00C70991"/>
    <w:rsid w:val="00C70CE0"/>
    <w:rsid w:val="00C847D5"/>
    <w:rsid w:val="00C91B0B"/>
    <w:rsid w:val="00C9228B"/>
    <w:rsid w:val="00C92B25"/>
    <w:rsid w:val="00C95985"/>
    <w:rsid w:val="00CA4E18"/>
    <w:rsid w:val="00CB24A4"/>
    <w:rsid w:val="00CB412E"/>
    <w:rsid w:val="00CB5D28"/>
    <w:rsid w:val="00CB6997"/>
    <w:rsid w:val="00CC131D"/>
    <w:rsid w:val="00CC24D5"/>
    <w:rsid w:val="00CC25A1"/>
    <w:rsid w:val="00CC3411"/>
    <w:rsid w:val="00CC3C38"/>
    <w:rsid w:val="00CC4D87"/>
    <w:rsid w:val="00CC5026"/>
    <w:rsid w:val="00CC68D0"/>
    <w:rsid w:val="00CD01C4"/>
    <w:rsid w:val="00CE73FB"/>
    <w:rsid w:val="00CF23C6"/>
    <w:rsid w:val="00D02A54"/>
    <w:rsid w:val="00D03D56"/>
    <w:rsid w:val="00D03D74"/>
    <w:rsid w:val="00D03F9A"/>
    <w:rsid w:val="00D06D51"/>
    <w:rsid w:val="00D1192C"/>
    <w:rsid w:val="00D11C1C"/>
    <w:rsid w:val="00D15F53"/>
    <w:rsid w:val="00D1608D"/>
    <w:rsid w:val="00D16A5F"/>
    <w:rsid w:val="00D1780C"/>
    <w:rsid w:val="00D216DD"/>
    <w:rsid w:val="00D2473A"/>
    <w:rsid w:val="00D24991"/>
    <w:rsid w:val="00D309A2"/>
    <w:rsid w:val="00D33141"/>
    <w:rsid w:val="00D358D6"/>
    <w:rsid w:val="00D4081B"/>
    <w:rsid w:val="00D40F45"/>
    <w:rsid w:val="00D47E16"/>
    <w:rsid w:val="00D50255"/>
    <w:rsid w:val="00D51841"/>
    <w:rsid w:val="00D534D6"/>
    <w:rsid w:val="00D54234"/>
    <w:rsid w:val="00D547B5"/>
    <w:rsid w:val="00D54E0E"/>
    <w:rsid w:val="00D56DCA"/>
    <w:rsid w:val="00D570E5"/>
    <w:rsid w:val="00D5719C"/>
    <w:rsid w:val="00D60205"/>
    <w:rsid w:val="00D65A36"/>
    <w:rsid w:val="00D65BBE"/>
    <w:rsid w:val="00D66520"/>
    <w:rsid w:val="00D71441"/>
    <w:rsid w:val="00D77B18"/>
    <w:rsid w:val="00D81807"/>
    <w:rsid w:val="00D83EC6"/>
    <w:rsid w:val="00D84AAC"/>
    <w:rsid w:val="00D960CB"/>
    <w:rsid w:val="00D9723C"/>
    <w:rsid w:val="00D972DC"/>
    <w:rsid w:val="00DA3682"/>
    <w:rsid w:val="00DA598C"/>
    <w:rsid w:val="00DB008B"/>
    <w:rsid w:val="00DB200C"/>
    <w:rsid w:val="00DB274B"/>
    <w:rsid w:val="00DB3660"/>
    <w:rsid w:val="00DB64C2"/>
    <w:rsid w:val="00DB65A3"/>
    <w:rsid w:val="00DC0226"/>
    <w:rsid w:val="00DC173F"/>
    <w:rsid w:val="00DC3A1C"/>
    <w:rsid w:val="00DD0E6F"/>
    <w:rsid w:val="00DE34CF"/>
    <w:rsid w:val="00DE60DE"/>
    <w:rsid w:val="00E01EB4"/>
    <w:rsid w:val="00E13F3D"/>
    <w:rsid w:val="00E16B12"/>
    <w:rsid w:val="00E17B5C"/>
    <w:rsid w:val="00E20A07"/>
    <w:rsid w:val="00E2147E"/>
    <w:rsid w:val="00E2322A"/>
    <w:rsid w:val="00E23543"/>
    <w:rsid w:val="00E258E9"/>
    <w:rsid w:val="00E26557"/>
    <w:rsid w:val="00E3340E"/>
    <w:rsid w:val="00E33BD8"/>
    <w:rsid w:val="00E34052"/>
    <w:rsid w:val="00E34898"/>
    <w:rsid w:val="00E41FA8"/>
    <w:rsid w:val="00E43873"/>
    <w:rsid w:val="00E54EA4"/>
    <w:rsid w:val="00E55257"/>
    <w:rsid w:val="00E73448"/>
    <w:rsid w:val="00E74EF5"/>
    <w:rsid w:val="00E87DAE"/>
    <w:rsid w:val="00E9198A"/>
    <w:rsid w:val="00E93996"/>
    <w:rsid w:val="00E93E6F"/>
    <w:rsid w:val="00E95AE0"/>
    <w:rsid w:val="00EA4732"/>
    <w:rsid w:val="00EA54AC"/>
    <w:rsid w:val="00EB09B7"/>
    <w:rsid w:val="00EB1448"/>
    <w:rsid w:val="00EB2A5B"/>
    <w:rsid w:val="00EB331D"/>
    <w:rsid w:val="00EC0F9B"/>
    <w:rsid w:val="00EC26AF"/>
    <w:rsid w:val="00EC32CC"/>
    <w:rsid w:val="00ED0B2D"/>
    <w:rsid w:val="00ED50B9"/>
    <w:rsid w:val="00ED5AAE"/>
    <w:rsid w:val="00EE665F"/>
    <w:rsid w:val="00EE764E"/>
    <w:rsid w:val="00EE7D7C"/>
    <w:rsid w:val="00F021B2"/>
    <w:rsid w:val="00F046C2"/>
    <w:rsid w:val="00F1212B"/>
    <w:rsid w:val="00F175FE"/>
    <w:rsid w:val="00F21DEE"/>
    <w:rsid w:val="00F21E00"/>
    <w:rsid w:val="00F25D98"/>
    <w:rsid w:val="00F300FB"/>
    <w:rsid w:val="00F34B15"/>
    <w:rsid w:val="00F366AD"/>
    <w:rsid w:val="00F405E9"/>
    <w:rsid w:val="00F5197F"/>
    <w:rsid w:val="00F55110"/>
    <w:rsid w:val="00F57FDE"/>
    <w:rsid w:val="00F60A30"/>
    <w:rsid w:val="00F66723"/>
    <w:rsid w:val="00F7292B"/>
    <w:rsid w:val="00F72C44"/>
    <w:rsid w:val="00F77EE5"/>
    <w:rsid w:val="00F80CB5"/>
    <w:rsid w:val="00F8129C"/>
    <w:rsid w:val="00F83A28"/>
    <w:rsid w:val="00F83BE2"/>
    <w:rsid w:val="00F86FF6"/>
    <w:rsid w:val="00F948C5"/>
    <w:rsid w:val="00FA736C"/>
    <w:rsid w:val="00FA7EC1"/>
    <w:rsid w:val="00FB16C8"/>
    <w:rsid w:val="00FB3CCD"/>
    <w:rsid w:val="00FB58E7"/>
    <w:rsid w:val="00FB6386"/>
    <w:rsid w:val="00FC00B6"/>
    <w:rsid w:val="00FC5295"/>
    <w:rsid w:val="00FD13FD"/>
    <w:rsid w:val="00FD36E0"/>
    <w:rsid w:val="00FF090D"/>
    <w:rsid w:val="00FF0A29"/>
    <w:rsid w:val="00FF0FD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87A27C5D-0019-445B-8783-5ECB6469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Titre1">
    <w:name w:val="heading 1"/>
    <w:aliases w:val="Alt+1,Alt+11,Alt+12,Alt+13,Alt+14,Alt+15,Alt+16,Alt+17,Alt+18,Alt+19,Alt+110,Alt+111,Alt+112,Alt+113,Alt+114,Alt+115,Alt+116,H1,h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Alt+2,Alt+21,Alt+22,Alt+23,Alt+24,Alt+25,Alt+26,Alt+27,Alt+28,Alt+29,Alt+210,Alt+211,Alt+212,Alt+213,Alt+214,Alt+215,Alt+216,H2,UNDERRUBRIK 1-2,h2,Head2A,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Alt+3,Alt+31,Alt+32,Alt+33,Alt+311,Alt+321,Alt+34,Alt+35,Alt+36,Alt+37,Alt+38,Alt+39,Alt+310,Alt+312,Alt+322,Alt+313,Alt+314"/>
    <w:basedOn w:val="Titre2"/>
    <w:next w:val="Normal"/>
    <w:link w:val="Titre3Car"/>
    <w:qFormat/>
    <w:rsid w:val="000B7FED"/>
    <w:pPr>
      <w:spacing w:before="120"/>
      <w:outlineLvl w:val="2"/>
    </w:pPr>
    <w:rPr>
      <w:sz w:val="28"/>
    </w:rPr>
  </w:style>
  <w:style w:type="paragraph" w:styleId="Titre4">
    <w:name w:val="heading 4"/>
    <w:aliases w:val="Alt+4,Alt+41,Alt+42,Alt+43,Alt+411,Alt+421,Alt+44,Alt+412,Alt+422,Alt+45,Alt+413,Alt+423,Alt+431,Alt+4111,Alt+4211,Alt+441,Alt+4121,Alt+4221,Alt+46,Alt+414,Alt+424,Alt+432,Alt+4112,Alt+4212,Alt+442,Alt+4122,Alt+4222,Alt+47,Alt+415,Alt+425"/>
    <w:basedOn w:val="Titre3"/>
    <w:next w:val="Normal"/>
    <w:link w:val="Titre4Car"/>
    <w:qFormat/>
    <w:rsid w:val="000B7FED"/>
    <w:pPr>
      <w:ind w:left="1418" w:hanging="1418"/>
      <w:outlineLvl w:val="3"/>
    </w:pPr>
    <w:rPr>
      <w:sz w:val="24"/>
    </w:rPr>
  </w:style>
  <w:style w:type="paragraph" w:styleId="Titre5">
    <w:name w:val="heading 5"/>
    <w:aliases w:val="Alt+5,Alt+51,Alt+52,Alt+53,Alt+511,Alt+521,Alt+54,Alt+512,Alt+522,Alt+55,Alt+513,Alt+523,Alt+531,Alt+5111,Alt+5211,Alt+541,Alt+5121,Alt+5221,Alt+56,Alt+514,Alt+524,Alt+57,Alt+515,Alt+525,Alt+58,Alt+516,Alt+526,Alt+59,Alt+517,Alt+527,H5"/>
    <w:basedOn w:val="Titre4"/>
    <w:next w:val="Normal"/>
    <w:link w:val="Titre5Car"/>
    <w:qFormat/>
    <w:rsid w:val="000B7FED"/>
    <w:pPr>
      <w:ind w:left="1701" w:hanging="1701"/>
      <w:outlineLvl w:val="4"/>
    </w:pPr>
    <w:rPr>
      <w:sz w:val="22"/>
    </w:rPr>
  </w:style>
  <w:style w:type="paragraph" w:styleId="Titre6">
    <w:name w:val="heading 6"/>
    <w:aliases w:val="Alt+6"/>
    <w:basedOn w:val="H6"/>
    <w:next w:val="Normal"/>
    <w:link w:val="Titre6Car"/>
    <w:qFormat/>
    <w:rsid w:val="000B7FED"/>
    <w:pPr>
      <w:outlineLvl w:val="5"/>
    </w:pPr>
  </w:style>
  <w:style w:type="paragraph" w:styleId="Titre7">
    <w:name w:val="heading 7"/>
    <w:aliases w:val="Alt+7,Alt+71,Alt+72,Alt+73,Alt+74,Alt+75,Alt+76,Alt+77,Alt+78,Alt+79,Alt+710,Alt+711,Alt+712,Alt+713"/>
    <w:basedOn w:val="H6"/>
    <w:next w:val="Normal"/>
    <w:link w:val="Titre7Car"/>
    <w:qFormat/>
    <w:rsid w:val="000B7FED"/>
    <w:pPr>
      <w:outlineLvl w:val="6"/>
    </w:pPr>
  </w:style>
  <w:style w:type="paragraph" w:styleId="Titre8">
    <w:name w:val="heading 8"/>
    <w:aliases w:val="Alt+8,Alt+81,Alt+82,Alt+83,Alt+84,Alt+85,Alt+86,Alt+87,Alt+88,Alt+89,Alt+810,Alt+811,Alt+812,Alt+813"/>
    <w:basedOn w:val="Titre1"/>
    <w:next w:val="Normal"/>
    <w:link w:val="Titre8Car"/>
    <w:qFormat/>
    <w:rsid w:val="000B7FED"/>
    <w:pPr>
      <w:ind w:left="0" w:firstLine="0"/>
      <w:outlineLvl w:val="7"/>
    </w:pPr>
  </w:style>
  <w:style w:type="paragraph" w:styleId="Titre9">
    <w:name w:val="heading 9"/>
    <w:aliases w:val="Alt+9"/>
    <w:basedOn w:val="Titre8"/>
    <w:next w:val="Normal"/>
    <w:link w:val="Titre9Car"/>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aliases w:val="header odd,header odd1,header odd2,header,header odd3,header odd4,header odd5,header odd6,header1,header2,header3,header odd11,header odd21,header odd7,header4,header odd8,header odd9,header5,header odd12,header11,header21,header odd22"/>
    <w:link w:val="En-tteCar"/>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link w:val="ListepucesCar"/>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1"/>
    <w:qFormat/>
    <w:rsid w:val="000B7FED"/>
  </w:style>
  <w:style w:type="paragraph" w:customStyle="1" w:styleId="B2">
    <w:name w:val="B2"/>
    <w:basedOn w:val="Liste2"/>
    <w:link w:val="B2Char"/>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uiPriority w:val="99"/>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Titre2Car">
    <w:name w:val="Titre 2 Car"/>
    <w:aliases w:val="Alt+2 Car,Alt+21 Car,Alt+22 Car,Alt+23 Car,Alt+24 Car,Alt+25 Car,Alt+26 Car,Alt+27 Car,Alt+28 Car,Alt+29 Car,Alt+210 Car,Alt+211 Car,Alt+212 Car,Alt+213 Car,Alt+214 Car,Alt+215 Car,Alt+216 Car,H2 Car,UNDERRUBRIK 1-2 Car,h2 Car,Head2A Car"/>
    <w:link w:val="Titre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TextedebullesCar">
    <w:name w:val="Texte de bulles Car"/>
    <w:link w:val="Textedebulles"/>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NotedebasdepageCar">
    <w:name w:val="Note de bas de page Car"/>
    <w:link w:val="Notedebasdepage"/>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ParagraphedelisteCar">
    <w:name w:val="Paragraphe de liste Car"/>
    <w:link w:val="Paragraphedeliste"/>
    <w:uiPriority w:val="34"/>
    <w:locked/>
    <w:rsid w:val="00D358D6"/>
    <w:rPr>
      <w:rFonts w:ascii="Calibri" w:eastAsia="MS Mincho" w:hAnsi="Calibri"/>
      <w:sz w:val="22"/>
      <w:szCs w:val="22"/>
      <w:lang w:val="en-US" w:eastAsia="ja-JP"/>
    </w:rPr>
  </w:style>
  <w:style w:type="character" w:customStyle="1" w:styleId="CommentaireCar">
    <w:name w:val="Commentaire Car"/>
    <w:link w:val="Commentaire"/>
    <w:rsid w:val="00D358D6"/>
    <w:rPr>
      <w:rFonts w:ascii="Times New Roman" w:hAnsi="Times New Roman"/>
      <w:lang w:val="en-GB" w:eastAsia="en-US"/>
    </w:rPr>
  </w:style>
  <w:style w:type="character" w:customStyle="1" w:styleId="ObjetducommentaireCar">
    <w:name w:val="Objet du commentaire Car"/>
    <w:link w:val="Objetducommentaire"/>
    <w:rsid w:val="00D358D6"/>
    <w:rPr>
      <w:rFonts w:ascii="Times New Roman" w:hAnsi="Times New Roman"/>
      <w:b/>
      <w:bCs/>
      <w:lang w:val="en-GB" w:eastAsia="en-US"/>
    </w:rPr>
  </w:style>
  <w:style w:type="character" w:customStyle="1" w:styleId="ExplorateurdedocumentsCar">
    <w:name w:val="Explorateur de documents Car"/>
    <w:link w:val="Explorateurdedocuments"/>
    <w:rsid w:val="00D358D6"/>
    <w:rPr>
      <w:rFonts w:ascii="Tahoma" w:hAnsi="Tahoma" w:cs="Tahoma"/>
      <w:shd w:val="clear" w:color="auto" w:fill="000080"/>
      <w:lang w:val="en-GB" w:eastAsia="en-US"/>
    </w:rPr>
  </w:style>
  <w:style w:type="paragraph" w:styleId="Titreindex">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Lgende">
    <w:name w:val="caption"/>
    <w:basedOn w:val="Normal"/>
    <w:next w:val="Normal"/>
    <w:link w:val="LgendeCar"/>
    <w:uiPriority w:val="35"/>
    <w:qFormat/>
    <w:rsid w:val="00D358D6"/>
    <w:pPr>
      <w:overflowPunct w:val="0"/>
      <w:autoSpaceDE w:val="0"/>
      <w:autoSpaceDN w:val="0"/>
      <w:adjustRightInd w:val="0"/>
      <w:spacing w:before="120" w:after="120"/>
      <w:textAlignment w:val="baseline"/>
    </w:pPr>
    <w:rPr>
      <w:b/>
    </w:rPr>
  </w:style>
  <w:style w:type="paragraph" w:styleId="Textebrut">
    <w:name w:val="Plain Text"/>
    <w:basedOn w:val="Normal"/>
    <w:link w:val="TextebrutCar"/>
    <w:rsid w:val="00D358D6"/>
    <w:pPr>
      <w:overflowPunct w:val="0"/>
      <w:autoSpaceDE w:val="0"/>
      <w:autoSpaceDN w:val="0"/>
      <w:adjustRightInd w:val="0"/>
      <w:textAlignment w:val="baseline"/>
    </w:pPr>
    <w:rPr>
      <w:rFonts w:ascii="Courier New" w:hAnsi="Courier New"/>
      <w:lang w:val="nb-NO" w:eastAsia="x-none"/>
    </w:rPr>
  </w:style>
  <w:style w:type="character" w:customStyle="1" w:styleId="TextebrutCar">
    <w:name w:val="Texte brut Car"/>
    <w:basedOn w:val="Policepardfaut"/>
    <w:link w:val="Textebrut"/>
    <w:rsid w:val="00D358D6"/>
    <w:rPr>
      <w:rFonts w:ascii="Courier New" w:hAnsi="Courier New"/>
      <w:lang w:val="nb-NO" w:eastAsia="x-none"/>
    </w:rPr>
  </w:style>
  <w:style w:type="paragraph" w:styleId="Corpsdetexte">
    <w:name w:val="Body Text"/>
    <w:basedOn w:val="Normal"/>
    <w:link w:val="CorpsdetexteCar"/>
    <w:rsid w:val="00D358D6"/>
    <w:pPr>
      <w:overflowPunct w:val="0"/>
      <w:autoSpaceDE w:val="0"/>
      <w:autoSpaceDN w:val="0"/>
      <w:adjustRightInd w:val="0"/>
      <w:textAlignment w:val="baseline"/>
    </w:pPr>
    <w:rPr>
      <w:lang w:eastAsia="x-none"/>
    </w:rPr>
  </w:style>
  <w:style w:type="character" w:customStyle="1" w:styleId="CorpsdetexteCar">
    <w:name w:val="Corps de texte Car"/>
    <w:basedOn w:val="Policepardfaut"/>
    <w:link w:val="Corpsdetexte"/>
    <w:rsid w:val="00D358D6"/>
    <w:rPr>
      <w:rFonts w:ascii="Times New Roman" w:hAnsi="Times New Roman"/>
      <w:lang w:val="en-GB" w:eastAsia="x-none"/>
    </w:rPr>
  </w:style>
  <w:style w:type="paragraph" w:styleId="Corpsdetexte2">
    <w:name w:val="Body Text 2"/>
    <w:basedOn w:val="Normal"/>
    <w:link w:val="Corpsdetexte2C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Corpsdetexte2Car">
    <w:name w:val="Corps de texte 2 Car"/>
    <w:basedOn w:val="Policepardfaut"/>
    <w:link w:val="Corpsdetexte2"/>
    <w:rsid w:val="00D358D6"/>
    <w:rPr>
      <w:rFonts w:ascii="Arial" w:hAnsi="Arial"/>
      <w:sz w:val="24"/>
      <w:szCs w:val="24"/>
      <w:lang w:val="en-GB" w:eastAsia="x-none"/>
    </w:rPr>
  </w:style>
  <w:style w:type="paragraph" w:styleId="Retraitcorpsdetexte3">
    <w:name w:val="Body Text Indent 3"/>
    <w:basedOn w:val="Normal"/>
    <w:link w:val="Retraitcorpsdetexte3C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Retraitcorpsdetexte3Car">
    <w:name w:val="Retrait corps de texte 3 Car"/>
    <w:basedOn w:val="Policepardfaut"/>
    <w:link w:val="Retraitcorpsdetexte3"/>
    <w:rsid w:val="00D358D6"/>
    <w:rPr>
      <w:rFonts w:ascii="Arial" w:hAnsi="Arial"/>
      <w:sz w:val="22"/>
      <w:lang w:val="en-GB" w:eastAsia="x-none"/>
    </w:rPr>
  </w:style>
  <w:style w:type="paragraph" w:styleId="PrformatHTML">
    <w:name w:val="HTML Preformatted"/>
    <w:basedOn w:val="Normal"/>
    <w:link w:val="PrformatHTMLC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PrformatHTMLCar">
    <w:name w:val="Préformaté HTML Car"/>
    <w:basedOn w:val="Policepardfaut"/>
    <w:link w:val="PrformatHTML"/>
    <w:uiPriority w:val="99"/>
    <w:rsid w:val="00D358D6"/>
    <w:rPr>
      <w:rFonts w:ascii="Arial Unicode MS" w:eastAsia="Arial Unicode MS" w:hAnsi="Arial Unicode MS"/>
    </w:rPr>
  </w:style>
  <w:style w:type="paragraph" w:styleId="Retraitcorpsdetexte2">
    <w:name w:val="Body Text Indent 2"/>
    <w:basedOn w:val="Normal"/>
    <w:link w:val="Retraitcorpsdetexte2C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Retraitcorpsdetexte2Car">
    <w:name w:val="Retrait corps de texte 2 Car"/>
    <w:basedOn w:val="Policepardfaut"/>
    <w:link w:val="Retraitcorpsdetexte2"/>
    <w:rsid w:val="00D358D6"/>
    <w:rPr>
      <w:rFonts w:ascii="Arial" w:hAnsi="Arial"/>
      <w:sz w:val="22"/>
      <w:szCs w:val="22"/>
      <w:lang w:val="x-none" w:eastAsia="x-none"/>
    </w:rPr>
  </w:style>
  <w:style w:type="paragraph" w:styleId="Corpsdetexte3">
    <w:name w:val="Body Text 3"/>
    <w:basedOn w:val="Normal"/>
    <w:link w:val="Corpsdetexte3Car"/>
    <w:rsid w:val="00D358D6"/>
    <w:pPr>
      <w:overflowPunct w:val="0"/>
      <w:autoSpaceDE w:val="0"/>
      <w:autoSpaceDN w:val="0"/>
      <w:adjustRightInd w:val="0"/>
      <w:textAlignment w:val="baseline"/>
    </w:pPr>
    <w:rPr>
      <w:color w:val="FF0000"/>
      <w:lang w:eastAsia="x-none"/>
    </w:rPr>
  </w:style>
  <w:style w:type="character" w:customStyle="1" w:styleId="Corpsdetexte3Car">
    <w:name w:val="Corps de texte 3 Car"/>
    <w:basedOn w:val="Policepardfaut"/>
    <w:link w:val="Corpsdetexte3"/>
    <w:rsid w:val="00D358D6"/>
    <w:rPr>
      <w:rFonts w:ascii="Times New Roman" w:hAnsi="Times New Roman"/>
      <w:color w:val="FF0000"/>
      <w:lang w:val="en-GB" w:eastAsia="x-none"/>
    </w:rPr>
  </w:style>
  <w:style w:type="paragraph" w:styleId="Retraitcorpsdetexte">
    <w:name w:val="Body Text Indent"/>
    <w:basedOn w:val="Normal"/>
    <w:link w:val="RetraitcorpsdetexteC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RetraitcorpsdetexteCar">
    <w:name w:val="Retrait corps de texte Car"/>
    <w:basedOn w:val="Policepardfaut"/>
    <w:link w:val="Retraitcorpsdetexte"/>
    <w:rsid w:val="00D358D6"/>
    <w:rPr>
      <w:rFonts w:ascii="Times New Roman" w:hAnsi="Times New Roman"/>
      <w:sz w:val="24"/>
      <w:szCs w:val="24"/>
      <w:lang w:val="x-none"/>
    </w:rPr>
  </w:style>
  <w:style w:type="paragraph" w:styleId="Titre">
    <w:name w:val="Title"/>
    <w:basedOn w:val="Normal"/>
    <w:link w:val="TitreC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reCar">
    <w:name w:val="Titre Car"/>
    <w:basedOn w:val="Policepardfaut"/>
    <w:link w:val="Titr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epucesCar">
    <w:name w:val="Liste à puces Car"/>
    <w:link w:val="Listepuces"/>
    <w:rsid w:val="00D358D6"/>
    <w:rPr>
      <w:rFonts w:ascii="Times New Roman" w:hAnsi="Times New Roman"/>
      <w:lang w:val="en-GB" w:eastAsia="en-US"/>
    </w:rPr>
  </w:style>
  <w:style w:type="table" w:styleId="Grilledutableau">
    <w:name w:val="Table Grid"/>
    <w:basedOn w:val="Tableau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Titre1Car">
    <w:name w:val="Titre 1 Car"/>
    <w:aliases w:val="Alt+1 Car,Alt+11 Car,Alt+12 Car,Alt+13 Car,Alt+14 Car,Alt+15 Car,Alt+16 Car,Alt+17 Car,Alt+18 Car,Alt+19 Car,Alt+110 Car,Alt+111 Car,Alt+112 Car,Alt+113 Car,Alt+114 Car,Alt+115 Car,Alt+116 Car,H1 Car,h1 Car"/>
    <w:link w:val="Titre1"/>
    <w:rsid w:val="00D358D6"/>
    <w:rPr>
      <w:rFonts w:ascii="Arial" w:hAnsi="Arial"/>
      <w:sz w:val="36"/>
      <w:lang w:val="en-GB" w:eastAsia="en-US"/>
    </w:rPr>
  </w:style>
  <w:style w:type="character" w:customStyle="1" w:styleId="Titre8Car">
    <w:name w:val="Titre 8 Car"/>
    <w:aliases w:val="Alt+8 Car,Alt+81 Car,Alt+82 Car,Alt+83 Car,Alt+84 Car,Alt+85 Car,Alt+86 Car,Alt+87 Car,Alt+88 Car,Alt+89 Car,Alt+810 Car,Alt+811 Car,Alt+812 Car,Alt+813 Car"/>
    <w:link w:val="Titre8"/>
    <w:rsid w:val="00D358D6"/>
    <w:rPr>
      <w:rFonts w:ascii="Arial" w:hAnsi="Arial"/>
      <w:sz w:val="36"/>
      <w:lang w:val="en-GB" w:eastAsia="en-US"/>
    </w:rPr>
  </w:style>
  <w:style w:type="paragraph" w:styleId="Paragraphedeliste">
    <w:name w:val="List Paragraph"/>
    <w:basedOn w:val="Normal"/>
    <w:link w:val="ParagraphedelisteC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Titre3Car">
    <w:name w:val="Titre 3 Car"/>
    <w:aliases w:val="Alt+3 Car,Alt+31 Car,Alt+32 Car,Alt+33 Car,Alt+311 Car,Alt+321 Car,Alt+34 Car,Alt+35 Car,Alt+36 Car,Alt+37 Car,Alt+38 Car,Alt+39 Car,Alt+310 Car,Alt+312 Car,Alt+322 Car,Alt+313 Car,Alt+314 Car"/>
    <w:link w:val="Titre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Formuledepolitesse"/>
    <w:qFormat/>
    <w:rsid w:val="003A2C9B"/>
    <w:pPr>
      <w:keepLines/>
      <w:widowControl w:val="0"/>
      <w:spacing w:after="240" w:line="240" w:lineRule="atLeast"/>
      <w:ind w:left="720"/>
    </w:pPr>
    <w:rPr>
      <w:rFonts w:ascii="Courier" w:eastAsia="SimSun" w:hAnsi="Courier"/>
      <w:noProof/>
      <w:sz w:val="22"/>
      <w:lang w:val="en-US"/>
    </w:rPr>
  </w:style>
  <w:style w:type="paragraph" w:styleId="Formuledepolitesse">
    <w:name w:val="Closing"/>
    <w:basedOn w:val="Normal"/>
    <w:link w:val="FormuledepolitesseCar"/>
    <w:rsid w:val="003A2C9B"/>
    <w:pPr>
      <w:overflowPunct w:val="0"/>
      <w:autoSpaceDE w:val="0"/>
      <w:autoSpaceDN w:val="0"/>
      <w:adjustRightInd w:val="0"/>
      <w:ind w:left="4320"/>
      <w:textAlignment w:val="baseline"/>
    </w:pPr>
    <w:rPr>
      <w:lang w:eastAsia="x-none"/>
    </w:rPr>
  </w:style>
  <w:style w:type="character" w:customStyle="1" w:styleId="FormuledepolitesseCar">
    <w:name w:val="Formule de politesse Car"/>
    <w:basedOn w:val="Policepardfaut"/>
    <w:link w:val="Formuledepolitesse"/>
    <w:rsid w:val="003A2C9B"/>
    <w:rPr>
      <w:rFonts w:ascii="Times New Roman" w:hAnsi="Times New Roman"/>
      <w:lang w:val="en-GB" w:eastAsia="x-none"/>
    </w:rPr>
  </w:style>
  <w:style w:type="character" w:styleId="Numrodeligne">
    <w:name w:val="line number"/>
    <w:rsid w:val="00C92B25"/>
    <w:rPr>
      <w:rFonts w:ascii="Arial" w:hAnsi="Arial"/>
      <w:color w:val="808080"/>
      <w:sz w:val="14"/>
    </w:rPr>
  </w:style>
  <w:style w:type="character" w:styleId="Numrodepage">
    <w:name w:val="page number"/>
    <w:basedOn w:val="Policepardfaut"/>
    <w:rsid w:val="00C92B25"/>
  </w:style>
  <w:style w:type="table" w:styleId="Effetsdetableau3D1">
    <w:name w:val="Table 3D effects 1"/>
    <w:basedOn w:val="Tableau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MachinecrireHTML">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e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Notedefin">
    <w:name w:val="endnote text"/>
    <w:basedOn w:val="Normal"/>
    <w:link w:val="NotedefinCar"/>
    <w:rsid w:val="00C92B25"/>
    <w:pPr>
      <w:overflowPunct w:val="0"/>
      <w:autoSpaceDE w:val="0"/>
      <w:autoSpaceDN w:val="0"/>
      <w:adjustRightInd w:val="0"/>
      <w:textAlignment w:val="baseline"/>
    </w:pPr>
    <w:rPr>
      <w:rFonts w:eastAsia="MS Mincho"/>
    </w:rPr>
  </w:style>
  <w:style w:type="character" w:customStyle="1" w:styleId="NotedefinCar">
    <w:name w:val="Note de fin Car"/>
    <w:basedOn w:val="Policepardfaut"/>
    <w:link w:val="Notedefin"/>
    <w:rsid w:val="00C92B25"/>
    <w:rPr>
      <w:rFonts w:ascii="Times New Roman" w:eastAsia="MS Mincho" w:hAnsi="Times New Roman"/>
      <w:lang w:val="en-GB" w:eastAsia="en-US"/>
    </w:rPr>
  </w:style>
  <w:style w:type="character" w:styleId="Appeldenotedefin">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lev">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Titre4Car">
    <w:name w:val="Titre 4 Car"/>
    <w:aliases w:val="Alt+4 Car,Alt+41 Car,Alt+42 Car,Alt+43 Car,Alt+411 Car,Alt+421 Car,Alt+44 Car,Alt+412 Car,Alt+422 Car,Alt+45 Car,Alt+413 Car,Alt+423 Car,Alt+431 Car,Alt+4111 Car,Alt+4211 Car,Alt+441 Car,Alt+4121 Car,Alt+4221 Car,Alt+46 Car,Alt+414 Car"/>
    <w:basedOn w:val="Policepardfaut"/>
    <w:link w:val="Titre4"/>
    <w:rsid w:val="00C70687"/>
    <w:rPr>
      <w:rFonts w:ascii="Arial" w:hAnsi="Arial"/>
      <w:sz w:val="24"/>
      <w:lang w:val="en-GB" w:eastAsia="en-US"/>
    </w:rPr>
  </w:style>
  <w:style w:type="character" w:customStyle="1" w:styleId="UnresolvedMention1">
    <w:name w:val="Unresolved Mention1"/>
    <w:basedOn w:val="Policepardfau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PieddepageCar">
    <w:name w:val="Pied de page Car"/>
    <w:link w:val="Pieddepage"/>
    <w:rsid w:val="000818E5"/>
    <w:rPr>
      <w:rFonts w:ascii="Arial" w:hAnsi="Arial"/>
      <w:b/>
      <w:i/>
      <w:noProof/>
      <w:sz w:val="18"/>
      <w:lang w:val="en-GB" w:eastAsia="en-US"/>
    </w:rPr>
  </w:style>
  <w:style w:type="character" w:customStyle="1" w:styleId="Titre5Car">
    <w:name w:val="Titre 5 Car"/>
    <w:aliases w:val="Alt+5 Car,Alt+51 Car,Alt+52 Car,Alt+53 Car,Alt+511 Car,Alt+521 Car,Alt+54 Car,Alt+512 Car,Alt+522 Car,Alt+55 Car,Alt+513 Car,Alt+523 Car,Alt+531 Car,Alt+5111 Car,Alt+5211 Car,Alt+541 Car,Alt+5121 Car,Alt+5221 Car,Alt+56 Car,Alt+514 Car"/>
    <w:link w:val="Titre5"/>
    <w:rsid w:val="000818E5"/>
    <w:rPr>
      <w:rFonts w:ascii="Arial" w:hAnsi="Arial"/>
      <w:sz w:val="22"/>
      <w:lang w:val="en-GB" w:eastAsia="en-US"/>
    </w:rPr>
  </w:style>
  <w:style w:type="character" w:customStyle="1" w:styleId="Titre6Car">
    <w:name w:val="Titre 6 Car"/>
    <w:aliases w:val="Alt+6 Car"/>
    <w:link w:val="Titre6"/>
    <w:rsid w:val="000818E5"/>
    <w:rPr>
      <w:rFonts w:ascii="Arial" w:hAnsi="Arial"/>
      <w:lang w:val="en-GB" w:eastAsia="en-US"/>
    </w:rPr>
  </w:style>
  <w:style w:type="character" w:customStyle="1" w:styleId="Titre7Car">
    <w:name w:val="Titre 7 Car"/>
    <w:aliases w:val="Alt+7 Car,Alt+71 Car,Alt+72 Car,Alt+73 Car,Alt+74 Car,Alt+75 Car,Alt+76 Car,Alt+77 Car,Alt+78 Car,Alt+79 Car,Alt+710 Car,Alt+711 Car,Alt+712 Car,Alt+713 Car"/>
    <w:link w:val="Titre7"/>
    <w:rsid w:val="000818E5"/>
    <w:rPr>
      <w:rFonts w:ascii="Arial" w:hAnsi="Arial"/>
      <w:lang w:val="en-GB" w:eastAsia="en-US"/>
    </w:rPr>
  </w:style>
  <w:style w:type="character" w:customStyle="1" w:styleId="Titre9Car">
    <w:name w:val="Titre 9 Car"/>
    <w:aliases w:val="Alt+9 Car"/>
    <w:link w:val="Titre9"/>
    <w:rsid w:val="000818E5"/>
    <w:rPr>
      <w:rFonts w:ascii="Arial" w:hAnsi="Arial"/>
      <w:sz w:val="36"/>
      <w:lang w:val="en-GB" w:eastAsia="en-US"/>
    </w:rPr>
  </w:style>
  <w:style w:type="character" w:customStyle="1" w:styleId="En-tteCar">
    <w:name w:val="En-tête Car"/>
    <w:aliases w:val="header odd Car,header odd1 Car,header odd2 Car,header Car,header odd3 Car,header odd4 Car,header odd5 Car,header odd6 Car,header1 Car,header2 Car,header3 Car,header odd11 Car,header odd21 Car,header odd7 Car,header4 Car,header odd8 Car"/>
    <w:link w:val="En-tte"/>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LgendeCar">
    <w:name w:val="Légende Car"/>
    <w:link w:val="Lgende"/>
    <w:uiPriority w:val="35"/>
    <w:rsid w:val="000D154B"/>
    <w:rPr>
      <w:rFonts w:ascii="Times New Roman" w:hAnsi="Times New Roman"/>
      <w:b/>
      <w:lang w:val="en-GB" w:eastAsia="en-US"/>
    </w:rPr>
  </w:style>
  <w:style w:type="character" w:styleId="CodeHTML">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table" w:styleId="TableauGrille4">
    <w:name w:val="Grid Table 4"/>
    <w:basedOn w:val="TableauNormal"/>
    <w:uiPriority w:val="49"/>
    <w:rsid w:val="00A4680D"/>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62216357">
      <w:bodyDiv w:val="1"/>
      <w:marLeft w:val="0"/>
      <w:marRight w:val="0"/>
      <w:marTop w:val="0"/>
      <w:marBottom w:val="0"/>
      <w:divBdr>
        <w:top w:val="none" w:sz="0" w:space="0" w:color="auto"/>
        <w:left w:val="none" w:sz="0" w:space="0" w:color="auto"/>
        <w:bottom w:val="none" w:sz="0" w:space="0" w:color="auto"/>
        <w:right w:val="none" w:sz="0" w:space="0" w:color="auto"/>
      </w:divBdr>
    </w:div>
    <w:div w:id="490173122">
      <w:bodyDiv w:val="1"/>
      <w:marLeft w:val="0"/>
      <w:marRight w:val="0"/>
      <w:marTop w:val="0"/>
      <w:marBottom w:val="0"/>
      <w:divBdr>
        <w:top w:val="none" w:sz="0" w:space="0" w:color="auto"/>
        <w:left w:val="none" w:sz="0" w:space="0" w:color="auto"/>
        <w:bottom w:val="none" w:sz="0" w:space="0" w:color="auto"/>
        <w:right w:val="none" w:sz="0" w:space="0" w:color="auto"/>
      </w:divBdr>
      <w:divsChild>
        <w:div w:id="805316074">
          <w:marLeft w:val="706"/>
          <w:marRight w:val="0"/>
          <w:marTop w:val="200"/>
          <w:marBottom w:val="0"/>
          <w:divBdr>
            <w:top w:val="none" w:sz="0" w:space="0" w:color="auto"/>
            <w:left w:val="none" w:sz="0" w:space="0" w:color="auto"/>
            <w:bottom w:val="none" w:sz="0" w:space="0" w:color="auto"/>
            <w:right w:val="none" w:sz="0" w:space="0" w:color="auto"/>
          </w:divBdr>
        </w:div>
      </w:divsChild>
    </w:div>
    <w:div w:id="531000554">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egstandards.org/wp-content/uploads/mpeg_meetings/132_OnLine/w198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02977-2282-4E75-ACE8-6D8897871E0F}">
  <ds:schemaRefs>
    <ds:schemaRef ds:uri="http://schemas.openxmlformats.org/officeDocument/2006/bibliography"/>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0</TotalTime>
  <Pages>2</Pages>
  <Words>1093</Words>
  <Characters>6017</Characters>
  <Application>Microsoft Office Word</Application>
  <DocSecurity>0</DocSecurity>
  <Lines>50</Lines>
  <Paragraphs>14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Gilles Teniou</cp:lastModifiedBy>
  <cp:revision>2</cp:revision>
  <cp:lastPrinted>1900-01-01T07:59:39Z</cp:lastPrinted>
  <dcterms:created xsi:type="dcterms:W3CDTF">2021-02-03T10:15:00Z</dcterms:created>
  <dcterms:modified xsi:type="dcterms:W3CDTF">2021-02-03T10:15:00Z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y fmtid="{D5CDD505-2E9C-101B-9397-08002B2CF9AE}" pid="22" name="NSCPROP_SA">
    <vt:lpwstr>E:\45_MPEG-5_3GPP자료\S4-201397 pCR 26.955 - EVC_v1.docx</vt:lpwstr>
  </property>
</Properties>
</file>