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F1E474" w14:textId="428CFACE" w:rsidR="00D33141" w:rsidRPr="006D354B" w:rsidRDefault="00D33141" w:rsidP="00D33141">
      <w:pPr>
        <w:pStyle w:val="CRCoverPage"/>
        <w:tabs>
          <w:tab w:val="right" w:pos="9639"/>
        </w:tabs>
        <w:spacing w:after="0"/>
        <w:rPr>
          <w:b/>
          <w:i/>
          <w:noProof/>
          <w:sz w:val="28"/>
          <w:lang w:val="de-DE"/>
        </w:rPr>
      </w:pPr>
      <w:r w:rsidRPr="006D354B">
        <w:rPr>
          <w:b/>
          <w:noProof/>
          <w:sz w:val="24"/>
          <w:lang w:val="de-DE"/>
        </w:rPr>
        <w:t>3GPP TSG SA WG4 #11</w:t>
      </w:r>
      <w:r w:rsidR="00616514">
        <w:rPr>
          <w:b/>
          <w:noProof/>
          <w:sz w:val="24"/>
          <w:lang w:val="de-DE"/>
        </w:rPr>
        <w:t>2</w:t>
      </w:r>
      <w:r w:rsidR="006D354B" w:rsidRPr="006D354B">
        <w:rPr>
          <w:b/>
          <w:noProof/>
          <w:sz w:val="24"/>
          <w:lang w:val="de-DE"/>
        </w:rPr>
        <w:t>e</w:t>
      </w:r>
      <w:r w:rsidRPr="006D354B">
        <w:rPr>
          <w:b/>
          <w:i/>
          <w:noProof/>
          <w:sz w:val="28"/>
          <w:lang w:val="de-DE"/>
        </w:rPr>
        <w:tab/>
        <w:t>S4-</w:t>
      </w:r>
      <w:r w:rsidR="002D260A" w:rsidRPr="006D354B">
        <w:rPr>
          <w:b/>
          <w:i/>
          <w:noProof/>
          <w:sz w:val="28"/>
          <w:lang w:val="de-DE"/>
        </w:rPr>
        <w:t>2</w:t>
      </w:r>
      <w:r w:rsidR="00833BDC">
        <w:rPr>
          <w:b/>
          <w:i/>
          <w:noProof/>
          <w:sz w:val="28"/>
          <w:lang w:val="de-DE"/>
        </w:rPr>
        <w:t>1</w:t>
      </w:r>
      <w:r w:rsidR="00E977B2">
        <w:rPr>
          <w:b/>
          <w:i/>
          <w:noProof/>
          <w:sz w:val="28"/>
          <w:lang w:val="de-DE"/>
        </w:rPr>
        <w:t>0049</w:t>
      </w:r>
    </w:p>
    <w:p w14:paraId="5D2C253C" w14:textId="343B005B" w:rsidR="001E41F3" w:rsidRDefault="00833BDC" w:rsidP="00DC3A1C">
      <w:pPr>
        <w:pStyle w:val="CRCoverPage"/>
        <w:tabs>
          <w:tab w:val="left" w:pos="7088"/>
        </w:tabs>
        <w:outlineLvl w:val="0"/>
        <w:rPr>
          <w:b/>
          <w:noProof/>
          <w:sz w:val="24"/>
        </w:rPr>
      </w:pPr>
      <w:r>
        <w:rPr>
          <w:b/>
          <w:noProof/>
          <w:sz w:val="24"/>
        </w:rPr>
        <w:t>E-meeting, 1</w:t>
      </w:r>
      <w:r>
        <w:rPr>
          <w:b/>
          <w:noProof/>
          <w:sz w:val="24"/>
          <w:vertAlign w:val="superscript"/>
        </w:rPr>
        <w:t>st</w:t>
      </w:r>
      <w:r w:rsidR="00D33141">
        <w:rPr>
          <w:b/>
          <w:noProof/>
          <w:sz w:val="24"/>
        </w:rPr>
        <w:t xml:space="preserve"> – </w:t>
      </w:r>
      <w:r>
        <w:rPr>
          <w:b/>
          <w:noProof/>
          <w:sz w:val="24"/>
        </w:rPr>
        <w:t>10</w:t>
      </w:r>
      <w:r w:rsidRPr="00833BDC">
        <w:rPr>
          <w:b/>
          <w:noProof/>
          <w:sz w:val="24"/>
          <w:vertAlign w:val="superscript"/>
        </w:rPr>
        <w:t>th</w:t>
      </w:r>
      <w:r>
        <w:rPr>
          <w:b/>
          <w:noProof/>
          <w:sz w:val="24"/>
        </w:rPr>
        <w:t xml:space="preserve"> February</w:t>
      </w:r>
      <w:r w:rsidR="00D33141" w:rsidRPr="00DC3A1C">
        <w:rPr>
          <w:b/>
          <w:noProof/>
          <w:sz w:val="24"/>
        </w:rPr>
        <w:t xml:space="preserve"> 202</w:t>
      </w:r>
      <w:r>
        <w:rPr>
          <w:b/>
          <w:noProof/>
          <w:sz w:val="24"/>
        </w:rPr>
        <w:t>1</w:t>
      </w:r>
      <w:r w:rsidR="00DC323A">
        <w:rPr>
          <w:b/>
          <w:noProof/>
          <w:sz w:val="24"/>
          <w:lang w:val="en-US"/>
        </w:rPr>
        <w:t xml:space="preserve">                                         </w:t>
      </w:r>
      <w:r w:rsidR="002D260A">
        <w:rPr>
          <w:b/>
          <w:noProof/>
          <w:sz w:val="24"/>
          <w:lang w:val="en-US"/>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0B3D3847" w14:textId="77777777" w:rsidTr="00547111">
        <w:tc>
          <w:tcPr>
            <w:tcW w:w="9641" w:type="dxa"/>
            <w:gridSpan w:val="9"/>
            <w:tcBorders>
              <w:top w:val="single" w:sz="4" w:space="0" w:color="auto"/>
              <w:left w:val="single" w:sz="4" w:space="0" w:color="auto"/>
              <w:right w:val="single" w:sz="4" w:space="0" w:color="auto"/>
            </w:tcBorders>
          </w:tcPr>
          <w:p w14:paraId="019D511B"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36077133" w14:textId="77777777" w:rsidTr="00547111">
        <w:tc>
          <w:tcPr>
            <w:tcW w:w="9641" w:type="dxa"/>
            <w:gridSpan w:val="9"/>
            <w:tcBorders>
              <w:left w:val="single" w:sz="4" w:space="0" w:color="auto"/>
              <w:right w:val="single" w:sz="4" w:space="0" w:color="auto"/>
            </w:tcBorders>
          </w:tcPr>
          <w:p w14:paraId="46A4A980" w14:textId="715BC911" w:rsidR="001E41F3" w:rsidRDefault="00AE07E2">
            <w:pPr>
              <w:pStyle w:val="CRCoverPage"/>
              <w:spacing w:after="0"/>
              <w:jc w:val="center"/>
              <w:rPr>
                <w:noProof/>
              </w:rPr>
            </w:pPr>
            <w:r>
              <w:rPr>
                <w:b/>
                <w:noProof/>
                <w:sz w:val="32"/>
              </w:rPr>
              <w:t>Pseudo</w:t>
            </w:r>
            <w:r w:rsidR="003A2C9B">
              <w:rPr>
                <w:b/>
                <w:noProof/>
                <w:sz w:val="32"/>
              </w:rPr>
              <w:t xml:space="preserve"> </w:t>
            </w:r>
            <w:r w:rsidR="001E41F3">
              <w:rPr>
                <w:b/>
                <w:noProof/>
                <w:sz w:val="32"/>
              </w:rPr>
              <w:t>CHANGE REQUEST</w:t>
            </w:r>
          </w:p>
        </w:tc>
      </w:tr>
      <w:tr w:rsidR="001E41F3" w14:paraId="33775E7D" w14:textId="77777777" w:rsidTr="00547111">
        <w:tc>
          <w:tcPr>
            <w:tcW w:w="9641" w:type="dxa"/>
            <w:gridSpan w:val="9"/>
            <w:tcBorders>
              <w:left w:val="single" w:sz="4" w:space="0" w:color="auto"/>
              <w:right w:val="single" w:sz="4" w:space="0" w:color="auto"/>
            </w:tcBorders>
          </w:tcPr>
          <w:p w14:paraId="568E7DA7" w14:textId="77777777" w:rsidR="001E41F3" w:rsidRDefault="001E41F3">
            <w:pPr>
              <w:pStyle w:val="CRCoverPage"/>
              <w:spacing w:after="0"/>
              <w:rPr>
                <w:noProof/>
                <w:sz w:val="8"/>
                <w:szCs w:val="8"/>
              </w:rPr>
            </w:pPr>
          </w:p>
        </w:tc>
      </w:tr>
      <w:tr w:rsidR="001E41F3" w14:paraId="26B030E1" w14:textId="77777777" w:rsidTr="00547111">
        <w:tc>
          <w:tcPr>
            <w:tcW w:w="142" w:type="dxa"/>
            <w:tcBorders>
              <w:left w:val="single" w:sz="4" w:space="0" w:color="auto"/>
            </w:tcBorders>
          </w:tcPr>
          <w:p w14:paraId="0570ADB1" w14:textId="77777777" w:rsidR="001E41F3" w:rsidRDefault="001E41F3">
            <w:pPr>
              <w:pStyle w:val="CRCoverPage"/>
              <w:spacing w:after="0"/>
              <w:jc w:val="right"/>
              <w:rPr>
                <w:noProof/>
              </w:rPr>
            </w:pPr>
          </w:p>
        </w:tc>
        <w:tc>
          <w:tcPr>
            <w:tcW w:w="1559" w:type="dxa"/>
            <w:shd w:val="pct30" w:color="FFFF00" w:fill="auto"/>
          </w:tcPr>
          <w:p w14:paraId="4EC40F54" w14:textId="0F439107" w:rsidR="001E41F3" w:rsidRPr="00410371" w:rsidRDefault="00C245DB" w:rsidP="00E13F3D">
            <w:pPr>
              <w:pStyle w:val="CRCoverPage"/>
              <w:spacing w:after="0"/>
              <w:jc w:val="right"/>
              <w:rPr>
                <w:b/>
                <w:noProof/>
                <w:sz w:val="28"/>
              </w:rPr>
            </w:pPr>
            <w:r>
              <w:rPr>
                <w:b/>
                <w:noProof/>
                <w:sz w:val="28"/>
              </w:rPr>
              <w:t>26.</w:t>
            </w:r>
            <w:r w:rsidR="00833BDC">
              <w:rPr>
                <w:b/>
                <w:noProof/>
                <w:sz w:val="28"/>
              </w:rPr>
              <w:t>8xx</w:t>
            </w:r>
          </w:p>
        </w:tc>
        <w:tc>
          <w:tcPr>
            <w:tcW w:w="709" w:type="dxa"/>
          </w:tcPr>
          <w:p w14:paraId="528CF3E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4762F27" w14:textId="77777777" w:rsidR="001E41F3" w:rsidRPr="00410371" w:rsidRDefault="00D54234"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7C2F14">
              <w:rPr>
                <w:b/>
                <w:noProof/>
                <w:sz w:val="28"/>
              </w:rPr>
              <w:t>&lt;CR#&gt;</w:t>
            </w:r>
            <w:r>
              <w:rPr>
                <w:b/>
                <w:noProof/>
                <w:sz w:val="28"/>
              </w:rPr>
              <w:fldChar w:fldCharType="end"/>
            </w:r>
          </w:p>
        </w:tc>
        <w:tc>
          <w:tcPr>
            <w:tcW w:w="709" w:type="dxa"/>
          </w:tcPr>
          <w:p w14:paraId="44FBA829"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56F0131" w14:textId="58817FD1" w:rsidR="001E41F3" w:rsidRPr="00410371" w:rsidRDefault="00D01583" w:rsidP="00E13F3D">
            <w:pPr>
              <w:pStyle w:val="CRCoverPage"/>
              <w:spacing w:after="0"/>
              <w:jc w:val="center"/>
              <w:rPr>
                <w:b/>
                <w:noProof/>
              </w:rPr>
            </w:pPr>
            <w:r>
              <w:rPr>
                <w:b/>
                <w:noProof/>
                <w:sz w:val="28"/>
              </w:rPr>
              <w:t>-</w:t>
            </w:r>
          </w:p>
        </w:tc>
        <w:tc>
          <w:tcPr>
            <w:tcW w:w="2410" w:type="dxa"/>
          </w:tcPr>
          <w:p w14:paraId="0E8D758B"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3E30692" w14:textId="0093DFDA" w:rsidR="001E41F3" w:rsidRPr="00410371" w:rsidRDefault="00D23B1D">
            <w:pPr>
              <w:pStyle w:val="CRCoverPage"/>
              <w:spacing w:after="0"/>
              <w:jc w:val="center"/>
              <w:rPr>
                <w:noProof/>
                <w:sz w:val="28"/>
              </w:rPr>
            </w:pPr>
            <w:r>
              <w:rPr>
                <w:b/>
                <w:noProof/>
                <w:sz w:val="28"/>
              </w:rPr>
              <w:t>0</w:t>
            </w:r>
            <w:r w:rsidR="0007309A">
              <w:rPr>
                <w:b/>
                <w:noProof/>
                <w:sz w:val="28"/>
              </w:rPr>
              <w:t>.</w:t>
            </w:r>
            <w:r>
              <w:rPr>
                <w:b/>
                <w:noProof/>
                <w:sz w:val="28"/>
              </w:rPr>
              <w:t>0</w:t>
            </w:r>
            <w:r w:rsidR="0007309A">
              <w:rPr>
                <w:b/>
                <w:noProof/>
                <w:sz w:val="28"/>
              </w:rPr>
              <w:t>.0</w:t>
            </w:r>
          </w:p>
        </w:tc>
        <w:tc>
          <w:tcPr>
            <w:tcW w:w="143" w:type="dxa"/>
            <w:tcBorders>
              <w:right w:val="single" w:sz="4" w:space="0" w:color="auto"/>
            </w:tcBorders>
          </w:tcPr>
          <w:p w14:paraId="17800E45" w14:textId="77777777" w:rsidR="001E41F3" w:rsidRDefault="001E41F3">
            <w:pPr>
              <w:pStyle w:val="CRCoverPage"/>
              <w:spacing w:after="0"/>
              <w:rPr>
                <w:noProof/>
              </w:rPr>
            </w:pPr>
          </w:p>
        </w:tc>
      </w:tr>
      <w:tr w:rsidR="001E41F3" w14:paraId="24CFE52D" w14:textId="77777777" w:rsidTr="00547111">
        <w:tc>
          <w:tcPr>
            <w:tcW w:w="9641" w:type="dxa"/>
            <w:gridSpan w:val="9"/>
            <w:tcBorders>
              <w:left w:val="single" w:sz="4" w:space="0" w:color="auto"/>
              <w:right w:val="single" w:sz="4" w:space="0" w:color="auto"/>
            </w:tcBorders>
          </w:tcPr>
          <w:p w14:paraId="504FE9F9" w14:textId="77777777" w:rsidR="001E41F3" w:rsidRDefault="001E41F3">
            <w:pPr>
              <w:pStyle w:val="CRCoverPage"/>
              <w:spacing w:after="0"/>
              <w:rPr>
                <w:noProof/>
              </w:rPr>
            </w:pPr>
          </w:p>
        </w:tc>
      </w:tr>
      <w:tr w:rsidR="001E41F3" w14:paraId="170E339F" w14:textId="77777777" w:rsidTr="00547111">
        <w:tc>
          <w:tcPr>
            <w:tcW w:w="9641" w:type="dxa"/>
            <w:gridSpan w:val="9"/>
            <w:tcBorders>
              <w:top w:val="single" w:sz="4" w:space="0" w:color="auto"/>
            </w:tcBorders>
          </w:tcPr>
          <w:p w14:paraId="5697C284"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0959C77F" w14:textId="77777777" w:rsidTr="00547111">
        <w:tc>
          <w:tcPr>
            <w:tcW w:w="9641" w:type="dxa"/>
            <w:gridSpan w:val="9"/>
          </w:tcPr>
          <w:p w14:paraId="16DF234C" w14:textId="77777777" w:rsidR="001E41F3" w:rsidRDefault="001E41F3">
            <w:pPr>
              <w:pStyle w:val="CRCoverPage"/>
              <w:spacing w:after="0"/>
              <w:rPr>
                <w:noProof/>
                <w:sz w:val="8"/>
                <w:szCs w:val="8"/>
              </w:rPr>
            </w:pPr>
          </w:p>
        </w:tc>
      </w:tr>
    </w:tbl>
    <w:p w14:paraId="5446FF0B"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4D7CEDAC" w14:textId="77777777" w:rsidTr="00A7671C">
        <w:tc>
          <w:tcPr>
            <w:tcW w:w="2835" w:type="dxa"/>
          </w:tcPr>
          <w:p w14:paraId="42B333C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FD5E02F"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B06602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EA4E7AE"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758DABF" w14:textId="3931CC2B" w:rsidR="00F25D98" w:rsidRDefault="00505091" w:rsidP="001E41F3">
            <w:pPr>
              <w:pStyle w:val="CRCoverPage"/>
              <w:spacing w:after="0"/>
              <w:jc w:val="center"/>
              <w:rPr>
                <w:b/>
                <w:caps/>
                <w:noProof/>
              </w:rPr>
            </w:pPr>
            <w:r>
              <w:rPr>
                <w:b/>
                <w:caps/>
                <w:noProof/>
              </w:rPr>
              <w:t>X</w:t>
            </w:r>
          </w:p>
        </w:tc>
        <w:tc>
          <w:tcPr>
            <w:tcW w:w="2126" w:type="dxa"/>
          </w:tcPr>
          <w:p w14:paraId="06CCB7BE"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6B1AC24" w14:textId="77777777" w:rsidR="00F25D98" w:rsidRDefault="00F25D98" w:rsidP="001E41F3">
            <w:pPr>
              <w:pStyle w:val="CRCoverPage"/>
              <w:spacing w:after="0"/>
              <w:jc w:val="center"/>
              <w:rPr>
                <w:b/>
                <w:caps/>
                <w:noProof/>
              </w:rPr>
            </w:pPr>
          </w:p>
        </w:tc>
        <w:tc>
          <w:tcPr>
            <w:tcW w:w="1418" w:type="dxa"/>
            <w:tcBorders>
              <w:left w:val="nil"/>
            </w:tcBorders>
          </w:tcPr>
          <w:p w14:paraId="1925E328"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D883598" w14:textId="43FF595B" w:rsidR="00F25D98" w:rsidRDefault="00D23B1D" w:rsidP="001E41F3">
            <w:pPr>
              <w:pStyle w:val="CRCoverPage"/>
              <w:spacing w:after="0"/>
              <w:jc w:val="center"/>
              <w:rPr>
                <w:b/>
                <w:bCs/>
                <w:caps/>
                <w:noProof/>
              </w:rPr>
            </w:pPr>
            <w:r>
              <w:rPr>
                <w:b/>
                <w:bCs/>
                <w:caps/>
                <w:noProof/>
              </w:rPr>
              <w:t>X</w:t>
            </w:r>
          </w:p>
        </w:tc>
      </w:tr>
    </w:tbl>
    <w:p w14:paraId="4CB6B713"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6FCAED52" w14:textId="77777777" w:rsidTr="00547111">
        <w:tc>
          <w:tcPr>
            <w:tcW w:w="9640" w:type="dxa"/>
            <w:gridSpan w:val="11"/>
          </w:tcPr>
          <w:p w14:paraId="189A3AB5" w14:textId="77777777" w:rsidR="001E41F3" w:rsidRDefault="001E41F3">
            <w:pPr>
              <w:pStyle w:val="CRCoverPage"/>
              <w:spacing w:after="0"/>
              <w:rPr>
                <w:noProof/>
                <w:sz w:val="8"/>
                <w:szCs w:val="8"/>
              </w:rPr>
            </w:pPr>
          </w:p>
        </w:tc>
      </w:tr>
      <w:tr w:rsidR="001E41F3" w14:paraId="20126365" w14:textId="77777777" w:rsidTr="00547111">
        <w:tc>
          <w:tcPr>
            <w:tcW w:w="1843" w:type="dxa"/>
            <w:tcBorders>
              <w:top w:val="single" w:sz="4" w:space="0" w:color="auto"/>
              <w:left w:val="single" w:sz="4" w:space="0" w:color="auto"/>
            </w:tcBorders>
          </w:tcPr>
          <w:p w14:paraId="56FF4C23"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B18C38B" w14:textId="5868FBD7" w:rsidR="001E41F3" w:rsidRDefault="004B4093">
            <w:pPr>
              <w:pStyle w:val="CRCoverPage"/>
              <w:spacing w:after="0"/>
              <w:ind w:left="100"/>
              <w:rPr>
                <w:noProof/>
              </w:rPr>
            </w:pPr>
            <w:r>
              <w:rPr>
                <w:noProof/>
              </w:rPr>
              <w:t>[</w:t>
            </w:r>
            <w:r w:rsidR="00D01583">
              <w:rPr>
                <w:noProof/>
              </w:rPr>
              <w:t>FS_5GMS</w:t>
            </w:r>
            <w:r>
              <w:rPr>
                <w:noProof/>
              </w:rPr>
              <w:t>-</w:t>
            </w:r>
            <w:r w:rsidR="00D01583">
              <w:rPr>
                <w:noProof/>
              </w:rPr>
              <w:t>EXT</w:t>
            </w:r>
            <w:r>
              <w:rPr>
                <w:noProof/>
              </w:rPr>
              <w:t>]</w:t>
            </w:r>
            <w:r w:rsidR="00D76DD2">
              <w:rPr>
                <w:noProof/>
              </w:rPr>
              <w:t xml:space="preserve"> </w:t>
            </w:r>
            <w:r w:rsidR="003D2316">
              <w:rPr>
                <w:noProof/>
              </w:rPr>
              <w:t xml:space="preserve">Key Topic </w:t>
            </w:r>
            <w:r w:rsidR="00D76DD2" w:rsidRPr="00D76DD2">
              <w:t>Content Preparation</w:t>
            </w:r>
          </w:p>
        </w:tc>
      </w:tr>
      <w:tr w:rsidR="001E41F3" w14:paraId="068D1A6E" w14:textId="77777777" w:rsidTr="00547111">
        <w:tc>
          <w:tcPr>
            <w:tcW w:w="1843" w:type="dxa"/>
            <w:tcBorders>
              <w:left w:val="single" w:sz="4" w:space="0" w:color="auto"/>
            </w:tcBorders>
          </w:tcPr>
          <w:p w14:paraId="7C7BE07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7605AED" w14:textId="77777777" w:rsidR="001E41F3" w:rsidRDefault="001E41F3">
            <w:pPr>
              <w:pStyle w:val="CRCoverPage"/>
              <w:spacing w:after="0"/>
              <w:rPr>
                <w:noProof/>
                <w:sz w:val="8"/>
                <w:szCs w:val="8"/>
              </w:rPr>
            </w:pPr>
          </w:p>
        </w:tc>
      </w:tr>
      <w:tr w:rsidR="001E41F3" w14:paraId="5BEDE7C0" w14:textId="77777777" w:rsidTr="00547111">
        <w:tc>
          <w:tcPr>
            <w:tcW w:w="1843" w:type="dxa"/>
            <w:tcBorders>
              <w:left w:val="single" w:sz="4" w:space="0" w:color="auto"/>
            </w:tcBorders>
          </w:tcPr>
          <w:p w14:paraId="6E3BA9C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1EC2902" w14:textId="4436D8C7" w:rsidR="001E41F3" w:rsidRDefault="00780A7F" w:rsidP="00780A7F">
            <w:pPr>
              <w:pStyle w:val="CRCoverPage"/>
              <w:spacing w:after="0"/>
              <w:rPr>
                <w:noProof/>
              </w:rPr>
            </w:pPr>
            <w:r>
              <w:rPr>
                <w:noProof/>
              </w:rPr>
              <w:t>Qualcomm Incorporated</w:t>
            </w:r>
            <w:ins w:id="1" w:author="Iraj Sodagar" w:date="2021-02-08T16:54:00Z">
              <w:r w:rsidR="00D8247D">
                <w:rPr>
                  <w:noProof/>
                </w:rPr>
                <w:t>, Tencent</w:t>
              </w:r>
            </w:ins>
          </w:p>
        </w:tc>
      </w:tr>
      <w:tr w:rsidR="001E41F3" w14:paraId="4A5474CE" w14:textId="77777777" w:rsidTr="00547111">
        <w:tc>
          <w:tcPr>
            <w:tcW w:w="1843" w:type="dxa"/>
            <w:tcBorders>
              <w:left w:val="single" w:sz="4" w:space="0" w:color="auto"/>
            </w:tcBorders>
          </w:tcPr>
          <w:p w14:paraId="50E0892B"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0FB0DFD" w14:textId="77777777" w:rsidR="001E41F3" w:rsidRDefault="00D54234" w:rsidP="00547111">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7C2F14">
              <w:rPr>
                <w:noProof/>
              </w:rPr>
              <w:t>SA4</w:t>
            </w:r>
            <w:r>
              <w:rPr>
                <w:noProof/>
              </w:rPr>
              <w:fldChar w:fldCharType="end"/>
            </w:r>
          </w:p>
        </w:tc>
      </w:tr>
      <w:tr w:rsidR="001E41F3" w14:paraId="3FF075DB" w14:textId="77777777" w:rsidTr="00547111">
        <w:tc>
          <w:tcPr>
            <w:tcW w:w="1843" w:type="dxa"/>
            <w:tcBorders>
              <w:left w:val="single" w:sz="4" w:space="0" w:color="auto"/>
            </w:tcBorders>
          </w:tcPr>
          <w:p w14:paraId="2511F122"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C5C6737" w14:textId="77777777" w:rsidR="001E41F3" w:rsidRDefault="001E41F3">
            <w:pPr>
              <w:pStyle w:val="CRCoverPage"/>
              <w:spacing w:after="0"/>
              <w:rPr>
                <w:noProof/>
                <w:sz w:val="8"/>
                <w:szCs w:val="8"/>
              </w:rPr>
            </w:pPr>
          </w:p>
        </w:tc>
      </w:tr>
      <w:tr w:rsidR="001E41F3" w14:paraId="76B453C5" w14:textId="77777777" w:rsidTr="00547111">
        <w:tc>
          <w:tcPr>
            <w:tcW w:w="1843" w:type="dxa"/>
            <w:tcBorders>
              <w:left w:val="single" w:sz="4" w:space="0" w:color="auto"/>
            </w:tcBorders>
          </w:tcPr>
          <w:p w14:paraId="06E63A5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4958BEAC" w14:textId="48958B47" w:rsidR="001E41F3" w:rsidRDefault="00D23B1D">
            <w:pPr>
              <w:pStyle w:val="CRCoverPage"/>
              <w:spacing w:after="0"/>
              <w:ind w:left="100"/>
              <w:rPr>
                <w:noProof/>
              </w:rPr>
            </w:pPr>
            <w:r>
              <w:rPr>
                <w:noProof/>
              </w:rPr>
              <w:t>FS_5GMS-EXT</w:t>
            </w:r>
          </w:p>
        </w:tc>
        <w:tc>
          <w:tcPr>
            <w:tcW w:w="567" w:type="dxa"/>
            <w:tcBorders>
              <w:left w:val="nil"/>
            </w:tcBorders>
          </w:tcPr>
          <w:p w14:paraId="6C97A69F" w14:textId="77777777" w:rsidR="001E41F3" w:rsidRDefault="001E41F3">
            <w:pPr>
              <w:pStyle w:val="CRCoverPage"/>
              <w:spacing w:after="0"/>
              <w:ind w:right="100"/>
              <w:rPr>
                <w:noProof/>
              </w:rPr>
            </w:pPr>
          </w:p>
        </w:tc>
        <w:tc>
          <w:tcPr>
            <w:tcW w:w="1417" w:type="dxa"/>
            <w:gridSpan w:val="3"/>
            <w:tcBorders>
              <w:left w:val="nil"/>
            </w:tcBorders>
          </w:tcPr>
          <w:p w14:paraId="10E00F4F"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EB812C0" w14:textId="7219E2A2" w:rsidR="001E41F3" w:rsidRDefault="00C043B1" w:rsidP="007C2F14">
            <w:pPr>
              <w:pStyle w:val="CRCoverPage"/>
              <w:spacing w:after="0"/>
              <w:ind w:left="100"/>
              <w:rPr>
                <w:noProof/>
              </w:rPr>
            </w:pPr>
            <w:r>
              <w:rPr>
                <w:noProof/>
              </w:rPr>
              <w:t>20</w:t>
            </w:r>
            <w:r w:rsidR="00C245DB">
              <w:rPr>
                <w:noProof/>
              </w:rPr>
              <w:t>2</w:t>
            </w:r>
            <w:r w:rsidR="004B4093">
              <w:rPr>
                <w:noProof/>
              </w:rPr>
              <w:t>1</w:t>
            </w:r>
            <w:r w:rsidR="00C245DB">
              <w:rPr>
                <w:noProof/>
              </w:rPr>
              <w:t>-</w:t>
            </w:r>
            <w:r w:rsidR="004B4093">
              <w:rPr>
                <w:noProof/>
              </w:rPr>
              <w:t>01</w:t>
            </w:r>
            <w:r w:rsidR="00447653">
              <w:rPr>
                <w:noProof/>
              </w:rPr>
              <w:t>-</w:t>
            </w:r>
            <w:r w:rsidR="004B4093">
              <w:rPr>
                <w:noProof/>
              </w:rPr>
              <w:t>25</w:t>
            </w:r>
          </w:p>
        </w:tc>
      </w:tr>
      <w:tr w:rsidR="001E41F3" w14:paraId="5E050C56" w14:textId="77777777" w:rsidTr="00547111">
        <w:tc>
          <w:tcPr>
            <w:tcW w:w="1843" w:type="dxa"/>
            <w:tcBorders>
              <w:left w:val="single" w:sz="4" w:space="0" w:color="auto"/>
            </w:tcBorders>
          </w:tcPr>
          <w:p w14:paraId="7EFEAEDD" w14:textId="77777777" w:rsidR="001E41F3" w:rsidRDefault="001E41F3">
            <w:pPr>
              <w:pStyle w:val="CRCoverPage"/>
              <w:spacing w:after="0"/>
              <w:rPr>
                <w:b/>
                <w:i/>
                <w:noProof/>
                <w:sz w:val="8"/>
                <w:szCs w:val="8"/>
              </w:rPr>
            </w:pPr>
          </w:p>
        </w:tc>
        <w:tc>
          <w:tcPr>
            <w:tcW w:w="1986" w:type="dxa"/>
            <w:gridSpan w:val="4"/>
          </w:tcPr>
          <w:p w14:paraId="0B874FB2" w14:textId="77777777" w:rsidR="001E41F3" w:rsidRDefault="001E41F3">
            <w:pPr>
              <w:pStyle w:val="CRCoverPage"/>
              <w:spacing w:after="0"/>
              <w:rPr>
                <w:noProof/>
                <w:sz w:val="8"/>
                <w:szCs w:val="8"/>
              </w:rPr>
            </w:pPr>
          </w:p>
        </w:tc>
        <w:tc>
          <w:tcPr>
            <w:tcW w:w="2267" w:type="dxa"/>
            <w:gridSpan w:val="2"/>
          </w:tcPr>
          <w:p w14:paraId="6109196F" w14:textId="77777777" w:rsidR="001E41F3" w:rsidRDefault="001E41F3">
            <w:pPr>
              <w:pStyle w:val="CRCoverPage"/>
              <w:spacing w:after="0"/>
              <w:rPr>
                <w:noProof/>
                <w:sz w:val="8"/>
                <w:szCs w:val="8"/>
              </w:rPr>
            </w:pPr>
          </w:p>
        </w:tc>
        <w:tc>
          <w:tcPr>
            <w:tcW w:w="1417" w:type="dxa"/>
            <w:gridSpan w:val="3"/>
          </w:tcPr>
          <w:p w14:paraId="352192E3" w14:textId="77777777" w:rsidR="001E41F3" w:rsidRDefault="001E41F3">
            <w:pPr>
              <w:pStyle w:val="CRCoverPage"/>
              <w:spacing w:after="0"/>
              <w:rPr>
                <w:noProof/>
                <w:sz w:val="8"/>
                <w:szCs w:val="8"/>
              </w:rPr>
            </w:pPr>
          </w:p>
        </w:tc>
        <w:tc>
          <w:tcPr>
            <w:tcW w:w="2127" w:type="dxa"/>
            <w:tcBorders>
              <w:right w:val="single" w:sz="4" w:space="0" w:color="auto"/>
            </w:tcBorders>
          </w:tcPr>
          <w:p w14:paraId="640CE6F4" w14:textId="77777777" w:rsidR="001E41F3" w:rsidRDefault="001E41F3">
            <w:pPr>
              <w:pStyle w:val="CRCoverPage"/>
              <w:spacing w:after="0"/>
              <w:rPr>
                <w:noProof/>
                <w:sz w:val="8"/>
                <w:szCs w:val="8"/>
              </w:rPr>
            </w:pPr>
          </w:p>
        </w:tc>
      </w:tr>
      <w:tr w:rsidR="001E41F3" w14:paraId="270621A0" w14:textId="77777777" w:rsidTr="00547111">
        <w:trPr>
          <w:cantSplit/>
        </w:trPr>
        <w:tc>
          <w:tcPr>
            <w:tcW w:w="1843" w:type="dxa"/>
            <w:tcBorders>
              <w:left w:val="single" w:sz="4" w:space="0" w:color="auto"/>
            </w:tcBorders>
          </w:tcPr>
          <w:p w14:paraId="02B7161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44D71179" w14:textId="39BC14AD" w:rsidR="001E41F3" w:rsidRDefault="00B66B2A" w:rsidP="00D24991">
            <w:pPr>
              <w:pStyle w:val="CRCoverPage"/>
              <w:spacing w:after="0"/>
              <w:ind w:left="100" w:right="-609"/>
              <w:rPr>
                <w:b/>
                <w:noProof/>
              </w:rPr>
            </w:pPr>
            <w:r>
              <w:rPr>
                <w:b/>
                <w:noProof/>
              </w:rPr>
              <w:t>B</w:t>
            </w:r>
          </w:p>
        </w:tc>
        <w:tc>
          <w:tcPr>
            <w:tcW w:w="3402" w:type="dxa"/>
            <w:gridSpan w:val="5"/>
            <w:tcBorders>
              <w:left w:val="nil"/>
            </w:tcBorders>
          </w:tcPr>
          <w:p w14:paraId="09C633BE" w14:textId="77777777" w:rsidR="001E41F3" w:rsidRDefault="001E41F3">
            <w:pPr>
              <w:pStyle w:val="CRCoverPage"/>
              <w:spacing w:after="0"/>
              <w:rPr>
                <w:noProof/>
              </w:rPr>
            </w:pPr>
          </w:p>
        </w:tc>
        <w:tc>
          <w:tcPr>
            <w:tcW w:w="1417" w:type="dxa"/>
            <w:gridSpan w:val="3"/>
            <w:tcBorders>
              <w:left w:val="nil"/>
            </w:tcBorders>
          </w:tcPr>
          <w:p w14:paraId="13BBAF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2580D62" w14:textId="4ECF078C" w:rsidR="001E41F3" w:rsidRDefault="00910B2C">
            <w:pPr>
              <w:pStyle w:val="CRCoverPage"/>
              <w:spacing w:after="0"/>
              <w:ind w:left="100"/>
              <w:rPr>
                <w:noProof/>
              </w:rPr>
            </w:pPr>
            <w:r>
              <w:rPr>
                <w:noProof/>
              </w:rPr>
              <w:t>Rel-1</w:t>
            </w:r>
            <w:r w:rsidR="004B4093">
              <w:rPr>
                <w:noProof/>
              </w:rPr>
              <w:t>7</w:t>
            </w:r>
          </w:p>
        </w:tc>
      </w:tr>
      <w:tr w:rsidR="001E41F3" w14:paraId="11C9FA9A" w14:textId="77777777" w:rsidTr="00547111">
        <w:tc>
          <w:tcPr>
            <w:tcW w:w="1843" w:type="dxa"/>
            <w:tcBorders>
              <w:left w:val="single" w:sz="4" w:space="0" w:color="auto"/>
              <w:bottom w:val="single" w:sz="4" w:space="0" w:color="auto"/>
            </w:tcBorders>
          </w:tcPr>
          <w:p w14:paraId="3144B35E" w14:textId="77777777" w:rsidR="001E41F3" w:rsidRDefault="001E41F3">
            <w:pPr>
              <w:pStyle w:val="CRCoverPage"/>
              <w:spacing w:after="0"/>
              <w:rPr>
                <w:b/>
                <w:i/>
                <w:noProof/>
              </w:rPr>
            </w:pPr>
          </w:p>
        </w:tc>
        <w:tc>
          <w:tcPr>
            <w:tcW w:w="4677" w:type="dxa"/>
            <w:gridSpan w:val="8"/>
            <w:tcBorders>
              <w:bottom w:val="single" w:sz="4" w:space="0" w:color="auto"/>
            </w:tcBorders>
          </w:tcPr>
          <w:p w14:paraId="33A1F87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7C696FE"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89B885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5A61BA0A" w14:textId="77777777" w:rsidTr="00547111">
        <w:tc>
          <w:tcPr>
            <w:tcW w:w="1843" w:type="dxa"/>
          </w:tcPr>
          <w:p w14:paraId="0C9F91A2" w14:textId="77777777" w:rsidR="001E41F3" w:rsidRDefault="001E41F3">
            <w:pPr>
              <w:pStyle w:val="CRCoverPage"/>
              <w:spacing w:after="0"/>
              <w:rPr>
                <w:b/>
                <w:i/>
                <w:noProof/>
                <w:sz w:val="8"/>
                <w:szCs w:val="8"/>
              </w:rPr>
            </w:pPr>
          </w:p>
        </w:tc>
        <w:tc>
          <w:tcPr>
            <w:tcW w:w="7797" w:type="dxa"/>
            <w:gridSpan w:val="10"/>
          </w:tcPr>
          <w:p w14:paraId="60A2A35B" w14:textId="77777777" w:rsidR="001E41F3" w:rsidRDefault="001E41F3">
            <w:pPr>
              <w:pStyle w:val="CRCoverPage"/>
              <w:spacing w:after="0"/>
              <w:rPr>
                <w:noProof/>
                <w:sz w:val="8"/>
                <w:szCs w:val="8"/>
              </w:rPr>
            </w:pPr>
          </w:p>
        </w:tc>
      </w:tr>
      <w:tr w:rsidR="001E41F3" w14:paraId="0BA51FCC" w14:textId="77777777" w:rsidTr="00547111">
        <w:tc>
          <w:tcPr>
            <w:tcW w:w="2694" w:type="dxa"/>
            <w:gridSpan w:val="2"/>
            <w:tcBorders>
              <w:top w:val="single" w:sz="4" w:space="0" w:color="auto"/>
              <w:left w:val="single" w:sz="4" w:space="0" w:color="auto"/>
            </w:tcBorders>
          </w:tcPr>
          <w:p w14:paraId="722B059E"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783857E" w14:textId="5F1FBC3D" w:rsidR="00FF090D" w:rsidRDefault="00D23B1D" w:rsidP="006E4C92">
            <w:pPr>
              <w:pStyle w:val="CRCoverPage"/>
              <w:spacing w:after="0"/>
              <w:rPr>
                <w:noProof/>
              </w:rPr>
            </w:pPr>
            <w:r>
              <w:rPr>
                <w:noProof/>
              </w:rPr>
              <w:t xml:space="preserve">The study item description </w:t>
            </w:r>
            <w:r w:rsidR="00BD6B3F">
              <w:rPr>
                <w:noProof/>
              </w:rPr>
              <w:t>identifes the key topic “</w:t>
            </w:r>
            <w:r w:rsidR="00BD6B3F" w:rsidRPr="00B45147">
              <w:t>Content Preparation</w:t>
            </w:r>
            <w:r w:rsidR="00BD6B3F">
              <w:t>”.</w:t>
            </w:r>
          </w:p>
        </w:tc>
      </w:tr>
      <w:tr w:rsidR="001E41F3" w14:paraId="7E3EC076" w14:textId="77777777" w:rsidTr="00547111">
        <w:tc>
          <w:tcPr>
            <w:tcW w:w="2694" w:type="dxa"/>
            <w:gridSpan w:val="2"/>
            <w:tcBorders>
              <w:left w:val="single" w:sz="4" w:space="0" w:color="auto"/>
            </w:tcBorders>
          </w:tcPr>
          <w:p w14:paraId="58C193A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54B2107" w14:textId="77777777" w:rsidR="001E41F3" w:rsidRDefault="001E41F3">
            <w:pPr>
              <w:pStyle w:val="CRCoverPage"/>
              <w:spacing w:after="0"/>
              <w:rPr>
                <w:noProof/>
                <w:sz w:val="8"/>
                <w:szCs w:val="8"/>
              </w:rPr>
            </w:pPr>
          </w:p>
        </w:tc>
      </w:tr>
      <w:tr w:rsidR="001E41F3" w14:paraId="6FE83E06" w14:textId="77777777" w:rsidTr="00547111">
        <w:tc>
          <w:tcPr>
            <w:tcW w:w="2694" w:type="dxa"/>
            <w:gridSpan w:val="2"/>
            <w:tcBorders>
              <w:left w:val="single" w:sz="4" w:space="0" w:color="auto"/>
            </w:tcBorders>
          </w:tcPr>
          <w:p w14:paraId="486A748A"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705ADC5" w14:textId="4A45A1CF" w:rsidR="000E5766" w:rsidRPr="00937AE2" w:rsidRDefault="00BD6B3F" w:rsidP="00937AE2">
            <w:pPr>
              <w:tabs>
                <w:tab w:val="right" w:pos="709"/>
              </w:tabs>
              <w:ind w:right="43"/>
              <w:rPr>
                <w:rFonts w:ascii="Arial" w:hAnsi="Arial" w:cs="Arial"/>
              </w:rPr>
            </w:pPr>
            <w:r>
              <w:rPr>
                <w:rFonts w:ascii="Arial" w:hAnsi="Arial" w:cs="Arial"/>
              </w:rPr>
              <w:t>Adds the structure and description for this key topic</w:t>
            </w:r>
          </w:p>
        </w:tc>
      </w:tr>
      <w:tr w:rsidR="001E41F3" w14:paraId="46DDF4B6" w14:textId="77777777" w:rsidTr="00547111">
        <w:tc>
          <w:tcPr>
            <w:tcW w:w="2694" w:type="dxa"/>
            <w:gridSpan w:val="2"/>
            <w:tcBorders>
              <w:left w:val="single" w:sz="4" w:space="0" w:color="auto"/>
            </w:tcBorders>
          </w:tcPr>
          <w:p w14:paraId="3BA055C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106A468" w14:textId="77777777" w:rsidR="001E41F3" w:rsidRDefault="001E41F3">
            <w:pPr>
              <w:pStyle w:val="CRCoverPage"/>
              <w:spacing w:after="0"/>
              <w:rPr>
                <w:noProof/>
                <w:sz w:val="8"/>
                <w:szCs w:val="8"/>
              </w:rPr>
            </w:pPr>
          </w:p>
        </w:tc>
      </w:tr>
      <w:tr w:rsidR="001E41F3" w14:paraId="0B122D5C" w14:textId="77777777" w:rsidTr="00547111">
        <w:tc>
          <w:tcPr>
            <w:tcW w:w="2694" w:type="dxa"/>
            <w:gridSpan w:val="2"/>
            <w:tcBorders>
              <w:left w:val="single" w:sz="4" w:space="0" w:color="auto"/>
              <w:bottom w:val="single" w:sz="4" w:space="0" w:color="auto"/>
            </w:tcBorders>
          </w:tcPr>
          <w:p w14:paraId="4C01B62B"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8B67778" w14:textId="3E369D99" w:rsidR="001E41F3" w:rsidRDefault="00BD6B3F" w:rsidP="00910B2C">
            <w:pPr>
              <w:pStyle w:val="CRCoverPage"/>
              <w:spacing w:after="0"/>
              <w:rPr>
                <w:noProof/>
              </w:rPr>
            </w:pPr>
            <w:r>
              <w:rPr>
                <w:noProof/>
              </w:rPr>
              <w:t>Key topic not addressed</w:t>
            </w:r>
          </w:p>
        </w:tc>
      </w:tr>
      <w:tr w:rsidR="001E41F3" w14:paraId="51329DED" w14:textId="77777777" w:rsidTr="00547111">
        <w:tc>
          <w:tcPr>
            <w:tcW w:w="2694" w:type="dxa"/>
            <w:gridSpan w:val="2"/>
          </w:tcPr>
          <w:p w14:paraId="5362D226" w14:textId="77777777" w:rsidR="001E41F3" w:rsidRDefault="001E41F3">
            <w:pPr>
              <w:pStyle w:val="CRCoverPage"/>
              <w:spacing w:after="0"/>
              <w:rPr>
                <w:b/>
                <w:i/>
                <w:noProof/>
                <w:sz w:val="8"/>
                <w:szCs w:val="8"/>
              </w:rPr>
            </w:pPr>
          </w:p>
        </w:tc>
        <w:tc>
          <w:tcPr>
            <w:tcW w:w="6946" w:type="dxa"/>
            <w:gridSpan w:val="9"/>
          </w:tcPr>
          <w:p w14:paraId="1124F0B2" w14:textId="77777777" w:rsidR="001E41F3" w:rsidRDefault="001E41F3">
            <w:pPr>
              <w:pStyle w:val="CRCoverPage"/>
              <w:spacing w:after="0"/>
              <w:rPr>
                <w:noProof/>
                <w:sz w:val="8"/>
                <w:szCs w:val="8"/>
              </w:rPr>
            </w:pPr>
          </w:p>
        </w:tc>
      </w:tr>
      <w:tr w:rsidR="001E41F3" w14:paraId="494BD19D" w14:textId="77777777" w:rsidTr="00547111">
        <w:tc>
          <w:tcPr>
            <w:tcW w:w="2694" w:type="dxa"/>
            <w:gridSpan w:val="2"/>
            <w:tcBorders>
              <w:top w:val="single" w:sz="4" w:space="0" w:color="auto"/>
              <w:left w:val="single" w:sz="4" w:space="0" w:color="auto"/>
            </w:tcBorders>
          </w:tcPr>
          <w:p w14:paraId="1DE16EF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C6A6905" w14:textId="465FE8E4" w:rsidR="001E41F3" w:rsidRDefault="001E41F3" w:rsidP="008117DF">
            <w:pPr>
              <w:pStyle w:val="CRCoverPage"/>
              <w:spacing w:after="0"/>
              <w:ind w:left="100"/>
              <w:rPr>
                <w:noProof/>
              </w:rPr>
            </w:pPr>
          </w:p>
        </w:tc>
      </w:tr>
      <w:tr w:rsidR="001E41F3" w14:paraId="387E7855" w14:textId="77777777" w:rsidTr="00547111">
        <w:tc>
          <w:tcPr>
            <w:tcW w:w="2694" w:type="dxa"/>
            <w:gridSpan w:val="2"/>
            <w:tcBorders>
              <w:left w:val="single" w:sz="4" w:space="0" w:color="auto"/>
            </w:tcBorders>
          </w:tcPr>
          <w:p w14:paraId="7CB543FB"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0FDED1E" w14:textId="77777777" w:rsidR="001E41F3" w:rsidRDefault="001E41F3">
            <w:pPr>
              <w:pStyle w:val="CRCoverPage"/>
              <w:spacing w:after="0"/>
              <w:rPr>
                <w:noProof/>
                <w:sz w:val="8"/>
                <w:szCs w:val="8"/>
              </w:rPr>
            </w:pPr>
          </w:p>
        </w:tc>
      </w:tr>
      <w:tr w:rsidR="001E41F3" w14:paraId="71138855" w14:textId="77777777" w:rsidTr="00547111">
        <w:tc>
          <w:tcPr>
            <w:tcW w:w="2694" w:type="dxa"/>
            <w:gridSpan w:val="2"/>
            <w:tcBorders>
              <w:left w:val="single" w:sz="4" w:space="0" w:color="auto"/>
            </w:tcBorders>
          </w:tcPr>
          <w:p w14:paraId="66DB25F3"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04BC9A7"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683AE22" w14:textId="77777777" w:rsidR="001E41F3" w:rsidRDefault="001E41F3">
            <w:pPr>
              <w:pStyle w:val="CRCoverPage"/>
              <w:spacing w:after="0"/>
              <w:jc w:val="center"/>
              <w:rPr>
                <w:b/>
                <w:caps/>
                <w:noProof/>
              </w:rPr>
            </w:pPr>
            <w:r>
              <w:rPr>
                <w:b/>
                <w:caps/>
                <w:noProof/>
              </w:rPr>
              <w:t>N</w:t>
            </w:r>
          </w:p>
        </w:tc>
        <w:tc>
          <w:tcPr>
            <w:tcW w:w="2977" w:type="dxa"/>
            <w:gridSpan w:val="4"/>
          </w:tcPr>
          <w:p w14:paraId="34BC3D79"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48F1B35" w14:textId="77777777" w:rsidR="001E41F3" w:rsidRDefault="001E41F3">
            <w:pPr>
              <w:pStyle w:val="CRCoverPage"/>
              <w:spacing w:after="0"/>
              <w:ind w:left="99"/>
              <w:rPr>
                <w:noProof/>
              </w:rPr>
            </w:pPr>
          </w:p>
        </w:tc>
      </w:tr>
      <w:tr w:rsidR="001E41F3" w14:paraId="66D66738" w14:textId="77777777" w:rsidTr="00547111">
        <w:tc>
          <w:tcPr>
            <w:tcW w:w="2694" w:type="dxa"/>
            <w:gridSpan w:val="2"/>
            <w:tcBorders>
              <w:left w:val="single" w:sz="4" w:space="0" w:color="auto"/>
            </w:tcBorders>
          </w:tcPr>
          <w:p w14:paraId="15621B0B"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FB439B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0169DE2" w14:textId="77777777" w:rsidR="001E41F3" w:rsidRDefault="000E77C0">
            <w:pPr>
              <w:pStyle w:val="CRCoverPage"/>
              <w:spacing w:after="0"/>
              <w:jc w:val="center"/>
              <w:rPr>
                <w:b/>
                <w:caps/>
                <w:noProof/>
              </w:rPr>
            </w:pPr>
            <w:r>
              <w:rPr>
                <w:b/>
                <w:caps/>
                <w:noProof/>
              </w:rPr>
              <w:t>X</w:t>
            </w:r>
          </w:p>
        </w:tc>
        <w:tc>
          <w:tcPr>
            <w:tcW w:w="2977" w:type="dxa"/>
            <w:gridSpan w:val="4"/>
          </w:tcPr>
          <w:p w14:paraId="2EB3CBBB"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9B9CAD" w14:textId="77777777" w:rsidR="001E41F3" w:rsidRDefault="00145D43">
            <w:pPr>
              <w:pStyle w:val="CRCoverPage"/>
              <w:spacing w:after="0"/>
              <w:ind w:left="99"/>
              <w:rPr>
                <w:noProof/>
              </w:rPr>
            </w:pPr>
            <w:r>
              <w:rPr>
                <w:noProof/>
              </w:rPr>
              <w:t xml:space="preserve">TS/TR ... CR ... </w:t>
            </w:r>
          </w:p>
        </w:tc>
      </w:tr>
      <w:tr w:rsidR="001E41F3" w14:paraId="3C244AF9" w14:textId="77777777" w:rsidTr="00547111">
        <w:tc>
          <w:tcPr>
            <w:tcW w:w="2694" w:type="dxa"/>
            <w:gridSpan w:val="2"/>
            <w:tcBorders>
              <w:left w:val="single" w:sz="4" w:space="0" w:color="auto"/>
            </w:tcBorders>
          </w:tcPr>
          <w:p w14:paraId="4A42CF65"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01B3FC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06B0A04" w14:textId="77777777" w:rsidR="001E41F3" w:rsidRDefault="000E77C0">
            <w:pPr>
              <w:pStyle w:val="CRCoverPage"/>
              <w:spacing w:after="0"/>
              <w:jc w:val="center"/>
              <w:rPr>
                <w:b/>
                <w:caps/>
                <w:noProof/>
              </w:rPr>
            </w:pPr>
            <w:r>
              <w:rPr>
                <w:b/>
                <w:caps/>
                <w:noProof/>
              </w:rPr>
              <w:t>X</w:t>
            </w:r>
          </w:p>
        </w:tc>
        <w:tc>
          <w:tcPr>
            <w:tcW w:w="2977" w:type="dxa"/>
            <w:gridSpan w:val="4"/>
          </w:tcPr>
          <w:p w14:paraId="156C08EF"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C9F73A4" w14:textId="77777777" w:rsidR="001E41F3" w:rsidRDefault="00145D43">
            <w:pPr>
              <w:pStyle w:val="CRCoverPage"/>
              <w:spacing w:after="0"/>
              <w:ind w:left="99"/>
              <w:rPr>
                <w:noProof/>
              </w:rPr>
            </w:pPr>
            <w:r>
              <w:rPr>
                <w:noProof/>
              </w:rPr>
              <w:t xml:space="preserve">TS/TR ... CR ... </w:t>
            </w:r>
          </w:p>
        </w:tc>
      </w:tr>
      <w:tr w:rsidR="001E41F3" w14:paraId="2CF00530" w14:textId="77777777" w:rsidTr="00547111">
        <w:tc>
          <w:tcPr>
            <w:tcW w:w="2694" w:type="dxa"/>
            <w:gridSpan w:val="2"/>
            <w:tcBorders>
              <w:left w:val="single" w:sz="4" w:space="0" w:color="auto"/>
            </w:tcBorders>
          </w:tcPr>
          <w:p w14:paraId="575CF79D"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249434FA"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4C126B9" w14:textId="77777777" w:rsidR="001E41F3" w:rsidRDefault="000E77C0">
            <w:pPr>
              <w:pStyle w:val="CRCoverPage"/>
              <w:spacing w:after="0"/>
              <w:jc w:val="center"/>
              <w:rPr>
                <w:b/>
                <w:caps/>
                <w:noProof/>
              </w:rPr>
            </w:pPr>
            <w:r>
              <w:rPr>
                <w:b/>
                <w:caps/>
                <w:noProof/>
              </w:rPr>
              <w:t>X</w:t>
            </w:r>
          </w:p>
        </w:tc>
        <w:tc>
          <w:tcPr>
            <w:tcW w:w="2977" w:type="dxa"/>
            <w:gridSpan w:val="4"/>
          </w:tcPr>
          <w:p w14:paraId="60F7611F"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D55BAE8"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833E006" w14:textId="77777777" w:rsidTr="008863B9">
        <w:tc>
          <w:tcPr>
            <w:tcW w:w="2694" w:type="dxa"/>
            <w:gridSpan w:val="2"/>
            <w:tcBorders>
              <w:left w:val="single" w:sz="4" w:space="0" w:color="auto"/>
            </w:tcBorders>
          </w:tcPr>
          <w:p w14:paraId="0F03D10A" w14:textId="77777777" w:rsidR="001E41F3" w:rsidRDefault="001E41F3">
            <w:pPr>
              <w:pStyle w:val="CRCoverPage"/>
              <w:spacing w:after="0"/>
              <w:rPr>
                <w:b/>
                <w:i/>
                <w:noProof/>
              </w:rPr>
            </w:pPr>
          </w:p>
        </w:tc>
        <w:tc>
          <w:tcPr>
            <w:tcW w:w="6946" w:type="dxa"/>
            <w:gridSpan w:val="9"/>
            <w:tcBorders>
              <w:right w:val="single" w:sz="4" w:space="0" w:color="auto"/>
            </w:tcBorders>
          </w:tcPr>
          <w:p w14:paraId="207734DE" w14:textId="77777777" w:rsidR="001E41F3" w:rsidRDefault="001E41F3">
            <w:pPr>
              <w:pStyle w:val="CRCoverPage"/>
              <w:spacing w:after="0"/>
              <w:rPr>
                <w:noProof/>
              </w:rPr>
            </w:pPr>
          </w:p>
        </w:tc>
      </w:tr>
      <w:tr w:rsidR="001E41F3" w14:paraId="6D09D2C4" w14:textId="77777777" w:rsidTr="008863B9">
        <w:tc>
          <w:tcPr>
            <w:tcW w:w="2694" w:type="dxa"/>
            <w:gridSpan w:val="2"/>
            <w:tcBorders>
              <w:left w:val="single" w:sz="4" w:space="0" w:color="auto"/>
              <w:bottom w:val="single" w:sz="4" w:space="0" w:color="auto"/>
            </w:tcBorders>
          </w:tcPr>
          <w:p w14:paraId="19260293"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23D8450" w14:textId="68764FAA" w:rsidR="001E41F3" w:rsidRDefault="001E41F3">
            <w:pPr>
              <w:pStyle w:val="CRCoverPage"/>
              <w:spacing w:after="0"/>
              <w:ind w:left="100"/>
              <w:rPr>
                <w:noProof/>
              </w:rPr>
            </w:pPr>
          </w:p>
        </w:tc>
      </w:tr>
      <w:tr w:rsidR="008863B9" w:rsidRPr="008863B9" w14:paraId="08976F47" w14:textId="77777777" w:rsidTr="008863B9">
        <w:tc>
          <w:tcPr>
            <w:tcW w:w="2694" w:type="dxa"/>
            <w:gridSpan w:val="2"/>
            <w:tcBorders>
              <w:top w:val="single" w:sz="4" w:space="0" w:color="auto"/>
              <w:bottom w:val="single" w:sz="4" w:space="0" w:color="auto"/>
            </w:tcBorders>
          </w:tcPr>
          <w:p w14:paraId="2CE7A403" w14:textId="36E75C92" w:rsidR="008863B9" w:rsidRPr="008863B9" w:rsidRDefault="000818E5">
            <w:pPr>
              <w:pStyle w:val="CRCoverPage"/>
              <w:tabs>
                <w:tab w:val="right" w:pos="2184"/>
              </w:tabs>
              <w:spacing w:after="0"/>
              <w:rPr>
                <w:b/>
                <w:i/>
                <w:noProof/>
                <w:sz w:val="8"/>
                <w:szCs w:val="8"/>
              </w:rPr>
            </w:pPr>
            <w:r>
              <w:rPr>
                <w:b/>
                <w:i/>
                <w:noProof/>
                <w:sz w:val="8"/>
                <w:szCs w:val="8"/>
              </w:rPr>
              <w:t xml:space="preserve">56 </w:t>
            </w:r>
          </w:p>
        </w:tc>
        <w:tc>
          <w:tcPr>
            <w:tcW w:w="6946" w:type="dxa"/>
            <w:gridSpan w:val="9"/>
            <w:tcBorders>
              <w:top w:val="single" w:sz="4" w:space="0" w:color="auto"/>
              <w:bottom w:val="single" w:sz="4" w:space="0" w:color="auto"/>
            </w:tcBorders>
            <w:shd w:val="solid" w:color="FFFFFF" w:themeColor="background1" w:fill="auto"/>
          </w:tcPr>
          <w:p w14:paraId="4D8BD5D7" w14:textId="77777777" w:rsidR="008863B9" w:rsidRPr="008863B9" w:rsidRDefault="008863B9">
            <w:pPr>
              <w:pStyle w:val="CRCoverPage"/>
              <w:spacing w:after="0"/>
              <w:ind w:left="100"/>
              <w:rPr>
                <w:noProof/>
                <w:sz w:val="8"/>
                <w:szCs w:val="8"/>
              </w:rPr>
            </w:pPr>
          </w:p>
        </w:tc>
      </w:tr>
      <w:tr w:rsidR="008863B9" w14:paraId="46CA3064" w14:textId="77777777" w:rsidTr="008863B9">
        <w:tc>
          <w:tcPr>
            <w:tcW w:w="2694" w:type="dxa"/>
            <w:gridSpan w:val="2"/>
            <w:tcBorders>
              <w:top w:val="single" w:sz="4" w:space="0" w:color="auto"/>
              <w:left w:val="single" w:sz="4" w:space="0" w:color="auto"/>
              <w:bottom w:val="single" w:sz="4" w:space="0" w:color="auto"/>
            </w:tcBorders>
          </w:tcPr>
          <w:p w14:paraId="3494A5ED"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5AE323D" w14:textId="0B61DF8C" w:rsidR="008863B9" w:rsidRDefault="008863B9">
            <w:pPr>
              <w:pStyle w:val="CRCoverPage"/>
              <w:spacing w:after="0"/>
              <w:ind w:left="100"/>
              <w:rPr>
                <w:noProof/>
              </w:rPr>
            </w:pPr>
          </w:p>
        </w:tc>
      </w:tr>
    </w:tbl>
    <w:p w14:paraId="55AF4B30" w14:textId="77777777" w:rsidR="001E41F3" w:rsidRDefault="001E41F3">
      <w:pPr>
        <w:pStyle w:val="CRCoverPage"/>
        <w:spacing w:after="0"/>
        <w:rPr>
          <w:noProof/>
          <w:sz w:val="8"/>
          <w:szCs w:val="8"/>
        </w:rPr>
      </w:pPr>
    </w:p>
    <w:p w14:paraId="40E448A1" w14:textId="2E0EECA1" w:rsidR="001E41F3" w:rsidRDefault="001E41F3">
      <w:pPr>
        <w:rPr>
          <w:noProof/>
        </w:rPr>
      </w:pPr>
    </w:p>
    <w:p w14:paraId="7D921BDD" w14:textId="7DB3F9BF" w:rsidR="00F55FBD" w:rsidRDefault="00F55FBD" w:rsidP="00F55FBD">
      <w:pPr>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70F5CBDA" w14:textId="77777777" w:rsidR="006E0EAB" w:rsidRPr="004D3578" w:rsidRDefault="006E0EAB" w:rsidP="006E0EAB">
      <w:pPr>
        <w:pStyle w:val="Heading1"/>
      </w:pPr>
      <w:bookmarkStart w:id="3" w:name="_Toc61872321"/>
      <w:r w:rsidRPr="004D3578">
        <w:t>2</w:t>
      </w:r>
      <w:r w:rsidRPr="004D3578">
        <w:tab/>
        <w:t>References</w:t>
      </w:r>
      <w:bookmarkEnd w:id="3"/>
    </w:p>
    <w:p w14:paraId="209A708B" w14:textId="77777777" w:rsidR="006E0EAB" w:rsidRPr="004D3578" w:rsidRDefault="006E0EAB" w:rsidP="006E0EAB">
      <w:r w:rsidRPr="004D3578">
        <w:t>The following documents contain provisions which, through reference in this text, constitute provisions of the present document.</w:t>
      </w:r>
    </w:p>
    <w:p w14:paraId="5FDC5232" w14:textId="77777777" w:rsidR="006E0EAB" w:rsidRPr="004D3578" w:rsidRDefault="006E0EAB" w:rsidP="006E0EAB">
      <w:pPr>
        <w:pStyle w:val="B1"/>
      </w:pPr>
      <w:r>
        <w:t>-</w:t>
      </w:r>
      <w:r>
        <w:tab/>
      </w:r>
      <w:r w:rsidRPr="004D3578">
        <w:t>References are either specific (identified by date of publication, edition number, version number, etc.) or non</w:t>
      </w:r>
      <w:r w:rsidRPr="004D3578">
        <w:noBreakHyphen/>
        <w:t>specific.</w:t>
      </w:r>
    </w:p>
    <w:p w14:paraId="224A2FDE" w14:textId="77777777" w:rsidR="006E0EAB" w:rsidRPr="004D3578" w:rsidRDefault="006E0EAB" w:rsidP="006E0EAB">
      <w:pPr>
        <w:pStyle w:val="B1"/>
      </w:pPr>
      <w:r>
        <w:t>-</w:t>
      </w:r>
      <w:r>
        <w:tab/>
      </w:r>
      <w:r w:rsidRPr="004D3578">
        <w:t>For a specific reference, subsequent revisions do not apply.</w:t>
      </w:r>
    </w:p>
    <w:p w14:paraId="131B1A1D" w14:textId="77777777" w:rsidR="006E0EAB" w:rsidRPr="004D3578" w:rsidRDefault="006E0EAB" w:rsidP="006E0EAB">
      <w:pPr>
        <w:pStyle w:val="B1"/>
      </w:pPr>
      <w:r>
        <w:lastRenderedPageBreak/>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p>
    <w:p w14:paraId="11C5826F" w14:textId="65315671" w:rsidR="006E0EAB" w:rsidRDefault="006E0EAB" w:rsidP="006E0EAB">
      <w:pPr>
        <w:pStyle w:val="EX"/>
      </w:pPr>
      <w:r w:rsidRPr="004D3578">
        <w:t>[1]</w:t>
      </w:r>
      <w:r w:rsidRPr="004D3578">
        <w:tab/>
        <w:t>3GPP TR 21.905: "Vocabulary for 3GPP Specifications".</w:t>
      </w:r>
    </w:p>
    <w:p w14:paraId="6FC212C2" w14:textId="11C4AA91" w:rsidR="00BD6B3F" w:rsidRDefault="00BD6B3F" w:rsidP="00BD6B3F">
      <w:pPr>
        <w:pStyle w:val="EX"/>
      </w:pPr>
      <w:r w:rsidRPr="004D3578">
        <w:t>[</w:t>
      </w:r>
      <w:r w:rsidR="00167BFB">
        <w:t>2</w:t>
      </w:r>
      <w:r w:rsidRPr="004D3578">
        <w:t>]</w:t>
      </w:r>
      <w:r w:rsidRPr="004D3578">
        <w:tab/>
        <w:t>3GPP T</w:t>
      </w:r>
      <w:r>
        <w:t>S</w:t>
      </w:r>
      <w:r w:rsidRPr="004D3578">
        <w:t> 2</w:t>
      </w:r>
      <w:r>
        <w:t>6</w:t>
      </w:r>
      <w:r w:rsidRPr="004D3578">
        <w:t>.</w:t>
      </w:r>
      <w:r>
        <w:t>501</w:t>
      </w:r>
      <w:r w:rsidRPr="004D3578">
        <w:t>: "</w:t>
      </w:r>
      <w:r w:rsidR="00F43CA0" w:rsidRPr="00F43CA0">
        <w:t xml:space="preserve"> 5G Media Streaming (5GMS); General description and architecture</w:t>
      </w:r>
      <w:r w:rsidRPr="004D3578">
        <w:t>".</w:t>
      </w:r>
    </w:p>
    <w:p w14:paraId="5AFE0B05" w14:textId="7AFDA123" w:rsidR="00167BFB" w:rsidRDefault="00167BFB" w:rsidP="00167BFB">
      <w:pPr>
        <w:pStyle w:val="EX"/>
        <w:rPr>
          <w:lang w:val="en-US"/>
        </w:rPr>
      </w:pPr>
      <w:r>
        <w:rPr>
          <w:lang w:val="en-US"/>
        </w:rPr>
        <w:t>[3]</w:t>
      </w:r>
      <w:r>
        <w:rPr>
          <w:lang w:val="en-US"/>
        </w:rPr>
        <w:tab/>
      </w:r>
      <w:r w:rsidRPr="00FC14BE">
        <w:t>3GPP T</w:t>
      </w:r>
      <w:r>
        <w:t>S 26.511</w:t>
      </w:r>
      <w:r w:rsidRPr="00FC14BE">
        <w:t>: "</w:t>
      </w:r>
      <w:r w:rsidRPr="002B08F6">
        <w:t>5G Media Streaming (5GMS); Profiles, codecs and formats</w:t>
      </w:r>
      <w:r w:rsidRPr="00FC14BE">
        <w:t>".</w:t>
      </w:r>
    </w:p>
    <w:p w14:paraId="60C75B14" w14:textId="5D3AC0FC" w:rsidR="00167BFB" w:rsidRDefault="00167BFB" w:rsidP="00167BFB">
      <w:pPr>
        <w:pStyle w:val="EX"/>
      </w:pPr>
      <w:r>
        <w:rPr>
          <w:lang w:val="en-US"/>
        </w:rPr>
        <w:t>[4]</w:t>
      </w:r>
      <w:r>
        <w:rPr>
          <w:lang w:val="en-US"/>
        </w:rPr>
        <w:tab/>
      </w:r>
      <w:r w:rsidRPr="00FC14BE">
        <w:t>3GPP T</w:t>
      </w:r>
      <w:r>
        <w:t>S 26.512</w:t>
      </w:r>
      <w:r w:rsidRPr="00FC14BE">
        <w:t>: "</w:t>
      </w:r>
      <w:r w:rsidRPr="002B08F6">
        <w:t xml:space="preserve">5G Media Streaming (5GMS); </w:t>
      </w:r>
      <w:r w:rsidR="00A2022F">
        <w:t>Protocols</w:t>
      </w:r>
      <w:r w:rsidRPr="00FC14BE">
        <w:t>".</w:t>
      </w:r>
    </w:p>
    <w:p w14:paraId="73096845" w14:textId="2E7250A3" w:rsidR="00770BFF" w:rsidRDefault="00770BFF" w:rsidP="00770BFF">
      <w:pPr>
        <w:pStyle w:val="EX"/>
        <w:rPr>
          <w:ins w:id="4" w:author="Richard Bradbury" w:date="2021-02-09T11:31:00Z"/>
        </w:rPr>
      </w:pPr>
      <w:ins w:id="5" w:author="Richard Bradbury" w:date="2021-02-09T11:30:00Z">
        <w:r>
          <w:t>[V]</w:t>
        </w:r>
        <w:r>
          <w:tab/>
          <w:t>ISO/IEC 13818</w:t>
        </w:r>
        <w:r>
          <w:noBreakHyphen/>
          <w:t xml:space="preserve">1: </w:t>
        </w:r>
      </w:ins>
      <w:ins w:id="6" w:author="Richard Bradbury" w:date="2021-02-09T11:31:00Z">
        <w:r>
          <w:t>"</w:t>
        </w:r>
      </w:ins>
      <w:ins w:id="7" w:author="Richard Bradbury" w:date="2021-02-09T11:33:00Z">
        <w:r>
          <w:t>Information technology — Generic</w:t>
        </w:r>
        <w:r>
          <w:t xml:space="preserve"> </w:t>
        </w:r>
        <w:r>
          <w:t>coding of moving pictures and</w:t>
        </w:r>
        <w:r>
          <w:t xml:space="preserve"> </w:t>
        </w:r>
        <w:r>
          <w:t>associated audio information: Systems</w:t>
        </w:r>
      </w:ins>
      <w:ins w:id="8" w:author="Richard Bradbury" w:date="2021-02-09T11:31:00Z">
        <w:r>
          <w:t>".</w:t>
        </w:r>
      </w:ins>
    </w:p>
    <w:p w14:paraId="40A7A257" w14:textId="2004A096" w:rsidR="00770BFF" w:rsidRDefault="00770BFF" w:rsidP="00167BFB">
      <w:pPr>
        <w:pStyle w:val="EX"/>
        <w:rPr>
          <w:ins w:id="9" w:author="Richard Bradbury" w:date="2021-02-09T11:30:00Z"/>
        </w:rPr>
      </w:pPr>
      <w:ins w:id="10" w:author="Richard Bradbury" w:date="2021-02-09T11:31:00Z">
        <w:r>
          <w:t>[W]</w:t>
        </w:r>
        <w:r>
          <w:tab/>
          <w:t>SCTE-35</w:t>
        </w:r>
      </w:ins>
      <w:ins w:id="11" w:author="Richard Bradbury" w:date="2021-02-09T11:32:00Z">
        <w:r>
          <w:t>: "</w:t>
        </w:r>
        <w:r>
          <w:t>Digital Program Insertion Cueing Message for Cable</w:t>
        </w:r>
        <w:r>
          <w:t>".</w:t>
        </w:r>
      </w:ins>
    </w:p>
    <w:p w14:paraId="21212067" w14:textId="77777777" w:rsidR="00770BFF" w:rsidRDefault="00770BFF" w:rsidP="00770BFF">
      <w:pPr>
        <w:pStyle w:val="EX"/>
        <w:rPr>
          <w:ins w:id="12" w:author="Iraj Sodagar" w:date="2021-02-08T17:00:00Z"/>
          <w:lang w:val="en-US"/>
        </w:rPr>
      </w:pPr>
      <w:ins w:id="13" w:author="Iraj Sodagar" w:date="2021-02-08T16:57:00Z">
        <w:r>
          <w:rPr>
            <w:lang w:val="en-US"/>
          </w:rPr>
          <w:t>[Z]</w:t>
        </w:r>
        <w:r>
          <w:rPr>
            <w:lang w:val="en-US"/>
          </w:rPr>
          <w:tab/>
        </w:r>
      </w:ins>
      <w:ins w:id="14" w:author="Iraj Sodagar" w:date="2021-02-08T16:58:00Z">
        <w:r w:rsidRPr="008B584E">
          <w:rPr>
            <w:lang w:val="en-US"/>
          </w:rPr>
          <w:t>ISO/IEC 23000-19:2018</w:t>
        </w:r>
      </w:ins>
      <w:ins w:id="15" w:author="Richard Bradbury" w:date="2021-02-09T11:31:00Z">
        <w:r>
          <w:rPr>
            <w:lang w:val="en-US"/>
          </w:rPr>
          <w:t>:</w:t>
        </w:r>
      </w:ins>
      <w:ins w:id="16" w:author="Iraj Sodagar" w:date="2021-02-08T16:58:00Z">
        <w:r>
          <w:rPr>
            <w:lang w:val="en-US"/>
          </w:rPr>
          <w:t xml:space="preserve"> </w:t>
        </w:r>
      </w:ins>
      <w:ins w:id="17" w:author="Richard Bradbury" w:date="2021-02-09T11:31:00Z">
        <w:r>
          <w:rPr>
            <w:lang w:val="en-US"/>
          </w:rPr>
          <w:t>"</w:t>
        </w:r>
      </w:ins>
      <w:ins w:id="18" w:author="Iraj Sodagar" w:date="2021-02-08T16:58:00Z">
        <w:r w:rsidRPr="008B584E">
          <w:rPr>
            <w:lang w:val="en-US"/>
          </w:rPr>
          <w:t>Information technology — Multimedia application format (MPEG-A) — Part 19: Common media application format (CMAF) for segmented media</w:t>
        </w:r>
      </w:ins>
      <w:ins w:id="19" w:author="Richard Bradbury" w:date="2021-02-09T11:31:00Z">
        <w:r>
          <w:rPr>
            <w:lang w:val="en-US"/>
          </w:rPr>
          <w:t>".</w:t>
        </w:r>
      </w:ins>
    </w:p>
    <w:p w14:paraId="0EE4CF1C" w14:textId="77777777" w:rsidR="00770BFF" w:rsidRPr="001E629F" w:rsidRDefault="00770BFF" w:rsidP="00770BFF">
      <w:pPr>
        <w:pStyle w:val="EX"/>
        <w:rPr>
          <w:lang w:val="en-US"/>
        </w:rPr>
      </w:pPr>
      <w:ins w:id="20" w:author="Iraj Sodagar" w:date="2021-02-08T17:00:00Z">
        <w:r>
          <w:rPr>
            <w:lang w:val="en-US"/>
          </w:rPr>
          <w:t>[ZZ]</w:t>
        </w:r>
        <w:r>
          <w:rPr>
            <w:lang w:val="en-US"/>
          </w:rPr>
          <w:tab/>
        </w:r>
        <w:r w:rsidRPr="008B584E">
          <w:rPr>
            <w:lang w:val="en-US"/>
          </w:rPr>
          <w:t>ISO/IEC 2300</w:t>
        </w:r>
        <w:r>
          <w:rPr>
            <w:lang w:val="en-US"/>
          </w:rPr>
          <w:t>9</w:t>
        </w:r>
        <w:r w:rsidRPr="008B584E">
          <w:rPr>
            <w:lang w:val="en-US"/>
          </w:rPr>
          <w:t>-1:20</w:t>
        </w:r>
        <w:r>
          <w:rPr>
            <w:lang w:val="en-US"/>
          </w:rPr>
          <w:t>21</w:t>
        </w:r>
      </w:ins>
      <w:ins w:id="21" w:author="Richard Bradbury" w:date="2021-02-09T11:31:00Z">
        <w:r>
          <w:rPr>
            <w:lang w:val="en-US"/>
          </w:rPr>
          <w:t>:</w:t>
        </w:r>
      </w:ins>
      <w:ins w:id="22" w:author="Iraj Sodagar" w:date="2021-02-08T17:00:00Z">
        <w:r>
          <w:rPr>
            <w:lang w:val="en-US"/>
          </w:rPr>
          <w:t xml:space="preserve"> </w:t>
        </w:r>
      </w:ins>
      <w:ins w:id="23" w:author="Richard Bradbury" w:date="2021-02-09T11:31:00Z">
        <w:r>
          <w:rPr>
            <w:lang w:val="en-US"/>
          </w:rPr>
          <w:t>"</w:t>
        </w:r>
      </w:ins>
      <w:ins w:id="24" w:author="Iraj Sodagar" w:date="2021-02-08T17:00:00Z">
        <w:r w:rsidRPr="008B584E">
          <w:rPr>
            <w:lang w:val="en-US"/>
          </w:rPr>
          <w:t xml:space="preserve">Information technology — </w:t>
        </w:r>
      </w:ins>
      <w:ins w:id="25" w:author="Iraj Sodagar" w:date="2021-02-08T17:01:00Z">
        <w:r w:rsidRPr="00B66EB3">
          <w:rPr>
            <w:lang w:val="en-US"/>
          </w:rPr>
          <w:t>Dynamic adaptive streaming over HTTP (DASH) — Part 1: Media presentation description and segment formats</w:t>
        </w:r>
      </w:ins>
      <w:ins w:id="26" w:author="Richard Bradbury" w:date="2021-02-09T11:31:00Z">
        <w:r>
          <w:rPr>
            <w:lang w:val="en-US"/>
          </w:rPr>
          <w:t>".</w:t>
        </w:r>
      </w:ins>
    </w:p>
    <w:p w14:paraId="320A6674" w14:textId="18398E01" w:rsidR="00421184" w:rsidRDefault="00421184" w:rsidP="00167BFB">
      <w:pPr>
        <w:pStyle w:val="EX"/>
        <w:rPr>
          <w:rFonts w:ascii="Microsoft Sans Serif" w:hAnsi="Microsoft Sans Serif" w:cs="Microsoft Sans Serif"/>
          <w:color w:val="010103"/>
          <w:sz w:val="23"/>
          <w:szCs w:val="23"/>
          <w:shd w:val="clear" w:color="auto" w:fill="FFFFFF"/>
        </w:rPr>
      </w:pPr>
      <w:r>
        <w:t>[X]</w:t>
      </w:r>
      <w:r>
        <w:tab/>
        <w:t xml:space="preserve">VSF TR-06-01, RIST Simple Profile, </w:t>
      </w:r>
      <w:hyperlink r:id="rId15" w:history="1">
        <w:r w:rsidRPr="00DD621A">
          <w:rPr>
            <w:rStyle w:val="Hyperlink"/>
          </w:rPr>
          <w:t>https://www.videoservicesforum.org/download/technical_recommendations/VSF_TR-06-1_2018_10_17.pdf</w:t>
        </w:r>
      </w:hyperlink>
      <w:r>
        <w:rPr>
          <w:rFonts w:ascii="Microsoft Sans Serif" w:hAnsi="Microsoft Sans Serif" w:cs="Microsoft Sans Serif"/>
          <w:color w:val="010103"/>
          <w:sz w:val="23"/>
          <w:szCs w:val="23"/>
          <w:shd w:val="clear" w:color="auto" w:fill="FFFFFF"/>
        </w:rPr>
        <w:t xml:space="preserve"> </w:t>
      </w:r>
    </w:p>
    <w:p w14:paraId="793AB1BA" w14:textId="0FEDB360" w:rsidR="001E629F" w:rsidRDefault="001E629F" w:rsidP="001E629F">
      <w:pPr>
        <w:pStyle w:val="EX"/>
        <w:rPr>
          <w:lang w:val="en-US"/>
        </w:rPr>
      </w:pPr>
      <w:r w:rsidRPr="001E629F">
        <w:rPr>
          <w:lang w:val="en-US"/>
        </w:rPr>
        <w:t>[Y]</w:t>
      </w:r>
      <w:r w:rsidRPr="001E629F">
        <w:rPr>
          <w:lang w:val="en-US"/>
        </w:rPr>
        <w:tab/>
        <w:t xml:space="preserve">VSF TR-06-02, RIST Main Profile, </w:t>
      </w:r>
      <w:ins w:id="27" w:author="Iraj Sodagar" w:date="2021-02-08T16:57:00Z">
        <w:r w:rsidR="002B1FD5">
          <w:rPr>
            <w:lang w:val="en-US"/>
          </w:rPr>
          <w:fldChar w:fldCharType="begin"/>
        </w:r>
        <w:r w:rsidR="002B1FD5">
          <w:rPr>
            <w:lang w:val="en-US"/>
          </w:rPr>
          <w:instrText xml:space="preserve"> HYPERLINK "</w:instrText>
        </w:r>
      </w:ins>
      <w:r w:rsidR="002B1FD5" w:rsidRPr="001E629F">
        <w:rPr>
          <w:lang w:val="en-US"/>
        </w:rPr>
        <w:instrText>https://www.videoservicesforum.org/download/technical_recommendations/VSF_TR-06-2_2020_03_24.pdf</w:instrText>
      </w:r>
      <w:ins w:id="28" w:author="Iraj Sodagar" w:date="2021-02-08T16:57:00Z">
        <w:r w:rsidR="002B1FD5">
          <w:rPr>
            <w:lang w:val="en-US"/>
          </w:rPr>
          <w:instrText xml:space="preserve">" </w:instrText>
        </w:r>
        <w:r w:rsidR="002B1FD5">
          <w:rPr>
            <w:lang w:val="en-US"/>
          </w:rPr>
          <w:fldChar w:fldCharType="separate"/>
        </w:r>
      </w:ins>
      <w:r w:rsidR="002B1FD5" w:rsidRPr="00022427">
        <w:rPr>
          <w:rStyle w:val="Hyperlink"/>
          <w:lang w:val="en-US"/>
        </w:rPr>
        <w:t>https://www.videoservicesforum.org/download/technical_recommendations/VSF_TR-06-2_2020_03_24.pdf</w:t>
      </w:r>
      <w:ins w:id="29" w:author="Iraj Sodagar" w:date="2021-02-08T16:57:00Z">
        <w:r w:rsidR="002B1FD5">
          <w:rPr>
            <w:lang w:val="en-US"/>
          </w:rPr>
          <w:fldChar w:fldCharType="end"/>
        </w:r>
      </w:ins>
    </w:p>
    <w:p w14:paraId="7C144A00" w14:textId="77777777" w:rsidR="008B247F" w:rsidRDefault="008B247F" w:rsidP="00500BBB">
      <w:pPr>
        <w:spacing w:before="480"/>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3167DAEF" w14:textId="21AB75C0" w:rsidR="008B247F" w:rsidRDefault="008B247F" w:rsidP="008B247F">
      <w:pPr>
        <w:pStyle w:val="Heading1"/>
      </w:pPr>
      <w:r>
        <w:t>4</w:t>
      </w:r>
      <w:r w:rsidRPr="004D3578">
        <w:tab/>
      </w:r>
      <w:r>
        <w:t>Introduction to 5G Media Streaming</w:t>
      </w:r>
    </w:p>
    <w:p w14:paraId="7846E341" w14:textId="75B11FF9" w:rsidR="008B247F" w:rsidRPr="004D3578" w:rsidRDefault="008B247F" w:rsidP="008B247F">
      <w:pPr>
        <w:pStyle w:val="Heading2"/>
      </w:pPr>
      <w:r>
        <w:t>4</w:t>
      </w:r>
      <w:r w:rsidRPr="004D3578">
        <w:t>.</w:t>
      </w:r>
      <w:r>
        <w:t>1</w:t>
      </w:r>
      <w:r w:rsidRPr="004D3578">
        <w:tab/>
      </w:r>
      <w:r>
        <w:t>Introduction</w:t>
      </w:r>
    </w:p>
    <w:p w14:paraId="2D837802" w14:textId="76D33225" w:rsidR="00D850F2" w:rsidRDefault="00D850F2" w:rsidP="00D850F2">
      <w:pPr>
        <w:pStyle w:val="Heading2"/>
      </w:pPr>
      <w:r>
        <w:t>4</w:t>
      </w:r>
      <w:r w:rsidRPr="004D3578">
        <w:t>.</w:t>
      </w:r>
      <w:r>
        <w:t>2</w:t>
      </w:r>
      <w:r w:rsidRPr="004D3578">
        <w:tab/>
      </w:r>
      <w:r>
        <w:t>Collaboration Scenarios</w:t>
      </w:r>
    </w:p>
    <w:p w14:paraId="21253E48" w14:textId="258983B8" w:rsidR="00D850F2" w:rsidRDefault="00D850F2" w:rsidP="00D850F2">
      <w:pPr>
        <w:pStyle w:val="Heading2"/>
      </w:pPr>
      <w:r>
        <w:t>4</w:t>
      </w:r>
      <w:r w:rsidRPr="004D3578">
        <w:t>.</w:t>
      </w:r>
      <w:r w:rsidR="003E74F9">
        <w:t>3</w:t>
      </w:r>
      <w:r w:rsidRPr="004D3578">
        <w:tab/>
      </w:r>
      <w:r>
        <w:t>Architectures</w:t>
      </w:r>
    </w:p>
    <w:p w14:paraId="26242972" w14:textId="5F5CDCD1" w:rsidR="00D850F2" w:rsidRPr="00D850F2" w:rsidRDefault="003E74F9" w:rsidP="003E74F9">
      <w:pPr>
        <w:pStyle w:val="Heading2"/>
      </w:pPr>
      <w:r>
        <w:t>4</w:t>
      </w:r>
      <w:r w:rsidRPr="004D3578">
        <w:t>.</w:t>
      </w:r>
      <w:r>
        <w:t>4</w:t>
      </w:r>
      <w:r w:rsidRPr="004D3578">
        <w:tab/>
      </w:r>
      <w:r>
        <w:t>Summary of Stage-3 enablers</w:t>
      </w:r>
    </w:p>
    <w:p w14:paraId="7B56047D" w14:textId="28CE1930" w:rsidR="006049D7" w:rsidRDefault="006049D7" w:rsidP="00500BBB">
      <w:pPr>
        <w:spacing w:before="480"/>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535E6F36" w14:textId="734C5A75" w:rsidR="00FF2190" w:rsidRDefault="008B247F" w:rsidP="00FF2190">
      <w:pPr>
        <w:pStyle w:val="Heading1"/>
      </w:pPr>
      <w:bookmarkStart w:id="30" w:name="_Toc61872326"/>
      <w:r>
        <w:t>5</w:t>
      </w:r>
      <w:r w:rsidR="00FF2190" w:rsidRPr="004D3578">
        <w:tab/>
      </w:r>
      <w:bookmarkEnd w:id="30"/>
      <w:r w:rsidR="00FF2190">
        <w:t>Key Topics</w:t>
      </w:r>
    </w:p>
    <w:p w14:paraId="68DD4CC5" w14:textId="06A93C8A" w:rsidR="00FF2190" w:rsidRPr="004D3578" w:rsidRDefault="008B247F" w:rsidP="00FF2190">
      <w:pPr>
        <w:pStyle w:val="Heading2"/>
      </w:pPr>
      <w:bookmarkStart w:id="31" w:name="_Toc61872327"/>
      <w:r>
        <w:t>5</w:t>
      </w:r>
      <w:r w:rsidR="00FF2190" w:rsidRPr="004D3578">
        <w:t>.</w:t>
      </w:r>
      <w:r w:rsidR="00FF2190">
        <w:t>1</w:t>
      </w:r>
      <w:r w:rsidR="00FF2190" w:rsidRPr="004D3578">
        <w:tab/>
      </w:r>
      <w:r w:rsidR="00FF2190">
        <w:t>Introduction</w:t>
      </w:r>
      <w:bookmarkEnd w:id="31"/>
    </w:p>
    <w:p w14:paraId="1FD31D7D" w14:textId="5B5225C8" w:rsidR="00FF2190" w:rsidRDefault="008B247F" w:rsidP="00FF2190">
      <w:pPr>
        <w:pStyle w:val="Heading2"/>
      </w:pPr>
      <w:bookmarkStart w:id="32" w:name="_Toc61872330"/>
      <w:r>
        <w:t>5</w:t>
      </w:r>
      <w:r w:rsidR="00FF2190">
        <w:t>.2</w:t>
      </w:r>
      <w:r w:rsidR="00FF2190">
        <w:tab/>
      </w:r>
      <w:bookmarkEnd w:id="32"/>
      <w:r w:rsidR="00B45147" w:rsidRPr="00B45147">
        <w:t>Content Preparation</w:t>
      </w:r>
    </w:p>
    <w:p w14:paraId="011EF6FE" w14:textId="3A10D016" w:rsidR="00FF2190" w:rsidRDefault="008B247F" w:rsidP="00FF2190">
      <w:pPr>
        <w:pStyle w:val="Heading3"/>
      </w:pPr>
      <w:bookmarkStart w:id="33" w:name="_Toc61872331"/>
      <w:r>
        <w:t>5</w:t>
      </w:r>
      <w:r w:rsidR="00FF2190">
        <w:t>.2.1</w:t>
      </w:r>
      <w:r w:rsidR="00FF2190">
        <w:tab/>
      </w:r>
      <w:bookmarkEnd w:id="33"/>
      <w:del w:id="34" w:author="Iraj Sodagar" w:date="2021-02-08T17:03:00Z">
        <w:r w:rsidR="00726F07" w:rsidDel="00B42F33">
          <w:delText>Description</w:delText>
        </w:r>
      </w:del>
      <w:ins w:id="35" w:author="Iraj Sodagar" w:date="2021-02-08T17:03:00Z">
        <w:r w:rsidR="00B42F33">
          <w:t>Overview</w:t>
        </w:r>
      </w:ins>
    </w:p>
    <w:p w14:paraId="68A02BBE" w14:textId="5A751511" w:rsidR="00726F07" w:rsidRDefault="00AD755E" w:rsidP="00726F07">
      <w:r>
        <w:t xml:space="preserve">[TS 26.501 </w:t>
      </w:r>
      <w:r w:rsidRPr="001E7ED4">
        <w:t xml:space="preserve">includes </w:t>
      </w:r>
      <w:r>
        <w:t>the high-level concept of c</w:t>
      </w:r>
      <w:r w:rsidRPr="001E7ED4">
        <w:t xml:space="preserve">ontent </w:t>
      </w:r>
      <w:r>
        <w:t>p</w:t>
      </w:r>
      <w:r w:rsidRPr="001E7ED4">
        <w:t>reparation</w:t>
      </w:r>
      <w:r>
        <w:t xml:space="preserve"> and/or modification within the </w:t>
      </w:r>
      <w:r w:rsidRPr="001E7ED4">
        <w:t>5G</w:t>
      </w:r>
      <w:r>
        <w:t xml:space="preserve"> Media Streaming System</w:t>
      </w:r>
      <w:r w:rsidRPr="001E7ED4">
        <w:t>.</w:t>
      </w:r>
      <w:r>
        <w:t xml:space="preserve"> However, Content Preparation has not yet been defined in detail in TS 26.512. The exten</w:t>
      </w:r>
      <w:del w:id="36" w:author="Richard Bradbury" w:date="2021-02-09T11:20:00Z">
        <w:r w:rsidDel="00500BBB">
          <w:delText>d</w:delText>
        </w:r>
      </w:del>
      <w:ins w:id="37" w:author="Richard Bradbury" w:date="2021-02-09T11:20:00Z">
        <w:r w:rsidR="00500BBB">
          <w:t>t</w:t>
        </w:r>
      </w:ins>
      <w:r>
        <w:t xml:space="preserve"> of content preparation support (including. use- cases, </w:t>
      </w:r>
      <w:proofErr w:type="gramStart"/>
      <w:r>
        <w:t>functionalities</w:t>
      </w:r>
      <w:proofErr w:type="gramEnd"/>
      <w:r>
        <w:t xml:space="preserve"> and features, and resulting formats) needed in the existing 5G </w:t>
      </w:r>
      <w:r>
        <w:lastRenderedPageBreak/>
        <w:t>Media Streaming Architecture, and how these functions can be realized in with current 5GMS architecture are subject of this study.]</w:t>
      </w:r>
    </w:p>
    <w:p w14:paraId="627A1D90" w14:textId="176C3769" w:rsidR="00993F76" w:rsidRDefault="00993F76" w:rsidP="00500BBB">
      <w:pPr>
        <w:pStyle w:val="List"/>
        <w:keepNext/>
        <w:ind w:left="0" w:firstLine="0"/>
        <w:rPr>
          <w:ins w:id="38" w:author="Iraj Sodagar" w:date="2021-02-08T17:08:00Z"/>
        </w:rPr>
      </w:pPr>
      <w:ins w:id="39" w:author="Iraj Sodagar" w:date="2021-02-08T17:08:00Z">
        <w:del w:id="40" w:author="Richard Bradbury" w:date="2021-02-09T11:20:00Z">
          <w:r w:rsidDel="00500BBB">
            <w:delText>The c</w:delText>
          </w:r>
        </w:del>
      </w:ins>
      <w:ins w:id="41" w:author="Richard Bradbury" w:date="2021-02-09T11:20:00Z">
        <w:r w:rsidR="00500BBB">
          <w:t>C</w:t>
        </w:r>
      </w:ins>
      <w:ins w:id="42" w:author="Iraj Sodagar" w:date="2021-02-08T17:08:00Z">
        <w:r>
          <w:t xml:space="preserve">ontent preparation may be </w:t>
        </w:r>
        <w:del w:id="43" w:author="Richard Bradbury" w:date="2021-02-09T11:22:00Z">
          <w:r w:rsidDel="00500BBB">
            <w:delText>used</w:delText>
          </w:r>
        </w:del>
      </w:ins>
      <w:ins w:id="44" w:author="Richard Bradbury" w:date="2021-02-09T11:22:00Z">
        <w:r w:rsidR="00500BBB">
          <w:t>applied</w:t>
        </w:r>
      </w:ins>
      <w:ins w:id="45" w:author="Iraj Sodagar" w:date="2021-02-08T17:08:00Z">
        <w:r>
          <w:t xml:space="preserve"> in the following scenarios:</w:t>
        </w:r>
      </w:ins>
    </w:p>
    <w:p w14:paraId="01CD1008" w14:textId="2091E8EB" w:rsidR="00993F76" w:rsidRDefault="00993F76" w:rsidP="00500BBB">
      <w:pPr>
        <w:pStyle w:val="List"/>
        <w:keepNext/>
        <w:numPr>
          <w:ilvl w:val="0"/>
          <w:numId w:val="62"/>
        </w:numPr>
        <w:rPr>
          <w:ins w:id="46" w:author="Iraj Sodagar" w:date="2021-02-08T17:08:00Z"/>
        </w:rPr>
      </w:pPr>
      <w:ins w:id="47" w:author="Iraj Sodagar" w:date="2021-02-08T17:08:00Z">
        <w:r>
          <w:t>In uplink streaming</w:t>
        </w:r>
      </w:ins>
      <w:ins w:id="48" w:author="Richard Bradbury" w:date="2021-02-09T11:21:00Z">
        <w:r w:rsidR="00500BBB">
          <w:t>:</w:t>
        </w:r>
      </w:ins>
      <w:ins w:id="49" w:author="Iraj Sodagar" w:date="2021-02-08T17:08:00Z">
        <w:r>
          <w:t xml:space="preserve"> on an uplinked stream, </w:t>
        </w:r>
      </w:ins>
      <w:ins w:id="50" w:author="Iraj Sodagar" w:date="2021-02-08T17:40:00Z">
        <w:r w:rsidR="0069669F">
          <w:t>providing the</w:t>
        </w:r>
      </w:ins>
      <w:ins w:id="51" w:author="Iraj Sodagar" w:date="2021-02-08T17:08:00Z">
        <w:r>
          <w:t xml:space="preserve"> results to Application Provider</w:t>
        </w:r>
      </w:ins>
      <w:ins w:id="52" w:author="Richard Bradbury" w:date="2021-02-09T11:21:00Z">
        <w:r w:rsidR="00500BBB">
          <w:t>.</w:t>
        </w:r>
      </w:ins>
    </w:p>
    <w:p w14:paraId="32ECB9E8" w14:textId="798DE73D" w:rsidR="00993F76" w:rsidRDefault="00993F76" w:rsidP="00500BBB">
      <w:pPr>
        <w:pStyle w:val="List"/>
        <w:keepNext/>
        <w:numPr>
          <w:ilvl w:val="0"/>
          <w:numId w:val="62"/>
        </w:numPr>
        <w:rPr>
          <w:ins w:id="53" w:author="Iraj Sodagar" w:date="2021-02-08T17:08:00Z"/>
        </w:rPr>
      </w:pPr>
      <w:ins w:id="54" w:author="Iraj Sodagar" w:date="2021-02-08T17:08:00Z">
        <w:r>
          <w:t>In downlink streaming</w:t>
        </w:r>
      </w:ins>
      <w:ins w:id="55" w:author="Richard Bradbury" w:date="2021-02-09T11:21:00Z">
        <w:r w:rsidR="00500BBB">
          <w:t>:</w:t>
        </w:r>
      </w:ins>
      <w:ins w:id="56" w:author="Iraj Sodagar" w:date="2021-02-08T17:08:00Z">
        <w:r>
          <w:t xml:space="preserve"> on an input stream from </w:t>
        </w:r>
      </w:ins>
      <w:ins w:id="57" w:author="Richard Bradbury" w:date="2021-02-09T11:21:00Z">
        <w:r w:rsidR="00500BBB">
          <w:t xml:space="preserve">an </w:t>
        </w:r>
      </w:ins>
      <w:ins w:id="58" w:author="Iraj Sodagar" w:date="2021-02-08T17:08:00Z">
        <w:r>
          <w:t>Application Provider, providing the result for distribution.</w:t>
        </w:r>
      </w:ins>
    </w:p>
    <w:p w14:paraId="3EA4B933" w14:textId="631902B9" w:rsidR="00993F76" w:rsidRDefault="00993F76" w:rsidP="00993F76">
      <w:pPr>
        <w:pStyle w:val="List"/>
        <w:numPr>
          <w:ilvl w:val="0"/>
          <w:numId w:val="62"/>
        </w:numPr>
        <w:rPr>
          <w:ins w:id="59" w:author="Iraj Sodagar" w:date="2021-02-08T17:08:00Z"/>
        </w:rPr>
      </w:pPr>
      <w:ins w:id="60" w:author="Iraj Sodagar" w:date="2021-02-08T17:08:00Z">
        <w:r>
          <w:t>Between uplink and downlink streaming</w:t>
        </w:r>
      </w:ins>
      <w:ins w:id="61" w:author="Richard Bradbury" w:date="2021-02-09T11:21:00Z">
        <w:r w:rsidR="00500BBB">
          <w:t>:</w:t>
        </w:r>
      </w:ins>
      <w:ins w:id="62" w:author="Iraj Sodagar" w:date="2021-02-08T17:08:00Z">
        <w:r>
          <w:t xml:space="preserve"> on an uplink stream, providing the result for distribution.</w:t>
        </w:r>
      </w:ins>
    </w:p>
    <w:p w14:paraId="2A8E7EA0" w14:textId="69E7A433" w:rsidR="00D91447" w:rsidRDefault="00D91447" w:rsidP="00726F07">
      <w:r>
        <w:t>Two aspects are of relevan</w:t>
      </w:r>
      <w:ins w:id="63" w:author="Iraj Sodagar" w:date="2021-02-08T17:09:00Z">
        <w:r w:rsidR="00500BBB">
          <w:t>ce</w:t>
        </w:r>
      </w:ins>
      <w:del w:id="64" w:author="Iraj Sodagar" w:date="2021-02-08T17:09:00Z">
        <w:r w:rsidDel="00D85A9B">
          <w:delText>t</w:delText>
        </w:r>
      </w:del>
      <w:r>
        <w:t xml:space="preserve"> for the discussion on Content Preparation:</w:t>
      </w:r>
    </w:p>
    <w:p w14:paraId="54F07F2B" w14:textId="32CF7D7D" w:rsidR="00D91447" w:rsidRDefault="00FC4490" w:rsidP="00D91447">
      <w:pPr>
        <w:pStyle w:val="List"/>
        <w:numPr>
          <w:ilvl w:val="0"/>
          <w:numId w:val="60"/>
        </w:numPr>
      </w:pPr>
      <w:r>
        <w:t>Content Ingest formats</w:t>
      </w:r>
    </w:p>
    <w:p w14:paraId="453335FF" w14:textId="76932240" w:rsidR="00D85A9B" w:rsidRDefault="009511CE" w:rsidP="00500BBB">
      <w:pPr>
        <w:pStyle w:val="List"/>
        <w:numPr>
          <w:ilvl w:val="0"/>
          <w:numId w:val="60"/>
        </w:numPr>
      </w:pPr>
      <w:r>
        <w:t>C</w:t>
      </w:r>
      <w:r w:rsidR="00267545">
        <w:t xml:space="preserve">ontent preparation </w:t>
      </w:r>
      <w:r w:rsidR="0094611C">
        <w:t>instructions</w:t>
      </w:r>
    </w:p>
    <w:p w14:paraId="1D261F37" w14:textId="02ACE00C" w:rsidR="00267545" w:rsidRDefault="00267545" w:rsidP="00267545">
      <w:pPr>
        <w:pStyle w:val="List"/>
        <w:ind w:left="0" w:firstLine="0"/>
      </w:pPr>
      <w:r>
        <w:t>On content ingest formats, a survey of existing format is needed to understand the available options. Examples include</w:t>
      </w:r>
    </w:p>
    <w:p w14:paraId="0C2D3E10" w14:textId="20A83DF4" w:rsidR="00267545" w:rsidRDefault="00267545" w:rsidP="00267545">
      <w:pPr>
        <w:pStyle w:val="List"/>
        <w:numPr>
          <w:ilvl w:val="0"/>
          <w:numId w:val="61"/>
        </w:numPr>
      </w:pPr>
      <w:r>
        <w:t>MPEG-2 T</w:t>
      </w:r>
      <w:ins w:id="65" w:author="Richard Bradbury" w:date="2021-02-09T11:23:00Z">
        <w:r w:rsidR="00500BBB">
          <w:t xml:space="preserve">ransport </w:t>
        </w:r>
      </w:ins>
      <w:r>
        <w:t>S</w:t>
      </w:r>
      <w:ins w:id="66" w:author="Richard Bradbury" w:date="2021-02-09T11:23:00Z">
        <w:r w:rsidR="00500BBB">
          <w:t>tream</w:t>
        </w:r>
      </w:ins>
      <w:r>
        <w:t xml:space="preserve"> </w:t>
      </w:r>
      <w:ins w:id="67" w:author="Richard Bradbury" w:date="2021-02-09T11:23:00Z">
        <w:r w:rsidR="00500BBB">
          <w:t>[</w:t>
        </w:r>
      </w:ins>
      <w:ins w:id="68" w:author="Richard Bradbury" w:date="2021-02-09T11:30:00Z">
        <w:r w:rsidR="00770BFF">
          <w:t>V</w:t>
        </w:r>
      </w:ins>
      <w:ins w:id="69" w:author="Richard Bradbury" w:date="2021-02-09T11:23:00Z">
        <w:r w:rsidR="00500BBB">
          <w:t xml:space="preserve">] </w:t>
        </w:r>
      </w:ins>
      <w:r>
        <w:t>with SCTE metadata</w:t>
      </w:r>
      <w:ins w:id="70" w:author="Richard Bradbury" w:date="2021-02-09T11:23:00Z">
        <w:r w:rsidR="00500BBB">
          <w:t xml:space="preserve"> [</w:t>
        </w:r>
      </w:ins>
      <w:ins w:id="71" w:author="Richard Bradbury" w:date="2021-02-09T11:30:00Z">
        <w:r w:rsidR="00770BFF">
          <w:t>W</w:t>
        </w:r>
      </w:ins>
      <w:ins w:id="72" w:author="Richard Bradbury" w:date="2021-02-09T11:23:00Z">
        <w:r w:rsidR="00500BBB">
          <w:t>].</w:t>
        </w:r>
      </w:ins>
    </w:p>
    <w:p w14:paraId="3B801262" w14:textId="4CEDEBC4" w:rsidR="00267545" w:rsidRDefault="00267545" w:rsidP="00267545">
      <w:pPr>
        <w:pStyle w:val="List"/>
        <w:numPr>
          <w:ilvl w:val="0"/>
          <w:numId w:val="61"/>
        </w:numPr>
      </w:pPr>
      <w:r>
        <w:t xml:space="preserve">CMAF content </w:t>
      </w:r>
      <w:ins w:id="73" w:author="Richard Bradbury" w:date="2021-02-09T11:23:00Z">
        <w:r w:rsidR="00500BBB">
          <w:t>[</w:t>
        </w:r>
      </w:ins>
      <w:ins w:id="74" w:author="Richard Bradbury" w:date="2021-02-09T11:30:00Z">
        <w:r w:rsidR="00770BFF">
          <w:t>Z</w:t>
        </w:r>
      </w:ins>
      <w:ins w:id="75" w:author="Richard Bradbury" w:date="2021-02-09T11:23:00Z">
        <w:r w:rsidR="00500BBB">
          <w:t xml:space="preserve">] </w:t>
        </w:r>
      </w:ins>
      <w:r>
        <w:t>with timed metadata tracks</w:t>
      </w:r>
      <w:ins w:id="76" w:author="Richard Bradbury" w:date="2021-02-09T11:23:00Z">
        <w:r w:rsidR="00500BBB">
          <w:t>.</w:t>
        </w:r>
      </w:ins>
    </w:p>
    <w:p w14:paraId="660E8894" w14:textId="1C93F10B" w:rsidR="00267545" w:rsidRDefault="00267545" w:rsidP="00267545">
      <w:pPr>
        <w:pStyle w:val="List"/>
        <w:numPr>
          <w:ilvl w:val="0"/>
          <w:numId w:val="61"/>
        </w:numPr>
      </w:pPr>
      <w:r>
        <w:t xml:space="preserve">CMAF content </w:t>
      </w:r>
      <w:ins w:id="77" w:author="Richard Bradbury" w:date="2021-02-09T11:23:00Z">
        <w:r w:rsidR="00500BBB">
          <w:t>[</w:t>
        </w:r>
      </w:ins>
      <w:ins w:id="78" w:author="Richard Bradbury" w:date="2021-02-09T11:30:00Z">
        <w:r w:rsidR="00770BFF">
          <w:t>Z</w:t>
        </w:r>
      </w:ins>
      <w:ins w:id="79" w:author="Richard Bradbury" w:date="2021-02-09T11:23:00Z">
        <w:r w:rsidR="00500BBB">
          <w:t xml:space="preserve">] </w:t>
        </w:r>
      </w:ins>
      <w:r>
        <w:t xml:space="preserve">with </w:t>
      </w:r>
      <w:r w:rsidR="00024FAC">
        <w:t>a manifest such as the MPD</w:t>
      </w:r>
      <w:ins w:id="80" w:author="Iraj Sodagar" w:date="2021-02-08T16:59:00Z">
        <w:r w:rsidR="00D623EA">
          <w:t xml:space="preserve"> </w:t>
        </w:r>
      </w:ins>
      <w:ins w:id="81" w:author="Iraj Sodagar" w:date="2021-02-08T17:00:00Z">
        <w:r w:rsidR="00052000">
          <w:t>[ZZ]</w:t>
        </w:r>
      </w:ins>
      <w:ins w:id="82" w:author="Richard Bradbury" w:date="2021-02-09T11:23:00Z">
        <w:r w:rsidR="00500BBB">
          <w:t>.</w:t>
        </w:r>
      </w:ins>
    </w:p>
    <w:p w14:paraId="4C52CD0C" w14:textId="77777777" w:rsidR="0004187A" w:rsidRDefault="006C1772" w:rsidP="00B73ECA">
      <w:pPr>
        <w:pStyle w:val="List"/>
        <w:numPr>
          <w:ilvl w:val="0"/>
          <w:numId w:val="61"/>
        </w:numPr>
      </w:pPr>
      <w:r w:rsidRPr="006C1772">
        <w:t>Reliable Internet Stream Transport</w:t>
      </w:r>
      <w:r>
        <w:t xml:space="preserve"> (R</w:t>
      </w:r>
      <w:r w:rsidR="00740A33">
        <w:t>IST)</w:t>
      </w:r>
      <w:r w:rsidRPr="006C1772">
        <w:t xml:space="preserve"> is an open source, open specification transport protocol designed for reliable transmission of video over lossy networks (including the internet) with low latency and high quality. It is currently under development under the Video Services Forum's "RIST Activity Group."</w:t>
      </w:r>
      <w:r w:rsidR="0004187A">
        <w:t xml:space="preserve"> </w:t>
      </w:r>
      <w:r w:rsidR="0004187A" w:rsidRPr="0004187A">
        <w:t>To date, two open specifications have been produced: </w:t>
      </w:r>
    </w:p>
    <w:p w14:paraId="7BAD8BEA" w14:textId="733F2853" w:rsidR="008D6599" w:rsidRDefault="002D0E44" w:rsidP="0004187A">
      <w:pPr>
        <w:pStyle w:val="List"/>
        <w:numPr>
          <w:ilvl w:val="1"/>
          <w:numId w:val="61"/>
        </w:numPr>
      </w:pPr>
      <w:hyperlink r:id="rId16" w:tgtFrame="_blank" w:history="1">
        <w:r w:rsidR="0004187A" w:rsidRPr="0004187A">
          <w:t>TR-06-1 (RIST Simple Profile)</w:t>
        </w:r>
      </w:hyperlink>
      <w:r w:rsidR="0004187A">
        <w:t xml:space="preserve"> [X]</w:t>
      </w:r>
      <w:r w:rsidR="0004187A" w:rsidRPr="0004187A">
        <w:t>, first released in 2018, defines the basic ARQ (Automatic Repeat Query) technology used to recover lost packets. It has been updated in 2020 to include an optional "RTT Echo" message that streamlines the process of configuring packet buffers.</w:t>
      </w:r>
    </w:p>
    <w:p w14:paraId="0D4337B6" w14:textId="77777777" w:rsidR="0069111D" w:rsidRDefault="002D0E44" w:rsidP="008369F4">
      <w:pPr>
        <w:pStyle w:val="List"/>
        <w:numPr>
          <w:ilvl w:val="1"/>
          <w:numId w:val="61"/>
        </w:numPr>
      </w:pPr>
      <w:hyperlink r:id="rId17" w:tgtFrame="_blank" w:history="1">
        <w:r w:rsidR="008D6599" w:rsidRPr="0069111D">
          <w:t>TR-06-2 (RIST Main Profile)</w:t>
        </w:r>
      </w:hyperlink>
      <w:r w:rsidR="00421184">
        <w:t xml:space="preserve"> </w:t>
      </w:r>
      <w:r w:rsidR="0004187A">
        <w:t>[Y]</w:t>
      </w:r>
      <w:r w:rsidR="008D6599" w:rsidRPr="0069111D">
        <w:t xml:space="preserve">, released in 2020, defines additional functions required for commercial applications, including stream encryption, sender/receiver authentication, in-band data </w:t>
      </w:r>
      <w:proofErr w:type="spellStart"/>
      <w:r w:rsidR="008D6599" w:rsidRPr="0069111D">
        <w:t>tunneling</w:t>
      </w:r>
      <w:proofErr w:type="spellEnd"/>
      <w:r w:rsidR="008D6599" w:rsidRPr="0069111D">
        <w:t>, and bandwidth optimization.</w:t>
      </w:r>
    </w:p>
    <w:p w14:paraId="5690BC3B" w14:textId="095725BC" w:rsidR="00726F07" w:rsidRDefault="0069111D" w:rsidP="0069111D">
      <w:pPr>
        <w:pStyle w:val="List"/>
        <w:numPr>
          <w:ilvl w:val="0"/>
          <w:numId w:val="61"/>
        </w:numPr>
        <w:rPr>
          <w:ins w:id="83" w:author="Iraj Sodagar" w:date="2021-02-08T17:10:00Z"/>
        </w:rPr>
      </w:pPr>
      <w:r w:rsidRPr="0069111D">
        <w:t xml:space="preserve">Secure Reliable Transport </w:t>
      </w:r>
      <w:r>
        <w:t xml:space="preserve">(SRT) </w:t>
      </w:r>
      <w:r w:rsidRPr="0069111D">
        <w:t>is an open</w:t>
      </w:r>
      <w:ins w:id="84" w:author="Iraj Sodagar" w:date="2021-02-08T17:10:00Z">
        <w:r w:rsidR="00796B28">
          <w:t xml:space="preserve"> </w:t>
        </w:r>
      </w:ins>
      <w:del w:id="85" w:author="Iraj Sodagar" w:date="2021-02-08T17:10:00Z">
        <w:r w:rsidRPr="0069111D" w:rsidDel="00D85A9B">
          <w:delText xml:space="preserve"> </w:delText>
        </w:r>
      </w:del>
      <w:r w:rsidRPr="0069111D">
        <w:t>source video transport protocol</w:t>
      </w:r>
      <w:r>
        <w:t xml:space="preserve"> maintained by the</w:t>
      </w:r>
      <w:r w:rsidRPr="0069111D">
        <w:t xml:space="preserve"> SRT Alliance</w:t>
      </w:r>
      <w:r w:rsidR="00726F07">
        <w:t>.</w:t>
      </w:r>
    </w:p>
    <w:p w14:paraId="000C081D" w14:textId="58CB589B" w:rsidR="00796B28" w:rsidRDefault="00796B28" w:rsidP="00796B28">
      <w:pPr>
        <w:pStyle w:val="Heading3"/>
        <w:rPr>
          <w:ins w:id="86" w:author="Iraj Sodagar" w:date="2021-02-08T17:11:00Z"/>
        </w:rPr>
      </w:pPr>
      <w:ins w:id="87" w:author="Iraj Sodagar" w:date="2021-02-08T17:10:00Z">
        <w:r>
          <w:t>5.2.</w:t>
        </w:r>
      </w:ins>
      <w:ins w:id="88" w:author="Iraj Sodagar" w:date="2021-02-08T17:11:00Z">
        <w:r w:rsidR="003960A7">
          <w:t>2</w:t>
        </w:r>
      </w:ins>
      <w:ins w:id="89" w:author="Iraj Sodagar" w:date="2021-02-08T17:10:00Z">
        <w:r>
          <w:tab/>
          <w:t xml:space="preserve">Gap Analysis </w:t>
        </w:r>
      </w:ins>
      <w:ins w:id="90" w:author="Iraj Sodagar" w:date="2021-02-08T17:11:00Z">
        <w:r w:rsidR="003960A7">
          <w:t>of 26.512</w:t>
        </w:r>
      </w:ins>
    </w:p>
    <w:p w14:paraId="0C131EA9" w14:textId="0BAACC8E" w:rsidR="003960A7" w:rsidRDefault="00B55F24" w:rsidP="003960A7">
      <w:pPr>
        <w:rPr>
          <w:ins w:id="91" w:author="Iraj Sodagar" w:date="2021-02-08T17:13:00Z"/>
        </w:rPr>
      </w:pPr>
      <w:ins w:id="92" w:author="Iraj Sodagar" w:date="2021-02-08T17:14:00Z">
        <w:r>
          <w:t xml:space="preserve">TS </w:t>
        </w:r>
      </w:ins>
      <w:ins w:id="93" w:author="Iraj Sodagar" w:date="2021-02-08T17:12:00Z">
        <w:r w:rsidR="008728FE">
          <w:t xml:space="preserve">26.512 </w:t>
        </w:r>
      </w:ins>
      <w:ins w:id="94" w:author="Richard Bradbury" w:date="2021-02-09T11:34:00Z">
        <w:r w:rsidR="00770BFF">
          <w:t xml:space="preserve">[4] </w:t>
        </w:r>
      </w:ins>
      <w:ins w:id="95" w:author="Iraj Sodagar" w:date="2021-02-08T17:12:00Z">
        <w:r w:rsidR="008728FE">
          <w:t>defines a very limited set of fea</w:t>
        </w:r>
      </w:ins>
      <w:ins w:id="96" w:author="Iraj Sodagar" w:date="2021-02-08T17:13:00Z">
        <w:r w:rsidR="008728FE">
          <w:t>tures for content preparation:</w:t>
        </w:r>
      </w:ins>
    </w:p>
    <w:p w14:paraId="7E5E90EE" w14:textId="05FEC7A2" w:rsidR="008728FE" w:rsidRDefault="008728FE" w:rsidP="00500BBB">
      <w:pPr>
        <w:pStyle w:val="B1"/>
        <w:rPr>
          <w:ins w:id="97" w:author="Iraj Sodagar" w:date="2021-02-08T17:13:00Z"/>
        </w:rPr>
      </w:pPr>
      <w:ins w:id="98" w:author="Iraj Sodagar" w:date="2021-02-08T17:13:00Z">
        <w:r>
          <w:t>1.</w:t>
        </w:r>
      </w:ins>
      <w:ins w:id="99" w:author="Richard Bradbury" w:date="2021-02-09T11:24:00Z">
        <w:r w:rsidR="00500BBB">
          <w:tab/>
        </w:r>
      </w:ins>
      <w:ins w:id="100" w:author="Iraj Sodagar" w:date="2021-02-08T17:13:00Z">
        <w:r w:rsidR="00837385">
          <w:t>The location for content preparation template provisioning</w:t>
        </w:r>
      </w:ins>
      <w:ins w:id="101" w:author="Richard Bradbury" w:date="2021-02-09T11:34:00Z">
        <w:r w:rsidR="00770BFF">
          <w:t>.</w:t>
        </w:r>
      </w:ins>
    </w:p>
    <w:p w14:paraId="2FC8C325" w14:textId="0A41BDDE" w:rsidR="00837385" w:rsidRDefault="00837385" w:rsidP="00500BBB">
      <w:pPr>
        <w:pStyle w:val="B1"/>
        <w:rPr>
          <w:ins w:id="102" w:author="Iraj Sodagar" w:date="2021-02-08T17:14:00Z"/>
        </w:rPr>
      </w:pPr>
      <w:ins w:id="103" w:author="Iraj Sodagar" w:date="2021-02-08T17:14:00Z">
        <w:r>
          <w:t>2.</w:t>
        </w:r>
      </w:ins>
      <w:ins w:id="104" w:author="Richard Bradbury" w:date="2021-02-09T11:24:00Z">
        <w:r w:rsidR="00500BBB">
          <w:tab/>
        </w:r>
      </w:ins>
      <w:ins w:id="105" w:author="Iraj Sodagar" w:date="2021-02-08T17:14:00Z">
        <w:r>
          <w:t>CRUD Operation for content preparation template</w:t>
        </w:r>
      </w:ins>
      <w:ins w:id="106" w:author="Richard Bradbury" w:date="2021-02-09T11:34:00Z">
        <w:r w:rsidR="00770BFF">
          <w:t>.</w:t>
        </w:r>
      </w:ins>
    </w:p>
    <w:p w14:paraId="38B2B4F1" w14:textId="5CF300CC" w:rsidR="00837385" w:rsidRDefault="00B55F24" w:rsidP="003960A7">
      <w:pPr>
        <w:rPr>
          <w:ins w:id="107" w:author="Iraj Sodagar" w:date="2021-02-08T17:15:00Z"/>
        </w:rPr>
      </w:pPr>
      <w:ins w:id="108" w:author="Iraj Sodagar" w:date="2021-02-08T17:14:00Z">
        <w:r>
          <w:t xml:space="preserve">The </w:t>
        </w:r>
      </w:ins>
      <w:ins w:id="109" w:author="Iraj Sodagar" w:date="2021-02-08T17:15:00Z">
        <w:r>
          <w:t>current specification neither defines the content ingest formats nor the content preparation instructions.</w:t>
        </w:r>
      </w:ins>
    </w:p>
    <w:p w14:paraId="6478E758" w14:textId="4D2B85BA" w:rsidR="00B55F24" w:rsidRDefault="00B55F24" w:rsidP="00B55F24">
      <w:pPr>
        <w:pStyle w:val="Heading3"/>
        <w:rPr>
          <w:ins w:id="110" w:author="Iraj Sodagar" w:date="2021-02-08T17:15:00Z"/>
        </w:rPr>
      </w:pPr>
      <w:ins w:id="111" w:author="Iraj Sodagar" w:date="2021-02-08T17:15:00Z">
        <w:r>
          <w:t>5.2.</w:t>
        </w:r>
      </w:ins>
      <w:ins w:id="112" w:author="Iraj Sodagar" w:date="2021-02-08T17:16:00Z">
        <w:r>
          <w:t>3</w:t>
        </w:r>
      </w:ins>
      <w:ins w:id="113" w:author="Iraj Sodagar" w:date="2021-02-08T17:15:00Z">
        <w:r>
          <w:tab/>
          <w:t>Use-cases</w:t>
        </w:r>
      </w:ins>
    </w:p>
    <w:p w14:paraId="389E4198" w14:textId="7C0A34F4" w:rsidR="00E655B8" w:rsidRPr="00500BBB" w:rsidRDefault="00B55F24" w:rsidP="00500BBB">
      <w:pPr>
        <w:pStyle w:val="Heading4"/>
        <w:rPr>
          <w:ins w:id="114" w:author="Iraj Sodagar" w:date="2021-02-08T17:17:00Z"/>
          <w:sz w:val="28"/>
        </w:rPr>
      </w:pPr>
      <w:ins w:id="115" w:author="Iraj Sodagar" w:date="2021-02-08T17:16:00Z">
        <w:r>
          <w:t>5.2.3.1</w:t>
        </w:r>
        <w:r>
          <w:tab/>
        </w:r>
        <w:r w:rsidR="00882508" w:rsidRPr="004F64BC">
          <w:t xml:space="preserve">Basic </w:t>
        </w:r>
        <w:r w:rsidR="00882508">
          <w:t xml:space="preserve">CMAF/DASH/HLS </w:t>
        </w:r>
        <w:r w:rsidR="00882508" w:rsidRPr="004F64BC">
          <w:t>multi-rate live streaming of user</w:t>
        </w:r>
        <w:r w:rsidR="00882508">
          <w:t>-</w:t>
        </w:r>
        <w:r w:rsidR="00882508" w:rsidRPr="004F64BC">
          <w:t>generated content</w:t>
        </w:r>
      </w:ins>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9"/>
      </w:tblGrid>
      <w:tr w:rsidR="00E655B8" w14:paraId="5AC1C565" w14:textId="77777777" w:rsidTr="00835D8B">
        <w:trPr>
          <w:ins w:id="116" w:author="Iraj Sodagar" w:date="2021-02-08T17:17:00Z"/>
        </w:trPr>
        <w:tc>
          <w:tcPr>
            <w:tcW w:w="9629" w:type="dxa"/>
            <w:shd w:val="clear" w:color="auto" w:fill="auto"/>
          </w:tcPr>
          <w:p w14:paraId="5C57D2BE" w14:textId="77777777" w:rsidR="001719E1" w:rsidRPr="001719E1" w:rsidRDefault="001719E1" w:rsidP="001719E1">
            <w:pPr>
              <w:keepNext/>
              <w:rPr>
                <w:ins w:id="117" w:author="Richard Bradbury" w:date="2021-02-09T11:42:00Z"/>
                <w:b/>
                <w:bCs/>
              </w:rPr>
            </w:pPr>
            <w:ins w:id="118" w:author="Iraj Sodagar" w:date="2021-02-08T17:17:00Z">
              <w:r w:rsidRPr="001719E1">
                <w:rPr>
                  <w:b/>
                  <w:bCs/>
                </w:rPr>
                <w:t>Use Case Name</w:t>
              </w:r>
            </w:ins>
          </w:p>
          <w:p w14:paraId="2F43E555" w14:textId="77777777" w:rsidR="00E655B8" w:rsidRPr="00FE5A3C" w:rsidRDefault="00E655B8" w:rsidP="001719E1">
            <w:pPr>
              <w:rPr>
                <w:ins w:id="119" w:author="Iraj Sodagar" w:date="2021-02-08T17:17:00Z"/>
                <w:szCs w:val="22"/>
              </w:rPr>
            </w:pPr>
            <w:ins w:id="120" w:author="Iraj Sodagar" w:date="2021-02-08T17:17:00Z">
              <w:r w:rsidRPr="004F64BC">
                <w:rPr>
                  <w:szCs w:val="22"/>
                </w:rPr>
                <w:t xml:space="preserve">Basic </w:t>
              </w:r>
              <w:r>
                <w:rPr>
                  <w:szCs w:val="22"/>
                </w:rPr>
                <w:t xml:space="preserve">CMAF/DASH/HLS </w:t>
              </w:r>
              <w:r w:rsidRPr="004F64BC">
                <w:rPr>
                  <w:szCs w:val="22"/>
                </w:rPr>
                <w:t>multi-rate live streaming of user</w:t>
              </w:r>
              <w:r>
                <w:rPr>
                  <w:szCs w:val="22"/>
                </w:rPr>
                <w:t>-</w:t>
              </w:r>
              <w:r w:rsidRPr="004F64BC">
                <w:rPr>
                  <w:szCs w:val="22"/>
                </w:rPr>
                <w:t>generated content</w:t>
              </w:r>
            </w:ins>
          </w:p>
        </w:tc>
      </w:tr>
      <w:tr w:rsidR="00E655B8" w14:paraId="682E61BB" w14:textId="77777777" w:rsidTr="00835D8B">
        <w:trPr>
          <w:ins w:id="121" w:author="Iraj Sodagar" w:date="2021-02-08T17:17:00Z"/>
        </w:trPr>
        <w:tc>
          <w:tcPr>
            <w:tcW w:w="9629" w:type="dxa"/>
            <w:shd w:val="clear" w:color="auto" w:fill="auto"/>
            <w:hideMark/>
          </w:tcPr>
          <w:p w14:paraId="4829BFFC" w14:textId="77777777" w:rsidR="00E655B8" w:rsidRPr="00835D8B" w:rsidRDefault="00E655B8" w:rsidP="00835D8B">
            <w:pPr>
              <w:rPr>
                <w:ins w:id="122" w:author="Richard Bradbury" w:date="2021-02-09T11:35:00Z"/>
                <w:b/>
                <w:bCs/>
              </w:rPr>
            </w:pPr>
            <w:ins w:id="123" w:author="Iraj Sodagar" w:date="2021-02-08T17:17:00Z">
              <w:r w:rsidRPr="00835D8B">
                <w:rPr>
                  <w:b/>
                  <w:bCs/>
                </w:rPr>
                <w:t>Description</w:t>
              </w:r>
            </w:ins>
          </w:p>
          <w:p w14:paraId="14C58D8D" w14:textId="77777777" w:rsidR="001719E1" w:rsidRPr="001719E1" w:rsidRDefault="00770BFF" w:rsidP="00835D8B">
            <w:pPr>
              <w:keepNext/>
              <w:keepLines/>
              <w:rPr>
                <w:ins w:id="124" w:author="Richard Bradbury" w:date="2021-02-09T11:43:00Z"/>
              </w:rPr>
            </w:pPr>
            <w:ins w:id="125" w:author="Iraj Sodagar" w:date="2021-02-08T17:17:00Z">
              <w:r w:rsidRPr="001719E1">
                <w:lastRenderedPageBreak/>
                <w:t xml:space="preserve">Kim is subscribed to an Application for live streaming of captured videos from her everyday life. Based on the previous number and diversity of Kim’s usual audience (e.g. close friends), the Application/Application Provider has an “audience codecs-rates” profile which represents the typical number of streams based on Kim’s previous streaming sessions and provides the corresponding </w:t>
              </w:r>
            </w:ins>
            <w:ins w:id="126" w:author="Richard Bradbury" w:date="2021-02-09T11:42:00Z">
              <w:r w:rsidR="001719E1" w:rsidRPr="001719E1">
                <w:t>C</w:t>
              </w:r>
            </w:ins>
            <w:ins w:id="127" w:author="Iraj Sodagar" w:date="2021-02-08T17:17:00Z">
              <w:r w:rsidRPr="001719E1">
                <w:t xml:space="preserve">ontent </w:t>
              </w:r>
            </w:ins>
            <w:ins w:id="128" w:author="Richard Bradbury" w:date="2021-02-09T11:42:00Z">
              <w:r w:rsidR="001719E1" w:rsidRPr="001719E1">
                <w:t>P</w:t>
              </w:r>
            </w:ins>
            <w:ins w:id="129" w:author="Iraj Sodagar" w:date="2021-02-08T17:28:00Z">
              <w:r w:rsidRPr="001719E1">
                <w:t xml:space="preserve">reparation </w:t>
              </w:r>
            </w:ins>
            <w:ins w:id="130" w:author="Richard Bradbury" w:date="2021-02-09T11:42:00Z">
              <w:r w:rsidR="001719E1" w:rsidRPr="001719E1">
                <w:t>T</w:t>
              </w:r>
            </w:ins>
            <w:ins w:id="131" w:author="Iraj Sodagar" w:date="2021-02-08T17:17:00Z">
              <w:r w:rsidRPr="001719E1">
                <w:t xml:space="preserve">emplate to </w:t>
              </w:r>
            </w:ins>
            <w:ins w:id="132" w:author="Richard Bradbury" w:date="2021-02-09T11:42:00Z">
              <w:r w:rsidR="001719E1" w:rsidRPr="001719E1">
                <w:t xml:space="preserve">the </w:t>
              </w:r>
            </w:ins>
            <w:ins w:id="133" w:author="Iraj Sodagar" w:date="2021-02-08T17:17:00Z">
              <w:r w:rsidRPr="001719E1">
                <w:t>MNO as Kim starts the session live stream session.</w:t>
              </w:r>
            </w:ins>
          </w:p>
          <w:p w14:paraId="2FF0719B" w14:textId="77777777" w:rsidR="001719E1" w:rsidRPr="001719E1" w:rsidRDefault="00770BFF" w:rsidP="00770BFF">
            <w:pPr>
              <w:keepNext/>
              <w:rPr>
                <w:ins w:id="134" w:author="Richard Bradbury" w:date="2021-02-09T11:43:00Z"/>
              </w:rPr>
            </w:pPr>
            <w:ins w:id="135" w:author="Iraj Sodagar" w:date="2021-02-08T17:17:00Z">
              <w:r w:rsidRPr="001719E1">
                <w:t>While Kim is streaming a single stream through her device’s uplink, the MNO process</w:t>
              </w:r>
            </w:ins>
            <w:ins w:id="136" w:author="Richard Bradbury" w:date="2021-02-09T11:43:00Z">
              <w:r w:rsidR="001719E1" w:rsidRPr="001719E1">
                <w:t>es</w:t>
              </w:r>
            </w:ins>
            <w:ins w:id="137" w:author="Iraj Sodagar" w:date="2021-02-08T17:17:00Z">
              <w:r w:rsidRPr="001719E1">
                <w:t xml:space="preserve"> the received content based on the </w:t>
              </w:r>
            </w:ins>
            <w:ins w:id="138" w:author="Richard Bradbury" w:date="2021-02-09T11:43:00Z">
              <w:r w:rsidR="001719E1" w:rsidRPr="001719E1">
                <w:t>C</w:t>
              </w:r>
            </w:ins>
            <w:ins w:id="139" w:author="Iraj Sodagar" w:date="2021-02-08T17:17:00Z">
              <w:r w:rsidRPr="001719E1">
                <w:t xml:space="preserve">ontent </w:t>
              </w:r>
            </w:ins>
            <w:ins w:id="140" w:author="Richard Bradbury" w:date="2021-02-09T11:43:00Z">
              <w:r w:rsidR="001719E1" w:rsidRPr="001719E1">
                <w:t>P</w:t>
              </w:r>
            </w:ins>
            <w:ins w:id="141" w:author="Iraj Sodagar" w:date="2021-02-08T17:17:00Z">
              <w:r w:rsidRPr="001719E1">
                <w:t xml:space="preserve">reparation </w:t>
              </w:r>
            </w:ins>
            <w:ins w:id="142" w:author="Richard Bradbury" w:date="2021-02-09T11:43:00Z">
              <w:r w:rsidR="001719E1" w:rsidRPr="001719E1">
                <w:t>T</w:t>
              </w:r>
            </w:ins>
            <w:ins w:id="143" w:author="Iraj Sodagar" w:date="2021-02-08T17:17:00Z">
              <w:r w:rsidRPr="001719E1">
                <w:t>emplate</w:t>
              </w:r>
            </w:ins>
            <w:ins w:id="144" w:author="Iraj Sodagar" w:date="2021-02-08T17:27:00Z">
              <w:r w:rsidRPr="001719E1">
                <w:t xml:space="preserve"> and provides multi-rate tracks for distribution</w:t>
              </w:r>
              <w:del w:id="145" w:author="Richard Bradbury" w:date="2021-02-09T11:43:00Z">
                <w:r w:rsidRPr="001719E1" w:rsidDel="001719E1">
                  <w:delText>s</w:delText>
                </w:r>
              </w:del>
            </w:ins>
            <w:ins w:id="146" w:author="Richard Bradbury" w:date="2021-02-09T11:43:00Z">
              <w:r w:rsidR="001719E1" w:rsidRPr="001719E1">
                <w:t>.</w:t>
              </w:r>
            </w:ins>
            <w:ins w:id="147" w:author="Iraj Sodagar" w:date="2021-02-08T17:17:00Z">
              <w:del w:id="148" w:author="Richard Bradbury" w:date="2021-02-09T11:43:00Z">
                <w:r w:rsidRPr="001719E1" w:rsidDel="001719E1">
                  <w:delText xml:space="preserve"> </w:delText>
                </w:r>
              </w:del>
            </w:ins>
          </w:p>
          <w:p w14:paraId="56BE9386" w14:textId="225D3589" w:rsidR="00770BFF" w:rsidRPr="001719E1" w:rsidRDefault="00770BFF" w:rsidP="001719E1">
            <w:pPr>
              <w:rPr>
                <w:ins w:id="149" w:author="Iraj Sodagar" w:date="2021-02-08T17:17:00Z"/>
              </w:rPr>
            </w:pPr>
            <w:ins w:id="150" w:author="Iraj Sodagar" w:date="2021-02-08T17:17:00Z">
              <w:r w:rsidRPr="001719E1">
                <w:t xml:space="preserve">If new users join Kim’s streaming session which </w:t>
              </w:r>
              <w:del w:id="151" w:author="Richard Bradbury" w:date="2021-02-09T11:43:00Z">
                <w:r w:rsidRPr="001719E1" w:rsidDel="001719E1">
                  <w:delText>could</w:delText>
                </w:r>
              </w:del>
              <w:del w:id="152" w:author="Richard Bradbury" w:date="2021-02-09T11:44:00Z">
                <w:r w:rsidRPr="001719E1" w:rsidDel="001719E1">
                  <w:delText xml:space="preserve"> </w:delText>
                </w:r>
              </w:del>
            </w:ins>
            <w:ins w:id="153" w:author="Richard Bradbury" w:date="2021-02-09T11:44:00Z">
              <w:r w:rsidR="001719E1" w:rsidRPr="001719E1">
                <w:t>can</w:t>
              </w:r>
            </w:ins>
            <w:ins w:id="154" w:author="Iraj Sodagar" w:date="2021-02-08T17:17:00Z">
              <w:r w:rsidRPr="001719E1">
                <w:t xml:space="preserve">not be supported with the current codecs-rates, the Application/Application Provider may update the </w:t>
              </w:r>
            </w:ins>
            <w:ins w:id="155" w:author="Richard Bradbury" w:date="2021-02-09T11:44:00Z">
              <w:r w:rsidR="001719E1" w:rsidRPr="001719E1">
                <w:t>C</w:t>
              </w:r>
            </w:ins>
            <w:ins w:id="156" w:author="Iraj Sodagar" w:date="2021-02-08T17:17:00Z">
              <w:r w:rsidRPr="001719E1">
                <w:t xml:space="preserve">ontent </w:t>
              </w:r>
            </w:ins>
            <w:ins w:id="157" w:author="Richard Bradbury" w:date="2021-02-09T11:44:00Z">
              <w:r w:rsidR="001719E1" w:rsidRPr="001719E1">
                <w:t>P</w:t>
              </w:r>
            </w:ins>
            <w:ins w:id="158" w:author="Iraj Sodagar" w:date="2021-02-08T17:17:00Z">
              <w:r w:rsidRPr="001719E1">
                <w:t xml:space="preserve">reparation </w:t>
              </w:r>
            </w:ins>
            <w:ins w:id="159" w:author="Richard Bradbury" w:date="2021-02-09T11:44:00Z">
              <w:r w:rsidR="001719E1" w:rsidRPr="001719E1">
                <w:t>T</w:t>
              </w:r>
            </w:ins>
            <w:ins w:id="160" w:author="Iraj Sodagar" w:date="2021-02-08T17:17:00Z">
              <w:r w:rsidRPr="001719E1">
                <w:t xml:space="preserve">emplate in the session, and </w:t>
              </w:r>
            </w:ins>
            <w:ins w:id="161" w:author="Richard Bradbury" w:date="2021-02-09T11:44:00Z">
              <w:r w:rsidR="001719E1" w:rsidRPr="001719E1">
                <w:t xml:space="preserve">the </w:t>
              </w:r>
            </w:ins>
            <w:ins w:id="162" w:author="Iraj Sodagar" w:date="2021-02-08T17:17:00Z">
              <w:r w:rsidRPr="001719E1">
                <w:t>MNO updates the content preparation process accordingly.</w:t>
              </w:r>
            </w:ins>
          </w:p>
        </w:tc>
      </w:tr>
      <w:tr w:rsidR="00E655B8" w14:paraId="0FEE66BB" w14:textId="77777777" w:rsidTr="00835D8B">
        <w:trPr>
          <w:ins w:id="163" w:author="Iraj Sodagar" w:date="2021-02-08T17:17:00Z"/>
        </w:trPr>
        <w:tc>
          <w:tcPr>
            <w:tcW w:w="9629" w:type="dxa"/>
            <w:shd w:val="clear" w:color="auto" w:fill="auto"/>
            <w:hideMark/>
          </w:tcPr>
          <w:p w14:paraId="7A347DD0" w14:textId="77777777" w:rsidR="00770BFF" w:rsidRPr="001719E1" w:rsidRDefault="00770BFF" w:rsidP="001719E1">
            <w:pPr>
              <w:keepNext/>
              <w:rPr>
                <w:ins w:id="164" w:author="Richard Bradbury" w:date="2021-02-09T11:38:00Z"/>
                <w:b/>
                <w:bCs/>
              </w:rPr>
            </w:pPr>
            <w:ins w:id="165" w:author="Iraj Sodagar" w:date="2021-02-08T17:17:00Z">
              <w:r w:rsidRPr="001719E1">
                <w:rPr>
                  <w:b/>
                  <w:bCs/>
                </w:rPr>
                <w:lastRenderedPageBreak/>
                <w:t>Categorization</w:t>
              </w:r>
            </w:ins>
          </w:p>
          <w:p w14:paraId="559446C1" w14:textId="77777777" w:rsidR="00E655B8" w:rsidRPr="00770BFF" w:rsidRDefault="00E655B8" w:rsidP="001719E1">
            <w:pPr>
              <w:keepNext/>
              <w:rPr>
                <w:ins w:id="166" w:author="Iraj Sodagar" w:date="2021-02-08T17:17:00Z"/>
                <w:bCs/>
              </w:rPr>
            </w:pPr>
            <w:ins w:id="167" w:author="Iraj Sodagar" w:date="2021-02-08T17:17:00Z">
              <w:r>
                <w:rPr>
                  <w:b/>
                </w:rPr>
                <w:t>Delivery:</w:t>
              </w:r>
              <w:r w:rsidRPr="00770BFF">
                <w:rPr>
                  <w:bCs/>
                </w:rPr>
                <w:t xml:space="preserve"> Live Streaming</w:t>
              </w:r>
            </w:ins>
          </w:p>
          <w:p w14:paraId="346B3574" w14:textId="77777777" w:rsidR="00E655B8" w:rsidRDefault="00E655B8" w:rsidP="00751425">
            <w:pPr>
              <w:rPr>
                <w:ins w:id="168" w:author="Iraj Sodagar" w:date="2021-02-08T17:17:00Z"/>
                <w:b/>
              </w:rPr>
            </w:pPr>
            <w:ins w:id="169" w:author="Iraj Sodagar" w:date="2021-02-08T17:17:00Z">
              <w:r>
                <w:rPr>
                  <w:b/>
                </w:rPr>
                <w:t>Device:</w:t>
              </w:r>
              <w:r w:rsidRPr="00770BFF">
                <w:rPr>
                  <w:bCs/>
                </w:rPr>
                <w:t xml:space="preserve"> Any device connected to the cell network</w:t>
              </w:r>
            </w:ins>
          </w:p>
        </w:tc>
      </w:tr>
      <w:tr w:rsidR="00E655B8" w14:paraId="5D9DAC8E" w14:textId="77777777" w:rsidTr="00835D8B">
        <w:trPr>
          <w:ins w:id="170" w:author="Iraj Sodagar" w:date="2021-02-08T17:17:00Z"/>
        </w:trPr>
        <w:tc>
          <w:tcPr>
            <w:tcW w:w="9629" w:type="dxa"/>
            <w:shd w:val="clear" w:color="auto" w:fill="auto"/>
            <w:hideMark/>
          </w:tcPr>
          <w:p w14:paraId="409F50C0" w14:textId="77777777" w:rsidR="00770BFF" w:rsidRPr="001719E1" w:rsidRDefault="00770BFF" w:rsidP="001719E1">
            <w:pPr>
              <w:keepNext/>
              <w:rPr>
                <w:ins w:id="171" w:author="Richard Bradbury" w:date="2021-02-09T11:36:00Z"/>
                <w:b/>
                <w:bCs/>
              </w:rPr>
            </w:pPr>
            <w:ins w:id="172" w:author="Iraj Sodagar" w:date="2021-02-08T17:17:00Z">
              <w:r w:rsidRPr="001719E1">
                <w:rPr>
                  <w:b/>
                  <w:bCs/>
                </w:rPr>
                <w:t>Preconditions</w:t>
              </w:r>
            </w:ins>
          </w:p>
          <w:p w14:paraId="6AD1B847" w14:textId="214036EE" w:rsidR="00E655B8" w:rsidRPr="00770BFF" w:rsidRDefault="00E655B8" w:rsidP="00E655B8">
            <w:pPr>
              <w:pStyle w:val="ListParagraph"/>
              <w:widowControl w:val="0"/>
              <w:numPr>
                <w:ilvl w:val="0"/>
                <w:numId w:val="64"/>
              </w:numPr>
              <w:overflowPunct/>
              <w:autoSpaceDE/>
              <w:autoSpaceDN/>
              <w:adjustRightInd/>
              <w:spacing w:after="120" w:line="240" w:lineRule="atLeast"/>
              <w:contextualSpacing/>
              <w:textAlignment w:val="auto"/>
              <w:rPr>
                <w:ins w:id="173" w:author="Iraj Sodagar" w:date="2021-02-08T17:17:00Z"/>
                <w:rFonts w:ascii="Times New Roman" w:eastAsia="Times New Roman" w:hAnsi="Times New Roman"/>
                <w:sz w:val="20"/>
              </w:rPr>
            </w:pPr>
            <w:ins w:id="174" w:author="Iraj Sodagar" w:date="2021-02-08T17:17:00Z">
              <w:r w:rsidRPr="00770BFF">
                <w:rPr>
                  <w:rFonts w:ascii="Times New Roman" w:eastAsia="Times New Roman" w:hAnsi="Times New Roman"/>
                  <w:sz w:val="20"/>
                </w:rPr>
                <w:t>On the device:</w:t>
              </w:r>
            </w:ins>
          </w:p>
          <w:p w14:paraId="0A977807" w14:textId="77777777" w:rsidR="00E655B8" w:rsidRPr="00770BFF" w:rsidRDefault="00E655B8" w:rsidP="00E655B8">
            <w:pPr>
              <w:pStyle w:val="ListParagraph"/>
              <w:widowControl w:val="0"/>
              <w:numPr>
                <w:ilvl w:val="1"/>
                <w:numId w:val="64"/>
              </w:numPr>
              <w:overflowPunct/>
              <w:autoSpaceDE/>
              <w:autoSpaceDN/>
              <w:adjustRightInd/>
              <w:spacing w:after="120" w:line="240" w:lineRule="atLeast"/>
              <w:contextualSpacing/>
              <w:textAlignment w:val="auto"/>
              <w:rPr>
                <w:ins w:id="175" w:author="Iraj Sodagar" w:date="2021-02-08T17:17:00Z"/>
                <w:rFonts w:ascii="Times New Roman" w:eastAsia="Times New Roman" w:hAnsi="Times New Roman"/>
                <w:sz w:val="20"/>
              </w:rPr>
            </w:pPr>
            <w:ins w:id="176" w:author="Iraj Sodagar" w:date="2021-02-08T17:17:00Z">
              <w:r w:rsidRPr="00770BFF">
                <w:rPr>
                  <w:rFonts w:ascii="Times New Roman" w:eastAsia="Times New Roman" w:hAnsi="Times New Roman"/>
                  <w:sz w:val="20"/>
                </w:rPr>
                <w:t>A 3GPP supported encoder is installed.</w:t>
              </w:r>
            </w:ins>
          </w:p>
          <w:p w14:paraId="6FE45E4F" w14:textId="77777777" w:rsidR="00E655B8" w:rsidRPr="00770BFF" w:rsidRDefault="00E655B8" w:rsidP="00E655B8">
            <w:pPr>
              <w:pStyle w:val="ListParagraph"/>
              <w:widowControl w:val="0"/>
              <w:numPr>
                <w:ilvl w:val="1"/>
                <w:numId w:val="64"/>
              </w:numPr>
              <w:overflowPunct/>
              <w:autoSpaceDE/>
              <w:autoSpaceDN/>
              <w:adjustRightInd/>
              <w:spacing w:after="120" w:line="240" w:lineRule="atLeast"/>
              <w:contextualSpacing/>
              <w:textAlignment w:val="auto"/>
              <w:rPr>
                <w:ins w:id="177" w:author="Iraj Sodagar" w:date="2021-02-08T17:17:00Z"/>
                <w:rFonts w:ascii="Times New Roman" w:eastAsia="Times New Roman" w:hAnsi="Times New Roman"/>
                <w:sz w:val="20"/>
              </w:rPr>
            </w:pPr>
            <w:ins w:id="178" w:author="Iraj Sodagar" w:date="2021-02-08T17:17:00Z">
              <w:r w:rsidRPr="00770BFF">
                <w:rPr>
                  <w:rFonts w:ascii="Times New Roman" w:eastAsia="Times New Roman" w:hAnsi="Times New Roman"/>
                  <w:sz w:val="20"/>
                </w:rPr>
                <w:t>UE is 5GMS capable.</w:t>
              </w:r>
            </w:ins>
          </w:p>
          <w:p w14:paraId="2702FEA0" w14:textId="77777777" w:rsidR="00E655B8" w:rsidRPr="00770BFF" w:rsidRDefault="00E655B8" w:rsidP="00E655B8">
            <w:pPr>
              <w:pStyle w:val="ListParagraph"/>
              <w:widowControl w:val="0"/>
              <w:numPr>
                <w:ilvl w:val="1"/>
                <w:numId w:val="64"/>
              </w:numPr>
              <w:overflowPunct/>
              <w:autoSpaceDE/>
              <w:autoSpaceDN/>
              <w:adjustRightInd/>
              <w:spacing w:after="120" w:line="240" w:lineRule="atLeast"/>
              <w:contextualSpacing/>
              <w:textAlignment w:val="auto"/>
              <w:rPr>
                <w:ins w:id="179" w:author="Iraj Sodagar" w:date="2021-02-08T17:17:00Z"/>
                <w:rFonts w:ascii="Times New Roman" w:eastAsia="Times New Roman" w:hAnsi="Times New Roman"/>
                <w:sz w:val="20"/>
              </w:rPr>
            </w:pPr>
            <w:ins w:id="180" w:author="Iraj Sodagar" w:date="2021-02-08T17:17:00Z">
              <w:r w:rsidRPr="00770BFF">
                <w:rPr>
                  <w:rFonts w:ascii="Times New Roman" w:eastAsia="Times New Roman" w:hAnsi="Times New Roman"/>
                  <w:sz w:val="20"/>
                </w:rPr>
                <w:t>UE’s Application is installed which supports 5GMS.</w:t>
              </w:r>
            </w:ins>
          </w:p>
          <w:p w14:paraId="38EF18C4" w14:textId="3D6373EE" w:rsidR="00E655B8" w:rsidRPr="00770BFF" w:rsidRDefault="00E655B8" w:rsidP="00E655B8">
            <w:pPr>
              <w:pStyle w:val="ListParagraph"/>
              <w:widowControl w:val="0"/>
              <w:numPr>
                <w:ilvl w:val="0"/>
                <w:numId w:val="64"/>
              </w:numPr>
              <w:overflowPunct/>
              <w:autoSpaceDE/>
              <w:autoSpaceDN/>
              <w:adjustRightInd/>
              <w:spacing w:after="120" w:line="240" w:lineRule="atLeast"/>
              <w:contextualSpacing/>
              <w:textAlignment w:val="auto"/>
              <w:rPr>
                <w:ins w:id="181" w:author="Iraj Sodagar" w:date="2021-02-08T17:17:00Z"/>
                <w:rFonts w:ascii="Times New Roman" w:eastAsia="Times New Roman" w:hAnsi="Times New Roman"/>
                <w:sz w:val="20"/>
              </w:rPr>
            </w:pPr>
            <w:ins w:id="182" w:author="Iraj Sodagar" w:date="2021-02-08T17:17:00Z">
              <w:r w:rsidRPr="00770BFF">
                <w:rPr>
                  <w:rFonts w:ascii="Times New Roman" w:eastAsia="Times New Roman" w:hAnsi="Times New Roman"/>
                  <w:sz w:val="20"/>
                </w:rPr>
                <w:t>On the network</w:t>
              </w:r>
            </w:ins>
            <w:r w:rsidR="001719E1">
              <w:rPr>
                <w:rFonts w:ascii="Times New Roman" w:eastAsia="Times New Roman" w:hAnsi="Times New Roman"/>
                <w:sz w:val="20"/>
              </w:rPr>
              <w:t>:</w:t>
            </w:r>
          </w:p>
          <w:p w14:paraId="4795EC79" w14:textId="208B55FD" w:rsidR="00E655B8" w:rsidRPr="00F644E8" w:rsidRDefault="00E655B8" w:rsidP="00E655B8">
            <w:pPr>
              <w:pStyle w:val="ListParagraph"/>
              <w:widowControl w:val="0"/>
              <w:numPr>
                <w:ilvl w:val="1"/>
                <w:numId w:val="64"/>
              </w:numPr>
              <w:overflowPunct/>
              <w:autoSpaceDE/>
              <w:autoSpaceDN/>
              <w:adjustRightInd/>
              <w:spacing w:after="120" w:line="240" w:lineRule="atLeast"/>
              <w:contextualSpacing/>
              <w:textAlignment w:val="auto"/>
              <w:rPr>
                <w:ins w:id="183" w:author="Iraj Sodagar" w:date="2021-02-08T17:17:00Z"/>
                <w:rFonts w:eastAsia="Times New Roman"/>
                <w:sz w:val="20"/>
              </w:rPr>
            </w:pPr>
            <w:ins w:id="184" w:author="Iraj Sodagar" w:date="2021-02-08T17:17:00Z">
              <w:r w:rsidRPr="00770BFF">
                <w:rPr>
                  <w:rFonts w:ascii="Times New Roman" w:eastAsia="Times New Roman" w:hAnsi="Times New Roman"/>
                  <w:sz w:val="20"/>
                </w:rPr>
                <w:t>The AS may or may not have resources for running a requested content preparation</w:t>
              </w:r>
            </w:ins>
            <w:ins w:id="185" w:author="Iraj Sodagar" w:date="2021-02-08T17:30:00Z">
              <w:r w:rsidR="00D5660A" w:rsidRPr="00770BFF">
                <w:rPr>
                  <w:rFonts w:ascii="Times New Roman" w:eastAsia="Times New Roman" w:hAnsi="Times New Roman"/>
                  <w:sz w:val="20"/>
                </w:rPr>
                <w:t xml:space="preserve"> with the update to </w:t>
              </w:r>
            </w:ins>
            <w:ins w:id="186" w:author="Richard Bradbury" w:date="2021-02-09T11:45:00Z">
              <w:r w:rsidR="001719E1">
                <w:rPr>
                  <w:rFonts w:ascii="Times New Roman" w:eastAsia="Times New Roman" w:hAnsi="Times New Roman"/>
                  <w:sz w:val="20"/>
                </w:rPr>
                <w:t>the C</w:t>
              </w:r>
            </w:ins>
            <w:ins w:id="187" w:author="Iraj Sodagar" w:date="2021-02-08T17:30:00Z">
              <w:r w:rsidR="00D5660A" w:rsidRPr="00770BFF">
                <w:rPr>
                  <w:rFonts w:ascii="Times New Roman" w:eastAsia="Times New Roman" w:hAnsi="Times New Roman"/>
                  <w:sz w:val="20"/>
                </w:rPr>
                <w:t xml:space="preserve">ontent </w:t>
              </w:r>
            </w:ins>
            <w:ins w:id="188" w:author="Richard Bradbury" w:date="2021-02-09T11:45:00Z">
              <w:r w:rsidR="001719E1">
                <w:rPr>
                  <w:rFonts w:ascii="Times New Roman" w:eastAsia="Times New Roman" w:hAnsi="Times New Roman"/>
                  <w:sz w:val="20"/>
                </w:rPr>
                <w:t>P</w:t>
              </w:r>
            </w:ins>
            <w:ins w:id="189" w:author="Iraj Sodagar" w:date="2021-02-08T17:30:00Z">
              <w:r w:rsidR="00D5660A" w:rsidRPr="00770BFF">
                <w:rPr>
                  <w:rFonts w:ascii="Times New Roman" w:eastAsia="Times New Roman" w:hAnsi="Times New Roman"/>
                  <w:sz w:val="20"/>
                </w:rPr>
                <w:t xml:space="preserve">reparation </w:t>
              </w:r>
            </w:ins>
            <w:proofErr w:type="gramStart"/>
            <w:ins w:id="190" w:author="Richard Bradbury" w:date="2021-02-09T11:45:00Z">
              <w:r w:rsidR="001719E1">
                <w:rPr>
                  <w:rFonts w:ascii="Times New Roman" w:eastAsia="Times New Roman" w:hAnsi="Times New Roman"/>
                  <w:sz w:val="20"/>
                </w:rPr>
                <w:t>T</w:t>
              </w:r>
            </w:ins>
            <w:ins w:id="191" w:author="Iraj Sodagar" w:date="2021-02-08T17:30:00Z">
              <w:r w:rsidR="00D5660A" w:rsidRPr="00770BFF">
                <w:rPr>
                  <w:rFonts w:ascii="Times New Roman" w:eastAsia="Times New Roman" w:hAnsi="Times New Roman"/>
                  <w:sz w:val="20"/>
                </w:rPr>
                <w:t>emplate</w:t>
              </w:r>
            </w:ins>
            <w:ins w:id="192" w:author="Richard Bradbury" w:date="2021-02-09T11:45:00Z">
              <w:r w:rsidR="001719E1">
                <w:rPr>
                  <w:rFonts w:ascii="Times New Roman" w:eastAsia="Times New Roman" w:hAnsi="Times New Roman"/>
                  <w:sz w:val="20"/>
                </w:rPr>
                <w:t>,</w:t>
              </w:r>
            </w:ins>
            <w:ins w:id="193" w:author="Iraj Sodagar" w:date="2021-02-08T17:31:00Z">
              <w:r w:rsidR="005579E0" w:rsidRPr="00770BFF">
                <w:rPr>
                  <w:rFonts w:ascii="Times New Roman" w:eastAsia="Times New Roman" w:hAnsi="Times New Roman"/>
                  <w:sz w:val="20"/>
                </w:rPr>
                <w:t xml:space="preserve"> and</w:t>
              </w:r>
              <w:proofErr w:type="gramEnd"/>
              <w:r w:rsidR="005579E0" w:rsidRPr="00770BFF">
                <w:rPr>
                  <w:rFonts w:ascii="Times New Roman" w:eastAsia="Times New Roman" w:hAnsi="Times New Roman"/>
                  <w:sz w:val="20"/>
                </w:rPr>
                <w:t xml:space="preserve"> respond</w:t>
              </w:r>
            </w:ins>
            <w:ins w:id="194" w:author="Richard Bradbury" w:date="2021-02-09T11:45:00Z">
              <w:r w:rsidR="001719E1">
                <w:rPr>
                  <w:rFonts w:ascii="Times New Roman" w:eastAsia="Times New Roman" w:hAnsi="Times New Roman"/>
                  <w:sz w:val="20"/>
                </w:rPr>
                <w:t>s</w:t>
              </w:r>
            </w:ins>
            <w:ins w:id="195" w:author="Iraj Sodagar" w:date="2021-02-08T17:31:00Z">
              <w:r w:rsidR="005579E0" w:rsidRPr="00770BFF">
                <w:rPr>
                  <w:rFonts w:ascii="Times New Roman" w:eastAsia="Times New Roman" w:hAnsi="Times New Roman"/>
                  <w:sz w:val="20"/>
                </w:rPr>
                <w:t xml:space="preserve"> accordingly.</w:t>
              </w:r>
            </w:ins>
          </w:p>
        </w:tc>
      </w:tr>
      <w:tr w:rsidR="00E655B8" w14:paraId="3EB78C35" w14:textId="77777777" w:rsidTr="00835D8B">
        <w:trPr>
          <w:ins w:id="196" w:author="Iraj Sodagar" w:date="2021-02-08T17:17:00Z"/>
        </w:trPr>
        <w:tc>
          <w:tcPr>
            <w:tcW w:w="9629" w:type="dxa"/>
            <w:shd w:val="clear" w:color="auto" w:fill="auto"/>
            <w:hideMark/>
          </w:tcPr>
          <w:p w14:paraId="00387BB6" w14:textId="3905F00E" w:rsidR="00770BFF" w:rsidRPr="001719E1" w:rsidRDefault="00770BFF" w:rsidP="001719E1">
            <w:pPr>
              <w:keepNext/>
              <w:rPr>
                <w:ins w:id="197" w:author="Richard Bradbury" w:date="2021-02-09T11:37:00Z"/>
                <w:b/>
                <w:bCs/>
              </w:rPr>
            </w:pPr>
            <w:ins w:id="198" w:author="Iraj Sodagar" w:date="2021-02-08T17:17:00Z">
              <w:r w:rsidRPr="001719E1">
                <w:rPr>
                  <w:b/>
                  <w:bCs/>
                </w:rPr>
                <w:t>Nominal Cost Analysis</w:t>
              </w:r>
            </w:ins>
          </w:p>
          <w:p w14:paraId="5724D048" w14:textId="4B57ADCA" w:rsidR="00E655B8" w:rsidRDefault="00E655B8" w:rsidP="001719E1">
            <w:pPr>
              <w:keepNext/>
              <w:rPr>
                <w:ins w:id="199" w:author="Iraj Sodagar" w:date="2021-02-08T17:17:00Z"/>
              </w:rPr>
            </w:pPr>
            <w:ins w:id="200" w:author="Iraj Sodagar" w:date="2021-02-08T17:17:00Z">
              <w:r>
                <w:t>The cost of service increase</w:t>
              </w:r>
            </w:ins>
            <w:ins w:id="201" w:author="Richard Bradbury" w:date="2021-02-09T11:45:00Z">
              <w:r w:rsidR="001719E1">
                <w:t>s</w:t>
              </w:r>
            </w:ins>
            <w:ins w:id="202" w:author="Iraj Sodagar" w:date="2021-02-08T17:17:00Z">
              <w:r>
                <w:t xml:space="preserve"> linearly with the number of ingests.</w:t>
              </w:r>
            </w:ins>
          </w:p>
          <w:p w14:paraId="3A5735CB" w14:textId="2E4445E9" w:rsidR="00E655B8" w:rsidRDefault="00E655B8" w:rsidP="00751425">
            <w:pPr>
              <w:rPr>
                <w:ins w:id="203" w:author="Iraj Sodagar" w:date="2021-02-08T17:17:00Z"/>
              </w:rPr>
            </w:pPr>
            <w:ins w:id="204" w:author="Iraj Sodagar" w:date="2021-02-08T17:17:00Z">
              <w:r>
                <w:t>The cost of service increase</w:t>
              </w:r>
            </w:ins>
            <w:ins w:id="205" w:author="Richard Bradbury" w:date="2021-02-09T11:45:00Z">
              <w:r w:rsidR="001719E1">
                <w:t>s</w:t>
              </w:r>
            </w:ins>
            <w:ins w:id="206" w:author="Iraj Sodagar" w:date="2021-02-08T17:17:00Z">
              <w:r>
                <w:t xml:space="preserve"> less than linearly with the number of download streaming clients </w:t>
              </w:r>
              <w:del w:id="207" w:author="Richard Bradbury" w:date="2021-02-09T11:45:00Z">
                <w:r w:rsidDel="001719E1">
                  <w:delText>as</w:delText>
                </w:r>
              </w:del>
            </w:ins>
            <w:ins w:id="208" w:author="Richard Bradbury" w:date="2021-02-09T11:45:00Z">
              <w:r w:rsidR="001719E1">
                <w:t>because</w:t>
              </w:r>
            </w:ins>
            <w:ins w:id="209" w:author="Iraj Sodagar" w:date="2021-02-08T17:17:00Z">
              <w:r>
                <w:t xml:space="preserve"> the encoding and caching requirement </w:t>
              </w:r>
              <w:del w:id="210" w:author="Richard Bradbury" w:date="2021-02-09T11:46:00Z">
                <w:r w:rsidDel="001719E1">
                  <w:delText>will be</w:delText>
                </w:r>
              </w:del>
            </w:ins>
            <w:ins w:id="211" w:author="Richard Bradbury" w:date="2021-02-09T11:46:00Z">
              <w:r w:rsidR="001719E1">
                <w:t>are</w:t>
              </w:r>
            </w:ins>
            <w:ins w:id="212" w:author="Iraj Sodagar" w:date="2021-02-08T17:17:00Z">
              <w:r>
                <w:t xml:space="preserve"> common </w:t>
              </w:r>
              <w:del w:id="213" w:author="Richard Bradbury" w:date="2021-02-09T11:46:00Z">
                <w:r w:rsidDel="001719E1">
                  <w:delText>with</w:delText>
                </w:r>
              </w:del>
            </w:ins>
            <w:ins w:id="214" w:author="Richard Bradbury" w:date="2021-02-09T11:46:00Z">
              <w:r w:rsidR="001719E1">
                <w:t>to</w:t>
              </w:r>
            </w:ins>
            <w:ins w:id="215" w:author="Iraj Sodagar" w:date="2021-02-08T17:17:00Z">
              <w:r>
                <w:t xml:space="preserve"> a large number of viewers.</w:t>
              </w:r>
            </w:ins>
          </w:p>
        </w:tc>
      </w:tr>
      <w:tr w:rsidR="00E655B8" w14:paraId="138E532F" w14:textId="77777777" w:rsidTr="00835D8B">
        <w:trPr>
          <w:ins w:id="216" w:author="Iraj Sodagar" w:date="2021-02-08T17:17:00Z"/>
        </w:trPr>
        <w:tc>
          <w:tcPr>
            <w:tcW w:w="9629" w:type="dxa"/>
            <w:shd w:val="clear" w:color="auto" w:fill="auto"/>
            <w:hideMark/>
          </w:tcPr>
          <w:p w14:paraId="736BE241" w14:textId="77777777" w:rsidR="00770BFF" w:rsidRPr="001719E1" w:rsidRDefault="00770BFF" w:rsidP="00835D8B">
            <w:pPr>
              <w:rPr>
                <w:ins w:id="217" w:author="Richard Bradbury" w:date="2021-02-09T11:38:00Z"/>
                <w:b/>
                <w:bCs/>
              </w:rPr>
            </w:pPr>
            <w:ins w:id="218" w:author="Iraj Sodagar" w:date="2021-02-08T17:17:00Z">
              <w:r w:rsidRPr="001719E1">
                <w:rPr>
                  <w:b/>
                  <w:bCs/>
                </w:rPr>
                <w:t>Potential Standardization Status and Needs</w:t>
              </w:r>
            </w:ins>
          </w:p>
          <w:p w14:paraId="5881231F" w14:textId="6162FF8B" w:rsidR="00E655B8" w:rsidRPr="0049625B" w:rsidRDefault="00E655B8" w:rsidP="001719E1">
            <w:pPr>
              <w:keepNext/>
              <w:rPr>
                <w:ins w:id="219" w:author="Iraj Sodagar" w:date="2021-02-08T17:17:00Z"/>
              </w:rPr>
            </w:pPr>
            <w:ins w:id="220" w:author="Iraj Sodagar" w:date="2021-02-08T17:17:00Z">
              <w:r w:rsidRPr="0049625B">
                <w:t xml:space="preserve">The </w:t>
              </w:r>
            </w:ins>
            <w:ins w:id="221" w:author="Richard Bradbury" w:date="2021-02-09T11:40:00Z">
              <w:r w:rsidR="001719E1">
                <w:t>C</w:t>
              </w:r>
            </w:ins>
            <w:ins w:id="222" w:author="Iraj Sodagar" w:date="2021-02-08T17:17:00Z">
              <w:r w:rsidRPr="0049625B">
                <w:t xml:space="preserve">ontent </w:t>
              </w:r>
            </w:ins>
            <w:ins w:id="223" w:author="Richard Bradbury" w:date="2021-02-09T11:41:00Z">
              <w:r w:rsidR="001719E1">
                <w:t>P</w:t>
              </w:r>
            </w:ins>
            <w:ins w:id="224" w:author="Iraj Sodagar" w:date="2021-02-08T17:17:00Z">
              <w:r w:rsidRPr="0049625B">
                <w:t>re</w:t>
              </w:r>
            </w:ins>
            <w:ins w:id="225" w:author="Iraj Sodagar" w:date="2021-02-08T17:19:00Z">
              <w:r w:rsidR="00015C70">
                <w:t>paration</w:t>
              </w:r>
            </w:ins>
            <w:ins w:id="226" w:author="Iraj Sodagar" w:date="2021-02-08T17:17:00Z">
              <w:r w:rsidRPr="0049625B">
                <w:t xml:space="preserve"> </w:t>
              </w:r>
            </w:ins>
            <w:ins w:id="227" w:author="Richard Bradbury" w:date="2021-02-09T11:41:00Z">
              <w:r w:rsidR="001719E1">
                <w:t>T</w:t>
              </w:r>
            </w:ins>
            <w:ins w:id="228" w:author="Iraj Sodagar" w:date="2021-02-08T17:17:00Z">
              <w:r w:rsidRPr="0049625B">
                <w:t>emplate is expected to define</w:t>
              </w:r>
            </w:ins>
            <w:ins w:id="229" w:author="Iraj Sodagar" w:date="2021-02-08T17:18:00Z">
              <w:r w:rsidR="00015C70">
                <w:t xml:space="preserve"> ingest format(s</w:t>
              </w:r>
            </w:ins>
            <w:ins w:id="230" w:author="Iraj Sodagar" w:date="2021-02-08T17:19:00Z">
              <w:r w:rsidR="00015C70">
                <w:t>)</w:t>
              </w:r>
            </w:ins>
            <w:ins w:id="231" w:author="Iraj Sodagar" w:date="2021-02-08T17:18:00Z">
              <w:r w:rsidR="00015C70">
                <w:t xml:space="preserve"> as well as th</w:t>
              </w:r>
            </w:ins>
            <w:ins w:id="232" w:author="Iraj Sodagar" w:date="2021-02-08T17:21:00Z">
              <w:r w:rsidR="00A20297">
                <w:t>e</w:t>
              </w:r>
            </w:ins>
            <w:ins w:id="233" w:author="Iraj Sodagar" w:date="2021-02-08T17:18:00Z">
              <w:r w:rsidR="00015C70">
                <w:t xml:space="preserve"> </w:t>
              </w:r>
            </w:ins>
            <w:ins w:id="234" w:author="Richard Bradbury" w:date="2021-02-09T11:41:00Z">
              <w:r w:rsidR="001719E1">
                <w:t xml:space="preserve">following </w:t>
              </w:r>
            </w:ins>
            <w:ins w:id="235" w:author="Iraj Sodagar" w:date="2021-02-08T17:18:00Z">
              <w:r w:rsidR="00015C70">
                <w:t>instruction</w:t>
              </w:r>
            </w:ins>
            <w:ins w:id="236" w:author="Iraj Sodagar" w:date="2021-02-08T17:19:00Z">
              <w:r w:rsidR="00015C70">
                <w:t xml:space="preserve">s for </w:t>
              </w:r>
              <w:del w:id="237" w:author="Richard Bradbury" w:date="2021-02-09T11:41:00Z">
                <w:r w:rsidR="00015C70" w:rsidDel="001719E1">
                  <w:delText xml:space="preserve">the </w:delText>
                </w:r>
              </w:del>
              <w:r w:rsidR="00015C70">
                <w:t>content preparation</w:t>
              </w:r>
            </w:ins>
            <w:ins w:id="238" w:author="Iraj Sodagar" w:date="2021-02-08T17:17:00Z">
              <w:del w:id="239" w:author="Richard Bradbury" w:date="2021-02-09T11:41:00Z">
                <w:r w:rsidRPr="0049625B" w:rsidDel="001719E1">
                  <w:delText xml:space="preserve"> the following</w:delText>
                </w:r>
              </w:del>
              <w:del w:id="240" w:author="Richard Bradbury" w:date="2021-02-09T11:40:00Z">
                <w:r w:rsidRPr="0049625B" w:rsidDel="00770BFF">
                  <w:delText>s</w:delText>
                </w:r>
              </w:del>
              <w:r w:rsidRPr="0049625B">
                <w:t>:</w:t>
              </w:r>
            </w:ins>
          </w:p>
          <w:p w14:paraId="6D2D4B9A" w14:textId="5907F82C" w:rsidR="00E655B8" w:rsidRPr="00500BBB" w:rsidRDefault="00770BFF" w:rsidP="001719E1">
            <w:pPr>
              <w:pStyle w:val="B1"/>
              <w:keepNext/>
              <w:rPr>
                <w:ins w:id="241" w:author="Iraj Sodagar" w:date="2021-02-08T17:17:00Z"/>
              </w:rPr>
            </w:pPr>
            <w:ins w:id="242" w:author="Richard Bradbury" w:date="2021-02-09T11:39:00Z">
              <w:r>
                <w:t>1.</w:t>
              </w:r>
            </w:ins>
            <w:ins w:id="243" w:author="Richard Bradbury" w:date="2021-02-09T11:40:00Z">
              <w:r>
                <w:t xml:space="preserve"> </w:t>
              </w:r>
              <w:r>
                <w:tab/>
              </w:r>
            </w:ins>
            <w:ins w:id="244" w:author="Iraj Sodagar" w:date="2021-02-08T17:17:00Z">
              <w:r w:rsidR="00E655B8" w:rsidRPr="00500BBB">
                <w:t>Input characteristics</w:t>
              </w:r>
            </w:ins>
            <w:ins w:id="245" w:author="Richard Bradbury" w:date="2021-02-09T11:40:00Z">
              <w:r>
                <w:t>.</w:t>
              </w:r>
            </w:ins>
          </w:p>
          <w:p w14:paraId="7DBA4FFF" w14:textId="679E1351" w:rsidR="00E655B8" w:rsidRPr="00500BBB" w:rsidRDefault="00770BFF" w:rsidP="001719E1">
            <w:pPr>
              <w:pStyle w:val="B1"/>
              <w:keepNext/>
              <w:rPr>
                <w:ins w:id="246" w:author="Iraj Sodagar" w:date="2021-02-08T17:17:00Z"/>
              </w:rPr>
            </w:pPr>
            <w:ins w:id="247" w:author="Richard Bradbury" w:date="2021-02-09T11:40:00Z">
              <w:r>
                <w:t xml:space="preserve">2, </w:t>
              </w:r>
              <w:r>
                <w:tab/>
              </w:r>
            </w:ins>
            <w:ins w:id="248" w:author="Iraj Sodagar" w:date="2021-02-08T17:17:00Z">
              <w:r w:rsidR="00E655B8" w:rsidRPr="00500BBB">
                <w:t>Outputs characteristics</w:t>
              </w:r>
            </w:ins>
            <w:ins w:id="249" w:author="Richard Bradbury" w:date="2021-02-09T11:40:00Z">
              <w:r>
                <w:t>.</w:t>
              </w:r>
            </w:ins>
          </w:p>
          <w:p w14:paraId="6F9BEFFB" w14:textId="2753E1BF" w:rsidR="00E655B8" w:rsidRPr="00500BBB" w:rsidRDefault="00770BFF" w:rsidP="00770BFF">
            <w:pPr>
              <w:pStyle w:val="B1"/>
              <w:rPr>
                <w:ins w:id="250" w:author="Iraj Sodagar" w:date="2021-02-08T17:17:00Z"/>
              </w:rPr>
            </w:pPr>
            <w:ins w:id="251" w:author="Richard Bradbury" w:date="2021-02-09T11:40:00Z">
              <w:r>
                <w:t xml:space="preserve">3. </w:t>
              </w:r>
              <w:r>
                <w:tab/>
              </w:r>
            </w:ins>
            <w:ins w:id="252" w:author="Iraj Sodagar" w:date="2021-02-08T17:17:00Z">
              <w:r w:rsidR="00E655B8" w:rsidRPr="00500BBB">
                <w:t>The media processes and/or functionalities applied</w:t>
              </w:r>
            </w:ins>
            <w:ins w:id="253" w:author="Richard Bradbury" w:date="2021-02-09T11:40:00Z">
              <w:r>
                <w:t>.</w:t>
              </w:r>
            </w:ins>
          </w:p>
          <w:p w14:paraId="78CF1EF8" w14:textId="245C2D17" w:rsidR="00BA769E" w:rsidRDefault="00E655B8" w:rsidP="001719E1">
            <w:pPr>
              <w:keepNext/>
              <w:spacing w:after="160" w:line="259" w:lineRule="auto"/>
              <w:rPr>
                <w:ins w:id="254" w:author="Iraj Sodagar" w:date="2021-02-08T17:21:00Z"/>
              </w:rPr>
            </w:pPr>
            <w:ins w:id="255" w:author="Iraj Sodagar" w:date="2021-02-08T17:17:00Z">
              <w:r w:rsidRPr="0049625B">
                <w:t>Content preparation for CMAF streaming when the ingest format in CMAF and output is CMAF content with DASH and HLS manifests for live and on-demand services. In this case</w:t>
              </w:r>
            </w:ins>
            <w:ins w:id="256" w:author="Richard Bradbury" w:date="2021-02-09T11:46:00Z">
              <w:r w:rsidR="001719E1">
                <w:t>,</w:t>
              </w:r>
            </w:ins>
            <w:ins w:id="257" w:author="Iraj Sodagar" w:date="2021-02-08T17:17:00Z">
              <w:del w:id="258" w:author="Richard Bradbury" w:date="2021-02-09T11:46:00Z">
                <w:r w:rsidRPr="0049625B" w:rsidDel="001719E1">
                  <w:delText>:</w:delText>
                </w:r>
              </w:del>
            </w:ins>
            <w:ins w:id="259" w:author="Richard Bradbury" w:date="2021-02-09T11:46:00Z">
              <w:r w:rsidR="001719E1">
                <w:t xml:space="preserve"> </w:t>
              </w:r>
            </w:ins>
            <w:ins w:id="260" w:author="Iraj Sodagar" w:date="2021-02-08T17:21:00Z">
              <w:del w:id="261" w:author="Richard Bradbury" w:date="2021-02-09T11:46:00Z">
                <w:r w:rsidR="00BA769E" w:rsidDel="001719E1">
                  <w:delText>T</w:delText>
                </w:r>
              </w:del>
            </w:ins>
            <w:ins w:id="262" w:author="Richard Bradbury" w:date="2021-02-09T11:46:00Z">
              <w:r w:rsidR="001719E1">
                <w:t>t</w:t>
              </w:r>
            </w:ins>
            <w:ins w:id="263" w:author="Iraj Sodagar" w:date="2021-02-08T17:21:00Z">
              <w:r w:rsidR="00BA769E">
                <w:t>he C</w:t>
              </w:r>
            </w:ins>
            <w:ins w:id="264" w:author="Richard Bradbury" w:date="2021-02-09T11:41:00Z">
              <w:r w:rsidR="001719E1">
                <w:t xml:space="preserve">ontent </w:t>
              </w:r>
            </w:ins>
            <w:ins w:id="265" w:author="Iraj Sodagar" w:date="2021-02-08T17:21:00Z">
              <w:r w:rsidR="00BA769E">
                <w:t>P</w:t>
              </w:r>
            </w:ins>
            <w:ins w:id="266" w:author="Richard Bradbury" w:date="2021-02-09T11:41:00Z">
              <w:r w:rsidR="001719E1">
                <w:t xml:space="preserve">reparation </w:t>
              </w:r>
            </w:ins>
            <w:ins w:id="267" w:author="Iraj Sodagar" w:date="2021-02-08T17:21:00Z">
              <w:r w:rsidR="00BA769E">
                <w:t>T</w:t>
              </w:r>
            </w:ins>
            <w:ins w:id="268" w:author="Richard Bradbury" w:date="2021-02-09T11:41:00Z">
              <w:r w:rsidR="001719E1">
                <w:t>emplate</w:t>
              </w:r>
            </w:ins>
            <w:ins w:id="269" w:author="Iraj Sodagar" w:date="2021-02-08T17:21:00Z">
              <w:r w:rsidR="00BA769E">
                <w:t xml:space="preserve"> should include the following</w:t>
              </w:r>
              <w:del w:id="270" w:author="Richard Bradbury" w:date="2021-02-09T11:40:00Z">
                <w:r w:rsidR="00BA769E" w:rsidDel="00770BFF">
                  <w:delText>s</w:delText>
                </w:r>
              </w:del>
              <w:r w:rsidR="00BA769E">
                <w:t>:</w:t>
              </w:r>
            </w:ins>
          </w:p>
          <w:p w14:paraId="3CE405CE" w14:textId="4A484891" w:rsidR="00BA769E" w:rsidRPr="00500BBB" w:rsidRDefault="00CC7E25" w:rsidP="001719E1">
            <w:pPr>
              <w:pStyle w:val="ListParagraph"/>
              <w:keepNext/>
              <w:widowControl w:val="0"/>
              <w:numPr>
                <w:ilvl w:val="0"/>
                <w:numId w:val="67"/>
              </w:numPr>
              <w:overflowPunct/>
              <w:autoSpaceDE/>
              <w:autoSpaceDN/>
              <w:adjustRightInd/>
              <w:spacing w:after="120" w:line="240" w:lineRule="atLeast"/>
              <w:contextualSpacing/>
              <w:textAlignment w:val="auto"/>
              <w:rPr>
                <w:ins w:id="271" w:author="Iraj Sodagar" w:date="2021-02-08T17:21:00Z"/>
                <w:rFonts w:asciiTheme="majorBidi" w:hAnsiTheme="majorBidi" w:cstheme="majorBidi"/>
                <w:sz w:val="20"/>
                <w:szCs w:val="20"/>
              </w:rPr>
            </w:pPr>
            <w:ins w:id="272" w:author="Iraj Sodagar" w:date="2021-02-08T17:22:00Z">
              <w:r w:rsidRPr="00500BBB">
                <w:rPr>
                  <w:rFonts w:asciiTheme="majorBidi" w:hAnsiTheme="majorBidi" w:cstheme="majorBidi"/>
                  <w:sz w:val="20"/>
                  <w:szCs w:val="20"/>
                </w:rPr>
                <w:t>Ingest characteristics</w:t>
              </w:r>
            </w:ins>
            <w:ins w:id="273" w:author="Iraj Sodagar" w:date="2021-02-08T17:39:00Z">
              <w:r w:rsidR="005F78B8">
                <w:rPr>
                  <w:rFonts w:asciiTheme="majorBidi" w:hAnsiTheme="majorBidi" w:cstheme="majorBidi"/>
                  <w:sz w:val="20"/>
                  <w:szCs w:val="20"/>
                </w:rPr>
                <w:t xml:space="preserve"> such as</w:t>
              </w:r>
            </w:ins>
            <w:ins w:id="274" w:author="Richard Bradbury" w:date="2021-02-09T11:47:00Z">
              <w:r w:rsidR="001719E1">
                <w:rPr>
                  <w:rFonts w:asciiTheme="majorBidi" w:hAnsiTheme="majorBidi" w:cstheme="majorBidi"/>
                  <w:sz w:val="20"/>
                  <w:szCs w:val="20"/>
                </w:rPr>
                <w:t>:</w:t>
              </w:r>
            </w:ins>
          </w:p>
          <w:p w14:paraId="12BF9777" w14:textId="7C8C81D0" w:rsidR="00BA769E" w:rsidRPr="00500BBB" w:rsidRDefault="005F78B8" w:rsidP="001719E1">
            <w:pPr>
              <w:pStyle w:val="ListParagraph"/>
              <w:keepNext/>
              <w:widowControl w:val="0"/>
              <w:numPr>
                <w:ilvl w:val="1"/>
                <w:numId w:val="67"/>
              </w:numPr>
              <w:overflowPunct/>
              <w:autoSpaceDE/>
              <w:autoSpaceDN/>
              <w:adjustRightInd/>
              <w:spacing w:after="120" w:line="240" w:lineRule="atLeast"/>
              <w:contextualSpacing/>
              <w:textAlignment w:val="auto"/>
              <w:rPr>
                <w:ins w:id="275" w:author="Iraj Sodagar" w:date="2021-02-08T17:21:00Z"/>
                <w:rFonts w:asciiTheme="majorBidi" w:hAnsiTheme="majorBidi" w:cstheme="majorBidi"/>
                <w:sz w:val="20"/>
                <w:szCs w:val="20"/>
              </w:rPr>
            </w:pPr>
            <w:ins w:id="276" w:author="Iraj Sodagar" w:date="2021-02-08T17:21:00Z">
              <w:r w:rsidRPr="00C41171">
                <w:rPr>
                  <w:rFonts w:asciiTheme="majorBidi" w:hAnsiTheme="majorBidi" w:cstheme="majorBidi"/>
                  <w:sz w:val="20"/>
                  <w:szCs w:val="20"/>
                </w:rPr>
                <w:t>V</w:t>
              </w:r>
              <w:r w:rsidR="00BA769E" w:rsidRPr="00500BBB">
                <w:rPr>
                  <w:rFonts w:asciiTheme="majorBidi" w:hAnsiTheme="majorBidi" w:cstheme="majorBidi"/>
                  <w:sz w:val="20"/>
                  <w:szCs w:val="20"/>
                </w:rPr>
                <w:t>ideo</w:t>
              </w:r>
            </w:ins>
            <w:ins w:id="277" w:author="Iraj Sodagar" w:date="2021-02-08T17:39:00Z">
              <w:r>
                <w:rPr>
                  <w:rFonts w:asciiTheme="majorBidi" w:hAnsiTheme="majorBidi" w:cstheme="majorBidi"/>
                  <w:sz w:val="20"/>
                  <w:szCs w:val="20"/>
                </w:rPr>
                <w:t xml:space="preserve"> </w:t>
              </w:r>
              <w:r w:rsidR="0098280F">
                <w:rPr>
                  <w:rFonts w:asciiTheme="majorBidi" w:hAnsiTheme="majorBidi" w:cstheme="majorBidi"/>
                  <w:sz w:val="20"/>
                  <w:szCs w:val="20"/>
                </w:rPr>
                <w:t>characteristics</w:t>
              </w:r>
            </w:ins>
          </w:p>
          <w:p w14:paraId="5B226BB9" w14:textId="63F9DC3E" w:rsidR="00BA769E" w:rsidRPr="00500BBB" w:rsidRDefault="0098280F" w:rsidP="001719E1">
            <w:pPr>
              <w:pStyle w:val="ListParagraph"/>
              <w:keepNext/>
              <w:widowControl w:val="0"/>
              <w:numPr>
                <w:ilvl w:val="1"/>
                <w:numId w:val="67"/>
              </w:numPr>
              <w:overflowPunct/>
              <w:autoSpaceDE/>
              <w:autoSpaceDN/>
              <w:adjustRightInd/>
              <w:spacing w:after="120" w:line="240" w:lineRule="atLeast"/>
              <w:contextualSpacing/>
              <w:textAlignment w:val="auto"/>
              <w:rPr>
                <w:ins w:id="278" w:author="Iraj Sodagar" w:date="2021-02-08T17:21:00Z"/>
                <w:rFonts w:asciiTheme="majorBidi" w:hAnsiTheme="majorBidi" w:cstheme="majorBidi"/>
                <w:sz w:val="20"/>
                <w:szCs w:val="20"/>
              </w:rPr>
            </w:pPr>
            <w:ins w:id="279" w:author="Iraj Sodagar" w:date="2021-02-08T17:39:00Z">
              <w:r>
                <w:rPr>
                  <w:rFonts w:asciiTheme="majorBidi" w:hAnsiTheme="majorBidi" w:cstheme="majorBidi"/>
                  <w:sz w:val="20"/>
                  <w:szCs w:val="20"/>
                </w:rPr>
                <w:t>A</w:t>
              </w:r>
            </w:ins>
            <w:ins w:id="280" w:author="Iraj Sodagar" w:date="2021-02-08T17:21:00Z">
              <w:r w:rsidR="00BA769E" w:rsidRPr="00500BBB">
                <w:rPr>
                  <w:rFonts w:asciiTheme="majorBidi" w:hAnsiTheme="majorBidi" w:cstheme="majorBidi"/>
                  <w:sz w:val="20"/>
                  <w:szCs w:val="20"/>
                </w:rPr>
                <w:t>udio</w:t>
              </w:r>
            </w:ins>
            <w:ins w:id="281" w:author="Iraj Sodagar" w:date="2021-02-08T17:39:00Z">
              <w:r>
                <w:rPr>
                  <w:rFonts w:asciiTheme="majorBidi" w:hAnsiTheme="majorBidi" w:cstheme="majorBidi"/>
                  <w:sz w:val="20"/>
                  <w:szCs w:val="20"/>
                </w:rPr>
                <w:t xml:space="preserve"> characteristics</w:t>
              </w:r>
            </w:ins>
          </w:p>
          <w:p w14:paraId="528B7A96" w14:textId="4792CA9A" w:rsidR="00BA769E" w:rsidRPr="00500BBB" w:rsidRDefault="0098280F" w:rsidP="001719E1">
            <w:pPr>
              <w:pStyle w:val="ListParagraph"/>
              <w:keepNext/>
              <w:widowControl w:val="0"/>
              <w:numPr>
                <w:ilvl w:val="1"/>
                <w:numId w:val="67"/>
              </w:numPr>
              <w:overflowPunct/>
              <w:autoSpaceDE/>
              <w:autoSpaceDN/>
              <w:adjustRightInd/>
              <w:spacing w:after="120" w:line="240" w:lineRule="atLeast"/>
              <w:contextualSpacing/>
              <w:textAlignment w:val="auto"/>
              <w:rPr>
                <w:ins w:id="282" w:author="Iraj Sodagar" w:date="2021-02-08T17:21:00Z"/>
                <w:rFonts w:asciiTheme="majorBidi" w:hAnsiTheme="majorBidi" w:cstheme="majorBidi"/>
                <w:sz w:val="20"/>
                <w:szCs w:val="20"/>
              </w:rPr>
            </w:pPr>
            <w:ins w:id="283" w:author="Iraj Sodagar" w:date="2021-02-08T17:39:00Z">
              <w:r>
                <w:rPr>
                  <w:rFonts w:asciiTheme="majorBidi" w:hAnsiTheme="majorBidi" w:cstheme="majorBidi"/>
                  <w:sz w:val="20"/>
                  <w:szCs w:val="20"/>
                </w:rPr>
                <w:t xml:space="preserve">Format of </w:t>
              </w:r>
            </w:ins>
            <w:ins w:id="284" w:author="Iraj Sodagar" w:date="2021-02-08T17:40:00Z">
              <w:r>
                <w:rPr>
                  <w:rFonts w:asciiTheme="majorBidi" w:hAnsiTheme="majorBidi" w:cstheme="majorBidi"/>
                  <w:sz w:val="20"/>
                  <w:szCs w:val="20"/>
                </w:rPr>
                <w:t>the</w:t>
              </w:r>
            </w:ins>
            <w:ins w:id="285" w:author="Iraj Sodagar" w:date="2021-02-08T17:21:00Z">
              <w:r w:rsidR="00BA769E" w:rsidRPr="00500BBB">
                <w:rPr>
                  <w:rFonts w:asciiTheme="majorBidi" w:hAnsiTheme="majorBidi" w:cstheme="majorBidi"/>
                  <w:sz w:val="20"/>
                  <w:szCs w:val="20"/>
                </w:rPr>
                <w:t xml:space="preserve"> subtitle track</w:t>
              </w:r>
            </w:ins>
            <w:ins w:id="286" w:author="Iraj Sodagar" w:date="2021-02-08T17:40:00Z">
              <w:r>
                <w:rPr>
                  <w:rFonts w:asciiTheme="majorBidi" w:hAnsiTheme="majorBidi" w:cstheme="majorBidi"/>
                  <w:sz w:val="20"/>
                  <w:szCs w:val="20"/>
                </w:rPr>
                <w:t>(</w:t>
              </w:r>
            </w:ins>
            <w:ins w:id="287" w:author="Iraj Sodagar" w:date="2021-02-08T17:21:00Z">
              <w:r w:rsidR="00BA769E" w:rsidRPr="00500BBB">
                <w:rPr>
                  <w:rFonts w:asciiTheme="majorBidi" w:hAnsiTheme="majorBidi" w:cstheme="majorBidi"/>
                  <w:sz w:val="20"/>
                  <w:szCs w:val="20"/>
                </w:rPr>
                <w:t>s</w:t>
              </w:r>
            </w:ins>
            <w:ins w:id="288" w:author="Iraj Sodagar" w:date="2021-02-08T17:40:00Z">
              <w:r>
                <w:rPr>
                  <w:rFonts w:asciiTheme="majorBidi" w:hAnsiTheme="majorBidi" w:cstheme="majorBidi"/>
                  <w:sz w:val="20"/>
                  <w:szCs w:val="20"/>
                </w:rPr>
                <w:t>)</w:t>
              </w:r>
            </w:ins>
          </w:p>
          <w:p w14:paraId="4BEAB94A" w14:textId="1139412E" w:rsidR="00BA769E" w:rsidRPr="00500BBB" w:rsidRDefault="0098280F" w:rsidP="001719E1">
            <w:pPr>
              <w:pStyle w:val="ListParagraph"/>
              <w:keepNext/>
              <w:widowControl w:val="0"/>
              <w:numPr>
                <w:ilvl w:val="1"/>
                <w:numId w:val="67"/>
              </w:numPr>
              <w:overflowPunct/>
              <w:autoSpaceDE/>
              <w:autoSpaceDN/>
              <w:adjustRightInd/>
              <w:spacing w:after="120" w:line="240" w:lineRule="atLeast"/>
              <w:contextualSpacing/>
              <w:textAlignment w:val="auto"/>
              <w:rPr>
                <w:ins w:id="289" w:author="Iraj Sodagar" w:date="2021-02-08T17:22:00Z"/>
                <w:rFonts w:asciiTheme="majorBidi" w:hAnsiTheme="majorBidi" w:cstheme="majorBidi"/>
                <w:sz w:val="20"/>
                <w:szCs w:val="20"/>
              </w:rPr>
            </w:pPr>
            <w:ins w:id="290" w:author="Iraj Sodagar" w:date="2021-02-08T17:40:00Z">
              <w:r>
                <w:rPr>
                  <w:rFonts w:asciiTheme="majorBidi" w:hAnsiTheme="majorBidi" w:cstheme="majorBidi"/>
                  <w:sz w:val="20"/>
                  <w:szCs w:val="20"/>
                </w:rPr>
                <w:t>M</w:t>
              </w:r>
            </w:ins>
            <w:ins w:id="291" w:author="Iraj Sodagar" w:date="2021-02-08T17:21:00Z">
              <w:r w:rsidR="00BA769E" w:rsidRPr="00500BBB">
                <w:rPr>
                  <w:rFonts w:asciiTheme="majorBidi" w:hAnsiTheme="majorBidi" w:cstheme="majorBidi"/>
                  <w:sz w:val="20"/>
                  <w:szCs w:val="20"/>
                </w:rPr>
                <w:t>etadata tracks and presence of media track events</w:t>
              </w:r>
            </w:ins>
          </w:p>
          <w:p w14:paraId="380258B3" w14:textId="03B98087" w:rsidR="00CC7E25" w:rsidRPr="00500BBB" w:rsidRDefault="00CC7E25" w:rsidP="00C41171">
            <w:pPr>
              <w:pStyle w:val="ListParagraph"/>
              <w:widowControl w:val="0"/>
              <w:numPr>
                <w:ilvl w:val="1"/>
                <w:numId w:val="67"/>
              </w:numPr>
              <w:overflowPunct/>
              <w:autoSpaceDE/>
              <w:autoSpaceDN/>
              <w:adjustRightInd/>
              <w:spacing w:after="120" w:line="240" w:lineRule="atLeast"/>
              <w:contextualSpacing/>
              <w:textAlignment w:val="auto"/>
              <w:rPr>
                <w:ins w:id="292" w:author="Iraj Sodagar" w:date="2021-02-08T17:21:00Z"/>
                <w:rFonts w:asciiTheme="majorBidi" w:hAnsiTheme="majorBidi" w:cstheme="majorBidi"/>
                <w:sz w:val="20"/>
                <w:szCs w:val="20"/>
              </w:rPr>
            </w:pPr>
            <w:ins w:id="293" w:author="Iraj Sodagar" w:date="2021-02-08T17:22:00Z">
              <w:r w:rsidRPr="00500BBB">
                <w:rPr>
                  <w:rFonts w:asciiTheme="majorBidi" w:hAnsiTheme="majorBidi" w:cstheme="majorBidi"/>
                  <w:sz w:val="20"/>
                  <w:szCs w:val="20"/>
                </w:rPr>
                <w:t>Ingest protocols</w:t>
              </w:r>
            </w:ins>
          </w:p>
          <w:p w14:paraId="06D31BD6" w14:textId="4A1CABD2" w:rsidR="00BA769E" w:rsidRPr="00500BBB" w:rsidRDefault="00900E1F" w:rsidP="00BA769E">
            <w:pPr>
              <w:pStyle w:val="ListParagraph"/>
              <w:widowControl w:val="0"/>
              <w:numPr>
                <w:ilvl w:val="0"/>
                <w:numId w:val="67"/>
              </w:numPr>
              <w:overflowPunct/>
              <w:autoSpaceDE/>
              <w:autoSpaceDN/>
              <w:adjustRightInd/>
              <w:spacing w:after="120" w:line="240" w:lineRule="atLeast"/>
              <w:contextualSpacing/>
              <w:textAlignment w:val="auto"/>
              <w:rPr>
                <w:ins w:id="294" w:author="Iraj Sodagar" w:date="2021-02-08T17:21:00Z"/>
                <w:rFonts w:asciiTheme="majorBidi" w:hAnsiTheme="majorBidi" w:cstheme="majorBidi"/>
                <w:sz w:val="20"/>
                <w:szCs w:val="20"/>
              </w:rPr>
            </w:pPr>
            <w:ins w:id="295" w:author="Iraj Sodagar" w:date="2021-02-08T17:23:00Z">
              <w:r w:rsidRPr="00500BBB">
                <w:rPr>
                  <w:rFonts w:asciiTheme="majorBidi" w:hAnsiTheme="majorBidi" w:cstheme="majorBidi"/>
                  <w:sz w:val="20"/>
                  <w:szCs w:val="20"/>
                </w:rPr>
                <w:t>Instructions</w:t>
              </w:r>
            </w:ins>
            <w:ins w:id="296" w:author="Iraj Sodagar" w:date="2021-02-08T17:39:00Z">
              <w:r w:rsidR="005F78B8">
                <w:rPr>
                  <w:rFonts w:asciiTheme="majorBidi" w:hAnsiTheme="majorBidi" w:cstheme="majorBidi"/>
                  <w:sz w:val="20"/>
                  <w:szCs w:val="20"/>
                </w:rPr>
                <w:t xml:space="preserve"> such as</w:t>
              </w:r>
            </w:ins>
          </w:p>
          <w:p w14:paraId="6BDF8CF3" w14:textId="77777777" w:rsidR="00BA769E" w:rsidRPr="00500BBB" w:rsidRDefault="00BA769E" w:rsidP="00BA769E">
            <w:pPr>
              <w:pStyle w:val="ListParagraph"/>
              <w:widowControl w:val="0"/>
              <w:numPr>
                <w:ilvl w:val="1"/>
                <w:numId w:val="67"/>
              </w:numPr>
              <w:overflowPunct/>
              <w:autoSpaceDE/>
              <w:autoSpaceDN/>
              <w:adjustRightInd/>
              <w:spacing w:after="120" w:line="240" w:lineRule="atLeast"/>
              <w:contextualSpacing/>
              <w:textAlignment w:val="auto"/>
              <w:rPr>
                <w:ins w:id="297" w:author="Iraj Sodagar" w:date="2021-02-08T17:21:00Z"/>
                <w:rFonts w:asciiTheme="majorBidi" w:hAnsiTheme="majorBidi" w:cstheme="majorBidi"/>
                <w:sz w:val="20"/>
                <w:szCs w:val="20"/>
              </w:rPr>
            </w:pPr>
            <w:ins w:id="298" w:author="Iraj Sodagar" w:date="2021-02-08T17:21:00Z">
              <w:r w:rsidRPr="00500BBB">
                <w:rPr>
                  <w:rFonts w:asciiTheme="majorBidi" w:hAnsiTheme="majorBidi" w:cstheme="majorBidi"/>
                  <w:sz w:val="20"/>
                  <w:szCs w:val="20"/>
                </w:rPr>
                <w:t>CMAF/DASH publishing profile</w:t>
              </w:r>
            </w:ins>
          </w:p>
          <w:p w14:paraId="7DE72585" w14:textId="438CA359" w:rsidR="00BA769E" w:rsidRPr="00500BBB" w:rsidRDefault="001719E1" w:rsidP="001719E1">
            <w:pPr>
              <w:pStyle w:val="ListParagraph"/>
              <w:keepNext/>
              <w:widowControl w:val="0"/>
              <w:numPr>
                <w:ilvl w:val="1"/>
                <w:numId w:val="67"/>
              </w:numPr>
              <w:overflowPunct/>
              <w:autoSpaceDE/>
              <w:autoSpaceDN/>
              <w:adjustRightInd/>
              <w:spacing w:after="120" w:line="240" w:lineRule="atLeast"/>
              <w:contextualSpacing/>
              <w:textAlignment w:val="auto"/>
              <w:rPr>
                <w:ins w:id="299" w:author="Iraj Sodagar" w:date="2021-02-08T17:21:00Z"/>
                <w:rFonts w:asciiTheme="majorBidi" w:hAnsiTheme="majorBidi" w:cstheme="majorBidi"/>
                <w:sz w:val="20"/>
                <w:szCs w:val="20"/>
              </w:rPr>
            </w:pPr>
            <w:ins w:id="300" w:author="Richard Bradbury" w:date="2021-02-09T11:47:00Z">
              <w:r>
                <w:rPr>
                  <w:rFonts w:asciiTheme="majorBidi" w:hAnsiTheme="majorBidi" w:cstheme="majorBidi"/>
                  <w:sz w:val="20"/>
                  <w:szCs w:val="20"/>
                </w:rPr>
                <w:lastRenderedPageBreak/>
                <w:t xml:space="preserve">Configuration of </w:t>
              </w:r>
            </w:ins>
            <w:ins w:id="301" w:author="Iraj Sodagar" w:date="2021-02-08T17:42:00Z">
              <w:r w:rsidR="004A7E5C">
                <w:rPr>
                  <w:rFonts w:asciiTheme="majorBidi" w:hAnsiTheme="majorBidi" w:cstheme="majorBidi"/>
                  <w:sz w:val="20"/>
                  <w:szCs w:val="20"/>
                </w:rPr>
                <w:t>S</w:t>
              </w:r>
            </w:ins>
            <w:ins w:id="302" w:author="Iraj Sodagar" w:date="2021-02-08T17:21:00Z">
              <w:r w:rsidR="00BA769E" w:rsidRPr="00500BBB">
                <w:rPr>
                  <w:rFonts w:asciiTheme="majorBidi" w:hAnsiTheme="majorBidi" w:cstheme="majorBidi"/>
                  <w:sz w:val="20"/>
                  <w:szCs w:val="20"/>
                </w:rPr>
                <w:t>witching sets</w:t>
              </w:r>
            </w:ins>
            <w:ins w:id="303" w:author="Richard Bradbury" w:date="2021-02-09T11:47:00Z">
              <w:r>
                <w:rPr>
                  <w:rFonts w:asciiTheme="majorBidi" w:hAnsiTheme="majorBidi" w:cstheme="majorBidi"/>
                  <w:sz w:val="20"/>
                  <w:szCs w:val="20"/>
                </w:rPr>
                <w:t>:</w:t>
              </w:r>
            </w:ins>
            <w:ins w:id="304" w:author="Iraj Sodagar" w:date="2021-02-08T17:42:00Z">
              <w:del w:id="305" w:author="Richard Bradbury" w:date="2021-02-09T11:47:00Z">
                <w:r w:rsidR="004A7E5C" w:rsidDel="001719E1">
                  <w:rPr>
                    <w:rFonts w:asciiTheme="majorBidi" w:hAnsiTheme="majorBidi" w:cstheme="majorBidi"/>
                    <w:sz w:val="20"/>
                    <w:szCs w:val="20"/>
                  </w:rPr>
                  <w:delText>’</w:delText>
                </w:r>
              </w:del>
            </w:ins>
            <w:ins w:id="306" w:author="Iraj Sodagar" w:date="2021-02-08T17:21:00Z">
              <w:del w:id="307" w:author="Richard Bradbury" w:date="2021-02-09T11:47:00Z">
                <w:r w:rsidR="00BA769E" w:rsidRPr="00500BBB" w:rsidDel="001719E1">
                  <w:rPr>
                    <w:rFonts w:asciiTheme="majorBidi" w:hAnsiTheme="majorBidi" w:cstheme="majorBidi"/>
                    <w:sz w:val="20"/>
                    <w:szCs w:val="20"/>
                  </w:rPr>
                  <w:delText xml:space="preserve"> configuration</w:delText>
                </w:r>
              </w:del>
            </w:ins>
          </w:p>
          <w:p w14:paraId="27975CF9" w14:textId="3E08ECEA" w:rsidR="00BA769E" w:rsidRPr="00500BBB" w:rsidRDefault="00BA769E" w:rsidP="001719E1">
            <w:pPr>
              <w:pStyle w:val="ListParagraph"/>
              <w:keepNext/>
              <w:widowControl w:val="0"/>
              <w:numPr>
                <w:ilvl w:val="2"/>
                <w:numId w:val="67"/>
              </w:numPr>
              <w:overflowPunct/>
              <w:autoSpaceDE/>
              <w:autoSpaceDN/>
              <w:adjustRightInd/>
              <w:spacing w:after="120" w:line="240" w:lineRule="atLeast"/>
              <w:contextualSpacing/>
              <w:textAlignment w:val="auto"/>
              <w:rPr>
                <w:ins w:id="308" w:author="Iraj Sodagar" w:date="2021-02-08T17:21:00Z"/>
                <w:rFonts w:asciiTheme="majorBidi" w:hAnsiTheme="majorBidi" w:cstheme="majorBidi"/>
                <w:sz w:val="20"/>
                <w:szCs w:val="20"/>
              </w:rPr>
            </w:pPr>
            <w:ins w:id="309" w:author="Iraj Sodagar" w:date="2021-02-08T17:21:00Z">
              <w:r w:rsidRPr="00500BBB">
                <w:rPr>
                  <w:rFonts w:asciiTheme="majorBidi" w:hAnsiTheme="majorBidi" w:cstheme="majorBidi"/>
                  <w:sz w:val="20"/>
                  <w:szCs w:val="20"/>
                </w:rPr>
                <w:t>Ladder of bit</w:t>
              </w:r>
            </w:ins>
            <w:ins w:id="310" w:author="Richard Bradbury" w:date="2021-02-09T11:47:00Z">
              <w:r w:rsidR="001719E1">
                <w:rPr>
                  <w:rFonts w:asciiTheme="majorBidi" w:hAnsiTheme="majorBidi" w:cstheme="majorBidi"/>
                  <w:sz w:val="20"/>
                  <w:szCs w:val="20"/>
                </w:rPr>
                <w:t xml:space="preserve"> </w:t>
              </w:r>
            </w:ins>
            <w:ins w:id="311" w:author="Iraj Sodagar" w:date="2021-02-08T17:21:00Z">
              <w:r w:rsidRPr="00500BBB">
                <w:rPr>
                  <w:rFonts w:asciiTheme="majorBidi" w:hAnsiTheme="majorBidi" w:cstheme="majorBidi"/>
                  <w:sz w:val="20"/>
                  <w:szCs w:val="20"/>
                </w:rPr>
                <w:t>rate/quality</w:t>
              </w:r>
            </w:ins>
          </w:p>
          <w:p w14:paraId="74D68775" w14:textId="77777777" w:rsidR="00BA769E" w:rsidRPr="00500BBB" w:rsidRDefault="00BA769E" w:rsidP="001719E1">
            <w:pPr>
              <w:pStyle w:val="ListParagraph"/>
              <w:keepNext/>
              <w:widowControl w:val="0"/>
              <w:numPr>
                <w:ilvl w:val="2"/>
                <w:numId w:val="67"/>
              </w:numPr>
              <w:overflowPunct/>
              <w:autoSpaceDE/>
              <w:autoSpaceDN/>
              <w:adjustRightInd/>
              <w:spacing w:after="120" w:line="240" w:lineRule="atLeast"/>
              <w:contextualSpacing/>
              <w:textAlignment w:val="auto"/>
              <w:rPr>
                <w:ins w:id="312" w:author="Iraj Sodagar" w:date="2021-02-08T17:21:00Z"/>
                <w:rFonts w:asciiTheme="majorBidi" w:hAnsiTheme="majorBidi" w:cstheme="majorBidi"/>
                <w:sz w:val="20"/>
                <w:szCs w:val="20"/>
              </w:rPr>
            </w:pPr>
            <w:ins w:id="313" w:author="Iraj Sodagar" w:date="2021-02-08T17:21:00Z">
              <w:r w:rsidRPr="00500BBB">
                <w:rPr>
                  <w:rFonts w:asciiTheme="majorBidi" w:hAnsiTheme="majorBidi" w:cstheme="majorBidi"/>
                  <w:sz w:val="20"/>
                  <w:szCs w:val="20"/>
                </w:rPr>
                <w:t>The encoder configuration for each track</w:t>
              </w:r>
            </w:ins>
          </w:p>
          <w:p w14:paraId="65178CE3" w14:textId="77777777" w:rsidR="00BA769E" w:rsidRPr="00500BBB" w:rsidRDefault="00BA769E" w:rsidP="001719E1">
            <w:pPr>
              <w:pStyle w:val="ListParagraph"/>
              <w:keepNext/>
              <w:widowControl w:val="0"/>
              <w:numPr>
                <w:ilvl w:val="2"/>
                <w:numId w:val="67"/>
              </w:numPr>
              <w:overflowPunct/>
              <w:autoSpaceDE/>
              <w:autoSpaceDN/>
              <w:adjustRightInd/>
              <w:spacing w:after="120" w:line="240" w:lineRule="atLeast"/>
              <w:contextualSpacing/>
              <w:textAlignment w:val="auto"/>
              <w:rPr>
                <w:ins w:id="314" w:author="Iraj Sodagar" w:date="2021-02-08T17:21:00Z"/>
                <w:rFonts w:asciiTheme="majorBidi" w:hAnsiTheme="majorBidi" w:cstheme="majorBidi"/>
                <w:sz w:val="20"/>
                <w:szCs w:val="20"/>
              </w:rPr>
            </w:pPr>
            <w:ins w:id="315" w:author="Iraj Sodagar" w:date="2021-02-08T17:21:00Z">
              <w:r w:rsidRPr="00500BBB">
                <w:rPr>
                  <w:rFonts w:asciiTheme="majorBidi" w:hAnsiTheme="majorBidi" w:cstheme="majorBidi"/>
                  <w:sz w:val="20"/>
                  <w:szCs w:val="20"/>
                </w:rPr>
                <w:t xml:space="preserve">Nominal and maximum segment duration </w:t>
              </w:r>
            </w:ins>
          </w:p>
          <w:p w14:paraId="5384C432" w14:textId="77777777" w:rsidR="00BA769E" w:rsidRPr="00500BBB" w:rsidRDefault="00BA769E" w:rsidP="001719E1">
            <w:pPr>
              <w:pStyle w:val="ListParagraph"/>
              <w:keepNext/>
              <w:numPr>
                <w:ilvl w:val="2"/>
                <w:numId w:val="67"/>
              </w:numPr>
              <w:tabs>
                <w:tab w:val="right" w:pos="9639"/>
              </w:tabs>
              <w:overflowPunct/>
              <w:autoSpaceDE/>
              <w:autoSpaceDN/>
              <w:adjustRightInd/>
              <w:spacing w:after="160" w:line="259" w:lineRule="auto"/>
              <w:ind w:right="43"/>
              <w:contextualSpacing/>
              <w:textAlignment w:val="auto"/>
              <w:rPr>
                <w:ins w:id="316" w:author="Iraj Sodagar" w:date="2021-02-08T17:21:00Z"/>
                <w:rFonts w:asciiTheme="majorBidi" w:hAnsiTheme="majorBidi" w:cstheme="majorBidi"/>
                <w:sz w:val="20"/>
                <w:szCs w:val="20"/>
              </w:rPr>
            </w:pPr>
            <w:ins w:id="317" w:author="Iraj Sodagar" w:date="2021-02-08T17:21:00Z">
              <w:r w:rsidRPr="00500BBB">
                <w:rPr>
                  <w:rFonts w:asciiTheme="majorBidi" w:hAnsiTheme="majorBidi" w:cstheme="majorBidi"/>
                  <w:sz w:val="20"/>
                  <w:szCs w:val="20"/>
                </w:rPr>
                <w:t>Frequency and characteristics of random access and switching points</w:t>
              </w:r>
            </w:ins>
          </w:p>
          <w:p w14:paraId="276782F0" w14:textId="77777777" w:rsidR="00BA769E" w:rsidRPr="00500BBB" w:rsidRDefault="00BA769E" w:rsidP="001719E1">
            <w:pPr>
              <w:pStyle w:val="ListParagraph"/>
              <w:keepNext/>
              <w:numPr>
                <w:ilvl w:val="2"/>
                <w:numId w:val="67"/>
              </w:numPr>
              <w:tabs>
                <w:tab w:val="right" w:pos="9639"/>
              </w:tabs>
              <w:overflowPunct/>
              <w:autoSpaceDE/>
              <w:autoSpaceDN/>
              <w:adjustRightInd/>
              <w:spacing w:after="160" w:line="259" w:lineRule="auto"/>
              <w:ind w:right="43"/>
              <w:contextualSpacing/>
              <w:textAlignment w:val="auto"/>
              <w:rPr>
                <w:ins w:id="318" w:author="Iraj Sodagar" w:date="2021-02-08T17:21:00Z"/>
                <w:rFonts w:asciiTheme="majorBidi" w:hAnsiTheme="majorBidi" w:cstheme="majorBidi"/>
                <w:sz w:val="20"/>
                <w:szCs w:val="20"/>
              </w:rPr>
            </w:pPr>
            <w:ins w:id="319" w:author="Iraj Sodagar" w:date="2021-02-08T17:21:00Z">
              <w:r w:rsidRPr="00500BBB">
                <w:rPr>
                  <w:rFonts w:asciiTheme="majorBidi" w:hAnsiTheme="majorBidi" w:cstheme="majorBidi"/>
                  <w:sz w:val="20"/>
                  <w:szCs w:val="20"/>
                </w:rPr>
                <w:t>Initialization segment characteristics</w:t>
              </w:r>
            </w:ins>
          </w:p>
          <w:p w14:paraId="491703AF" w14:textId="77777777" w:rsidR="00BA769E" w:rsidRPr="00500BBB" w:rsidRDefault="00BA769E" w:rsidP="001719E1">
            <w:pPr>
              <w:pStyle w:val="ListParagraph"/>
              <w:keepNext/>
              <w:numPr>
                <w:ilvl w:val="2"/>
                <w:numId w:val="67"/>
              </w:numPr>
              <w:tabs>
                <w:tab w:val="right" w:pos="9639"/>
              </w:tabs>
              <w:overflowPunct/>
              <w:autoSpaceDE/>
              <w:autoSpaceDN/>
              <w:adjustRightInd/>
              <w:spacing w:after="160" w:line="259" w:lineRule="auto"/>
              <w:ind w:right="43"/>
              <w:contextualSpacing/>
              <w:textAlignment w:val="auto"/>
              <w:rPr>
                <w:ins w:id="320" w:author="Iraj Sodagar" w:date="2021-02-08T17:21:00Z"/>
                <w:rFonts w:asciiTheme="majorBidi" w:hAnsiTheme="majorBidi" w:cstheme="majorBidi"/>
                <w:sz w:val="20"/>
                <w:szCs w:val="20"/>
              </w:rPr>
            </w:pPr>
            <w:ins w:id="321" w:author="Iraj Sodagar" w:date="2021-02-08T17:21:00Z">
              <w:r w:rsidRPr="00500BBB">
                <w:rPr>
                  <w:rFonts w:asciiTheme="majorBidi" w:hAnsiTheme="majorBidi" w:cstheme="majorBidi"/>
                  <w:sz w:val="20"/>
                  <w:szCs w:val="20"/>
                </w:rPr>
                <w:t>Content protection scheme and encryption mode</w:t>
              </w:r>
            </w:ins>
          </w:p>
          <w:p w14:paraId="12F529E4" w14:textId="77777777" w:rsidR="00BA769E" w:rsidRPr="00500BBB" w:rsidRDefault="00BA769E" w:rsidP="001719E1">
            <w:pPr>
              <w:pStyle w:val="ListParagraph"/>
              <w:keepNext/>
              <w:numPr>
                <w:ilvl w:val="2"/>
                <w:numId w:val="67"/>
              </w:numPr>
              <w:tabs>
                <w:tab w:val="right" w:pos="9639"/>
              </w:tabs>
              <w:overflowPunct/>
              <w:autoSpaceDE/>
              <w:autoSpaceDN/>
              <w:adjustRightInd/>
              <w:spacing w:after="160" w:line="259" w:lineRule="auto"/>
              <w:ind w:right="43"/>
              <w:contextualSpacing/>
              <w:textAlignment w:val="auto"/>
              <w:rPr>
                <w:ins w:id="322" w:author="Iraj Sodagar" w:date="2021-02-08T17:21:00Z"/>
                <w:rFonts w:asciiTheme="majorBidi" w:hAnsiTheme="majorBidi" w:cstheme="majorBidi"/>
                <w:sz w:val="20"/>
                <w:szCs w:val="20"/>
              </w:rPr>
            </w:pPr>
            <w:ins w:id="323" w:author="Iraj Sodagar" w:date="2021-02-08T17:21:00Z">
              <w:r w:rsidRPr="00500BBB">
                <w:rPr>
                  <w:rFonts w:asciiTheme="majorBidi" w:hAnsiTheme="majorBidi" w:cstheme="majorBidi"/>
                  <w:sz w:val="20"/>
                  <w:szCs w:val="20"/>
                </w:rPr>
                <w:t>Metadata and annotation such as roles, languages, ratings, and accessibility</w:t>
              </w:r>
            </w:ins>
          </w:p>
          <w:p w14:paraId="6254D715" w14:textId="77777777" w:rsidR="00BA769E" w:rsidRPr="00500BBB" w:rsidRDefault="00BA769E" w:rsidP="001719E1">
            <w:pPr>
              <w:pStyle w:val="ListParagraph"/>
              <w:keepNext/>
              <w:numPr>
                <w:ilvl w:val="2"/>
                <w:numId w:val="67"/>
              </w:numPr>
              <w:tabs>
                <w:tab w:val="right" w:pos="9639"/>
              </w:tabs>
              <w:overflowPunct/>
              <w:autoSpaceDE/>
              <w:autoSpaceDN/>
              <w:adjustRightInd/>
              <w:spacing w:after="160" w:line="259" w:lineRule="auto"/>
              <w:ind w:right="43"/>
              <w:contextualSpacing/>
              <w:textAlignment w:val="auto"/>
              <w:rPr>
                <w:ins w:id="324" w:author="Iraj Sodagar" w:date="2021-02-08T17:21:00Z"/>
                <w:rFonts w:asciiTheme="majorBidi" w:hAnsiTheme="majorBidi" w:cstheme="majorBidi"/>
                <w:sz w:val="20"/>
                <w:szCs w:val="20"/>
              </w:rPr>
            </w:pPr>
            <w:ins w:id="325" w:author="Iraj Sodagar" w:date="2021-02-08T17:21:00Z">
              <w:r w:rsidRPr="00500BBB">
                <w:rPr>
                  <w:rFonts w:asciiTheme="majorBidi" w:hAnsiTheme="majorBidi" w:cstheme="majorBidi"/>
                  <w:sz w:val="20"/>
                  <w:szCs w:val="20"/>
                </w:rPr>
                <w:t>Metadata tracks associated with the switching set or individual tracks</w:t>
              </w:r>
            </w:ins>
          </w:p>
          <w:p w14:paraId="6BCC36DD" w14:textId="77777777" w:rsidR="00BA769E" w:rsidRPr="00500BBB" w:rsidRDefault="00BA769E" w:rsidP="001719E1">
            <w:pPr>
              <w:pStyle w:val="ListParagraph"/>
              <w:keepNext/>
              <w:numPr>
                <w:ilvl w:val="2"/>
                <w:numId w:val="67"/>
              </w:numPr>
              <w:tabs>
                <w:tab w:val="right" w:pos="9639"/>
              </w:tabs>
              <w:overflowPunct/>
              <w:autoSpaceDE/>
              <w:autoSpaceDN/>
              <w:adjustRightInd/>
              <w:spacing w:after="160" w:line="259" w:lineRule="auto"/>
              <w:ind w:right="43"/>
              <w:contextualSpacing/>
              <w:textAlignment w:val="auto"/>
              <w:rPr>
                <w:ins w:id="326" w:author="Iraj Sodagar" w:date="2021-02-08T17:21:00Z"/>
                <w:rFonts w:asciiTheme="majorBidi" w:hAnsiTheme="majorBidi" w:cstheme="majorBidi"/>
                <w:sz w:val="20"/>
                <w:szCs w:val="20"/>
              </w:rPr>
            </w:pPr>
            <w:ins w:id="327" w:author="Iraj Sodagar" w:date="2021-02-08T17:21:00Z">
              <w:r w:rsidRPr="00500BBB">
                <w:rPr>
                  <w:rFonts w:asciiTheme="majorBidi" w:hAnsiTheme="majorBidi" w:cstheme="majorBidi"/>
                  <w:sz w:val="20"/>
                  <w:szCs w:val="20"/>
                </w:rPr>
                <w:t>Media track events to be included in each track</w:t>
              </w:r>
            </w:ins>
          </w:p>
          <w:p w14:paraId="1461AE41" w14:textId="77777777" w:rsidR="00BA769E" w:rsidRPr="00500BBB" w:rsidRDefault="00BA769E" w:rsidP="00BA769E">
            <w:pPr>
              <w:pStyle w:val="ListParagraph"/>
              <w:numPr>
                <w:ilvl w:val="2"/>
                <w:numId w:val="67"/>
              </w:numPr>
              <w:tabs>
                <w:tab w:val="right" w:pos="9639"/>
              </w:tabs>
              <w:overflowPunct/>
              <w:autoSpaceDE/>
              <w:autoSpaceDN/>
              <w:adjustRightInd/>
              <w:spacing w:after="160" w:line="259" w:lineRule="auto"/>
              <w:ind w:right="43"/>
              <w:contextualSpacing/>
              <w:textAlignment w:val="auto"/>
              <w:rPr>
                <w:ins w:id="328" w:author="Iraj Sodagar" w:date="2021-02-08T17:21:00Z"/>
                <w:rFonts w:asciiTheme="majorBidi" w:hAnsiTheme="majorBidi" w:cstheme="majorBidi"/>
                <w:sz w:val="20"/>
                <w:szCs w:val="20"/>
              </w:rPr>
            </w:pPr>
            <w:ins w:id="329" w:author="Iraj Sodagar" w:date="2021-02-08T17:21:00Z">
              <w:r w:rsidRPr="00500BBB">
                <w:rPr>
                  <w:rFonts w:asciiTheme="majorBidi" w:hAnsiTheme="majorBidi" w:cstheme="majorBidi"/>
                  <w:sz w:val="20"/>
                  <w:szCs w:val="20"/>
                </w:rPr>
                <w:t>Chunk encoding for low latency streaming</w:t>
              </w:r>
            </w:ins>
          </w:p>
          <w:p w14:paraId="0266B1BC" w14:textId="77777777" w:rsidR="00BA769E" w:rsidRPr="00500BBB" w:rsidRDefault="00BA769E" w:rsidP="00BA769E">
            <w:pPr>
              <w:pStyle w:val="ListParagraph"/>
              <w:widowControl w:val="0"/>
              <w:numPr>
                <w:ilvl w:val="1"/>
                <w:numId w:val="67"/>
              </w:numPr>
              <w:overflowPunct/>
              <w:autoSpaceDE/>
              <w:autoSpaceDN/>
              <w:adjustRightInd/>
              <w:spacing w:after="120" w:line="240" w:lineRule="atLeast"/>
              <w:contextualSpacing/>
              <w:textAlignment w:val="auto"/>
              <w:rPr>
                <w:ins w:id="330" w:author="Iraj Sodagar" w:date="2021-02-08T17:21:00Z"/>
                <w:rFonts w:asciiTheme="majorBidi" w:hAnsiTheme="majorBidi" w:cstheme="majorBidi"/>
                <w:sz w:val="20"/>
                <w:szCs w:val="20"/>
              </w:rPr>
            </w:pPr>
            <w:ins w:id="331" w:author="Iraj Sodagar" w:date="2021-02-08T17:21:00Z">
              <w:r w:rsidRPr="00500BBB">
                <w:rPr>
                  <w:rFonts w:asciiTheme="majorBidi" w:hAnsiTheme="majorBidi" w:cstheme="majorBidi"/>
                  <w:sz w:val="20"/>
                  <w:szCs w:val="20"/>
                </w:rPr>
                <w:t>Period structure, splicing opportunities, and conditions</w:t>
              </w:r>
            </w:ins>
          </w:p>
          <w:p w14:paraId="603FE4FA" w14:textId="43D600FF" w:rsidR="00951350" w:rsidRPr="00500BBB" w:rsidRDefault="00951350" w:rsidP="00BA769E">
            <w:pPr>
              <w:pStyle w:val="ListParagraph"/>
              <w:numPr>
                <w:ilvl w:val="1"/>
                <w:numId w:val="67"/>
              </w:numPr>
              <w:tabs>
                <w:tab w:val="right" w:pos="9639"/>
              </w:tabs>
              <w:overflowPunct/>
              <w:autoSpaceDE/>
              <w:autoSpaceDN/>
              <w:adjustRightInd/>
              <w:spacing w:after="160" w:line="259" w:lineRule="auto"/>
              <w:ind w:right="43"/>
              <w:contextualSpacing/>
              <w:textAlignment w:val="auto"/>
              <w:rPr>
                <w:ins w:id="332" w:author="Iraj Sodagar" w:date="2021-02-08T17:33:00Z"/>
                <w:rFonts w:asciiTheme="majorBidi" w:hAnsiTheme="majorBidi" w:cstheme="majorBidi"/>
                <w:sz w:val="20"/>
                <w:szCs w:val="20"/>
              </w:rPr>
            </w:pPr>
            <w:ins w:id="333" w:author="Iraj Sodagar" w:date="2021-02-08T17:33:00Z">
              <w:r w:rsidRPr="00500BBB">
                <w:rPr>
                  <w:rFonts w:asciiTheme="majorBidi" w:hAnsiTheme="majorBidi" w:cstheme="majorBidi"/>
                  <w:sz w:val="20"/>
                  <w:szCs w:val="20"/>
                </w:rPr>
                <w:t>5GMSd AS URL exposed at M4</w:t>
              </w:r>
            </w:ins>
          </w:p>
          <w:p w14:paraId="2560563C" w14:textId="69A01F53" w:rsidR="00A43B99" w:rsidRPr="00500BBB" w:rsidRDefault="00BA769E" w:rsidP="00C41171">
            <w:pPr>
              <w:pStyle w:val="ListParagraph"/>
              <w:numPr>
                <w:ilvl w:val="1"/>
                <w:numId w:val="67"/>
              </w:numPr>
              <w:tabs>
                <w:tab w:val="right" w:pos="9639"/>
              </w:tabs>
              <w:overflowPunct/>
              <w:autoSpaceDE/>
              <w:autoSpaceDN/>
              <w:adjustRightInd/>
              <w:spacing w:after="160" w:line="259" w:lineRule="auto"/>
              <w:ind w:right="43"/>
              <w:contextualSpacing/>
              <w:textAlignment w:val="auto"/>
              <w:rPr>
                <w:ins w:id="334" w:author="Iraj Sodagar" w:date="2021-02-08T17:21:00Z"/>
                <w:rFonts w:asciiTheme="majorBidi" w:hAnsiTheme="majorBidi" w:cstheme="majorBidi"/>
                <w:sz w:val="20"/>
                <w:szCs w:val="20"/>
              </w:rPr>
            </w:pPr>
            <w:ins w:id="335" w:author="Iraj Sodagar" w:date="2021-02-08T17:21:00Z">
              <w:r w:rsidRPr="00500BBB">
                <w:rPr>
                  <w:rFonts w:asciiTheme="majorBidi" w:hAnsiTheme="majorBidi" w:cstheme="majorBidi"/>
                  <w:sz w:val="20"/>
                  <w:szCs w:val="20"/>
                </w:rPr>
                <w:t>Segments Addressing modes</w:t>
              </w:r>
            </w:ins>
          </w:p>
          <w:p w14:paraId="4A017569" w14:textId="77777777" w:rsidR="00BA769E" w:rsidRPr="00500BBB" w:rsidRDefault="00BA769E" w:rsidP="00BA769E">
            <w:pPr>
              <w:pStyle w:val="ListParagraph"/>
              <w:numPr>
                <w:ilvl w:val="1"/>
                <w:numId w:val="67"/>
              </w:numPr>
              <w:tabs>
                <w:tab w:val="right" w:pos="9639"/>
              </w:tabs>
              <w:overflowPunct/>
              <w:autoSpaceDE/>
              <w:autoSpaceDN/>
              <w:adjustRightInd/>
              <w:spacing w:after="160" w:line="259" w:lineRule="auto"/>
              <w:ind w:right="43"/>
              <w:contextualSpacing/>
              <w:textAlignment w:val="auto"/>
              <w:rPr>
                <w:ins w:id="336" w:author="Iraj Sodagar" w:date="2021-02-08T17:21:00Z"/>
                <w:rFonts w:asciiTheme="majorBidi" w:hAnsiTheme="majorBidi" w:cstheme="majorBidi"/>
                <w:sz w:val="20"/>
                <w:szCs w:val="20"/>
              </w:rPr>
            </w:pPr>
            <w:ins w:id="337" w:author="Iraj Sodagar" w:date="2021-02-08T17:21:00Z">
              <w:r w:rsidRPr="00500BBB">
                <w:rPr>
                  <w:rFonts w:asciiTheme="majorBidi" w:hAnsiTheme="majorBidi" w:cstheme="majorBidi"/>
                  <w:sz w:val="20"/>
                  <w:szCs w:val="20"/>
                </w:rPr>
                <w:t>Trick mode and thumbnail navigation tracks</w:t>
              </w:r>
            </w:ins>
          </w:p>
          <w:p w14:paraId="0D9B7F10" w14:textId="4DB398D8" w:rsidR="0089289A" w:rsidRDefault="00BA769E" w:rsidP="0089289A">
            <w:pPr>
              <w:pStyle w:val="ListParagraph"/>
              <w:numPr>
                <w:ilvl w:val="1"/>
                <w:numId w:val="67"/>
              </w:numPr>
              <w:tabs>
                <w:tab w:val="right" w:pos="9639"/>
              </w:tabs>
              <w:overflowPunct/>
              <w:autoSpaceDE/>
              <w:autoSpaceDN/>
              <w:adjustRightInd/>
              <w:spacing w:after="160" w:line="259" w:lineRule="auto"/>
              <w:ind w:right="43"/>
              <w:contextualSpacing/>
              <w:textAlignment w:val="auto"/>
              <w:rPr>
                <w:ins w:id="338" w:author="Iraj Sodagar" w:date="2021-02-08T17:45:00Z"/>
                <w:rFonts w:asciiTheme="majorBidi" w:hAnsiTheme="majorBidi" w:cstheme="majorBidi"/>
                <w:sz w:val="20"/>
                <w:szCs w:val="20"/>
              </w:rPr>
            </w:pPr>
            <w:ins w:id="339" w:author="Iraj Sodagar" w:date="2021-02-08T17:21:00Z">
              <w:r w:rsidRPr="00500BBB">
                <w:rPr>
                  <w:rFonts w:asciiTheme="majorBidi" w:hAnsiTheme="majorBidi" w:cstheme="majorBidi"/>
                  <w:sz w:val="20"/>
                  <w:szCs w:val="20"/>
                </w:rPr>
                <w:t>Service description</w:t>
              </w:r>
            </w:ins>
          </w:p>
          <w:p w14:paraId="7DFB867C" w14:textId="44937734" w:rsidR="002654A0" w:rsidRDefault="002654A0" w:rsidP="0089289A">
            <w:pPr>
              <w:pStyle w:val="ListParagraph"/>
              <w:numPr>
                <w:ilvl w:val="1"/>
                <w:numId w:val="67"/>
              </w:numPr>
              <w:tabs>
                <w:tab w:val="right" w:pos="9639"/>
              </w:tabs>
              <w:overflowPunct/>
              <w:autoSpaceDE/>
              <w:autoSpaceDN/>
              <w:adjustRightInd/>
              <w:spacing w:after="160" w:line="259" w:lineRule="auto"/>
              <w:ind w:right="43"/>
              <w:contextualSpacing/>
              <w:textAlignment w:val="auto"/>
              <w:rPr>
                <w:ins w:id="340" w:author="Iraj Sodagar" w:date="2021-02-08T17:46:00Z"/>
                <w:rFonts w:asciiTheme="majorBidi" w:hAnsiTheme="majorBidi" w:cstheme="majorBidi"/>
                <w:sz w:val="20"/>
                <w:szCs w:val="20"/>
              </w:rPr>
            </w:pPr>
            <w:ins w:id="341" w:author="Iraj Sodagar" w:date="2021-02-08T17:45:00Z">
              <w:r>
                <w:rPr>
                  <w:rFonts w:asciiTheme="majorBidi" w:hAnsiTheme="majorBidi" w:cstheme="majorBidi"/>
                  <w:sz w:val="20"/>
                  <w:szCs w:val="20"/>
                </w:rPr>
                <w:t>Content splicing/ad opportunity signaling</w:t>
              </w:r>
            </w:ins>
          </w:p>
          <w:p w14:paraId="6850E7D2" w14:textId="31594EDB" w:rsidR="00156F66" w:rsidRDefault="00156F66" w:rsidP="0089289A">
            <w:pPr>
              <w:pStyle w:val="ListParagraph"/>
              <w:numPr>
                <w:ilvl w:val="1"/>
                <w:numId w:val="67"/>
              </w:numPr>
              <w:tabs>
                <w:tab w:val="right" w:pos="9639"/>
              </w:tabs>
              <w:overflowPunct/>
              <w:autoSpaceDE/>
              <w:autoSpaceDN/>
              <w:adjustRightInd/>
              <w:spacing w:after="160" w:line="259" w:lineRule="auto"/>
              <w:ind w:right="43"/>
              <w:contextualSpacing/>
              <w:textAlignment w:val="auto"/>
              <w:rPr>
                <w:ins w:id="342" w:author="Iraj Sodagar" w:date="2021-02-08T17:47:00Z"/>
                <w:rFonts w:asciiTheme="majorBidi" w:hAnsiTheme="majorBidi" w:cstheme="majorBidi"/>
                <w:sz w:val="20"/>
                <w:szCs w:val="20"/>
              </w:rPr>
            </w:pPr>
            <w:ins w:id="343" w:author="Iraj Sodagar" w:date="2021-02-08T17:46:00Z">
              <w:r>
                <w:rPr>
                  <w:rFonts w:asciiTheme="majorBidi" w:hAnsiTheme="majorBidi" w:cstheme="majorBidi"/>
                  <w:sz w:val="20"/>
                  <w:szCs w:val="20"/>
                </w:rPr>
                <w:t>Subtitle ge</w:t>
              </w:r>
            </w:ins>
            <w:ins w:id="344" w:author="Iraj Sodagar" w:date="2021-02-08T17:47:00Z">
              <w:r>
                <w:rPr>
                  <w:rFonts w:asciiTheme="majorBidi" w:hAnsiTheme="majorBidi" w:cstheme="majorBidi"/>
                  <w:sz w:val="20"/>
                  <w:szCs w:val="20"/>
                </w:rPr>
                <w:t>neration from the ingest audio track(s)</w:t>
              </w:r>
            </w:ins>
          </w:p>
          <w:p w14:paraId="4A3300A6" w14:textId="5DA29FF5" w:rsidR="00156F66" w:rsidRDefault="00EF1BA3" w:rsidP="0089289A">
            <w:pPr>
              <w:pStyle w:val="ListParagraph"/>
              <w:numPr>
                <w:ilvl w:val="1"/>
                <w:numId w:val="67"/>
              </w:numPr>
              <w:tabs>
                <w:tab w:val="right" w:pos="9639"/>
              </w:tabs>
              <w:overflowPunct/>
              <w:autoSpaceDE/>
              <w:autoSpaceDN/>
              <w:adjustRightInd/>
              <w:spacing w:after="160" w:line="259" w:lineRule="auto"/>
              <w:ind w:right="43"/>
              <w:contextualSpacing/>
              <w:textAlignment w:val="auto"/>
              <w:rPr>
                <w:ins w:id="345" w:author="Iraj Sodagar" w:date="2021-02-08T17:43:00Z"/>
                <w:rFonts w:asciiTheme="majorBidi" w:hAnsiTheme="majorBidi" w:cstheme="majorBidi"/>
                <w:sz w:val="20"/>
                <w:szCs w:val="20"/>
              </w:rPr>
            </w:pPr>
            <w:ins w:id="346" w:author="Iraj Sodagar" w:date="2021-02-08T17:47:00Z">
              <w:r>
                <w:rPr>
                  <w:rFonts w:asciiTheme="majorBidi" w:hAnsiTheme="majorBidi" w:cstheme="majorBidi"/>
                  <w:sz w:val="20"/>
                  <w:szCs w:val="20"/>
                </w:rPr>
                <w:t xml:space="preserve">Multi-language support (when </w:t>
              </w:r>
              <w:r w:rsidR="00B43713">
                <w:rPr>
                  <w:rFonts w:asciiTheme="majorBidi" w:hAnsiTheme="majorBidi" w:cstheme="majorBidi"/>
                  <w:sz w:val="20"/>
                  <w:szCs w:val="20"/>
                </w:rPr>
                <w:t>audio tracks</w:t>
              </w:r>
            </w:ins>
            <w:ins w:id="347" w:author="Iraj Sodagar" w:date="2021-02-08T17:48:00Z">
              <w:r w:rsidR="00B43713">
                <w:rPr>
                  <w:rFonts w:asciiTheme="majorBidi" w:hAnsiTheme="majorBidi" w:cstheme="majorBidi"/>
                  <w:sz w:val="20"/>
                  <w:szCs w:val="20"/>
                </w:rPr>
                <w:t xml:space="preserve"> for two or more language are ingested).</w:t>
              </w:r>
            </w:ins>
          </w:p>
          <w:p w14:paraId="6D132C10" w14:textId="34FA4E97" w:rsidR="004160C7" w:rsidRPr="00500BBB" w:rsidRDefault="009811E4" w:rsidP="00500BBB">
            <w:pPr>
              <w:pStyle w:val="ListParagraph"/>
              <w:numPr>
                <w:ilvl w:val="1"/>
                <w:numId w:val="67"/>
              </w:numPr>
              <w:tabs>
                <w:tab w:val="right" w:pos="9639"/>
              </w:tabs>
              <w:overflowPunct/>
              <w:autoSpaceDE/>
              <w:autoSpaceDN/>
              <w:adjustRightInd/>
              <w:spacing w:after="160" w:line="259" w:lineRule="auto"/>
              <w:ind w:right="43"/>
              <w:contextualSpacing/>
              <w:textAlignment w:val="auto"/>
              <w:rPr>
                <w:ins w:id="348" w:author="Iraj Sodagar" w:date="2021-02-08T17:17:00Z"/>
                <w:rFonts w:asciiTheme="majorBidi" w:hAnsiTheme="majorBidi" w:cstheme="majorBidi"/>
              </w:rPr>
            </w:pPr>
            <w:ins w:id="349" w:author="Iraj Sodagar" w:date="2021-02-08T17:23:00Z">
              <w:r w:rsidRPr="00500BBB">
                <w:rPr>
                  <w:rFonts w:asciiTheme="majorBidi" w:hAnsiTheme="majorBidi" w:cstheme="majorBidi"/>
                </w:rPr>
                <w:t xml:space="preserve">Manifest format, </w:t>
              </w:r>
            </w:ins>
            <w:ins w:id="350" w:author="Iraj Sodagar" w:date="2021-02-08T17:24:00Z">
              <w:r w:rsidRPr="00500BBB">
                <w:rPr>
                  <w:rFonts w:asciiTheme="majorBidi" w:hAnsiTheme="majorBidi" w:cstheme="majorBidi"/>
                </w:rPr>
                <w:t>annotations, and metadata</w:t>
              </w:r>
            </w:ins>
            <w:ins w:id="351" w:author="Iraj Sodagar" w:date="2021-02-08T17:45:00Z">
              <w:r w:rsidR="002654A0" w:rsidRPr="00500BBB">
                <w:rPr>
                  <w:rFonts w:asciiTheme="majorBidi" w:hAnsiTheme="majorBidi" w:cstheme="majorBidi"/>
                </w:rPr>
                <w:t xml:space="preserve"> </w:t>
              </w:r>
            </w:ins>
          </w:p>
        </w:tc>
      </w:tr>
    </w:tbl>
    <w:p w14:paraId="6F4F50FF" w14:textId="280B9EEB" w:rsidR="00796B28" w:rsidRDefault="00796B28" w:rsidP="00500BBB">
      <w:pPr>
        <w:pStyle w:val="TAN"/>
      </w:pPr>
    </w:p>
    <w:p w14:paraId="4FAE9AA9" w14:textId="1FBF259E" w:rsidR="0094611C" w:rsidDel="00851CC8" w:rsidRDefault="00B86769" w:rsidP="00B86769">
      <w:pPr>
        <w:pStyle w:val="List"/>
        <w:ind w:left="0" w:firstLine="0"/>
        <w:rPr>
          <w:del w:id="352" w:author="Iraj Sodagar" w:date="2021-02-08T16:59:00Z"/>
        </w:rPr>
      </w:pPr>
      <w:del w:id="353" w:author="Iraj Sodagar" w:date="2021-02-08T16:59:00Z">
        <w:r w:rsidDel="00851CC8">
          <w:delText xml:space="preserve">Content preparation </w:delText>
        </w:r>
        <w:r w:rsidR="0094611C" w:rsidDel="00851CC8">
          <w:delText xml:space="preserve">instructions is </w:delText>
        </w:r>
        <w:r w:rsidR="0094611C" w:rsidRPr="001F471D" w:rsidDel="00851CC8">
          <w:rPr>
            <w:highlight w:val="yellow"/>
          </w:rPr>
          <w:delText>ffs</w:delText>
        </w:r>
        <w:r w:rsidR="0094611C" w:rsidDel="00851CC8">
          <w:delText>.</w:delText>
        </w:r>
      </w:del>
    </w:p>
    <w:p w14:paraId="7DD1655B" w14:textId="09422257" w:rsidR="001F471D" w:rsidDel="00851CC8" w:rsidRDefault="001F471D" w:rsidP="00B86769">
      <w:pPr>
        <w:pStyle w:val="List"/>
        <w:ind w:left="0" w:firstLine="0"/>
        <w:rPr>
          <w:del w:id="354" w:author="Iraj Sodagar" w:date="2021-02-08T16:59:00Z"/>
        </w:rPr>
      </w:pPr>
      <w:del w:id="355" w:author="Iraj Sodagar" w:date="2021-02-08T16:59:00Z">
        <w:r w:rsidDel="00851CC8">
          <w:delText xml:space="preserve">Application of Ingest protocols and content preparation instructions for uplink services is </w:delText>
        </w:r>
        <w:r w:rsidRPr="001F471D" w:rsidDel="00851CC8">
          <w:rPr>
            <w:highlight w:val="yellow"/>
          </w:rPr>
          <w:delText>ffs</w:delText>
        </w:r>
        <w:r w:rsidDel="00851CC8">
          <w:delText>.</w:delText>
        </w:r>
      </w:del>
    </w:p>
    <w:p w14:paraId="4042A670" w14:textId="29388B21" w:rsidR="0094611C" w:rsidRPr="00726F07" w:rsidRDefault="0094611C" w:rsidP="0094611C">
      <w:pPr>
        <w:pStyle w:val="EditorsNote"/>
      </w:pPr>
      <w:r>
        <w:t>Editor’s Note:</w:t>
      </w:r>
      <w:r w:rsidR="007C759C">
        <w:t xml:space="preserve"> We should study existing stage-2 functionalities available in commercial services such AWS before </w:t>
      </w:r>
      <w:r w:rsidR="00ED6EED">
        <w:t>diving into any specific stage-3 discussions</w:t>
      </w:r>
      <w:r>
        <w:t>.</w:t>
      </w:r>
      <w:r w:rsidR="00ED6EED">
        <w:t xml:space="preserve"> We will provide input on this even for this meeting, just a few hours late.</w:t>
      </w:r>
    </w:p>
    <w:p w14:paraId="5ABE23FF" w14:textId="374F26B1" w:rsidR="00726F07" w:rsidRDefault="008B247F" w:rsidP="00726F07">
      <w:pPr>
        <w:pStyle w:val="Heading3"/>
        <w:rPr>
          <w:ins w:id="356" w:author="Iraj Sodagar" w:date="2021-02-08T17:36:00Z"/>
        </w:rPr>
      </w:pPr>
      <w:r>
        <w:t>5</w:t>
      </w:r>
      <w:r w:rsidR="00726F07">
        <w:t>.2.</w:t>
      </w:r>
      <w:del w:id="357" w:author="Iraj Sodagar" w:date="2021-02-08T17:35:00Z">
        <w:r w:rsidR="00726F07" w:rsidDel="00270EEA">
          <w:delText>2</w:delText>
        </w:r>
      </w:del>
      <w:ins w:id="358" w:author="Iraj Sodagar" w:date="2021-02-08T17:35:00Z">
        <w:r w:rsidR="00270EEA">
          <w:t>4</w:t>
        </w:r>
      </w:ins>
      <w:r w:rsidR="00726F07">
        <w:tab/>
        <w:t>Collaboration Scenarios</w:t>
      </w:r>
    </w:p>
    <w:p w14:paraId="07C18205" w14:textId="6C6D0F04" w:rsidR="00D93273" w:rsidRDefault="00D93273" w:rsidP="00D93273">
      <w:pPr>
        <w:pStyle w:val="Heading3"/>
        <w:rPr>
          <w:ins w:id="359" w:author="Iraj Sodagar" w:date="2021-02-08T17:52:00Z"/>
        </w:rPr>
      </w:pPr>
      <w:ins w:id="360" w:author="Iraj Sodagar" w:date="2021-02-08T17:36:00Z">
        <w:r>
          <w:t>5.2.</w:t>
        </w:r>
      </w:ins>
      <w:ins w:id="361" w:author="Iraj Sodagar" w:date="2021-02-08T18:03:00Z">
        <w:r w:rsidR="00C41171">
          <w:t>4.</w:t>
        </w:r>
      </w:ins>
      <w:ins w:id="362" w:author="Iraj Sodagar" w:date="2021-02-08T17:36:00Z">
        <w:r>
          <w:t>1</w:t>
        </w:r>
        <w:r>
          <w:tab/>
        </w:r>
        <w:r w:rsidR="00AB60C8">
          <w:t xml:space="preserve">Content </w:t>
        </w:r>
      </w:ins>
      <w:ins w:id="363" w:author="Iraj Sodagar" w:date="2021-02-08T17:37:00Z">
        <w:r w:rsidR="00AB60C8">
          <w:t>preparation before downlink streaming</w:t>
        </w:r>
      </w:ins>
      <w:ins w:id="364" w:author="Iraj Sodagar" w:date="2021-02-08T17:36:00Z">
        <w:r w:rsidR="00AB60C8">
          <w:t xml:space="preserve"> </w:t>
        </w:r>
      </w:ins>
    </w:p>
    <w:p w14:paraId="0B2F98E2" w14:textId="2EE1BF99" w:rsidR="008F0E9A" w:rsidRDefault="00E2498C" w:rsidP="008F0E9A">
      <w:pPr>
        <w:rPr>
          <w:ins w:id="365" w:author="Iraj Sodagar" w:date="2021-02-08T18:04:00Z"/>
        </w:rPr>
      </w:pPr>
      <w:ins w:id="366" w:author="Iraj Sodagar" w:date="2021-02-08T17:54:00Z">
        <w:r>
          <w:t>In this collaboration, the 5GMSd Application Provider</w:t>
        </w:r>
      </w:ins>
      <w:ins w:id="367" w:author="Iraj Sodagar" w:date="2021-02-08T17:55:00Z">
        <w:r>
          <w:t xml:space="preserve"> request</w:t>
        </w:r>
      </w:ins>
      <w:ins w:id="368" w:author="Richard Bradbury" w:date="2021-02-09T11:52:00Z">
        <w:r w:rsidR="00835D8B">
          <w:t>s</w:t>
        </w:r>
      </w:ins>
      <w:ins w:id="369" w:author="Iraj Sodagar" w:date="2021-02-08T17:55:00Z">
        <w:r>
          <w:t xml:space="preserve"> content pre</w:t>
        </w:r>
        <w:r w:rsidR="007961D9">
          <w:t xml:space="preserve">paration for </w:t>
        </w:r>
        <w:del w:id="370" w:author="Richard Bradbury" w:date="2021-02-09T11:55:00Z">
          <w:r w:rsidR="007961D9" w:rsidDel="00835D8B">
            <w:delText xml:space="preserve">the </w:delText>
          </w:r>
        </w:del>
        <w:r w:rsidR="007961D9">
          <w:t xml:space="preserve">its stream before distribution. Figure </w:t>
        </w:r>
        <w:r w:rsidR="007961D9" w:rsidRPr="00500BBB">
          <w:rPr>
            <w:highlight w:val="yellow"/>
          </w:rPr>
          <w:t>XX</w:t>
        </w:r>
        <w:r w:rsidR="007961D9">
          <w:t xml:space="preserve"> shows such scenario.</w:t>
        </w:r>
      </w:ins>
    </w:p>
    <w:p w14:paraId="1319C56C" w14:textId="77777777" w:rsidR="008F6143" w:rsidRDefault="008F6143" w:rsidP="008F6143">
      <w:pPr>
        <w:rPr>
          <w:ins w:id="371" w:author="Iraj Sodagar" w:date="2021-02-08T18:04:00Z"/>
        </w:rPr>
      </w:pPr>
      <w:ins w:id="372" w:author="Iraj Sodagar" w:date="2021-02-08T18:04:00Z">
        <w:r>
          <w:rPr>
            <w:noProof/>
          </w:rPr>
          <mc:AlternateContent>
            <mc:Choice Requires="wpc">
              <w:drawing>
                <wp:inline distT="0" distB="0" distL="0" distR="0" wp14:anchorId="42A4B356" wp14:editId="4380C009">
                  <wp:extent cx="5486400" cy="2040045"/>
                  <wp:effectExtent l="0" t="0" r="0" b="0"/>
                  <wp:docPr id="1"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2" name="Rectangle 2">
                            <a:extLst>
                              <a:ext uri="{FF2B5EF4-FFF2-40B4-BE49-F238E27FC236}">
                                <a16:creationId xmlns:a16="http://schemas.microsoft.com/office/drawing/2014/main" id="{C92B7A3A-AEF6-4250-A303-AB0D5822CB5E}"/>
                              </a:ext>
                            </a:extLst>
                          </wps:cNvPr>
                          <wps:cNvSpPr/>
                          <wps:spPr bwMode="auto">
                            <a:xfrm>
                              <a:off x="1684418" y="0"/>
                              <a:ext cx="1419241" cy="1893782"/>
                            </a:xfrm>
                            <a:prstGeom prst="rect">
                              <a:avLst/>
                            </a:prstGeom>
                            <a:solidFill>
                              <a:schemeClr val="bg2">
                                <a:lumMod val="90000"/>
                              </a:schemeClr>
                            </a:solidFill>
                            <a:ln w="12700" cap="flat" cmpd="sng" algn="ctr">
                              <a:noFill/>
                              <a:prstDash val="solid"/>
                              <a:round/>
                              <a:headEnd type="none" w="med" len="med"/>
                              <a:tailEnd type="none" w="med" len="med"/>
                            </a:ln>
                            <a:effectLst/>
                          </wps:spPr>
                          <wps:bodyPr rot="0" spcFirstLastPara="0" vert="horz" wrap="square" lIns="72000" tIns="36000" rIns="73152" bIns="36576" numCol="1" spcCol="0" rtlCol="0" fromWordArt="0" anchor="t" anchorCtr="0" forceAA="0" compatLnSpc="1">
                            <a:prstTxWarp prst="textNoShape">
                              <a:avLst/>
                            </a:prstTxWarp>
                            <a:noAutofit/>
                          </wps:bodyPr>
                        </wps:wsp>
                        <wps:wsp>
                          <wps:cNvPr id="3" name="Rectangle 3">
                            <a:extLst>
                              <a:ext uri="{FF2B5EF4-FFF2-40B4-BE49-F238E27FC236}">
                                <a16:creationId xmlns:a16="http://schemas.microsoft.com/office/drawing/2014/main" id="{2E84FE6B-903A-4D08-9ECD-E4872D0D94E6}"/>
                              </a:ext>
                            </a:extLst>
                          </wps:cNvPr>
                          <wps:cNvSpPr/>
                          <wps:spPr bwMode="auto">
                            <a:xfrm>
                              <a:off x="3150307" y="0"/>
                              <a:ext cx="2336093" cy="1893782"/>
                            </a:xfrm>
                            <a:prstGeom prst="rect">
                              <a:avLst/>
                            </a:prstGeom>
                            <a:solidFill>
                              <a:schemeClr val="accent1">
                                <a:lumMod val="20000"/>
                                <a:lumOff val="80000"/>
                              </a:schemeClr>
                            </a:solidFill>
                            <a:ln w="12700" cap="flat" cmpd="sng" algn="ctr">
                              <a:noFill/>
                              <a:prstDash val="solid"/>
                              <a:round/>
                              <a:headEnd type="none" w="med" len="med"/>
                              <a:tailEnd type="none" w="med" len="med"/>
                            </a:ln>
                            <a:effectLst/>
                          </wps:spPr>
                          <wps:bodyPr rot="0" spcFirstLastPara="0" vert="horz" wrap="square" lIns="72000" tIns="36000" rIns="73152" bIns="36576" numCol="1" spcCol="0" rtlCol="0" fromWordArt="0" anchor="t" anchorCtr="0" forceAA="0" compatLnSpc="1">
                            <a:prstTxWarp prst="textNoShape">
                              <a:avLst/>
                            </a:prstTxWarp>
                            <a:noAutofit/>
                          </wps:bodyPr>
                        </wps:wsp>
                        <wps:wsp>
                          <wps:cNvPr id="4" name="Rectangle 4">
                            <a:extLst>
                              <a:ext uri="{FF2B5EF4-FFF2-40B4-BE49-F238E27FC236}">
                                <a16:creationId xmlns:a16="http://schemas.microsoft.com/office/drawing/2014/main" id="{A2C4E287-1B22-45D1-833F-9929C8DF0E59}"/>
                              </a:ext>
                            </a:extLst>
                          </wps:cNvPr>
                          <wps:cNvSpPr/>
                          <wps:spPr bwMode="auto">
                            <a:xfrm>
                              <a:off x="0" y="408043"/>
                              <a:ext cx="768716" cy="1446016"/>
                            </a:xfrm>
                            <a:prstGeom prst="rect">
                              <a:avLst/>
                            </a:prstGeom>
                            <a:noFill/>
                            <a:ln w="12700" cap="flat" cmpd="sng" algn="ctr">
                              <a:solidFill>
                                <a:schemeClr val="tx1"/>
                              </a:solidFill>
                              <a:prstDash val="solid"/>
                              <a:round/>
                              <a:headEnd type="none" w="med" len="med"/>
                              <a:tailEnd type="none" w="med" len="med"/>
                            </a:ln>
                            <a:effectLst/>
                          </wps:spPr>
                          <wps:bodyPr rot="0" spcFirstLastPara="0" vert="horz" wrap="square" lIns="72000" tIns="36000" rIns="73152" bIns="36576" numCol="1" spcCol="0" rtlCol="0" fromWordArt="0" anchor="t" anchorCtr="0" forceAA="0" compatLnSpc="1">
                            <a:prstTxWarp prst="textNoShape">
                              <a:avLst/>
                            </a:prstTxWarp>
                            <a:noAutofit/>
                          </wps:bodyPr>
                        </wps:wsp>
                        <wps:wsp>
                          <wps:cNvPr id="5" name="TextBox 2">
                            <a:extLst>
                              <a:ext uri="{FF2B5EF4-FFF2-40B4-BE49-F238E27FC236}">
                                <a16:creationId xmlns:a16="http://schemas.microsoft.com/office/drawing/2014/main" id="{24ED141A-257D-4F10-A078-2B90BFE691C9}"/>
                              </a:ext>
                            </a:extLst>
                          </wps:cNvPr>
                          <wps:cNvSpPr txBox="1"/>
                          <wps:spPr>
                            <a:xfrm>
                              <a:off x="31626" y="1624303"/>
                              <a:ext cx="737090" cy="190745"/>
                            </a:xfrm>
                            <a:prstGeom prst="rect">
                              <a:avLst/>
                            </a:prstGeom>
                          </wps:spPr>
                          <wps:txbx>
                            <w:txbxContent>
                              <w:p w14:paraId="3B35D5FC" w14:textId="77777777" w:rsidR="008F6143" w:rsidRPr="008F6143" w:rsidRDefault="008F6143" w:rsidP="008F6143">
                                <w:pPr>
                                  <w:pStyle w:val="ListParagraph"/>
                                  <w:overflowPunct/>
                                  <w:autoSpaceDE/>
                                  <w:autoSpaceDN/>
                                  <w:adjustRightInd/>
                                  <w:contextualSpacing/>
                                  <w:rPr>
                                    <w:rFonts w:eastAsia="Times New Roman"/>
                                    <w:sz w:val="20"/>
                                    <w:szCs w:val="12"/>
                                  </w:rPr>
                                </w:pPr>
                                <w:r w:rsidRPr="008F6143">
                                  <w:rPr>
                                    <w:rFonts w:asciiTheme="minorHAnsi" w:cstheme="minorBidi"/>
                                    <w:color w:val="000000" w:themeColor="text1"/>
                                    <w:spacing w:val="-6"/>
                                    <w:kern w:val="20"/>
                                    <w:sz w:val="20"/>
                                    <w:szCs w:val="20"/>
                                  </w:rPr>
                                  <w:t>UE</w:t>
                                </w:r>
                              </w:p>
                            </w:txbxContent>
                          </wps:txbx>
                          <wps:bodyPr vert="horz" wrap="none" lIns="72000" tIns="36000" rIns="72000" bIns="36000" rtlCol="0" anchor="ctr">
                            <a:noAutofit/>
                          </wps:bodyPr>
                        </wps:wsp>
                        <wps:wsp>
                          <wps:cNvPr id="6" name="Rectangle 6">
                            <a:extLst>
                              <a:ext uri="{FF2B5EF4-FFF2-40B4-BE49-F238E27FC236}">
                                <a16:creationId xmlns:a16="http://schemas.microsoft.com/office/drawing/2014/main" id="{2C8BDFFC-4728-4843-8843-F075DC77023E}"/>
                              </a:ext>
                            </a:extLst>
                          </wps:cNvPr>
                          <wps:cNvSpPr/>
                          <wps:spPr bwMode="auto">
                            <a:xfrm>
                              <a:off x="34535" y="793894"/>
                              <a:ext cx="648398" cy="831108"/>
                            </a:xfrm>
                            <a:prstGeom prst="rect">
                              <a:avLst/>
                            </a:prstGeom>
                            <a:solidFill>
                              <a:srgbClr val="FFFF00"/>
                            </a:solidFill>
                            <a:ln w="12700" cap="flat" cmpd="sng" algn="ctr">
                              <a:solidFill>
                                <a:schemeClr val="tx1"/>
                              </a:solidFill>
                              <a:prstDash val="solid"/>
                              <a:round/>
                              <a:headEnd type="none" w="med" len="med"/>
                              <a:tailEnd type="none" w="med" len="med"/>
                            </a:ln>
                            <a:effectLst/>
                          </wps:spPr>
                          <wps:txbx>
                            <w:txbxContent>
                              <w:p w14:paraId="1B5F0847" w14:textId="77777777" w:rsidR="008F6143" w:rsidRDefault="008F6143" w:rsidP="008F6143">
                                <w:pPr>
                                  <w:spacing w:after="0"/>
                                  <w:jc w:val="center"/>
                                  <w:textAlignment w:val="baseline"/>
                                  <w:rPr>
                                    <w:rFonts w:asciiTheme="minorHAnsi" w:hAnsi="Calibri" w:cstheme="minorBidi"/>
                                    <w:color w:val="000000" w:themeColor="text1"/>
                                    <w:spacing w:val="-6"/>
                                    <w:kern w:val="20"/>
                                    <w:sz w:val="18"/>
                                    <w:szCs w:val="18"/>
                                  </w:rPr>
                                </w:pPr>
                                <w:r>
                                  <w:rPr>
                                    <w:rFonts w:asciiTheme="minorHAnsi" w:hAnsi="Calibri" w:cstheme="minorBidi"/>
                                    <w:color w:val="000000" w:themeColor="text1"/>
                                    <w:spacing w:val="-6"/>
                                    <w:kern w:val="20"/>
                                    <w:sz w:val="18"/>
                                    <w:szCs w:val="18"/>
                                  </w:rPr>
                                  <w:t>5GMSd</w:t>
                                </w:r>
                              </w:p>
                              <w:p w14:paraId="27CD5C91" w14:textId="77777777" w:rsidR="008F6143" w:rsidRDefault="008F6143" w:rsidP="008F6143">
                                <w:pPr>
                                  <w:spacing w:after="0"/>
                                  <w:jc w:val="center"/>
                                  <w:textAlignment w:val="baseline"/>
                                  <w:rPr>
                                    <w:sz w:val="24"/>
                                    <w:szCs w:val="24"/>
                                  </w:rPr>
                                </w:pPr>
                                <w:r>
                                  <w:rPr>
                                    <w:rFonts w:asciiTheme="minorHAnsi" w:hAnsi="Calibri" w:cstheme="minorBidi"/>
                                    <w:color w:val="000000" w:themeColor="text1"/>
                                    <w:spacing w:val="-6"/>
                                    <w:kern w:val="20"/>
                                    <w:sz w:val="18"/>
                                    <w:szCs w:val="18"/>
                                  </w:rPr>
                                  <w:t>Client</w:t>
                                </w:r>
                              </w:p>
                            </w:txbxContent>
                          </wps:txbx>
                          <wps:bodyPr rot="0" spcFirstLastPara="0" vert="horz" wrap="square" lIns="72000" tIns="36000" rIns="73152" bIns="36576" numCol="1" spcCol="0" rtlCol="0" fromWordArt="0" anchor="ctr" anchorCtr="0" forceAA="0" compatLnSpc="1">
                            <a:prstTxWarp prst="textNoShape">
                              <a:avLst/>
                            </a:prstTxWarp>
                            <a:noAutofit/>
                          </wps:bodyPr>
                        </wps:wsp>
                        <wps:wsp>
                          <wps:cNvPr id="7" name="Rectangle 7">
                            <a:extLst>
                              <a:ext uri="{FF2B5EF4-FFF2-40B4-BE49-F238E27FC236}">
                                <a16:creationId xmlns:a16="http://schemas.microsoft.com/office/drawing/2014/main" id="{E9D84BBE-2749-4F1E-8102-2F47F4B694FF}"/>
                              </a:ext>
                            </a:extLst>
                          </wps:cNvPr>
                          <wps:cNvSpPr/>
                          <wps:spPr bwMode="auto">
                            <a:xfrm>
                              <a:off x="34535" y="480621"/>
                              <a:ext cx="648398" cy="261811"/>
                            </a:xfrm>
                            <a:prstGeom prst="rect">
                              <a:avLst/>
                            </a:prstGeom>
                            <a:solidFill>
                              <a:schemeClr val="accent1"/>
                            </a:solidFill>
                            <a:ln w="12700" cap="flat" cmpd="sng" algn="ctr">
                              <a:solidFill>
                                <a:schemeClr val="tx1"/>
                              </a:solidFill>
                              <a:prstDash val="solid"/>
                              <a:round/>
                              <a:headEnd type="none" w="med" len="med"/>
                              <a:tailEnd type="none" w="med" len="med"/>
                            </a:ln>
                            <a:effectLst/>
                          </wps:spPr>
                          <wps:txbx>
                            <w:txbxContent>
                              <w:p w14:paraId="0C64F92D" w14:textId="77777777" w:rsidR="008F6143" w:rsidRPr="008F6143" w:rsidRDefault="008F6143" w:rsidP="008F6143">
                                <w:pPr>
                                  <w:spacing w:after="0"/>
                                  <w:jc w:val="center"/>
                                  <w:textAlignment w:val="baseline"/>
                                  <w:rPr>
                                    <w:rFonts w:asciiTheme="minorHAnsi" w:hAnsi="Calibri" w:cstheme="minorBidi"/>
                                    <w:color w:val="FFFFFF" w:themeColor="background1"/>
                                    <w:spacing w:val="-6"/>
                                    <w:kern w:val="20"/>
                                    <w:sz w:val="12"/>
                                    <w:szCs w:val="12"/>
                                  </w:rPr>
                                </w:pPr>
                                <w:r w:rsidRPr="008F6143">
                                  <w:rPr>
                                    <w:rFonts w:asciiTheme="minorHAnsi" w:hAnsi="Calibri" w:cstheme="minorBidi"/>
                                    <w:color w:val="FFFFFF" w:themeColor="background1"/>
                                    <w:spacing w:val="-6"/>
                                    <w:kern w:val="20"/>
                                    <w:sz w:val="12"/>
                                    <w:szCs w:val="12"/>
                                  </w:rPr>
                                  <w:t>5GMSd</w:t>
                                </w:r>
                              </w:p>
                              <w:p w14:paraId="18B7E64D" w14:textId="77777777" w:rsidR="008F6143" w:rsidRPr="008F6143" w:rsidRDefault="008F6143" w:rsidP="008F6143">
                                <w:pPr>
                                  <w:spacing w:after="0"/>
                                  <w:jc w:val="center"/>
                                  <w:textAlignment w:val="baseline"/>
                                  <w:rPr>
                                    <w:sz w:val="18"/>
                                    <w:szCs w:val="18"/>
                                  </w:rPr>
                                </w:pPr>
                                <w:r w:rsidRPr="008F6143">
                                  <w:rPr>
                                    <w:rFonts w:asciiTheme="minorHAnsi" w:hAnsi="Calibri" w:cstheme="minorBidi"/>
                                    <w:color w:val="FFFFFF" w:themeColor="background1"/>
                                    <w:spacing w:val="-6"/>
                                    <w:kern w:val="20"/>
                                    <w:sz w:val="12"/>
                                    <w:szCs w:val="12"/>
                                  </w:rPr>
                                  <w:t>Aware Application</w:t>
                                </w:r>
                              </w:p>
                            </w:txbxContent>
                          </wps:txbx>
                          <wps:bodyPr rot="0" spcFirstLastPara="0" vert="horz" wrap="square" lIns="72000" tIns="36000" rIns="73152" bIns="36576" numCol="1" spcCol="0" rtlCol="0" fromWordArt="0" anchor="t" anchorCtr="0" forceAA="0" compatLnSpc="1">
                            <a:prstTxWarp prst="textNoShape">
                              <a:avLst/>
                            </a:prstTxWarp>
                            <a:noAutofit/>
                          </wps:bodyPr>
                        </wps:wsp>
                        <wps:wsp>
                          <wps:cNvPr id="8" name="Rectangle 8">
                            <a:extLst>
                              <a:ext uri="{FF2B5EF4-FFF2-40B4-BE49-F238E27FC236}">
                                <a16:creationId xmlns:a16="http://schemas.microsoft.com/office/drawing/2014/main" id="{E79875CB-547D-4994-A8E7-746DE30333BB}"/>
                              </a:ext>
                            </a:extLst>
                          </wps:cNvPr>
                          <wps:cNvSpPr/>
                          <wps:spPr bwMode="auto">
                            <a:xfrm>
                              <a:off x="1920239" y="1266409"/>
                              <a:ext cx="768719" cy="385473"/>
                            </a:xfrm>
                            <a:prstGeom prst="rect">
                              <a:avLst/>
                            </a:prstGeom>
                            <a:solidFill>
                              <a:srgbClr val="FFFF00"/>
                            </a:solidFill>
                            <a:ln w="12700" cap="flat" cmpd="sng" algn="ctr">
                              <a:solidFill>
                                <a:schemeClr val="tx1"/>
                              </a:solidFill>
                              <a:prstDash val="solid"/>
                              <a:round/>
                              <a:headEnd type="none" w="med" len="med"/>
                              <a:tailEnd type="none" w="med" len="med"/>
                            </a:ln>
                            <a:effectLst/>
                          </wps:spPr>
                          <wps:txbx>
                            <w:txbxContent>
                              <w:p w14:paraId="620ADF3A" w14:textId="77777777" w:rsidR="008F6143" w:rsidRDefault="008F6143" w:rsidP="008F6143">
                                <w:pPr>
                                  <w:spacing w:before="60"/>
                                  <w:jc w:val="center"/>
                                  <w:textAlignment w:val="baseline"/>
                                  <w:rPr>
                                    <w:sz w:val="24"/>
                                    <w:szCs w:val="24"/>
                                  </w:rPr>
                                </w:pPr>
                                <w:r>
                                  <w:rPr>
                                    <w:rFonts w:asciiTheme="minorHAnsi" w:hAnsi="Calibri" w:cstheme="minorBidi"/>
                                    <w:color w:val="000000" w:themeColor="text1"/>
                                    <w:spacing w:val="-6"/>
                                    <w:kern w:val="20"/>
                                    <w:sz w:val="18"/>
                                    <w:szCs w:val="18"/>
                                  </w:rPr>
                                  <w:t>5GMSd AS</w:t>
                                </w:r>
                              </w:p>
                            </w:txbxContent>
                          </wps:txbx>
                          <wps:bodyPr rot="0" spcFirstLastPara="0" vert="horz" wrap="square" lIns="72000" tIns="36000" rIns="73152" bIns="36576" numCol="1" spcCol="0" rtlCol="0" fromWordArt="0" anchor="ctr" anchorCtr="0" forceAA="0" compatLnSpc="1">
                            <a:prstTxWarp prst="textNoShape">
                              <a:avLst/>
                            </a:prstTxWarp>
                            <a:noAutofit/>
                          </wps:bodyPr>
                        </wps:wsp>
                        <wps:wsp>
                          <wps:cNvPr id="9" name="TextBox 10">
                            <a:extLst>
                              <a:ext uri="{FF2B5EF4-FFF2-40B4-BE49-F238E27FC236}">
                                <a16:creationId xmlns:a16="http://schemas.microsoft.com/office/drawing/2014/main" id="{50898E3E-89E5-4370-B661-A40B8F75E906}"/>
                              </a:ext>
                            </a:extLst>
                          </wps:cNvPr>
                          <wps:cNvSpPr txBox="1"/>
                          <wps:spPr>
                            <a:xfrm>
                              <a:off x="3150307" y="1562369"/>
                              <a:ext cx="775190" cy="395215"/>
                            </a:xfrm>
                            <a:prstGeom prst="rect">
                              <a:avLst/>
                            </a:prstGeom>
                          </wps:spPr>
                          <wps:txbx>
                            <w:txbxContent>
                              <w:p w14:paraId="5622AA4E" w14:textId="77777777" w:rsidR="008F6143" w:rsidRDefault="008F6143" w:rsidP="008F6143">
                                <w:pPr>
                                  <w:spacing w:before="60"/>
                                  <w:textAlignment w:val="baseline"/>
                                  <w:rPr>
                                    <w:sz w:val="24"/>
                                    <w:szCs w:val="24"/>
                                  </w:rPr>
                                </w:pPr>
                                <w:r>
                                  <w:rPr>
                                    <w:rFonts w:asciiTheme="minorHAnsi" w:hAnsi="Calibri" w:cstheme="minorBidi"/>
                                    <w:color w:val="000000" w:themeColor="text1"/>
                                    <w:spacing w:val="-6"/>
                                    <w:kern w:val="20"/>
                                    <w:sz w:val="22"/>
                                    <w:szCs w:val="22"/>
                                  </w:rPr>
                                  <w:t>External DN</w:t>
                                </w:r>
                              </w:p>
                            </w:txbxContent>
                          </wps:txbx>
                          <wps:bodyPr vert="horz" wrap="none" lIns="72000" tIns="36000" rIns="72000" bIns="36000" rtlCol="0" anchor="ctr">
                            <a:spAutoFit/>
                          </wps:bodyPr>
                        </wps:wsp>
                        <wps:wsp>
                          <wps:cNvPr id="10" name="Rectangle 10">
                            <a:extLst>
                              <a:ext uri="{FF2B5EF4-FFF2-40B4-BE49-F238E27FC236}">
                                <a16:creationId xmlns:a16="http://schemas.microsoft.com/office/drawing/2014/main" id="{8F87B2DA-A175-4E46-9E2A-761630DCAF57}"/>
                              </a:ext>
                            </a:extLst>
                          </wps:cNvPr>
                          <wps:cNvSpPr/>
                          <wps:spPr bwMode="auto">
                            <a:xfrm>
                              <a:off x="4534459" y="360721"/>
                              <a:ext cx="768719" cy="1264282"/>
                            </a:xfrm>
                            <a:prstGeom prst="rect">
                              <a:avLst/>
                            </a:prstGeom>
                            <a:solidFill>
                              <a:schemeClr val="accent1"/>
                            </a:solidFill>
                            <a:ln w="12700" cap="flat" cmpd="sng" algn="ctr">
                              <a:solidFill>
                                <a:schemeClr val="tx1"/>
                              </a:solidFill>
                              <a:prstDash val="solid"/>
                              <a:round/>
                              <a:headEnd type="none" w="med" len="med"/>
                              <a:tailEnd type="none" w="med" len="med"/>
                            </a:ln>
                            <a:effectLst/>
                          </wps:spPr>
                          <wps:txbx>
                            <w:txbxContent>
                              <w:p w14:paraId="0AEC644E" w14:textId="77777777" w:rsidR="008F6143" w:rsidRDefault="008F6143" w:rsidP="008F6143">
                                <w:pPr>
                                  <w:spacing w:after="0"/>
                                  <w:jc w:val="center"/>
                                  <w:textAlignment w:val="baseline"/>
                                  <w:rPr>
                                    <w:rFonts w:asciiTheme="minorHAnsi" w:hAnsi="Calibri" w:cstheme="minorBidi"/>
                                    <w:color w:val="FFFFFF" w:themeColor="background1"/>
                                    <w:spacing w:val="-6"/>
                                    <w:kern w:val="20"/>
                                    <w:sz w:val="18"/>
                                    <w:szCs w:val="18"/>
                                  </w:rPr>
                                </w:pPr>
                                <w:r>
                                  <w:rPr>
                                    <w:rFonts w:asciiTheme="minorHAnsi" w:hAnsi="Calibri" w:cstheme="minorBidi"/>
                                    <w:color w:val="FFFFFF" w:themeColor="background1"/>
                                    <w:spacing w:val="-6"/>
                                    <w:kern w:val="20"/>
                                    <w:sz w:val="18"/>
                                    <w:szCs w:val="18"/>
                                  </w:rPr>
                                  <w:t>5GMSd</w:t>
                                </w:r>
                              </w:p>
                              <w:p w14:paraId="29D0C261" w14:textId="77777777" w:rsidR="008F6143" w:rsidRDefault="008F6143" w:rsidP="008F6143">
                                <w:pPr>
                                  <w:spacing w:after="0"/>
                                  <w:jc w:val="center"/>
                                  <w:textAlignment w:val="baseline"/>
                                  <w:rPr>
                                    <w:sz w:val="24"/>
                                    <w:szCs w:val="24"/>
                                  </w:rPr>
                                </w:pPr>
                                <w:r>
                                  <w:rPr>
                                    <w:rFonts w:asciiTheme="minorHAnsi" w:hAnsi="Calibri" w:cstheme="minorBidi"/>
                                    <w:color w:val="FFFFFF" w:themeColor="background1"/>
                                    <w:spacing w:val="-6"/>
                                    <w:kern w:val="20"/>
                                    <w:sz w:val="18"/>
                                    <w:szCs w:val="18"/>
                                  </w:rPr>
                                  <w:t>Application Provider</w:t>
                                </w:r>
                              </w:p>
                            </w:txbxContent>
                          </wps:txbx>
                          <wps:bodyPr rot="0" spcFirstLastPara="0" vert="horz" wrap="square" lIns="72000" tIns="36000" rIns="73152" bIns="36576" numCol="1" spcCol="0" rtlCol="0" fromWordArt="0" anchor="ctr" anchorCtr="0" forceAA="0" compatLnSpc="1">
                            <a:prstTxWarp prst="textNoShape">
                              <a:avLst/>
                            </a:prstTxWarp>
                            <a:noAutofit/>
                          </wps:bodyPr>
                        </wps:wsp>
                        <wps:wsp>
                          <wps:cNvPr id="11" name="Straight Connector 11">
                            <a:extLst>
                              <a:ext uri="{FF2B5EF4-FFF2-40B4-BE49-F238E27FC236}">
                                <a16:creationId xmlns:a16="http://schemas.microsoft.com/office/drawing/2014/main" id="{5BD5E8A2-1450-435A-91BB-82D93CA475C4}"/>
                              </a:ext>
                            </a:extLst>
                          </wps:cNvPr>
                          <wps:cNvCnPr>
                            <a:cxnSpLocks/>
                            <a:stCxn id="19" idx="3"/>
                          </wps:cNvCnPr>
                          <wps:spPr bwMode="auto">
                            <a:xfrm>
                              <a:off x="2688958" y="986368"/>
                              <a:ext cx="1845501" cy="262"/>
                            </a:xfrm>
                            <a:prstGeom prst="line">
                              <a:avLst/>
                            </a:prstGeom>
                            <a:solidFill>
                              <a:schemeClr val="accent1"/>
                            </a:solidFill>
                            <a:ln w="12700" cap="flat" cmpd="sng" algn="ctr">
                              <a:solidFill>
                                <a:schemeClr val="tx1"/>
                              </a:solidFill>
                              <a:prstDash val="solid"/>
                              <a:round/>
                              <a:headEnd type="none" w="med" len="med"/>
                              <a:tailEnd type="none"/>
                            </a:ln>
                            <a:effectLst/>
                          </wps:spPr>
                          <wps:bodyPr/>
                        </wps:wsp>
                        <wps:wsp>
                          <wps:cNvPr id="12" name="Straight Connector 12">
                            <a:extLst>
                              <a:ext uri="{FF2B5EF4-FFF2-40B4-BE49-F238E27FC236}">
                                <a16:creationId xmlns:a16="http://schemas.microsoft.com/office/drawing/2014/main" id="{C05AFF87-7999-45B9-B411-C7818CD030AA}"/>
                              </a:ext>
                            </a:extLst>
                          </wps:cNvPr>
                          <wps:cNvCnPr>
                            <a:cxnSpLocks/>
                            <a:stCxn id="8" idx="3"/>
                          </wps:cNvCnPr>
                          <wps:spPr bwMode="auto">
                            <a:xfrm>
                              <a:off x="2688958" y="1459145"/>
                              <a:ext cx="1835205" cy="0"/>
                            </a:xfrm>
                            <a:prstGeom prst="line">
                              <a:avLst/>
                            </a:prstGeom>
                            <a:solidFill>
                              <a:schemeClr val="accent1"/>
                            </a:solidFill>
                            <a:ln w="12700" cap="flat" cmpd="sng" algn="ctr">
                              <a:solidFill>
                                <a:schemeClr val="tx1"/>
                              </a:solidFill>
                              <a:prstDash val="solid"/>
                              <a:round/>
                              <a:headEnd type="none" w="med" len="med"/>
                              <a:tailEnd type="none"/>
                            </a:ln>
                            <a:effectLst/>
                          </wps:spPr>
                          <wps:bodyPr/>
                        </wps:wsp>
                        <wps:wsp>
                          <wps:cNvPr id="13" name="TextBox 16">
                            <a:extLst>
                              <a:ext uri="{FF2B5EF4-FFF2-40B4-BE49-F238E27FC236}">
                                <a16:creationId xmlns:a16="http://schemas.microsoft.com/office/drawing/2014/main" id="{EF4CA763-1987-4CB9-A440-237535CBC538}"/>
                              </a:ext>
                            </a:extLst>
                          </wps:cNvPr>
                          <wps:cNvSpPr txBox="1"/>
                          <wps:spPr>
                            <a:xfrm>
                              <a:off x="4127510" y="737918"/>
                              <a:ext cx="372600" cy="379340"/>
                            </a:xfrm>
                            <a:prstGeom prst="rect">
                              <a:avLst/>
                            </a:prstGeom>
                          </wps:spPr>
                          <wps:txbx>
                            <w:txbxContent>
                              <w:p w14:paraId="48BDC600" w14:textId="77777777" w:rsidR="008F6143" w:rsidRDefault="008F6143" w:rsidP="008F6143">
                                <w:pPr>
                                  <w:spacing w:before="60"/>
                                  <w:textAlignment w:val="baseline"/>
                                  <w:rPr>
                                    <w:sz w:val="24"/>
                                    <w:szCs w:val="24"/>
                                  </w:rPr>
                                </w:pPr>
                                <w:r>
                                  <w:rPr>
                                    <w:rFonts w:asciiTheme="minorHAnsi" w:hAnsi="Calibri" w:cstheme="minorBidi"/>
                                    <w:color w:val="000000" w:themeColor="text1"/>
                                    <w:spacing w:val="-6"/>
                                    <w:kern w:val="20"/>
                                  </w:rPr>
                                  <w:t>M1d</w:t>
                                </w:r>
                              </w:p>
                            </w:txbxContent>
                          </wps:txbx>
                          <wps:bodyPr vert="horz" wrap="none" lIns="72000" tIns="36000" rIns="72000" bIns="36000" rtlCol="0" anchor="ctr">
                            <a:spAutoFit/>
                          </wps:bodyPr>
                        </wps:wsp>
                        <wps:wsp>
                          <wps:cNvPr id="14" name="TextBox 17">
                            <a:extLst>
                              <a:ext uri="{FF2B5EF4-FFF2-40B4-BE49-F238E27FC236}">
                                <a16:creationId xmlns:a16="http://schemas.microsoft.com/office/drawing/2014/main" id="{72225EB0-DE3B-4E0E-A275-666252FFF0C3}"/>
                              </a:ext>
                            </a:extLst>
                          </wps:cNvPr>
                          <wps:cNvSpPr txBox="1"/>
                          <wps:spPr>
                            <a:xfrm>
                              <a:off x="4127510" y="1243673"/>
                              <a:ext cx="372600" cy="379340"/>
                            </a:xfrm>
                            <a:prstGeom prst="rect">
                              <a:avLst/>
                            </a:prstGeom>
                          </wps:spPr>
                          <wps:txbx>
                            <w:txbxContent>
                              <w:p w14:paraId="3361C1C5" w14:textId="77777777" w:rsidR="008F6143" w:rsidRDefault="008F6143" w:rsidP="008F6143">
                                <w:pPr>
                                  <w:spacing w:before="60"/>
                                  <w:textAlignment w:val="baseline"/>
                                  <w:rPr>
                                    <w:sz w:val="24"/>
                                    <w:szCs w:val="24"/>
                                  </w:rPr>
                                </w:pPr>
                                <w:r>
                                  <w:rPr>
                                    <w:rFonts w:asciiTheme="minorHAnsi" w:hAnsi="Calibri" w:cstheme="minorBidi"/>
                                    <w:color w:val="000000" w:themeColor="text1"/>
                                    <w:spacing w:val="-6"/>
                                    <w:kern w:val="20"/>
                                  </w:rPr>
                                  <w:t>M2d</w:t>
                                </w:r>
                              </w:p>
                            </w:txbxContent>
                          </wps:txbx>
                          <wps:bodyPr vert="horz" wrap="none" lIns="72000" tIns="36000" rIns="72000" bIns="36000" rtlCol="0" anchor="ctr">
                            <a:spAutoFit/>
                          </wps:bodyPr>
                        </wps:wsp>
                        <wps:wsp>
                          <wps:cNvPr id="15" name="Straight Connector 15">
                            <a:extLst>
                              <a:ext uri="{FF2B5EF4-FFF2-40B4-BE49-F238E27FC236}">
                                <a16:creationId xmlns:a16="http://schemas.microsoft.com/office/drawing/2014/main" id="{8211A672-4715-4A99-9A17-BB43D99374D1}"/>
                              </a:ext>
                            </a:extLst>
                          </wps:cNvPr>
                          <wps:cNvCnPr>
                            <a:cxnSpLocks/>
                            <a:stCxn id="19" idx="2"/>
                            <a:endCxn id="8" idx="0"/>
                          </wps:cNvCnPr>
                          <wps:spPr bwMode="auto">
                            <a:xfrm>
                              <a:off x="2304599" y="1179105"/>
                              <a:ext cx="0" cy="87304"/>
                            </a:xfrm>
                            <a:prstGeom prst="line">
                              <a:avLst/>
                            </a:prstGeom>
                            <a:solidFill>
                              <a:schemeClr val="accent1"/>
                            </a:solidFill>
                            <a:ln w="12700" cap="flat" cmpd="sng" algn="ctr">
                              <a:solidFill>
                                <a:schemeClr val="tx1"/>
                              </a:solidFill>
                              <a:prstDash val="sysDot"/>
                              <a:round/>
                              <a:headEnd type="none" w="med" len="med"/>
                              <a:tailEnd type="none"/>
                            </a:ln>
                            <a:effectLst/>
                          </wps:spPr>
                          <wps:bodyPr/>
                        </wps:wsp>
                        <wps:wsp>
                          <wps:cNvPr id="16" name="TextBox 22">
                            <a:extLst>
                              <a:ext uri="{FF2B5EF4-FFF2-40B4-BE49-F238E27FC236}">
                                <a16:creationId xmlns:a16="http://schemas.microsoft.com/office/drawing/2014/main" id="{D2AE5C21-10F0-49A7-8AAC-15CB0F4D5C78}"/>
                              </a:ext>
                            </a:extLst>
                          </wps:cNvPr>
                          <wps:cNvSpPr txBox="1"/>
                          <wps:spPr>
                            <a:xfrm>
                              <a:off x="1748699" y="1609389"/>
                              <a:ext cx="736455" cy="395215"/>
                            </a:xfrm>
                            <a:prstGeom prst="rect">
                              <a:avLst/>
                            </a:prstGeom>
                          </wps:spPr>
                          <wps:txbx>
                            <w:txbxContent>
                              <w:p w14:paraId="48537F41" w14:textId="77777777" w:rsidR="008F6143" w:rsidRDefault="008F6143" w:rsidP="008F6143">
                                <w:pPr>
                                  <w:spacing w:before="60"/>
                                  <w:textAlignment w:val="baseline"/>
                                  <w:rPr>
                                    <w:sz w:val="24"/>
                                    <w:szCs w:val="24"/>
                                  </w:rPr>
                                </w:pPr>
                                <w:r>
                                  <w:rPr>
                                    <w:rFonts w:asciiTheme="minorHAnsi" w:hAnsi="Calibri" w:cstheme="minorBidi"/>
                                    <w:color w:val="000000" w:themeColor="text1"/>
                                    <w:spacing w:val="-6"/>
                                    <w:kern w:val="20"/>
                                    <w:sz w:val="22"/>
                                    <w:szCs w:val="22"/>
                                  </w:rPr>
                                  <w:t>Trusted DN</w:t>
                                </w:r>
                              </w:p>
                            </w:txbxContent>
                          </wps:txbx>
                          <wps:bodyPr vert="horz" wrap="none" lIns="72000" tIns="36000" rIns="72000" bIns="36000" rtlCol="0" anchor="ctr">
                            <a:spAutoFit/>
                          </wps:bodyPr>
                        </wps:wsp>
                        <wps:wsp>
                          <wps:cNvPr id="17" name="Straight Connector 17">
                            <a:extLst>
                              <a:ext uri="{FF2B5EF4-FFF2-40B4-BE49-F238E27FC236}">
                                <a16:creationId xmlns:a16="http://schemas.microsoft.com/office/drawing/2014/main" id="{238A2B2F-5CB3-49AA-92D6-77515739C1CB}"/>
                              </a:ext>
                            </a:extLst>
                          </wps:cNvPr>
                          <wps:cNvCnPr>
                            <a:cxnSpLocks/>
                            <a:stCxn id="8" idx="1"/>
                          </wps:cNvCnPr>
                          <wps:spPr bwMode="auto">
                            <a:xfrm flipH="1">
                              <a:off x="681406" y="1459145"/>
                              <a:ext cx="1238833" cy="0"/>
                            </a:xfrm>
                            <a:prstGeom prst="line">
                              <a:avLst/>
                            </a:prstGeom>
                            <a:solidFill>
                              <a:schemeClr val="accent1"/>
                            </a:solidFill>
                            <a:ln w="12700" cap="flat" cmpd="sng" algn="ctr">
                              <a:solidFill>
                                <a:schemeClr val="tx1"/>
                              </a:solidFill>
                              <a:prstDash val="solid"/>
                              <a:round/>
                              <a:headEnd type="none" w="med" len="med"/>
                              <a:tailEnd type="none"/>
                            </a:ln>
                            <a:effectLst/>
                          </wps:spPr>
                          <wps:bodyPr/>
                        </wps:wsp>
                        <wps:wsp>
                          <wps:cNvPr id="18" name="TextBox 27">
                            <a:extLst>
                              <a:ext uri="{FF2B5EF4-FFF2-40B4-BE49-F238E27FC236}">
                                <a16:creationId xmlns:a16="http://schemas.microsoft.com/office/drawing/2014/main" id="{D9DD21C3-320C-4849-92DB-5747CE1E0000}"/>
                              </a:ext>
                            </a:extLst>
                          </wps:cNvPr>
                          <wps:cNvSpPr txBox="1"/>
                          <wps:spPr>
                            <a:xfrm>
                              <a:off x="1079056" y="1287489"/>
                              <a:ext cx="372600" cy="341240"/>
                            </a:xfrm>
                            <a:prstGeom prst="rect">
                              <a:avLst/>
                            </a:prstGeom>
                          </wps:spPr>
                          <wps:txbx>
                            <w:txbxContent>
                              <w:p w14:paraId="4645AE8A" w14:textId="77777777" w:rsidR="008F6143" w:rsidRDefault="008F6143" w:rsidP="00500BBB">
                                <w:pPr>
                                  <w:textAlignment w:val="baseline"/>
                                  <w:rPr>
                                    <w:sz w:val="24"/>
                                    <w:szCs w:val="24"/>
                                  </w:rPr>
                                </w:pPr>
                                <w:r>
                                  <w:rPr>
                                    <w:rFonts w:asciiTheme="minorHAnsi" w:hAnsi="Calibri" w:cstheme="minorBidi"/>
                                    <w:color w:val="000000" w:themeColor="text1"/>
                                    <w:spacing w:val="-6"/>
                                    <w:kern w:val="20"/>
                                  </w:rPr>
                                  <w:t>M4d</w:t>
                                </w:r>
                              </w:p>
                            </w:txbxContent>
                          </wps:txbx>
                          <wps:bodyPr vert="horz" wrap="none" lIns="72000" tIns="36000" rIns="72000" bIns="36000" rtlCol="0" anchor="ctr">
                            <a:spAutoFit/>
                          </wps:bodyPr>
                        </wps:wsp>
                        <wps:wsp>
                          <wps:cNvPr id="19" name="Rectangle 19">
                            <a:extLst>
                              <a:ext uri="{FF2B5EF4-FFF2-40B4-BE49-F238E27FC236}">
                                <a16:creationId xmlns:a16="http://schemas.microsoft.com/office/drawing/2014/main" id="{75C62209-46A6-42D1-84D8-7C0F09D2692E}"/>
                              </a:ext>
                            </a:extLst>
                          </wps:cNvPr>
                          <wps:cNvSpPr/>
                          <wps:spPr bwMode="auto">
                            <a:xfrm>
                              <a:off x="1920239" y="793632"/>
                              <a:ext cx="768719" cy="385473"/>
                            </a:xfrm>
                            <a:prstGeom prst="rect">
                              <a:avLst/>
                            </a:prstGeom>
                            <a:solidFill>
                              <a:srgbClr val="FFFF00"/>
                            </a:solidFill>
                            <a:ln w="12700" cap="flat" cmpd="sng" algn="ctr">
                              <a:solidFill>
                                <a:schemeClr val="tx1"/>
                              </a:solidFill>
                              <a:prstDash val="solid"/>
                              <a:round/>
                              <a:headEnd type="none" w="med" len="med"/>
                              <a:tailEnd type="none" w="med" len="med"/>
                            </a:ln>
                            <a:effectLst/>
                          </wps:spPr>
                          <wps:txbx>
                            <w:txbxContent>
                              <w:p w14:paraId="7A45BA5F" w14:textId="77777777" w:rsidR="008F6143" w:rsidRDefault="008F6143" w:rsidP="008F6143">
                                <w:pPr>
                                  <w:spacing w:before="60"/>
                                  <w:jc w:val="center"/>
                                  <w:textAlignment w:val="baseline"/>
                                  <w:rPr>
                                    <w:sz w:val="24"/>
                                    <w:szCs w:val="24"/>
                                  </w:rPr>
                                </w:pPr>
                                <w:r>
                                  <w:rPr>
                                    <w:rFonts w:asciiTheme="minorHAnsi" w:hAnsi="Calibri" w:cstheme="minorBidi"/>
                                    <w:color w:val="000000" w:themeColor="text1"/>
                                    <w:spacing w:val="-6"/>
                                    <w:kern w:val="20"/>
                                    <w:sz w:val="18"/>
                                    <w:szCs w:val="18"/>
                                  </w:rPr>
                                  <w:t>5GMSd AF</w:t>
                                </w:r>
                              </w:p>
                            </w:txbxContent>
                          </wps:txbx>
                          <wps:bodyPr rot="0" spcFirstLastPara="0" vert="horz" wrap="square" lIns="72000" tIns="36000" rIns="73152" bIns="36576" numCol="1" spcCol="0" rtlCol="0" fromWordArt="0" anchor="ctr" anchorCtr="0" forceAA="0" compatLnSpc="1">
                            <a:prstTxWarp prst="textNoShape">
                              <a:avLst/>
                            </a:prstTxWarp>
                            <a:noAutofit/>
                          </wps:bodyPr>
                        </wps:wsp>
                        <wps:wsp>
                          <wps:cNvPr id="20" name="Straight Connector 20">
                            <a:extLst>
                              <a:ext uri="{FF2B5EF4-FFF2-40B4-BE49-F238E27FC236}">
                                <a16:creationId xmlns:a16="http://schemas.microsoft.com/office/drawing/2014/main" id="{164202E4-A964-48DB-9B0A-09D1DF04EAE7}"/>
                              </a:ext>
                            </a:extLst>
                          </wps:cNvPr>
                          <wps:cNvCnPr>
                            <a:cxnSpLocks/>
                            <a:stCxn id="19" idx="1"/>
                          </wps:cNvCnPr>
                          <wps:spPr bwMode="auto">
                            <a:xfrm flipH="1" flipV="1">
                              <a:off x="681406" y="980929"/>
                              <a:ext cx="1238833" cy="5439"/>
                            </a:xfrm>
                            <a:prstGeom prst="line">
                              <a:avLst/>
                            </a:prstGeom>
                            <a:solidFill>
                              <a:schemeClr val="accent1"/>
                            </a:solidFill>
                            <a:ln w="12700" cap="flat" cmpd="sng" algn="ctr">
                              <a:solidFill>
                                <a:schemeClr val="tx1"/>
                              </a:solidFill>
                              <a:prstDash val="solid"/>
                              <a:round/>
                              <a:headEnd type="none" w="med" len="med"/>
                              <a:tailEnd type="none"/>
                            </a:ln>
                            <a:effectLst/>
                          </wps:spPr>
                          <wps:bodyPr/>
                        </wps:wsp>
                        <wps:wsp>
                          <wps:cNvPr id="21" name="TextBox 28">
                            <a:extLst>
                              <a:ext uri="{FF2B5EF4-FFF2-40B4-BE49-F238E27FC236}">
                                <a16:creationId xmlns:a16="http://schemas.microsoft.com/office/drawing/2014/main" id="{BE4A4B31-B8C1-4CA3-93B8-9FFE6C8215CD}"/>
                              </a:ext>
                            </a:extLst>
                          </wps:cNvPr>
                          <wps:cNvSpPr txBox="1"/>
                          <wps:spPr>
                            <a:xfrm>
                              <a:off x="1079056" y="820633"/>
                              <a:ext cx="372600" cy="341240"/>
                            </a:xfrm>
                            <a:prstGeom prst="rect">
                              <a:avLst/>
                            </a:prstGeom>
                          </wps:spPr>
                          <wps:txbx>
                            <w:txbxContent>
                              <w:p w14:paraId="600BD156" w14:textId="77777777" w:rsidR="008F6143" w:rsidRDefault="008F6143" w:rsidP="00500BBB">
                                <w:pPr>
                                  <w:jc w:val="center"/>
                                  <w:textAlignment w:val="baseline"/>
                                  <w:rPr>
                                    <w:sz w:val="24"/>
                                    <w:szCs w:val="24"/>
                                  </w:rPr>
                                </w:pPr>
                                <w:r>
                                  <w:rPr>
                                    <w:rFonts w:asciiTheme="minorHAnsi" w:hAnsi="Calibri" w:cstheme="minorBidi"/>
                                    <w:color w:val="000000" w:themeColor="text1"/>
                                    <w:spacing w:val="-6"/>
                                    <w:kern w:val="20"/>
                                  </w:rPr>
                                  <w:t>M5d</w:t>
                                </w:r>
                              </w:p>
                            </w:txbxContent>
                          </wps:txbx>
                          <wps:bodyPr vert="horz" wrap="none" lIns="72000" tIns="36000" rIns="72000" bIns="36000" rtlCol="0" anchor="ctr">
                            <a:spAutoFit/>
                          </wps:bodyPr>
                        </wps:wsp>
                        <wps:wsp>
                          <wps:cNvPr id="22" name="Rectangle 22">
                            <a:extLst>
                              <a:ext uri="{FF2B5EF4-FFF2-40B4-BE49-F238E27FC236}">
                                <a16:creationId xmlns:a16="http://schemas.microsoft.com/office/drawing/2014/main" id="{7850D107-0A02-4687-8645-65398B16B40F}"/>
                              </a:ext>
                            </a:extLst>
                          </wps:cNvPr>
                          <wps:cNvSpPr/>
                          <wps:spPr bwMode="auto">
                            <a:xfrm>
                              <a:off x="1121225" y="386574"/>
                              <a:ext cx="484747" cy="216377"/>
                            </a:xfrm>
                            <a:prstGeom prst="rect">
                              <a:avLst/>
                            </a:prstGeom>
                            <a:solidFill>
                              <a:schemeClr val="bg2">
                                <a:lumMod val="90000"/>
                              </a:schemeClr>
                            </a:solidFill>
                            <a:ln w="12700" cap="flat" cmpd="sng" algn="ctr">
                              <a:solidFill>
                                <a:schemeClr val="tx1"/>
                              </a:solidFill>
                              <a:prstDash val="solid"/>
                              <a:round/>
                              <a:headEnd type="none" w="med" len="med"/>
                              <a:tailEnd type="none" w="med" len="med"/>
                            </a:ln>
                            <a:effectLst/>
                          </wps:spPr>
                          <wps:txbx>
                            <w:txbxContent>
                              <w:p w14:paraId="406AAFC7" w14:textId="77777777" w:rsidR="008F6143" w:rsidRPr="00500BBB" w:rsidRDefault="008F6143" w:rsidP="00500BBB">
                                <w:pPr>
                                  <w:jc w:val="center"/>
                                  <w:textAlignment w:val="baseline"/>
                                  <w:rPr>
                                    <w:sz w:val="22"/>
                                    <w:szCs w:val="22"/>
                                  </w:rPr>
                                </w:pPr>
                                <w:r w:rsidRPr="00500BBB">
                                  <w:rPr>
                                    <w:rFonts w:asciiTheme="minorHAnsi" w:hAnsi="Calibri" w:cstheme="minorBidi"/>
                                    <w:color w:val="000000" w:themeColor="text1"/>
                                    <w:spacing w:val="-6"/>
                                    <w:kern w:val="20"/>
                                    <w:sz w:val="16"/>
                                    <w:szCs w:val="16"/>
                                  </w:rPr>
                                  <w:t>PCF</w:t>
                                </w:r>
                              </w:p>
                            </w:txbxContent>
                          </wps:txbx>
                          <wps:bodyPr rot="0" spcFirstLastPara="0" vert="horz" wrap="square" lIns="72000" tIns="36000" rIns="73152" bIns="36576" numCol="1" spcCol="0" rtlCol="0" fromWordArt="0" anchor="ctr" anchorCtr="0" forceAA="0" compatLnSpc="1">
                            <a:prstTxWarp prst="textNoShape">
                              <a:avLst/>
                            </a:prstTxWarp>
                            <a:noAutofit/>
                          </wps:bodyPr>
                        </wps:wsp>
                        <wps:wsp>
                          <wps:cNvPr id="23" name="Connector: Elbow 23">
                            <a:extLst>
                              <a:ext uri="{FF2B5EF4-FFF2-40B4-BE49-F238E27FC236}">
                                <a16:creationId xmlns:a16="http://schemas.microsoft.com/office/drawing/2014/main" id="{4EF93161-0131-4144-977C-13CC9A50BAA7}"/>
                              </a:ext>
                            </a:extLst>
                          </wps:cNvPr>
                          <wps:cNvCnPr>
                            <a:stCxn id="19" idx="0"/>
                            <a:endCxn id="22" idx="3"/>
                          </wps:cNvCnPr>
                          <wps:spPr bwMode="auto">
                            <a:xfrm rot="16200000" flipV="1">
                              <a:off x="1805851" y="294884"/>
                              <a:ext cx="298869" cy="698627"/>
                            </a:xfrm>
                            <a:prstGeom prst="bentConnector2">
                              <a:avLst/>
                            </a:prstGeom>
                            <a:solidFill>
                              <a:schemeClr val="accent1"/>
                            </a:solidFill>
                            <a:ln w="12700" cap="flat" cmpd="sng" algn="ctr">
                              <a:solidFill>
                                <a:schemeClr val="tx1"/>
                              </a:solidFill>
                              <a:prstDash val="solid"/>
                              <a:round/>
                              <a:headEnd type="none" w="med" len="med"/>
                              <a:tailEnd type="none"/>
                            </a:ln>
                            <a:effectLst/>
                          </wps:spPr>
                          <wps:bodyPr/>
                        </wps:wsp>
                        <wps:wsp>
                          <wps:cNvPr id="24" name="Connector: Elbow 24">
                            <a:extLst>
                              <a:ext uri="{FF2B5EF4-FFF2-40B4-BE49-F238E27FC236}">
                                <a16:creationId xmlns:a16="http://schemas.microsoft.com/office/drawing/2014/main" id="{7E737465-5351-4C0A-B8B7-2D67B414CBA9}"/>
                              </a:ext>
                            </a:extLst>
                          </wps:cNvPr>
                          <wps:cNvCnPr/>
                          <wps:spPr bwMode="auto">
                            <a:xfrm rot="5400000" flipH="1" flipV="1">
                              <a:off x="2578826" y="-1859370"/>
                              <a:ext cx="119900" cy="4560084"/>
                            </a:xfrm>
                            <a:prstGeom prst="bentConnector3">
                              <a:avLst>
                                <a:gd name="adj1" fmla="val 214028"/>
                              </a:avLst>
                            </a:prstGeom>
                            <a:solidFill>
                              <a:schemeClr val="accent1"/>
                            </a:solidFill>
                            <a:ln w="12700" cap="flat" cmpd="sng" algn="ctr">
                              <a:solidFill>
                                <a:schemeClr val="tx1"/>
                              </a:solidFill>
                              <a:prstDash val="sysDot"/>
                              <a:round/>
                              <a:headEnd type="none" w="med" len="med"/>
                              <a:tailEnd type="none"/>
                            </a:ln>
                            <a:effectLst/>
                          </wps:spPr>
                          <wps:bodyPr/>
                        </wps:wsp>
                        <wps:wsp>
                          <wps:cNvPr id="25" name="TextBox 38">
                            <a:extLst>
                              <a:ext uri="{FF2B5EF4-FFF2-40B4-BE49-F238E27FC236}">
                                <a16:creationId xmlns:a16="http://schemas.microsoft.com/office/drawing/2014/main" id="{61882739-D29A-4825-B79C-791F1FD53EBE}"/>
                              </a:ext>
                            </a:extLst>
                          </wps:cNvPr>
                          <wps:cNvSpPr txBox="1"/>
                          <wps:spPr>
                            <a:xfrm>
                              <a:off x="2314209" y="0"/>
                              <a:ext cx="372600" cy="379340"/>
                            </a:xfrm>
                            <a:prstGeom prst="rect">
                              <a:avLst/>
                            </a:prstGeom>
                          </wps:spPr>
                          <wps:txbx>
                            <w:txbxContent>
                              <w:p w14:paraId="57E62F79" w14:textId="77777777" w:rsidR="008F6143" w:rsidRDefault="008F6143" w:rsidP="008F6143">
                                <w:pPr>
                                  <w:spacing w:before="60"/>
                                  <w:textAlignment w:val="baseline"/>
                                  <w:rPr>
                                    <w:sz w:val="24"/>
                                    <w:szCs w:val="24"/>
                                  </w:rPr>
                                </w:pPr>
                                <w:r>
                                  <w:rPr>
                                    <w:rFonts w:asciiTheme="minorHAnsi" w:hAnsi="Calibri" w:cstheme="minorBidi"/>
                                    <w:color w:val="000000" w:themeColor="text1"/>
                                    <w:spacing w:val="-6"/>
                                    <w:kern w:val="20"/>
                                  </w:rPr>
                                  <w:t>M8d</w:t>
                                </w:r>
                              </w:p>
                            </w:txbxContent>
                          </wps:txbx>
                          <wps:bodyPr vert="horz" wrap="none" lIns="72000" tIns="36000" rIns="72000" bIns="36000" rtlCol="0" anchor="ctr">
                            <a:spAutoFit/>
                          </wps:bodyPr>
                        </wps:wsp>
                        <wps:wsp>
                          <wps:cNvPr id="26" name="TextBox 39">
                            <a:extLst>
                              <a:ext uri="{FF2B5EF4-FFF2-40B4-BE49-F238E27FC236}">
                                <a16:creationId xmlns:a16="http://schemas.microsoft.com/office/drawing/2014/main" id="{555396DE-1C29-4EAC-B967-1990E4BBBA95}"/>
                              </a:ext>
                            </a:extLst>
                          </wps:cNvPr>
                          <wps:cNvSpPr txBox="1"/>
                          <wps:spPr>
                            <a:xfrm>
                              <a:off x="1748699" y="260438"/>
                              <a:ext cx="283065" cy="379340"/>
                            </a:xfrm>
                            <a:prstGeom prst="rect">
                              <a:avLst/>
                            </a:prstGeom>
                          </wps:spPr>
                          <wps:txbx>
                            <w:txbxContent>
                              <w:p w14:paraId="34B8080E" w14:textId="77777777" w:rsidR="008F6143" w:rsidRDefault="008F6143" w:rsidP="008F6143">
                                <w:pPr>
                                  <w:spacing w:before="60"/>
                                  <w:textAlignment w:val="baseline"/>
                                  <w:rPr>
                                    <w:sz w:val="24"/>
                                    <w:szCs w:val="24"/>
                                  </w:rPr>
                                </w:pPr>
                                <w:r>
                                  <w:rPr>
                                    <w:rFonts w:asciiTheme="minorHAnsi" w:hAnsi="Calibri" w:cstheme="minorBidi"/>
                                    <w:color w:val="000000" w:themeColor="text1"/>
                                    <w:spacing w:val="-6"/>
                                    <w:kern w:val="20"/>
                                  </w:rPr>
                                  <w:t>N5</w:t>
                                </w:r>
                              </w:p>
                            </w:txbxContent>
                          </wps:txbx>
                          <wps:bodyPr vert="horz" wrap="none" lIns="72000" tIns="36000" rIns="72000" bIns="36000" rtlCol="0" anchor="ctr">
                            <a:spAutoFit/>
                          </wps:bodyPr>
                        </wps:wsp>
                      </wpc:wpc>
                    </a:graphicData>
                  </a:graphic>
                </wp:inline>
              </w:drawing>
            </mc:Choice>
            <mc:Fallback>
              <w:pict>
                <v:group w14:anchorId="42A4B356" id="Canvas 1" o:spid="_x0000_s1026" editas="canvas" style="width:6in;height:160.65pt;mso-position-horizontal-relative:char;mso-position-vertical-relative:line" coordsize="54864,20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20396;visibility:visible;mso-wrap-style:square" filled="t">
                    <v:fill o:detectmouseclick="t"/>
                    <v:path o:connecttype="none"/>
                  </v:shape>
                  <v:rect id="Rectangle 2" o:spid="_x0000_s1028" style="position:absolute;left:16844;width:14192;height:18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" fillcolor="#ddd8c2 [2894]" stroked="f" strokeweight="1pt">
                    <v:stroke joinstyle="round"/>
                    <v:textbox inset="2mm,1mm,5.76pt,2.88pt"/>
                  </v:rect>
                  <v:rect id="Rectangle 3" o:spid="_x0000_s1029" style="position:absolute;left:31503;width:23361;height:18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" fillcolor="#dbe5f1 [660]" stroked="f" strokeweight="1pt">
                    <v:stroke joinstyle="round"/>
                    <v:textbox inset="2mm,1mm,5.76pt,2.88pt"/>
                  </v:rect>
                  <v:rect id="Rectangle 4" o:spid="_x0000_s1030" style="position:absolute;top:4080;width:7687;height:14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" filled="f" strokecolor="black [3213]" strokeweight="1pt">
                    <v:stroke joinstyle="round"/>
                    <v:textbox inset="2mm,1mm,5.76pt,2.88pt"/>
                  </v:rect>
                  <v:shapetype id="_x0000_t202" coordsize="21600,21600" o:spt="202" path="m,l,21600r21600,l21600,xe">
                    <v:stroke joinstyle="miter"/>
                    <v:path gradientshapeok="t" o:connecttype="rect"/>
                  </v:shapetype>
                  <v:shape id="TextBox 2" o:spid="_x0000_s1031" type="#_x0000_t202" style="position:absolute;left:316;top:16243;width:7371;height:190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" filled="f" stroked="f">
                    <v:textbox inset="2mm,1mm,2mm,1mm">
                      <w:txbxContent>
                        <w:p w14:paraId="3B35D5FC" w14:textId="77777777" w:rsidR="008F6143" w:rsidRPr="008F6143" w:rsidRDefault="008F6143" w:rsidP="008F6143">
                          <w:pPr>
                            <w:pStyle w:val="ListParagraph"/>
                            <w:overflowPunct/>
                            <w:autoSpaceDE/>
                            <w:autoSpaceDN/>
                            <w:adjustRightInd/>
                            <w:contextualSpacing/>
                            <w:rPr>
                              <w:rFonts w:eastAsia="Times New Roman"/>
                              <w:sz w:val="20"/>
                              <w:szCs w:val="12"/>
                            </w:rPr>
                          </w:pPr>
                          <w:r w:rsidRPr="008F6143">
                            <w:rPr>
                              <w:rFonts w:asciiTheme="minorHAnsi" w:cstheme="minorBidi"/>
                              <w:color w:val="000000" w:themeColor="text1"/>
                              <w:spacing w:val="-6"/>
                              <w:kern w:val="20"/>
                              <w:sz w:val="20"/>
                              <w:szCs w:val="20"/>
                            </w:rPr>
                            <w:t>UE</w:t>
                          </w:r>
                        </w:p>
                      </w:txbxContent>
                    </v:textbox>
                  </v:shape>
                  <v:rect id="Rectangle 6" o:spid="_x0000_s1032" style="position:absolute;left:345;top:7938;width:6484;height:83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" fillcolor="yellow" strokecolor="black [3213]" strokeweight="1pt">
                    <v:stroke joinstyle="round"/>
                    <v:textbox inset="2mm,1mm,5.76pt,2.88pt">
                      <w:txbxContent>
                        <w:p w14:paraId="1B5F0847" w14:textId="77777777" w:rsidR="008F6143" w:rsidRDefault="008F6143" w:rsidP="008F6143">
                          <w:pPr>
                            <w:spacing w:after="0"/>
                            <w:jc w:val="center"/>
                            <w:textAlignment w:val="baseline"/>
                            <w:rPr>
                              <w:rFonts w:asciiTheme="minorHAnsi" w:hAnsi="Calibri" w:cstheme="minorBidi"/>
                              <w:color w:val="000000" w:themeColor="text1"/>
                              <w:spacing w:val="-6"/>
                              <w:kern w:val="20"/>
                              <w:sz w:val="18"/>
                              <w:szCs w:val="18"/>
                            </w:rPr>
                          </w:pPr>
                          <w:r>
                            <w:rPr>
                              <w:rFonts w:asciiTheme="minorHAnsi" w:hAnsi="Calibri" w:cstheme="minorBidi"/>
                              <w:color w:val="000000" w:themeColor="text1"/>
                              <w:spacing w:val="-6"/>
                              <w:kern w:val="20"/>
                              <w:sz w:val="18"/>
                              <w:szCs w:val="18"/>
                            </w:rPr>
                            <w:t>5GMSd</w:t>
                          </w:r>
                        </w:p>
                        <w:p w14:paraId="27CD5C91" w14:textId="77777777" w:rsidR="008F6143" w:rsidRDefault="008F6143" w:rsidP="008F6143">
                          <w:pPr>
                            <w:spacing w:after="0"/>
                            <w:jc w:val="center"/>
                            <w:textAlignment w:val="baseline"/>
                            <w:rPr>
                              <w:sz w:val="24"/>
                              <w:szCs w:val="24"/>
                            </w:rPr>
                          </w:pPr>
                          <w:r>
                            <w:rPr>
                              <w:rFonts w:asciiTheme="minorHAnsi" w:hAnsi="Calibri" w:cstheme="minorBidi"/>
                              <w:color w:val="000000" w:themeColor="text1"/>
                              <w:spacing w:val="-6"/>
                              <w:kern w:val="20"/>
                              <w:sz w:val="18"/>
                              <w:szCs w:val="18"/>
                            </w:rPr>
                            <w:t>Client</w:t>
                          </w:r>
                        </w:p>
                      </w:txbxContent>
                    </v:textbox>
                  </v:rect>
                  <v:rect id="Rectangle 7" o:spid="_x0000_s1033" style="position:absolute;left:345;top:4806;width:6484;height:2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" fillcolor="#4f81bd [3204]" strokecolor="black [3213]" strokeweight="1pt">
                    <v:stroke joinstyle="round"/>
                    <v:textbox inset="2mm,1mm,5.76pt,2.88pt">
                      <w:txbxContent>
                        <w:p w14:paraId="0C64F92D" w14:textId="77777777" w:rsidR="008F6143" w:rsidRPr="008F6143" w:rsidRDefault="008F6143" w:rsidP="008F6143">
                          <w:pPr>
                            <w:spacing w:after="0"/>
                            <w:jc w:val="center"/>
                            <w:textAlignment w:val="baseline"/>
                            <w:rPr>
                              <w:rFonts w:asciiTheme="minorHAnsi" w:hAnsi="Calibri" w:cstheme="minorBidi"/>
                              <w:color w:val="FFFFFF" w:themeColor="background1"/>
                              <w:spacing w:val="-6"/>
                              <w:kern w:val="20"/>
                              <w:sz w:val="12"/>
                              <w:szCs w:val="12"/>
                            </w:rPr>
                          </w:pPr>
                          <w:r w:rsidRPr="008F6143">
                            <w:rPr>
                              <w:rFonts w:asciiTheme="minorHAnsi" w:hAnsi="Calibri" w:cstheme="minorBidi"/>
                              <w:color w:val="FFFFFF" w:themeColor="background1"/>
                              <w:spacing w:val="-6"/>
                              <w:kern w:val="20"/>
                              <w:sz w:val="12"/>
                              <w:szCs w:val="12"/>
                            </w:rPr>
                            <w:t>5GMSd</w:t>
                          </w:r>
                        </w:p>
                        <w:p w14:paraId="18B7E64D" w14:textId="77777777" w:rsidR="008F6143" w:rsidRPr="008F6143" w:rsidRDefault="008F6143" w:rsidP="008F6143">
                          <w:pPr>
                            <w:spacing w:after="0"/>
                            <w:jc w:val="center"/>
                            <w:textAlignment w:val="baseline"/>
                            <w:rPr>
                              <w:sz w:val="18"/>
                              <w:szCs w:val="18"/>
                            </w:rPr>
                          </w:pPr>
                          <w:r w:rsidRPr="008F6143">
                            <w:rPr>
                              <w:rFonts w:asciiTheme="minorHAnsi" w:hAnsi="Calibri" w:cstheme="minorBidi"/>
                              <w:color w:val="FFFFFF" w:themeColor="background1"/>
                              <w:spacing w:val="-6"/>
                              <w:kern w:val="20"/>
                              <w:sz w:val="12"/>
                              <w:szCs w:val="12"/>
                            </w:rPr>
                            <w:t>Aware Application</w:t>
                          </w:r>
                        </w:p>
                      </w:txbxContent>
                    </v:textbox>
                  </v:rect>
                  <v:rect id="Rectangle 8" o:spid="_x0000_s1034" style="position:absolute;left:19202;top:12664;width:7687;height:38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" fillcolor="yellow" strokecolor="black [3213]" strokeweight="1pt">
                    <v:stroke joinstyle="round"/>
                    <v:textbox inset="2mm,1mm,5.76pt,2.88pt">
                      <w:txbxContent>
                        <w:p w14:paraId="620ADF3A" w14:textId="77777777" w:rsidR="008F6143" w:rsidRDefault="008F6143" w:rsidP="008F6143">
                          <w:pPr>
                            <w:spacing w:before="60"/>
                            <w:jc w:val="center"/>
                            <w:textAlignment w:val="baseline"/>
                            <w:rPr>
                              <w:sz w:val="24"/>
                              <w:szCs w:val="24"/>
                            </w:rPr>
                          </w:pPr>
                          <w:r>
                            <w:rPr>
                              <w:rFonts w:asciiTheme="minorHAnsi" w:hAnsi="Calibri" w:cstheme="minorBidi"/>
                              <w:color w:val="000000" w:themeColor="text1"/>
                              <w:spacing w:val="-6"/>
                              <w:kern w:val="20"/>
                              <w:sz w:val="18"/>
                              <w:szCs w:val="18"/>
                            </w:rPr>
                            <w:t>5GMSd AS</w:t>
                          </w:r>
                        </w:p>
                      </w:txbxContent>
                    </v:textbox>
                  </v:rect>
                  <v:shape id="TextBox 10" o:spid="_x0000_s1035" type="#_x0000_t202" style="position:absolute;left:31503;top:15623;width:7751;height:395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" filled="f" stroked="f">
                    <v:textbox style="mso-fit-shape-to-text:t" inset="2mm,1mm,2mm,1mm">
                      <w:txbxContent>
                        <w:p w14:paraId="5622AA4E" w14:textId="77777777" w:rsidR="008F6143" w:rsidRDefault="008F6143" w:rsidP="008F6143">
                          <w:pPr>
                            <w:spacing w:before="60"/>
                            <w:textAlignment w:val="baseline"/>
                            <w:rPr>
                              <w:sz w:val="24"/>
                              <w:szCs w:val="24"/>
                            </w:rPr>
                          </w:pPr>
                          <w:r>
                            <w:rPr>
                              <w:rFonts w:asciiTheme="minorHAnsi" w:hAnsi="Calibri" w:cstheme="minorBidi"/>
                              <w:color w:val="000000" w:themeColor="text1"/>
                              <w:spacing w:val="-6"/>
                              <w:kern w:val="20"/>
                              <w:sz w:val="22"/>
                              <w:szCs w:val="22"/>
                            </w:rPr>
                            <w:t>External DN</w:t>
                          </w:r>
                        </w:p>
                      </w:txbxContent>
                    </v:textbox>
                  </v:shape>
                  <v:rect id="Rectangle 10" o:spid="_x0000_s1036" style="position:absolute;left:45344;top:3607;width:7687;height:126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" fillcolor="#4f81bd [3204]" strokecolor="black [3213]" strokeweight="1pt">
                    <v:stroke joinstyle="round"/>
                    <v:textbox inset="2mm,1mm,5.76pt,2.88pt">
                      <w:txbxContent>
                        <w:p w14:paraId="0AEC644E" w14:textId="77777777" w:rsidR="008F6143" w:rsidRDefault="008F6143" w:rsidP="008F6143">
                          <w:pPr>
                            <w:spacing w:after="0"/>
                            <w:jc w:val="center"/>
                            <w:textAlignment w:val="baseline"/>
                            <w:rPr>
                              <w:rFonts w:asciiTheme="minorHAnsi" w:hAnsi="Calibri" w:cstheme="minorBidi"/>
                              <w:color w:val="FFFFFF" w:themeColor="background1"/>
                              <w:spacing w:val="-6"/>
                              <w:kern w:val="20"/>
                              <w:sz w:val="18"/>
                              <w:szCs w:val="18"/>
                            </w:rPr>
                          </w:pPr>
                          <w:r>
                            <w:rPr>
                              <w:rFonts w:asciiTheme="minorHAnsi" w:hAnsi="Calibri" w:cstheme="minorBidi"/>
                              <w:color w:val="FFFFFF" w:themeColor="background1"/>
                              <w:spacing w:val="-6"/>
                              <w:kern w:val="20"/>
                              <w:sz w:val="18"/>
                              <w:szCs w:val="18"/>
                            </w:rPr>
                            <w:t>5GMSd</w:t>
                          </w:r>
                        </w:p>
                        <w:p w14:paraId="29D0C261" w14:textId="77777777" w:rsidR="008F6143" w:rsidRDefault="008F6143" w:rsidP="008F6143">
                          <w:pPr>
                            <w:spacing w:after="0"/>
                            <w:jc w:val="center"/>
                            <w:textAlignment w:val="baseline"/>
                            <w:rPr>
                              <w:sz w:val="24"/>
                              <w:szCs w:val="24"/>
                            </w:rPr>
                          </w:pPr>
                          <w:r>
                            <w:rPr>
                              <w:rFonts w:asciiTheme="minorHAnsi" w:hAnsi="Calibri" w:cstheme="minorBidi"/>
                              <w:color w:val="FFFFFF" w:themeColor="background1"/>
                              <w:spacing w:val="-6"/>
                              <w:kern w:val="20"/>
                              <w:sz w:val="18"/>
                              <w:szCs w:val="18"/>
                            </w:rPr>
                            <w:t>Application Provider</w:t>
                          </w:r>
                        </w:p>
                      </w:txbxContent>
                    </v:textbox>
                  </v:rect>
                  <v:line id="Straight Connector 11" o:spid="_x0000_s1037" style="position:absolute;visibility:visible;mso-wrap-style:square" from="26889,9863" to="45344,98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" filled="t" fillcolor="#4f81bd [3204]" strokecolor="black [3213]" strokeweight="1pt">
                    <o:lock v:ext="edit" shapetype="f"/>
                  </v:line>
                  <v:line id="Straight Connector 12" o:spid="_x0000_s1038" style="position:absolute;visibility:visible;mso-wrap-style:square" from="26889,14591" to="45241,14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" filled="t" fillcolor="#4f81bd [3204]" strokecolor="black [3213]" strokeweight="1pt">
                    <o:lock v:ext="edit" shapetype="f"/>
                  </v:line>
                  <v:shape id="TextBox 16" o:spid="_x0000_s1039" type="#_x0000_t202" style="position:absolute;left:41275;top:7379;width:3726;height:379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" filled="f" stroked="f">
                    <v:textbox style="mso-fit-shape-to-text:t" inset="2mm,1mm,2mm,1mm">
                      <w:txbxContent>
                        <w:p w14:paraId="48BDC600" w14:textId="77777777" w:rsidR="008F6143" w:rsidRDefault="008F6143" w:rsidP="008F6143">
                          <w:pPr>
                            <w:spacing w:before="60"/>
                            <w:textAlignment w:val="baseline"/>
                            <w:rPr>
                              <w:sz w:val="24"/>
                              <w:szCs w:val="24"/>
                            </w:rPr>
                          </w:pPr>
                          <w:r>
                            <w:rPr>
                              <w:rFonts w:asciiTheme="minorHAnsi" w:hAnsi="Calibri" w:cstheme="minorBidi"/>
                              <w:color w:val="000000" w:themeColor="text1"/>
                              <w:spacing w:val="-6"/>
                              <w:kern w:val="20"/>
                            </w:rPr>
                            <w:t>M1d</w:t>
                          </w:r>
                        </w:p>
                      </w:txbxContent>
                    </v:textbox>
                  </v:shape>
                  <v:shape id="TextBox 17" o:spid="_x0000_s1040" type="#_x0000_t202" style="position:absolute;left:41275;top:12436;width:3726;height:379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" filled="f" stroked="f">
                    <v:textbox style="mso-fit-shape-to-text:t" inset="2mm,1mm,2mm,1mm">
                      <w:txbxContent>
                        <w:p w14:paraId="3361C1C5" w14:textId="77777777" w:rsidR="008F6143" w:rsidRDefault="008F6143" w:rsidP="008F6143">
                          <w:pPr>
                            <w:spacing w:before="60"/>
                            <w:textAlignment w:val="baseline"/>
                            <w:rPr>
                              <w:sz w:val="24"/>
                              <w:szCs w:val="24"/>
                            </w:rPr>
                          </w:pPr>
                          <w:r>
                            <w:rPr>
                              <w:rFonts w:asciiTheme="minorHAnsi" w:hAnsi="Calibri" w:cstheme="minorBidi"/>
                              <w:color w:val="000000" w:themeColor="text1"/>
                              <w:spacing w:val="-6"/>
                              <w:kern w:val="20"/>
                            </w:rPr>
                            <w:t>M2d</w:t>
                          </w:r>
                        </w:p>
                      </w:txbxContent>
                    </v:textbox>
                  </v:shape>
                  <v:line id="Straight Connector 15" o:spid="_x0000_s1041" style="position:absolute;visibility:visible;mso-wrap-style:square" from="23045,11791" to="23045,12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" filled="t" fillcolor="#4f81bd [3204]" strokecolor="black [3213]" strokeweight="1pt">
                    <v:stroke dashstyle="1 1"/>
                    <o:lock v:ext="edit" shapetype="f"/>
                  </v:line>
                  <v:shape id="TextBox 22" o:spid="_x0000_s1042" type="#_x0000_t202" style="position:absolute;left:17486;top:16093;width:7365;height:395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" filled="f" stroked="f">
                    <v:textbox style="mso-fit-shape-to-text:t" inset="2mm,1mm,2mm,1mm">
                      <w:txbxContent>
                        <w:p w14:paraId="48537F41" w14:textId="77777777" w:rsidR="008F6143" w:rsidRDefault="008F6143" w:rsidP="008F6143">
                          <w:pPr>
                            <w:spacing w:before="60"/>
                            <w:textAlignment w:val="baseline"/>
                            <w:rPr>
                              <w:sz w:val="24"/>
                              <w:szCs w:val="24"/>
                            </w:rPr>
                          </w:pPr>
                          <w:r>
                            <w:rPr>
                              <w:rFonts w:asciiTheme="minorHAnsi" w:hAnsi="Calibri" w:cstheme="minorBidi"/>
                              <w:color w:val="000000" w:themeColor="text1"/>
                              <w:spacing w:val="-6"/>
                              <w:kern w:val="20"/>
                              <w:sz w:val="22"/>
                              <w:szCs w:val="22"/>
                            </w:rPr>
                            <w:t>Trusted DN</w:t>
                          </w:r>
                        </w:p>
                      </w:txbxContent>
                    </v:textbox>
                  </v:shape>
                  <v:line id="Straight Connector 17" o:spid="_x0000_s1043" style="position:absolute;flip:x;visibility:visible;mso-wrap-style:square" from="6814,14591" to="19202,14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" filled="t" fillcolor="#4f81bd [3204]" strokecolor="black [3213]" strokeweight="1pt">
                    <o:lock v:ext="edit" shapetype="f"/>
                  </v:line>
                  <v:shape id="TextBox 27" o:spid="_x0000_s1044" type="#_x0000_t202" style="position:absolute;left:10790;top:12874;width:3726;height:341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" filled="f" stroked="f">
                    <v:textbox style="mso-fit-shape-to-text:t" inset="2mm,1mm,2mm,1mm">
                      <w:txbxContent>
                        <w:p w14:paraId="4645AE8A" w14:textId="77777777" w:rsidR="008F6143" w:rsidRDefault="008F6143" w:rsidP="00500BBB">
                          <w:pPr>
                            <w:textAlignment w:val="baseline"/>
                            <w:rPr>
                              <w:sz w:val="24"/>
                              <w:szCs w:val="24"/>
                            </w:rPr>
                          </w:pPr>
                          <w:r>
                            <w:rPr>
                              <w:rFonts w:asciiTheme="minorHAnsi" w:hAnsi="Calibri" w:cstheme="minorBidi"/>
                              <w:color w:val="000000" w:themeColor="text1"/>
                              <w:spacing w:val="-6"/>
                              <w:kern w:val="20"/>
                            </w:rPr>
                            <w:t>M4d</w:t>
                          </w:r>
                        </w:p>
                      </w:txbxContent>
                    </v:textbox>
                  </v:shape>
                  <v:rect id="Rectangle 19" o:spid="_x0000_s1045" style="position:absolute;left:19202;top:7936;width:7687;height:38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" fillcolor="yellow" strokecolor="black [3213]" strokeweight="1pt">
                    <v:stroke joinstyle="round"/>
                    <v:textbox inset="2mm,1mm,5.76pt,2.88pt">
                      <w:txbxContent>
                        <w:p w14:paraId="7A45BA5F" w14:textId="77777777" w:rsidR="008F6143" w:rsidRDefault="008F6143" w:rsidP="008F6143">
                          <w:pPr>
                            <w:spacing w:before="60"/>
                            <w:jc w:val="center"/>
                            <w:textAlignment w:val="baseline"/>
                            <w:rPr>
                              <w:sz w:val="24"/>
                              <w:szCs w:val="24"/>
                            </w:rPr>
                          </w:pPr>
                          <w:r>
                            <w:rPr>
                              <w:rFonts w:asciiTheme="minorHAnsi" w:hAnsi="Calibri" w:cstheme="minorBidi"/>
                              <w:color w:val="000000" w:themeColor="text1"/>
                              <w:spacing w:val="-6"/>
                              <w:kern w:val="20"/>
                              <w:sz w:val="18"/>
                              <w:szCs w:val="18"/>
                            </w:rPr>
                            <w:t>5GMSd AF</w:t>
                          </w:r>
                        </w:p>
                      </w:txbxContent>
                    </v:textbox>
                  </v:rect>
                  <v:line id="Straight Connector 20" o:spid="_x0000_s1046" style="position:absolute;flip:x y;visibility:visible;mso-wrap-style:square" from="6814,9809" to="19202,9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" filled="t" fillcolor="#4f81bd [3204]" strokecolor="black [3213]" strokeweight="1pt">
                    <o:lock v:ext="edit" shapetype="f"/>
                  </v:line>
                  <v:shape id="TextBox 28" o:spid="_x0000_s1047" type="#_x0000_t202" style="position:absolute;left:10790;top:8206;width:3726;height:341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" filled="f" stroked="f">
                    <v:textbox style="mso-fit-shape-to-text:t" inset="2mm,1mm,2mm,1mm">
                      <w:txbxContent>
                        <w:p w14:paraId="600BD156" w14:textId="77777777" w:rsidR="008F6143" w:rsidRDefault="008F6143" w:rsidP="00500BBB">
                          <w:pPr>
                            <w:jc w:val="center"/>
                            <w:textAlignment w:val="baseline"/>
                            <w:rPr>
                              <w:sz w:val="24"/>
                              <w:szCs w:val="24"/>
                            </w:rPr>
                          </w:pPr>
                          <w:r>
                            <w:rPr>
                              <w:rFonts w:asciiTheme="minorHAnsi" w:hAnsi="Calibri" w:cstheme="minorBidi"/>
                              <w:color w:val="000000" w:themeColor="text1"/>
                              <w:spacing w:val="-6"/>
                              <w:kern w:val="20"/>
                            </w:rPr>
                            <w:t>M5d</w:t>
                          </w:r>
                        </w:p>
                      </w:txbxContent>
                    </v:textbox>
                  </v:shape>
                  <v:rect id="Rectangle 22" o:spid="_x0000_s1048" style="position:absolute;left:11212;top:3865;width:4847;height:21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" fillcolor="#ddd8c2 [2894]" strokecolor="black [3213]" strokeweight="1pt">
                    <v:stroke joinstyle="round"/>
                    <v:textbox inset="2mm,1mm,5.76pt,2.88pt">
                      <w:txbxContent>
                        <w:p w14:paraId="406AAFC7" w14:textId="77777777" w:rsidR="008F6143" w:rsidRPr="00500BBB" w:rsidRDefault="008F6143" w:rsidP="00500BBB">
                          <w:pPr>
                            <w:jc w:val="center"/>
                            <w:textAlignment w:val="baseline"/>
                            <w:rPr>
                              <w:sz w:val="22"/>
                              <w:szCs w:val="22"/>
                            </w:rPr>
                          </w:pPr>
                          <w:r w:rsidRPr="00500BBB">
                            <w:rPr>
                              <w:rFonts w:asciiTheme="minorHAnsi" w:hAnsi="Calibri" w:cstheme="minorBidi"/>
                              <w:color w:val="000000" w:themeColor="text1"/>
                              <w:spacing w:val="-6"/>
                              <w:kern w:val="20"/>
                              <w:sz w:val="16"/>
                              <w:szCs w:val="16"/>
                            </w:rPr>
                            <w:t>PCF</w:t>
                          </w:r>
                        </w:p>
                      </w:txbxContent>
                    </v:textbox>
                  </v:rect>
                  <v:shapetype id="_x0000_t33" coordsize="21600,21600" o:spt="33" o:oned="t" path="m,l21600,r,21600e" filled="f">
                    <v:stroke joinstyle="miter"/>
                    <v:path arrowok="t" fillok="f" o:connecttype="none"/>
                    <o:lock v:ext="edit" shapetype="t"/>
                  </v:shapetype>
                  <v:shape id="Connector: Elbow 23" o:spid="_x0000_s1049" type="#_x0000_t33" style="position:absolute;left:18057;top:2949;width:2989;height:6986;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" filled="t" fillcolor="#4f81bd [3204]" strokecolor="black [3213]" strokeweight="1pt">
                    <v:stroke joinstyle="round"/>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24" o:spid="_x0000_s1050" type="#_x0000_t34" style="position:absolute;left:25788;top:-18594;width:1199;height:45601;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" adj="46230" filled="t" fillcolor="#4f81bd [3204]" strokecolor="black [3213]" strokeweight="1pt">
                    <v:stroke dashstyle="1 1" joinstyle="round"/>
                  </v:shape>
                  <v:shape id="TextBox 38" o:spid="_x0000_s1051" type="#_x0000_t202" style="position:absolute;left:23142;width:3726;height:379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" filled="f" stroked="f">
                    <v:textbox style="mso-fit-shape-to-text:t" inset="2mm,1mm,2mm,1mm">
                      <w:txbxContent>
                        <w:p w14:paraId="57E62F79" w14:textId="77777777" w:rsidR="008F6143" w:rsidRDefault="008F6143" w:rsidP="008F6143">
                          <w:pPr>
                            <w:spacing w:before="60"/>
                            <w:textAlignment w:val="baseline"/>
                            <w:rPr>
                              <w:sz w:val="24"/>
                              <w:szCs w:val="24"/>
                            </w:rPr>
                          </w:pPr>
                          <w:r>
                            <w:rPr>
                              <w:rFonts w:asciiTheme="minorHAnsi" w:hAnsi="Calibri" w:cstheme="minorBidi"/>
                              <w:color w:val="000000" w:themeColor="text1"/>
                              <w:spacing w:val="-6"/>
                              <w:kern w:val="20"/>
                            </w:rPr>
                            <w:t>M8d</w:t>
                          </w:r>
                        </w:p>
                      </w:txbxContent>
                    </v:textbox>
                  </v:shape>
                  <v:shape id="TextBox 39" o:spid="_x0000_s1052" type="#_x0000_t202" style="position:absolute;left:17486;top:2604;width:2831;height:379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" filled="f" stroked="f">
                    <v:textbox style="mso-fit-shape-to-text:t" inset="2mm,1mm,2mm,1mm">
                      <w:txbxContent>
                        <w:p w14:paraId="34B8080E" w14:textId="77777777" w:rsidR="008F6143" w:rsidRDefault="008F6143" w:rsidP="008F6143">
                          <w:pPr>
                            <w:spacing w:before="60"/>
                            <w:textAlignment w:val="baseline"/>
                            <w:rPr>
                              <w:sz w:val="24"/>
                              <w:szCs w:val="24"/>
                            </w:rPr>
                          </w:pPr>
                          <w:r>
                            <w:rPr>
                              <w:rFonts w:asciiTheme="minorHAnsi" w:hAnsi="Calibri" w:cstheme="minorBidi"/>
                              <w:color w:val="000000" w:themeColor="text1"/>
                              <w:spacing w:val="-6"/>
                              <w:kern w:val="20"/>
                            </w:rPr>
                            <w:t>N5</w:t>
                          </w:r>
                        </w:p>
                      </w:txbxContent>
                    </v:textbox>
                  </v:shape>
                  <w10:anchorlock/>
                </v:group>
              </w:pict>
            </mc:Fallback>
          </mc:AlternateContent>
        </w:r>
      </w:ins>
    </w:p>
    <w:p w14:paraId="5EE61162" w14:textId="28178D10" w:rsidR="008F6143" w:rsidRPr="00500BBB" w:rsidRDefault="008F6143" w:rsidP="00500BBB">
      <w:pPr>
        <w:pStyle w:val="TF"/>
      </w:pPr>
      <w:ins w:id="373" w:author="Iraj Sodagar" w:date="2021-02-08T18:04:00Z">
        <w:r w:rsidRPr="00C41171">
          <w:t xml:space="preserve">Figure </w:t>
        </w:r>
        <w:r w:rsidRPr="00500BBB">
          <w:rPr>
            <w:highlight w:val="yellow"/>
          </w:rPr>
          <w:t>XX</w:t>
        </w:r>
        <w:r w:rsidRPr="00C41171">
          <w:t>: Content preparation before downlink streaming</w:t>
        </w:r>
      </w:ins>
    </w:p>
    <w:p w14:paraId="54E06DED" w14:textId="7049C3FA" w:rsidR="00EE61B4" w:rsidRPr="00500BBB" w:rsidRDefault="00EE61B4" w:rsidP="00500BBB">
      <w:pPr>
        <w:widowControl w:val="0"/>
        <w:spacing w:after="120" w:line="240" w:lineRule="atLeast"/>
        <w:contextualSpacing/>
        <w:rPr>
          <w:ins w:id="374" w:author="Iraj Sodagar" w:date="2021-02-08T17:56:00Z"/>
        </w:rPr>
      </w:pPr>
      <w:ins w:id="375" w:author="Iraj Sodagar" w:date="2021-02-08T17:56:00Z">
        <w:r>
          <w:rPr>
            <w:rFonts w:asciiTheme="majorBidi" w:hAnsiTheme="majorBidi" w:cstheme="majorBidi"/>
          </w:rPr>
          <w:t>In this case:</w:t>
        </w:r>
      </w:ins>
    </w:p>
    <w:p w14:paraId="571B89A3" w14:textId="667DA0DF" w:rsidR="00270EEA" w:rsidRPr="00500BBB" w:rsidRDefault="00500BBB" w:rsidP="00500BBB">
      <w:pPr>
        <w:pStyle w:val="B1"/>
        <w:rPr>
          <w:ins w:id="376" w:author="Iraj Sodagar" w:date="2021-02-08T17:34:00Z"/>
        </w:rPr>
      </w:pPr>
      <w:ins w:id="377" w:author="Richard Bradbury" w:date="2021-02-09T11:27:00Z">
        <w:r>
          <w:t>1.</w:t>
        </w:r>
        <w:r>
          <w:tab/>
        </w:r>
      </w:ins>
      <w:ins w:id="378" w:author="Richard Bradbury" w:date="2021-02-09T11:52:00Z">
        <w:r w:rsidR="00835D8B">
          <w:t xml:space="preserve">The </w:t>
        </w:r>
      </w:ins>
      <w:ins w:id="379" w:author="Iraj Sodagar" w:date="2021-02-08T17:34:00Z">
        <w:r w:rsidR="00270EEA" w:rsidRPr="00500BBB">
          <w:t>Application Provider defines the required content preparation and requests the 5GMSd A</w:t>
        </w:r>
      </w:ins>
      <w:ins w:id="380" w:author="Iraj Sodagar" w:date="2021-02-08T17:56:00Z">
        <w:r w:rsidR="00EE61B4">
          <w:t>F</w:t>
        </w:r>
      </w:ins>
      <w:ins w:id="381" w:author="Iraj Sodagar" w:date="2021-02-08T17:34:00Z">
        <w:r w:rsidR="00270EEA" w:rsidRPr="00500BBB">
          <w:t xml:space="preserve"> to create the process using the </w:t>
        </w:r>
      </w:ins>
      <w:ins w:id="382" w:author="Richard Bradbury" w:date="2021-02-09T11:53:00Z">
        <w:r w:rsidR="00835D8B">
          <w:t>C</w:t>
        </w:r>
      </w:ins>
      <w:ins w:id="383" w:author="Iraj Sodagar" w:date="2021-02-08T17:34:00Z">
        <w:r w:rsidR="00270EEA" w:rsidRPr="00500BBB">
          <w:t xml:space="preserve">ontent </w:t>
        </w:r>
      </w:ins>
      <w:ins w:id="384" w:author="Richard Bradbury" w:date="2021-02-09T11:53:00Z">
        <w:r w:rsidR="00835D8B">
          <w:t>P</w:t>
        </w:r>
      </w:ins>
      <w:ins w:id="385" w:author="Iraj Sodagar" w:date="2021-02-08T17:34:00Z">
        <w:r w:rsidR="00270EEA" w:rsidRPr="00500BBB">
          <w:t xml:space="preserve">reparation </w:t>
        </w:r>
      </w:ins>
      <w:ins w:id="386" w:author="Richard Bradbury" w:date="2021-02-09T11:53:00Z">
        <w:r w:rsidR="00835D8B">
          <w:t>T</w:t>
        </w:r>
      </w:ins>
      <w:ins w:id="387" w:author="Iraj Sodagar" w:date="2021-02-08T17:34:00Z">
        <w:r w:rsidR="00270EEA" w:rsidRPr="00500BBB">
          <w:t>emplate (CPT) through M</w:t>
        </w:r>
      </w:ins>
      <w:ins w:id="388" w:author="Iraj Sodagar" w:date="2021-02-08T17:57:00Z">
        <w:r w:rsidR="0007773C">
          <w:t>1</w:t>
        </w:r>
      </w:ins>
      <w:ins w:id="389" w:author="Iraj Sodagar" w:date="2021-02-08T17:34:00Z">
        <w:r w:rsidR="00270EEA" w:rsidRPr="00500BBB">
          <w:t>d.</w:t>
        </w:r>
      </w:ins>
    </w:p>
    <w:p w14:paraId="567C0BFA" w14:textId="3F19B295" w:rsidR="00270EEA" w:rsidRDefault="00500BBB" w:rsidP="00500BBB">
      <w:pPr>
        <w:pStyle w:val="B1"/>
        <w:rPr>
          <w:ins w:id="390" w:author="Iraj Sodagar" w:date="2021-02-08T17:57:00Z"/>
        </w:rPr>
      </w:pPr>
      <w:ins w:id="391" w:author="Richard Bradbury" w:date="2021-02-09T11:27:00Z">
        <w:r>
          <w:t>2.</w:t>
        </w:r>
        <w:r>
          <w:tab/>
        </w:r>
      </w:ins>
      <w:ins w:id="392" w:author="Richard Bradbury" w:date="2021-02-09T11:53:00Z">
        <w:r w:rsidR="00835D8B">
          <w:t xml:space="preserve">The </w:t>
        </w:r>
      </w:ins>
      <w:ins w:id="393" w:author="Iraj Sodagar" w:date="2021-02-08T17:34:00Z">
        <w:r w:rsidR="00270EEA" w:rsidRPr="00500BBB">
          <w:t>5GMSd A</w:t>
        </w:r>
      </w:ins>
      <w:ins w:id="394" w:author="Iraj Sodagar" w:date="2021-02-08T17:57:00Z">
        <w:r w:rsidR="00E7319B">
          <w:t>F</w:t>
        </w:r>
      </w:ins>
      <w:ins w:id="395" w:author="Iraj Sodagar" w:date="2021-02-08T17:34:00Z">
        <w:r w:rsidR="00270EEA" w:rsidRPr="00500BBB">
          <w:t xml:space="preserve"> </w:t>
        </w:r>
      </w:ins>
      <w:ins w:id="396" w:author="Iraj Sodagar" w:date="2021-02-08T17:59:00Z">
        <w:r w:rsidR="001015F4">
          <w:t>discover</w:t>
        </w:r>
      </w:ins>
      <w:ins w:id="397" w:author="Richard Bradbury" w:date="2021-02-09T11:53:00Z">
        <w:r w:rsidR="00835D8B">
          <w:t>s</w:t>
        </w:r>
      </w:ins>
      <w:ins w:id="398" w:author="Iraj Sodagar" w:date="2021-02-08T17:34:00Z">
        <w:r w:rsidR="00270EEA" w:rsidRPr="00500BBB">
          <w:t xml:space="preserve"> resources and responds to </w:t>
        </w:r>
      </w:ins>
      <w:ins w:id="399" w:author="Richard Bradbury" w:date="2021-02-09T11:53:00Z">
        <w:r w:rsidR="00835D8B">
          <w:t xml:space="preserve">the </w:t>
        </w:r>
      </w:ins>
      <w:ins w:id="400" w:author="Iraj Sodagar" w:date="2021-02-08T17:34:00Z">
        <w:r w:rsidR="00270EEA" w:rsidRPr="00500BBB">
          <w:t>Application Provider (M</w:t>
        </w:r>
      </w:ins>
      <w:ins w:id="401" w:author="Iraj Sodagar" w:date="2021-02-08T17:57:00Z">
        <w:r w:rsidR="00E7319B">
          <w:t>1d</w:t>
        </w:r>
      </w:ins>
      <w:ins w:id="402" w:author="Iraj Sodagar" w:date="2021-02-08T17:34:00Z">
        <w:r w:rsidR="00270EEA" w:rsidRPr="00500BBB">
          <w:t>).</w:t>
        </w:r>
      </w:ins>
    </w:p>
    <w:p w14:paraId="5C4AF6A0" w14:textId="6D805EB4" w:rsidR="001015F4" w:rsidRDefault="00500BBB" w:rsidP="00500BBB">
      <w:pPr>
        <w:pStyle w:val="B1"/>
        <w:rPr>
          <w:ins w:id="403" w:author="Iraj Sodagar" w:date="2021-02-08T18:00:00Z"/>
        </w:rPr>
      </w:pPr>
      <w:ins w:id="404" w:author="Richard Bradbury" w:date="2021-02-09T11:27:00Z">
        <w:r>
          <w:t>3.</w:t>
        </w:r>
        <w:r>
          <w:tab/>
        </w:r>
      </w:ins>
      <w:ins w:id="405" w:author="Iraj Sodagar" w:date="2021-02-08T17:57:00Z">
        <w:r w:rsidR="00E7319B">
          <w:t>T</w:t>
        </w:r>
      </w:ins>
      <w:ins w:id="406" w:author="Iraj Sodagar" w:date="2021-02-08T17:58:00Z">
        <w:r w:rsidR="00E7319B">
          <w:t xml:space="preserve">he media </w:t>
        </w:r>
        <w:r w:rsidR="00454404">
          <w:t>is streamed from Application Provider to 5GMS</w:t>
        </w:r>
      </w:ins>
      <w:ins w:id="407" w:author="Iraj Sodagar" w:date="2021-02-08T17:59:00Z">
        <w:r w:rsidR="001015F4">
          <w:t>d</w:t>
        </w:r>
      </w:ins>
      <w:ins w:id="408" w:author="Iraj Sodagar" w:date="2021-02-08T17:58:00Z">
        <w:r w:rsidR="00454404">
          <w:t xml:space="preserve"> AS</w:t>
        </w:r>
      </w:ins>
      <w:ins w:id="409" w:author="Iraj Sodagar" w:date="2021-02-08T18:00:00Z">
        <w:r w:rsidR="001015F4">
          <w:t>.</w:t>
        </w:r>
      </w:ins>
    </w:p>
    <w:p w14:paraId="56233FA4" w14:textId="68B18DE2" w:rsidR="00E7319B" w:rsidRPr="00500BBB" w:rsidRDefault="00500BBB" w:rsidP="00500BBB">
      <w:pPr>
        <w:pStyle w:val="B1"/>
        <w:rPr>
          <w:ins w:id="410" w:author="Iraj Sodagar" w:date="2021-02-08T17:34:00Z"/>
        </w:rPr>
      </w:pPr>
      <w:ins w:id="411" w:author="Richard Bradbury" w:date="2021-02-09T11:27:00Z">
        <w:r>
          <w:t>4.</w:t>
        </w:r>
        <w:r>
          <w:tab/>
        </w:r>
      </w:ins>
      <w:ins w:id="412" w:author="Iraj Sodagar" w:date="2021-02-08T18:00:00Z">
        <w:r w:rsidR="001015F4">
          <w:t xml:space="preserve">The </w:t>
        </w:r>
        <w:r w:rsidR="0013789A">
          <w:t xml:space="preserve">content is </w:t>
        </w:r>
        <w:del w:id="413" w:author="Richard Bradbury" w:date="2021-02-09T11:54:00Z">
          <w:r w:rsidR="0013789A" w:rsidDel="00835D8B">
            <w:delText>prepared</w:delText>
          </w:r>
        </w:del>
      </w:ins>
      <w:ins w:id="414" w:author="Richard Bradbury" w:date="2021-02-09T11:54:00Z">
        <w:r w:rsidR="00835D8B">
          <w:t>transformed</w:t>
        </w:r>
      </w:ins>
      <w:ins w:id="415" w:author="Iraj Sodagar" w:date="2021-02-08T18:00:00Z">
        <w:r w:rsidR="0013789A">
          <w:t xml:space="preserve"> by 5GMSd AS according to the </w:t>
        </w:r>
      </w:ins>
      <w:ins w:id="416" w:author="Iraj Sodagar" w:date="2021-02-08T18:01:00Z">
        <w:r w:rsidR="00C41171">
          <w:t>C</w:t>
        </w:r>
      </w:ins>
      <w:ins w:id="417" w:author="Richard Bradbury" w:date="2021-02-09T11:54:00Z">
        <w:r w:rsidR="00835D8B">
          <w:t xml:space="preserve">ontent </w:t>
        </w:r>
      </w:ins>
      <w:proofErr w:type="spellStart"/>
      <w:ins w:id="418" w:author="Iraj Sodagar" w:date="2021-02-08T18:01:00Z">
        <w:r w:rsidR="00C41171">
          <w:t>P</w:t>
        </w:r>
      </w:ins>
      <w:ins w:id="419" w:author="Richard Bradbury" w:date="2021-02-09T11:54:00Z">
        <w:r w:rsidR="00835D8B">
          <w:t>repatation</w:t>
        </w:r>
        <w:proofErr w:type="spellEnd"/>
        <w:r w:rsidR="00835D8B">
          <w:t xml:space="preserve"> </w:t>
        </w:r>
      </w:ins>
      <w:ins w:id="420" w:author="Iraj Sodagar" w:date="2021-02-08T18:01:00Z">
        <w:r w:rsidR="00C41171">
          <w:t>T</w:t>
        </w:r>
      </w:ins>
      <w:ins w:id="421" w:author="Richard Bradbury" w:date="2021-02-09T11:54:00Z">
        <w:r w:rsidR="00835D8B">
          <w:t>emplate</w:t>
        </w:r>
      </w:ins>
      <w:ins w:id="422" w:author="Iraj Sodagar" w:date="2021-02-08T18:00:00Z">
        <w:r w:rsidR="0013789A">
          <w:t xml:space="preserve"> and provided for distributions (M4d).</w:t>
        </w:r>
      </w:ins>
    </w:p>
    <w:p w14:paraId="4175D427" w14:textId="2445C3B9" w:rsidR="00C41171" w:rsidRPr="00835D8B" w:rsidRDefault="00500BBB" w:rsidP="00500BBB">
      <w:pPr>
        <w:pStyle w:val="B1"/>
        <w:rPr>
          <w:ins w:id="423" w:author="Iraj Sodagar" w:date="2021-02-08T18:01:00Z"/>
        </w:rPr>
      </w:pPr>
      <w:ins w:id="424" w:author="Richard Bradbury" w:date="2021-02-09T11:28:00Z">
        <w:r>
          <w:lastRenderedPageBreak/>
          <w:t>5.</w:t>
        </w:r>
        <w:r>
          <w:tab/>
        </w:r>
      </w:ins>
      <w:ins w:id="425" w:author="Richard Bradbury" w:date="2021-02-09T11:54:00Z">
        <w:r w:rsidR="00835D8B">
          <w:t xml:space="preserve">The </w:t>
        </w:r>
      </w:ins>
      <w:ins w:id="426" w:author="Iraj Sodagar" w:date="2021-02-08T17:34:00Z">
        <w:r w:rsidR="00270EEA" w:rsidRPr="00500BBB">
          <w:t xml:space="preserve">Application Provider may update, </w:t>
        </w:r>
        <w:proofErr w:type="gramStart"/>
        <w:r w:rsidR="00270EEA" w:rsidRPr="00500BBB">
          <w:t>retrieve</w:t>
        </w:r>
        <w:proofErr w:type="gramEnd"/>
        <w:r w:rsidR="00270EEA" w:rsidRPr="00500BBB">
          <w:t xml:space="preserve"> or destroy the C</w:t>
        </w:r>
      </w:ins>
      <w:ins w:id="427" w:author="Richard Bradbury" w:date="2021-02-09T11:54:00Z">
        <w:r w:rsidR="00835D8B">
          <w:t xml:space="preserve">ontent </w:t>
        </w:r>
      </w:ins>
      <w:ins w:id="428" w:author="Iraj Sodagar" w:date="2021-02-08T17:34:00Z">
        <w:r w:rsidR="00270EEA" w:rsidRPr="00500BBB">
          <w:t>P</w:t>
        </w:r>
      </w:ins>
      <w:ins w:id="429" w:author="Richard Bradbury" w:date="2021-02-09T11:54:00Z">
        <w:r w:rsidR="00835D8B">
          <w:t xml:space="preserve">reparation </w:t>
        </w:r>
      </w:ins>
      <w:ins w:id="430" w:author="Iraj Sodagar" w:date="2021-02-08T17:34:00Z">
        <w:r w:rsidR="00270EEA" w:rsidRPr="00500BBB">
          <w:t>T</w:t>
        </w:r>
      </w:ins>
      <w:ins w:id="431" w:author="Richard Bradbury" w:date="2021-02-09T11:54:00Z">
        <w:r w:rsidR="00835D8B">
          <w:t>emplate</w:t>
        </w:r>
      </w:ins>
      <w:ins w:id="432" w:author="Iraj Sodagar" w:date="2021-02-08T17:34:00Z">
        <w:r w:rsidR="00270EEA" w:rsidRPr="00500BBB">
          <w:t xml:space="preserve"> using M</w:t>
        </w:r>
      </w:ins>
      <w:ins w:id="433" w:author="Iraj Sodagar" w:date="2021-02-08T17:57:00Z">
        <w:r w:rsidR="00E7319B">
          <w:t>1d</w:t>
        </w:r>
      </w:ins>
      <w:ins w:id="434" w:author="Richard Bradbury" w:date="2021-02-09T11:53:00Z">
        <w:r w:rsidR="00835D8B">
          <w:t>.</w:t>
        </w:r>
      </w:ins>
    </w:p>
    <w:p w14:paraId="3BCE6696" w14:textId="0D97BDAD" w:rsidR="00270EEA" w:rsidRPr="00500BBB" w:rsidRDefault="00C41171" w:rsidP="00500BBB">
      <w:pPr>
        <w:pStyle w:val="EditorsNote"/>
      </w:pPr>
      <w:ins w:id="435" w:author="Iraj Sodagar" w:date="2021-02-08T18:01:00Z">
        <w:r>
          <w:t xml:space="preserve">Editor’s </w:t>
        </w:r>
      </w:ins>
      <w:ins w:id="436" w:author="Iraj Sodagar" w:date="2021-02-08T17:37:00Z">
        <w:r w:rsidR="002141D6" w:rsidRPr="00500BBB">
          <w:t>Note</w:t>
        </w:r>
      </w:ins>
      <w:ins w:id="437" w:author="Iraj Sodagar" w:date="2021-02-08T17:34:00Z">
        <w:r w:rsidR="00270EEA" w:rsidRPr="00500BBB">
          <w:t xml:space="preserve">: How does </w:t>
        </w:r>
        <w:proofErr w:type="spellStart"/>
        <w:r w:rsidR="00270EEA" w:rsidRPr="00835D8B">
          <w:rPr>
            <w:rStyle w:val="Code0"/>
          </w:rPr>
          <w:t>DistributionConfiguration</w:t>
        </w:r>
        <w:proofErr w:type="spellEnd"/>
        <w:r w:rsidR="00270EEA" w:rsidRPr="00500BBB">
          <w:t xml:space="preserve"> relate to CPT? Does the CPT define the initial/generic formats (such as HLS and DASH) and </w:t>
        </w:r>
        <w:proofErr w:type="spellStart"/>
        <w:r w:rsidR="00270EEA" w:rsidRPr="00835D8B">
          <w:rPr>
            <w:rStyle w:val="Code0"/>
          </w:rPr>
          <w:t>DistributionConfiguration</w:t>
        </w:r>
        <w:proofErr w:type="spellEnd"/>
        <w:r w:rsidR="00270EEA" w:rsidRPr="00500BBB">
          <w:t xml:space="preserve"> defines a subset of it for distribution?</w:t>
        </w:r>
      </w:ins>
    </w:p>
    <w:p w14:paraId="16CF423B" w14:textId="6AEBAD53" w:rsidR="008B247F" w:rsidRPr="008B247F" w:rsidRDefault="008B247F" w:rsidP="00500BBB">
      <w:pPr>
        <w:pStyle w:val="EditorsNote"/>
      </w:pPr>
      <w:r>
        <w:t>Editor’s Note: Study</w:t>
      </w:r>
      <w:r w:rsidRPr="009765C4">
        <w:t xml:space="preserve"> </w:t>
      </w:r>
      <w:r w:rsidRPr="00500BBB">
        <w:t>collaboration</w:t>
      </w:r>
      <w:r w:rsidRPr="009765C4">
        <w:t xml:space="preserve"> scenarios between </w:t>
      </w:r>
      <w:r>
        <w:t xml:space="preserve">the </w:t>
      </w:r>
      <w:r w:rsidRPr="009765C4">
        <w:t xml:space="preserve">5G System and Application Provider for </w:t>
      </w:r>
      <w:r>
        <w:t>each of the key</w:t>
      </w:r>
      <w:r w:rsidRPr="37A0819E">
        <w:t xml:space="preserve"> </w:t>
      </w:r>
      <w:r>
        <w:t>topics.</w:t>
      </w:r>
    </w:p>
    <w:p w14:paraId="60E8CEF3" w14:textId="51A8E488" w:rsidR="00E5680D" w:rsidRDefault="008B247F" w:rsidP="00E5680D">
      <w:pPr>
        <w:pStyle w:val="Heading3"/>
      </w:pPr>
      <w:r>
        <w:t>5</w:t>
      </w:r>
      <w:r w:rsidR="00E5680D">
        <w:t>.2.</w:t>
      </w:r>
      <w:del w:id="438" w:author="Iraj Sodagar" w:date="2021-02-08T17:35:00Z">
        <w:r w:rsidR="00E5680D" w:rsidDel="00270EEA">
          <w:delText>3</w:delText>
        </w:r>
      </w:del>
      <w:ins w:id="439" w:author="Iraj Sodagar" w:date="2021-02-08T17:35:00Z">
        <w:r w:rsidR="00270EEA">
          <w:t>5</w:t>
        </w:r>
      </w:ins>
      <w:r w:rsidR="00E5680D">
        <w:tab/>
        <w:t>Deployment Architectures</w:t>
      </w:r>
    </w:p>
    <w:p w14:paraId="4E9E1CC7" w14:textId="4F1AD98C" w:rsidR="008B247F" w:rsidRPr="008B247F" w:rsidRDefault="008B247F" w:rsidP="00500BBB">
      <w:pPr>
        <w:pStyle w:val="EditorsNote"/>
      </w:pPr>
      <w:r>
        <w:t>Editor’s Note: Based on the 5GMS Architecture, develop one or more deployment architectures that address the key topics and the collaboration models.</w:t>
      </w:r>
    </w:p>
    <w:p w14:paraId="541ABF1A" w14:textId="4B84CFEF" w:rsidR="00E5680D" w:rsidRDefault="008B247F" w:rsidP="00E5680D">
      <w:pPr>
        <w:pStyle w:val="Heading3"/>
      </w:pPr>
      <w:r>
        <w:t>5</w:t>
      </w:r>
      <w:r w:rsidR="00E5680D">
        <w:t>.2.</w:t>
      </w:r>
      <w:del w:id="440" w:author="Iraj Sodagar" w:date="2021-02-08T17:35:00Z">
        <w:r w:rsidR="00E5680D" w:rsidDel="00270EEA">
          <w:delText>4</w:delText>
        </w:r>
      </w:del>
      <w:ins w:id="441" w:author="Iraj Sodagar" w:date="2021-02-08T17:35:00Z">
        <w:r w:rsidR="00270EEA">
          <w:t>6</w:t>
        </w:r>
      </w:ins>
      <w:r w:rsidR="00E5680D">
        <w:tab/>
      </w:r>
      <w:r>
        <w:t>Mapping to 5G Media Streaming and High-Level Call Flows</w:t>
      </w:r>
    </w:p>
    <w:p w14:paraId="28739E84" w14:textId="6888AFFE" w:rsidR="008B247F" w:rsidRPr="008B247F" w:rsidRDefault="008B247F" w:rsidP="008B247F">
      <w:pPr>
        <w:pStyle w:val="EditorsNote"/>
      </w:pPr>
      <w:r>
        <w:t xml:space="preserve">Editor’s Note: Map the key topics to </w:t>
      </w:r>
      <w:r w:rsidRPr="008531C2">
        <w:t xml:space="preserve">basic functions </w:t>
      </w:r>
      <w:r>
        <w:t>and develop high-level</w:t>
      </w:r>
      <w:r w:rsidRPr="008531C2">
        <w:t xml:space="preserve"> call flows</w:t>
      </w:r>
      <w:r>
        <w:t>.</w:t>
      </w:r>
    </w:p>
    <w:p w14:paraId="3268EF02" w14:textId="3F539B81" w:rsidR="008B247F" w:rsidRDefault="008B247F" w:rsidP="008B247F">
      <w:pPr>
        <w:pStyle w:val="Heading3"/>
      </w:pPr>
      <w:r>
        <w:t>5.2.</w:t>
      </w:r>
      <w:del w:id="442" w:author="Iraj Sodagar" w:date="2021-02-08T17:35:00Z">
        <w:r w:rsidDel="00270EEA">
          <w:delText>5</w:delText>
        </w:r>
      </w:del>
      <w:ins w:id="443" w:author="Iraj Sodagar" w:date="2021-02-08T17:35:00Z">
        <w:r w:rsidR="00270EEA">
          <w:t>7</w:t>
        </w:r>
      </w:ins>
      <w:r>
        <w:tab/>
        <w:t>Potential open issues</w:t>
      </w:r>
    </w:p>
    <w:p w14:paraId="043D9981" w14:textId="77777777" w:rsidR="008B247F" w:rsidRDefault="008B247F" w:rsidP="008B247F">
      <w:pPr>
        <w:pStyle w:val="EditorsNote"/>
      </w:pPr>
      <w:r>
        <w:t>Editor’s Note: I</w:t>
      </w:r>
      <w:r w:rsidRPr="00465D12">
        <w:t xml:space="preserve">dentify </w:t>
      </w:r>
      <w:r>
        <w:t>the issues that need to be solved.</w:t>
      </w:r>
    </w:p>
    <w:p w14:paraId="5E9DDFE5" w14:textId="11BD10CD" w:rsidR="008B247F" w:rsidRDefault="008B247F" w:rsidP="008B247F">
      <w:pPr>
        <w:pStyle w:val="Heading3"/>
      </w:pPr>
      <w:r>
        <w:t>5.2.</w:t>
      </w:r>
      <w:del w:id="444" w:author="Iraj Sodagar" w:date="2021-02-08T17:35:00Z">
        <w:r w:rsidDel="00270EEA">
          <w:delText>6</w:delText>
        </w:r>
      </w:del>
      <w:ins w:id="445" w:author="Iraj Sodagar" w:date="2021-02-08T17:35:00Z">
        <w:r w:rsidR="00270EEA">
          <w:t>8</w:t>
        </w:r>
      </w:ins>
      <w:r>
        <w:tab/>
        <w:t>Candidate Solutions</w:t>
      </w:r>
    </w:p>
    <w:p w14:paraId="69A33718" w14:textId="7E42D50E" w:rsidR="008B247F" w:rsidRDefault="008B247F" w:rsidP="008B247F">
      <w:pPr>
        <w:pStyle w:val="EditorsNote"/>
      </w:pPr>
      <w:r>
        <w:t>Editor’s Note: Provide candidate solutions (including call flows) for each of the identified issues.</w:t>
      </w:r>
    </w:p>
    <w:p w14:paraId="05A90E5F" w14:textId="77777777" w:rsidR="006E0EAB" w:rsidRDefault="006E0EAB" w:rsidP="006049D7">
      <w:pPr>
        <w:rPr>
          <w:b/>
          <w:sz w:val="28"/>
          <w:highlight w:val="yellow"/>
        </w:rPr>
      </w:pPr>
    </w:p>
    <w:p w14:paraId="6B9894EF" w14:textId="77777777" w:rsidR="004F77E8" w:rsidRDefault="004F77E8" w:rsidP="00304452">
      <w:pPr>
        <w:rPr>
          <w:b/>
          <w:sz w:val="28"/>
          <w:highlight w:val="yellow"/>
        </w:rPr>
      </w:pPr>
    </w:p>
    <w:sectPr w:rsidR="004F77E8" w:rsidSect="000B7FED">
      <w:headerReference w:type="default" r:id="rId1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34522E" w14:textId="77777777" w:rsidR="002D0E44" w:rsidRDefault="002D0E44">
      <w:r>
        <w:separator/>
      </w:r>
    </w:p>
  </w:endnote>
  <w:endnote w:type="continuationSeparator" w:id="0">
    <w:p w14:paraId="4CDC378C" w14:textId="77777777" w:rsidR="002D0E44" w:rsidRDefault="002D0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ricsson Hilda">
    <w:altName w:val="Cambria"/>
    <w:panose1 w:val="00000000000000000000"/>
    <w:charset w:val="00"/>
    <w:family w:val="roman"/>
    <w:notTrueType/>
    <w:pitch w:val="default"/>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Lucida Console">
    <w:panose1 w:val="020B0609040504020204"/>
    <w:charset w:val="00"/>
    <w:family w:val="modern"/>
    <w:pitch w:val="fixed"/>
    <w:sig w:usb0="8000028F" w:usb1="00001800" w:usb2="00000000" w:usb3="00000000" w:csb0="0000001F" w:csb1="00000000"/>
  </w:font>
  <w:font w:name="Courier">
    <w:altName w:val="Courier New"/>
    <w:panose1 w:val="02070409020205020404"/>
    <w:charset w:val="00"/>
    <w:family w:val="auto"/>
    <w:pitch w:val="variable"/>
    <w:sig w:usb0="00000003"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2682B2" w14:textId="77777777" w:rsidR="002D0E44" w:rsidRDefault="002D0E44">
      <w:r>
        <w:separator/>
      </w:r>
    </w:p>
  </w:footnote>
  <w:footnote w:type="continuationSeparator" w:id="0">
    <w:p w14:paraId="7ACEB5E8" w14:textId="77777777" w:rsidR="002D0E44" w:rsidRDefault="002D0E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13D78" w14:textId="77777777" w:rsidR="00F03D82" w:rsidRDefault="00F03D82">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0DE6397"/>
    <w:multiLevelType w:val="hybridMultilevel"/>
    <w:tmpl w:val="98684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03504783"/>
    <w:multiLevelType w:val="hybridMultilevel"/>
    <w:tmpl w:val="A698AABC"/>
    <w:lvl w:ilvl="0" w:tplc="9CC47302">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5F8243F"/>
    <w:multiLevelType w:val="hybridMultilevel"/>
    <w:tmpl w:val="EAA09C32"/>
    <w:lvl w:ilvl="0" w:tplc="04090001">
      <w:start w:val="6"/>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6B6FDB"/>
    <w:multiLevelType w:val="hybridMultilevel"/>
    <w:tmpl w:val="B64E5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7B54A5E"/>
    <w:multiLevelType w:val="hybridMultilevel"/>
    <w:tmpl w:val="9B28BEFC"/>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86369F6"/>
    <w:multiLevelType w:val="hybridMultilevel"/>
    <w:tmpl w:val="8708CCB0"/>
    <w:lvl w:ilvl="0" w:tplc="0809000F">
      <w:start w:val="1"/>
      <w:numFmt w:val="decimal"/>
      <w:lvlText w:val="%1."/>
      <w:lvlJc w:val="left"/>
      <w:pPr>
        <w:tabs>
          <w:tab w:val="num" w:pos="1457"/>
        </w:tabs>
        <w:ind w:left="1457" w:hanging="453"/>
      </w:pPr>
      <w:rPr>
        <w:rFonts w:hint="default"/>
        <w:color w:val="auto"/>
      </w:r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0D896A32"/>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D8A1575"/>
    <w:multiLevelType w:val="hybridMultilevel"/>
    <w:tmpl w:val="A8D8F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19775DA"/>
    <w:multiLevelType w:val="hybridMultilevel"/>
    <w:tmpl w:val="792C2F6C"/>
    <w:lvl w:ilvl="0" w:tplc="E84091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12EF7ED4"/>
    <w:multiLevelType w:val="hybridMultilevel"/>
    <w:tmpl w:val="CDBE89F2"/>
    <w:lvl w:ilvl="0" w:tplc="0409000F">
      <w:start w:val="1"/>
      <w:numFmt w:val="decimal"/>
      <w:lvlText w:val="%1."/>
      <w:lvlJc w:val="left"/>
      <w:pPr>
        <w:ind w:left="720" w:hanging="360"/>
      </w:pPr>
    </w:lvl>
    <w:lvl w:ilvl="1" w:tplc="8D7C79EC">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6C4157B"/>
    <w:multiLevelType w:val="hybridMultilevel"/>
    <w:tmpl w:val="78E66F60"/>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EAF4D36"/>
    <w:multiLevelType w:val="hybridMultilevel"/>
    <w:tmpl w:val="6C28CECC"/>
    <w:lvl w:ilvl="0" w:tplc="421448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ECA6B6D"/>
    <w:multiLevelType w:val="hybridMultilevel"/>
    <w:tmpl w:val="2A5C8C50"/>
    <w:lvl w:ilvl="0" w:tplc="747C4068">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21213119"/>
    <w:multiLevelType w:val="hybridMultilevel"/>
    <w:tmpl w:val="049069AA"/>
    <w:lvl w:ilvl="0" w:tplc="333A9AC6">
      <w:start w:val="1"/>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3" w15:restartNumberingAfterBreak="0">
    <w:nsid w:val="28452881"/>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9BB3440"/>
    <w:multiLevelType w:val="hybridMultilevel"/>
    <w:tmpl w:val="83FA970E"/>
    <w:lvl w:ilvl="0" w:tplc="0809001B">
      <w:start w:val="1"/>
      <w:numFmt w:val="lowerRoman"/>
      <w:lvlText w:val="%1."/>
      <w:lvlJc w:val="right"/>
      <w:pPr>
        <w:ind w:left="288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CFD134E"/>
    <w:multiLevelType w:val="hybridMultilevel"/>
    <w:tmpl w:val="87845A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FD37599"/>
    <w:multiLevelType w:val="hybridMultilevel"/>
    <w:tmpl w:val="2E3614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0EA44C2"/>
    <w:multiLevelType w:val="hybridMultilevel"/>
    <w:tmpl w:val="9AB48C6E"/>
    <w:lvl w:ilvl="0" w:tplc="076C2706">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31927843"/>
    <w:multiLevelType w:val="hybridMultilevel"/>
    <w:tmpl w:val="F3280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2DF49AD"/>
    <w:multiLevelType w:val="hybridMultilevel"/>
    <w:tmpl w:val="50646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3882E45"/>
    <w:multiLevelType w:val="hybridMultilevel"/>
    <w:tmpl w:val="78A4C6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A9C4014"/>
    <w:multiLevelType w:val="hybridMultilevel"/>
    <w:tmpl w:val="9A1A3DF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3AA1723C"/>
    <w:multiLevelType w:val="hybridMultilevel"/>
    <w:tmpl w:val="F3E41854"/>
    <w:lvl w:ilvl="0" w:tplc="F1DACDF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3ACF4C06"/>
    <w:multiLevelType w:val="hybridMultilevel"/>
    <w:tmpl w:val="74DA6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CA830E4"/>
    <w:multiLevelType w:val="hybridMultilevel"/>
    <w:tmpl w:val="BCC69D4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6" w15:restartNumberingAfterBreak="0">
    <w:nsid w:val="3DE37611"/>
    <w:multiLevelType w:val="hybridMultilevel"/>
    <w:tmpl w:val="6E564B86"/>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E4E0929"/>
    <w:multiLevelType w:val="hybridMultilevel"/>
    <w:tmpl w:val="47C6ED0E"/>
    <w:lvl w:ilvl="0" w:tplc="B9C8CCE8">
      <w:start w:val="1"/>
      <w:numFmt w:val="bullet"/>
      <w:lvlText w:val="●"/>
      <w:lvlJc w:val="left"/>
      <w:pPr>
        <w:tabs>
          <w:tab w:val="num" w:pos="720"/>
        </w:tabs>
        <w:ind w:left="720" w:hanging="360"/>
      </w:pPr>
      <w:rPr>
        <w:rFonts w:ascii="Ericsson Hilda" w:hAnsi="Ericsson Hilda" w:hint="default"/>
      </w:rPr>
    </w:lvl>
    <w:lvl w:ilvl="1" w:tplc="72A48954" w:tentative="1">
      <w:start w:val="1"/>
      <w:numFmt w:val="bullet"/>
      <w:lvlText w:val="●"/>
      <w:lvlJc w:val="left"/>
      <w:pPr>
        <w:tabs>
          <w:tab w:val="num" w:pos="1440"/>
        </w:tabs>
        <w:ind w:left="1440" w:hanging="360"/>
      </w:pPr>
      <w:rPr>
        <w:rFonts w:ascii="Ericsson Hilda" w:hAnsi="Ericsson Hilda" w:hint="default"/>
      </w:rPr>
    </w:lvl>
    <w:lvl w:ilvl="2" w:tplc="CDA27688" w:tentative="1">
      <w:start w:val="1"/>
      <w:numFmt w:val="bullet"/>
      <w:lvlText w:val="●"/>
      <w:lvlJc w:val="left"/>
      <w:pPr>
        <w:tabs>
          <w:tab w:val="num" w:pos="2160"/>
        </w:tabs>
        <w:ind w:left="2160" w:hanging="360"/>
      </w:pPr>
      <w:rPr>
        <w:rFonts w:ascii="Ericsson Hilda" w:hAnsi="Ericsson Hilda" w:hint="default"/>
      </w:rPr>
    </w:lvl>
    <w:lvl w:ilvl="3" w:tplc="AEFED3BA" w:tentative="1">
      <w:start w:val="1"/>
      <w:numFmt w:val="bullet"/>
      <w:lvlText w:val="●"/>
      <w:lvlJc w:val="left"/>
      <w:pPr>
        <w:tabs>
          <w:tab w:val="num" w:pos="2880"/>
        </w:tabs>
        <w:ind w:left="2880" w:hanging="360"/>
      </w:pPr>
      <w:rPr>
        <w:rFonts w:ascii="Ericsson Hilda" w:hAnsi="Ericsson Hilda" w:hint="default"/>
      </w:rPr>
    </w:lvl>
    <w:lvl w:ilvl="4" w:tplc="3B3242F2" w:tentative="1">
      <w:start w:val="1"/>
      <w:numFmt w:val="bullet"/>
      <w:lvlText w:val="●"/>
      <w:lvlJc w:val="left"/>
      <w:pPr>
        <w:tabs>
          <w:tab w:val="num" w:pos="3600"/>
        </w:tabs>
        <w:ind w:left="3600" w:hanging="360"/>
      </w:pPr>
      <w:rPr>
        <w:rFonts w:ascii="Ericsson Hilda" w:hAnsi="Ericsson Hilda" w:hint="default"/>
      </w:rPr>
    </w:lvl>
    <w:lvl w:ilvl="5" w:tplc="C31A72DE" w:tentative="1">
      <w:start w:val="1"/>
      <w:numFmt w:val="bullet"/>
      <w:lvlText w:val="●"/>
      <w:lvlJc w:val="left"/>
      <w:pPr>
        <w:tabs>
          <w:tab w:val="num" w:pos="4320"/>
        </w:tabs>
        <w:ind w:left="4320" w:hanging="360"/>
      </w:pPr>
      <w:rPr>
        <w:rFonts w:ascii="Ericsson Hilda" w:hAnsi="Ericsson Hilda" w:hint="default"/>
      </w:rPr>
    </w:lvl>
    <w:lvl w:ilvl="6" w:tplc="26025E00" w:tentative="1">
      <w:start w:val="1"/>
      <w:numFmt w:val="bullet"/>
      <w:lvlText w:val="●"/>
      <w:lvlJc w:val="left"/>
      <w:pPr>
        <w:tabs>
          <w:tab w:val="num" w:pos="5040"/>
        </w:tabs>
        <w:ind w:left="5040" w:hanging="360"/>
      </w:pPr>
      <w:rPr>
        <w:rFonts w:ascii="Ericsson Hilda" w:hAnsi="Ericsson Hilda" w:hint="default"/>
      </w:rPr>
    </w:lvl>
    <w:lvl w:ilvl="7" w:tplc="B85C11C6" w:tentative="1">
      <w:start w:val="1"/>
      <w:numFmt w:val="bullet"/>
      <w:lvlText w:val="●"/>
      <w:lvlJc w:val="left"/>
      <w:pPr>
        <w:tabs>
          <w:tab w:val="num" w:pos="5760"/>
        </w:tabs>
        <w:ind w:left="5760" w:hanging="360"/>
      </w:pPr>
      <w:rPr>
        <w:rFonts w:ascii="Ericsson Hilda" w:hAnsi="Ericsson Hilda" w:hint="default"/>
      </w:rPr>
    </w:lvl>
    <w:lvl w:ilvl="8" w:tplc="53FA23C4" w:tentative="1">
      <w:start w:val="1"/>
      <w:numFmt w:val="bullet"/>
      <w:lvlText w:val="●"/>
      <w:lvlJc w:val="left"/>
      <w:pPr>
        <w:tabs>
          <w:tab w:val="num" w:pos="6480"/>
        </w:tabs>
        <w:ind w:left="6480" w:hanging="360"/>
      </w:pPr>
      <w:rPr>
        <w:rFonts w:ascii="Ericsson Hilda" w:hAnsi="Ericsson Hilda" w:hint="default"/>
      </w:rPr>
    </w:lvl>
  </w:abstractNum>
  <w:abstractNum w:abstractNumId="38" w15:restartNumberingAfterBreak="0">
    <w:nsid w:val="40345C1B"/>
    <w:multiLevelType w:val="multilevel"/>
    <w:tmpl w:val="92A2D490"/>
    <w:lvl w:ilvl="0">
      <w:start w:val="5"/>
      <w:numFmt w:val="decimal"/>
      <w:lvlText w:val="%1"/>
      <w:lvlJc w:val="left"/>
      <w:pPr>
        <w:ind w:left="740" w:hanging="740"/>
      </w:pPr>
      <w:rPr>
        <w:rFonts w:hint="default"/>
      </w:rPr>
    </w:lvl>
    <w:lvl w:ilvl="1">
      <w:start w:val="2"/>
      <w:numFmt w:val="decimal"/>
      <w:lvlText w:val="%1.%2"/>
      <w:lvlJc w:val="left"/>
      <w:pPr>
        <w:ind w:left="740" w:hanging="740"/>
      </w:pPr>
      <w:rPr>
        <w:rFonts w:hint="default"/>
      </w:rPr>
    </w:lvl>
    <w:lvl w:ilvl="2">
      <w:start w:val="5"/>
      <w:numFmt w:val="decimal"/>
      <w:lvlText w:val="%1.%2.%3"/>
      <w:lvlJc w:val="left"/>
      <w:pPr>
        <w:ind w:left="740" w:hanging="740"/>
      </w:pPr>
      <w:rPr>
        <w:rFonts w:hint="default"/>
      </w:rPr>
    </w:lvl>
    <w:lvl w:ilvl="3">
      <w:start w:val="5"/>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4460545A"/>
    <w:multiLevelType w:val="hybridMultilevel"/>
    <w:tmpl w:val="7DEE7FC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0" w15:restartNumberingAfterBreak="0">
    <w:nsid w:val="48EB1337"/>
    <w:multiLevelType w:val="hybridMultilevel"/>
    <w:tmpl w:val="BA1424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906412F"/>
    <w:multiLevelType w:val="hybridMultilevel"/>
    <w:tmpl w:val="1880380A"/>
    <w:lvl w:ilvl="0" w:tplc="2B220AAE">
      <w:start w:val="1"/>
      <w:numFmt w:val="decimal"/>
      <w:lvlText w:val="%1."/>
      <w:lvlJc w:val="left"/>
      <w:pPr>
        <w:ind w:left="1080" w:hanging="360"/>
      </w:pPr>
      <w:rPr>
        <w:rFonts w:asciiTheme="minorBidi" w:eastAsia="Times New Roman" w:hAnsiTheme="minorBidi" w:cstheme="minorBid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49D407C1"/>
    <w:multiLevelType w:val="hybridMultilevel"/>
    <w:tmpl w:val="52D8966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0C37F3D"/>
    <w:multiLevelType w:val="hybridMultilevel"/>
    <w:tmpl w:val="C876D6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1031453"/>
    <w:multiLevelType w:val="hybridMultilevel"/>
    <w:tmpl w:val="B6349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1A74336"/>
    <w:multiLevelType w:val="hybridMultilevel"/>
    <w:tmpl w:val="3E744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58E6BC1"/>
    <w:multiLevelType w:val="hybridMultilevel"/>
    <w:tmpl w:val="88BE608A"/>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65F4B6A"/>
    <w:multiLevelType w:val="hybridMultilevel"/>
    <w:tmpl w:val="E138C6BA"/>
    <w:lvl w:ilvl="0" w:tplc="04090011">
      <w:start w:val="1"/>
      <w:numFmt w:val="decimal"/>
      <w:lvlText w:val="%1)"/>
      <w:lvlJc w:val="left"/>
      <w:pPr>
        <w:ind w:left="720" w:hanging="360"/>
      </w:pPr>
      <w:rPr>
        <w:rFonts w:hint="default"/>
      </w:rPr>
    </w:lvl>
    <w:lvl w:ilvl="1" w:tplc="72BE724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89B76AB"/>
    <w:multiLevelType w:val="hybridMultilevel"/>
    <w:tmpl w:val="9A1A3DF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58FD1E35"/>
    <w:multiLevelType w:val="hybridMultilevel"/>
    <w:tmpl w:val="0A664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95B3EC9"/>
    <w:multiLevelType w:val="hybridMultilevel"/>
    <w:tmpl w:val="CB3078B2"/>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A595774"/>
    <w:multiLevelType w:val="hybridMultilevel"/>
    <w:tmpl w:val="BF940E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E0B14F0"/>
    <w:multiLevelType w:val="hybridMultilevel"/>
    <w:tmpl w:val="A18AD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0B961D9"/>
    <w:multiLevelType w:val="hybridMultilevel"/>
    <w:tmpl w:val="65B2DC3A"/>
    <w:lvl w:ilvl="0" w:tplc="CB9CB160">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4" w15:restartNumberingAfterBreak="0">
    <w:nsid w:val="63003810"/>
    <w:multiLevelType w:val="hybridMultilevel"/>
    <w:tmpl w:val="F9E8F76A"/>
    <w:lvl w:ilvl="0" w:tplc="04090001">
      <w:start w:val="4"/>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4056EC8"/>
    <w:multiLevelType w:val="hybridMultilevel"/>
    <w:tmpl w:val="D902C90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5CA3E31"/>
    <w:multiLevelType w:val="hybridMultilevel"/>
    <w:tmpl w:val="AC62AF0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69250750"/>
    <w:multiLevelType w:val="hybridMultilevel"/>
    <w:tmpl w:val="D8A84D9E"/>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9650940"/>
    <w:multiLevelType w:val="multilevel"/>
    <w:tmpl w:val="738EA35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0" w15:restartNumberingAfterBreak="0">
    <w:nsid w:val="6A58023C"/>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AD82E3D"/>
    <w:multiLevelType w:val="multilevel"/>
    <w:tmpl w:val="4836C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70634F25"/>
    <w:multiLevelType w:val="multilevel"/>
    <w:tmpl w:val="F08836BC"/>
    <w:lvl w:ilvl="0">
      <w:start w:val="5"/>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3" w15:restartNumberingAfterBreak="0">
    <w:nsid w:val="778C10BC"/>
    <w:multiLevelType w:val="hybridMultilevel"/>
    <w:tmpl w:val="6EFEA6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4" w15:restartNumberingAfterBreak="0">
    <w:nsid w:val="78163030"/>
    <w:multiLevelType w:val="hybridMultilevel"/>
    <w:tmpl w:val="C6E27DF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789F47B4"/>
    <w:multiLevelType w:val="hybridMultilevel"/>
    <w:tmpl w:val="97D68E3E"/>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EE852EC"/>
    <w:multiLevelType w:val="hybridMultilevel"/>
    <w:tmpl w:val="A18AD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FE12F4F"/>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9"/>
  </w:num>
  <w:num w:numId="4">
    <w:abstractNumId w:val="59"/>
  </w:num>
  <w:num w:numId="5">
    <w:abstractNumId w:val="20"/>
  </w:num>
  <w:num w:numId="6">
    <w:abstractNumId w:val="30"/>
  </w:num>
  <w:num w:numId="7">
    <w:abstractNumId w:val="11"/>
  </w:num>
  <w:num w:numId="8">
    <w:abstractNumId w:val="46"/>
  </w:num>
  <w:num w:numId="9">
    <w:abstractNumId w:val="39"/>
  </w:num>
  <w:num w:numId="10">
    <w:abstractNumId w:val="6"/>
  </w:num>
  <w:num w:numId="11">
    <w:abstractNumId w:val="4"/>
  </w:num>
  <w:num w:numId="12">
    <w:abstractNumId w:val="3"/>
  </w:num>
  <w:num w:numId="13">
    <w:abstractNumId w:val="2"/>
  </w:num>
  <w:num w:numId="14">
    <w:abstractNumId w:val="1"/>
  </w:num>
  <w:num w:numId="15">
    <w:abstractNumId w:val="5"/>
  </w:num>
  <w:num w:numId="16">
    <w:abstractNumId w:val="0"/>
  </w:num>
  <w:num w:numId="17">
    <w:abstractNumId w:val="57"/>
  </w:num>
  <w:num w:numId="18">
    <w:abstractNumId w:val="21"/>
  </w:num>
  <w:num w:numId="19">
    <w:abstractNumId w:val="53"/>
  </w:num>
  <w:num w:numId="20">
    <w:abstractNumId w:val="25"/>
  </w:num>
  <w:num w:numId="21">
    <w:abstractNumId w:val="25"/>
  </w:num>
  <w:num w:numId="22">
    <w:abstractNumId w:val="28"/>
  </w:num>
  <w:num w:numId="23">
    <w:abstractNumId w:val="62"/>
  </w:num>
  <w:num w:numId="24">
    <w:abstractNumId w:val="51"/>
  </w:num>
  <w:num w:numId="25">
    <w:abstractNumId w:val="38"/>
  </w:num>
  <w:num w:numId="26">
    <w:abstractNumId w:val="16"/>
  </w:num>
  <w:num w:numId="27">
    <w:abstractNumId w:val="18"/>
  </w:num>
  <w:num w:numId="28">
    <w:abstractNumId w:val="47"/>
  </w:num>
  <w:num w:numId="29">
    <w:abstractNumId w:val="58"/>
  </w:num>
  <w:num w:numId="30">
    <w:abstractNumId w:val="29"/>
  </w:num>
  <w:num w:numId="31">
    <w:abstractNumId w:val="45"/>
  </w:num>
  <w:num w:numId="32">
    <w:abstractNumId w:val="19"/>
  </w:num>
  <w:num w:numId="33">
    <w:abstractNumId w:val="35"/>
  </w:num>
  <w:num w:numId="34">
    <w:abstractNumId w:val="42"/>
  </w:num>
  <w:num w:numId="35">
    <w:abstractNumId w:val="36"/>
  </w:num>
  <w:num w:numId="36">
    <w:abstractNumId w:val="14"/>
  </w:num>
  <w:num w:numId="37">
    <w:abstractNumId w:val="24"/>
  </w:num>
  <w:num w:numId="38">
    <w:abstractNumId w:val="64"/>
  </w:num>
  <w:num w:numId="39">
    <w:abstractNumId w:val="63"/>
  </w:num>
  <w:num w:numId="40">
    <w:abstractNumId w:val="54"/>
  </w:num>
  <w:num w:numId="41">
    <w:abstractNumId w:val="44"/>
  </w:num>
  <w:num w:numId="42">
    <w:abstractNumId w:val="33"/>
  </w:num>
  <w:num w:numId="43">
    <w:abstractNumId w:val="65"/>
  </w:num>
  <w:num w:numId="44">
    <w:abstractNumId w:val="61"/>
  </w:num>
  <w:num w:numId="45">
    <w:abstractNumId w:val="13"/>
  </w:num>
  <w:num w:numId="46">
    <w:abstractNumId w:val="34"/>
  </w:num>
  <w:num w:numId="47">
    <w:abstractNumId w:val="43"/>
  </w:num>
  <w:num w:numId="48">
    <w:abstractNumId w:val="23"/>
  </w:num>
  <w:num w:numId="49">
    <w:abstractNumId w:val="15"/>
  </w:num>
  <w:num w:numId="50">
    <w:abstractNumId w:val="31"/>
  </w:num>
  <w:num w:numId="51">
    <w:abstractNumId w:val="67"/>
  </w:num>
  <w:num w:numId="52">
    <w:abstractNumId w:val="66"/>
  </w:num>
  <w:num w:numId="53">
    <w:abstractNumId w:val="52"/>
  </w:num>
  <w:num w:numId="54">
    <w:abstractNumId w:val="40"/>
  </w:num>
  <w:num w:numId="55">
    <w:abstractNumId w:val="60"/>
  </w:num>
  <w:num w:numId="56">
    <w:abstractNumId w:val="50"/>
  </w:num>
  <w:num w:numId="57">
    <w:abstractNumId w:val="10"/>
  </w:num>
  <w:num w:numId="58">
    <w:abstractNumId w:val="17"/>
  </w:num>
  <w:num w:numId="59">
    <w:abstractNumId w:val="26"/>
  </w:num>
  <w:num w:numId="60">
    <w:abstractNumId w:val="22"/>
  </w:num>
  <w:num w:numId="61">
    <w:abstractNumId w:val="55"/>
  </w:num>
  <w:num w:numId="62">
    <w:abstractNumId w:val="12"/>
  </w:num>
  <w:num w:numId="63">
    <w:abstractNumId w:val="48"/>
  </w:num>
  <w:num w:numId="64">
    <w:abstractNumId w:val="56"/>
  </w:num>
  <w:num w:numId="65">
    <w:abstractNumId w:val="27"/>
  </w:num>
  <w:num w:numId="66">
    <w:abstractNumId w:val="41"/>
  </w:num>
  <w:num w:numId="67">
    <w:abstractNumId w:val="32"/>
  </w:num>
  <w:num w:numId="68">
    <w:abstractNumId w:val="8"/>
  </w:num>
  <w:num w:numId="69">
    <w:abstractNumId w:val="49"/>
  </w:num>
  <w:num w:numId="70">
    <w:abstractNumId w:val="37"/>
  </w:num>
  <w:numIdMacAtCleanup w:val="7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raj Sodagar">
    <w15:presenceInfo w15:providerId="Windows Live" w15:userId="0066939d630bec62"/>
  </w15:person>
  <w15:person w15:author="Richard Bradbury">
    <w15:presenceInfo w15:providerId="None" w15:userId="Richard Bradbur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2MDW1MDAwMLU0NLdQ0lEKTi0uzszPAykwrAUANswdpSwAAAA="/>
  </w:docVars>
  <w:rsids>
    <w:rsidRoot w:val="00022E4A"/>
    <w:rsid w:val="000005DC"/>
    <w:rsid w:val="00004192"/>
    <w:rsid w:val="00005A8C"/>
    <w:rsid w:val="0001205F"/>
    <w:rsid w:val="000120BC"/>
    <w:rsid w:val="00012A55"/>
    <w:rsid w:val="000142C0"/>
    <w:rsid w:val="00015221"/>
    <w:rsid w:val="000153A7"/>
    <w:rsid w:val="00015C70"/>
    <w:rsid w:val="00016898"/>
    <w:rsid w:val="00017BCA"/>
    <w:rsid w:val="00021202"/>
    <w:rsid w:val="00021336"/>
    <w:rsid w:val="0002147B"/>
    <w:rsid w:val="00022834"/>
    <w:rsid w:val="00022E4A"/>
    <w:rsid w:val="00024FAC"/>
    <w:rsid w:val="00035C71"/>
    <w:rsid w:val="00036D23"/>
    <w:rsid w:val="0004187A"/>
    <w:rsid w:val="00045940"/>
    <w:rsid w:val="000509BB"/>
    <w:rsid w:val="00052000"/>
    <w:rsid w:val="00067DB7"/>
    <w:rsid w:val="00070293"/>
    <w:rsid w:val="0007309A"/>
    <w:rsid w:val="0007452E"/>
    <w:rsid w:val="0007773C"/>
    <w:rsid w:val="000818E5"/>
    <w:rsid w:val="00086134"/>
    <w:rsid w:val="000951DD"/>
    <w:rsid w:val="00095EFE"/>
    <w:rsid w:val="000A2B31"/>
    <w:rsid w:val="000A6394"/>
    <w:rsid w:val="000B4717"/>
    <w:rsid w:val="000B6093"/>
    <w:rsid w:val="000B6E7B"/>
    <w:rsid w:val="000B7FED"/>
    <w:rsid w:val="000C038A"/>
    <w:rsid w:val="000C2E88"/>
    <w:rsid w:val="000C6598"/>
    <w:rsid w:val="000D0191"/>
    <w:rsid w:val="000D154B"/>
    <w:rsid w:val="000D26F6"/>
    <w:rsid w:val="000D47E8"/>
    <w:rsid w:val="000E48B5"/>
    <w:rsid w:val="000E5766"/>
    <w:rsid w:val="000E77C0"/>
    <w:rsid w:val="000F0361"/>
    <w:rsid w:val="000F4D28"/>
    <w:rsid w:val="00101104"/>
    <w:rsid w:val="001015F4"/>
    <w:rsid w:val="00102CCC"/>
    <w:rsid w:val="00104DA9"/>
    <w:rsid w:val="0010523F"/>
    <w:rsid w:val="001056BE"/>
    <w:rsid w:val="001061F6"/>
    <w:rsid w:val="0013152E"/>
    <w:rsid w:val="0013789A"/>
    <w:rsid w:val="00145D43"/>
    <w:rsid w:val="0014793E"/>
    <w:rsid w:val="00147F4A"/>
    <w:rsid w:val="00151783"/>
    <w:rsid w:val="00156F66"/>
    <w:rsid w:val="00162BD6"/>
    <w:rsid w:val="00163444"/>
    <w:rsid w:val="00167BFB"/>
    <w:rsid w:val="001719E1"/>
    <w:rsid w:val="001811EE"/>
    <w:rsid w:val="0018446B"/>
    <w:rsid w:val="001860A4"/>
    <w:rsid w:val="001862F1"/>
    <w:rsid w:val="001918FF"/>
    <w:rsid w:val="0019202B"/>
    <w:rsid w:val="00192C46"/>
    <w:rsid w:val="00194CF5"/>
    <w:rsid w:val="001A08B3"/>
    <w:rsid w:val="001A1568"/>
    <w:rsid w:val="001A1D5A"/>
    <w:rsid w:val="001A3CA1"/>
    <w:rsid w:val="001A5781"/>
    <w:rsid w:val="001A7B60"/>
    <w:rsid w:val="001B0F12"/>
    <w:rsid w:val="001B2D1F"/>
    <w:rsid w:val="001B50C9"/>
    <w:rsid w:val="001B52F0"/>
    <w:rsid w:val="001B570F"/>
    <w:rsid w:val="001B5961"/>
    <w:rsid w:val="001B7146"/>
    <w:rsid w:val="001B7A65"/>
    <w:rsid w:val="001B7F71"/>
    <w:rsid w:val="001C48A5"/>
    <w:rsid w:val="001C70E5"/>
    <w:rsid w:val="001D2C74"/>
    <w:rsid w:val="001D58B5"/>
    <w:rsid w:val="001D6E23"/>
    <w:rsid w:val="001E41F3"/>
    <w:rsid w:val="001E629F"/>
    <w:rsid w:val="001F3E6B"/>
    <w:rsid w:val="001F471D"/>
    <w:rsid w:val="00203686"/>
    <w:rsid w:val="002141D6"/>
    <w:rsid w:val="0021650B"/>
    <w:rsid w:val="0022280F"/>
    <w:rsid w:val="0022562A"/>
    <w:rsid w:val="0022669D"/>
    <w:rsid w:val="0022757B"/>
    <w:rsid w:val="00230799"/>
    <w:rsid w:val="00242067"/>
    <w:rsid w:val="00245F21"/>
    <w:rsid w:val="00251378"/>
    <w:rsid w:val="00254D0C"/>
    <w:rsid w:val="00256D93"/>
    <w:rsid w:val="00257AC9"/>
    <w:rsid w:val="0026004D"/>
    <w:rsid w:val="002612AB"/>
    <w:rsid w:val="00263585"/>
    <w:rsid w:val="002638BE"/>
    <w:rsid w:val="002640DD"/>
    <w:rsid w:val="00264100"/>
    <w:rsid w:val="002654A0"/>
    <w:rsid w:val="00266B8B"/>
    <w:rsid w:val="0026707D"/>
    <w:rsid w:val="00267496"/>
    <w:rsid w:val="00267545"/>
    <w:rsid w:val="002706D3"/>
    <w:rsid w:val="00270A10"/>
    <w:rsid w:val="00270EEA"/>
    <w:rsid w:val="00271C92"/>
    <w:rsid w:val="00272BFF"/>
    <w:rsid w:val="00272E1D"/>
    <w:rsid w:val="002733EF"/>
    <w:rsid w:val="00275D12"/>
    <w:rsid w:val="00282DDC"/>
    <w:rsid w:val="00284042"/>
    <w:rsid w:val="00284F1B"/>
    <w:rsid w:val="00284FEB"/>
    <w:rsid w:val="00285963"/>
    <w:rsid w:val="002860C4"/>
    <w:rsid w:val="002873E0"/>
    <w:rsid w:val="00290BD7"/>
    <w:rsid w:val="002923A7"/>
    <w:rsid w:val="0029240B"/>
    <w:rsid w:val="00297098"/>
    <w:rsid w:val="002A7EB7"/>
    <w:rsid w:val="002B1FD5"/>
    <w:rsid w:val="002B3218"/>
    <w:rsid w:val="002B5741"/>
    <w:rsid w:val="002B5EAC"/>
    <w:rsid w:val="002C0F9E"/>
    <w:rsid w:val="002C1F54"/>
    <w:rsid w:val="002C7456"/>
    <w:rsid w:val="002D0E44"/>
    <w:rsid w:val="002D260A"/>
    <w:rsid w:val="002D2E39"/>
    <w:rsid w:val="002D7066"/>
    <w:rsid w:val="002E06D8"/>
    <w:rsid w:val="002E2D12"/>
    <w:rsid w:val="002E558F"/>
    <w:rsid w:val="002E5FFC"/>
    <w:rsid w:val="002E6687"/>
    <w:rsid w:val="002F33AC"/>
    <w:rsid w:val="002F4448"/>
    <w:rsid w:val="002F544D"/>
    <w:rsid w:val="002F761C"/>
    <w:rsid w:val="003012B7"/>
    <w:rsid w:val="00302C0E"/>
    <w:rsid w:val="00303A12"/>
    <w:rsid w:val="00304452"/>
    <w:rsid w:val="00305409"/>
    <w:rsid w:val="00313CA3"/>
    <w:rsid w:val="00314FA1"/>
    <w:rsid w:val="0031600D"/>
    <w:rsid w:val="003202C1"/>
    <w:rsid w:val="00320BF4"/>
    <w:rsid w:val="0032739B"/>
    <w:rsid w:val="0032744D"/>
    <w:rsid w:val="00332A0F"/>
    <w:rsid w:val="003345EF"/>
    <w:rsid w:val="00341D9F"/>
    <w:rsid w:val="0034618C"/>
    <w:rsid w:val="00350E2C"/>
    <w:rsid w:val="00352E5C"/>
    <w:rsid w:val="003609EF"/>
    <w:rsid w:val="00361E43"/>
    <w:rsid w:val="0036231A"/>
    <w:rsid w:val="00363F49"/>
    <w:rsid w:val="00374589"/>
    <w:rsid w:val="003746CE"/>
    <w:rsid w:val="00374DD4"/>
    <w:rsid w:val="00380BEA"/>
    <w:rsid w:val="00387F2A"/>
    <w:rsid w:val="003931B4"/>
    <w:rsid w:val="00393469"/>
    <w:rsid w:val="003960A7"/>
    <w:rsid w:val="0039661D"/>
    <w:rsid w:val="003A193F"/>
    <w:rsid w:val="003A2C9B"/>
    <w:rsid w:val="003A4C5E"/>
    <w:rsid w:val="003A52CA"/>
    <w:rsid w:val="003A5BB9"/>
    <w:rsid w:val="003A65E3"/>
    <w:rsid w:val="003B146B"/>
    <w:rsid w:val="003B161D"/>
    <w:rsid w:val="003B1679"/>
    <w:rsid w:val="003C12D0"/>
    <w:rsid w:val="003C7731"/>
    <w:rsid w:val="003C7E58"/>
    <w:rsid w:val="003D2316"/>
    <w:rsid w:val="003D7C8F"/>
    <w:rsid w:val="003E091C"/>
    <w:rsid w:val="003E1A36"/>
    <w:rsid w:val="003E24CD"/>
    <w:rsid w:val="003E40C5"/>
    <w:rsid w:val="003E6E65"/>
    <w:rsid w:val="003E74F9"/>
    <w:rsid w:val="003E7F91"/>
    <w:rsid w:val="003F0EE2"/>
    <w:rsid w:val="00401B6B"/>
    <w:rsid w:val="00401BEB"/>
    <w:rsid w:val="00406B12"/>
    <w:rsid w:val="00410371"/>
    <w:rsid w:val="004116CE"/>
    <w:rsid w:val="0041174A"/>
    <w:rsid w:val="004160C7"/>
    <w:rsid w:val="00416446"/>
    <w:rsid w:val="00421184"/>
    <w:rsid w:val="00421956"/>
    <w:rsid w:val="004242F1"/>
    <w:rsid w:val="00424846"/>
    <w:rsid w:val="0043304C"/>
    <w:rsid w:val="0043450B"/>
    <w:rsid w:val="00436B2C"/>
    <w:rsid w:val="00444FDE"/>
    <w:rsid w:val="00447653"/>
    <w:rsid w:val="00454404"/>
    <w:rsid w:val="00456B58"/>
    <w:rsid w:val="004614CF"/>
    <w:rsid w:val="00466389"/>
    <w:rsid w:val="004712A9"/>
    <w:rsid w:val="004762E0"/>
    <w:rsid w:val="00490070"/>
    <w:rsid w:val="00490F03"/>
    <w:rsid w:val="0049239D"/>
    <w:rsid w:val="004A2DA9"/>
    <w:rsid w:val="004A46D4"/>
    <w:rsid w:val="004A7E5C"/>
    <w:rsid w:val="004B261F"/>
    <w:rsid w:val="004B4093"/>
    <w:rsid w:val="004B75B7"/>
    <w:rsid w:val="004B7695"/>
    <w:rsid w:val="004C3DAC"/>
    <w:rsid w:val="004C60FA"/>
    <w:rsid w:val="004C6B72"/>
    <w:rsid w:val="004C7187"/>
    <w:rsid w:val="004D6574"/>
    <w:rsid w:val="004E1ED2"/>
    <w:rsid w:val="004E265C"/>
    <w:rsid w:val="004F2426"/>
    <w:rsid w:val="004F77E8"/>
    <w:rsid w:val="00500BBB"/>
    <w:rsid w:val="00502E2A"/>
    <w:rsid w:val="00505091"/>
    <w:rsid w:val="0050615C"/>
    <w:rsid w:val="005077AC"/>
    <w:rsid w:val="00510AEA"/>
    <w:rsid w:val="00511D81"/>
    <w:rsid w:val="005134D8"/>
    <w:rsid w:val="005138EF"/>
    <w:rsid w:val="0051580D"/>
    <w:rsid w:val="00520B4D"/>
    <w:rsid w:val="00522664"/>
    <w:rsid w:val="00522BDA"/>
    <w:rsid w:val="005242B5"/>
    <w:rsid w:val="00525C43"/>
    <w:rsid w:val="00535C86"/>
    <w:rsid w:val="00547111"/>
    <w:rsid w:val="00554038"/>
    <w:rsid w:val="00555909"/>
    <w:rsid w:val="005579E0"/>
    <w:rsid w:val="00557B17"/>
    <w:rsid w:val="005636A4"/>
    <w:rsid w:val="0056381E"/>
    <w:rsid w:val="00563CD2"/>
    <w:rsid w:val="005657B3"/>
    <w:rsid w:val="005664EF"/>
    <w:rsid w:val="00575C7E"/>
    <w:rsid w:val="00583CEA"/>
    <w:rsid w:val="005921A0"/>
    <w:rsid w:val="00592D74"/>
    <w:rsid w:val="00596EF5"/>
    <w:rsid w:val="005A0819"/>
    <w:rsid w:val="005A08FE"/>
    <w:rsid w:val="005A0DE5"/>
    <w:rsid w:val="005A3FFE"/>
    <w:rsid w:val="005A5FC5"/>
    <w:rsid w:val="005A6DA7"/>
    <w:rsid w:val="005A6DC8"/>
    <w:rsid w:val="005B039A"/>
    <w:rsid w:val="005B0C5C"/>
    <w:rsid w:val="005B36D5"/>
    <w:rsid w:val="005B577F"/>
    <w:rsid w:val="005B5B5F"/>
    <w:rsid w:val="005B6226"/>
    <w:rsid w:val="005B7B0D"/>
    <w:rsid w:val="005C125B"/>
    <w:rsid w:val="005C2E83"/>
    <w:rsid w:val="005C41E8"/>
    <w:rsid w:val="005C45B9"/>
    <w:rsid w:val="005C5334"/>
    <w:rsid w:val="005C5695"/>
    <w:rsid w:val="005C5B8E"/>
    <w:rsid w:val="005C6375"/>
    <w:rsid w:val="005C78E0"/>
    <w:rsid w:val="005D351A"/>
    <w:rsid w:val="005D4743"/>
    <w:rsid w:val="005E2C44"/>
    <w:rsid w:val="005E3D70"/>
    <w:rsid w:val="005E4189"/>
    <w:rsid w:val="005F1168"/>
    <w:rsid w:val="005F1637"/>
    <w:rsid w:val="005F1A88"/>
    <w:rsid w:val="005F53CD"/>
    <w:rsid w:val="005F7254"/>
    <w:rsid w:val="005F78B8"/>
    <w:rsid w:val="006049D7"/>
    <w:rsid w:val="00606DB9"/>
    <w:rsid w:val="006134E5"/>
    <w:rsid w:val="00616514"/>
    <w:rsid w:val="006170DC"/>
    <w:rsid w:val="00621188"/>
    <w:rsid w:val="00621EF3"/>
    <w:rsid w:val="006257ED"/>
    <w:rsid w:val="00627D00"/>
    <w:rsid w:val="006337AA"/>
    <w:rsid w:val="0063407F"/>
    <w:rsid w:val="0063409A"/>
    <w:rsid w:val="00652FDD"/>
    <w:rsid w:val="00660C1A"/>
    <w:rsid w:val="006619D7"/>
    <w:rsid w:val="00665F0F"/>
    <w:rsid w:val="0067117B"/>
    <w:rsid w:val="00672EA3"/>
    <w:rsid w:val="006738C3"/>
    <w:rsid w:val="0068286E"/>
    <w:rsid w:val="006830C0"/>
    <w:rsid w:val="006861FF"/>
    <w:rsid w:val="00686AB4"/>
    <w:rsid w:val="00690782"/>
    <w:rsid w:val="0069111D"/>
    <w:rsid w:val="00691A1D"/>
    <w:rsid w:val="00691F95"/>
    <w:rsid w:val="00695808"/>
    <w:rsid w:val="0069669F"/>
    <w:rsid w:val="006A0A3B"/>
    <w:rsid w:val="006A1D66"/>
    <w:rsid w:val="006A1DB7"/>
    <w:rsid w:val="006A555C"/>
    <w:rsid w:val="006A62C2"/>
    <w:rsid w:val="006B1719"/>
    <w:rsid w:val="006B259D"/>
    <w:rsid w:val="006B46FB"/>
    <w:rsid w:val="006B4CAF"/>
    <w:rsid w:val="006B53AE"/>
    <w:rsid w:val="006C1772"/>
    <w:rsid w:val="006C1BEB"/>
    <w:rsid w:val="006C6BC1"/>
    <w:rsid w:val="006D05DD"/>
    <w:rsid w:val="006D2CBD"/>
    <w:rsid w:val="006D354B"/>
    <w:rsid w:val="006E0BB9"/>
    <w:rsid w:val="006E0EAB"/>
    <w:rsid w:val="006E21FB"/>
    <w:rsid w:val="006E4C92"/>
    <w:rsid w:val="006E7873"/>
    <w:rsid w:val="006E7E6C"/>
    <w:rsid w:val="00707185"/>
    <w:rsid w:val="00707AEB"/>
    <w:rsid w:val="00711DA1"/>
    <w:rsid w:val="00717C08"/>
    <w:rsid w:val="00720C68"/>
    <w:rsid w:val="00720E93"/>
    <w:rsid w:val="00724E4B"/>
    <w:rsid w:val="00726F07"/>
    <w:rsid w:val="00727D2C"/>
    <w:rsid w:val="00730D7B"/>
    <w:rsid w:val="007336DB"/>
    <w:rsid w:val="00735BD7"/>
    <w:rsid w:val="00740A33"/>
    <w:rsid w:val="00740A68"/>
    <w:rsid w:val="00742B6E"/>
    <w:rsid w:val="00745B2D"/>
    <w:rsid w:val="00747EF4"/>
    <w:rsid w:val="0075080A"/>
    <w:rsid w:val="00753484"/>
    <w:rsid w:val="00756396"/>
    <w:rsid w:val="00761B2A"/>
    <w:rsid w:val="00765637"/>
    <w:rsid w:val="00767608"/>
    <w:rsid w:val="00770BFF"/>
    <w:rsid w:val="0077455B"/>
    <w:rsid w:val="00775034"/>
    <w:rsid w:val="007760DF"/>
    <w:rsid w:val="00776E0B"/>
    <w:rsid w:val="007809CD"/>
    <w:rsid w:val="00780A7F"/>
    <w:rsid w:val="007851D2"/>
    <w:rsid w:val="00786EB1"/>
    <w:rsid w:val="00792342"/>
    <w:rsid w:val="007961D9"/>
    <w:rsid w:val="00796B28"/>
    <w:rsid w:val="007977A8"/>
    <w:rsid w:val="007A1717"/>
    <w:rsid w:val="007A3017"/>
    <w:rsid w:val="007B0D4D"/>
    <w:rsid w:val="007B1913"/>
    <w:rsid w:val="007B39F2"/>
    <w:rsid w:val="007B512A"/>
    <w:rsid w:val="007C2097"/>
    <w:rsid w:val="007C2F14"/>
    <w:rsid w:val="007C57B2"/>
    <w:rsid w:val="007C685C"/>
    <w:rsid w:val="007C759C"/>
    <w:rsid w:val="007C7AD5"/>
    <w:rsid w:val="007D3E22"/>
    <w:rsid w:val="007D6226"/>
    <w:rsid w:val="007D6376"/>
    <w:rsid w:val="007D6A07"/>
    <w:rsid w:val="007D7CF8"/>
    <w:rsid w:val="007E1365"/>
    <w:rsid w:val="007F39F9"/>
    <w:rsid w:val="007F7259"/>
    <w:rsid w:val="008012CD"/>
    <w:rsid w:val="008040A8"/>
    <w:rsid w:val="00804DB4"/>
    <w:rsid w:val="00807ABC"/>
    <w:rsid w:val="008105D9"/>
    <w:rsid w:val="008117DF"/>
    <w:rsid w:val="00813B7D"/>
    <w:rsid w:val="008166F3"/>
    <w:rsid w:val="00826771"/>
    <w:rsid w:val="008279FA"/>
    <w:rsid w:val="00827FBC"/>
    <w:rsid w:val="00830E68"/>
    <w:rsid w:val="00833BDC"/>
    <w:rsid w:val="00835D8B"/>
    <w:rsid w:val="00837385"/>
    <w:rsid w:val="00840899"/>
    <w:rsid w:val="00842622"/>
    <w:rsid w:val="00843BF9"/>
    <w:rsid w:val="00845DCE"/>
    <w:rsid w:val="008460ED"/>
    <w:rsid w:val="008468F0"/>
    <w:rsid w:val="00851CC8"/>
    <w:rsid w:val="008542FA"/>
    <w:rsid w:val="00854A11"/>
    <w:rsid w:val="00854D25"/>
    <w:rsid w:val="008626E7"/>
    <w:rsid w:val="00865174"/>
    <w:rsid w:val="00870EE7"/>
    <w:rsid w:val="008728FE"/>
    <w:rsid w:val="008816CB"/>
    <w:rsid w:val="00882508"/>
    <w:rsid w:val="008863B9"/>
    <w:rsid w:val="0088706F"/>
    <w:rsid w:val="00890FED"/>
    <w:rsid w:val="0089289A"/>
    <w:rsid w:val="00895C0C"/>
    <w:rsid w:val="008A2D23"/>
    <w:rsid w:val="008A45A6"/>
    <w:rsid w:val="008A5B8C"/>
    <w:rsid w:val="008B0C4A"/>
    <w:rsid w:val="008B247F"/>
    <w:rsid w:val="008B492B"/>
    <w:rsid w:val="008B584E"/>
    <w:rsid w:val="008B58C7"/>
    <w:rsid w:val="008C7500"/>
    <w:rsid w:val="008C790D"/>
    <w:rsid w:val="008D31A9"/>
    <w:rsid w:val="008D4C32"/>
    <w:rsid w:val="008D6599"/>
    <w:rsid w:val="008D748C"/>
    <w:rsid w:val="008E060D"/>
    <w:rsid w:val="008E4762"/>
    <w:rsid w:val="008E5281"/>
    <w:rsid w:val="008E656B"/>
    <w:rsid w:val="008F0C10"/>
    <w:rsid w:val="008F0E9A"/>
    <w:rsid w:val="008F20D0"/>
    <w:rsid w:val="008F6143"/>
    <w:rsid w:val="008F686C"/>
    <w:rsid w:val="008F6A28"/>
    <w:rsid w:val="00900E1F"/>
    <w:rsid w:val="00903CC8"/>
    <w:rsid w:val="00910B2C"/>
    <w:rsid w:val="009148DE"/>
    <w:rsid w:val="00916635"/>
    <w:rsid w:val="009172CA"/>
    <w:rsid w:val="009206F1"/>
    <w:rsid w:val="009230DF"/>
    <w:rsid w:val="00926B2D"/>
    <w:rsid w:val="0092777C"/>
    <w:rsid w:val="00927B98"/>
    <w:rsid w:val="009303D0"/>
    <w:rsid w:val="009323D0"/>
    <w:rsid w:val="00933C5D"/>
    <w:rsid w:val="0093581B"/>
    <w:rsid w:val="009364AE"/>
    <w:rsid w:val="00936C84"/>
    <w:rsid w:val="00937AE2"/>
    <w:rsid w:val="00940F52"/>
    <w:rsid w:val="00941E30"/>
    <w:rsid w:val="00942A50"/>
    <w:rsid w:val="009437FF"/>
    <w:rsid w:val="00943AFD"/>
    <w:rsid w:val="0094611C"/>
    <w:rsid w:val="009511CE"/>
    <w:rsid w:val="00951350"/>
    <w:rsid w:val="00957779"/>
    <w:rsid w:val="0096301F"/>
    <w:rsid w:val="00964433"/>
    <w:rsid w:val="009649F4"/>
    <w:rsid w:val="00973821"/>
    <w:rsid w:val="00973FDF"/>
    <w:rsid w:val="00976424"/>
    <w:rsid w:val="0097654F"/>
    <w:rsid w:val="009777C7"/>
    <w:rsid w:val="009777D9"/>
    <w:rsid w:val="009811E4"/>
    <w:rsid w:val="009815EF"/>
    <w:rsid w:val="00981DEA"/>
    <w:rsid w:val="0098280F"/>
    <w:rsid w:val="00982A38"/>
    <w:rsid w:val="00983DC9"/>
    <w:rsid w:val="00985764"/>
    <w:rsid w:val="00986402"/>
    <w:rsid w:val="00991B88"/>
    <w:rsid w:val="00993F76"/>
    <w:rsid w:val="009A3AA3"/>
    <w:rsid w:val="009A4B51"/>
    <w:rsid w:val="009A5753"/>
    <w:rsid w:val="009A579D"/>
    <w:rsid w:val="009B27BC"/>
    <w:rsid w:val="009B3508"/>
    <w:rsid w:val="009B76F7"/>
    <w:rsid w:val="009C364C"/>
    <w:rsid w:val="009C4791"/>
    <w:rsid w:val="009C63B6"/>
    <w:rsid w:val="009D2346"/>
    <w:rsid w:val="009D3696"/>
    <w:rsid w:val="009D369E"/>
    <w:rsid w:val="009D647E"/>
    <w:rsid w:val="009D79D1"/>
    <w:rsid w:val="009E3297"/>
    <w:rsid w:val="009E5E96"/>
    <w:rsid w:val="009F024A"/>
    <w:rsid w:val="009F1EAB"/>
    <w:rsid w:val="009F373F"/>
    <w:rsid w:val="009F71F3"/>
    <w:rsid w:val="009F734F"/>
    <w:rsid w:val="00A00775"/>
    <w:rsid w:val="00A034CE"/>
    <w:rsid w:val="00A1033A"/>
    <w:rsid w:val="00A10706"/>
    <w:rsid w:val="00A1635A"/>
    <w:rsid w:val="00A17E84"/>
    <w:rsid w:val="00A2022F"/>
    <w:rsid w:val="00A20297"/>
    <w:rsid w:val="00A230D8"/>
    <w:rsid w:val="00A246B6"/>
    <w:rsid w:val="00A360F9"/>
    <w:rsid w:val="00A36A56"/>
    <w:rsid w:val="00A371CC"/>
    <w:rsid w:val="00A37F5A"/>
    <w:rsid w:val="00A4019E"/>
    <w:rsid w:val="00A404B5"/>
    <w:rsid w:val="00A41D43"/>
    <w:rsid w:val="00A41EBF"/>
    <w:rsid w:val="00A43B99"/>
    <w:rsid w:val="00A4751B"/>
    <w:rsid w:val="00A47E70"/>
    <w:rsid w:val="00A50CF0"/>
    <w:rsid w:val="00A51BB8"/>
    <w:rsid w:val="00A62901"/>
    <w:rsid w:val="00A633B9"/>
    <w:rsid w:val="00A663C0"/>
    <w:rsid w:val="00A7423E"/>
    <w:rsid w:val="00A74D31"/>
    <w:rsid w:val="00A7671C"/>
    <w:rsid w:val="00A830CB"/>
    <w:rsid w:val="00A8477F"/>
    <w:rsid w:val="00A92DE4"/>
    <w:rsid w:val="00A94ADC"/>
    <w:rsid w:val="00A97818"/>
    <w:rsid w:val="00AA2870"/>
    <w:rsid w:val="00AA2CBC"/>
    <w:rsid w:val="00AA2E10"/>
    <w:rsid w:val="00AB4DE8"/>
    <w:rsid w:val="00AB60C8"/>
    <w:rsid w:val="00AC08DC"/>
    <w:rsid w:val="00AC41A3"/>
    <w:rsid w:val="00AC5820"/>
    <w:rsid w:val="00AC7CDF"/>
    <w:rsid w:val="00AD00F8"/>
    <w:rsid w:val="00AD0C26"/>
    <w:rsid w:val="00AD1CD8"/>
    <w:rsid w:val="00AD5823"/>
    <w:rsid w:val="00AD755E"/>
    <w:rsid w:val="00AE07E2"/>
    <w:rsid w:val="00AE2BA4"/>
    <w:rsid w:val="00AF3042"/>
    <w:rsid w:val="00AF3A1E"/>
    <w:rsid w:val="00AF3E02"/>
    <w:rsid w:val="00AF5567"/>
    <w:rsid w:val="00AF5A17"/>
    <w:rsid w:val="00AF5CDA"/>
    <w:rsid w:val="00B03CEE"/>
    <w:rsid w:val="00B070AB"/>
    <w:rsid w:val="00B07AD4"/>
    <w:rsid w:val="00B10FEA"/>
    <w:rsid w:val="00B14FBA"/>
    <w:rsid w:val="00B16CE5"/>
    <w:rsid w:val="00B258BB"/>
    <w:rsid w:val="00B27AAE"/>
    <w:rsid w:val="00B305B7"/>
    <w:rsid w:val="00B31D15"/>
    <w:rsid w:val="00B34371"/>
    <w:rsid w:val="00B350E7"/>
    <w:rsid w:val="00B3769E"/>
    <w:rsid w:val="00B42A0A"/>
    <w:rsid w:val="00B42F33"/>
    <w:rsid w:val="00B43713"/>
    <w:rsid w:val="00B45147"/>
    <w:rsid w:val="00B47703"/>
    <w:rsid w:val="00B55F24"/>
    <w:rsid w:val="00B6069B"/>
    <w:rsid w:val="00B60CBB"/>
    <w:rsid w:val="00B6298D"/>
    <w:rsid w:val="00B66B2A"/>
    <w:rsid w:val="00B66EB3"/>
    <w:rsid w:val="00B67032"/>
    <w:rsid w:val="00B67B97"/>
    <w:rsid w:val="00B71978"/>
    <w:rsid w:val="00B72746"/>
    <w:rsid w:val="00B741DD"/>
    <w:rsid w:val="00B775FF"/>
    <w:rsid w:val="00B8394E"/>
    <w:rsid w:val="00B86769"/>
    <w:rsid w:val="00B8703E"/>
    <w:rsid w:val="00B94239"/>
    <w:rsid w:val="00B9556D"/>
    <w:rsid w:val="00B968C8"/>
    <w:rsid w:val="00BA22CA"/>
    <w:rsid w:val="00BA3C8E"/>
    <w:rsid w:val="00BA3EC5"/>
    <w:rsid w:val="00BA51D9"/>
    <w:rsid w:val="00BA769E"/>
    <w:rsid w:val="00BB1216"/>
    <w:rsid w:val="00BB3F10"/>
    <w:rsid w:val="00BB5DFC"/>
    <w:rsid w:val="00BB765B"/>
    <w:rsid w:val="00BB7B8E"/>
    <w:rsid w:val="00BC1C10"/>
    <w:rsid w:val="00BC1F9E"/>
    <w:rsid w:val="00BC3C39"/>
    <w:rsid w:val="00BD279D"/>
    <w:rsid w:val="00BD6B3F"/>
    <w:rsid w:val="00BD6BB8"/>
    <w:rsid w:val="00BD7453"/>
    <w:rsid w:val="00BE0EA7"/>
    <w:rsid w:val="00BE1660"/>
    <w:rsid w:val="00BE2D4D"/>
    <w:rsid w:val="00BE435E"/>
    <w:rsid w:val="00BF0DA2"/>
    <w:rsid w:val="00BF2ABE"/>
    <w:rsid w:val="00BF5939"/>
    <w:rsid w:val="00C043B1"/>
    <w:rsid w:val="00C0503D"/>
    <w:rsid w:val="00C10279"/>
    <w:rsid w:val="00C11A18"/>
    <w:rsid w:val="00C135F8"/>
    <w:rsid w:val="00C224C7"/>
    <w:rsid w:val="00C227DE"/>
    <w:rsid w:val="00C245DB"/>
    <w:rsid w:val="00C24E29"/>
    <w:rsid w:val="00C2511E"/>
    <w:rsid w:val="00C30A6C"/>
    <w:rsid w:val="00C341FE"/>
    <w:rsid w:val="00C405ED"/>
    <w:rsid w:val="00C41171"/>
    <w:rsid w:val="00C41B14"/>
    <w:rsid w:val="00C44D37"/>
    <w:rsid w:val="00C44E36"/>
    <w:rsid w:val="00C4532A"/>
    <w:rsid w:val="00C5481C"/>
    <w:rsid w:val="00C66BA2"/>
    <w:rsid w:val="00C70687"/>
    <w:rsid w:val="00C70991"/>
    <w:rsid w:val="00C70CE0"/>
    <w:rsid w:val="00C724D6"/>
    <w:rsid w:val="00C847D5"/>
    <w:rsid w:val="00C91B0B"/>
    <w:rsid w:val="00C9228B"/>
    <w:rsid w:val="00C92B25"/>
    <w:rsid w:val="00C95985"/>
    <w:rsid w:val="00CA4E18"/>
    <w:rsid w:val="00CB5D28"/>
    <w:rsid w:val="00CB6997"/>
    <w:rsid w:val="00CC131D"/>
    <w:rsid w:val="00CC24D5"/>
    <w:rsid w:val="00CC25A1"/>
    <w:rsid w:val="00CC3411"/>
    <w:rsid w:val="00CC3C38"/>
    <w:rsid w:val="00CC5026"/>
    <w:rsid w:val="00CC64D3"/>
    <w:rsid w:val="00CC68D0"/>
    <w:rsid w:val="00CC7CD7"/>
    <w:rsid w:val="00CC7E25"/>
    <w:rsid w:val="00CD01C4"/>
    <w:rsid w:val="00CD3710"/>
    <w:rsid w:val="00CD3B71"/>
    <w:rsid w:val="00CE690A"/>
    <w:rsid w:val="00CE73FB"/>
    <w:rsid w:val="00CF19B6"/>
    <w:rsid w:val="00CF23C6"/>
    <w:rsid w:val="00D01583"/>
    <w:rsid w:val="00D02A54"/>
    <w:rsid w:val="00D03D56"/>
    <w:rsid w:val="00D03F9A"/>
    <w:rsid w:val="00D06D51"/>
    <w:rsid w:val="00D1192C"/>
    <w:rsid w:val="00D11C1C"/>
    <w:rsid w:val="00D1552A"/>
    <w:rsid w:val="00D15F53"/>
    <w:rsid w:val="00D1608D"/>
    <w:rsid w:val="00D16A5F"/>
    <w:rsid w:val="00D1780C"/>
    <w:rsid w:val="00D23B1D"/>
    <w:rsid w:val="00D24991"/>
    <w:rsid w:val="00D276BF"/>
    <w:rsid w:val="00D309A2"/>
    <w:rsid w:val="00D31716"/>
    <w:rsid w:val="00D31ABF"/>
    <w:rsid w:val="00D33141"/>
    <w:rsid w:val="00D358D6"/>
    <w:rsid w:val="00D4081B"/>
    <w:rsid w:val="00D426B0"/>
    <w:rsid w:val="00D44097"/>
    <w:rsid w:val="00D47E16"/>
    <w:rsid w:val="00D50255"/>
    <w:rsid w:val="00D51841"/>
    <w:rsid w:val="00D52B18"/>
    <w:rsid w:val="00D534D6"/>
    <w:rsid w:val="00D54234"/>
    <w:rsid w:val="00D547B5"/>
    <w:rsid w:val="00D54E0E"/>
    <w:rsid w:val="00D5660A"/>
    <w:rsid w:val="00D56DCA"/>
    <w:rsid w:val="00D5719C"/>
    <w:rsid w:val="00D623EA"/>
    <w:rsid w:val="00D65A36"/>
    <w:rsid w:val="00D65BBE"/>
    <w:rsid w:val="00D66520"/>
    <w:rsid w:val="00D73C1B"/>
    <w:rsid w:val="00D7486A"/>
    <w:rsid w:val="00D74FBC"/>
    <w:rsid w:val="00D7592B"/>
    <w:rsid w:val="00D76DD2"/>
    <w:rsid w:val="00D77B18"/>
    <w:rsid w:val="00D81807"/>
    <w:rsid w:val="00D8247D"/>
    <w:rsid w:val="00D82DA6"/>
    <w:rsid w:val="00D83EC6"/>
    <w:rsid w:val="00D84AAC"/>
    <w:rsid w:val="00D850F2"/>
    <w:rsid w:val="00D85A9B"/>
    <w:rsid w:val="00D91447"/>
    <w:rsid w:val="00D93273"/>
    <w:rsid w:val="00D960CB"/>
    <w:rsid w:val="00D9723C"/>
    <w:rsid w:val="00D972DC"/>
    <w:rsid w:val="00DA3682"/>
    <w:rsid w:val="00DA598C"/>
    <w:rsid w:val="00DB008B"/>
    <w:rsid w:val="00DB200C"/>
    <w:rsid w:val="00DB3660"/>
    <w:rsid w:val="00DB64C2"/>
    <w:rsid w:val="00DB65A3"/>
    <w:rsid w:val="00DC173F"/>
    <w:rsid w:val="00DC323A"/>
    <w:rsid w:val="00DC3677"/>
    <w:rsid w:val="00DC3A1C"/>
    <w:rsid w:val="00DC4301"/>
    <w:rsid w:val="00DC43CC"/>
    <w:rsid w:val="00DC4DE2"/>
    <w:rsid w:val="00DD0E6F"/>
    <w:rsid w:val="00DE34CF"/>
    <w:rsid w:val="00DE3C07"/>
    <w:rsid w:val="00DE60DE"/>
    <w:rsid w:val="00DF0891"/>
    <w:rsid w:val="00DF6D81"/>
    <w:rsid w:val="00E01EB4"/>
    <w:rsid w:val="00E067D7"/>
    <w:rsid w:val="00E12224"/>
    <w:rsid w:val="00E13F3D"/>
    <w:rsid w:val="00E17B5C"/>
    <w:rsid w:val="00E20A07"/>
    <w:rsid w:val="00E2147E"/>
    <w:rsid w:val="00E2322A"/>
    <w:rsid w:val="00E23543"/>
    <w:rsid w:val="00E2498C"/>
    <w:rsid w:val="00E258E9"/>
    <w:rsid w:val="00E26557"/>
    <w:rsid w:val="00E3340E"/>
    <w:rsid w:val="00E33BD8"/>
    <w:rsid w:val="00E34052"/>
    <w:rsid w:val="00E34898"/>
    <w:rsid w:val="00E360D0"/>
    <w:rsid w:val="00E41FA8"/>
    <w:rsid w:val="00E42FDF"/>
    <w:rsid w:val="00E43873"/>
    <w:rsid w:val="00E450C4"/>
    <w:rsid w:val="00E52B3C"/>
    <w:rsid w:val="00E55257"/>
    <w:rsid w:val="00E5680D"/>
    <w:rsid w:val="00E61E99"/>
    <w:rsid w:val="00E655B8"/>
    <w:rsid w:val="00E7319B"/>
    <w:rsid w:val="00E73448"/>
    <w:rsid w:val="00E74EF5"/>
    <w:rsid w:val="00E80D40"/>
    <w:rsid w:val="00E9198A"/>
    <w:rsid w:val="00E93996"/>
    <w:rsid w:val="00E93E6F"/>
    <w:rsid w:val="00E95AE0"/>
    <w:rsid w:val="00E977B2"/>
    <w:rsid w:val="00EA4135"/>
    <w:rsid w:val="00EA4732"/>
    <w:rsid w:val="00EA54AC"/>
    <w:rsid w:val="00EB09B7"/>
    <w:rsid w:val="00EB1448"/>
    <w:rsid w:val="00EB2A5B"/>
    <w:rsid w:val="00EB331D"/>
    <w:rsid w:val="00EC0F9B"/>
    <w:rsid w:val="00EC26AF"/>
    <w:rsid w:val="00EC32CC"/>
    <w:rsid w:val="00ED0B2D"/>
    <w:rsid w:val="00ED50B9"/>
    <w:rsid w:val="00ED6EED"/>
    <w:rsid w:val="00ED7F76"/>
    <w:rsid w:val="00EE1CD5"/>
    <w:rsid w:val="00EE61B4"/>
    <w:rsid w:val="00EE764E"/>
    <w:rsid w:val="00EE7D7C"/>
    <w:rsid w:val="00EF1776"/>
    <w:rsid w:val="00EF1BA3"/>
    <w:rsid w:val="00EF3708"/>
    <w:rsid w:val="00F021B2"/>
    <w:rsid w:val="00F03D82"/>
    <w:rsid w:val="00F046C2"/>
    <w:rsid w:val="00F1212B"/>
    <w:rsid w:val="00F175FE"/>
    <w:rsid w:val="00F21DEE"/>
    <w:rsid w:val="00F21E00"/>
    <w:rsid w:val="00F25D98"/>
    <w:rsid w:val="00F300FB"/>
    <w:rsid w:val="00F366AD"/>
    <w:rsid w:val="00F405E9"/>
    <w:rsid w:val="00F43CA0"/>
    <w:rsid w:val="00F5197F"/>
    <w:rsid w:val="00F55FBD"/>
    <w:rsid w:val="00F57FDE"/>
    <w:rsid w:val="00F66723"/>
    <w:rsid w:val="00F67685"/>
    <w:rsid w:val="00F702C6"/>
    <w:rsid w:val="00F7292B"/>
    <w:rsid w:val="00F72C44"/>
    <w:rsid w:val="00F801D0"/>
    <w:rsid w:val="00F80CB5"/>
    <w:rsid w:val="00F8129C"/>
    <w:rsid w:val="00F81F5A"/>
    <w:rsid w:val="00F83454"/>
    <w:rsid w:val="00F83A28"/>
    <w:rsid w:val="00F83BE2"/>
    <w:rsid w:val="00F86FF6"/>
    <w:rsid w:val="00F92FC7"/>
    <w:rsid w:val="00F94355"/>
    <w:rsid w:val="00F948C5"/>
    <w:rsid w:val="00F94B15"/>
    <w:rsid w:val="00FA10AF"/>
    <w:rsid w:val="00FA736C"/>
    <w:rsid w:val="00FB3BB0"/>
    <w:rsid w:val="00FB3BF7"/>
    <w:rsid w:val="00FB3CCD"/>
    <w:rsid w:val="00FB58E7"/>
    <w:rsid w:val="00FB6386"/>
    <w:rsid w:val="00FC00B6"/>
    <w:rsid w:val="00FC0130"/>
    <w:rsid w:val="00FC4490"/>
    <w:rsid w:val="00FC5295"/>
    <w:rsid w:val="00FD0321"/>
    <w:rsid w:val="00FD2E0E"/>
    <w:rsid w:val="00FD36E0"/>
    <w:rsid w:val="00FE40BC"/>
    <w:rsid w:val="00FF090D"/>
    <w:rsid w:val="00FF0A29"/>
    <w:rsid w:val="00FF0FD1"/>
    <w:rsid w:val="00FF2190"/>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22E91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154B"/>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
    <w:basedOn w:val="Heading2"/>
    <w:next w:val="Normal"/>
    <w:link w:val="Heading3Char"/>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rsid w:val="000B7FED"/>
    <w:pPr>
      <w:ind w:left="1418" w:hanging="1418"/>
      <w:outlineLvl w:val="3"/>
    </w:pPr>
    <w:rPr>
      <w:sz w:val="24"/>
    </w:rPr>
  </w:style>
  <w:style w:type="paragraph" w:styleId="Heading5">
    <w:name w:val="heading 5"/>
    <w:aliases w:val="Alt+5,Alt+51,Alt+52,Alt+53,Alt+511,Alt+521,Alt+54,Alt+512,Alt+522,Alt+55,Alt+513,Alt+523,Alt+531,Alt+5111,Alt+5211,Alt+541,Alt+5121,Alt+5221,Alt+56,Alt+514,Alt+524,Alt+57,Alt+515,Alt+525,Alt+58,Alt+516,Alt+526,Alt+59,Alt+517,Alt+527,H5"/>
    <w:basedOn w:val="Heading4"/>
    <w:next w:val="Normal"/>
    <w:link w:val="Heading5Char"/>
    <w:qFormat/>
    <w:rsid w:val="000B7FED"/>
    <w:pPr>
      <w:ind w:left="1701" w:hanging="1701"/>
      <w:outlineLvl w:val="4"/>
    </w:pPr>
    <w:rPr>
      <w:sz w:val="22"/>
    </w:rPr>
  </w:style>
  <w:style w:type="paragraph" w:styleId="Heading6">
    <w:name w:val="heading 6"/>
    <w:aliases w:val="Alt+6"/>
    <w:basedOn w:val="H6"/>
    <w:next w:val="Normal"/>
    <w:link w:val="Heading6Char"/>
    <w:qFormat/>
    <w:rsid w:val="000B7FED"/>
    <w:pPr>
      <w:outlineLvl w:val="5"/>
    </w:pPr>
  </w:style>
  <w:style w:type="paragraph" w:styleId="Heading7">
    <w:name w:val="heading 7"/>
    <w:aliases w:val="Alt+7,Alt+71,Alt+72,Alt+73,Alt+74,Alt+75,Alt+76,Alt+77,Alt+78,Alt+79,Alt+710,Alt+711,Alt+712,Alt+713"/>
    <w:basedOn w:val="H6"/>
    <w:next w:val="Normal"/>
    <w:link w:val="Heading7Char"/>
    <w:qFormat/>
    <w:rsid w:val="000B7FED"/>
    <w:pPr>
      <w:outlineLvl w:val="6"/>
    </w:pPr>
  </w:style>
  <w:style w:type="paragraph" w:styleId="Heading8">
    <w:name w:val="heading 8"/>
    <w:aliases w:val="Alt+8,Alt+81,Alt+82,Alt+83,Alt+84,Alt+85,Alt+86,Alt+87,Alt+88,Alt+89,Alt+810,Alt+811,Alt+812,Alt+813"/>
    <w:basedOn w:val="Heading1"/>
    <w:next w:val="Normal"/>
    <w:link w:val="Heading8Char"/>
    <w:qFormat/>
    <w:rsid w:val="000B7FED"/>
    <w:pPr>
      <w:ind w:left="0" w:firstLine="0"/>
      <w:outlineLvl w:val="7"/>
    </w:pPr>
  </w:style>
  <w:style w:type="paragraph" w:styleId="Heading9">
    <w:name w:val="heading 9"/>
    <w:aliases w:val="Alt+9"/>
    <w:basedOn w:val="Heading8"/>
    <w:next w:val="Normal"/>
    <w:link w:val="Heading9Char"/>
    <w:qFormat/>
    <w:rsid w:val="000B7FED"/>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uiPriority w:val="99"/>
    <w:rsid w:val="000B7FED"/>
    <w:rPr>
      <w:sz w:val="16"/>
    </w:rPr>
  </w:style>
  <w:style w:type="paragraph" w:styleId="CommentText">
    <w:name w:val="annotation text"/>
    <w:basedOn w:val="Normal"/>
    <w:link w:val="CommentTextChar"/>
    <w:uiPriority w:val="99"/>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B1Char1">
    <w:name w:val="B1 Char1"/>
    <w:link w:val="B1"/>
    <w:rsid w:val="000E77C0"/>
    <w:rPr>
      <w:rFonts w:ascii="Times New Roman" w:hAnsi="Times New Roman"/>
      <w:lang w:val="en-GB" w:eastAsia="en-US"/>
    </w:rPr>
  </w:style>
  <w:style w:type="character" w:customStyle="1" w:styleId="EXChar">
    <w:name w:val="EX Char"/>
    <w:link w:val="EX"/>
    <w:rsid w:val="000E77C0"/>
    <w:rPr>
      <w:rFonts w:ascii="Times New Roman" w:hAnsi="Times New Roman"/>
      <w:lang w:val="en-GB"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link w:val="Heading2"/>
    <w:rsid w:val="0026707D"/>
    <w:rPr>
      <w:rFonts w:ascii="Arial" w:hAnsi="Arial"/>
      <w:sz w:val="32"/>
      <w:lang w:val="en-GB" w:eastAsia="en-US"/>
    </w:rPr>
  </w:style>
  <w:style w:type="character" w:customStyle="1" w:styleId="NOChar">
    <w:name w:val="NO Char"/>
    <w:link w:val="NO"/>
    <w:rsid w:val="009A3AA3"/>
    <w:rPr>
      <w:rFonts w:ascii="Times New Roman" w:hAnsi="Times New Roman"/>
      <w:lang w:val="en-GB" w:eastAsia="en-US"/>
    </w:rPr>
  </w:style>
  <w:style w:type="character" w:customStyle="1" w:styleId="THChar">
    <w:name w:val="TH Char"/>
    <w:link w:val="TH"/>
    <w:qFormat/>
    <w:locked/>
    <w:rsid w:val="009A3AA3"/>
    <w:rPr>
      <w:rFonts w:ascii="Arial" w:hAnsi="Arial"/>
      <w:b/>
      <w:lang w:val="en-GB" w:eastAsia="en-US"/>
    </w:rPr>
  </w:style>
  <w:style w:type="character" w:customStyle="1" w:styleId="B2Char">
    <w:name w:val="B2 Char"/>
    <w:link w:val="B2"/>
    <w:rsid w:val="009A3AA3"/>
    <w:rPr>
      <w:rFonts w:ascii="Times New Roman" w:hAnsi="Times New Roman"/>
      <w:lang w:val="en-GB" w:eastAsia="en-US"/>
    </w:rPr>
  </w:style>
  <w:style w:type="character" w:customStyle="1" w:styleId="hvr">
    <w:name w:val="hvr"/>
    <w:rsid w:val="00270A10"/>
  </w:style>
  <w:style w:type="paragraph" w:styleId="Revision">
    <w:name w:val="Revision"/>
    <w:hidden/>
    <w:uiPriority w:val="99"/>
    <w:rsid w:val="00D358D6"/>
    <w:rPr>
      <w:rFonts w:ascii="Times New Roman" w:hAnsi="Times New Roman"/>
      <w:lang w:val="en-GB" w:eastAsia="en-US"/>
    </w:rPr>
  </w:style>
  <w:style w:type="paragraph" w:customStyle="1" w:styleId="B10">
    <w:name w:val="B1+"/>
    <w:basedOn w:val="B1"/>
    <w:link w:val="B1Car"/>
    <w:rsid w:val="00D358D6"/>
    <w:pPr>
      <w:tabs>
        <w:tab w:val="num" w:pos="737"/>
      </w:tabs>
      <w:overflowPunct w:val="0"/>
      <w:autoSpaceDE w:val="0"/>
      <w:autoSpaceDN w:val="0"/>
      <w:adjustRightInd w:val="0"/>
      <w:ind w:left="737" w:hanging="453"/>
      <w:textAlignment w:val="baseline"/>
    </w:pPr>
    <w:rPr>
      <w:lang w:val="x-none"/>
    </w:rPr>
  </w:style>
  <w:style w:type="character" w:customStyle="1" w:styleId="BalloonTextChar">
    <w:name w:val="Balloon Text Char"/>
    <w:link w:val="BalloonText"/>
    <w:rsid w:val="00D358D6"/>
    <w:rPr>
      <w:rFonts w:ascii="Tahoma" w:hAnsi="Tahoma" w:cs="Tahoma"/>
      <w:sz w:val="16"/>
      <w:szCs w:val="16"/>
      <w:lang w:val="en-GB" w:eastAsia="en-US"/>
    </w:rPr>
  </w:style>
  <w:style w:type="character" w:customStyle="1" w:styleId="TFChar">
    <w:name w:val="TF Char"/>
    <w:link w:val="TF"/>
    <w:qFormat/>
    <w:rsid w:val="00D358D6"/>
    <w:rPr>
      <w:rFonts w:ascii="Arial" w:hAnsi="Arial"/>
      <w:b/>
      <w:lang w:val="en-GB" w:eastAsia="en-US"/>
    </w:rPr>
  </w:style>
  <w:style w:type="character" w:customStyle="1" w:styleId="FootnoteTextChar">
    <w:name w:val="Footnote Text Char"/>
    <w:link w:val="FootnoteText"/>
    <w:rsid w:val="00D358D6"/>
    <w:rPr>
      <w:rFonts w:ascii="Times New Roman" w:hAnsi="Times New Roman"/>
      <w:sz w:val="16"/>
      <w:lang w:val="en-GB" w:eastAsia="en-US"/>
    </w:rPr>
  </w:style>
  <w:style w:type="character" w:customStyle="1" w:styleId="B1Car">
    <w:name w:val="B1+ Car"/>
    <w:link w:val="B10"/>
    <w:rsid w:val="00D358D6"/>
    <w:rPr>
      <w:rFonts w:ascii="Times New Roman" w:hAnsi="Times New Roman"/>
      <w:lang w:val="x-none" w:eastAsia="en-US"/>
    </w:rPr>
  </w:style>
  <w:style w:type="character" w:customStyle="1" w:styleId="ListParagraphChar">
    <w:name w:val="List Paragraph Char"/>
    <w:link w:val="ListParagraph"/>
    <w:uiPriority w:val="34"/>
    <w:locked/>
    <w:rsid w:val="00D358D6"/>
    <w:rPr>
      <w:rFonts w:ascii="Calibri" w:eastAsia="MS Mincho" w:hAnsi="Calibri"/>
      <w:sz w:val="22"/>
      <w:szCs w:val="22"/>
      <w:lang w:val="en-US" w:eastAsia="ja-JP"/>
    </w:rPr>
  </w:style>
  <w:style w:type="character" w:customStyle="1" w:styleId="CommentTextChar">
    <w:name w:val="Comment Text Char"/>
    <w:link w:val="CommentText"/>
    <w:uiPriority w:val="99"/>
    <w:rsid w:val="00D358D6"/>
    <w:rPr>
      <w:rFonts w:ascii="Times New Roman" w:hAnsi="Times New Roman"/>
      <w:lang w:val="en-GB" w:eastAsia="en-US"/>
    </w:rPr>
  </w:style>
  <w:style w:type="character" w:customStyle="1" w:styleId="CommentSubjectChar">
    <w:name w:val="Comment Subject Char"/>
    <w:link w:val="CommentSubject"/>
    <w:rsid w:val="00D358D6"/>
    <w:rPr>
      <w:rFonts w:ascii="Times New Roman" w:hAnsi="Times New Roman"/>
      <w:b/>
      <w:bCs/>
      <w:lang w:val="en-GB" w:eastAsia="en-US"/>
    </w:rPr>
  </w:style>
  <w:style w:type="character" w:customStyle="1" w:styleId="DocumentMapChar">
    <w:name w:val="Document Map Char"/>
    <w:link w:val="DocumentMap"/>
    <w:rsid w:val="00D358D6"/>
    <w:rPr>
      <w:rFonts w:ascii="Tahoma" w:hAnsi="Tahoma" w:cs="Tahoma"/>
      <w:shd w:val="clear" w:color="auto" w:fill="000080"/>
      <w:lang w:val="en-GB" w:eastAsia="en-US"/>
    </w:rPr>
  </w:style>
  <w:style w:type="paragraph" w:styleId="IndexHeading">
    <w:name w:val="index heading"/>
    <w:basedOn w:val="Normal"/>
    <w:next w:val="Normal"/>
    <w:rsid w:val="00D358D6"/>
    <w:pPr>
      <w:pBdr>
        <w:top w:val="single" w:sz="12" w:space="0" w:color="auto"/>
      </w:pBdr>
      <w:overflowPunct w:val="0"/>
      <w:autoSpaceDE w:val="0"/>
      <w:autoSpaceDN w:val="0"/>
      <w:adjustRightInd w:val="0"/>
      <w:spacing w:before="360" w:after="240"/>
      <w:textAlignment w:val="baseline"/>
    </w:pPr>
    <w:rPr>
      <w:b/>
      <w:i/>
      <w:sz w:val="26"/>
    </w:rPr>
  </w:style>
  <w:style w:type="paragraph" w:styleId="Caption">
    <w:name w:val="caption"/>
    <w:basedOn w:val="Normal"/>
    <w:next w:val="Normal"/>
    <w:link w:val="CaptionChar"/>
    <w:uiPriority w:val="35"/>
    <w:qFormat/>
    <w:rsid w:val="00D358D6"/>
    <w:pPr>
      <w:overflowPunct w:val="0"/>
      <w:autoSpaceDE w:val="0"/>
      <w:autoSpaceDN w:val="0"/>
      <w:adjustRightInd w:val="0"/>
      <w:spacing w:before="120" w:after="120"/>
      <w:textAlignment w:val="baseline"/>
    </w:pPr>
    <w:rPr>
      <w:b/>
    </w:rPr>
  </w:style>
  <w:style w:type="paragraph" w:styleId="PlainText">
    <w:name w:val="Plain Text"/>
    <w:basedOn w:val="Normal"/>
    <w:link w:val="PlainTextChar"/>
    <w:rsid w:val="00D358D6"/>
    <w:pPr>
      <w:overflowPunct w:val="0"/>
      <w:autoSpaceDE w:val="0"/>
      <w:autoSpaceDN w:val="0"/>
      <w:adjustRightInd w:val="0"/>
      <w:textAlignment w:val="baseline"/>
    </w:pPr>
    <w:rPr>
      <w:rFonts w:ascii="Courier New" w:hAnsi="Courier New"/>
      <w:lang w:val="nb-NO" w:eastAsia="x-none"/>
    </w:rPr>
  </w:style>
  <w:style w:type="character" w:customStyle="1" w:styleId="PlainTextChar">
    <w:name w:val="Plain Text Char"/>
    <w:basedOn w:val="DefaultParagraphFont"/>
    <w:link w:val="PlainText"/>
    <w:rsid w:val="00D358D6"/>
    <w:rPr>
      <w:rFonts w:ascii="Courier New" w:hAnsi="Courier New"/>
      <w:lang w:val="nb-NO" w:eastAsia="x-none"/>
    </w:rPr>
  </w:style>
  <w:style w:type="paragraph" w:styleId="BodyText">
    <w:name w:val="Body Text"/>
    <w:basedOn w:val="Normal"/>
    <w:link w:val="BodyTextChar"/>
    <w:rsid w:val="00D358D6"/>
    <w:pPr>
      <w:overflowPunct w:val="0"/>
      <w:autoSpaceDE w:val="0"/>
      <w:autoSpaceDN w:val="0"/>
      <w:adjustRightInd w:val="0"/>
      <w:textAlignment w:val="baseline"/>
    </w:pPr>
    <w:rPr>
      <w:lang w:eastAsia="x-none"/>
    </w:rPr>
  </w:style>
  <w:style w:type="character" w:customStyle="1" w:styleId="BodyTextChar">
    <w:name w:val="Body Text Char"/>
    <w:basedOn w:val="DefaultParagraphFont"/>
    <w:link w:val="BodyText"/>
    <w:rsid w:val="00D358D6"/>
    <w:rPr>
      <w:rFonts w:ascii="Times New Roman" w:hAnsi="Times New Roman"/>
      <w:lang w:val="en-GB" w:eastAsia="x-none"/>
    </w:rPr>
  </w:style>
  <w:style w:type="paragraph" w:styleId="BodyText2">
    <w:name w:val="Body Text 2"/>
    <w:basedOn w:val="Normal"/>
    <w:link w:val="BodyText2Char"/>
    <w:rsid w:val="00D358D6"/>
    <w:pPr>
      <w:overflowPunct w:val="0"/>
      <w:autoSpaceDE w:val="0"/>
      <w:autoSpaceDN w:val="0"/>
      <w:adjustRightInd w:val="0"/>
      <w:spacing w:after="0"/>
      <w:jc w:val="both"/>
      <w:textAlignment w:val="baseline"/>
    </w:pPr>
    <w:rPr>
      <w:rFonts w:ascii="Arial" w:hAnsi="Arial"/>
      <w:sz w:val="24"/>
      <w:szCs w:val="24"/>
      <w:lang w:eastAsia="x-none"/>
    </w:rPr>
  </w:style>
  <w:style w:type="character" w:customStyle="1" w:styleId="BodyText2Char">
    <w:name w:val="Body Text 2 Char"/>
    <w:basedOn w:val="DefaultParagraphFont"/>
    <w:link w:val="BodyText2"/>
    <w:rsid w:val="00D358D6"/>
    <w:rPr>
      <w:rFonts w:ascii="Arial" w:hAnsi="Arial"/>
      <w:sz w:val="24"/>
      <w:szCs w:val="24"/>
      <w:lang w:val="en-GB" w:eastAsia="x-none"/>
    </w:rPr>
  </w:style>
  <w:style w:type="paragraph" w:styleId="BodyTextIndent3">
    <w:name w:val="Body Text Indent 3"/>
    <w:basedOn w:val="Normal"/>
    <w:link w:val="BodyTextIndent3Char"/>
    <w:rsid w:val="00D358D6"/>
    <w:pPr>
      <w:overflowPunct w:val="0"/>
      <w:autoSpaceDE w:val="0"/>
      <w:autoSpaceDN w:val="0"/>
      <w:adjustRightInd w:val="0"/>
      <w:spacing w:after="120"/>
      <w:ind w:left="1298" w:firstLine="7"/>
      <w:jc w:val="both"/>
      <w:textAlignment w:val="baseline"/>
    </w:pPr>
    <w:rPr>
      <w:rFonts w:ascii="Arial" w:hAnsi="Arial"/>
      <w:sz w:val="22"/>
      <w:lang w:eastAsia="x-none"/>
    </w:rPr>
  </w:style>
  <w:style w:type="character" w:customStyle="1" w:styleId="BodyTextIndent3Char">
    <w:name w:val="Body Text Indent 3 Char"/>
    <w:basedOn w:val="DefaultParagraphFont"/>
    <w:link w:val="BodyTextIndent3"/>
    <w:rsid w:val="00D358D6"/>
    <w:rPr>
      <w:rFonts w:ascii="Arial" w:hAnsi="Arial"/>
      <w:sz w:val="22"/>
      <w:lang w:val="en-GB" w:eastAsia="x-none"/>
    </w:rPr>
  </w:style>
  <w:style w:type="paragraph" w:styleId="HTMLPreformatted">
    <w:name w:val="HTML Preformatted"/>
    <w:basedOn w:val="Normal"/>
    <w:link w:val="HTMLPreformattedChar"/>
    <w:uiPriority w:val="99"/>
    <w:rsid w:val="00D35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Arial Unicode MS" w:eastAsia="Arial Unicode MS" w:hAnsi="Arial Unicode MS"/>
      <w:lang w:val="fr-FR" w:eastAsia="fr-FR"/>
    </w:rPr>
  </w:style>
  <w:style w:type="character" w:customStyle="1" w:styleId="HTMLPreformattedChar">
    <w:name w:val="HTML Preformatted Char"/>
    <w:basedOn w:val="DefaultParagraphFont"/>
    <w:link w:val="HTMLPreformatted"/>
    <w:uiPriority w:val="99"/>
    <w:rsid w:val="00D358D6"/>
    <w:rPr>
      <w:rFonts w:ascii="Arial Unicode MS" w:eastAsia="Arial Unicode MS" w:hAnsi="Arial Unicode MS"/>
    </w:rPr>
  </w:style>
  <w:style w:type="paragraph" w:styleId="BodyTextIndent2">
    <w:name w:val="Body Text Indent 2"/>
    <w:basedOn w:val="Normal"/>
    <w:link w:val="BodyTextIndent2Char"/>
    <w:rsid w:val="00D358D6"/>
    <w:pPr>
      <w:overflowPunct w:val="0"/>
      <w:autoSpaceDE w:val="0"/>
      <w:autoSpaceDN w:val="0"/>
      <w:adjustRightInd w:val="0"/>
      <w:spacing w:after="0"/>
      <w:ind w:left="426"/>
      <w:textAlignment w:val="baseline"/>
    </w:pPr>
    <w:rPr>
      <w:rFonts w:ascii="Arial" w:hAnsi="Arial"/>
      <w:sz w:val="22"/>
      <w:szCs w:val="22"/>
      <w:lang w:val="x-none" w:eastAsia="x-none"/>
    </w:rPr>
  </w:style>
  <w:style w:type="character" w:customStyle="1" w:styleId="BodyTextIndent2Char">
    <w:name w:val="Body Text Indent 2 Char"/>
    <w:basedOn w:val="DefaultParagraphFont"/>
    <w:link w:val="BodyTextIndent2"/>
    <w:rsid w:val="00D358D6"/>
    <w:rPr>
      <w:rFonts w:ascii="Arial" w:hAnsi="Arial"/>
      <w:sz w:val="22"/>
      <w:szCs w:val="22"/>
      <w:lang w:val="x-none" w:eastAsia="x-none"/>
    </w:rPr>
  </w:style>
  <w:style w:type="paragraph" w:styleId="BodyText3">
    <w:name w:val="Body Text 3"/>
    <w:basedOn w:val="Normal"/>
    <w:link w:val="BodyText3Char"/>
    <w:rsid w:val="00D358D6"/>
    <w:pPr>
      <w:overflowPunct w:val="0"/>
      <w:autoSpaceDE w:val="0"/>
      <w:autoSpaceDN w:val="0"/>
      <w:adjustRightInd w:val="0"/>
      <w:textAlignment w:val="baseline"/>
    </w:pPr>
    <w:rPr>
      <w:color w:val="FF0000"/>
      <w:lang w:eastAsia="x-none"/>
    </w:rPr>
  </w:style>
  <w:style w:type="character" w:customStyle="1" w:styleId="BodyText3Char">
    <w:name w:val="Body Text 3 Char"/>
    <w:basedOn w:val="DefaultParagraphFont"/>
    <w:link w:val="BodyText3"/>
    <w:rsid w:val="00D358D6"/>
    <w:rPr>
      <w:rFonts w:ascii="Times New Roman" w:hAnsi="Times New Roman"/>
      <w:color w:val="FF0000"/>
      <w:lang w:val="en-GB" w:eastAsia="x-none"/>
    </w:rPr>
  </w:style>
  <w:style w:type="paragraph" w:styleId="BodyTextIndent">
    <w:name w:val="Body Text Indent"/>
    <w:basedOn w:val="Normal"/>
    <w:link w:val="BodyTextIndentChar"/>
    <w:rsid w:val="00D358D6"/>
    <w:pPr>
      <w:overflowPunct w:val="0"/>
      <w:autoSpaceDE w:val="0"/>
      <w:autoSpaceDN w:val="0"/>
      <w:adjustRightInd w:val="0"/>
      <w:spacing w:after="0"/>
      <w:ind w:left="1260" w:hanging="1260"/>
      <w:textAlignment w:val="baseline"/>
    </w:pPr>
    <w:rPr>
      <w:sz w:val="24"/>
      <w:szCs w:val="24"/>
      <w:lang w:val="x-none" w:eastAsia="fr-FR"/>
    </w:rPr>
  </w:style>
  <w:style w:type="character" w:customStyle="1" w:styleId="BodyTextIndentChar">
    <w:name w:val="Body Text Indent Char"/>
    <w:basedOn w:val="DefaultParagraphFont"/>
    <w:link w:val="BodyTextIndent"/>
    <w:rsid w:val="00D358D6"/>
    <w:rPr>
      <w:rFonts w:ascii="Times New Roman" w:hAnsi="Times New Roman"/>
      <w:sz w:val="24"/>
      <w:szCs w:val="24"/>
      <w:lang w:val="x-none"/>
    </w:rPr>
  </w:style>
  <w:style w:type="paragraph" w:styleId="Title">
    <w:name w:val="Title"/>
    <w:basedOn w:val="Normal"/>
    <w:link w:val="TitleChar"/>
    <w:qFormat/>
    <w:rsid w:val="00D358D6"/>
    <w:pPr>
      <w:overflowPunct w:val="0"/>
      <w:autoSpaceDE w:val="0"/>
      <w:autoSpaceDN w:val="0"/>
      <w:adjustRightInd w:val="0"/>
      <w:spacing w:before="240" w:after="60"/>
      <w:jc w:val="center"/>
      <w:textAlignment w:val="baseline"/>
      <w:outlineLvl w:val="0"/>
    </w:pPr>
    <w:rPr>
      <w:rFonts w:ascii="Arial" w:hAnsi="Arial"/>
      <w:b/>
      <w:bCs/>
      <w:kern w:val="28"/>
      <w:sz w:val="32"/>
      <w:szCs w:val="32"/>
      <w:lang w:eastAsia="x-none"/>
    </w:rPr>
  </w:style>
  <w:style w:type="character" w:customStyle="1" w:styleId="TitleChar">
    <w:name w:val="Title Char"/>
    <w:basedOn w:val="DefaultParagraphFont"/>
    <w:link w:val="Title"/>
    <w:rsid w:val="00D358D6"/>
    <w:rPr>
      <w:rFonts w:ascii="Arial" w:hAnsi="Arial"/>
      <w:b/>
      <w:bCs/>
      <w:kern w:val="28"/>
      <w:sz w:val="32"/>
      <w:szCs w:val="32"/>
      <w:lang w:val="en-GB" w:eastAsia="x-none"/>
    </w:rPr>
  </w:style>
  <w:style w:type="paragraph" w:customStyle="1" w:styleId="FL">
    <w:name w:val="FL"/>
    <w:basedOn w:val="Normal"/>
    <w:rsid w:val="00D358D6"/>
    <w:pPr>
      <w:keepNext/>
      <w:keepLines/>
      <w:overflowPunct w:val="0"/>
      <w:autoSpaceDE w:val="0"/>
      <w:autoSpaceDN w:val="0"/>
      <w:adjustRightInd w:val="0"/>
      <w:spacing w:before="60"/>
      <w:jc w:val="center"/>
      <w:textAlignment w:val="baseline"/>
    </w:pPr>
    <w:rPr>
      <w:rFonts w:ascii="Arial" w:hAnsi="Arial"/>
      <w:b/>
    </w:rPr>
  </w:style>
  <w:style w:type="character" w:customStyle="1" w:styleId="ListBulletChar">
    <w:name w:val="List Bullet Char"/>
    <w:link w:val="ListBullet"/>
    <w:rsid w:val="00D358D6"/>
    <w:rPr>
      <w:rFonts w:ascii="Times New Roman" w:hAnsi="Times New Roman"/>
      <w:lang w:val="en-GB" w:eastAsia="en-US"/>
    </w:rPr>
  </w:style>
  <w:style w:type="table" w:styleId="TableGrid">
    <w:name w:val="Table Grid"/>
    <w:basedOn w:val="TableNormal"/>
    <w:rsid w:val="00D358D6"/>
    <w:pPr>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D358D6"/>
    <w:rPr>
      <w:rFonts w:ascii="Times New Roman" w:hAnsi="Times New Roman"/>
      <w:lang w:val="en-GB" w:eastAsia="en-US"/>
    </w:rPr>
  </w:style>
  <w:style w:type="character" w:customStyle="1" w:styleId="msoins0">
    <w:name w:val="msoins"/>
    <w:rsid w:val="00D358D6"/>
  </w:style>
  <w:style w:type="character" w:customStyle="1" w:styleId="B1Char2">
    <w:name w:val="B1 Char2"/>
    <w:rsid w:val="00D358D6"/>
    <w:rPr>
      <w:rFonts w:ascii="Times New Roman" w:hAnsi="Times New Roman"/>
      <w:lang w:val="en-GB" w:eastAsia="en-US"/>
    </w:rPr>
  </w:style>
  <w:style w:type="character" w:customStyle="1" w:styleId="EWChar">
    <w:name w:val="EW Char"/>
    <w:link w:val="EW"/>
    <w:locked/>
    <w:rsid w:val="00D358D6"/>
    <w:rPr>
      <w:rFonts w:ascii="Times New Roman" w:hAnsi="Times New Roman"/>
      <w:lang w:val="en-GB" w:eastAsia="en-US"/>
    </w:rPr>
  </w:style>
  <w:style w:type="character" w:customStyle="1" w:styleId="B1Char">
    <w:name w:val="B1 Char"/>
    <w:rsid w:val="00D358D6"/>
    <w:rPr>
      <w:rFonts w:ascii="Times New Roman" w:hAnsi="Times New Roman"/>
      <w:lang w:val="en-GB" w:eastAsia="en-US"/>
    </w:rPr>
  </w:style>
  <w:style w:type="character" w:customStyle="1" w:styleId="TALCar">
    <w:name w:val="TAL Car"/>
    <w:link w:val="TAL"/>
    <w:locked/>
    <w:rsid w:val="00D358D6"/>
    <w:rPr>
      <w:rFonts w:ascii="Arial" w:hAnsi="Arial"/>
      <w:sz w:val="18"/>
      <w:lang w:val="en-GB" w:eastAsia="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
    <w:link w:val="Heading1"/>
    <w:rsid w:val="00D358D6"/>
    <w:rPr>
      <w:rFonts w:ascii="Arial" w:hAnsi="Arial"/>
      <w:sz w:val="36"/>
      <w:lang w:val="en-GB" w:eastAsia="en-US"/>
    </w:rPr>
  </w:style>
  <w:style w:type="character" w:customStyle="1" w:styleId="Heading8Char">
    <w:name w:val="Heading 8 Char"/>
    <w:aliases w:val="Alt+8 Char,Alt+81 Char,Alt+82 Char,Alt+83 Char,Alt+84 Char,Alt+85 Char,Alt+86 Char,Alt+87 Char,Alt+88 Char,Alt+89 Char,Alt+810 Char,Alt+811 Char,Alt+812 Char,Alt+813 Char"/>
    <w:link w:val="Heading8"/>
    <w:rsid w:val="00D358D6"/>
    <w:rPr>
      <w:rFonts w:ascii="Arial" w:hAnsi="Arial"/>
      <w:sz w:val="36"/>
      <w:lang w:val="en-GB" w:eastAsia="en-US"/>
    </w:rPr>
  </w:style>
  <w:style w:type="paragraph" w:styleId="ListParagraph">
    <w:name w:val="List Paragraph"/>
    <w:basedOn w:val="Normal"/>
    <w:link w:val="ListParagraphChar"/>
    <w:uiPriority w:val="34"/>
    <w:qFormat/>
    <w:rsid w:val="00D358D6"/>
    <w:pPr>
      <w:overflowPunct w:val="0"/>
      <w:autoSpaceDE w:val="0"/>
      <w:autoSpaceDN w:val="0"/>
      <w:adjustRightInd w:val="0"/>
      <w:spacing w:after="0"/>
      <w:ind w:left="720"/>
      <w:textAlignment w:val="baseline"/>
    </w:pPr>
    <w:rPr>
      <w:rFonts w:ascii="Calibri" w:eastAsia="MS Mincho" w:hAnsi="Calibri"/>
      <w:sz w:val="22"/>
      <w:szCs w:val="22"/>
      <w:lang w:val="en-US" w:eastAsia="ja-JP"/>
    </w:rPr>
  </w:style>
  <w:style w:type="character" w:customStyle="1" w:styleId="NOZchn">
    <w:name w:val="NO Zchn"/>
    <w:rsid w:val="00D358D6"/>
    <w:rPr>
      <w:rFonts w:ascii="Times New Roman" w:hAnsi="Times New Roman"/>
      <w:lang w:val="en-GB"/>
    </w:rPr>
  </w:style>
  <w:style w:type="character" w:customStyle="1" w:styleId="TAHChar">
    <w:name w:val="TAH Char"/>
    <w:link w:val="TAH"/>
    <w:rsid w:val="00D358D6"/>
    <w:rPr>
      <w:rFonts w:ascii="Arial" w:hAnsi="Arial"/>
      <w:b/>
      <w:sz w:val="18"/>
      <w:lang w:val="en-GB" w:eastAsia="en-US"/>
    </w:rPr>
  </w:style>
  <w:style w:type="character" w:customStyle="1" w:styleId="Code-XMLCharacter">
    <w:name w:val="Code - XML Character"/>
    <w:uiPriority w:val="99"/>
    <w:rsid w:val="00D358D6"/>
    <w:rPr>
      <w:rFonts w:ascii="Lucida Console" w:hAnsi="Lucida Console"/>
      <w:b w:val="0"/>
      <w:i w:val="0"/>
      <w:caps w:val="0"/>
      <w:smallCaps w:val="0"/>
      <w:strike w:val="0"/>
      <w:dstrike w:val="0"/>
      <w:noProof/>
      <w:vanish w:val="0"/>
      <w:spacing w:val="0"/>
      <w:sz w:val="19"/>
      <w:vertAlign w:val="baseline"/>
    </w:rPr>
  </w:style>
  <w:style w:type="character" w:customStyle="1" w:styleId="Mentionnonrsolue1">
    <w:name w:val="Mention non résolue1"/>
    <w:uiPriority w:val="99"/>
    <w:semiHidden/>
    <w:unhideWhenUsed/>
    <w:rsid w:val="00D358D6"/>
    <w:rPr>
      <w:color w:val="808080"/>
      <w:shd w:val="clear" w:color="auto" w:fill="E6E6E6"/>
    </w:r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
    <w:link w:val="Heading3"/>
    <w:rsid w:val="003A2C9B"/>
    <w:rPr>
      <w:rFonts w:ascii="Arial" w:hAnsi="Arial"/>
      <w:sz w:val="28"/>
      <w:lang w:val="en-GB" w:eastAsia="en-US"/>
    </w:rPr>
  </w:style>
  <w:style w:type="character" w:customStyle="1" w:styleId="apple-converted-space">
    <w:name w:val="apple-converted-space"/>
    <w:rsid w:val="003A2C9B"/>
  </w:style>
  <w:style w:type="paragraph" w:customStyle="1" w:styleId="code">
    <w:name w:val="code"/>
    <w:basedOn w:val="Normal"/>
    <w:next w:val="Closing"/>
    <w:qFormat/>
    <w:rsid w:val="003A2C9B"/>
    <w:pPr>
      <w:keepLines/>
      <w:widowControl w:val="0"/>
      <w:spacing w:after="240" w:line="240" w:lineRule="atLeast"/>
      <w:ind w:left="720"/>
    </w:pPr>
    <w:rPr>
      <w:rFonts w:ascii="Courier" w:eastAsia="SimSun" w:hAnsi="Courier"/>
      <w:noProof/>
      <w:sz w:val="22"/>
      <w:lang w:val="en-US"/>
    </w:rPr>
  </w:style>
  <w:style w:type="paragraph" w:styleId="Closing">
    <w:name w:val="Closing"/>
    <w:basedOn w:val="Normal"/>
    <w:link w:val="ClosingChar"/>
    <w:rsid w:val="003A2C9B"/>
    <w:pPr>
      <w:overflowPunct w:val="0"/>
      <w:autoSpaceDE w:val="0"/>
      <w:autoSpaceDN w:val="0"/>
      <w:adjustRightInd w:val="0"/>
      <w:ind w:left="4320"/>
      <w:textAlignment w:val="baseline"/>
    </w:pPr>
    <w:rPr>
      <w:lang w:eastAsia="x-none"/>
    </w:rPr>
  </w:style>
  <w:style w:type="character" w:customStyle="1" w:styleId="ClosingChar">
    <w:name w:val="Closing Char"/>
    <w:basedOn w:val="DefaultParagraphFont"/>
    <w:link w:val="Closing"/>
    <w:rsid w:val="003A2C9B"/>
    <w:rPr>
      <w:rFonts w:ascii="Times New Roman" w:hAnsi="Times New Roman"/>
      <w:lang w:val="en-GB" w:eastAsia="x-none"/>
    </w:rPr>
  </w:style>
  <w:style w:type="character" w:styleId="LineNumber">
    <w:name w:val="line number"/>
    <w:rsid w:val="00C92B25"/>
    <w:rPr>
      <w:rFonts w:ascii="Arial" w:hAnsi="Arial"/>
      <w:color w:val="808080"/>
      <w:sz w:val="14"/>
    </w:rPr>
  </w:style>
  <w:style w:type="character" w:styleId="PageNumber">
    <w:name w:val="page number"/>
    <w:basedOn w:val="DefaultParagraphFont"/>
    <w:rsid w:val="00C92B25"/>
  </w:style>
  <w:style w:type="table" w:styleId="Table3Deffects1">
    <w:name w:val="Table 3D effects 1"/>
    <w:basedOn w:val="TableNormal"/>
    <w:rsid w:val="00C92B25"/>
    <w:pPr>
      <w:overflowPunct w:val="0"/>
      <w:autoSpaceDE w:val="0"/>
      <w:autoSpaceDN w:val="0"/>
      <w:adjustRightInd w:val="0"/>
      <w:spacing w:after="180"/>
      <w:textAlignment w:val="baseline"/>
    </w:pPr>
    <w:rPr>
      <w:rFonts w:eastAsia="MS Mincho"/>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Heading">
    <w:name w:val="Heading"/>
    <w:aliases w:val="1_"/>
    <w:basedOn w:val="Normal"/>
    <w:link w:val="HeadingCar"/>
    <w:rsid w:val="00C92B25"/>
    <w:pPr>
      <w:widowControl w:val="0"/>
      <w:spacing w:after="120" w:line="240" w:lineRule="atLeast"/>
      <w:ind w:left="1260" w:hanging="551"/>
    </w:pPr>
    <w:rPr>
      <w:rFonts w:ascii="Arial" w:eastAsia="MS Mincho" w:hAnsi="Arial"/>
      <w:b/>
      <w:sz w:val="22"/>
    </w:rPr>
  </w:style>
  <w:style w:type="character" w:styleId="HTMLTypewriter">
    <w:name w:val="HTML Typewriter"/>
    <w:rsid w:val="00C92B25"/>
    <w:rPr>
      <w:rFonts w:ascii="Courier New" w:eastAsia="Times New Roman" w:hAnsi="Courier New" w:cs="Courier New"/>
      <w:color w:val="0000FF"/>
      <w:kern w:val="2"/>
      <w:sz w:val="20"/>
      <w:szCs w:val="20"/>
      <w:lang w:val="en-US" w:eastAsia="zh-CN" w:bidi="ar-SA"/>
    </w:rPr>
  </w:style>
  <w:style w:type="paragraph" w:customStyle="1" w:styleId="Normal0">
    <w:name w:val="Normal_"/>
    <w:basedOn w:val="Normal"/>
    <w:semiHidden/>
    <w:rsid w:val="00C92B25"/>
    <w:pPr>
      <w:spacing w:after="160" w:line="240" w:lineRule="exact"/>
    </w:pPr>
    <w:rPr>
      <w:rFonts w:ascii="Arial" w:eastAsia="SimSun" w:hAnsi="Arial" w:cs="Arial"/>
      <w:color w:val="0000FF"/>
      <w:kern w:val="2"/>
      <w:lang w:val="en-US" w:eastAsia="zh-CN"/>
    </w:rPr>
  </w:style>
  <w:style w:type="paragraph" w:customStyle="1" w:styleId="zzCover">
    <w:name w:val="zzCover"/>
    <w:basedOn w:val="Normal"/>
    <w:rsid w:val="00C92B25"/>
    <w:pPr>
      <w:spacing w:after="220" w:line="230" w:lineRule="atLeast"/>
      <w:jc w:val="right"/>
    </w:pPr>
    <w:rPr>
      <w:rFonts w:ascii="Arial" w:eastAsia="MS Mincho" w:hAnsi="Arial" w:cs="Arial"/>
      <w:b/>
      <w:bCs/>
      <w:color w:val="000000"/>
      <w:sz w:val="24"/>
      <w:szCs w:val="24"/>
      <w:lang w:val="en-US" w:eastAsia="ja-JP"/>
    </w:rPr>
  </w:style>
  <w:style w:type="paragraph" w:customStyle="1" w:styleId="IEEEStdsTitle">
    <w:name w:val="IEEEStds Title"/>
    <w:next w:val="Normal"/>
    <w:uiPriority w:val="99"/>
    <w:rsid w:val="00C92B25"/>
    <w:pPr>
      <w:spacing w:before="1800" w:after="960"/>
    </w:pPr>
    <w:rPr>
      <w:rFonts w:ascii="Arial" w:eastAsia="SimSun" w:hAnsi="Arial"/>
      <w:b/>
      <w:noProof/>
      <w:sz w:val="48"/>
      <w:szCs w:val="24"/>
      <w:lang w:val="en-US" w:eastAsia="ja-JP"/>
    </w:rPr>
  </w:style>
  <w:style w:type="paragraph" w:styleId="NormalWeb">
    <w:name w:val="Normal (Web)"/>
    <w:basedOn w:val="Normal"/>
    <w:uiPriority w:val="99"/>
    <w:unhideWhenUsed/>
    <w:rsid w:val="00C92B25"/>
    <w:pPr>
      <w:spacing w:before="100" w:beforeAutospacing="1" w:after="100" w:afterAutospacing="1"/>
    </w:pPr>
    <w:rPr>
      <w:sz w:val="24"/>
      <w:szCs w:val="24"/>
      <w:lang w:val="en-US"/>
    </w:rPr>
  </w:style>
  <w:style w:type="paragraph" w:styleId="ListContinue">
    <w:name w:val="List Continue"/>
    <w:basedOn w:val="Normal"/>
    <w:rsid w:val="00C92B25"/>
    <w:pPr>
      <w:overflowPunct w:val="0"/>
      <w:autoSpaceDE w:val="0"/>
      <w:autoSpaceDN w:val="0"/>
      <w:adjustRightInd w:val="0"/>
      <w:spacing w:after="120"/>
      <w:ind w:left="360"/>
      <w:contextualSpacing/>
      <w:textAlignment w:val="baseline"/>
    </w:pPr>
    <w:rPr>
      <w:rFonts w:eastAsia="MS Mincho"/>
      <w:sz w:val="24"/>
    </w:rPr>
  </w:style>
  <w:style w:type="paragraph" w:styleId="EndnoteText">
    <w:name w:val="endnote text"/>
    <w:basedOn w:val="Normal"/>
    <w:link w:val="EndnoteTextChar"/>
    <w:rsid w:val="00C92B25"/>
    <w:pPr>
      <w:overflowPunct w:val="0"/>
      <w:autoSpaceDE w:val="0"/>
      <w:autoSpaceDN w:val="0"/>
      <w:adjustRightInd w:val="0"/>
      <w:textAlignment w:val="baseline"/>
    </w:pPr>
    <w:rPr>
      <w:rFonts w:eastAsia="MS Mincho"/>
    </w:rPr>
  </w:style>
  <w:style w:type="character" w:customStyle="1" w:styleId="EndnoteTextChar">
    <w:name w:val="Endnote Text Char"/>
    <w:basedOn w:val="DefaultParagraphFont"/>
    <w:link w:val="EndnoteText"/>
    <w:rsid w:val="00C92B25"/>
    <w:rPr>
      <w:rFonts w:ascii="Times New Roman" w:eastAsia="MS Mincho" w:hAnsi="Times New Roman"/>
      <w:lang w:val="en-GB" w:eastAsia="en-US"/>
    </w:rPr>
  </w:style>
  <w:style w:type="character" w:styleId="EndnoteReference">
    <w:name w:val="endnote reference"/>
    <w:rsid w:val="00C92B25"/>
    <w:rPr>
      <w:vertAlign w:val="superscript"/>
    </w:rPr>
  </w:style>
  <w:style w:type="paragraph" w:customStyle="1" w:styleId="Default">
    <w:name w:val="Default"/>
    <w:rsid w:val="00C92B25"/>
    <w:pPr>
      <w:autoSpaceDE w:val="0"/>
      <w:autoSpaceDN w:val="0"/>
      <w:adjustRightInd w:val="0"/>
    </w:pPr>
    <w:rPr>
      <w:rFonts w:ascii="Times New Roman" w:eastAsia="MS Mincho" w:hAnsi="Times New Roman"/>
      <w:color w:val="000000"/>
      <w:sz w:val="24"/>
      <w:szCs w:val="24"/>
      <w:lang w:val="en-US" w:eastAsia="ja-JP"/>
    </w:rPr>
  </w:style>
  <w:style w:type="character" w:styleId="Strong">
    <w:name w:val="Strong"/>
    <w:uiPriority w:val="22"/>
    <w:qFormat/>
    <w:rsid w:val="00C92B25"/>
    <w:rPr>
      <w:b/>
      <w:bCs/>
    </w:rPr>
  </w:style>
  <w:style w:type="character" w:customStyle="1" w:styleId="tgc">
    <w:name w:val="_tgc"/>
    <w:rsid w:val="00C92B25"/>
  </w:style>
  <w:style w:type="character" w:customStyle="1" w:styleId="d8e">
    <w:name w:val="_d8e"/>
    <w:rsid w:val="00C92B25"/>
  </w:style>
  <w:style w:type="character" w:customStyle="1" w:styleId="HeadingCar">
    <w:name w:val="Heading Car"/>
    <w:aliases w:val="1_ Car"/>
    <w:link w:val="Heading"/>
    <w:rsid w:val="00C92B25"/>
    <w:rPr>
      <w:rFonts w:ascii="Arial" w:eastAsia="MS Mincho" w:hAnsi="Arial"/>
      <w:b/>
      <w:sz w:val="22"/>
      <w:lang w:val="en-GB" w:eastAsia="en-US"/>
    </w:r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basedOn w:val="DefaultParagraphFont"/>
    <w:link w:val="Heading4"/>
    <w:rsid w:val="00C70687"/>
    <w:rPr>
      <w:rFonts w:ascii="Arial" w:hAnsi="Arial"/>
      <w:sz w:val="24"/>
      <w:lang w:val="en-GB" w:eastAsia="en-US"/>
    </w:rPr>
  </w:style>
  <w:style w:type="character" w:styleId="UnresolvedMention">
    <w:name w:val="Unresolved Mention"/>
    <w:basedOn w:val="DefaultParagraphFont"/>
    <w:uiPriority w:val="99"/>
    <w:semiHidden/>
    <w:unhideWhenUsed/>
    <w:rsid w:val="00C847D5"/>
    <w:rPr>
      <w:color w:val="605E5C"/>
      <w:shd w:val="clear" w:color="auto" w:fill="E1DFDD"/>
    </w:rPr>
  </w:style>
  <w:style w:type="character" w:customStyle="1" w:styleId="ISOCode">
    <w:name w:val="ISOCode"/>
    <w:rsid w:val="005A0DE5"/>
    <w:rPr>
      <w:rFonts w:ascii="Courier New" w:eastAsia="MS Mincho" w:hAnsi="Courier New" w:cs="Courier New"/>
      <w:b w:val="0"/>
      <w:i w:val="0"/>
      <w:szCs w:val="24"/>
    </w:rPr>
  </w:style>
  <w:style w:type="character" w:customStyle="1" w:styleId="FooterChar">
    <w:name w:val="Footer Char"/>
    <w:link w:val="Footer"/>
    <w:rsid w:val="000818E5"/>
    <w:rPr>
      <w:rFonts w:ascii="Arial" w:hAnsi="Arial"/>
      <w:b/>
      <w:i/>
      <w:noProof/>
      <w:sz w:val="18"/>
      <w:lang w:val="en-GB" w:eastAsia="en-US"/>
    </w:rPr>
  </w:style>
  <w:style w:type="character" w:customStyle="1" w:styleId="Heading5Char">
    <w:name w:val="Heading 5 Char"/>
    <w:aliases w:val="Alt+5 Char,Alt+51 Char,Alt+52 Char,Alt+53 Char,Alt+511 Char,Alt+521 Char,Alt+54 Char,Alt+512 Char,Alt+522 Char,Alt+55 Char,Alt+513 Char,Alt+523 Char,Alt+531 Char,Alt+5111 Char,Alt+5211 Char,Alt+541 Char,Alt+5121 Char,Alt+5221 Char,H5 Char"/>
    <w:link w:val="Heading5"/>
    <w:rsid w:val="000818E5"/>
    <w:rPr>
      <w:rFonts w:ascii="Arial" w:hAnsi="Arial"/>
      <w:sz w:val="22"/>
      <w:lang w:val="en-GB" w:eastAsia="en-US"/>
    </w:rPr>
  </w:style>
  <w:style w:type="character" w:customStyle="1" w:styleId="Heading6Char">
    <w:name w:val="Heading 6 Char"/>
    <w:aliases w:val="Alt+6 Char"/>
    <w:link w:val="Heading6"/>
    <w:rsid w:val="000818E5"/>
    <w:rPr>
      <w:rFonts w:ascii="Arial" w:hAnsi="Arial"/>
      <w:lang w:val="en-GB" w:eastAsia="en-US"/>
    </w:rPr>
  </w:style>
  <w:style w:type="character" w:customStyle="1" w:styleId="Heading7Char">
    <w:name w:val="Heading 7 Char"/>
    <w:aliases w:val="Alt+7 Char,Alt+71 Char,Alt+72 Char,Alt+73 Char,Alt+74 Char,Alt+75 Char,Alt+76 Char,Alt+77 Char,Alt+78 Char,Alt+79 Char,Alt+710 Char,Alt+711 Char,Alt+712 Char,Alt+713 Char"/>
    <w:link w:val="Heading7"/>
    <w:rsid w:val="000818E5"/>
    <w:rPr>
      <w:rFonts w:ascii="Arial" w:hAnsi="Arial"/>
      <w:lang w:val="en-GB" w:eastAsia="en-US"/>
    </w:rPr>
  </w:style>
  <w:style w:type="character" w:customStyle="1" w:styleId="Heading9Char">
    <w:name w:val="Heading 9 Char"/>
    <w:aliases w:val="Alt+9 Char"/>
    <w:link w:val="Heading9"/>
    <w:rsid w:val="000818E5"/>
    <w:rPr>
      <w:rFonts w:ascii="Arial" w:hAnsi="Arial"/>
      <w:sz w:val="36"/>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link w:val="Header"/>
    <w:rsid w:val="000818E5"/>
    <w:rPr>
      <w:rFonts w:ascii="Arial" w:hAnsi="Arial"/>
      <w:b/>
      <w:noProof/>
      <w:sz w:val="18"/>
      <w:lang w:val="en-GB" w:eastAsia="en-US"/>
    </w:rPr>
  </w:style>
  <w:style w:type="paragraph" w:customStyle="1" w:styleId="TAJ">
    <w:name w:val="TAJ"/>
    <w:basedOn w:val="TH"/>
    <w:rsid w:val="000D154B"/>
  </w:style>
  <w:style w:type="paragraph" w:customStyle="1" w:styleId="Guidance">
    <w:name w:val="Guidance"/>
    <w:basedOn w:val="Normal"/>
    <w:rsid w:val="000D154B"/>
    <w:rPr>
      <w:i/>
      <w:color w:val="0000FF"/>
    </w:rPr>
  </w:style>
  <w:style w:type="character" w:customStyle="1" w:styleId="HTTPMethod">
    <w:name w:val="HTTP Method"/>
    <w:uiPriority w:val="1"/>
    <w:qFormat/>
    <w:rsid w:val="000D154B"/>
    <w:rPr>
      <w:rFonts w:ascii="Courier New" w:hAnsi="Courier New"/>
      <w:i w:val="0"/>
      <w:sz w:val="18"/>
    </w:rPr>
  </w:style>
  <w:style w:type="character" w:customStyle="1" w:styleId="HTTPHeader">
    <w:name w:val="HTTP Header"/>
    <w:uiPriority w:val="1"/>
    <w:qFormat/>
    <w:rsid w:val="000D154B"/>
    <w:rPr>
      <w:rFonts w:ascii="Courier New" w:hAnsi="Courier New"/>
      <w:spacing w:val="-5"/>
      <w:sz w:val="18"/>
    </w:rPr>
  </w:style>
  <w:style w:type="character" w:customStyle="1" w:styleId="TALChar">
    <w:name w:val="TAL Char"/>
    <w:rsid w:val="000D154B"/>
    <w:rPr>
      <w:rFonts w:ascii="Arial" w:hAnsi="Arial"/>
      <w:sz w:val="18"/>
      <w:lang w:eastAsia="en-US"/>
    </w:rPr>
  </w:style>
  <w:style w:type="character" w:customStyle="1" w:styleId="TANChar">
    <w:name w:val="TAN Char"/>
    <w:link w:val="TAN"/>
    <w:rsid w:val="000D154B"/>
    <w:rPr>
      <w:rFonts w:ascii="Arial" w:hAnsi="Arial"/>
      <w:sz w:val="18"/>
      <w:lang w:val="en-GB" w:eastAsia="en-US"/>
    </w:rPr>
  </w:style>
  <w:style w:type="character" w:customStyle="1" w:styleId="TACChar">
    <w:name w:val="TAC Char"/>
    <w:link w:val="TAC"/>
    <w:rsid w:val="000D154B"/>
    <w:rPr>
      <w:rFonts w:ascii="Arial" w:hAnsi="Arial"/>
      <w:sz w:val="18"/>
      <w:lang w:val="en-GB" w:eastAsia="en-US"/>
    </w:rPr>
  </w:style>
  <w:style w:type="paragraph" w:customStyle="1" w:styleId="Normalaftertable">
    <w:name w:val="Normal after table"/>
    <w:basedOn w:val="Normal"/>
    <w:qFormat/>
    <w:rsid w:val="000D154B"/>
    <w:pPr>
      <w:spacing w:beforeLines="100" w:before="100"/>
    </w:pPr>
  </w:style>
  <w:style w:type="paragraph" w:customStyle="1" w:styleId="URLdisplay">
    <w:name w:val="URL display"/>
    <w:basedOn w:val="Normal"/>
    <w:rsid w:val="000D154B"/>
    <w:pPr>
      <w:spacing w:after="120"/>
      <w:ind w:firstLine="284"/>
    </w:pPr>
    <w:rPr>
      <w:rFonts w:ascii="Courier New" w:hAnsi="Courier New"/>
      <w:iCs/>
      <w:color w:val="444444"/>
      <w:sz w:val="18"/>
      <w:shd w:val="clear" w:color="auto" w:fill="FFFFFF"/>
    </w:rPr>
  </w:style>
  <w:style w:type="character" w:customStyle="1" w:styleId="Code0">
    <w:name w:val="Code"/>
    <w:uiPriority w:val="1"/>
    <w:qFormat/>
    <w:rsid w:val="000D154B"/>
    <w:rPr>
      <w:rFonts w:ascii="Arial" w:hAnsi="Arial"/>
      <w:i/>
      <w:sz w:val="18"/>
    </w:rPr>
  </w:style>
  <w:style w:type="paragraph" w:customStyle="1" w:styleId="TALcontinuation">
    <w:name w:val="TAL continuation"/>
    <w:basedOn w:val="TAL"/>
    <w:qFormat/>
    <w:rsid w:val="000D154B"/>
    <w:pPr>
      <w:keepNext w:val="0"/>
      <w:spacing w:beforeLines="25" w:before="25"/>
    </w:pPr>
    <w:rPr>
      <w:lang w:val="en-US"/>
    </w:rPr>
  </w:style>
  <w:style w:type="character" w:customStyle="1" w:styleId="CaptionChar">
    <w:name w:val="Caption Char"/>
    <w:link w:val="Caption"/>
    <w:uiPriority w:val="35"/>
    <w:rsid w:val="000D154B"/>
    <w:rPr>
      <w:rFonts w:ascii="Times New Roman" w:hAnsi="Times New Roman"/>
      <w:b/>
      <w:lang w:val="en-GB" w:eastAsia="en-US"/>
    </w:rPr>
  </w:style>
  <w:style w:type="character" w:styleId="HTMLCode">
    <w:name w:val="HTML Code"/>
    <w:uiPriority w:val="99"/>
    <w:unhideWhenUsed/>
    <w:rsid w:val="000D154B"/>
    <w:rPr>
      <w:rFonts w:ascii="Courier New" w:eastAsia="Times New Roman" w:hAnsi="Courier New" w:cs="Courier New"/>
      <w:sz w:val="20"/>
      <w:szCs w:val="20"/>
    </w:rPr>
  </w:style>
  <w:style w:type="character" w:customStyle="1" w:styleId="param-type">
    <w:name w:val="param-type"/>
    <w:rsid w:val="000D154B"/>
  </w:style>
  <w:style w:type="character" w:customStyle="1" w:styleId="TAHCar">
    <w:name w:val="TAH Car"/>
    <w:rsid w:val="00FF2190"/>
    <w:rPr>
      <w:rFonts w:ascii="Arial" w:hAnsi="Arial"/>
      <w:b/>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90405">
      <w:bodyDiv w:val="1"/>
      <w:marLeft w:val="0"/>
      <w:marRight w:val="0"/>
      <w:marTop w:val="0"/>
      <w:marBottom w:val="0"/>
      <w:divBdr>
        <w:top w:val="none" w:sz="0" w:space="0" w:color="auto"/>
        <w:left w:val="none" w:sz="0" w:space="0" w:color="auto"/>
        <w:bottom w:val="none" w:sz="0" w:space="0" w:color="auto"/>
        <w:right w:val="none" w:sz="0" w:space="0" w:color="auto"/>
      </w:divBdr>
    </w:div>
    <w:div w:id="761680724">
      <w:bodyDiv w:val="1"/>
      <w:marLeft w:val="0"/>
      <w:marRight w:val="0"/>
      <w:marTop w:val="0"/>
      <w:marBottom w:val="0"/>
      <w:divBdr>
        <w:top w:val="none" w:sz="0" w:space="0" w:color="auto"/>
        <w:left w:val="none" w:sz="0" w:space="0" w:color="auto"/>
        <w:bottom w:val="none" w:sz="0" w:space="0" w:color="auto"/>
        <w:right w:val="none" w:sz="0" w:space="0" w:color="auto"/>
      </w:divBdr>
    </w:div>
    <w:div w:id="810290987">
      <w:bodyDiv w:val="1"/>
      <w:marLeft w:val="0"/>
      <w:marRight w:val="0"/>
      <w:marTop w:val="0"/>
      <w:marBottom w:val="0"/>
      <w:divBdr>
        <w:top w:val="none" w:sz="0" w:space="0" w:color="auto"/>
        <w:left w:val="none" w:sz="0" w:space="0" w:color="auto"/>
        <w:bottom w:val="none" w:sz="0" w:space="0" w:color="auto"/>
        <w:right w:val="none" w:sz="0" w:space="0" w:color="auto"/>
      </w:divBdr>
    </w:div>
    <w:div w:id="946471073">
      <w:bodyDiv w:val="1"/>
      <w:marLeft w:val="0"/>
      <w:marRight w:val="0"/>
      <w:marTop w:val="0"/>
      <w:marBottom w:val="0"/>
      <w:divBdr>
        <w:top w:val="none" w:sz="0" w:space="0" w:color="auto"/>
        <w:left w:val="none" w:sz="0" w:space="0" w:color="auto"/>
        <w:bottom w:val="none" w:sz="0" w:space="0" w:color="auto"/>
        <w:right w:val="none" w:sz="0" w:space="0" w:color="auto"/>
      </w:divBdr>
      <w:divsChild>
        <w:div w:id="29496533">
          <w:marLeft w:val="216"/>
          <w:marRight w:val="0"/>
          <w:marTop w:val="240"/>
          <w:marBottom w:val="0"/>
          <w:divBdr>
            <w:top w:val="none" w:sz="0" w:space="0" w:color="auto"/>
            <w:left w:val="none" w:sz="0" w:space="0" w:color="auto"/>
            <w:bottom w:val="none" w:sz="0" w:space="0" w:color="auto"/>
            <w:right w:val="none" w:sz="0" w:space="0" w:color="auto"/>
          </w:divBdr>
        </w:div>
      </w:divsChild>
    </w:div>
    <w:div w:id="957644765">
      <w:bodyDiv w:val="1"/>
      <w:marLeft w:val="0"/>
      <w:marRight w:val="0"/>
      <w:marTop w:val="0"/>
      <w:marBottom w:val="0"/>
      <w:divBdr>
        <w:top w:val="none" w:sz="0" w:space="0" w:color="auto"/>
        <w:left w:val="none" w:sz="0" w:space="0" w:color="auto"/>
        <w:bottom w:val="none" w:sz="0" w:space="0" w:color="auto"/>
        <w:right w:val="none" w:sz="0" w:space="0" w:color="auto"/>
      </w:divBdr>
    </w:div>
    <w:div w:id="1044410164">
      <w:bodyDiv w:val="1"/>
      <w:marLeft w:val="0"/>
      <w:marRight w:val="0"/>
      <w:marTop w:val="0"/>
      <w:marBottom w:val="0"/>
      <w:divBdr>
        <w:top w:val="none" w:sz="0" w:space="0" w:color="auto"/>
        <w:left w:val="none" w:sz="0" w:space="0" w:color="auto"/>
        <w:bottom w:val="none" w:sz="0" w:space="0" w:color="auto"/>
        <w:right w:val="none" w:sz="0" w:space="0" w:color="auto"/>
      </w:divBdr>
    </w:div>
    <w:div w:id="1063482263">
      <w:bodyDiv w:val="1"/>
      <w:marLeft w:val="0"/>
      <w:marRight w:val="0"/>
      <w:marTop w:val="0"/>
      <w:marBottom w:val="0"/>
      <w:divBdr>
        <w:top w:val="none" w:sz="0" w:space="0" w:color="auto"/>
        <w:left w:val="none" w:sz="0" w:space="0" w:color="auto"/>
        <w:bottom w:val="none" w:sz="0" w:space="0" w:color="auto"/>
        <w:right w:val="none" w:sz="0" w:space="0" w:color="auto"/>
      </w:divBdr>
    </w:div>
    <w:div w:id="1106536765">
      <w:bodyDiv w:val="1"/>
      <w:marLeft w:val="0"/>
      <w:marRight w:val="0"/>
      <w:marTop w:val="0"/>
      <w:marBottom w:val="0"/>
      <w:divBdr>
        <w:top w:val="none" w:sz="0" w:space="0" w:color="auto"/>
        <w:left w:val="none" w:sz="0" w:space="0" w:color="auto"/>
        <w:bottom w:val="none" w:sz="0" w:space="0" w:color="auto"/>
        <w:right w:val="none" w:sz="0" w:space="0" w:color="auto"/>
      </w:divBdr>
    </w:div>
    <w:div w:id="1144472494">
      <w:bodyDiv w:val="1"/>
      <w:marLeft w:val="0"/>
      <w:marRight w:val="0"/>
      <w:marTop w:val="0"/>
      <w:marBottom w:val="0"/>
      <w:divBdr>
        <w:top w:val="none" w:sz="0" w:space="0" w:color="auto"/>
        <w:left w:val="none" w:sz="0" w:space="0" w:color="auto"/>
        <w:bottom w:val="none" w:sz="0" w:space="0" w:color="auto"/>
        <w:right w:val="none" w:sz="0" w:space="0" w:color="auto"/>
      </w:divBdr>
    </w:div>
    <w:div w:id="1319844585">
      <w:bodyDiv w:val="1"/>
      <w:marLeft w:val="0"/>
      <w:marRight w:val="0"/>
      <w:marTop w:val="0"/>
      <w:marBottom w:val="0"/>
      <w:divBdr>
        <w:top w:val="none" w:sz="0" w:space="0" w:color="auto"/>
        <w:left w:val="none" w:sz="0" w:space="0" w:color="auto"/>
        <w:bottom w:val="none" w:sz="0" w:space="0" w:color="auto"/>
        <w:right w:val="none" w:sz="0" w:space="0" w:color="auto"/>
      </w:divBdr>
    </w:div>
    <w:div w:id="1333145607">
      <w:bodyDiv w:val="1"/>
      <w:marLeft w:val="0"/>
      <w:marRight w:val="0"/>
      <w:marTop w:val="0"/>
      <w:marBottom w:val="0"/>
      <w:divBdr>
        <w:top w:val="none" w:sz="0" w:space="0" w:color="auto"/>
        <w:left w:val="none" w:sz="0" w:space="0" w:color="auto"/>
        <w:bottom w:val="none" w:sz="0" w:space="0" w:color="auto"/>
        <w:right w:val="none" w:sz="0" w:space="0" w:color="auto"/>
      </w:divBdr>
    </w:div>
    <w:div w:id="1356420679">
      <w:bodyDiv w:val="1"/>
      <w:marLeft w:val="0"/>
      <w:marRight w:val="0"/>
      <w:marTop w:val="0"/>
      <w:marBottom w:val="0"/>
      <w:divBdr>
        <w:top w:val="none" w:sz="0" w:space="0" w:color="auto"/>
        <w:left w:val="none" w:sz="0" w:space="0" w:color="auto"/>
        <w:bottom w:val="none" w:sz="0" w:space="0" w:color="auto"/>
        <w:right w:val="none" w:sz="0" w:space="0" w:color="auto"/>
      </w:divBdr>
    </w:div>
    <w:div w:id="1412048164">
      <w:bodyDiv w:val="1"/>
      <w:marLeft w:val="0"/>
      <w:marRight w:val="0"/>
      <w:marTop w:val="0"/>
      <w:marBottom w:val="0"/>
      <w:divBdr>
        <w:top w:val="none" w:sz="0" w:space="0" w:color="auto"/>
        <w:left w:val="none" w:sz="0" w:space="0" w:color="auto"/>
        <w:bottom w:val="none" w:sz="0" w:space="0" w:color="auto"/>
        <w:right w:val="none" w:sz="0" w:space="0" w:color="auto"/>
      </w:divBdr>
    </w:div>
    <w:div w:id="1576281073">
      <w:bodyDiv w:val="1"/>
      <w:marLeft w:val="0"/>
      <w:marRight w:val="0"/>
      <w:marTop w:val="0"/>
      <w:marBottom w:val="0"/>
      <w:divBdr>
        <w:top w:val="none" w:sz="0" w:space="0" w:color="auto"/>
        <w:left w:val="none" w:sz="0" w:space="0" w:color="auto"/>
        <w:bottom w:val="none" w:sz="0" w:space="0" w:color="auto"/>
        <w:right w:val="none" w:sz="0" w:space="0" w:color="auto"/>
      </w:divBdr>
    </w:div>
    <w:div w:id="1633439194">
      <w:bodyDiv w:val="1"/>
      <w:marLeft w:val="0"/>
      <w:marRight w:val="0"/>
      <w:marTop w:val="0"/>
      <w:marBottom w:val="0"/>
      <w:divBdr>
        <w:top w:val="none" w:sz="0" w:space="0" w:color="auto"/>
        <w:left w:val="none" w:sz="0" w:space="0" w:color="auto"/>
        <w:bottom w:val="none" w:sz="0" w:space="0" w:color="auto"/>
        <w:right w:val="none" w:sz="0" w:space="0" w:color="auto"/>
      </w:divBdr>
    </w:div>
    <w:div w:id="206571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1.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yperlink" Target="https://www.videoservicesforum.org/download/technical_recommendations/VSF_TR-06-2_2020_03_24.pdf" TargetMode="External"/><Relationship Id="rId2" Type="http://schemas.openxmlformats.org/officeDocument/2006/relationships/customXml" Target="../customXml/item1.xml"/><Relationship Id="rId16" Type="http://schemas.openxmlformats.org/officeDocument/2006/relationships/hyperlink" Target="https://www.videoservicesforum.org/download/technical_recommendations/VSF_TR-06-1_2018_10_17.pdf" TargetMode="Externa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https://www.videoservicesforum.org/download/technical_recommendations/VSF_TR-06-1_2018_10_17.pdf"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559aef62f17770e141396177a96f5251">
  <xsd:schema xmlns:xsd="http://www.w3.org/2001/XMLSchema" xmlns:xs="http://www.w3.org/2001/XMLSchema" xmlns:p="http://schemas.microsoft.com/office/2006/metadata/properties" xmlns:ns3="ba37140e-f4c5-4a6c-a9b4-20a691ce6c8a" xmlns:ns4="cc9c437c-ae0c-4066-8d90-a0f7de786127" targetNamespace="http://schemas.microsoft.com/office/2006/metadata/properties" ma:root="true" ma:fieldsID="94100915555df08bee1b0f1df0c5081e" ns3:_="" ns4:_="">
    <xsd:import namespace="ba37140e-f4c5-4a6c-a9b4-20a691ce6c8a"/>
    <xsd:import namespace="cc9c437c-ae0c-4066-8d90-a0f7de7861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B92593-2619-4946-817A-901E49B6C6F1}">
  <ds:schemaRefs>
    <ds:schemaRef ds:uri="http://schemas.microsoft.com/sharepoint/v3/contenttype/forms"/>
  </ds:schemaRefs>
</ds:datastoreItem>
</file>

<file path=customXml/itemProps2.xml><?xml version="1.0" encoding="utf-8"?>
<ds:datastoreItem xmlns:ds="http://schemas.openxmlformats.org/officeDocument/2006/customXml" ds:itemID="{B40FFE24-6470-4AB1-BEC1-9AF99EE9D6C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6591566-9234-4E92-95B0-FE851159BD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7140e-f4c5-4a6c-a9b4-20a691ce6c8a"/>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483E8F-9EB9-495C-B623-593972337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TotalTime>
  <Pages>6</Pages>
  <Words>1872</Words>
  <Characters>10675</Characters>
  <Application>Microsoft Office Word</Application>
  <DocSecurity>0</DocSecurity>
  <Lines>88</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12522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Richard Bradbury</cp:lastModifiedBy>
  <cp:revision>2</cp:revision>
  <cp:lastPrinted>1900-01-01T08:00:00Z</cp:lastPrinted>
  <dcterms:created xsi:type="dcterms:W3CDTF">2021-02-09T11:55:00Z</dcterms:created>
  <dcterms:modified xsi:type="dcterms:W3CDTF">2021-02-09T11:55:00Z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107</vt:lpwstr>
  </property>
  <property fmtid="{D5CDD505-2E9C-101B-9397-08002B2CF9AE}" pid="4" name="Location">
    <vt:lpwstr>Wroclaw</vt:lpwstr>
  </property>
  <property fmtid="{D5CDD505-2E9C-101B-9397-08002B2CF9AE}" pid="5" name="Country">
    <vt:lpwstr>Poland</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26.348</vt:lpwstr>
  </property>
  <property fmtid="{D5CDD505-2E9C-101B-9397-08002B2CF9AE}" pid="10" name="Cr#">
    <vt:lpwstr>&lt;CR#&gt;</vt:lpwstr>
  </property>
  <property fmtid="{D5CDD505-2E9C-101B-9397-08002B2CF9AE}" pid="11" name="Revision">
    <vt:lpwstr>-</vt:lpwstr>
  </property>
  <property fmtid="{D5CDD505-2E9C-101B-9397-08002B2CF9AE}" pid="12" name="Version">
    <vt:lpwstr>16.2.0</vt:lpwstr>
  </property>
  <property fmtid="{D5CDD505-2E9C-101B-9397-08002B2CF9AE}" pid="13" name="SourceIfWg">
    <vt:lpwstr>ENENSYS</vt:lpwstr>
  </property>
  <property fmtid="{D5CDD505-2E9C-101B-9397-08002B2CF9AE}" pid="14" name="SourceIfTsg">
    <vt:lpwstr>SA4</vt:lpwstr>
  </property>
  <property fmtid="{D5CDD505-2E9C-101B-9397-08002B2CF9AE}" pid="15" name="RelatedWis">
    <vt:lpwstr>DAHOE</vt:lpwstr>
  </property>
  <property fmtid="{D5CDD505-2E9C-101B-9397-08002B2CF9AE}" pid="16" name="Cat">
    <vt:lpwstr>B</vt:lpwstr>
  </property>
  <property fmtid="{D5CDD505-2E9C-101B-9397-08002B2CF9AE}" pid="17" name="ResDate">
    <vt:lpwstr>&lt;Res_date&gt;</vt:lpwstr>
  </property>
  <property fmtid="{D5CDD505-2E9C-101B-9397-08002B2CF9AE}" pid="18" name="Release">
    <vt:lpwstr>16</vt:lpwstr>
  </property>
  <property fmtid="{D5CDD505-2E9C-101B-9397-08002B2CF9AE}" pid="19" name="CrTitle">
    <vt:lpwstr>&lt;Title&gt;</vt:lpwstr>
  </property>
  <property fmtid="{D5CDD505-2E9C-101B-9397-08002B2CF9AE}" pid="20" name="MtgTitle">
    <vt:lpwstr> </vt:lpwstr>
  </property>
  <property fmtid="{D5CDD505-2E9C-101B-9397-08002B2CF9AE}" pid="21" name="ContentTypeId">
    <vt:lpwstr>0x010100EB28163D68FE8E4D9361964FDD814FC4</vt:lpwstr>
  </property>
</Properties>
</file>