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1B9F8" w14:textId="2EEF4FF4" w:rsidR="00F54178" w:rsidRDefault="001E41F3" w:rsidP="00F5417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4334A2" w:rsidRPr="004334A2">
        <w:rPr>
          <w:b/>
          <w:noProof/>
          <w:sz w:val="24"/>
        </w:rPr>
        <w:t>SA4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4334A2" w:rsidRPr="004334A2">
        <w:rPr>
          <w:b/>
          <w:noProof/>
          <w:sz w:val="24"/>
        </w:rPr>
        <w:t>112-e</w:t>
      </w:r>
      <w:r>
        <w:rPr>
          <w:b/>
          <w:i/>
          <w:noProof/>
          <w:sz w:val="28"/>
        </w:rPr>
        <w:tab/>
      </w:r>
      <w:r w:rsidR="00732838">
        <w:rPr>
          <w:b/>
          <w:i/>
          <w:noProof/>
          <w:sz w:val="28"/>
        </w:rPr>
        <w:t>S4</w:t>
      </w:r>
      <w:r w:rsidR="007E7683">
        <w:rPr>
          <w:b/>
          <w:i/>
          <w:noProof/>
          <w:sz w:val="28"/>
        </w:rPr>
        <w:t>-</w:t>
      </w:r>
      <w:r w:rsidR="00732838">
        <w:rPr>
          <w:b/>
          <w:i/>
          <w:noProof/>
          <w:sz w:val="28"/>
        </w:rPr>
        <w:t>2</w:t>
      </w:r>
      <w:r w:rsidR="007E7683">
        <w:rPr>
          <w:b/>
          <w:i/>
          <w:noProof/>
          <w:sz w:val="28"/>
        </w:rPr>
        <w:t>10</w:t>
      </w:r>
      <w:r w:rsidR="00996D65">
        <w:rPr>
          <w:b/>
          <w:i/>
          <w:noProof/>
          <w:sz w:val="28"/>
        </w:rPr>
        <w:t>292</w:t>
      </w:r>
    </w:p>
    <w:p w14:paraId="7CB45193" w14:textId="69590492" w:rsidR="001E41F3" w:rsidRDefault="006F6E42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4334A2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r w:rsidR="004334A2" w:rsidRPr="004334A2">
        <w:rPr>
          <w:b/>
          <w:noProof/>
          <w:sz w:val="24"/>
        </w:rPr>
        <w:t>1st</w:t>
      </w:r>
      <w:r w:rsidR="00547111">
        <w:rPr>
          <w:b/>
          <w:noProof/>
          <w:sz w:val="24"/>
        </w:rPr>
        <w:t xml:space="preserve"> </w:t>
      </w:r>
      <w:r w:rsidR="004334A2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 w:rsidR="004334A2" w:rsidRPr="004334A2">
        <w:rPr>
          <w:b/>
          <w:noProof/>
          <w:sz w:val="24"/>
        </w:rPr>
        <w:t>10th Februay 2021</w:t>
      </w:r>
      <w:r w:rsidR="00F54178">
        <w:rPr>
          <w:b/>
          <w:noProof/>
          <w:sz w:val="24"/>
        </w:rPr>
        <w:t xml:space="preserve">                                                         </w:t>
      </w:r>
      <w:r w:rsidR="00F54178" w:rsidRPr="00F54178">
        <w:rPr>
          <w:bCs/>
          <w:i/>
          <w:iCs/>
          <w:noProof/>
          <w:sz w:val="24"/>
        </w:rPr>
        <w:t>revision of S4-20174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4B62F30E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CC968DD" w:rsidR="001E41F3" w:rsidRPr="00410371" w:rsidRDefault="006F6E4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4334A2">
                <w:rPr>
                  <w:b/>
                  <w:noProof/>
                  <w:sz w:val="28"/>
                </w:rPr>
                <w:t>26.512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77F342E" w:rsidR="001E41F3" w:rsidRPr="00410371" w:rsidRDefault="00933CB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0007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0045644" w:rsidR="001E41F3" w:rsidRPr="00410371" w:rsidRDefault="006F6E4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end"/>
            </w:r>
            <w:r w:rsidR="00247956">
              <w:rPr>
                <w:b/>
                <w:noProof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A6DCE10" w:rsidR="001E41F3" w:rsidRPr="00410371" w:rsidRDefault="004334A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16.</w:t>
            </w:r>
            <w:r w:rsidR="00933CB9">
              <w:rPr>
                <w:noProof/>
                <w:sz w:val="28"/>
              </w:rPr>
              <w:t>1.</w:t>
            </w:r>
            <w:r>
              <w:rPr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3BC4459" w:rsidR="00F25D98" w:rsidRDefault="004334A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851587B" w:rsidR="00F25D98" w:rsidRDefault="004334A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C285BC9" w:rsidR="001E41F3" w:rsidRDefault="007E7683" w:rsidP="004334A2">
            <w:pPr>
              <w:pStyle w:val="CRCoverPage"/>
              <w:spacing w:after="0"/>
              <w:rPr>
                <w:noProof/>
              </w:rPr>
            </w:pPr>
            <w:r w:rsidRPr="007E7683">
              <w:t xml:space="preserve">CR on </w:t>
            </w:r>
            <w:proofErr w:type="spellStart"/>
            <w:r w:rsidRPr="007E7683">
              <w:t>OpenAPI</w:t>
            </w:r>
            <w:proofErr w:type="spellEnd"/>
            <w:r w:rsidRPr="007E7683">
              <w:t xml:space="preserve"> Implementation of m1 interface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4CA4012" w:rsidR="001E41F3" w:rsidRDefault="004334A2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 Inc.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86CF4CB" w:rsidR="001E41F3" w:rsidRDefault="006F6E42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4334A2">
                <w:rPr>
                  <w:noProof/>
                </w:rPr>
                <w:t>SA4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0F83063" w:rsidR="001E41F3" w:rsidRDefault="006F6E4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4334A2">
                <w:rPr>
                  <w:noProof/>
                </w:rPr>
                <w:t>5GMS3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CE493BF" w:rsidR="001E41F3" w:rsidRDefault="007E76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vertAlign w:val="superscript"/>
              </w:rPr>
              <w:t>27</w:t>
            </w:r>
            <w:r w:rsidR="004334A2" w:rsidRPr="004334A2">
              <w:rPr>
                <w:vertAlign w:val="superscript"/>
              </w:rPr>
              <w:t>th</w:t>
            </w:r>
            <w:r w:rsidR="004334A2">
              <w:t xml:space="preserve"> </w:t>
            </w:r>
            <w:r>
              <w:t>January</w:t>
            </w:r>
            <w:r w:rsidR="004334A2">
              <w:t xml:space="preserve"> 2020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EE3AF1D" w:rsidR="001E41F3" w:rsidRDefault="004334A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8473E5C" w:rsidR="001E41F3" w:rsidRDefault="004334A2">
            <w:pPr>
              <w:pStyle w:val="CRCoverPage"/>
              <w:spacing w:after="0"/>
              <w:ind w:left="100"/>
              <w:rPr>
                <w:noProof/>
              </w:rPr>
            </w:pPr>
            <w:r>
              <w:t>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E113C6A" w:rsidR="001E41F3" w:rsidRDefault="004334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is with the accordance with the new 3GPP procedures for documenting OpenAPI interfaces on 3GPP Forge. It contains the implementation of the m1 interface in the branch m1-dev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1D4D4C0" w:rsidR="001E41F3" w:rsidRDefault="004334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CR documents the implementation of the m1 interface by providing the corresponding YAML files.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A8842FD" w:rsidR="001E41F3" w:rsidRDefault="004334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implementation will be incomplete.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6B8694B" w:rsidR="001E41F3" w:rsidRDefault="007E76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C.</w:t>
            </w:r>
            <w:r w:rsidR="009819AE">
              <w:rPr>
                <w:noProof/>
              </w:rPr>
              <w:t>1, C.2, C.3, C.4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38F8C49" w:rsidR="001E41F3" w:rsidRDefault="007328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5058AF0" w:rsidR="001E41F3" w:rsidRDefault="007328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0AFD86D" w:rsidR="001E41F3" w:rsidRDefault="0073283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334A2" w14:paraId="6D8D6C12" w14:textId="77777777" w:rsidTr="004334A2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8D202" w14:textId="03AE4DB3" w:rsidR="00A14C8C" w:rsidRPr="009B4037" w:rsidRDefault="004334A2" w:rsidP="00A14C8C">
            <w:pPr>
              <w:jc w:val="center"/>
              <w:rPr>
                <w:b/>
                <w:bCs/>
                <w:noProof/>
              </w:rPr>
            </w:pPr>
            <w:r w:rsidRPr="009B4037">
              <w:rPr>
                <w:b/>
                <w:bCs/>
                <w:noProof/>
              </w:rPr>
              <w:lastRenderedPageBreak/>
              <w:t>First Change</w:t>
            </w:r>
          </w:p>
        </w:tc>
      </w:tr>
    </w:tbl>
    <w:p w14:paraId="1E6055FF" w14:textId="77777777" w:rsidR="00A14C8C" w:rsidRDefault="00A14C8C" w:rsidP="00A14C8C">
      <w:pPr>
        <w:pStyle w:val="Heading1"/>
      </w:pPr>
      <w:r>
        <w:t>C.1</w:t>
      </w:r>
      <w:r>
        <w:tab/>
        <w:t>General</w:t>
      </w:r>
    </w:p>
    <w:p w14:paraId="70CFCD0F" w14:textId="77777777" w:rsidR="00A14C8C" w:rsidRDefault="00A14C8C" w:rsidP="00A14C8C">
      <w:pPr>
        <w:keepNext/>
        <w:rPr>
          <w:noProof/>
        </w:rPr>
      </w:pPr>
      <w:r>
        <w:rPr>
          <w:noProof/>
        </w:rPr>
        <w:t xml:space="preserve">This </w:t>
      </w:r>
      <w:del w:id="1" w:author="Richard Bradbury" w:date="2021-02-05T09:05:00Z">
        <w:r w:rsidDel="00982996">
          <w:rPr>
            <w:noProof/>
          </w:rPr>
          <w:delText>A</w:delText>
        </w:r>
      </w:del>
      <w:ins w:id="2" w:author="Richard Bradbury" w:date="2021-02-05T09:05:00Z">
        <w:r>
          <w:rPr>
            <w:noProof/>
          </w:rPr>
          <w:t>a</w:t>
        </w:r>
      </w:ins>
      <w:r>
        <w:rPr>
          <w:noProof/>
        </w:rPr>
        <w:t>nnex is based on the OpenAPI 3.0.0 specification [23] and provides corresponding representations of all APIs defined in the present specification.</w:t>
      </w:r>
    </w:p>
    <w:p w14:paraId="6EFAA5D8" w14:textId="77777777" w:rsidR="00A14C8C" w:rsidRDefault="00A14C8C" w:rsidP="00A14C8C">
      <w:pPr>
        <w:pStyle w:val="NO"/>
        <w:keepNext/>
        <w:rPr>
          <w:noProof/>
        </w:rPr>
      </w:pPr>
      <w:r>
        <w:rPr>
          <w:noProof/>
        </w:rPr>
        <w:t>NOTE 1:</w:t>
      </w:r>
      <w:r>
        <w:rPr>
          <w:noProof/>
        </w:rPr>
        <w:tab/>
        <w:t>An OpenAPIs representation embeds JSON Schema representations of HTTP message bodies.</w:t>
      </w:r>
    </w:p>
    <w:p w14:paraId="20B930CE" w14:textId="77777777" w:rsidR="00A14C8C" w:rsidRDefault="00A14C8C" w:rsidP="00A14C8C">
      <w:pPr>
        <w:keepNext/>
      </w:pPr>
      <w:r>
        <w:t xml:space="preserve">This </w:t>
      </w:r>
      <w:del w:id="3" w:author="Richard Bradbury" w:date="2021-02-05T09:05:00Z">
        <w:r w:rsidDel="00982996">
          <w:delText>A</w:delText>
        </w:r>
      </w:del>
      <w:ins w:id="4" w:author="Richard Bradbury" w:date="2021-02-05T09:05:00Z">
        <w:r>
          <w:t>a</w:t>
        </w:r>
      </w:ins>
      <w:r>
        <w:t>nnex shall take precedence when being discrepant to other parts of the specification with respect to the encoding of information elements and methods within the API(s).</w:t>
      </w:r>
    </w:p>
    <w:p w14:paraId="20FA6D21" w14:textId="230F7470" w:rsidR="009B4037" w:rsidRDefault="00A14C8C" w:rsidP="009B4037">
      <w:pPr>
        <w:pStyle w:val="NO"/>
      </w:pPr>
      <w:r>
        <w:t>NOTE 2:</w:t>
      </w:r>
      <w:r>
        <w:tab/>
        <w:t xml:space="preserve">The semantics and procedures, as well as conditions, e.g. for the applicability and allowed combinations of attributes or values, not expressed in the </w:t>
      </w:r>
      <w:proofErr w:type="spellStart"/>
      <w:r>
        <w:t>OpenAPI</w:t>
      </w:r>
      <w:proofErr w:type="spellEnd"/>
      <w:r>
        <w:t xml:space="preserve"> definitions but defined in other parts of the specification also apply.</w:t>
      </w:r>
    </w:p>
    <w:p w14:paraId="22F2A915" w14:textId="77777777" w:rsidR="009B4037" w:rsidRDefault="009B4037" w:rsidP="009B4037">
      <w:pPr>
        <w:pStyle w:val="NO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B4037" w14:paraId="297D38C3" w14:textId="77777777" w:rsidTr="009B403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349678" w14:textId="797C1DEE" w:rsidR="009B4037" w:rsidRPr="009B4037" w:rsidRDefault="009B4037" w:rsidP="009B4037">
            <w:pPr>
              <w:pStyle w:val="N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Second Change</w:t>
            </w:r>
          </w:p>
        </w:tc>
      </w:tr>
    </w:tbl>
    <w:p w14:paraId="62E5C04F" w14:textId="77777777" w:rsidR="009B4037" w:rsidRDefault="009B4037" w:rsidP="009B4037">
      <w:pPr>
        <w:pStyle w:val="NO"/>
        <w:ind w:left="0" w:firstLine="0"/>
      </w:pPr>
    </w:p>
    <w:p w14:paraId="72125DFE" w14:textId="1C9D33B8" w:rsidR="00A14C8C" w:rsidRDefault="00A14C8C" w:rsidP="009B4037">
      <w:pPr>
        <w:pStyle w:val="Heading1"/>
      </w:pPr>
      <w:r>
        <w:t>C.2</w:t>
      </w:r>
      <w:r>
        <w:tab/>
      </w:r>
      <w:r>
        <w:tab/>
        <w:t>Data Types applicable to several APIs</w:t>
      </w:r>
    </w:p>
    <w:p w14:paraId="45ACD8E0" w14:textId="169E8F2D" w:rsidR="00A14C8C" w:rsidRDefault="00A14C8C" w:rsidP="00A14C8C">
      <w:pPr>
        <w:rPr>
          <w:ins w:id="5" w:author="TL3" w:date="2021-01-27T18:22:00Z"/>
        </w:rPr>
      </w:pPr>
      <w:proofErr w:type="gramStart"/>
      <w:ins w:id="6" w:author="TL3" w:date="2021-01-18T15:00:00Z">
        <w:r>
          <w:t>For the purpose of</w:t>
        </w:r>
        <w:proofErr w:type="gramEnd"/>
        <w:r>
          <w:t xml:space="preserve"> referencing entities in the Open API file defined in this </w:t>
        </w:r>
      </w:ins>
      <w:ins w:id="7" w:author="Richard Bradbury" w:date="2021-02-05T10:51:00Z">
        <w:r>
          <w:t>a</w:t>
        </w:r>
      </w:ins>
      <w:ins w:id="8" w:author="TL3" w:date="2021-01-18T15:00:00Z">
        <w:r>
          <w:t>nnex, it shall be assumed that this Open API file is contained in a physical file named "</w:t>
        </w:r>
      </w:ins>
      <w:ins w:id="9" w:author="Imed Bouazizi" w:date="2021-02-10T13:32:00Z">
        <w:r w:rsidR="00DC2B55">
          <w:t>TS26</w:t>
        </w:r>
        <w:del w:id="10" w:author="TL2" w:date="2021-02-18T08:08:00Z">
          <w:r w:rsidR="00DC2B55" w:rsidDel="00BC5C72">
            <w:delText>1</w:delText>
          </w:r>
        </w:del>
        <w:r w:rsidR="00DC2B55">
          <w:t>5</w:t>
        </w:r>
      </w:ins>
      <w:ins w:id="11" w:author="TL2" w:date="2021-02-18T08:08:00Z">
        <w:r w:rsidR="00BC5C72">
          <w:t>1</w:t>
        </w:r>
      </w:ins>
      <w:ins w:id="12" w:author="Imed Bouazizi" w:date="2021-02-10T13:32:00Z">
        <w:r w:rsidR="00DC2B55">
          <w:t>2_</w:t>
        </w:r>
        <w:commentRangeStart w:id="13"/>
        <w:r w:rsidR="00DC2B55">
          <w:t>CommonTypes</w:t>
        </w:r>
      </w:ins>
      <w:commentRangeEnd w:id="13"/>
      <w:r w:rsidR="00BC5C72">
        <w:rPr>
          <w:rStyle w:val="CommentReference"/>
        </w:rPr>
        <w:commentReference w:id="13"/>
      </w:r>
      <w:ins w:id="14" w:author="TL3" w:date="2021-01-27T18:20:00Z">
        <w:r w:rsidRPr="00413D7B">
          <w:t>.yaml</w:t>
        </w:r>
      </w:ins>
      <w:ins w:id="15" w:author="TL3" w:date="2021-01-18T15:00:00Z">
        <w:r>
          <w:t>".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2B55" w:rsidRPr="002B689B" w14:paraId="1B2EB720" w14:textId="77777777" w:rsidTr="00DC2B55">
        <w:tc>
          <w:tcPr>
            <w:tcW w:w="9629" w:type="dxa"/>
          </w:tcPr>
          <w:p w14:paraId="6D996B3B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openapi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3.0.0</w:t>
            </w:r>
          </w:p>
          <w:p w14:paraId="31B3A541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3D77AF7" w14:textId="7986A51C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'{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}/'</w:t>
            </w:r>
          </w:p>
          <w:p w14:paraId="0C95331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variables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2D5DFA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1F1215D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https://example.com</w:t>
            </w:r>
          </w:p>
          <w:p w14:paraId="4A99F2FB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 as defined in clause 4.4 of 3GPP TS 29.501</w:t>
            </w:r>
          </w:p>
          <w:p w14:paraId="0F0B6D50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info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46D5FA4" w14:textId="7BA4BA29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Documentation of the 3GPP 5GMS Common Data Types.</w:t>
            </w:r>
          </w:p>
          <w:p w14:paraId="32FAFEA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version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1.0.0</w:t>
            </w:r>
          </w:p>
          <w:p w14:paraId="620831F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title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5GMS Common Types</w:t>
            </w:r>
          </w:p>
          <w:p w14:paraId="6F71E71C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FBC0C36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TS 26.512</w:t>
            </w:r>
          </w:p>
          <w:p w14:paraId="6C2D7B4F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5G Media Streaming Common Types</w:t>
            </w:r>
          </w:p>
          <w:p w14:paraId="27E0841B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externalDocs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B38C3C4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Find out more</w:t>
            </w:r>
          </w:p>
          <w:p w14:paraId="7BBB2CBD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'http://www.3gpp.org'</w:t>
            </w:r>
          </w:p>
          <w:p w14:paraId="56B03649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externalDocs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11F7073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TS 26.512</w:t>
            </w:r>
          </w:p>
          <w:p w14:paraId="6E29D520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'http://www.3gpp.org/DynaReport/26512.htm'</w:t>
            </w:r>
          </w:p>
          <w:p w14:paraId="55E2154C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D57FB5F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353418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'This only defines a set of common reusable components'</w:t>
            </w:r>
          </w:p>
          <w:p w14:paraId="7C05C5F6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components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4885A1E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DF5EC2A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PathRewriteRule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E71FB1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55BAC107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88C064D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originPathPattern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EDAB33B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171AB0A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distributionPath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5F6F44A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1E06B8FD" w14:textId="3B34DC2D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Geo</w:t>
            </w:r>
            <w:r w:rsidR="00440A05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fencingLocators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2F3905D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54F5FA14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B87B73E" w14:textId="76681775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locat</w:t>
            </w:r>
            <w:r w:rsidR="00440A05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or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08DBE89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78D34EBB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enum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D804847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cell</w:t>
            </w:r>
          </w:p>
          <w:p w14:paraId="1D61BECF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city</w:t>
            </w:r>
          </w:p>
          <w:p w14:paraId="49E1DE12" w14:textId="07BC1FD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locat</w:t>
            </w:r>
            <w:r w:rsidR="00440A05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or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9112E54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232B4BE5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F0B61F0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02B9148D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Pattern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115608F7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2CA2B7DD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9745261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pattern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E893CCF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71EECEDA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QoSSpecification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182728F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3471D169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D7B6D8F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marBwUl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326B434" w14:textId="46D484A5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BitRate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0EDC240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marBwDl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E5E1088" w14:textId="61F18C20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BitRate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69AD06E6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maxPacketLossRateDl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DEE8910" w14:textId="0A998DD5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'TS29571_CommonData.yaml#/components/schemas/PacketLossRateRm'</w:t>
            </w:r>
          </w:p>
          <w:p w14:paraId="330CE6AE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maxPacketLossRateUl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0FA8013" w14:textId="3FE2CE90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'TS29571_CommonData.yaml#/components/schemas/PacketLossRateRm'</w:t>
            </w:r>
          </w:p>
          <w:p w14:paraId="75100ABA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maxSuppBwDl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37879C2" w14:textId="7B1B4E43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BitRate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3FE3C871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maxSuppBwUl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08D5D09" w14:textId="61966C61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BitRate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6A36EEC5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minDesBwDl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872E6DD" w14:textId="62C8B1CF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BitRate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4B0F8A5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minDesBwUl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E3A440E" w14:textId="485A339B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BitRate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0C51A5E1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mirBwUl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3556595" w14:textId="7ACA881C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BitRate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6E26CB7C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mirBwDl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1594363" w14:textId="60D8DE06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BitRate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387B2A2C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ApplicationSessionContext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80DA177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6DF8370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6632D54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afAppId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5CED50C" w14:textId="337D5804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'TS29514_Npcf_PolicyAuthorization.yaml#/components/schemas/AfAppId'</w:t>
            </w:r>
          </w:p>
          <w:p w14:paraId="6ACFE58E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sliceInfo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4A65B44" w14:textId="6AA66822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Snssai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3D082216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dnn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C106C6C" w14:textId="0CF5D761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Dnn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1D1C618C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aspId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4D70A81" w14:textId="4E545923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'TS29514_Npcf_PolicyAuthorization.yaml#/components/schemas/AspId'</w:t>
            </w:r>
          </w:p>
          <w:p w14:paraId="28BADE1E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ChargingSpecification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3E7E3EA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121F58A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7980369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sponId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DC7B4B3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716C23E5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sponStatus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CAA058C" w14:textId="14EC76B3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'TS29514_Npcf_PolicyAuthorization.yaml#/components/schemas/SponsoringStatus'</w:t>
            </w:r>
          </w:p>
          <w:p w14:paraId="01A3A15B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gpsi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D71DD3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143FCFC3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F122FF2" w14:textId="4E92627B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Gpsi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27C65B64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Percentage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FACC43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number</w:t>
            </w:r>
          </w:p>
          <w:p w14:paraId="21EFAD33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DurationSec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2D43AE6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integer</w:t>
            </w:r>
          </w:p>
          <w:p w14:paraId="22E433F7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DateTime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7AA5D3B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DC76A63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IpPacketFilterSet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6493C84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72A38B03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718E40F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direction</w:t>
            </w:r>
          </w:p>
          <w:p w14:paraId="60F1D190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801716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srcIp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A68726F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03FAC307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dstIp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6188795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36164721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protocol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FB39B54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integer</w:t>
            </w:r>
          </w:p>
          <w:p w14:paraId="785A8CED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de-DE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de-DE"/>
              </w:rPr>
              <w:t>srcPort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:</w:t>
            </w:r>
          </w:p>
          <w:p w14:paraId="44DD4EC4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de-DE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de-DE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de-DE"/>
              </w:rPr>
              <w:t>integer</w:t>
            </w:r>
          </w:p>
          <w:p w14:paraId="792399FA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de-DE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de-DE"/>
              </w:rPr>
              <w:t>dstPort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:</w:t>
            </w:r>
          </w:p>
          <w:p w14:paraId="65D717C9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de-DE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de-DE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de-DE"/>
              </w:rPr>
              <w:t>integer</w:t>
            </w:r>
          </w:p>
          <w:p w14:paraId="07B85F8D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toSTc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7365C6B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0B84578E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flowLabel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F1F9E87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integer</w:t>
            </w:r>
          </w:p>
          <w:p w14:paraId="2B1186DF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spi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A6FED2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integer</w:t>
            </w:r>
          </w:p>
          <w:p w14:paraId="12E9F0B3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direction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3C3BC59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771D7A7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ServiceDataFlowDescription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0EF58A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39280403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F2EB3AA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flowDescription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DAF7306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IpPacketFilterSet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5EDC871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domainName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D377C5C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64AAAAB0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M5QoSSpecification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26316E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2E726426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578E38A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de-DE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de-DE"/>
              </w:rPr>
              <w:t>marBwDlBitRate</w:t>
            </w:r>
          </w:p>
          <w:p w14:paraId="39BE1EE4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de-DE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        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de-DE"/>
              </w:rPr>
              <w:t>marBwUlBitRate</w:t>
            </w:r>
          </w:p>
          <w:p w14:paraId="4DB3F11C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de-DE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        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de-DE"/>
              </w:rPr>
              <w:t>mirBwDlBitRate</w:t>
            </w:r>
          </w:p>
          <w:p w14:paraId="0B35A8AD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de-DE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        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de-DE"/>
              </w:rPr>
              <w:t>mirBwUlBitRate</w:t>
            </w:r>
          </w:p>
          <w:p w14:paraId="24949EBC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de-DE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de-DE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:</w:t>
            </w:r>
          </w:p>
          <w:p w14:paraId="749A5A60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de-DE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marBwDlBitRate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08A0B09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'TS29571_CommonData.yaml#/components/schemas/BitRate'</w:t>
            </w:r>
          </w:p>
          <w:p w14:paraId="2AD6435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marBwUlBitRate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8E2501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'TS29571_CommonData.yaml#/components/schemas/BitRate'</w:t>
            </w:r>
          </w:p>
          <w:p w14:paraId="1D27B3B7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minDesBwDlBitRate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72624DC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'TS29571_CommonData.yaml#/components/schemas/BitRate'</w:t>
            </w:r>
          </w:p>
          <w:p w14:paraId="2D60DA4C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minDesBwUlBitRate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7A36F4C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'TS29571_CommonData.yaml#/components/schemas/BitRate'</w:t>
            </w:r>
          </w:p>
          <w:p w14:paraId="53F1A0B5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mirBwDlBitRate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7AF216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'TS29571_CommonData.yaml#/components/schemas/BitRate'</w:t>
            </w:r>
          </w:p>
          <w:p w14:paraId="14A0A07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mirBwUlBitRate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137E1FE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'TS29571_CommonData.yaml#/components/schemas/BitRate'</w:t>
            </w:r>
          </w:p>
          <w:p w14:paraId="07E5D067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desLatency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678AE1A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integer</w:t>
            </w:r>
          </w:p>
          <w:p w14:paraId="2EBBD524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desLoss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6EC9AAB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integer</w:t>
            </w:r>
          </w:p>
          <w:p w14:paraId="6DF6951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TypedLocation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7C2A70A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718F051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6C26699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locationIdentifierType</w:t>
            </w:r>
            <w:proofErr w:type="spellEnd"/>
          </w:p>
          <w:p w14:paraId="3AE6B427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location</w:t>
            </w:r>
          </w:p>
          <w:p w14:paraId="3F9A1B54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617333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locationIdentifierType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314ACAF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CellIdentifierType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1B31780A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location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3D6CF87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72E45B36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OperationSuccessResponse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D8C1968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42B78F1C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6FA0755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success</w:t>
            </w:r>
          </w:p>
          <w:p w14:paraId="10F7F969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427E719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success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9D9552A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boolean</w:t>
            </w:r>
            <w:proofErr w:type="spellEnd"/>
          </w:p>
          <w:p w14:paraId="01A5171C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reason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5744166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7FDB0AF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CellIdentifierType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A700B94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67791D15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enum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[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CGI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,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ECGI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, </w:t>
            </w:r>
            <w:proofErr w:type="gram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NCGI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]</w:t>
            </w:r>
            <w:proofErr w:type="gramEnd"/>
          </w:p>
          <w:p w14:paraId="2C5D932F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SdfMethod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CE442C6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7BE27174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enum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[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5Tuple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,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2Tuple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,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typeOfServiceMarking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,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flowLabel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,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domainName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]</w:t>
            </w:r>
          </w:p>
          <w:p w14:paraId="392772F1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ProvisioningSessionType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9714E82" w14:textId="77777777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7DEA28DE" w14:textId="09B5B130" w:rsidR="00DC2B55" w:rsidRPr="002B689B" w:rsidRDefault="00DC2B5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enum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[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downlink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,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uplink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]</w:t>
            </w:r>
          </w:p>
        </w:tc>
      </w:tr>
    </w:tbl>
    <w:p w14:paraId="31184505" w14:textId="77777777" w:rsidR="009B4037" w:rsidRDefault="009B4037" w:rsidP="009B4037">
      <w:pPr>
        <w:pStyle w:val="NO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B4037" w14:paraId="64C90C57" w14:textId="77777777" w:rsidTr="009B403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1CA3EA" w14:textId="45185710" w:rsidR="009B4037" w:rsidRPr="009B4037" w:rsidRDefault="009B4037" w:rsidP="009B4037">
            <w:pPr>
              <w:pStyle w:val="N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Third Change</w:t>
            </w:r>
          </w:p>
        </w:tc>
      </w:tr>
    </w:tbl>
    <w:p w14:paraId="775EA4DB" w14:textId="77777777" w:rsidR="00B44093" w:rsidRDefault="00B44093" w:rsidP="00B44093">
      <w:pPr>
        <w:pStyle w:val="Heading1"/>
      </w:pPr>
      <w:r>
        <w:lastRenderedPageBreak/>
        <w:t>C.3</w:t>
      </w:r>
      <w:r>
        <w:tab/>
      </w:r>
      <w:proofErr w:type="spellStart"/>
      <w:r>
        <w:t>OpenAPI</w:t>
      </w:r>
      <w:proofErr w:type="spellEnd"/>
      <w:r>
        <w:t xml:space="preserve"> representation of the M1 APIs</w:t>
      </w:r>
    </w:p>
    <w:p w14:paraId="04E76085" w14:textId="0244006B" w:rsidR="00B44093" w:rsidRDefault="00087B4A" w:rsidP="00B44093">
      <w:pPr>
        <w:pStyle w:val="Heading2"/>
      </w:pPr>
      <w:r>
        <w:rPr>
          <w:noProof/>
        </w:rPr>
        <w:t>C.3.</w:t>
      </w:r>
      <w:r w:rsidR="00DC2B55">
        <w:rPr>
          <w:noProof/>
        </w:rPr>
        <w:t>1</w:t>
      </w:r>
      <w:r>
        <w:rPr>
          <w:noProof/>
        </w:rPr>
        <w:tab/>
      </w:r>
      <w:r w:rsidR="00B44093" w:rsidRPr="00586B6B">
        <w:rPr>
          <w:noProof/>
        </w:rPr>
        <w:t>Provisioning</w:t>
      </w:r>
      <w:del w:id="16" w:author="TL2" w:date="2021-02-18T08:10:00Z">
        <w:r w:rsidR="00B44093" w:rsidRPr="00586B6B" w:rsidDel="00BC5C72">
          <w:delText xml:space="preserve"> </w:delText>
        </w:r>
      </w:del>
      <w:r w:rsidR="00B44093" w:rsidRPr="00586B6B">
        <w:t>Sessions API</w:t>
      </w:r>
    </w:p>
    <w:tbl>
      <w:tblPr>
        <w:tblStyle w:val="TableGrid"/>
        <w:tblW w:w="0" w:type="auto"/>
        <w:tblLook w:val="04A0" w:firstRow="1" w:lastRow="0" w:firstColumn="1" w:lastColumn="0" w:noHBand="0" w:noVBand="1"/>
        <w:tblPrChange w:id="17" w:author="Imed Bouazizi" w:date="2021-01-27T23:33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629"/>
        <w:tblGridChange w:id="18">
          <w:tblGrid>
            <w:gridCol w:w="9629"/>
          </w:tblGrid>
        </w:tblGridChange>
      </w:tblGrid>
      <w:tr w:rsidR="00B44093" w:rsidRPr="002B689B" w14:paraId="56583B7A" w14:textId="77777777" w:rsidTr="000B5A65">
        <w:tc>
          <w:tcPr>
            <w:tcW w:w="9629" w:type="dxa"/>
            <w:shd w:val="clear" w:color="auto" w:fill="auto"/>
            <w:tcPrChange w:id="19" w:author="Imed Bouazizi" w:date="2021-01-27T23:33:00Z">
              <w:tcPr>
                <w:tcW w:w="9629" w:type="dxa"/>
              </w:tcPr>
            </w:tcPrChange>
          </w:tcPr>
          <w:p w14:paraId="793DA37E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openapi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3.0.0</w:t>
            </w:r>
          </w:p>
          <w:p w14:paraId="4CB61E85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1BDB70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'{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}/3gpp-m1/v1'</w:t>
            </w:r>
          </w:p>
          <w:p w14:paraId="662236F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variables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9A2A16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F15F14F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https://example.com</w:t>
            </w:r>
          </w:p>
          <w:p w14:paraId="07D75332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 as defined in clause 4.4 of 3GPP TS 29.501</w:t>
            </w:r>
          </w:p>
          <w:p w14:paraId="6A9F636D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info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FB64AA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Documentation of the 3GPP M1 Provisioning interface.</w:t>
            </w:r>
          </w:p>
          <w:p w14:paraId="0F59C9E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version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1.0.0</w:t>
            </w:r>
          </w:p>
          <w:p w14:paraId="02A33415" w14:textId="7B172964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title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M1 interface </w:t>
            </w:r>
            <w:r w:rsidR="00D345EC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rovisioning</w:t>
            </w:r>
            <w:r w:rsidR="00D345EC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 xml:space="preserve"> Sessions API</w:t>
            </w:r>
          </w:p>
          <w:p w14:paraId="4A11AD9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33D814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TS 26.512</w:t>
            </w:r>
          </w:p>
          <w:p w14:paraId="09946DB6" w14:textId="1F5816C9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5G Media Provisioning Interface M1 Provisioning</w:t>
            </w:r>
            <w:r w:rsidR="00D345EC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 xml:space="preserve"> Session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</w:t>
            </w:r>
          </w:p>
          <w:p w14:paraId="1E41A37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externalDocs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72865CB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Find out more</w:t>
            </w:r>
          </w:p>
          <w:p w14:paraId="43D5EF9E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'http://www.3gpp.org'</w:t>
            </w:r>
          </w:p>
          <w:p w14:paraId="01565632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8356ED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/provisioning-sessions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4E919AC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D8AC74E" w14:textId="480DFDD4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'List of all Provisioning</w:t>
            </w:r>
            <w:r w:rsidR="00D345EC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 xml:space="preserve"> Session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s'</w:t>
            </w:r>
          </w:p>
          <w:p w14:paraId="300CE3CA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798B77CC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67FCEE2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provisioningSessionId</w:t>
            </w:r>
            <w:proofErr w:type="spellEnd"/>
          </w:p>
          <w:p w14:paraId="2030A505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gram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  <w:proofErr w:type="gram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query</w:t>
            </w:r>
          </w:p>
          <w:p w14:paraId="0537807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false</w:t>
            </w:r>
          </w:p>
          <w:p w14:paraId="3D48324B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5BE31A7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3C83954E" w14:textId="6E297E23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 unique identifier of the Provisioning</w:t>
            </w:r>
            <w:r w:rsidR="00D345EC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 xml:space="preserve"> Session</w:t>
            </w:r>
          </w:p>
          <w:p w14:paraId="1F03AFAC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operationId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listProvisionings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6B772742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529FDA5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6F487B8" w14:textId="01416AF9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="00CB2FB6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L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ist of Provisioning Sessions</w:t>
            </w:r>
          </w:p>
          <w:p w14:paraId="2E07837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14A91F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4CDA91C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0DD7A0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7B9E423D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post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160224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'Create a new Provisioning Session'</w:t>
            </w:r>
          </w:p>
          <w:p w14:paraId="600F20CE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3F6A6F1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requestBody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71343B5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initial configuration of new Provisioning Session</w:t>
            </w:r>
          </w:p>
          <w:p w14:paraId="7BD45F39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1D5614F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A6EA93D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25F3F6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B10661A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2F29CDCF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[]</w:t>
            </w:r>
          </w:p>
          <w:p w14:paraId="71C95A49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operationId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'Create a new Provisioning Session'</w:t>
            </w:r>
          </w:p>
          <w:p w14:paraId="5499856D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0A0777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71329E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Created</w:t>
            </w:r>
          </w:p>
          <w:p w14:paraId="453A71EF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</w:p>
          <w:p w14:paraId="6E31A57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/provisioning-sessions/{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provisioningSessionId</w:t>
            </w:r>
            <w:proofErr w:type="spellEnd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}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1A545DC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C75BFFF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provisioningSessionId</w:t>
            </w:r>
            <w:proofErr w:type="spellEnd"/>
          </w:p>
          <w:p w14:paraId="0C53608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gram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  <w:proofErr w:type="gram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75AAAD2C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2FC26F8A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13DD307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BD5A1D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 unique identifier of the Provisioning Session</w:t>
            </w:r>
          </w:p>
          <w:p w14:paraId="5DAE76F7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916D4F9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'Get Provisioning Session'</w:t>
            </w:r>
          </w:p>
          <w:p w14:paraId="4BF515DE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1454D572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[]</w:t>
            </w:r>
          </w:p>
          <w:p w14:paraId="158D2A3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operationId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getProvisioningById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639860FB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7CD6C7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EC66DDD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list of Provisioning sessions</w:t>
            </w:r>
          </w:p>
          <w:p w14:paraId="2D719B5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A6038B5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86C602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0B0ACE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24E4F3E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put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E6CC4CB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'Update a Provisioning Session'</w:t>
            </w:r>
          </w:p>
          <w:p w14:paraId="2DC69995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36FEAA1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[]</w:t>
            </w:r>
          </w:p>
          <w:p w14:paraId="62D020B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operationId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658365E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CE8C71F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92BF4AA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Default response</w:t>
            </w:r>
          </w:p>
          <w:p w14:paraId="7655CFBB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delete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50F3F0E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44F2DB52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33D4AD7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[]</w:t>
            </w:r>
          </w:p>
          <w:p w14:paraId="010F451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operationId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41DA1FD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803E2C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81EEA2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Default response</w:t>
            </w:r>
          </w:p>
          <w:p w14:paraId="550953B9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</w:p>
          <w:p w14:paraId="61DDC8BB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externalDocs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46A96B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TS 26.512</w:t>
            </w:r>
          </w:p>
          <w:p w14:paraId="58238EDD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'http://www.3gpp.org/DynaReport/26346.htm'</w:t>
            </w:r>
          </w:p>
          <w:p w14:paraId="672CA59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components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6D8EAD2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AB53BC7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ProvisioningSession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5C311B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378A8952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8C2D65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id</w:t>
            </w:r>
          </w:p>
          <w:p w14:paraId="45A5D9B7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69E22F7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BB01D4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integer</w:t>
            </w:r>
          </w:p>
          <w:p w14:paraId="2E5FBB1B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format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int64</w:t>
            </w:r>
          </w:p>
          <w:p w14:paraId="2999C8F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securitySchemes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BBF4A2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m1d_auth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48C8A4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oauth2</w:t>
            </w:r>
          </w:p>
          <w:p w14:paraId="5EA1333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flows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93676A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authorizationCode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972F547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authorizationUrl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https://www.3gpp.org/3gpp-m1d/v1/authorize</w:t>
            </w:r>
          </w:p>
          <w:p w14:paraId="7A38945C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tokenUrl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https://www.3gpp.org/3gpp-m1d/v1/token</w:t>
            </w:r>
          </w:p>
          <w:p w14:paraId="67A0790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scopes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24F885D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read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read access</w:t>
            </w:r>
          </w:p>
          <w:p w14:paraId="102F1F92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write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write access</w:t>
            </w:r>
          </w:p>
          <w:p w14:paraId="7ADAD7F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admin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access to admin operations</w:t>
            </w:r>
          </w:p>
          <w:p w14:paraId="389BF3DA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links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{}</w:t>
            </w:r>
          </w:p>
          <w:p w14:paraId="51E6B2DC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callbacks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{}</w:t>
            </w:r>
          </w:p>
          <w:p w14:paraId="1A68726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security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2B6B819D" w14:textId="296C30F1" w:rsidR="00B44093" w:rsidRPr="002B689B" w:rsidRDefault="000B5A65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pPrChange w:id="20" w:author="Imed Bouazizi" w:date="2021-01-27T23:34:00Z">
                <w:pPr>
                  <w:shd w:val="clear" w:color="auto" w:fill="1E1E1E"/>
                  <w:spacing w:after="0" w:line="285" w:lineRule="atLeast"/>
                </w:pPr>
              </w:pPrChange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m1d_auth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[]</w:t>
            </w:r>
          </w:p>
        </w:tc>
      </w:tr>
    </w:tbl>
    <w:p w14:paraId="7FC36C96" w14:textId="77777777" w:rsidR="00B44093" w:rsidRPr="00B44093" w:rsidRDefault="00B44093" w:rsidP="00B44093"/>
    <w:p w14:paraId="3B6E84A4" w14:textId="7394A129" w:rsidR="00B44093" w:rsidRDefault="00B44093" w:rsidP="00B44093">
      <w:pPr>
        <w:pStyle w:val="Heading2"/>
      </w:pPr>
      <w:r>
        <w:rPr>
          <w:noProof/>
        </w:rPr>
        <w:t>C.3.2</w:t>
      </w:r>
      <w:r>
        <w:rPr>
          <w:noProof/>
        </w:rPr>
        <w:tab/>
      </w:r>
      <w:r w:rsidRPr="0082179D">
        <w:rPr>
          <w:noProof/>
        </w:rPr>
        <w:t>Server</w:t>
      </w:r>
      <w:del w:id="21" w:author="TL2" w:date="2021-02-18T08:10:00Z">
        <w:r w:rsidRPr="0082179D" w:rsidDel="00BC5C72">
          <w:delText xml:space="preserve"> </w:delText>
        </w:r>
      </w:del>
      <w:proofErr w:type="spellStart"/>
      <w:r w:rsidRPr="0082179D">
        <w:t>Certificates</w:t>
      </w:r>
      <w:del w:id="22" w:author="TL2" w:date="2021-02-18T08:10:00Z">
        <w:r w:rsidRPr="0082179D" w:rsidDel="00BC5C72">
          <w:delText xml:space="preserve"> </w:delText>
        </w:r>
      </w:del>
      <w:r w:rsidRPr="0082179D">
        <w:t>Provisioning</w:t>
      </w:r>
      <w:proofErr w:type="spellEnd"/>
      <w:r w:rsidRPr="0082179D">
        <w:t xml:space="preserve">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44093" w:rsidRPr="002B689B" w14:paraId="739C9CEE" w14:textId="77777777" w:rsidTr="00B44093">
        <w:tc>
          <w:tcPr>
            <w:tcW w:w="9629" w:type="dxa"/>
          </w:tcPr>
          <w:p w14:paraId="5517A7F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openapi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3.0.0</w:t>
            </w:r>
          </w:p>
          <w:p w14:paraId="0792AC0F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0DF7752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'{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}/3gpp-m1/v1'</w:t>
            </w:r>
          </w:p>
          <w:p w14:paraId="37F13D49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variables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CC8F1B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3EDA4F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https://example.com</w:t>
            </w:r>
          </w:p>
          <w:p w14:paraId="4EDD728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 as defined in clause 4.4 of 3GPP TS 29.501</w:t>
            </w:r>
          </w:p>
          <w:p w14:paraId="207EF7F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info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1FA7EB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Documentation of the 3GPP M1 Provisioning interface Certificate</w:t>
            </w:r>
          </w:p>
          <w:p w14:paraId="41DB113C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version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1.0.0</w:t>
            </w:r>
          </w:p>
          <w:p w14:paraId="0C3108D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title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M1 interface</w:t>
            </w:r>
          </w:p>
          <w:p w14:paraId="502CABA5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CC1B1BB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TS 26.512</w:t>
            </w:r>
          </w:p>
          <w:p w14:paraId="0DCC3624" w14:textId="4514B096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5G Media Provisioning Interface M1 </w:t>
            </w:r>
            <w:r w:rsidR="009B4FFE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 xml:space="preserve">Server 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Certificate</w:t>
            </w:r>
          </w:p>
          <w:p w14:paraId="6E45C96F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externalDocs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64D96AC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Find out more</w:t>
            </w:r>
          </w:p>
          <w:p w14:paraId="6999F4F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'http://www.3gpp.org'</w:t>
            </w:r>
          </w:p>
          <w:p w14:paraId="52576F3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F524F6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/provisioning-sessions/{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provisioningSessionId</w:t>
            </w:r>
            <w:proofErr w:type="spellEnd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}/certificates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3BCBB4C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A6A11C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provisioningSessionId</w:t>
            </w:r>
            <w:proofErr w:type="spellEnd"/>
          </w:p>
          <w:p w14:paraId="6238B77D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  </w:t>
            </w:r>
            <w:proofErr w:type="gram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  <w:proofErr w:type="gram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34E41917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2DA369AA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1195E3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754084C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 unique identifier of the the Provisioning'</w:t>
            </w:r>
          </w:p>
          <w:p w14:paraId="473298A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post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B169707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'Create a new security certificate'</w:t>
            </w:r>
          </w:p>
          <w:p w14:paraId="2CACE46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7FC2020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0D4A78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92AB52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'The generated certificate'</w:t>
            </w:r>
          </w:p>
          <w:p w14:paraId="4673DF2C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headers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645848E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Location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13FB392B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'Location of the newly created server certificate'</w:t>
            </w:r>
          </w:p>
          <w:p w14:paraId="27CCEA95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B50264D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CDA3F7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BC0F2C5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'application/x-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pem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-file'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42E612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252237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042716E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AA53AE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'retrieve previously uploaded server certificate'</w:t>
            </w:r>
          </w:p>
          <w:p w14:paraId="5FD1C49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0D6F23A2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certificateId</w:t>
            </w:r>
            <w:proofErr w:type="spellEnd"/>
          </w:p>
          <w:p w14:paraId="7BB6A45D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gram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  <w:proofErr w:type="gram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28CC6B9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45473CD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8F4FF0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9E8BF5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 unisque identifier of the server certificate'</w:t>
            </w:r>
          </w:p>
          <w:p w14:paraId="0100E92A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AFD9619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D740C8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'the server certificate'</w:t>
            </w:r>
          </w:p>
          <w:p w14:paraId="3810AAE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278858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'application/x-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pem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-file'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4A70035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5BFB06B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05DFD76F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</w:p>
          <w:p w14:paraId="775879A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externalDocs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83F6AE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TS 26.512</w:t>
            </w:r>
          </w:p>
          <w:p w14:paraId="53F445EE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'http://www.3gpp.org/DynaReport/26346.htm'</w:t>
            </w:r>
          </w:p>
          <w:p w14:paraId="5D2B8F87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components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B2E269A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48BC5BF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Certificate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12E2E7D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43BA662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0ED997E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"id"</w:t>
            </w:r>
          </w:p>
          <w:p w14:paraId="162660E0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95F2CA4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340836B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CFE72AB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</w:p>
          <w:p w14:paraId="5881D8F2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</w:p>
          <w:p w14:paraId="086C990E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securitySchemes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938591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m1d_auth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1BED19A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oauth2</w:t>
            </w:r>
          </w:p>
          <w:p w14:paraId="607BB94A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flows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5803C8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authorizationCode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39DD49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authorizationUrl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https://www.3gpp.org/3gpp-m1d/v1/authorize</w:t>
            </w:r>
          </w:p>
          <w:p w14:paraId="78F07EE3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tokenUrl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https://www.3gpp.org/3gpp-m1d/v1/token</w:t>
            </w:r>
          </w:p>
          <w:p w14:paraId="3D40BDDB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scopes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7C049E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read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read access</w:t>
            </w:r>
          </w:p>
          <w:p w14:paraId="26E030D6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write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write access</w:t>
            </w:r>
          </w:p>
          <w:p w14:paraId="01BE366C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admin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access to admin operations</w:t>
            </w:r>
          </w:p>
          <w:p w14:paraId="793A74F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links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{}</w:t>
            </w:r>
          </w:p>
          <w:p w14:paraId="52A54C18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callbacks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{}</w:t>
            </w:r>
          </w:p>
          <w:p w14:paraId="2A651FF1" w14:textId="77777777" w:rsidR="000B5A65" w:rsidRPr="002B689B" w:rsidRDefault="000B5A65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security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30E59BF4" w14:textId="4473DC2E" w:rsidR="00B44093" w:rsidRPr="002B689B" w:rsidRDefault="000B5A65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pPrChange w:id="23" w:author="Imed Bouazizi" w:date="2021-01-27T23:36:00Z">
                <w:pPr>
                  <w:shd w:val="clear" w:color="auto" w:fill="1E1E1E"/>
                  <w:spacing w:after="0" w:line="285" w:lineRule="atLeast"/>
                </w:pPr>
              </w:pPrChange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m1d_auth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[]</w:t>
            </w:r>
          </w:p>
        </w:tc>
      </w:tr>
    </w:tbl>
    <w:p w14:paraId="7B08D230" w14:textId="77777777" w:rsidR="00B44093" w:rsidRPr="00B44093" w:rsidRDefault="00B44093" w:rsidP="00B44093"/>
    <w:p w14:paraId="19E35582" w14:textId="71E5AFFA" w:rsidR="00B44093" w:rsidRDefault="00B44093" w:rsidP="00B44093">
      <w:pPr>
        <w:pStyle w:val="Heading2"/>
      </w:pPr>
      <w:r>
        <w:rPr>
          <w:noProof/>
        </w:rPr>
        <w:t>C.3.3</w:t>
      </w:r>
      <w:r>
        <w:rPr>
          <w:noProof/>
        </w:rPr>
        <w:tab/>
      </w:r>
      <w:proofErr w:type="spellStart"/>
      <w:r w:rsidRPr="00586B6B">
        <w:t>Content</w:t>
      </w:r>
      <w:del w:id="24" w:author="TL2" w:date="2021-02-18T08:11:00Z">
        <w:r w:rsidRPr="00586B6B" w:rsidDel="00BC5C72">
          <w:delText xml:space="preserve"> </w:delText>
        </w:r>
      </w:del>
      <w:r w:rsidRPr="00586B6B">
        <w:t>Preparation</w:t>
      </w:r>
      <w:del w:id="25" w:author="TL2" w:date="2021-02-18T08:11:00Z">
        <w:r w:rsidRPr="00586B6B" w:rsidDel="00BC5C72">
          <w:delText xml:space="preserve"> </w:delText>
        </w:r>
      </w:del>
      <w:r w:rsidRPr="00586B6B">
        <w:t>Templates</w:t>
      </w:r>
      <w:del w:id="26" w:author="TL2" w:date="2021-02-18T08:11:00Z">
        <w:r w:rsidRPr="00586B6B" w:rsidDel="00BC5C72">
          <w:delText xml:space="preserve"> </w:delText>
        </w:r>
      </w:del>
      <w:r w:rsidRPr="00586B6B">
        <w:t>Provisioning</w:t>
      </w:r>
      <w:proofErr w:type="spellEnd"/>
      <w:r w:rsidRPr="00586B6B">
        <w:t xml:space="preserve">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44093" w14:paraId="732D1228" w14:textId="77777777" w:rsidTr="00B44093">
        <w:tc>
          <w:tcPr>
            <w:tcW w:w="9629" w:type="dxa"/>
          </w:tcPr>
          <w:p w14:paraId="3BFCFAC4" w14:textId="77777777" w:rsidR="00B44093" w:rsidRDefault="00B44093" w:rsidP="00B44093"/>
        </w:tc>
      </w:tr>
    </w:tbl>
    <w:p w14:paraId="6B7BE6CE" w14:textId="77777777" w:rsidR="00B44093" w:rsidRPr="00B44093" w:rsidRDefault="00B44093" w:rsidP="00B44093"/>
    <w:p w14:paraId="41540C1B" w14:textId="139CF7AC" w:rsidR="00B44093" w:rsidRDefault="00B44093" w:rsidP="00B44093">
      <w:pPr>
        <w:pStyle w:val="Heading2"/>
      </w:pPr>
      <w:r>
        <w:rPr>
          <w:noProof/>
        </w:rPr>
        <w:lastRenderedPageBreak/>
        <w:t>C.3.4</w:t>
      </w:r>
      <w:r>
        <w:rPr>
          <w:noProof/>
        </w:rPr>
        <w:tab/>
      </w:r>
      <w:proofErr w:type="spellStart"/>
      <w:r w:rsidRPr="00586B6B">
        <w:t>Content</w:t>
      </w:r>
      <w:del w:id="27" w:author="TL2" w:date="2021-02-18T08:11:00Z">
        <w:r w:rsidRPr="00586B6B" w:rsidDel="00BC5C72">
          <w:delText xml:space="preserve"> </w:delText>
        </w:r>
      </w:del>
      <w:r w:rsidRPr="00586B6B">
        <w:t>Protocols</w:t>
      </w:r>
      <w:del w:id="28" w:author="TL2" w:date="2021-02-18T08:11:00Z">
        <w:r w:rsidRPr="00586B6B" w:rsidDel="00BC5C72">
          <w:delText xml:space="preserve"> </w:delText>
        </w:r>
      </w:del>
      <w:r w:rsidRPr="00586B6B">
        <w:t>Discovery</w:t>
      </w:r>
      <w:proofErr w:type="spellEnd"/>
      <w:r w:rsidRPr="00586B6B">
        <w:t xml:space="preserve">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44093" w14:paraId="3AB97860" w14:textId="77777777" w:rsidTr="00B44093">
        <w:tc>
          <w:tcPr>
            <w:tcW w:w="9629" w:type="dxa"/>
          </w:tcPr>
          <w:p w14:paraId="16A7B438" w14:textId="77777777" w:rsidR="00B44093" w:rsidRDefault="00B44093" w:rsidP="00B44093"/>
        </w:tc>
      </w:tr>
    </w:tbl>
    <w:p w14:paraId="45464C90" w14:textId="77777777" w:rsidR="00B44093" w:rsidRPr="00B44093" w:rsidRDefault="00B44093" w:rsidP="00B44093"/>
    <w:p w14:paraId="50614445" w14:textId="50C2F137" w:rsidR="00B44093" w:rsidRDefault="00B44093" w:rsidP="00B44093">
      <w:pPr>
        <w:pStyle w:val="Heading2"/>
      </w:pPr>
      <w:r>
        <w:rPr>
          <w:noProof/>
        </w:rPr>
        <w:t>C.3.5</w:t>
      </w:r>
      <w:r>
        <w:rPr>
          <w:noProof/>
        </w:rPr>
        <w:tab/>
      </w:r>
      <w:proofErr w:type="spellStart"/>
      <w:r w:rsidRPr="00586B6B">
        <w:t>Content</w:t>
      </w:r>
      <w:del w:id="29" w:author="TL2" w:date="2021-02-18T08:11:00Z">
        <w:r w:rsidRPr="00586B6B" w:rsidDel="00BC5C72">
          <w:delText xml:space="preserve"> </w:delText>
        </w:r>
      </w:del>
      <w:r w:rsidRPr="00586B6B">
        <w:t>Hosting</w:t>
      </w:r>
      <w:del w:id="30" w:author="TL2" w:date="2021-02-18T08:11:00Z">
        <w:r w:rsidRPr="00586B6B" w:rsidDel="00BC5C72">
          <w:delText xml:space="preserve"> Configuration </w:delText>
        </w:r>
      </w:del>
      <w:commentRangeStart w:id="31"/>
      <w:ins w:id="32" w:author="TL2" w:date="2021-02-18T08:11:00Z">
        <w:r w:rsidR="00BC5C72">
          <w:t>Provisioning</w:t>
        </w:r>
      </w:ins>
      <w:commentRangeEnd w:id="31"/>
      <w:proofErr w:type="spellEnd"/>
      <w:ins w:id="33" w:author="TL2" w:date="2021-02-18T08:12:00Z">
        <w:r w:rsidR="00BC5C72">
          <w:rPr>
            <w:rStyle w:val="CommentReference"/>
            <w:rFonts w:ascii="Times New Roman" w:hAnsi="Times New Roman"/>
          </w:rPr>
          <w:commentReference w:id="31"/>
        </w:r>
      </w:ins>
      <w:ins w:id="34" w:author="TL2" w:date="2021-02-18T08:11:00Z">
        <w:r w:rsidR="00BC5C72" w:rsidRPr="00586B6B">
          <w:t xml:space="preserve"> </w:t>
        </w:r>
      </w:ins>
      <w:r w:rsidRPr="00586B6B">
        <w:t>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44093" w:rsidRPr="002B689B" w14:paraId="6EFAD578" w14:textId="77777777" w:rsidTr="00B44093">
        <w:tc>
          <w:tcPr>
            <w:tcW w:w="9629" w:type="dxa"/>
          </w:tcPr>
          <w:p w14:paraId="74A09B9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openapi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3.0.0</w:t>
            </w:r>
          </w:p>
          <w:p w14:paraId="507E269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29BE30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'{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}/3gpp-m1/v1'</w:t>
            </w:r>
          </w:p>
          <w:p w14:paraId="01621BE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variables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BD6216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0CC18C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https://example.com</w:t>
            </w:r>
          </w:p>
          <w:p w14:paraId="40DF5DA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 as defined in clause 4.4 of 3GPP TS 29.501</w:t>
            </w:r>
          </w:p>
          <w:p w14:paraId="5418993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info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EBBEDF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Documentation of the 3GPP M1d Provisioning interface.</w:t>
            </w:r>
          </w:p>
          <w:p w14:paraId="1AA4DBA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version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1.0.0</w:t>
            </w:r>
          </w:p>
          <w:p w14:paraId="418C1F2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title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M1d interface</w:t>
            </w:r>
          </w:p>
          <w:p w14:paraId="379370C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E59A3A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TS 26.512</w:t>
            </w:r>
          </w:p>
          <w:p w14:paraId="3FE8546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5G Media Provisioning Interface M1d Content Hosting Configuration</w:t>
            </w:r>
          </w:p>
          <w:p w14:paraId="4EFB9EC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externalDocs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606450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Find out more</w:t>
            </w:r>
          </w:p>
          <w:p w14:paraId="5993F5F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'http://www.3gpp.org'</w:t>
            </w:r>
          </w:p>
          <w:p w14:paraId="1C50C4D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19BAB4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/provisioning-sessions/{provisioningSessionId}/content-hosting-configurations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C07318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B03638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provisioningSessionId</w:t>
            </w:r>
            <w:proofErr w:type="spellEnd"/>
          </w:p>
          <w:p w14:paraId="3C0F06D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gram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  <w:proofErr w:type="gram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27855DA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4266FF2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4573E1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1F566F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 unique identifier of the Provisioning'</w:t>
            </w:r>
          </w:p>
          <w:p w14:paraId="5E7C32E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DB9969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'retrieve an existing Content Hosting Configuration'</w:t>
            </w:r>
          </w:p>
          <w:p w14:paraId="33D3146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'retrieve an existing Content Hosting Configuration'</w:t>
            </w:r>
          </w:p>
          <w:p w14:paraId="43C3267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30A8462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contentHostingConfigurationId</w:t>
            </w:r>
            <w:proofErr w:type="spellEnd"/>
          </w:p>
          <w:p w14:paraId="4299121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gram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  <w:proofErr w:type="gram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query</w:t>
            </w:r>
          </w:p>
          <w:p w14:paraId="05583C8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false</w:t>
            </w:r>
          </w:p>
          <w:p w14:paraId="25179D2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5F5AAC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0CA56F8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 unique identifier of the Content Hosting Configuration</w:t>
            </w:r>
          </w:p>
          <w:p w14:paraId="41B57D9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A9EFB7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022E61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The Content Hosting Configuration</w:t>
            </w:r>
          </w:p>
          <w:p w14:paraId="05E2E27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C16D9D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3B06C3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2355DA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'#/components/schemas/ContentHostingConfiguration'</w:t>
            </w:r>
          </w:p>
          <w:p w14:paraId="3457261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post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E5DFAD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'create a Content Hosting Configuration'</w:t>
            </w:r>
          </w:p>
          <w:p w14:paraId="466C7E1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'Used to retrieve an existing Content Hosting Configuration'</w:t>
            </w:r>
          </w:p>
          <w:p w14:paraId="4B2F1C5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95F0E7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EBAFBC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Created</w:t>
            </w:r>
          </w:p>
          <w:p w14:paraId="665976C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headers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12F863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Location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73BD8F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'Location of the newly created Content Hosting Configuration'</w:t>
            </w:r>
          </w:p>
          <w:p w14:paraId="7DFF93C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0D4685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7FB4D7C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</w:p>
          <w:p w14:paraId="57C5FFB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1F12D4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C64114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5F6D77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'#/components/schemas/ContentHostingConfiguration'</w:t>
            </w:r>
          </w:p>
          <w:p w14:paraId="09B5870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</w:p>
          <w:p w14:paraId="140A600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/provisioning-sessions/{provisioningSessionId}/content-hosting-configuration/{contentHostingConfigurationId}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D13AF4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7375D5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provisioningSessionId</w:t>
            </w:r>
            <w:proofErr w:type="spellEnd"/>
          </w:p>
          <w:p w14:paraId="12043E2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gram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  <w:proofErr w:type="gram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47D1217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3CFD3D5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A267F5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11F0969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 unique identifier of the Provisioning Session</w:t>
            </w:r>
          </w:p>
          <w:p w14:paraId="55CE9C4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contentHostingConfigurationId</w:t>
            </w:r>
            <w:proofErr w:type="spellEnd"/>
          </w:p>
          <w:p w14:paraId="724D9C0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gram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  <w:proofErr w:type="gram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266731F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5FF411B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1587C8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AAE728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 unique identifier of the Content Hosting Configuration</w:t>
            </w:r>
          </w:p>
          <w:p w14:paraId="016D82D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140152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'retrieve an existing Content Hosting Configuration'</w:t>
            </w:r>
          </w:p>
          <w:p w14:paraId="7277ED0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'retrieve an existing Content Hosting Configuration'</w:t>
            </w:r>
          </w:p>
          <w:p w14:paraId="7DCD20D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1730A9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56B0FC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The identified Provisioning</w:t>
            </w:r>
          </w:p>
          <w:p w14:paraId="274886C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468541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16EEC9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7774ED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'#/components/schemas/ContentHostingConfiguration'</w:t>
            </w:r>
          </w:p>
          <w:p w14:paraId="2717B2B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put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32F196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50EF3E5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053878D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28077A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57BB15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2550194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delete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CE5656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5770AA6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1846779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26739A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D1B3B9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Default response</w:t>
            </w:r>
          </w:p>
          <w:p w14:paraId="08CA091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</w:p>
          <w:p w14:paraId="49CB8D2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</w:p>
          <w:p w14:paraId="20F2C3D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/provisioning-sessions/{provisioningSessionId}/content-hosting-configuration/{contentHostingConfigurationId}/purge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C4F210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2B336A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provisioningSessionId</w:t>
            </w:r>
            <w:proofErr w:type="spellEnd"/>
          </w:p>
          <w:p w14:paraId="5043889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gram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  <w:proofErr w:type="gram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49DBFB5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17464DC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F230AA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7E5CCBC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 unique identifier of the Provisioning</w:t>
            </w:r>
          </w:p>
          <w:p w14:paraId="4902C87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contentHostingConfigurationId</w:t>
            </w:r>
            <w:proofErr w:type="spellEnd"/>
          </w:p>
          <w:p w14:paraId="0AD267F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gram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  <w:proofErr w:type="gram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44EB083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07A6A9C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FCD016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16BC984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 unique identifier of the Content Hosting Configuration</w:t>
            </w:r>
          </w:p>
          <w:p w14:paraId="5C2AA1E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</w:p>
          <w:p w14:paraId="6A92DB8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post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EFCF9D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'Purge the content of the cache'</w:t>
            </w:r>
          </w:p>
          <w:p w14:paraId="6A08F26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744983E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requestBody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356579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'The RegEx pattern for resources to purge from the cache'</w:t>
            </w:r>
          </w:p>
          <w:p w14:paraId="626AFC8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3D664AC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850045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0C473F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BA0F70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'#/components/schemas/Pattern'</w:t>
            </w:r>
          </w:p>
          <w:p w14:paraId="0931F23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</w:p>
          <w:p w14:paraId="5C2692B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ED7ECD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CA5FD4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'Content was purged successfully'</w:t>
            </w:r>
          </w:p>
          <w:p w14:paraId="16F33CD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externalDocs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C7254C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TS 26.512</w:t>
            </w:r>
          </w:p>
          <w:p w14:paraId="192B517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'http://www.3gpp.org/DynaReport/26346.htm'</w:t>
            </w:r>
          </w:p>
          <w:p w14:paraId="2DE1807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components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F0A82E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14D268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ContentHostingConfiguration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7CAA7A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148EC9D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4E2604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id</w:t>
            </w:r>
          </w:p>
          <w:p w14:paraId="3B9534F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origin</w:t>
            </w:r>
          </w:p>
          <w:p w14:paraId="661E2DD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ED174D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47C068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integer</w:t>
            </w:r>
          </w:p>
          <w:p w14:paraId="1512C87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format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int64</w:t>
            </w:r>
          </w:p>
          <w:p w14:paraId="0CA0BD1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ingestConfiguration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D8308F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IngestConfiguration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76FC2EB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distributionConfiguration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3982E4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4033CB2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E0693C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'#/components/schemas/DistributionConfiguration'</w:t>
            </w:r>
          </w:p>
          <w:p w14:paraId="7D61157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IngestConfiguration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082131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6923E3B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0E4262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B982F8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864694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F2849D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57A6D1D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pull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5CE140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boolean</w:t>
            </w:r>
            <w:proofErr w:type="spellEnd"/>
          </w:p>
          <w:p w14:paraId="3DE33D5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protocol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1B5028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82FD42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enum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DEAE2D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dashifpush</w:t>
            </w:r>
            <w:proofErr w:type="spellEnd"/>
          </w:p>
          <w:p w14:paraId="470C2F1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entryPoint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976491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09DDB2E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xml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924CAF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IngestConfiguration</w:t>
            </w:r>
            <w:proofErr w:type="spellEnd"/>
          </w:p>
          <w:p w14:paraId="338C36E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DistributionConfiguration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5234AC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55F9A99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5EBB6C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contentPreparationTemplateId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ED007F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DCDC15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targetDomain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97E9B5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191B358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originDomain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3E211E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52D4AC4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pathRewriteRules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3E2A4F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68E085C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878230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PathRewriteRule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03E42B7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cacheConfiguration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3654ED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408EBF0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F42AA4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CachingConfiguration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7B8C78D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geoFencing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7045EF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5DBB1C3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E35591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'#/components/schemas/Geo'</w:t>
            </w:r>
          </w:p>
          <w:p w14:paraId="0FA6D62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urlSignature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E71EB6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435FF34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305D5F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urlPattern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1EE74B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54017B3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tokenName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7E0867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5B93070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passphraseName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28261A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EEA0F8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passphrase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462742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500FBCC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tokenExpiryName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6CA4E1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1A220DB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useIPAddress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773EA2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boolean</w:t>
            </w:r>
            <w:proofErr w:type="spellEnd"/>
          </w:p>
          <w:p w14:paraId="24EAFCD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ipAddressName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5F284B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3D96A2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certificateId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6CAD4B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integer</w:t>
            </w:r>
          </w:p>
          <w:p w14:paraId="0E4FCCF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xml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6781BE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DistributionConfiguration</w:t>
            </w:r>
            <w:proofErr w:type="spellEnd"/>
          </w:p>
          <w:p w14:paraId="68D3D29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PathRewriteRule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14220D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00F22D2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5BBC7C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originPathPattern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FEAF7A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42AA97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distributionPath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3B4FDB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17574F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CachingConfiguration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215501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76AE882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0AB0FE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urlPatternFilter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D8EA80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4D0DF7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cachingDirectives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C19F10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2A3FC19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AF21B2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statusCodeFilters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508F04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22F69B5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9B2911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integer</w:t>
            </w:r>
          </w:p>
          <w:p w14:paraId="02748DC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noCache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C6EBE4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boolean</w:t>
            </w:r>
            <w:proofErr w:type="spellEnd"/>
          </w:p>
          <w:p w14:paraId="4F86F7E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maxAge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7E1FDD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integer</w:t>
            </w:r>
          </w:p>
          <w:p w14:paraId="03D2EFA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format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int32</w:t>
            </w:r>
          </w:p>
          <w:p w14:paraId="4E4194E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securitySchemes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4F9CEE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m1d_auth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E82AF0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oauth2</w:t>
            </w:r>
          </w:p>
          <w:p w14:paraId="3682AF1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flows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E82BFC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authorizationCode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903C2E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authorizationUrl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https://www.3gpp.org/3gpp-m1d/v1/authorize</w:t>
            </w:r>
          </w:p>
          <w:p w14:paraId="705A008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tokenUrl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https://www.3gpp.org/3gpp-m1d/v1/token</w:t>
            </w:r>
          </w:p>
          <w:p w14:paraId="47D3DDC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scopes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5EF790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read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read access</w:t>
            </w:r>
          </w:p>
          <w:p w14:paraId="6F03C12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write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write access</w:t>
            </w:r>
          </w:p>
          <w:p w14:paraId="7E1723A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admin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access to admin operations</w:t>
            </w:r>
          </w:p>
          <w:p w14:paraId="58BEC58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links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{}</w:t>
            </w:r>
          </w:p>
          <w:p w14:paraId="29ADD25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callbacks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{}</w:t>
            </w:r>
          </w:p>
          <w:p w14:paraId="0C6B5A2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security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6500E916" w14:textId="0EC2C9DA" w:rsidR="00B44093" w:rsidRPr="002B689B" w:rsidRDefault="00D27B9D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pPrChange w:id="35" w:author="Imed Bouazizi" w:date="2021-01-27T23:37:00Z">
                <w:pPr>
                  <w:shd w:val="clear" w:color="auto" w:fill="1E1E1E"/>
                  <w:spacing w:after="0" w:line="285" w:lineRule="atLeast"/>
                </w:pPr>
              </w:pPrChange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m1d_auth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[]</w:t>
            </w:r>
          </w:p>
        </w:tc>
      </w:tr>
    </w:tbl>
    <w:p w14:paraId="30565D48" w14:textId="77777777" w:rsidR="00B44093" w:rsidRPr="00B44093" w:rsidRDefault="00B44093" w:rsidP="00B44093"/>
    <w:p w14:paraId="3E84EA73" w14:textId="56220E06" w:rsidR="00B44093" w:rsidRDefault="00B44093" w:rsidP="00B44093">
      <w:pPr>
        <w:pStyle w:val="Heading2"/>
      </w:pPr>
      <w:r>
        <w:rPr>
          <w:noProof/>
        </w:rPr>
        <w:t>C.3.6</w:t>
      </w:r>
      <w:r>
        <w:rPr>
          <w:noProof/>
        </w:rPr>
        <w:tab/>
      </w:r>
      <w:proofErr w:type="spellStart"/>
      <w:r w:rsidRPr="00586B6B">
        <w:t>Consumption</w:t>
      </w:r>
      <w:del w:id="36" w:author="TL2" w:date="2021-02-18T08:12:00Z">
        <w:r w:rsidRPr="00586B6B" w:rsidDel="00BC5C72">
          <w:delText xml:space="preserve"> </w:delText>
        </w:r>
      </w:del>
      <w:r w:rsidRPr="00586B6B">
        <w:t>Reporting</w:t>
      </w:r>
      <w:del w:id="37" w:author="TL2" w:date="2021-02-18T08:12:00Z">
        <w:r w:rsidRPr="00586B6B" w:rsidDel="00BC5C72">
          <w:delText xml:space="preserve"> </w:delText>
        </w:r>
      </w:del>
      <w:r w:rsidRPr="00586B6B">
        <w:t>Provisioning</w:t>
      </w:r>
      <w:proofErr w:type="spellEnd"/>
      <w:r w:rsidRPr="00586B6B">
        <w:t xml:space="preserve">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44093" w:rsidRPr="002B689B" w14:paraId="019CE6BE" w14:textId="77777777" w:rsidTr="00B44093">
        <w:tc>
          <w:tcPr>
            <w:tcW w:w="9629" w:type="dxa"/>
          </w:tcPr>
          <w:p w14:paraId="7195EBB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openapi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3.0.0</w:t>
            </w:r>
          </w:p>
          <w:p w14:paraId="1F81982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9B7495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'{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}/3gpp-m1/v1'</w:t>
            </w:r>
          </w:p>
          <w:p w14:paraId="17847BE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variables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091E75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865DF9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https://example.com</w:t>
            </w:r>
          </w:p>
          <w:p w14:paraId="473E45B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 as defined in clause 4.4 of 3GPP TS 29.501</w:t>
            </w:r>
          </w:p>
          <w:p w14:paraId="3B0481D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info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6F646E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Documentation of the 3GPP M1d Provisioning interface Consumption Reporting.</w:t>
            </w:r>
          </w:p>
          <w:p w14:paraId="210B33C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version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1.0.0</w:t>
            </w:r>
          </w:p>
          <w:p w14:paraId="45CD6E8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title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M1d interface</w:t>
            </w:r>
          </w:p>
          <w:p w14:paraId="7515C45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F1B6B7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TS 26.512</w:t>
            </w:r>
          </w:p>
          <w:p w14:paraId="39F6B74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5G Media Provisioning Interface M1d Consumption Reporting</w:t>
            </w:r>
          </w:p>
          <w:p w14:paraId="48E2131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externalDocs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402E2E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Find out more</w:t>
            </w:r>
          </w:p>
          <w:p w14:paraId="1DC6617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'http://www.3gpp.org'</w:t>
            </w:r>
          </w:p>
          <w:p w14:paraId="5E963E5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4E2723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/provisioning-sessions/{provisioningSessionId}/consumption-reporting-configuration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E445CF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FAEE69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provisioningSessionId</w:t>
            </w:r>
            <w:proofErr w:type="spellEnd"/>
          </w:p>
          <w:p w14:paraId="53D1028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gram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  <w:proofErr w:type="gram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145BB0F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1C9FDF9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3C51C67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83709C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 unique identifier of the Provisioning'</w:t>
            </w:r>
          </w:p>
          <w:p w14:paraId="627E4B7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post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221F4F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'Activate the consumption reporting procedure'</w:t>
            </w:r>
          </w:p>
          <w:p w14:paraId="0BBF6E5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'Activate the consumption reporting procedure'</w:t>
            </w:r>
          </w:p>
          <w:p w14:paraId="49F7D0F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317C49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1DE4F5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'the consumption reporting is successfully </w:t>
            </w:r>
            <w:proofErr w:type="gram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activate</w:t>
            </w:r>
            <w:proofErr w:type="gram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48969F1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560F63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'Retrieve the consumption reporting configuration'</w:t>
            </w:r>
          </w:p>
          <w:p w14:paraId="03D27ED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'retrieve the consumption reporting configuration'</w:t>
            </w:r>
          </w:p>
          <w:p w14:paraId="3D57BB7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9BEBBA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531310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 description of the consumption reporting configuration'</w:t>
            </w:r>
          </w:p>
          <w:p w14:paraId="5B32F16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C649D3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AEF3C4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6E8B46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'#/components/schemas/ConsumptionReportingConfiguration'</w:t>
            </w:r>
          </w:p>
          <w:p w14:paraId="385DC53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</w:p>
          <w:p w14:paraId="0064654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externalDocs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68DACB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TS 26.512</w:t>
            </w:r>
          </w:p>
          <w:p w14:paraId="24276EC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'http://www.3gpp.org/DynaReport/26346.htm'</w:t>
            </w:r>
          </w:p>
          <w:p w14:paraId="17D1940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components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E295C5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3C8301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ConsumptionReportingConfiguration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1EB102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11D7311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782E41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reportingInterval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374608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'https://forge.etsi.org/rep/3GPP/5G_APIs/blob/master/TS29122_CommonData.yaml#/components/schemas/DurationSec'</w:t>
            </w:r>
          </w:p>
          <w:p w14:paraId="62A7FAA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samplePercentage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147A9D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number</w:t>
            </w:r>
          </w:p>
          <w:p w14:paraId="154A85E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format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float</w:t>
            </w:r>
          </w:p>
          <w:p w14:paraId="66FFB3A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minimum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0.0</w:t>
            </w:r>
          </w:p>
          <w:p w14:paraId="7A9AF09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maximum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100.0</w:t>
            </w:r>
          </w:p>
          <w:p w14:paraId="250DC20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locationType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BD95E4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'#/components/schemas/Geo'</w:t>
            </w:r>
          </w:p>
          <w:p w14:paraId="7D02E4E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securitySchemes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313FEE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m1d_auth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125E7E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oauth2</w:t>
            </w:r>
          </w:p>
          <w:p w14:paraId="063EBE5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flows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018201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authorizationCode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894C79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authorizationUrl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https://www.3gpp.org/3gpp-m1d/v1/authorize</w:t>
            </w:r>
          </w:p>
          <w:p w14:paraId="6EB9912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tokenUrl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https://www.3gpp.org/3gpp-m1d/v1/token</w:t>
            </w:r>
          </w:p>
          <w:p w14:paraId="600309F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scopes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FA33A5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read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read access</w:t>
            </w:r>
          </w:p>
          <w:p w14:paraId="640269C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write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write access</w:t>
            </w:r>
          </w:p>
          <w:p w14:paraId="4BA1FF3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admin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access to admin operations</w:t>
            </w:r>
          </w:p>
          <w:p w14:paraId="20C9CD9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links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{}</w:t>
            </w:r>
          </w:p>
          <w:p w14:paraId="78E0A1B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callbacks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{}</w:t>
            </w:r>
          </w:p>
          <w:p w14:paraId="5CA912D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security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79565F8F" w14:textId="5BEE3CC6" w:rsidR="00B44093" w:rsidRPr="002B689B" w:rsidRDefault="00D27B9D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pPrChange w:id="38" w:author="Imed Bouazizi" w:date="2021-01-27T23:37:00Z">
                <w:pPr>
                  <w:shd w:val="clear" w:color="auto" w:fill="1E1E1E"/>
                  <w:spacing w:after="0" w:line="285" w:lineRule="atLeast"/>
                </w:pPr>
              </w:pPrChange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m1d_auth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[]</w:t>
            </w:r>
          </w:p>
        </w:tc>
      </w:tr>
    </w:tbl>
    <w:p w14:paraId="58DC20EE" w14:textId="77777777" w:rsidR="00B44093" w:rsidRPr="00B44093" w:rsidRDefault="00B44093" w:rsidP="00B44093"/>
    <w:p w14:paraId="0C232063" w14:textId="653E0AF4" w:rsidR="00B44093" w:rsidRDefault="00B44093" w:rsidP="00B44093">
      <w:pPr>
        <w:pStyle w:val="Heading2"/>
      </w:pPr>
      <w:r>
        <w:rPr>
          <w:noProof/>
        </w:rPr>
        <w:t>C.3.7</w:t>
      </w:r>
      <w:r>
        <w:rPr>
          <w:noProof/>
        </w:rPr>
        <w:tab/>
      </w:r>
      <w:proofErr w:type="spellStart"/>
      <w:r w:rsidRPr="00586B6B">
        <w:t>Metrics</w:t>
      </w:r>
      <w:del w:id="39" w:author="TL2" w:date="2021-02-18T08:12:00Z">
        <w:r w:rsidRPr="00586B6B" w:rsidDel="00BC5C72">
          <w:delText xml:space="preserve"> </w:delText>
        </w:r>
      </w:del>
      <w:r w:rsidRPr="00586B6B">
        <w:t>Reporting</w:t>
      </w:r>
      <w:del w:id="40" w:author="TL2" w:date="2021-02-18T08:12:00Z">
        <w:r w:rsidRPr="00586B6B" w:rsidDel="00BC5C72">
          <w:delText xml:space="preserve"> </w:delText>
        </w:r>
      </w:del>
      <w:r w:rsidRPr="00586B6B">
        <w:t>Provisioning</w:t>
      </w:r>
      <w:proofErr w:type="spellEnd"/>
      <w:r w:rsidRPr="00586B6B">
        <w:t xml:space="preserve">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44093" w14:paraId="0CB1DAC9" w14:textId="77777777" w:rsidTr="00B44093">
        <w:tc>
          <w:tcPr>
            <w:tcW w:w="9629" w:type="dxa"/>
          </w:tcPr>
          <w:p w14:paraId="354E020F" w14:textId="77777777" w:rsidR="00B44093" w:rsidRDefault="00B44093" w:rsidP="00B44093"/>
        </w:tc>
      </w:tr>
    </w:tbl>
    <w:p w14:paraId="03452B0F" w14:textId="77777777" w:rsidR="00B44093" w:rsidRPr="00B44093" w:rsidRDefault="00B44093" w:rsidP="00B44093"/>
    <w:p w14:paraId="3A9E2AF1" w14:textId="18370FC7" w:rsidR="00B44093" w:rsidRDefault="00B44093" w:rsidP="00B44093">
      <w:pPr>
        <w:pStyle w:val="Heading2"/>
      </w:pPr>
      <w:r>
        <w:rPr>
          <w:noProof/>
        </w:rPr>
        <w:t>C.3.8</w:t>
      </w:r>
      <w:r>
        <w:rPr>
          <w:noProof/>
        </w:rPr>
        <w:tab/>
      </w:r>
      <w:proofErr w:type="spellStart"/>
      <w:r w:rsidRPr="00586B6B">
        <w:t>Policy</w:t>
      </w:r>
      <w:del w:id="41" w:author="TL2" w:date="2021-02-18T08:12:00Z">
        <w:r w:rsidRPr="00586B6B" w:rsidDel="00BC5C72">
          <w:delText xml:space="preserve"> </w:delText>
        </w:r>
      </w:del>
      <w:r w:rsidRPr="00586B6B">
        <w:t>Templates</w:t>
      </w:r>
      <w:del w:id="42" w:author="TL2" w:date="2021-02-18T08:12:00Z">
        <w:r w:rsidRPr="00586B6B" w:rsidDel="00BC5C72">
          <w:delText xml:space="preserve"> </w:delText>
        </w:r>
      </w:del>
      <w:r w:rsidRPr="00586B6B">
        <w:t>Provisioning</w:t>
      </w:r>
      <w:proofErr w:type="spellEnd"/>
      <w:r w:rsidRPr="00586B6B">
        <w:t xml:space="preserve">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44093" w14:paraId="592DD1CF" w14:textId="77777777" w:rsidTr="00B44093">
        <w:tc>
          <w:tcPr>
            <w:tcW w:w="9629" w:type="dxa"/>
          </w:tcPr>
          <w:p w14:paraId="5319977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openapi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3.0.0</w:t>
            </w:r>
          </w:p>
          <w:p w14:paraId="17D3A34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D2C348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'{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}/3gpp-m1/v1'</w:t>
            </w:r>
          </w:p>
          <w:p w14:paraId="13E83FC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variables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FE30D6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4871CE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https://example.com</w:t>
            </w:r>
          </w:p>
          <w:p w14:paraId="5E6C07D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 as defined in clause 4.4 of 3GPP TS 29.501</w:t>
            </w:r>
          </w:p>
          <w:p w14:paraId="7175484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info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B6293B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Documentation of the 3GPP M1 Policy Template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</w:p>
          <w:p w14:paraId="4FCA086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version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1.0.0</w:t>
            </w:r>
          </w:p>
          <w:p w14:paraId="14B2573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title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M1 Policy Template interface</w:t>
            </w:r>
          </w:p>
          <w:p w14:paraId="18C8274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198A4C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TS 26.512</w:t>
            </w:r>
          </w:p>
          <w:p w14:paraId="67F5CD5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5G Media Provisioning Interface M1 Provisioning Interface</w:t>
            </w:r>
          </w:p>
          <w:p w14:paraId="5BD3702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externalDocs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982511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Find out more</w:t>
            </w:r>
          </w:p>
          <w:p w14:paraId="776D159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'http://www.3gpp.org'</w:t>
            </w:r>
          </w:p>
          <w:p w14:paraId="2EE37F2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891E7E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/provisioning-sessions/{provisioningSessionId}/policy-templates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079DEC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E6581E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provisioningSessionId</w:t>
            </w:r>
            <w:proofErr w:type="spellEnd"/>
          </w:p>
          <w:p w14:paraId="3734E7B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gram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  <w:proofErr w:type="gram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03AB045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52D17C4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9999C5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5107D3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 unique identifier of the Provisioning Session'</w:t>
            </w:r>
          </w:p>
          <w:p w14:paraId="049F9FB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post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ABFCE7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'Create a new Policy Template'</w:t>
            </w:r>
          </w:p>
          <w:p w14:paraId="2B602C3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'create a new Policy Template'</w:t>
            </w:r>
          </w:p>
          <w:p w14:paraId="238CAEA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7159F8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396BE5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'the newly created Policy Template'</w:t>
            </w:r>
          </w:p>
          <w:p w14:paraId="0911BCF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88B3F0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0FCB2B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961473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PolicyTemplate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03F6B57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/provisioning-sessions/{provisioningSessionId}/policy-templates/{policyTemplateId}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A9B986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E33686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provisioningSessionId</w:t>
            </w:r>
            <w:proofErr w:type="spellEnd"/>
          </w:p>
          <w:p w14:paraId="053963A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gram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  <w:proofErr w:type="gram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05B1D46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122DD36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314C0F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E3A5D7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 unique identifier of the Provisioning Session'</w:t>
            </w:r>
          </w:p>
          <w:p w14:paraId="3020E43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policyTemplateId</w:t>
            </w:r>
            <w:proofErr w:type="spellEnd"/>
          </w:p>
          <w:p w14:paraId="78DF189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gram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  <w:proofErr w:type="gram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21BF758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490CB50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78A9AF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6B6827D5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 unique identifier of the Policy Template'</w:t>
            </w:r>
          </w:p>
          <w:p w14:paraId="15CD0D5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68693B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'retrieve a description of the Policy Template'</w:t>
            </w:r>
          </w:p>
          <w:p w14:paraId="23DD685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'retrieve a description of the Policy Template'</w:t>
            </w:r>
          </w:p>
          <w:p w14:paraId="7FF78BB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6B7F6B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A7FF76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 description of the Policy Template'</w:t>
            </w:r>
          </w:p>
          <w:p w14:paraId="4A4259F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E816F9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6A36D3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6A1C40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PolicyTemplate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36E918E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put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76E2FB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'modify the configuration of a Policy Template'</w:t>
            </w:r>
          </w:p>
          <w:p w14:paraId="49293D5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''</w:t>
            </w:r>
          </w:p>
          <w:p w14:paraId="4E2440B3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requestBody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FD2EF0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A292E9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8EC6C0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0F861D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PolicyTemplate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53CD67A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A0DDAD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09059DE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'update a policy template'</w:t>
            </w:r>
          </w:p>
          <w:p w14:paraId="4CD4809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F565D74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F4BE5E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DBEF887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PolicyTemplate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42511C6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delete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3CBB483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'delete a Policy Template'</w:t>
            </w:r>
          </w:p>
          <w:p w14:paraId="77CEA45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'delete a Policy Template'</w:t>
            </w:r>
          </w:p>
          <w:p w14:paraId="4D84BF6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8AFCC06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B32FAD1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 Policy Template is deleted'</w:t>
            </w:r>
          </w:p>
          <w:p w14:paraId="3DCCE87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externalDocs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8FFBE9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TS 26.512</w:t>
            </w:r>
          </w:p>
          <w:p w14:paraId="064006D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'http://www.3gpp.org/DynaReport/26512.htm'</w:t>
            </w:r>
          </w:p>
          <w:p w14:paraId="615256E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components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EDD4AC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securitySchemes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A8B03EA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m1d_auth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22234B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oauth2</w:t>
            </w:r>
          </w:p>
          <w:p w14:paraId="354D7BD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flows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894D0C0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authorizationCode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0195A4D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authorizationUrl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https://www.3gpp.org/3gpp-m1d/v1/authorize</w:t>
            </w:r>
          </w:p>
          <w:p w14:paraId="67A9FBE2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tokenUrl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https://www.3gpp.org/3gpp-m1d/v1/token</w:t>
            </w:r>
          </w:p>
          <w:p w14:paraId="7F310AF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scopes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77F2CA8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read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read access</w:t>
            </w:r>
          </w:p>
          <w:p w14:paraId="04E0EB0C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write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write access</w:t>
            </w:r>
          </w:p>
          <w:p w14:paraId="43A5DFCF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admin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Grants access to admin operations</w:t>
            </w:r>
          </w:p>
          <w:p w14:paraId="4D87E7B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links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{}</w:t>
            </w:r>
          </w:p>
          <w:p w14:paraId="71D1E179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callbacks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{}</w:t>
            </w:r>
          </w:p>
          <w:p w14:paraId="1BC3D86B" w14:textId="77777777" w:rsidR="00D27B9D" w:rsidRPr="002B689B" w:rsidRDefault="00D27B9D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security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309B8443" w14:textId="66B78F4F" w:rsidR="00B44093" w:rsidRPr="002B689B" w:rsidRDefault="00D27B9D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pPrChange w:id="43" w:author="Imed Bouazizi" w:date="2021-01-27T23:37:00Z">
                <w:pPr>
                  <w:shd w:val="clear" w:color="auto" w:fill="1E1E1E"/>
                  <w:spacing w:after="0" w:line="285" w:lineRule="atLeast"/>
                </w:pPr>
              </w:pPrChange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m1d_auth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[]</w:t>
            </w:r>
          </w:p>
        </w:tc>
      </w:tr>
    </w:tbl>
    <w:p w14:paraId="00ECE6CD" w14:textId="77777777" w:rsidR="009B4037" w:rsidRDefault="009B4037" w:rsidP="009B4037">
      <w:pPr>
        <w:pStyle w:val="NO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B4037" w14:paraId="27E976F5" w14:textId="77777777" w:rsidTr="009B403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5F0903" w14:textId="6E18330D" w:rsidR="009B4037" w:rsidRPr="009B4037" w:rsidRDefault="009B4037" w:rsidP="009B4037">
            <w:pPr>
              <w:pStyle w:val="N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Fourth Change</w:t>
            </w:r>
          </w:p>
        </w:tc>
      </w:tr>
    </w:tbl>
    <w:p w14:paraId="42856331" w14:textId="316B616D" w:rsidR="009B4037" w:rsidRDefault="009B4037" w:rsidP="009B4037">
      <w:pPr>
        <w:pStyle w:val="NO"/>
        <w:ind w:left="0" w:firstLine="0"/>
      </w:pPr>
    </w:p>
    <w:p w14:paraId="7F9F682F" w14:textId="77777777" w:rsidR="009B4037" w:rsidRDefault="009B4037" w:rsidP="009B4037">
      <w:pPr>
        <w:pStyle w:val="Heading1"/>
      </w:pPr>
      <w:r>
        <w:t>C.4</w:t>
      </w:r>
      <w:r>
        <w:tab/>
      </w:r>
      <w:proofErr w:type="spellStart"/>
      <w:r>
        <w:t>OpenAPI</w:t>
      </w:r>
      <w:proofErr w:type="spellEnd"/>
      <w:r>
        <w:t xml:space="preserve"> representation of the M5 APIs</w:t>
      </w:r>
    </w:p>
    <w:p w14:paraId="6A84FCEE" w14:textId="4AD349E5" w:rsidR="00372CAE" w:rsidRDefault="009B4037" w:rsidP="005B7810">
      <w:pPr>
        <w:pStyle w:val="Heading2"/>
        <w:rPr>
          <w:noProof/>
        </w:rPr>
      </w:pPr>
      <w:r>
        <w:t>C.4.1</w:t>
      </w:r>
      <w:r>
        <w:tab/>
      </w:r>
      <w:r>
        <w:rPr>
          <w:noProof/>
        </w:rPr>
        <w:t>Service</w:t>
      </w:r>
      <w:del w:id="44" w:author="TL3" w:date="2021-01-27T18:31:00Z">
        <w:r w:rsidDel="00D93A39">
          <w:rPr>
            <w:noProof/>
          </w:rPr>
          <w:delText xml:space="preserve"> </w:delText>
        </w:r>
      </w:del>
      <w:r>
        <w:rPr>
          <w:noProof/>
        </w:rPr>
        <w:t>Access</w:t>
      </w:r>
      <w:del w:id="45" w:author="TL3" w:date="2021-01-27T18:31:00Z">
        <w:r w:rsidDel="00D93A39">
          <w:rPr>
            <w:noProof/>
          </w:rPr>
          <w:delText xml:space="preserve"> </w:delText>
        </w:r>
      </w:del>
      <w:r>
        <w:rPr>
          <w:noProof/>
        </w:rPr>
        <w:t>Information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72CAE" w:rsidRPr="002B689B" w14:paraId="08CDF1B6" w14:textId="77777777" w:rsidTr="00372CAE">
        <w:tc>
          <w:tcPr>
            <w:tcW w:w="9629" w:type="dxa"/>
          </w:tcPr>
          <w:p w14:paraId="30E270B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openapi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3.0.0</w:t>
            </w:r>
          </w:p>
          <w:p w14:paraId="7A0BAFD7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info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D65B940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Documentation of the 3GPP M5 Media Session Handling API to aquire Service Access Information</w:t>
            </w:r>
          </w:p>
          <w:p w14:paraId="3280A6B1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version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"1.0.0"</w:t>
            </w:r>
          </w:p>
          <w:p w14:paraId="0C8790FF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title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M5 Media Session Handling to aquire Service Access Information.</w:t>
            </w:r>
          </w:p>
          <w:p w14:paraId="47D23F0F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contact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7C9F3A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email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Thorsten.Lohmar@ericsson.com</w:t>
            </w:r>
          </w:p>
          <w:p w14:paraId="4995E36D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license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642B38D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Apache 2.0</w:t>
            </w:r>
          </w:p>
          <w:p w14:paraId="17EEF1B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'http://www.apache.org/licenses/LICENSE-2.0.html'</w:t>
            </w:r>
          </w:p>
          <w:p w14:paraId="44BC4DAD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6FCCF47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'{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}/3gpp-m5d/v1/service-access-information'</w:t>
            </w:r>
          </w:p>
          <w:p w14:paraId="2BA879B6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variables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9520751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AEFA436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https://example.com</w:t>
            </w:r>
          </w:p>
          <w:p w14:paraId="367B9A23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 as defined in subclause 4.4.1 of 3GPP TS 29.501.</w:t>
            </w:r>
          </w:p>
          <w:p w14:paraId="3ED5077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D8CE090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/{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provisioningSessionId</w:t>
            </w:r>
            <w:proofErr w:type="spellEnd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}/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08FB6D9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466880F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operationId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ServiceAccessInformation_Get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7C7E9092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1E7D2B2D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ServiceAccessInformation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</w:p>
          <w:p w14:paraId="42EE13D2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27B3B27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provisioningSessionId</w:t>
            </w:r>
            <w:proofErr w:type="spellEnd"/>
          </w:p>
          <w:p w14:paraId="0C99152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 identifying the service access information resource</w:t>
            </w:r>
          </w:p>
          <w:p w14:paraId="67CDEFD4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gram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  <w:proofErr w:type="gram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627696B8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7A80F099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F9B2308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3D9BB0B7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8D728E9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149309D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'NA Session resource is created'</w:t>
            </w:r>
          </w:p>
          <w:p w14:paraId="3FDAB2D4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headers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40B46E8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Location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FAC0E97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'Contains the URI of the newly created NA Sessionresource'</w:t>
            </w:r>
          </w:p>
          <w:p w14:paraId="06B8AEA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76119AAD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C67E6C5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590CDA39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D1CA18F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E6ED786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D4EEAB9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'#/components/schemas/ServiceAccessInformationResource'</w:t>
            </w:r>
          </w:p>
          <w:p w14:paraId="078F9A25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B193650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'invalid input, object invalid'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</w:p>
          <w:p w14:paraId="01456FB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components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FDC3C83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F0A56C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ServiceAccessInformationResource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AB06995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0CCF700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D0A1397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provisioningSessionId</w:t>
            </w:r>
            <w:proofErr w:type="spellEnd"/>
          </w:p>
          <w:p w14:paraId="569E472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provisioningSessionType</w:t>
            </w:r>
            <w:proofErr w:type="spellEnd"/>
          </w:p>
          <w:p w14:paraId="111D291F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6BF3E57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provisioningSessionId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1C74C4D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5C6DE65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provisioningSessionType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94E99EA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'TS26512_CommonTypes.yaml#/components/schemas/ProvisioningSessionType'</w:t>
            </w:r>
          </w:p>
          <w:p w14:paraId="37737BF4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StreamingAccess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467003A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5E80A0F0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7AAF84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mediaPlayerEntry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5043EA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EE515C3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format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uri</w:t>
            </w:r>
            <w:proofErr w:type="spellEnd"/>
          </w:p>
          <w:p w14:paraId="4580CC68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ClientConsumptionReportingConfiguration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92E8134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081F966A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EDA10FD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serverAddresses</w:t>
            </w:r>
            <w:proofErr w:type="spellEnd"/>
          </w:p>
          <w:p w14:paraId="4ECA8164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locationReporting</w:t>
            </w:r>
            <w:proofErr w:type="spellEnd"/>
          </w:p>
          <w:p w14:paraId="49D2BE1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samplePercentage</w:t>
            </w:r>
            <w:proofErr w:type="spellEnd"/>
          </w:p>
          <w:p w14:paraId="34D3F76A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</w:p>
          <w:p w14:paraId="42C75CA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53B110A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reportingInterval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609B5A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'TS26512_CommonTypes.yaml#/components/schemas/DurationSec'</w:t>
            </w:r>
          </w:p>
          <w:p w14:paraId="6D8B903A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serverAddresses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E28EDF2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ServerAddresses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233D0D8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locationReporting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83D62E9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boolean</w:t>
            </w:r>
            <w:proofErr w:type="spellEnd"/>
          </w:p>
          <w:p w14:paraId="6608878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samplePercentage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044C5E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'TS26512_CommonTypes.yaml#/components/schemas/Percentage'</w:t>
            </w:r>
          </w:p>
          <w:p w14:paraId="1969D431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</w:p>
          <w:p w14:paraId="0BFE0D2F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DynamicPolicyInvocationConfiguration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C4C6C16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0ADB61AF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D3F3A50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serverAddresses</w:t>
            </w:r>
            <w:proofErr w:type="spellEnd"/>
          </w:p>
          <w:p w14:paraId="1DACCA55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validPolicyTemplateIds</w:t>
            </w:r>
            <w:proofErr w:type="spellEnd"/>
          </w:p>
          <w:p w14:paraId="08DAEC5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sdfMethods</w:t>
            </w:r>
            <w:proofErr w:type="spellEnd"/>
          </w:p>
          <w:p w14:paraId="51AA31D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09476D63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serverAddresses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43C25BE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ServerAddresses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62809508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validPolicyTemplateIds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9E237C8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7682F8BA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198CE831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DB45393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sdfMethods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9F71BF3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37F8022F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07894C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'TS26512_CommonTypes.yaml#/components/schemas/SdfMethods'</w:t>
            </w:r>
          </w:p>
          <w:p w14:paraId="6CF13A23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externalReferences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D503D5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0A4EDAF3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E325EBE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3D6956E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</w:p>
          <w:p w14:paraId="0D38628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ClientMetricsReportingConfiguration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7293AE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13C65411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A93CBF8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5304C0F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86C5FD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serverAddresses</w:t>
            </w:r>
            <w:proofErr w:type="spellEnd"/>
          </w:p>
          <w:p w14:paraId="70A64C5E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samplePercentage</w:t>
            </w:r>
            <w:proofErr w:type="spellEnd"/>
          </w:p>
          <w:p w14:paraId="36CC9D12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urlFilters</w:t>
            </w:r>
            <w:proofErr w:type="spellEnd"/>
          </w:p>
          <w:p w14:paraId="62B29D2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metrics</w:t>
            </w:r>
          </w:p>
          <w:p w14:paraId="79446E75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14E77AA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serverAddresses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A5183A8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ServerAddresses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3434A823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dataNetworkName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32313F7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53C1CEF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reportingInterval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D2E74BC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'TS26512_CommonTypes.yaml#/components/schemas/DurationSec'</w:t>
            </w:r>
          </w:p>
          <w:p w14:paraId="0A412C50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samplePercentage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             </w:t>
            </w:r>
          </w:p>
          <w:p w14:paraId="014DAEA4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'TS26512_CommonTypes.yaml#/components/schemas/Percentage'</w:t>
            </w:r>
          </w:p>
          <w:p w14:paraId="1C317830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urlFilters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0DC7C2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15943B7A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2BA7BD7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772DD85B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metrics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4D21D36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7BB767B9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6130C82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63D3AB12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NetworkAssistanceConfiguration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A56B532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7B7208F7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60CEE8B6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serverAddress</w:t>
            </w:r>
            <w:proofErr w:type="spellEnd"/>
          </w:p>
          <w:p w14:paraId="7CC2670E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8F8753A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serverAddresses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EB616B2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ServerAddresses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2A91A8B2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6A9955"/>
                <w:sz w:val="16"/>
                <w:szCs w:val="16"/>
                <w:lang w:val="en-US"/>
              </w:rPr>
              <w:t># Common Data Type (26.512)</w:t>
            </w:r>
          </w:p>
          <w:p w14:paraId="31017C39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ServerAddresses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1075C18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3264BFD7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E205AA5" w14:textId="77777777" w:rsidR="002B689B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0AE831DF" w14:textId="38D0CE51" w:rsidR="00372CAE" w:rsidRPr="002B689B" w:rsidRDefault="002B689B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format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uri</w:t>
            </w:r>
            <w:proofErr w:type="spellEnd"/>
          </w:p>
        </w:tc>
      </w:tr>
    </w:tbl>
    <w:p w14:paraId="6F92B70A" w14:textId="77777777" w:rsidR="00372CAE" w:rsidRPr="00372CAE" w:rsidRDefault="00372CAE" w:rsidP="00372CAE"/>
    <w:p w14:paraId="19881C7B" w14:textId="77777777" w:rsidR="009B4037" w:rsidRDefault="009B4037" w:rsidP="009B4037">
      <w:pPr>
        <w:pStyle w:val="PL"/>
      </w:pPr>
    </w:p>
    <w:p w14:paraId="15B94D43" w14:textId="02AFC7E1" w:rsidR="009B4037" w:rsidRDefault="009B4037" w:rsidP="009B4037">
      <w:pPr>
        <w:pStyle w:val="Heading2"/>
        <w:rPr>
          <w:noProof/>
        </w:rPr>
      </w:pPr>
      <w:r>
        <w:t>C.4.2</w:t>
      </w:r>
      <w:r>
        <w:tab/>
      </w:r>
      <w:r>
        <w:rPr>
          <w:noProof/>
        </w:rPr>
        <w:t>Consumption</w:t>
      </w:r>
      <w:del w:id="46" w:author="TL3" w:date="2021-01-27T18:32:00Z">
        <w:r w:rsidDel="00D93A39">
          <w:rPr>
            <w:noProof/>
          </w:rPr>
          <w:delText xml:space="preserve"> </w:delText>
        </w:r>
      </w:del>
      <w:r>
        <w:rPr>
          <w:noProof/>
        </w:rPr>
        <w:t>Reporting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72CAE" w:rsidRPr="002B689B" w14:paraId="5F8622AD" w14:textId="77777777" w:rsidTr="00372CAE">
        <w:tc>
          <w:tcPr>
            <w:tcW w:w="9629" w:type="dxa"/>
          </w:tcPr>
          <w:p w14:paraId="28F7D9F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openapi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3.0.0</w:t>
            </w:r>
          </w:p>
          <w:p w14:paraId="4771F24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info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96752C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Documentation of the 3GPP M5 Media Session Handling API</w:t>
            </w:r>
          </w:p>
          <w:p w14:paraId="0BE0B15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version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"1.0.0"</w:t>
            </w:r>
          </w:p>
          <w:p w14:paraId="4600C81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title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M5 Media Session Handling</w:t>
            </w:r>
          </w:p>
          <w:p w14:paraId="2709515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contact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B81F31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email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Thorsten.Lohmar@ericsson.com</w:t>
            </w:r>
          </w:p>
          <w:p w14:paraId="3357583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license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8E07C9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Apache 2.0</w:t>
            </w:r>
          </w:p>
          <w:p w14:paraId="1719812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'http://www.apache.org/licenses/LICENSE-2.0.html'</w:t>
            </w:r>
          </w:p>
          <w:p w14:paraId="487D9C0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5D6811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'{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}/3gpp-m5d/v1/consumption-reporting/{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aspId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}'</w:t>
            </w:r>
          </w:p>
          <w:p w14:paraId="612442E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variables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7284E9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05B140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https://example.com</w:t>
            </w:r>
          </w:p>
          <w:p w14:paraId="711C13F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 as defined in subclause 4.4.1 of 3GPP TS 29.501.</w:t>
            </w:r>
          </w:p>
          <w:p w14:paraId="5D3749F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aspId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D1C809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MyAsp</w:t>
            </w:r>
            <w:proofErr w:type="spellEnd"/>
          </w:p>
          <w:p w14:paraId="397DD2C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as defined 3GPP TS 26.512.</w:t>
            </w:r>
          </w:p>
          <w:p w14:paraId="2B0B354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80754E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TS 26.512</w:t>
            </w:r>
          </w:p>
          <w:p w14:paraId="7C51350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5G Media Session Handling API</w:t>
            </w:r>
          </w:p>
          <w:p w14:paraId="526B305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52A76C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91CD10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post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18C77E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Upload a consumption report</w:t>
            </w:r>
          </w:p>
          <w:p w14:paraId="64E18C5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requestBody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BD2169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Upload a consumption report.</w:t>
            </w:r>
          </w:p>
          <w:p w14:paraId="05B953A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31CC163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D7D64A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E8AE2E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12FDDE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ConsumptionReport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64600DC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3FC791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7BEF26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 Consumption report is uploaded'</w:t>
            </w:r>
          </w:p>
          <w:p w14:paraId="13661AF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components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F25E68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C0A811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proofErr w:type="gram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ConsumptionReport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:</w:t>
            </w:r>
            <w:proofErr w:type="gramEnd"/>
          </w:p>
          <w:p w14:paraId="3A084A3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6B13220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80D336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mediaPlayerEntry</w:t>
            </w:r>
            <w:proofErr w:type="spellEnd"/>
          </w:p>
          <w:p w14:paraId="0D7A77C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reportingClientId</w:t>
            </w:r>
            <w:proofErr w:type="spellEnd"/>
          </w:p>
          <w:p w14:paraId="2E52A47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consumptionReportingUnits</w:t>
            </w:r>
            <w:proofErr w:type="spellEnd"/>
          </w:p>
          <w:p w14:paraId="337CAE3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134624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mediaPlayerEntry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1AAFFA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781E9CE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reportingClientId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976580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5C1D00F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consumptionReportingUnits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FBA71B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0EAA95D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414215D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'#/components/schemas/ConsumptionReportingUnit'</w:t>
            </w:r>
          </w:p>
          <w:p w14:paraId="1F4CCBA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ConsumptionReportingUnit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02E54E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6C7C36C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44F2D3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mediaConsumed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C87643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111B55F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startTime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0BE888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'TS26512_CommonTypes.yaml#/components/schemas/DateTime'</w:t>
            </w:r>
          </w:p>
          <w:p w14:paraId="08877C2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duration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0B3B6D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'TS26512_CommonTypes.yaml#/components/schemas/DurationSec'</w:t>
            </w:r>
          </w:p>
          <w:p w14:paraId="197A56E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Locations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7D207E8" w14:textId="46E3F765" w:rsidR="00372CA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'TS26512_CommonTypes.yaml#/components/schemas/TypedLocation'</w:t>
            </w:r>
          </w:p>
        </w:tc>
      </w:tr>
    </w:tbl>
    <w:p w14:paraId="37ED270E" w14:textId="77777777" w:rsidR="00372CAE" w:rsidRPr="00372CAE" w:rsidRDefault="00372CAE" w:rsidP="00372CAE"/>
    <w:p w14:paraId="2C93B910" w14:textId="77777777" w:rsidR="00372CAE" w:rsidRPr="00372CAE" w:rsidRDefault="00372CAE" w:rsidP="00372CAE">
      <w:pPr>
        <w:rPr>
          <w:ins w:id="47" w:author="TL3" w:date="2021-01-18T15:02:00Z"/>
        </w:rPr>
      </w:pPr>
    </w:p>
    <w:p w14:paraId="78BF0045" w14:textId="5B8D7BED" w:rsidR="00372CAE" w:rsidRDefault="009B4037" w:rsidP="00EA0BEE">
      <w:pPr>
        <w:pStyle w:val="Heading2"/>
        <w:rPr>
          <w:noProof/>
        </w:rPr>
      </w:pPr>
      <w:r>
        <w:lastRenderedPageBreak/>
        <w:t>C.4.3</w:t>
      </w:r>
      <w:r>
        <w:tab/>
      </w:r>
      <w:r>
        <w:rPr>
          <w:noProof/>
        </w:rPr>
        <w:t>Metric</w:t>
      </w:r>
      <w:del w:id="48" w:author="TL3" w:date="2021-01-27T18:33:00Z">
        <w:r w:rsidDel="00D93A39">
          <w:rPr>
            <w:noProof/>
          </w:rPr>
          <w:delText xml:space="preserve"> </w:delText>
        </w:r>
      </w:del>
      <w:r>
        <w:rPr>
          <w:noProof/>
        </w:rPr>
        <w:t>Reporting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72CAE" w:rsidRPr="002B689B" w14:paraId="3978AEFE" w14:textId="77777777" w:rsidTr="00372CAE">
        <w:tc>
          <w:tcPr>
            <w:tcW w:w="9629" w:type="dxa"/>
          </w:tcPr>
          <w:p w14:paraId="390C9A2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openapi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3.0.0</w:t>
            </w:r>
          </w:p>
          <w:p w14:paraId="3381DF3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info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85E460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Documentation of the 3GPP M5 Media Session Handling API</w:t>
            </w:r>
          </w:p>
          <w:p w14:paraId="73B0978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version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"1.0.0"</w:t>
            </w:r>
          </w:p>
          <w:p w14:paraId="58B34B2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title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M5 Media Session Handling</w:t>
            </w:r>
          </w:p>
          <w:p w14:paraId="7157CB7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contact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026B24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email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Thorsten.Lohmar@ericsson.com</w:t>
            </w:r>
          </w:p>
          <w:p w14:paraId="77926AC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license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716CFA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Apache 2.0</w:t>
            </w:r>
          </w:p>
          <w:p w14:paraId="5128E34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'http://www.apache.org/licenses/LICENSE-2.0.html'</w:t>
            </w:r>
          </w:p>
          <w:p w14:paraId="28A3073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157765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'{apiRoot}/3gpp-m5d/v1/metrics-reporting/{provisioningSessionId}/{metricsReportingConfigurationId}'</w:t>
            </w:r>
          </w:p>
          <w:p w14:paraId="63646A8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variables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E58C03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DD22C9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https://example.com</w:t>
            </w:r>
          </w:p>
          <w:p w14:paraId="13062C7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 as defined in subclause 4.4.1 of 3GPP TS 29.501.</w:t>
            </w:r>
          </w:p>
          <w:p w14:paraId="6EE4E29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provisioningSessionId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DD5A36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MyProvSess</w:t>
            </w:r>
            <w:proofErr w:type="spellEnd"/>
          </w:p>
          <w:p w14:paraId="67E9A91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as defined 3GPP TS 26.512.</w:t>
            </w:r>
          </w:p>
          <w:p w14:paraId="0A07A91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metricsReportingConfigurationId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2EE04B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MyQoEConf</w:t>
            </w:r>
            <w:proofErr w:type="spellEnd"/>
          </w:p>
          <w:p w14:paraId="6037868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as defined 3GPP TS 26.512.</w:t>
            </w:r>
          </w:p>
          <w:p w14:paraId="4D3166D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B428EC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TS 26.512</w:t>
            </w:r>
          </w:p>
          <w:p w14:paraId="436D731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5G Media Session Handling API</w:t>
            </w:r>
          </w:p>
          <w:p w14:paraId="58E515B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77FF27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284996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post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3FE527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Upload a metrics report</w:t>
            </w:r>
          </w:p>
          <w:p w14:paraId="6EAEB31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requestBody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F18551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Upload a metrics report.</w:t>
            </w:r>
          </w:p>
          <w:p w14:paraId="23860D6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68BC25E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5068C0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application/xml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7358C4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C52728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2017C5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E0CE04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27A50C0" w14:textId="679856D8" w:rsidR="00372CA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'A metric report is uploaded'</w:t>
            </w:r>
          </w:p>
        </w:tc>
      </w:tr>
    </w:tbl>
    <w:p w14:paraId="65DE068F" w14:textId="77777777" w:rsidR="00372CAE" w:rsidRPr="00372CAE" w:rsidRDefault="00372CAE" w:rsidP="00372CAE"/>
    <w:p w14:paraId="40D64FC5" w14:textId="77777777" w:rsidR="00372CAE" w:rsidRPr="00372CAE" w:rsidRDefault="00372CAE" w:rsidP="00372CAE">
      <w:pPr>
        <w:rPr>
          <w:ins w:id="49" w:author="TL3" w:date="2021-01-18T15:02:00Z"/>
        </w:rPr>
      </w:pPr>
    </w:p>
    <w:p w14:paraId="4BDAAF06" w14:textId="48698908" w:rsidR="00372CAE" w:rsidRDefault="009B4037" w:rsidP="00832C70">
      <w:pPr>
        <w:pStyle w:val="Heading2"/>
        <w:rPr>
          <w:noProof/>
        </w:rPr>
      </w:pPr>
      <w:r>
        <w:t>C.4.4</w:t>
      </w:r>
      <w:r>
        <w:tab/>
      </w:r>
      <w:r>
        <w:rPr>
          <w:noProof/>
        </w:rPr>
        <w:t>Dynamic</w:t>
      </w:r>
      <w:del w:id="50" w:author="TL3" w:date="2021-01-27T18:33:00Z">
        <w:r w:rsidDel="00D93A39">
          <w:rPr>
            <w:noProof/>
          </w:rPr>
          <w:delText xml:space="preserve"> </w:delText>
        </w:r>
      </w:del>
      <w:r>
        <w:rPr>
          <w:noProof/>
        </w:rPr>
        <w:t>Policies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72CAE" w:rsidRPr="002B689B" w14:paraId="0C16BCA1" w14:textId="77777777" w:rsidTr="00372CAE">
        <w:tc>
          <w:tcPr>
            <w:tcW w:w="9629" w:type="dxa"/>
          </w:tcPr>
          <w:p w14:paraId="1669D23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openapi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3.0.0</w:t>
            </w:r>
          </w:p>
          <w:p w14:paraId="74B29C6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info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32761D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Documentation of the 3GPP M5 Media Session Handling API</w:t>
            </w:r>
          </w:p>
          <w:p w14:paraId="18E0DB4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version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"1.0.0"</w:t>
            </w:r>
          </w:p>
          <w:p w14:paraId="0548334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title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M5 Media Session Handling</w:t>
            </w:r>
          </w:p>
          <w:p w14:paraId="3DE3A2B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contact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0E5958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email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Thorsten.Lohmar@ericsson.com</w:t>
            </w:r>
          </w:p>
          <w:p w14:paraId="62A72AF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license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22869C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Apache 2.0</w:t>
            </w:r>
          </w:p>
          <w:p w14:paraId="236DB5A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'http://www.apache.org/licenses/LICENSE-2.0.html'</w:t>
            </w:r>
          </w:p>
          <w:p w14:paraId="42DFA04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814123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'3gpp-m5/v1/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dynamicpolicies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/'</w:t>
            </w:r>
          </w:p>
          <w:p w14:paraId="550AB23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variables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663248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47DD66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https://example.com</w:t>
            </w:r>
          </w:p>
          <w:p w14:paraId="1A978C4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 as defined in subclause 4.4.1 of 3GPP TS 29.501.</w:t>
            </w:r>
          </w:p>
          <w:p w14:paraId="42EC7B3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540ED5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TS 26.512</w:t>
            </w:r>
          </w:p>
          <w:p w14:paraId="26DEDB9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5G Media Session Handling API</w:t>
            </w:r>
          </w:p>
          <w:p w14:paraId="4E9AB1F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FA9BAC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/policies/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D6F35A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E6A9EA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B54B1E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</w:t>
            </w:r>
            <w:proofErr w:type="spellEnd"/>
          </w:p>
          <w:p w14:paraId="1B3A9B5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Forbidden due to privacy</w:t>
            </w:r>
          </w:p>
          <w:p w14:paraId="3266A5C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6F1EA0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9ACE81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bad input parameter</w:t>
            </w:r>
          </w:p>
          <w:p w14:paraId="69516FE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post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43E18A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D44998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</w:t>
            </w:r>
            <w:proofErr w:type="spellEnd"/>
          </w:p>
          <w:p w14:paraId="1BC3C32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Create a new Dynamic Policy resource</w:t>
            </w:r>
          </w:p>
          <w:p w14:paraId="4022EF4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74292D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009363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'dynamic policy resource is created'</w:t>
            </w:r>
          </w:p>
          <w:p w14:paraId="2C711D6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A82521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493E30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879062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55EE60C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headers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504C03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Location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24FB23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'Contains the URI of the created Dynamic Policy resource, according to the structure: {apiRoot}/policies/{dynamicPolicyId}'</w:t>
            </w:r>
          </w:p>
          <w:p w14:paraId="16758BF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3687CA0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25EC1C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583C57C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DFFD2B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Unauthorized</w:t>
            </w:r>
          </w:p>
          <w:p w14:paraId="7A42BDF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/policies/{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dynamicPolicyId</w:t>
            </w:r>
            <w:proofErr w:type="spellEnd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}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D7FB67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788543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41493F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</w:t>
            </w:r>
            <w:proofErr w:type="spellEnd"/>
          </w:p>
          <w:p w14:paraId="447DECA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'Provides all properties of a dynamic policy resources'</w:t>
            </w:r>
          </w:p>
          <w:p w14:paraId="2DEBE4A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DAEF64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dynamicPolicyId</w:t>
            </w:r>
            <w:proofErr w:type="spellEnd"/>
          </w:p>
          <w:p w14:paraId="4C2A594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'string identifying the dynamic policy resource'</w:t>
            </w:r>
          </w:p>
          <w:p w14:paraId="0FAF088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gram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  <w:proofErr w:type="gram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48E7DF5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026EF4F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5B7F5E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D6180C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096256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B2531A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'Properties of dynamic policy resource'</w:t>
            </w:r>
          </w:p>
          <w:p w14:paraId="0CEF136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AC8761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7672D1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C3AACC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1203B9D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3FE567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bad input parameter</w:t>
            </w:r>
          </w:p>
          <w:p w14:paraId="3F48AEE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26AEEA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Unauthorized</w:t>
            </w:r>
          </w:p>
          <w:p w14:paraId="3B520D2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put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5CF698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10F7FF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</w:t>
            </w:r>
            <w:proofErr w:type="spellEnd"/>
          </w:p>
          <w:p w14:paraId="1AADC5A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Adds / overwrites a dynamic policy resource</w:t>
            </w:r>
          </w:p>
          <w:p w14:paraId="17839E9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Adds / overwrites a dynamic policy resource</w:t>
            </w:r>
          </w:p>
          <w:p w14:paraId="2F67A5F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65643B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dynamicPolicyId</w:t>
            </w:r>
            <w:proofErr w:type="spellEnd"/>
          </w:p>
          <w:p w14:paraId="2671185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 identifying the dynamic policy resource</w:t>
            </w:r>
          </w:p>
          <w:p w14:paraId="5BC0101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gram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  <w:proofErr w:type="gram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7236CCB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3B58CB2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87620A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6D0B60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requestBody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FE456A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Setting policy parameters.</w:t>
            </w:r>
          </w:p>
          <w:p w14:paraId="05DD274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103883C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323E02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25B0BD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9E2F30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02913F6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93A750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2A7D41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item created</w:t>
            </w:r>
          </w:p>
          <w:p w14:paraId="2B7FC18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F30562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'invalid input, object invalid'</w:t>
            </w:r>
          </w:p>
          <w:p w14:paraId="5C65BE2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63DC46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Unauthorized</w:t>
            </w:r>
          </w:p>
          <w:p w14:paraId="4AA4672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'409'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01624C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an existing item already exists</w:t>
            </w:r>
          </w:p>
          <w:p w14:paraId="0C8E99F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patch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5B4D21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4EBF1B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</w:t>
            </w:r>
            <w:proofErr w:type="spellEnd"/>
          </w:p>
          <w:p w14:paraId="3AA549B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modifies a dynamic policy</w:t>
            </w:r>
          </w:p>
          <w:p w14:paraId="7209762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Modifies a dynamic policy resource</w:t>
            </w:r>
          </w:p>
          <w:p w14:paraId="70058D8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0126CA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dynamicPolicyId</w:t>
            </w:r>
            <w:proofErr w:type="spellEnd"/>
          </w:p>
          <w:p w14:paraId="7DDEED9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 identifying the dynamic policy resource</w:t>
            </w:r>
          </w:p>
          <w:p w14:paraId="6C4E09D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gram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  <w:proofErr w:type="gram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08DCF96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20583B4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3E71DB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046B9FD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requestBody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FDEE08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Setting policy parameters.</w:t>
            </w:r>
          </w:p>
          <w:p w14:paraId="14587F7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221E218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8F97EE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merge-patch+json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686409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769484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</w:t>
            </w:r>
          </w:p>
          <w:p w14:paraId="5D07DBE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18C51F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F32104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item created</w:t>
            </w:r>
          </w:p>
          <w:p w14:paraId="4EA85F6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C6178F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'invalid input, object invalid'</w:t>
            </w:r>
          </w:p>
          <w:p w14:paraId="326A878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BDF14A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Unauthorized</w:t>
            </w:r>
          </w:p>
          <w:p w14:paraId="7828EC4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'409'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4FCC81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an existing item already exists</w:t>
            </w:r>
          </w:p>
          <w:p w14:paraId="0095F17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delete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35CBEB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80D489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</w:t>
            </w:r>
            <w:proofErr w:type="spellEnd"/>
          </w:p>
          <w:p w14:paraId="60A6096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modifies a dynamic policy</w:t>
            </w:r>
          </w:p>
          <w:p w14:paraId="5CC490D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Deletes a dynamic policy resource</w:t>
            </w:r>
          </w:p>
          <w:p w14:paraId="7BF52D5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7D96D6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dynamicPolicyId</w:t>
            </w:r>
            <w:proofErr w:type="spellEnd"/>
          </w:p>
          <w:p w14:paraId="3B45BEA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 identifying the dynamic policy resource</w:t>
            </w:r>
          </w:p>
          <w:p w14:paraId="7DAF46F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gram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  <w:proofErr w:type="gram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48430E3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4F85E1C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E342C5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12951E2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DB1B7B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'204'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5E2F97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No Content (Successful deletion of the existing subscription)</w:t>
            </w:r>
          </w:p>
          <w:p w14:paraId="0F895DC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3DEF4A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'invalid input, object invalid'</w:t>
            </w:r>
          </w:p>
          <w:p w14:paraId="3B5BA8D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6683C1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Unauthorized</w:t>
            </w:r>
          </w:p>
          <w:p w14:paraId="27D5C98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'409'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FA0CFA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an existing item already exists</w:t>
            </w:r>
          </w:p>
          <w:p w14:paraId="674A24E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components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277CFA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966D41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DynamicPolicy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8E2A78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1A41E2F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CAC563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dynamicPolicyId</w:t>
            </w:r>
            <w:proofErr w:type="spellEnd"/>
          </w:p>
          <w:p w14:paraId="2A75A42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policyTemplateId</w:t>
            </w:r>
            <w:proofErr w:type="spellEnd"/>
          </w:p>
          <w:p w14:paraId="7E2729F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serviceDataFlowDescription</w:t>
            </w:r>
            <w:proofErr w:type="spellEnd"/>
          </w:p>
          <w:p w14:paraId="3F827CC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provisioningSessionId</w:t>
            </w:r>
            <w:proofErr w:type="spellEnd"/>
          </w:p>
          <w:p w14:paraId="0BF94B5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5CBFDC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dynamicPolicyId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DD4A05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51177DE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policyTemplateId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D46A48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6A23523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serviceDataFlowDescriptions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816137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31F6D13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64C5224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'TS26512_CommonTypes.yaml#/components/schemas/ServiceDataFlowDescription'</w:t>
            </w:r>
          </w:p>
          <w:p w14:paraId="79C06B2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provisioningSessionId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5DAEEC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1B07838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qosSpecification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A4E1BE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'TS26512_CommonTypes.yaml#/components/schemas/M5QoSSpecification'</w:t>
            </w:r>
          </w:p>
          <w:p w14:paraId="71912D6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enforcementMethod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988BDD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3DE8862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enforcementBitRate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F7950A0" w14:textId="57FE8962" w:rsidR="00372CA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integer</w:t>
            </w:r>
          </w:p>
        </w:tc>
      </w:tr>
    </w:tbl>
    <w:p w14:paraId="5F4F304C" w14:textId="77777777" w:rsidR="00372CAE" w:rsidRPr="00372CAE" w:rsidRDefault="00372CAE" w:rsidP="00372CAE"/>
    <w:p w14:paraId="71C91FED" w14:textId="77777777" w:rsidR="00372CAE" w:rsidRPr="00372CAE" w:rsidRDefault="00372CAE" w:rsidP="00372CAE">
      <w:pPr>
        <w:rPr>
          <w:ins w:id="51" w:author="TL3" w:date="2021-01-18T15:03:00Z"/>
        </w:rPr>
      </w:pPr>
    </w:p>
    <w:p w14:paraId="3F431FB4" w14:textId="4A468600" w:rsidR="00372CAE" w:rsidRDefault="009B4037" w:rsidP="00832C70">
      <w:pPr>
        <w:pStyle w:val="Heading2"/>
        <w:rPr>
          <w:noProof/>
        </w:rPr>
      </w:pPr>
      <w:r>
        <w:t>C.4.5</w:t>
      </w:r>
      <w:r>
        <w:tab/>
      </w:r>
      <w:r>
        <w:rPr>
          <w:noProof/>
        </w:rPr>
        <w:t>Network</w:t>
      </w:r>
      <w:del w:id="52" w:author="TL3" w:date="2021-01-27T18:33:00Z">
        <w:r w:rsidDel="00D93A39">
          <w:rPr>
            <w:noProof/>
          </w:rPr>
          <w:delText xml:space="preserve"> </w:delText>
        </w:r>
      </w:del>
      <w:r>
        <w:rPr>
          <w:noProof/>
        </w:rPr>
        <w:t>Assistance API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72CAE" w:rsidRPr="002B689B" w14:paraId="3B53542B" w14:textId="77777777" w:rsidTr="00372CAE">
        <w:tc>
          <w:tcPr>
            <w:tcW w:w="9629" w:type="dxa"/>
          </w:tcPr>
          <w:p w14:paraId="19D2A63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openapi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B5CEA8"/>
                <w:sz w:val="16"/>
                <w:szCs w:val="16"/>
                <w:lang w:val="en-US"/>
              </w:rPr>
              <w:t>3.0.0</w:t>
            </w:r>
          </w:p>
          <w:p w14:paraId="413EFD8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info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890AEF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Documentation of the 3GPP M5 Media Session Handling API</w:t>
            </w:r>
          </w:p>
          <w:p w14:paraId="5195C0F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version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"1.0.0"</w:t>
            </w:r>
          </w:p>
          <w:p w14:paraId="79182E7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title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M5 Media Session Handling</w:t>
            </w:r>
          </w:p>
          <w:p w14:paraId="2FBADB8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contact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E83A2B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email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Thorsten.Lohmar@ericsson.com</w:t>
            </w:r>
          </w:p>
          <w:p w14:paraId="0B06A2A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license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8997A9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Apache 2.0</w:t>
            </w:r>
          </w:p>
          <w:p w14:paraId="52FFC71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'http://www.apache.org/licenses/LICENSE-2.0.html'</w:t>
            </w:r>
          </w:p>
          <w:p w14:paraId="3986BDD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12CAE5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url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'{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}/3gpp-m5d/v1/network-assistance/'</w:t>
            </w:r>
          </w:p>
          <w:p w14:paraId="2A28973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variables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23E1CD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apiRoot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3E5D6E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default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https://example.com</w:t>
            </w:r>
          </w:p>
          <w:p w14:paraId="337286A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apiRoot as defined in subclause 4.4.1 of 3GPP TS 29.501.</w:t>
            </w:r>
          </w:p>
          <w:p w14:paraId="4BA5997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AFDB61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3GPP TS 26.512</w:t>
            </w:r>
          </w:p>
          <w:p w14:paraId="6240336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5G Media Session Handling API</w:t>
            </w:r>
          </w:p>
          <w:p w14:paraId="53FFD69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paths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8D8749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2FC8F0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post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E06F94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C95B91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NetworkAssistance</w:t>
            </w:r>
            <w:proofErr w:type="spellEnd"/>
          </w:p>
          <w:p w14:paraId="36EA65E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Create a new Network Assistance Session resource</w:t>
            </w:r>
          </w:p>
          <w:p w14:paraId="5954DBE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78556E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164C7C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'network assistance session resource is created'</w:t>
            </w:r>
          </w:p>
          <w:p w14:paraId="5250AC3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BEB265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72B0DE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9C1549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'#/components/schemas/NetworkAssistanceSession'</w:t>
            </w:r>
          </w:p>
          <w:p w14:paraId="28D6565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headers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1BAC6E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Location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56E805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'Contains the URI of the created Network Assistance Session resource'</w:t>
            </w:r>
          </w:p>
          <w:p w14:paraId="6B3D4D7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29D17DE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4D7350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F19EC9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09531C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Unauthorized</w:t>
            </w:r>
          </w:p>
          <w:p w14:paraId="46A41EA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/{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naSessionId</w:t>
            </w:r>
            <w:proofErr w:type="spellEnd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}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138A15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4927B0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287392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NetworkAssistance</w:t>
            </w:r>
            <w:proofErr w:type="spellEnd"/>
          </w:p>
          <w:p w14:paraId="28A9479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'Provides all properties of a Network Assistance Session resources'</w:t>
            </w:r>
          </w:p>
          <w:p w14:paraId="012B65D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8ED91C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naSessionId</w:t>
            </w:r>
            <w:proofErr w:type="spellEnd"/>
          </w:p>
          <w:p w14:paraId="4CFDBE5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'string identifying the Network Assistance Session resource'</w:t>
            </w:r>
          </w:p>
          <w:p w14:paraId="3D7B95D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gram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  <w:proofErr w:type="gram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492F9C6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4290636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842388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5F7FE2F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8331FF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C5DC80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'Properties of network assistance session resource'</w:t>
            </w:r>
          </w:p>
          <w:p w14:paraId="64CEAB9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798FEB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3719EC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8E53DB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'#/components/schemas/NetworkAssistanceSession'</w:t>
            </w:r>
          </w:p>
          <w:p w14:paraId="3D7E68D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5887FC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bad input parameter</w:t>
            </w:r>
          </w:p>
          <w:p w14:paraId="509BE62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7D9BB6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Unauthorized</w:t>
            </w:r>
          </w:p>
          <w:p w14:paraId="46F7A96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put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62A8A5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90B099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NetworkAssistance</w:t>
            </w:r>
            <w:proofErr w:type="spellEnd"/>
          </w:p>
          <w:p w14:paraId="477BF71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Adds / overwrites a network assistance session resource</w:t>
            </w:r>
          </w:p>
          <w:p w14:paraId="79C221C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Adds / overwrites a network assistance session resource</w:t>
            </w:r>
          </w:p>
          <w:p w14:paraId="279626D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65C8FE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naSessionId</w:t>
            </w:r>
            <w:proofErr w:type="spellEnd"/>
          </w:p>
          <w:p w14:paraId="680A22B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 identifying the network assistance session resource</w:t>
            </w:r>
          </w:p>
          <w:p w14:paraId="67E248A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    </w:t>
            </w:r>
            <w:proofErr w:type="gram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  <w:proofErr w:type="gram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6F0A12C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707F032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3A9E00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3704C1D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requestBody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C8E1A2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Setting policy parameters.</w:t>
            </w:r>
          </w:p>
          <w:p w14:paraId="028DD5A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164979A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BCDA2D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AEBE28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65EFEA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'#/components/schemas/NetworkAssistanceSession'</w:t>
            </w:r>
          </w:p>
          <w:p w14:paraId="055C5F2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3BB392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08B784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item created</w:t>
            </w:r>
          </w:p>
          <w:p w14:paraId="0192656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84A0FC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'invalid input, object invalid'</w:t>
            </w:r>
          </w:p>
          <w:p w14:paraId="7C4CB41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5A704E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Unauthorized</w:t>
            </w:r>
          </w:p>
          <w:p w14:paraId="137393F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'409'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3FF5AB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an existing item already exists</w:t>
            </w:r>
          </w:p>
          <w:p w14:paraId="06481A5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patch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72738C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6B8D99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NetworkAssistance</w:t>
            </w:r>
            <w:proofErr w:type="spellEnd"/>
          </w:p>
          <w:p w14:paraId="0C81614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modifies a network assistance session resource</w:t>
            </w:r>
          </w:p>
          <w:p w14:paraId="5A7CF92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Modifies a network assistance session resource</w:t>
            </w:r>
          </w:p>
          <w:p w14:paraId="076FB87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403AE6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naSessionId</w:t>
            </w:r>
            <w:proofErr w:type="spellEnd"/>
          </w:p>
          <w:p w14:paraId="7C45853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 identifying the network assistance session resource</w:t>
            </w:r>
          </w:p>
          <w:p w14:paraId="1214A83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gram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  <w:proofErr w:type="gram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3D85E4A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54A0B32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404CD2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373E6A8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requestBody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08929A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Setting policy parameters.</w:t>
            </w:r>
          </w:p>
          <w:p w14:paraId="590F2A5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35D7C9B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262F66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merge-patch+json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992D33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0BD8EA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'#/components/schemas/NetworkAssistanceSession'</w:t>
            </w:r>
          </w:p>
          <w:p w14:paraId="7316031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E82721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D5E937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item created</w:t>
            </w:r>
          </w:p>
          <w:p w14:paraId="104C63A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D969C5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'invalid input, object invalid'</w:t>
            </w:r>
          </w:p>
          <w:p w14:paraId="75F947D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745FBD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Unauthorized</w:t>
            </w:r>
          </w:p>
          <w:p w14:paraId="52DA4C6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'409'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BB0FBC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an existing item already exists</w:t>
            </w:r>
          </w:p>
          <w:p w14:paraId="6FB7F9A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delete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FF0646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4480E2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NetworkAssistance</w:t>
            </w:r>
            <w:proofErr w:type="spellEnd"/>
          </w:p>
          <w:p w14:paraId="1B5375B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deletes a network assistance session resource</w:t>
            </w:r>
          </w:p>
          <w:p w14:paraId="6BD8946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Deletes a network assistance session resource</w:t>
            </w:r>
          </w:p>
          <w:p w14:paraId="6EC1E47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F67B51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naSessionId</w:t>
            </w:r>
            <w:proofErr w:type="spellEnd"/>
          </w:p>
          <w:p w14:paraId="689A8B1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 identifying the network assistance session resource</w:t>
            </w:r>
          </w:p>
          <w:p w14:paraId="0BD7E95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gram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  <w:proofErr w:type="gram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751FC0F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5E39AD9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5C4B9F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71E2EB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BF2E5F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'204'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06E0E0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No Content (Successful deletion of the existing resource)</w:t>
            </w:r>
          </w:p>
          <w:p w14:paraId="791BEFD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FCCDCC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'invalid input, object invalid'</w:t>
            </w:r>
          </w:p>
          <w:p w14:paraId="313E97D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953A28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Unauthorized</w:t>
            </w:r>
          </w:p>
          <w:p w14:paraId="288F720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'409'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215837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an existing item already exists</w:t>
            </w:r>
          </w:p>
          <w:p w14:paraId="2E60D2F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/{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naSessionId</w:t>
            </w:r>
            <w:proofErr w:type="spellEnd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}/recommendation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38AB8D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get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BE282F4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BC6728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NetworkAssistance</w:t>
            </w:r>
            <w:proofErr w:type="spellEnd"/>
          </w:p>
          <w:p w14:paraId="57238A9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'Provides all properties of a Network Assistance Session resources'</w:t>
            </w:r>
          </w:p>
          <w:p w14:paraId="09899B6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F1A92C1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naSessionId</w:t>
            </w:r>
            <w:proofErr w:type="spellEnd"/>
          </w:p>
          <w:p w14:paraId="397CF0F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lastRenderedPageBreak/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'string identifying the Network Assistance Session resource'</w:t>
            </w:r>
          </w:p>
          <w:p w14:paraId="09363C4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gram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  <w:proofErr w:type="gram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00B3613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7CA614C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A7842A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42A0F72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437474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7B61EA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'Properties of network assistance session resource'</w:t>
            </w:r>
          </w:p>
          <w:p w14:paraId="30C388F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8698B4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411C53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8C7AA5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'TS26512_CommonTypes.yaml#/components/schemas/M5QoSSpecification'</w:t>
            </w:r>
          </w:p>
          <w:p w14:paraId="3EDDCF6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E69699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bad input parameter</w:t>
            </w:r>
          </w:p>
          <w:p w14:paraId="0D03DBC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812738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Unauthorized</w:t>
            </w:r>
          </w:p>
          <w:p w14:paraId="26E6B18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/{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naSessionId</w:t>
            </w:r>
            <w:proofErr w:type="spellEnd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}/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boostRequest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B3627D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post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7A3571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tags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051147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NetworkAssistance</w:t>
            </w:r>
            <w:proofErr w:type="spellEnd"/>
          </w:p>
          <w:p w14:paraId="418A6CB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summary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'Provides all properties of a Network Assistance Session resources'</w:t>
            </w:r>
          </w:p>
          <w:p w14:paraId="7679D31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parameters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3AA4186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name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naSessionId</w:t>
            </w:r>
            <w:proofErr w:type="spellEnd"/>
          </w:p>
          <w:p w14:paraId="444A369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'string identifying the Network Assistance Session resource'</w:t>
            </w:r>
          </w:p>
          <w:p w14:paraId="6E1BFCC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proofErr w:type="gram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  <w:proofErr w:type="gram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path</w:t>
            </w:r>
          </w:p>
          <w:p w14:paraId="42BDC05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true</w:t>
            </w:r>
          </w:p>
          <w:p w14:paraId="048916F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A4396A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DF7DEC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responses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92A957F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'200'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1B5DFC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'Properties of network assistance session resource'</w:t>
            </w:r>
          </w:p>
          <w:p w14:paraId="0955FF4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content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32F0C8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application/json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F015B2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213EB5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'TS26512_CommonTypes.yaml#/components/schemas/OperationSuccessResponse'</w:t>
            </w:r>
          </w:p>
          <w:p w14:paraId="01397880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'400'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4D08A0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bad input parameter</w:t>
            </w:r>
          </w:p>
          <w:p w14:paraId="1F4B61D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'401'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29F47445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description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Unauthorized</w:t>
            </w:r>
          </w:p>
          <w:p w14:paraId="221D350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components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58800FB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schemas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5D9A7E8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NetworkAssistanceSession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AF5D5D2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object</w:t>
            </w:r>
          </w:p>
          <w:p w14:paraId="141890A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required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0D72862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- </w:t>
            </w:r>
            <w:proofErr w:type="spellStart"/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naSessionId</w:t>
            </w:r>
            <w:proofErr w:type="spellEnd"/>
          </w:p>
          <w:p w14:paraId="7D914913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properties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49AD65F9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naSessionId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1C2DD5E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2573CD98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serviceDataFlowDescription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6A30F6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array</w:t>
            </w:r>
          </w:p>
          <w:p w14:paraId="1893557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items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</w:p>
          <w:p w14:paraId="6743592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'TS26512_CommonTypes.yaml#/components/schemas/ServiceDataFlowDescription'</w:t>
            </w:r>
          </w:p>
          <w:p w14:paraId="1DC0F91A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policyTemplateId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F21278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  <w:p w14:paraId="05F6FC2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requestedQoS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6F352DC6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'TS26512_CommonTypes.yaml#/components/schemas/M5QoSSpecification'</w:t>
            </w:r>
          </w:p>
          <w:p w14:paraId="662A068E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recommendedQoS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754A58B7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$ref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'TS26512_CommonTypes.yaml#/components/schemas/M5QoSSpecification'</w:t>
            </w:r>
          </w:p>
          <w:p w14:paraId="403A4A3C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</w:p>
          <w:p w14:paraId="173EAD0D" w14:textId="77777777" w:rsidR="00E9380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</w:t>
            </w:r>
            <w:proofErr w:type="spellStart"/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notficationURL</w:t>
            </w:r>
            <w:proofErr w:type="spellEnd"/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</w:t>
            </w:r>
          </w:p>
          <w:p w14:paraId="0D240EAA" w14:textId="7F6F9C9F" w:rsidR="00372CAE" w:rsidRPr="002B689B" w:rsidRDefault="00E9380E" w:rsidP="002B689B">
            <w:pPr>
              <w:spacing w:after="0"/>
              <w:rPr>
                <w:rFonts w:ascii="Consolas" w:hAnsi="Consolas"/>
                <w:color w:val="D4D4D4"/>
                <w:sz w:val="16"/>
                <w:szCs w:val="16"/>
                <w:lang w:val="en-US"/>
              </w:rPr>
            </w:pP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          </w:t>
            </w:r>
            <w:r w:rsidRPr="002B689B">
              <w:rPr>
                <w:rFonts w:ascii="Consolas" w:hAnsi="Consolas"/>
                <w:color w:val="569CD6"/>
                <w:sz w:val="16"/>
                <w:szCs w:val="16"/>
                <w:lang w:val="en-US"/>
              </w:rPr>
              <w:t>type</w:t>
            </w:r>
            <w:r w:rsidRPr="002B689B">
              <w:rPr>
                <w:rFonts w:ascii="Consolas" w:hAnsi="Consolas"/>
                <w:color w:val="D4D4D4"/>
                <w:sz w:val="16"/>
                <w:szCs w:val="16"/>
                <w:lang w:val="en-US"/>
              </w:rPr>
              <w:t>: </w:t>
            </w:r>
            <w:r w:rsidRPr="002B689B">
              <w:rPr>
                <w:rFonts w:ascii="Consolas" w:hAnsi="Consolas"/>
                <w:color w:val="CE9178"/>
                <w:sz w:val="16"/>
                <w:szCs w:val="16"/>
                <w:lang w:val="en-US"/>
              </w:rPr>
              <w:t>string</w:t>
            </w:r>
          </w:p>
        </w:tc>
      </w:tr>
    </w:tbl>
    <w:p w14:paraId="06D0C93F" w14:textId="77777777" w:rsidR="00372CAE" w:rsidRPr="00372CAE" w:rsidRDefault="00372CAE" w:rsidP="00372CAE"/>
    <w:sectPr w:rsidR="00372CAE" w:rsidRPr="00372CAE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3" w:author="TL2" w:date="2021-02-18T08:14:00Z" w:initials="TL">
    <w:p w14:paraId="427A6131" w14:textId="4A7FD9C4" w:rsidR="00BC5C72" w:rsidRDefault="00BC5C72">
      <w:pPr>
        <w:pStyle w:val="CommentText"/>
      </w:pPr>
      <w:r>
        <w:rPr>
          <w:rStyle w:val="CommentReference"/>
        </w:rPr>
        <w:annotationRef/>
      </w:r>
      <w:r>
        <w:t>TS 29.501 recommends TS26.512_CommonData</w:t>
      </w:r>
    </w:p>
  </w:comment>
  <w:comment w:id="31" w:author="TL2" w:date="2021-02-18T08:12:00Z" w:initials="TL">
    <w:p w14:paraId="3AE7D3AC" w14:textId="47B7180A" w:rsidR="00BC5C72" w:rsidRDefault="00BC5C72">
      <w:pPr>
        <w:pStyle w:val="CommentText"/>
      </w:pPr>
      <w:r>
        <w:rPr>
          <w:rStyle w:val="CommentReference"/>
        </w:rPr>
        <w:annotationRef/>
      </w:r>
      <w:r>
        <w:t xml:space="preserve">The </w:t>
      </w:r>
      <w:proofErr w:type="spellStart"/>
      <w:r>
        <w:t>yaml</w:t>
      </w:r>
      <w:proofErr w:type="spellEnd"/>
      <w:r>
        <w:t xml:space="preserve"> below contains “configuration”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27A6131" w15:done="0"/>
  <w15:commentEx w15:paraId="3AE7D3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8A064" w16cex:dateUtc="2021-02-18T07:14:00Z"/>
  <w16cex:commentExtensible w16cex:durableId="23D89FD0" w16cex:dateUtc="2021-02-18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7A6131" w16cid:durableId="23D8A064"/>
  <w16cid:commentId w16cid:paraId="3AE7D3AC" w16cid:durableId="23D89FD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477EB" w14:textId="77777777" w:rsidR="00A610CD" w:rsidRDefault="00A610CD">
      <w:r>
        <w:separator/>
      </w:r>
    </w:p>
  </w:endnote>
  <w:endnote w:type="continuationSeparator" w:id="0">
    <w:p w14:paraId="7BA03565" w14:textId="77777777" w:rsidR="00A610CD" w:rsidRDefault="00A6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BE590" w14:textId="77777777" w:rsidR="00A610CD" w:rsidRDefault="00A610CD">
      <w:r>
        <w:separator/>
      </w:r>
    </w:p>
  </w:footnote>
  <w:footnote w:type="continuationSeparator" w:id="0">
    <w:p w14:paraId="486F52F9" w14:textId="77777777" w:rsidR="00A610CD" w:rsidRDefault="00A6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E9380E" w:rsidRDefault="00E9380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E9380E" w:rsidRDefault="00E938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E9380E" w:rsidRDefault="00E9380E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E9380E" w:rsidRDefault="00E9380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chard Bradbury">
    <w15:presenceInfo w15:providerId="None" w15:userId="Richard Bradbury"/>
  </w15:person>
  <w15:person w15:author="TL3">
    <w15:presenceInfo w15:providerId="None" w15:userId="TL3"/>
  </w15:person>
  <w15:person w15:author="Imed Bouazizi">
    <w15:presenceInfo w15:providerId="Windows Live" w15:userId="d72df06f83a0a110"/>
  </w15:person>
  <w15:person w15:author="TL2">
    <w15:presenceInfo w15:providerId="None" w15:userId="TL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87B4A"/>
    <w:rsid w:val="000A6394"/>
    <w:rsid w:val="000B5A65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47956"/>
    <w:rsid w:val="0026004D"/>
    <w:rsid w:val="002640DD"/>
    <w:rsid w:val="00275D12"/>
    <w:rsid w:val="00284FEB"/>
    <w:rsid w:val="002860C4"/>
    <w:rsid w:val="002A30BE"/>
    <w:rsid w:val="002B5741"/>
    <w:rsid w:val="002B689B"/>
    <w:rsid w:val="002E472E"/>
    <w:rsid w:val="002F0022"/>
    <w:rsid w:val="00305409"/>
    <w:rsid w:val="003609EF"/>
    <w:rsid w:val="0036231A"/>
    <w:rsid w:val="00372CAE"/>
    <w:rsid w:val="00374DD4"/>
    <w:rsid w:val="003E1A36"/>
    <w:rsid w:val="00410371"/>
    <w:rsid w:val="004242F1"/>
    <w:rsid w:val="004334A2"/>
    <w:rsid w:val="00440A05"/>
    <w:rsid w:val="004568E0"/>
    <w:rsid w:val="004B75B7"/>
    <w:rsid w:val="0051311F"/>
    <w:rsid w:val="0051580D"/>
    <w:rsid w:val="00547111"/>
    <w:rsid w:val="00592D74"/>
    <w:rsid w:val="005B7810"/>
    <w:rsid w:val="005E2C44"/>
    <w:rsid w:val="00621188"/>
    <w:rsid w:val="00622881"/>
    <w:rsid w:val="006257ED"/>
    <w:rsid w:val="0063503D"/>
    <w:rsid w:val="00665C47"/>
    <w:rsid w:val="00695808"/>
    <w:rsid w:val="006B46FB"/>
    <w:rsid w:val="006E21FB"/>
    <w:rsid w:val="006F6E42"/>
    <w:rsid w:val="00732838"/>
    <w:rsid w:val="00792342"/>
    <w:rsid w:val="007977A8"/>
    <w:rsid w:val="007B512A"/>
    <w:rsid w:val="007C2097"/>
    <w:rsid w:val="007D6A07"/>
    <w:rsid w:val="007E7683"/>
    <w:rsid w:val="007F7259"/>
    <w:rsid w:val="008040A8"/>
    <w:rsid w:val="008279FA"/>
    <w:rsid w:val="00832C70"/>
    <w:rsid w:val="008626E7"/>
    <w:rsid w:val="00870EE7"/>
    <w:rsid w:val="008863B9"/>
    <w:rsid w:val="008A45A6"/>
    <w:rsid w:val="008F3789"/>
    <w:rsid w:val="008F686C"/>
    <w:rsid w:val="009148DE"/>
    <w:rsid w:val="00933CB9"/>
    <w:rsid w:val="00941E30"/>
    <w:rsid w:val="009777D9"/>
    <w:rsid w:val="009819AE"/>
    <w:rsid w:val="00991B88"/>
    <w:rsid w:val="00996D65"/>
    <w:rsid w:val="009A5753"/>
    <w:rsid w:val="009A579D"/>
    <w:rsid w:val="009B4037"/>
    <w:rsid w:val="009B4FFE"/>
    <w:rsid w:val="009E3297"/>
    <w:rsid w:val="009F734F"/>
    <w:rsid w:val="00A14C8C"/>
    <w:rsid w:val="00A246B6"/>
    <w:rsid w:val="00A47E70"/>
    <w:rsid w:val="00A50CF0"/>
    <w:rsid w:val="00A610CD"/>
    <w:rsid w:val="00A7671C"/>
    <w:rsid w:val="00AA2CBC"/>
    <w:rsid w:val="00AC5820"/>
    <w:rsid w:val="00AD1CD8"/>
    <w:rsid w:val="00B05A64"/>
    <w:rsid w:val="00B258BB"/>
    <w:rsid w:val="00B44093"/>
    <w:rsid w:val="00B67B97"/>
    <w:rsid w:val="00B968C8"/>
    <w:rsid w:val="00BA3EC5"/>
    <w:rsid w:val="00BA51D9"/>
    <w:rsid w:val="00BB5DFC"/>
    <w:rsid w:val="00BC5C72"/>
    <w:rsid w:val="00BD279D"/>
    <w:rsid w:val="00BD6BB8"/>
    <w:rsid w:val="00C66BA2"/>
    <w:rsid w:val="00C95985"/>
    <w:rsid w:val="00CB2FB6"/>
    <w:rsid w:val="00CC5026"/>
    <w:rsid w:val="00CC68D0"/>
    <w:rsid w:val="00CD6338"/>
    <w:rsid w:val="00D03F9A"/>
    <w:rsid w:val="00D06D51"/>
    <w:rsid w:val="00D24991"/>
    <w:rsid w:val="00D27B9D"/>
    <w:rsid w:val="00D345EC"/>
    <w:rsid w:val="00D50255"/>
    <w:rsid w:val="00D66520"/>
    <w:rsid w:val="00DC2B55"/>
    <w:rsid w:val="00DE34CF"/>
    <w:rsid w:val="00E13F3D"/>
    <w:rsid w:val="00E34898"/>
    <w:rsid w:val="00E55282"/>
    <w:rsid w:val="00E9380E"/>
    <w:rsid w:val="00EA0BEE"/>
    <w:rsid w:val="00EB09B7"/>
    <w:rsid w:val="00EE7D7C"/>
    <w:rsid w:val="00F25D98"/>
    <w:rsid w:val="00F300FB"/>
    <w:rsid w:val="00F5417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3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rsid w:val="004334A2"/>
    <w:rPr>
      <w:rFonts w:ascii="Arial" w:hAnsi="Arial"/>
      <w:sz w:val="36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4334A2"/>
    <w:rPr>
      <w:rFonts w:ascii="Arial" w:hAnsi="Arial"/>
      <w:sz w:val="36"/>
      <w:lang w:val="en-GB" w:eastAsia="en-US"/>
    </w:rPr>
  </w:style>
  <w:style w:type="character" w:customStyle="1" w:styleId="NOChar">
    <w:name w:val="NO Char"/>
    <w:link w:val="NO"/>
    <w:rsid w:val="00A14C8C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9B4037"/>
    <w:rPr>
      <w:rFonts w:ascii="Arial" w:hAnsi="Arial"/>
      <w:sz w:val="32"/>
      <w:lang w:val="en-GB" w:eastAsia="en-US"/>
    </w:rPr>
  </w:style>
  <w:style w:type="character" w:customStyle="1" w:styleId="CommentTextChar">
    <w:name w:val="Comment Text Char"/>
    <w:link w:val="CommentText"/>
    <w:rsid w:val="009B403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1/relationships/commentsExtended" Target="commentsExtended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22</Pages>
  <Words>6931</Words>
  <Characters>39509</Characters>
  <Application>Microsoft Office Word</Application>
  <DocSecurity>0</DocSecurity>
  <Lines>329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46348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TL2</cp:lastModifiedBy>
  <cp:revision>2</cp:revision>
  <cp:lastPrinted>1900-01-01T06:00:00Z</cp:lastPrinted>
  <dcterms:created xsi:type="dcterms:W3CDTF">2021-02-18T07:14:00Z</dcterms:created>
  <dcterms:modified xsi:type="dcterms:W3CDTF">2021-02-18T07:14:00Z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