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8A23A" w14:textId="5648DD2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B40C33">
        <w:rPr>
          <w:b/>
          <w:noProof/>
          <w:sz w:val="24"/>
        </w:rPr>
        <w:t>SA4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3D432D">
        <w:fldChar w:fldCharType="begin"/>
      </w:r>
      <w:r w:rsidR="003D432D">
        <w:instrText xml:space="preserve"> DOCPROPERTY  MtgSeq  \* MERGEFORMAT </w:instrText>
      </w:r>
      <w:r w:rsidR="003D432D">
        <w:fldChar w:fldCharType="separate"/>
      </w:r>
      <w:r w:rsidR="00EB09B7" w:rsidRPr="00EB09B7">
        <w:rPr>
          <w:b/>
          <w:noProof/>
          <w:sz w:val="24"/>
        </w:rPr>
        <w:t xml:space="preserve"> </w:t>
      </w:r>
      <w:r w:rsidR="00B40C33">
        <w:rPr>
          <w:b/>
          <w:noProof/>
          <w:sz w:val="24"/>
        </w:rPr>
        <w:t>112-e</w:t>
      </w:r>
      <w:r w:rsidR="003D432D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B40C33">
        <w:rPr>
          <w:b/>
          <w:i/>
          <w:noProof/>
          <w:sz w:val="28"/>
        </w:rPr>
        <w:t>S4-21</w:t>
      </w:r>
      <w:r w:rsidR="00E40118">
        <w:rPr>
          <w:b/>
          <w:i/>
          <w:noProof/>
          <w:sz w:val="28"/>
        </w:rPr>
        <w:t>01</w:t>
      </w:r>
      <w:r w:rsidR="00DE441B">
        <w:rPr>
          <w:b/>
          <w:i/>
          <w:noProof/>
          <w:sz w:val="28"/>
        </w:rPr>
        <w:t>85</w:t>
      </w:r>
    </w:p>
    <w:p w14:paraId="7CB45193" w14:textId="0540169F" w:rsidR="001E41F3" w:rsidRDefault="00A51332" w:rsidP="00B40C33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1</w:t>
      </w:r>
      <w:r w:rsidRPr="00A51332">
        <w:rPr>
          <w:b/>
          <w:noProof/>
          <w:sz w:val="24"/>
          <w:vertAlign w:val="superscript"/>
        </w:rPr>
        <w:t>st</w:t>
      </w:r>
      <w:r w:rsidR="00B40C33" w:rsidRPr="00B40C33">
        <w:rPr>
          <w:b/>
          <w:noProof/>
          <w:sz w:val="24"/>
        </w:rPr>
        <w:t xml:space="preserve"> – 10</w:t>
      </w:r>
      <w:r w:rsidR="00B40C33" w:rsidRPr="00A51332">
        <w:rPr>
          <w:b/>
          <w:noProof/>
          <w:sz w:val="24"/>
          <w:vertAlign w:val="superscript"/>
        </w:rPr>
        <w:t>th</w:t>
      </w:r>
      <w:r w:rsidR="00B40C33" w:rsidRPr="00B40C33">
        <w:rPr>
          <w:b/>
          <w:noProof/>
          <w:sz w:val="24"/>
        </w:rPr>
        <w:t xml:space="preserve"> February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C370436" w:rsidR="001E41F3" w:rsidRDefault="00523E25">
            <w:pPr>
              <w:pStyle w:val="CRCoverPage"/>
              <w:spacing w:after="0"/>
              <w:jc w:val="center"/>
              <w:rPr>
                <w:noProof/>
              </w:rPr>
            </w:pPr>
            <w:ins w:id="0" w:author="Author">
              <w:r>
                <w:rPr>
                  <w:b/>
                  <w:noProof/>
                  <w:sz w:val="32"/>
                </w:rPr>
                <w:t xml:space="preserve">Draft </w:t>
              </w:r>
            </w:ins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9D56D37" w:rsidR="001E41F3" w:rsidRPr="00410371" w:rsidRDefault="003D432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FD01C5">
              <w:rPr>
                <w:b/>
                <w:noProof/>
                <w:sz w:val="28"/>
              </w:rPr>
              <w:t>26.114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3D432D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62B5B82" w:rsidR="001E41F3" w:rsidRPr="00410371" w:rsidRDefault="001E41F3" w:rsidP="00FD01C5">
            <w:pPr>
              <w:pStyle w:val="CRCoverPage"/>
              <w:spacing w:after="0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3D432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&lt;Version#&gt;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9F87696" w:rsidR="001E41F3" w:rsidRDefault="002D75C9" w:rsidP="002D75C9">
            <w:pPr>
              <w:pStyle w:val="CRCoverPage"/>
              <w:spacing w:after="0"/>
              <w:rPr>
                <w:noProof/>
              </w:rPr>
            </w:pPr>
            <w:r>
              <w:t xml:space="preserve">Draft CR </w:t>
            </w:r>
            <w:del w:id="2" w:author="Author">
              <w:r w:rsidDel="00DE441B">
                <w:delText>Updates on Conditional Overlay</w:delText>
              </w:r>
            </w:del>
            <w:ins w:id="3" w:author="Author">
              <w:r w:rsidR="00DE441B">
                <w:t>Introduction of Pause/Resume in ITT4RT</w:t>
              </w:r>
            </w:ins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15AB2FE" w:rsidR="001E41F3" w:rsidRDefault="002D75C9" w:rsidP="002D75C9">
            <w:pPr>
              <w:pStyle w:val="CRCoverPage"/>
              <w:spacing w:after="0"/>
              <w:rPr>
                <w:noProof/>
              </w:rPr>
            </w:pPr>
            <w:r>
              <w:t>Qualcomm Inc.</w:t>
            </w:r>
            <w:r w:rsidR="00A42934">
              <w:t>, Intel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16B41FB" w:rsidR="001E41F3" w:rsidRDefault="002D75C9" w:rsidP="002D75C9">
            <w:pPr>
              <w:pStyle w:val="CRCoverPage"/>
              <w:spacing w:after="0"/>
              <w:rPr>
                <w:noProof/>
              </w:rPr>
            </w:pPr>
            <w:r>
              <w:t>S4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57D136A" w:rsidR="001E41F3" w:rsidRDefault="002D75C9" w:rsidP="002D75C9">
            <w:pPr>
              <w:pStyle w:val="CRCoverPage"/>
              <w:spacing w:after="0"/>
              <w:rPr>
                <w:noProof/>
              </w:rPr>
            </w:pPr>
            <w:r>
              <w:t>ITT4RT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CF5A5D6" w:rsidR="001E41F3" w:rsidRDefault="002D75C9" w:rsidP="002D75C9">
            <w:pPr>
              <w:pStyle w:val="CRCoverPage"/>
              <w:spacing w:after="0"/>
              <w:rPr>
                <w:noProof/>
              </w:rPr>
            </w:pPr>
            <w:r>
              <w:t>2021-01-27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377F737" w:rsidR="001E41F3" w:rsidRPr="002D75C9" w:rsidRDefault="002D75C9" w:rsidP="002D75C9">
            <w:pPr>
              <w:pStyle w:val="CRCoverPage"/>
              <w:spacing w:after="0"/>
              <w:ind w:right="-609"/>
              <w:rPr>
                <w:b/>
                <w:bCs/>
                <w:noProof/>
              </w:rPr>
            </w:pPr>
            <w:r w:rsidRPr="002D75C9">
              <w:rPr>
                <w:b/>
                <w:bCs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A7C958F" w:rsidR="001E41F3" w:rsidRDefault="002D75C9" w:rsidP="002D75C9">
            <w:pPr>
              <w:pStyle w:val="CRCoverPage"/>
              <w:spacing w:after="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F44B6" w14:paraId="517D05CA" w14:textId="77777777" w:rsidTr="00CF4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FFFF00"/>
          </w:tcPr>
          <w:p w14:paraId="00302160" w14:textId="67BBA4B8" w:rsidR="00CF44B6" w:rsidRDefault="00CF44B6" w:rsidP="00CF44B6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First Change</w:t>
            </w:r>
          </w:p>
        </w:tc>
      </w:tr>
    </w:tbl>
    <w:p w14:paraId="68C9CD36" w14:textId="262B3265" w:rsidR="001E41F3" w:rsidRDefault="001E41F3">
      <w:pPr>
        <w:rPr>
          <w:noProof/>
        </w:rPr>
      </w:pPr>
    </w:p>
    <w:p w14:paraId="6F8AD5EE" w14:textId="398E7DBD" w:rsidR="00D74D73" w:rsidRDefault="00D74D73" w:rsidP="00D74D73">
      <w:pPr>
        <w:pStyle w:val="Heading2"/>
        <w:rPr>
          <w:lang w:eastAsia="ko-KR"/>
        </w:rPr>
      </w:pPr>
      <w:bookmarkStart w:id="4" w:name="_Toc26369753"/>
      <w:bookmarkStart w:id="5" w:name="_Toc36227635"/>
      <w:bookmarkStart w:id="6" w:name="_Toc36228650"/>
      <w:bookmarkStart w:id="7" w:name="_Toc36229277"/>
      <w:bookmarkStart w:id="8" w:name="_Toc36229905"/>
      <w:r>
        <w:rPr>
          <w:lang w:eastAsia="ko-KR"/>
        </w:rPr>
        <w:t>X.6.4</w:t>
      </w:r>
      <w:r>
        <w:rPr>
          <w:lang w:eastAsia="ko-KR"/>
        </w:rPr>
        <w:tab/>
      </w:r>
      <w:bookmarkEnd w:id="4"/>
      <w:bookmarkEnd w:id="5"/>
      <w:bookmarkEnd w:id="6"/>
      <w:bookmarkEnd w:id="7"/>
      <w:bookmarkEnd w:id="8"/>
      <w:r>
        <w:rPr>
          <w:lang w:eastAsia="ko-KR"/>
        </w:rPr>
        <w:t>Overlays</w:t>
      </w:r>
    </w:p>
    <w:p w14:paraId="3C3DEE85" w14:textId="77777777" w:rsidR="00D74D73" w:rsidRDefault="00D74D73" w:rsidP="00D74D73">
      <w:pPr>
        <w:pStyle w:val="Termbody"/>
        <w:ind w:left="0"/>
        <w:jc w:val="both"/>
      </w:pPr>
      <w:r>
        <w:rPr>
          <w:lang w:eastAsia="ko-KR"/>
        </w:rPr>
        <w:t xml:space="preserve">ITT4RT clients supporting the ‘Overlay’ feature </w:t>
      </w:r>
      <w:r w:rsidRPr="00A95CC7">
        <w:rPr>
          <w:lang w:eastAsia="ko-KR"/>
        </w:rPr>
        <w:t>may</w:t>
      </w:r>
      <w:r>
        <w:rPr>
          <w:lang w:eastAsia="ko-KR"/>
        </w:rPr>
        <w:t xml:space="preserve"> define an overlay source and overlay configuration in the SDP. </w:t>
      </w:r>
      <w:r w:rsidRPr="00436185">
        <w:t xml:space="preserve">An ITT4RT client that supports overlays  </w:t>
      </w:r>
    </w:p>
    <w:p w14:paraId="2EF433D1" w14:textId="77777777" w:rsidR="00D74D73" w:rsidRDefault="00D74D73" w:rsidP="00D74D73">
      <w:pPr>
        <w:numPr>
          <w:ilvl w:val="0"/>
          <w:numId w:val="6"/>
        </w:numPr>
        <w:contextualSpacing/>
        <w:rPr>
          <w:rFonts w:eastAsia="Calibri" w:cs="Calibri"/>
          <w:lang w:val="en-US"/>
        </w:rPr>
      </w:pPr>
      <w:r w:rsidRPr="00EA549A">
        <w:rPr>
          <w:rFonts w:eastAsia="Calibri" w:cs="Calibri"/>
          <w:lang w:val="en-US"/>
        </w:rPr>
        <w:t>shall support a video</w:t>
      </w:r>
      <w:r>
        <w:rPr>
          <w:rFonts w:eastAsia="Calibri" w:cs="Calibri"/>
          <w:lang w:val="en-US"/>
        </w:rPr>
        <w:t xml:space="preserve"> or </w:t>
      </w:r>
      <w:r w:rsidRPr="00EA549A">
        <w:rPr>
          <w:rFonts w:eastAsia="Calibri" w:cs="Calibri"/>
          <w:lang w:val="en-US"/>
        </w:rPr>
        <w:t xml:space="preserve">image </w:t>
      </w:r>
      <w:r>
        <w:rPr>
          <w:rFonts w:eastAsia="Calibri" w:cs="Calibri"/>
          <w:lang w:val="en-US"/>
        </w:rPr>
        <w:t xml:space="preserve">stream </w:t>
      </w:r>
      <w:r w:rsidRPr="00EA549A">
        <w:rPr>
          <w:rFonts w:eastAsia="Calibri" w:cs="Calibri"/>
          <w:lang w:val="en-US"/>
        </w:rPr>
        <w:t>indicated by a media line in the SDP as the source of an overlay</w:t>
      </w:r>
      <w:r>
        <w:rPr>
          <w:rFonts w:eastAsia="Calibri" w:cs="Calibri"/>
          <w:lang w:val="en-US"/>
        </w:rPr>
        <w:t>.</w:t>
      </w:r>
      <w:r w:rsidRPr="00EA549A">
        <w:rPr>
          <w:rFonts w:eastAsia="Calibri" w:cs="Calibri"/>
          <w:lang w:val="en-US"/>
        </w:rPr>
        <w:t xml:space="preserve"> </w:t>
      </w:r>
    </w:p>
    <w:p w14:paraId="6974A80C" w14:textId="77777777" w:rsidR="00D74D73" w:rsidRPr="00EA549A" w:rsidRDefault="00D74D73" w:rsidP="00D74D73">
      <w:pPr>
        <w:numPr>
          <w:ilvl w:val="0"/>
          <w:numId w:val="6"/>
        </w:numPr>
        <w:contextualSpacing/>
        <w:rPr>
          <w:rFonts w:eastAsia="Calibri" w:cs="Calibri"/>
          <w:lang w:val="en-US"/>
        </w:rPr>
      </w:pPr>
      <w:r>
        <w:rPr>
          <w:rFonts w:eastAsia="Calibri" w:cs="Calibri"/>
          <w:lang w:val="en-US"/>
        </w:rPr>
        <w:t>[</w:t>
      </w:r>
      <w:r w:rsidRPr="00EA549A">
        <w:rPr>
          <w:rFonts w:eastAsia="Calibri" w:cs="Calibri"/>
          <w:lang w:val="en-US"/>
        </w:rPr>
        <w:t>may support a conditional overlay of a region from a 360-degree video as the source of an overlay</w:t>
      </w:r>
      <w:r>
        <w:rPr>
          <w:rFonts w:eastAsia="Calibri" w:cs="Calibri"/>
          <w:lang w:val="en-US"/>
        </w:rPr>
        <w:t>.]</w:t>
      </w:r>
    </w:p>
    <w:p w14:paraId="3B5FCD5F" w14:textId="77777777" w:rsidR="00D74D73" w:rsidRPr="00436185" w:rsidRDefault="00D74D73" w:rsidP="00D74D73">
      <w:pPr>
        <w:numPr>
          <w:ilvl w:val="0"/>
          <w:numId w:val="6"/>
        </w:numPr>
        <w:contextualSpacing/>
        <w:rPr>
          <w:rFonts w:eastAsia="Calibri" w:cs="Calibri"/>
          <w:lang w:val="en-US"/>
        </w:rPr>
      </w:pPr>
      <w:r>
        <w:rPr>
          <w:rFonts w:eastAsia="Calibri" w:cs="Calibri"/>
          <w:lang w:val="en-US"/>
        </w:rPr>
        <w:t>[</w:t>
      </w:r>
      <w:r w:rsidRPr="00436185">
        <w:rPr>
          <w:rFonts w:eastAsia="Calibri" w:cs="Calibri"/>
          <w:lang w:val="en-US"/>
        </w:rPr>
        <w:t>may support an externally specified overlay source, referenced by a URI.</w:t>
      </w:r>
      <w:r>
        <w:rPr>
          <w:rFonts w:eastAsia="Calibri" w:cs="Calibri"/>
          <w:lang w:val="en-US"/>
        </w:rPr>
        <w:t>]</w:t>
      </w:r>
    </w:p>
    <w:p w14:paraId="65567666" w14:textId="77777777" w:rsidR="00D74D73" w:rsidRDefault="00D74D73" w:rsidP="00D74D73">
      <w:pPr>
        <w:rPr>
          <w:lang w:eastAsia="ko-KR"/>
        </w:rPr>
      </w:pPr>
      <w:r>
        <w:rPr>
          <w:lang w:eastAsia="ko-KR"/>
        </w:rPr>
        <w:t xml:space="preserve"> </w:t>
      </w:r>
    </w:p>
    <w:p w14:paraId="41090C6F" w14:textId="77777777" w:rsidR="00D74D73" w:rsidRDefault="00D74D73" w:rsidP="00D74D73">
      <w:pPr>
        <w:rPr>
          <w:lang w:eastAsia="ko-KR"/>
        </w:rPr>
      </w:pPr>
      <w:r>
        <w:rPr>
          <w:lang w:eastAsia="ko-KR"/>
        </w:rPr>
        <w:t>Editor’s Note: The solution for image overlays is FFS.</w:t>
      </w:r>
    </w:p>
    <w:p w14:paraId="132ECEF3" w14:textId="77777777" w:rsidR="00D74D73" w:rsidRPr="000C24FB" w:rsidRDefault="00D74D73" w:rsidP="00D74D73">
      <w:pPr>
        <w:pStyle w:val="Heading3"/>
        <w:rPr>
          <w:lang w:eastAsia="ko-KR"/>
        </w:rPr>
      </w:pPr>
      <w:r w:rsidRPr="000C24FB">
        <w:rPr>
          <w:lang w:eastAsia="ko-KR"/>
        </w:rPr>
        <w:t>X.6.4.1 Video Media</w:t>
      </w:r>
    </w:p>
    <w:p w14:paraId="05C604D7" w14:textId="77777777" w:rsidR="00D74D73" w:rsidRPr="00236C43" w:rsidRDefault="00D74D73" w:rsidP="00D74D73">
      <w:pPr>
        <w:rPr>
          <w:lang w:eastAsia="ko-KR"/>
        </w:rPr>
      </w:pPr>
      <w:r w:rsidRPr="00236C43">
        <w:rPr>
          <w:lang w:eastAsia="ko-KR"/>
        </w:rPr>
        <w:t xml:space="preserve">Any visual media that is defined with the ‘m=video’ line, includes the attribute </w:t>
      </w:r>
      <w:r w:rsidRPr="00D74D73">
        <w:rPr>
          <w:rFonts w:ascii="Arial" w:hAnsi="Arial"/>
          <w:i/>
          <w:iCs/>
          <w:lang w:eastAsia="ko-KR"/>
        </w:rPr>
        <w:t>mid</w:t>
      </w:r>
      <w:r w:rsidRPr="00236C43">
        <w:rPr>
          <w:lang w:eastAsia="ko-KR"/>
        </w:rPr>
        <w:t xml:space="preserve"> and does not have the attribute </w:t>
      </w:r>
      <w:r w:rsidRPr="00D74D73">
        <w:rPr>
          <w:rFonts w:ascii="Arial" w:hAnsi="Arial"/>
          <w:i/>
          <w:iCs/>
          <w:lang w:eastAsia="ko-KR"/>
        </w:rPr>
        <w:t>a=3gpp_360video</w:t>
      </w:r>
      <w:r w:rsidRPr="00236C43">
        <w:rPr>
          <w:lang w:eastAsia="ko-KR"/>
        </w:rPr>
        <w:t xml:space="preserve"> in the SDP may be rendered as an overlay by an ITT4RT-Rx client. </w:t>
      </w:r>
      <w:r w:rsidRPr="00236C43">
        <w:t xml:space="preserve">An ITT4RT client shall include the attribute </w:t>
      </w:r>
      <w:r w:rsidRPr="00D74D73">
        <w:rPr>
          <w:rFonts w:ascii="Arial" w:hAnsi="Arial"/>
          <w:i/>
          <w:iCs/>
        </w:rPr>
        <w:t>mid</w:t>
      </w:r>
      <w:r w:rsidRPr="00236C43">
        <w:t xml:space="preserve"> in the overlay media description. </w:t>
      </w:r>
      <w:r w:rsidRPr="00236C43">
        <w:rPr>
          <w:lang w:eastAsia="ko-KR"/>
        </w:rPr>
        <w:t xml:space="preserve">If an overlay is to be associated with a particular overlay configuration, the </w:t>
      </w:r>
      <w:r w:rsidRPr="00D74D73">
        <w:rPr>
          <w:rFonts w:ascii="Arial" w:hAnsi="Arial"/>
          <w:i/>
          <w:iCs/>
          <w:lang w:eastAsia="ko-KR"/>
        </w:rPr>
        <w:t>mid</w:t>
      </w:r>
      <w:r w:rsidRPr="00236C43">
        <w:rPr>
          <w:lang w:eastAsia="ko-KR"/>
        </w:rPr>
        <w:t xml:space="preserve"> shall be used to associate the overlay media description to the </w:t>
      </w:r>
      <w:proofErr w:type="spellStart"/>
      <w:r w:rsidRPr="00236C43">
        <w:rPr>
          <w:lang w:eastAsia="ko-KR"/>
        </w:rPr>
        <w:t>the</w:t>
      </w:r>
      <w:proofErr w:type="spellEnd"/>
      <w:r w:rsidRPr="00236C43">
        <w:rPr>
          <w:lang w:eastAsia="ko-KR"/>
        </w:rPr>
        <w:t xml:space="preserve"> overlay configuration, which is later described in X.6.4.3. </w:t>
      </w:r>
    </w:p>
    <w:p w14:paraId="18B4674D" w14:textId="78FB0939" w:rsidR="00D74D73" w:rsidRPr="000C24FB" w:rsidDel="00D74D73" w:rsidRDefault="00D74D73" w:rsidP="00D74D73">
      <w:pPr>
        <w:pStyle w:val="Heading3"/>
        <w:rPr>
          <w:del w:id="9" w:author="Author"/>
          <w:lang w:eastAsia="ko-KR"/>
        </w:rPr>
      </w:pPr>
      <w:del w:id="10" w:author="Author">
        <w:r w:rsidRPr="000C24FB" w:rsidDel="00D74D73">
          <w:rPr>
            <w:lang w:eastAsia="ko-KR"/>
          </w:rPr>
          <w:delText>X.6.4.</w:delText>
        </w:r>
        <w:r w:rsidDel="00D74D73">
          <w:rPr>
            <w:lang w:eastAsia="ko-KR"/>
          </w:rPr>
          <w:delText>2</w:delText>
        </w:r>
        <w:r w:rsidRPr="000C24FB" w:rsidDel="00D74D73">
          <w:rPr>
            <w:lang w:eastAsia="ko-KR"/>
          </w:rPr>
          <w:delText xml:space="preserve"> </w:delText>
        </w:r>
        <w:r w:rsidDel="00D74D73">
          <w:rPr>
            <w:lang w:eastAsia="ko-KR"/>
          </w:rPr>
          <w:delText>Conditional Overlays</w:delText>
        </w:r>
      </w:del>
    </w:p>
    <w:p w14:paraId="5BEBBB7B" w14:textId="77777777" w:rsidR="00D74D73" w:rsidRDefault="00D74D73" w:rsidP="00D74D73">
      <w:pPr>
        <w:rPr>
          <w:lang w:eastAsia="ko-KR"/>
        </w:rPr>
      </w:pPr>
    </w:p>
    <w:p w14:paraId="7D843499" w14:textId="519DBF46" w:rsidR="00D74D73" w:rsidRDefault="00D74D73" w:rsidP="00D74D73">
      <w:pPr>
        <w:pStyle w:val="Heading3"/>
        <w:rPr>
          <w:lang w:eastAsia="ko-KR"/>
        </w:rPr>
      </w:pPr>
      <w:r>
        <w:rPr>
          <w:lang w:eastAsia="ko-KR"/>
        </w:rPr>
        <w:t>X.6.4.</w:t>
      </w:r>
      <w:ins w:id="11" w:author="Author">
        <w:r>
          <w:rPr>
            <w:lang w:eastAsia="ko-KR"/>
          </w:rPr>
          <w:t>2</w:t>
        </w:r>
      </w:ins>
      <w:del w:id="12" w:author="Author">
        <w:r w:rsidDel="00D74D73">
          <w:rPr>
            <w:lang w:eastAsia="ko-KR"/>
          </w:rPr>
          <w:delText>3</w:delText>
        </w:r>
      </w:del>
      <w:r>
        <w:rPr>
          <w:lang w:eastAsia="ko-KR"/>
        </w:rPr>
        <w:t xml:space="preserve"> Overlay Configuration</w:t>
      </w:r>
    </w:p>
    <w:p w14:paraId="623908C8" w14:textId="6B543DF2" w:rsidR="00D74D73" w:rsidRDefault="00D74D73">
      <w:pPr>
        <w:rPr>
          <w:noProof/>
        </w:rPr>
      </w:pPr>
      <w:r>
        <w:rPr>
          <w:noProof/>
        </w:rPr>
        <w:t>[…]</w:t>
      </w:r>
    </w:p>
    <w:p w14:paraId="0A6BFF11" w14:textId="6C24DBC1" w:rsidR="00D74D73" w:rsidRDefault="00D74D73">
      <w:pPr>
        <w:rPr>
          <w:noProof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74D73" w14:paraId="42898FEA" w14:textId="77777777" w:rsidTr="00DA0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FFFF00"/>
          </w:tcPr>
          <w:p w14:paraId="1C173CF0" w14:textId="1B3DFBF1" w:rsidR="00D74D73" w:rsidRDefault="00D74D73" w:rsidP="00DA06E3">
            <w:pPr>
              <w:jc w:val="center"/>
              <w:rPr>
                <w:noProof/>
              </w:rPr>
            </w:pPr>
            <w:r>
              <w:rPr>
                <w:noProof/>
              </w:rPr>
              <w:t>Second Change</w:t>
            </w:r>
          </w:p>
        </w:tc>
      </w:tr>
    </w:tbl>
    <w:p w14:paraId="3262DDD9" w14:textId="77777777" w:rsidR="00D74D73" w:rsidRDefault="00D74D73" w:rsidP="00D74D73">
      <w:pPr>
        <w:rPr>
          <w:noProof/>
        </w:rPr>
      </w:pPr>
    </w:p>
    <w:p w14:paraId="5D3880A1" w14:textId="0DF775CD" w:rsidR="009D740B" w:rsidRPr="000C24FB" w:rsidRDefault="009D740B">
      <w:pPr>
        <w:pStyle w:val="Heading3"/>
        <w:rPr>
          <w:ins w:id="13" w:author="Author"/>
          <w:lang w:eastAsia="ko-KR"/>
        </w:rPr>
      </w:pPr>
      <w:ins w:id="14" w:author="Author">
        <w:r w:rsidRPr="000C24FB">
          <w:rPr>
            <w:lang w:eastAsia="ko-KR"/>
          </w:rPr>
          <w:t>X.6.</w:t>
        </w:r>
        <w:r w:rsidR="00FB3353">
          <w:rPr>
            <w:lang w:eastAsia="ko-KR"/>
          </w:rPr>
          <w:t>7</w:t>
        </w:r>
        <w:r w:rsidRPr="000C24FB">
          <w:rPr>
            <w:lang w:eastAsia="ko-KR"/>
          </w:rPr>
          <w:t xml:space="preserve"> </w:t>
        </w:r>
        <w:r w:rsidR="00FB3353">
          <w:rPr>
            <w:lang w:eastAsia="ko-KR"/>
          </w:rPr>
          <w:t>Support for Stream Pausing/Resuming</w:t>
        </w:r>
      </w:ins>
    </w:p>
    <w:p w14:paraId="0685C2E3" w14:textId="22965079" w:rsidR="009D740B" w:rsidRPr="00BE4B75" w:rsidRDefault="009D740B" w:rsidP="00BE4B75">
      <w:pPr>
        <w:pStyle w:val="ListParagraph"/>
        <w:spacing w:after="180" w:line="240" w:lineRule="auto"/>
        <w:ind w:left="0"/>
        <w:contextualSpacing w:val="0"/>
        <w:rPr>
          <w:ins w:id="15" w:author="Author"/>
          <w:rPrChange w:id="16" w:author="Author">
            <w:rPr>
              <w:ins w:id="17" w:author="Author"/>
              <w:lang w:eastAsia="ko-KR"/>
            </w:rPr>
          </w:rPrChange>
        </w:rPr>
        <w:pPrChange w:id="18" w:author="Author">
          <w:pPr>
            <w:widowControl w:val="0"/>
            <w:spacing w:before="40" w:after="120" w:line="240" w:lineRule="atLeast"/>
          </w:pPr>
        </w:pPrChange>
      </w:pPr>
      <w:ins w:id="19" w:author="Author">
        <w:r w:rsidRPr="00BE4B75">
          <w:rPr>
            <w:rFonts w:ascii="Times New Roman" w:hAnsi="Times New Roman"/>
            <w:sz w:val="20"/>
            <w:szCs w:val="20"/>
            <w:rPrChange w:id="20" w:author="Author">
              <w:rPr>
                <w:lang w:eastAsia="ko-KR"/>
              </w:rPr>
            </w:rPrChange>
          </w:rPr>
          <w:t xml:space="preserve">An ITT4RT-Tx </w:t>
        </w:r>
        <w:r w:rsidR="00523E25" w:rsidRPr="00BE4B75">
          <w:rPr>
            <w:rFonts w:ascii="Times New Roman" w:hAnsi="Times New Roman"/>
            <w:sz w:val="20"/>
            <w:szCs w:val="20"/>
            <w:rPrChange w:id="21" w:author="Author">
              <w:rPr/>
            </w:rPrChange>
          </w:rPr>
          <w:t>or ITT4RT MRF</w:t>
        </w:r>
        <w:r w:rsidR="00523E25">
          <w:rPr>
            <w:rFonts w:ascii="Times New Roman" w:hAnsi="Times New Roman"/>
            <w:sz w:val="20"/>
            <w:szCs w:val="20"/>
          </w:rPr>
          <w:t xml:space="preserve"> </w:t>
        </w:r>
        <w:r w:rsidRPr="00BE4B75">
          <w:rPr>
            <w:rFonts w:ascii="Times New Roman" w:hAnsi="Times New Roman"/>
            <w:sz w:val="20"/>
            <w:szCs w:val="20"/>
            <w:rPrChange w:id="22" w:author="Author">
              <w:rPr>
                <w:lang w:eastAsia="ko-KR"/>
              </w:rPr>
            </w:rPrChange>
          </w:rPr>
          <w:t>client shall use</w:t>
        </w:r>
        <w:r w:rsidRPr="00BE4B75">
          <w:rPr>
            <w:rFonts w:ascii="Times New Roman" w:hAnsi="Times New Roman"/>
            <w:sz w:val="20"/>
            <w:szCs w:val="20"/>
            <w:rPrChange w:id="23" w:author="Author">
              <w:rPr>
                <w:rFonts w:cs="Arial"/>
              </w:rPr>
            </w:rPrChange>
          </w:rPr>
          <w:t xml:space="preserve"> the </w:t>
        </w:r>
        <w:r w:rsidRPr="00BE4B75">
          <w:rPr>
            <w:rFonts w:ascii="Times New Roman" w:hAnsi="Times New Roman"/>
            <w:sz w:val="20"/>
            <w:szCs w:val="20"/>
            <w:rPrChange w:id="24" w:author="Author">
              <w:rPr>
                <w:rFonts w:ascii="Courier New" w:hAnsi="Courier New" w:cs="Courier New"/>
                <w:color w:val="000000"/>
              </w:rPr>
            </w:rPrChange>
          </w:rPr>
          <w:t>a=</w:t>
        </w:r>
        <w:proofErr w:type="spellStart"/>
        <w:r w:rsidRPr="00BE4B75">
          <w:rPr>
            <w:rFonts w:ascii="Times New Roman" w:hAnsi="Times New Roman"/>
            <w:sz w:val="20"/>
            <w:szCs w:val="20"/>
            <w:rPrChange w:id="25" w:author="Author">
              <w:rPr>
                <w:rFonts w:ascii="Courier New" w:hAnsi="Courier New" w:cs="Courier New"/>
                <w:color w:val="000000"/>
              </w:rPr>
            </w:rPrChange>
          </w:rPr>
          <w:t>rtcp</w:t>
        </w:r>
        <w:proofErr w:type="spellEnd"/>
        <w:r w:rsidRPr="00BE4B75">
          <w:rPr>
            <w:rFonts w:ascii="Times New Roman" w:hAnsi="Times New Roman"/>
            <w:sz w:val="20"/>
            <w:szCs w:val="20"/>
            <w:rPrChange w:id="26" w:author="Author">
              <w:rPr>
                <w:rFonts w:ascii="Courier New" w:hAnsi="Courier New" w:cs="Courier New"/>
                <w:color w:val="000000"/>
              </w:rPr>
            </w:rPrChange>
          </w:rPr>
          <w:t xml:space="preserve">-fb </w:t>
        </w:r>
        <w:proofErr w:type="spellStart"/>
        <w:r w:rsidRPr="00BE4B75">
          <w:rPr>
            <w:rFonts w:ascii="Times New Roman" w:hAnsi="Times New Roman"/>
            <w:sz w:val="20"/>
            <w:szCs w:val="20"/>
            <w:rPrChange w:id="27" w:author="Author">
              <w:rPr>
                <w:rFonts w:ascii="Courier New" w:hAnsi="Courier New" w:cs="Courier New"/>
                <w:color w:val="000000"/>
              </w:rPr>
            </w:rPrChange>
          </w:rPr>
          <w:t>ccm</w:t>
        </w:r>
        <w:proofErr w:type="spellEnd"/>
        <w:r w:rsidRPr="00BE4B75">
          <w:rPr>
            <w:rFonts w:ascii="Times New Roman" w:hAnsi="Times New Roman"/>
            <w:sz w:val="20"/>
            <w:szCs w:val="20"/>
            <w:rPrChange w:id="28" w:author="Author">
              <w:rPr>
                <w:rFonts w:ascii="Courier New" w:hAnsi="Courier New" w:cs="Courier New"/>
                <w:color w:val="000000"/>
              </w:rPr>
            </w:rPrChange>
          </w:rPr>
          <w:t xml:space="preserve"> pause </w:t>
        </w:r>
        <w:r w:rsidRPr="00BE4B75">
          <w:rPr>
            <w:rFonts w:ascii="Times New Roman" w:hAnsi="Times New Roman"/>
            <w:sz w:val="20"/>
            <w:szCs w:val="20"/>
            <w:rPrChange w:id="29" w:author="Author">
              <w:rPr>
                <w:rFonts w:cs="Arial"/>
              </w:rPr>
            </w:rPrChange>
          </w:rPr>
          <w:t xml:space="preserve">attribute and parameter values as specified in [RFC 5104] and [RFC 7728] to indicate the capability to support receiving and acting on PAUSE and RESUME requests targeted for RTP streams it sends.  The optional parameter setting of </w:t>
        </w:r>
        <w:r w:rsidRPr="00BE4B75">
          <w:rPr>
            <w:rFonts w:ascii="Times New Roman" w:hAnsi="Times New Roman"/>
            <w:sz w:val="20"/>
            <w:szCs w:val="20"/>
            <w:rPrChange w:id="30" w:author="Author">
              <w:rPr>
                <w:rFonts w:ascii="Courier New" w:hAnsi="Courier New" w:cs="Courier New"/>
                <w:color w:val="000000"/>
              </w:rPr>
            </w:rPrChange>
          </w:rPr>
          <w:t>a=</w:t>
        </w:r>
        <w:proofErr w:type="spellStart"/>
        <w:r w:rsidRPr="00BE4B75">
          <w:rPr>
            <w:rFonts w:ascii="Times New Roman" w:hAnsi="Times New Roman"/>
            <w:sz w:val="20"/>
            <w:szCs w:val="20"/>
            <w:rPrChange w:id="31" w:author="Author">
              <w:rPr>
                <w:rFonts w:ascii="Courier New" w:hAnsi="Courier New" w:cs="Courier New"/>
                <w:color w:val="000000"/>
              </w:rPr>
            </w:rPrChange>
          </w:rPr>
          <w:t>rtcp</w:t>
        </w:r>
        <w:proofErr w:type="spellEnd"/>
        <w:r w:rsidRPr="00BE4B75">
          <w:rPr>
            <w:rFonts w:ascii="Times New Roman" w:hAnsi="Times New Roman"/>
            <w:sz w:val="20"/>
            <w:szCs w:val="20"/>
            <w:rPrChange w:id="32" w:author="Author">
              <w:rPr>
                <w:rFonts w:ascii="Courier New" w:hAnsi="Courier New" w:cs="Courier New"/>
                <w:color w:val="000000"/>
              </w:rPr>
            </w:rPrChange>
          </w:rPr>
          <w:t xml:space="preserve">-fb </w:t>
        </w:r>
        <w:proofErr w:type="spellStart"/>
        <w:r w:rsidRPr="00BE4B75">
          <w:rPr>
            <w:rFonts w:ascii="Times New Roman" w:hAnsi="Times New Roman"/>
            <w:sz w:val="20"/>
            <w:szCs w:val="20"/>
            <w:rPrChange w:id="33" w:author="Author">
              <w:rPr>
                <w:rFonts w:ascii="Courier New" w:hAnsi="Courier New" w:cs="Courier New"/>
                <w:color w:val="000000"/>
              </w:rPr>
            </w:rPrChange>
          </w:rPr>
          <w:t>ccm</w:t>
        </w:r>
        <w:proofErr w:type="spellEnd"/>
        <w:r w:rsidRPr="00BE4B75">
          <w:rPr>
            <w:rFonts w:ascii="Times New Roman" w:hAnsi="Times New Roman"/>
            <w:sz w:val="20"/>
            <w:szCs w:val="20"/>
            <w:rPrChange w:id="34" w:author="Author">
              <w:rPr>
                <w:rFonts w:ascii="Courier New" w:hAnsi="Courier New" w:cs="Courier New"/>
                <w:color w:val="000000"/>
              </w:rPr>
            </w:rPrChange>
          </w:rPr>
          <w:t xml:space="preserve"> pause config=3 </w:t>
        </w:r>
        <w:r w:rsidRPr="00BE4B75">
          <w:rPr>
            <w:rFonts w:ascii="Times New Roman" w:hAnsi="Times New Roman"/>
            <w:sz w:val="20"/>
            <w:szCs w:val="20"/>
            <w:rPrChange w:id="35" w:author="Author">
              <w:rPr>
                <w:rFonts w:cs="Arial"/>
              </w:rPr>
            </w:rPrChange>
          </w:rPr>
          <w:t xml:space="preserve">could be used by the </w:t>
        </w:r>
        <w:r w:rsidRPr="00BE4B75">
          <w:rPr>
            <w:rFonts w:ascii="Times New Roman" w:hAnsi="Times New Roman"/>
            <w:sz w:val="20"/>
            <w:szCs w:val="20"/>
            <w:rPrChange w:id="36" w:author="Author">
              <w:rPr>
                <w:lang w:eastAsia="ko-KR"/>
              </w:rPr>
            </w:rPrChange>
          </w:rPr>
          <w:t xml:space="preserve">ITT4RT-Tx </w:t>
        </w:r>
        <w:r w:rsidR="00523E25" w:rsidRPr="009E130F">
          <w:rPr>
            <w:rFonts w:ascii="Times New Roman" w:hAnsi="Times New Roman"/>
            <w:sz w:val="20"/>
            <w:szCs w:val="20"/>
          </w:rPr>
          <w:t>or ITT4RT MRF</w:t>
        </w:r>
        <w:r w:rsidR="00523E25">
          <w:rPr>
            <w:rFonts w:ascii="Times New Roman" w:hAnsi="Times New Roman"/>
            <w:sz w:val="20"/>
            <w:szCs w:val="20"/>
          </w:rPr>
          <w:t xml:space="preserve"> </w:t>
        </w:r>
        <w:r w:rsidRPr="00BE4B75">
          <w:rPr>
            <w:rFonts w:ascii="Times New Roman" w:hAnsi="Times New Roman"/>
            <w:sz w:val="20"/>
            <w:szCs w:val="20"/>
            <w:rPrChange w:id="37" w:author="Author">
              <w:rPr>
                <w:lang w:eastAsia="ko-KR"/>
              </w:rPr>
            </w:rPrChange>
          </w:rPr>
          <w:t xml:space="preserve">client </w:t>
        </w:r>
        <w:r w:rsidRPr="00BE4B75">
          <w:rPr>
            <w:rFonts w:ascii="Times New Roman" w:hAnsi="Times New Roman"/>
            <w:sz w:val="20"/>
            <w:szCs w:val="20"/>
            <w:rPrChange w:id="38" w:author="Author">
              <w:rPr>
                <w:rFonts w:cs="Arial"/>
              </w:rPr>
            </w:rPrChange>
          </w:rPr>
          <w:t>to indicate that it will only receive and react to PAUSE and RESUME requests but will not send them.</w:t>
        </w:r>
      </w:ins>
    </w:p>
    <w:p w14:paraId="549242CD" w14:textId="6664A61D" w:rsidR="009D740B" w:rsidDel="00827AD5" w:rsidRDefault="009D740B" w:rsidP="009D740B">
      <w:pPr>
        <w:pStyle w:val="ListParagraph"/>
        <w:spacing w:after="180" w:line="240" w:lineRule="auto"/>
        <w:ind w:left="0"/>
        <w:contextualSpacing w:val="0"/>
        <w:rPr>
          <w:del w:id="39" w:author="Author"/>
          <w:rFonts w:ascii="Times New Roman" w:hAnsi="Times New Roman"/>
          <w:sz w:val="20"/>
          <w:szCs w:val="20"/>
        </w:rPr>
      </w:pPr>
      <w:ins w:id="40" w:author="Author">
        <w:r w:rsidRPr="00BE4B75">
          <w:rPr>
            <w:rFonts w:ascii="Times New Roman" w:hAnsi="Times New Roman"/>
            <w:sz w:val="20"/>
            <w:szCs w:val="20"/>
            <w:rPrChange w:id="41" w:author="Author">
              <w:rPr>
                <w:rFonts w:cs="Arial"/>
              </w:rPr>
            </w:rPrChange>
          </w:rPr>
          <w:t xml:space="preserve">An ITRT4RT-Rx client shall use the </w:t>
        </w:r>
        <w:r w:rsidRPr="00BE4B75">
          <w:rPr>
            <w:rFonts w:ascii="Times New Roman" w:hAnsi="Times New Roman"/>
            <w:sz w:val="20"/>
            <w:szCs w:val="20"/>
            <w:rPrChange w:id="42" w:author="Author">
              <w:rPr>
                <w:rFonts w:ascii="Courier New" w:hAnsi="Courier New" w:cs="Courier New"/>
                <w:color w:val="000000"/>
              </w:rPr>
            </w:rPrChange>
          </w:rPr>
          <w:t>a=</w:t>
        </w:r>
        <w:proofErr w:type="spellStart"/>
        <w:r w:rsidRPr="00BE4B75">
          <w:rPr>
            <w:rFonts w:ascii="Times New Roman" w:hAnsi="Times New Roman"/>
            <w:sz w:val="20"/>
            <w:szCs w:val="20"/>
            <w:rPrChange w:id="43" w:author="Author">
              <w:rPr>
                <w:rFonts w:ascii="Courier New" w:hAnsi="Courier New" w:cs="Courier New"/>
                <w:color w:val="000000"/>
              </w:rPr>
            </w:rPrChange>
          </w:rPr>
          <w:t>rtcp</w:t>
        </w:r>
        <w:proofErr w:type="spellEnd"/>
        <w:r w:rsidRPr="00BE4B75">
          <w:rPr>
            <w:rFonts w:ascii="Times New Roman" w:hAnsi="Times New Roman"/>
            <w:sz w:val="20"/>
            <w:szCs w:val="20"/>
            <w:rPrChange w:id="44" w:author="Author">
              <w:rPr>
                <w:rFonts w:ascii="Courier New" w:hAnsi="Courier New" w:cs="Courier New"/>
                <w:color w:val="000000"/>
              </w:rPr>
            </w:rPrChange>
          </w:rPr>
          <w:t xml:space="preserve">-fb </w:t>
        </w:r>
        <w:proofErr w:type="spellStart"/>
        <w:r w:rsidRPr="00BE4B75">
          <w:rPr>
            <w:rFonts w:ascii="Times New Roman" w:hAnsi="Times New Roman"/>
            <w:sz w:val="20"/>
            <w:szCs w:val="20"/>
            <w:rPrChange w:id="45" w:author="Author">
              <w:rPr>
                <w:rFonts w:ascii="Courier New" w:hAnsi="Courier New" w:cs="Courier New"/>
                <w:color w:val="000000"/>
              </w:rPr>
            </w:rPrChange>
          </w:rPr>
          <w:t>ccm</w:t>
        </w:r>
        <w:proofErr w:type="spellEnd"/>
        <w:r w:rsidRPr="00BE4B75">
          <w:rPr>
            <w:rFonts w:ascii="Times New Roman" w:hAnsi="Times New Roman"/>
            <w:sz w:val="20"/>
            <w:szCs w:val="20"/>
            <w:rPrChange w:id="46" w:author="Author">
              <w:rPr>
                <w:rFonts w:ascii="Courier New" w:hAnsi="Courier New" w:cs="Courier New"/>
                <w:color w:val="000000"/>
              </w:rPr>
            </w:rPrChange>
          </w:rPr>
          <w:t xml:space="preserve"> pause </w:t>
        </w:r>
        <w:r w:rsidRPr="00BE4B75">
          <w:rPr>
            <w:rFonts w:ascii="Times New Roman" w:hAnsi="Times New Roman"/>
            <w:sz w:val="20"/>
            <w:szCs w:val="20"/>
            <w:rPrChange w:id="47" w:author="Author">
              <w:rPr>
                <w:rFonts w:cs="Arial"/>
              </w:rPr>
            </w:rPrChange>
          </w:rPr>
          <w:t xml:space="preserve">attribute and parameter values as specified in [RFC 5104] and [RFC 7728] to indicate the capability to support sending PAUSE and RESUME requests targeted for RTP streams it receives.  The optional parameter setting of </w:t>
        </w:r>
        <w:r w:rsidRPr="00BE4B75">
          <w:rPr>
            <w:rFonts w:ascii="Times New Roman" w:hAnsi="Times New Roman"/>
            <w:sz w:val="20"/>
            <w:szCs w:val="20"/>
            <w:rPrChange w:id="48" w:author="Author">
              <w:rPr>
                <w:rFonts w:ascii="Courier New" w:hAnsi="Courier New" w:cs="Courier New"/>
                <w:color w:val="000000"/>
              </w:rPr>
            </w:rPrChange>
          </w:rPr>
          <w:t>a=</w:t>
        </w:r>
        <w:proofErr w:type="spellStart"/>
        <w:r w:rsidRPr="00BE4B75">
          <w:rPr>
            <w:rFonts w:ascii="Times New Roman" w:hAnsi="Times New Roman"/>
            <w:sz w:val="20"/>
            <w:szCs w:val="20"/>
            <w:rPrChange w:id="49" w:author="Author">
              <w:rPr>
                <w:rFonts w:ascii="Courier New" w:hAnsi="Courier New" w:cs="Courier New"/>
                <w:color w:val="000000"/>
              </w:rPr>
            </w:rPrChange>
          </w:rPr>
          <w:t>rtcp</w:t>
        </w:r>
        <w:proofErr w:type="spellEnd"/>
        <w:r w:rsidRPr="00BE4B75">
          <w:rPr>
            <w:rFonts w:ascii="Times New Roman" w:hAnsi="Times New Roman"/>
            <w:sz w:val="20"/>
            <w:szCs w:val="20"/>
            <w:rPrChange w:id="50" w:author="Author">
              <w:rPr>
                <w:rFonts w:ascii="Courier New" w:hAnsi="Courier New" w:cs="Courier New"/>
                <w:color w:val="000000"/>
              </w:rPr>
            </w:rPrChange>
          </w:rPr>
          <w:t xml:space="preserve">-fb </w:t>
        </w:r>
        <w:proofErr w:type="spellStart"/>
        <w:r w:rsidRPr="00BE4B75">
          <w:rPr>
            <w:rFonts w:ascii="Times New Roman" w:hAnsi="Times New Roman"/>
            <w:sz w:val="20"/>
            <w:szCs w:val="20"/>
            <w:rPrChange w:id="51" w:author="Author">
              <w:rPr>
                <w:rFonts w:ascii="Courier New" w:hAnsi="Courier New" w:cs="Courier New"/>
                <w:color w:val="000000"/>
              </w:rPr>
            </w:rPrChange>
          </w:rPr>
          <w:t>ccm</w:t>
        </w:r>
        <w:proofErr w:type="spellEnd"/>
        <w:r w:rsidRPr="00BE4B75">
          <w:rPr>
            <w:rFonts w:ascii="Times New Roman" w:hAnsi="Times New Roman"/>
            <w:sz w:val="20"/>
            <w:szCs w:val="20"/>
            <w:rPrChange w:id="52" w:author="Author">
              <w:rPr>
                <w:rFonts w:ascii="Courier New" w:hAnsi="Courier New" w:cs="Courier New"/>
                <w:color w:val="000000"/>
              </w:rPr>
            </w:rPrChange>
          </w:rPr>
          <w:t xml:space="preserve"> pause config=2 </w:t>
        </w:r>
        <w:r w:rsidRPr="00BE4B75">
          <w:rPr>
            <w:rFonts w:ascii="Times New Roman" w:hAnsi="Times New Roman"/>
            <w:sz w:val="20"/>
            <w:szCs w:val="20"/>
            <w:rPrChange w:id="53" w:author="Author">
              <w:rPr>
                <w:rFonts w:cs="Arial"/>
              </w:rPr>
            </w:rPrChange>
          </w:rPr>
          <w:t>could be used by the ITT4RT-Rx client to indicate that it will only send PAUSE and RESUME requests but does not support receiving these requests.</w:t>
        </w:r>
      </w:ins>
    </w:p>
    <w:p w14:paraId="0B6149CF" w14:textId="10E99489" w:rsidR="009D740B" w:rsidDel="009D740B" w:rsidRDefault="009D740B">
      <w:pPr>
        <w:pStyle w:val="ListParagraph"/>
        <w:spacing w:after="180" w:line="240" w:lineRule="auto"/>
        <w:ind w:left="0"/>
        <w:contextualSpacing w:val="0"/>
        <w:rPr>
          <w:del w:id="54" w:author="Author"/>
          <w:rFonts w:ascii="Times New Roman" w:hAnsi="Times New Roman"/>
          <w:sz w:val="20"/>
          <w:szCs w:val="20"/>
        </w:rPr>
      </w:pPr>
    </w:p>
    <w:p w14:paraId="54EA7972" w14:textId="42E395B0" w:rsidR="009D740B" w:rsidRDefault="009D740B" w:rsidP="009D740B">
      <w:pPr>
        <w:rPr>
          <w:noProof/>
        </w:rPr>
        <w:sectPr w:rsidR="009D740B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61E2413" w14:textId="6BF3F820" w:rsidR="008F0CB4" w:rsidRPr="00BE4B75" w:rsidRDefault="008F0CB4" w:rsidP="00577FD5">
      <w:pPr>
        <w:pStyle w:val="ListParagraph"/>
        <w:spacing w:after="180" w:line="240" w:lineRule="auto"/>
        <w:ind w:left="0"/>
        <w:contextualSpacing w:val="0"/>
        <w:rPr>
          <w:rFonts w:ascii="Courier New" w:hAnsi="Courier New"/>
          <w:rPrChange w:id="55" w:author="Author">
            <w:rPr>
              <w:rFonts w:ascii="Times New Roman" w:hAnsi="Times New Roman"/>
              <w:sz w:val="20"/>
              <w:szCs w:val="20"/>
            </w:rPr>
          </w:rPrChange>
        </w:rPr>
      </w:pPr>
    </w:p>
    <w:sectPr w:rsidR="008F0CB4" w:rsidRPr="00BE4B75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CE124" w14:textId="77777777" w:rsidR="00FF66ED" w:rsidRDefault="00FF66ED">
      <w:r>
        <w:separator/>
      </w:r>
    </w:p>
  </w:endnote>
  <w:endnote w:type="continuationSeparator" w:id="0">
    <w:p w14:paraId="5C0F563C" w14:textId="77777777" w:rsidR="00FF66ED" w:rsidRDefault="00FF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F2E03" w14:textId="77777777" w:rsidR="00FF66ED" w:rsidRDefault="00FF66ED">
      <w:r>
        <w:separator/>
      </w:r>
    </w:p>
  </w:footnote>
  <w:footnote w:type="continuationSeparator" w:id="0">
    <w:p w14:paraId="293FF1BD" w14:textId="77777777" w:rsidR="00FF66ED" w:rsidRDefault="00FF6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BCDAE" w14:textId="77777777" w:rsidR="009D740B" w:rsidRDefault="009D740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B043C"/>
    <w:multiLevelType w:val="hybridMultilevel"/>
    <w:tmpl w:val="668EB6D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F344100"/>
    <w:multiLevelType w:val="hybridMultilevel"/>
    <w:tmpl w:val="9726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20E3A"/>
    <w:multiLevelType w:val="hybridMultilevel"/>
    <w:tmpl w:val="6B6C66A4"/>
    <w:lvl w:ilvl="0" w:tplc="9DD80920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9F51F7"/>
    <w:multiLevelType w:val="hybridMultilevel"/>
    <w:tmpl w:val="1F543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D2C60"/>
    <w:multiLevelType w:val="hybridMultilevel"/>
    <w:tmpl w:val="4372DB3E"/>
    <w:lvl w:ilvl="0" w:tplc="9DD80920">
      <w:start w:val="20"/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5" w15:restartNumberingAfterBreak="0">
    <w:nsid w:val="7B8D2C84"/>
    <w:multiLevelType w:val="hybridMultilevel"/>
    <w:tmpl w:val="B7B419DA"/>
    <w:lvl w:ilvl="0" w:tplc="41A6E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052B"/>
    <w:rsid w:val="000B7FED"/>
    <w:rsid w:val="000C038A"/>
    <w:rsid w:val="000C6598"/>
    <w:rsid w:val="000D44B3"/>
    <w:rsid w:val="00145D43"/>
    <w:rsid w:val="00192C46"/>
    <w:rsid w:val="001945E3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D75C9"/>
    <w:rsid w:val="002E472E"/>
    <w:rsid w:val="00305409"/>
    <w:rsid w:val="003609EF"/>
    <w:rsid w:val="0036231A"/>
    <w:rsid w:val="00374DD4"/>
    <w:rsid w:val="003C574B"/>
    <w:rsid w:val="003D432D"/>
    <w:rsid w:val="003E1A36"/>
    <w:rsid w:val="00410371"/>
    <w:rsid w:val="004242F1"/>
    <w:rsid w:val="004B75B7"/>
    <w:rsid w:val="0051580D"/>
    <w:rsid w:val="00523E25"/>
    <w:rsid w:val="00547111"/>
    <w:rsid w:val="00577FD5"/>
    <w:rsid w:val="00592D74"/>
    <w:rsid w:val="005E2C44"/>
    <w:rsid w:val="00621188"/>
    <w:rsid w:val="006257ED"/>
    <w:rsid w:val="00665C47"/>
    <w:rsid w:val="00695808"/>
    <w:rsid w:val="006B46FB"/>
    <w:rsid w:val="006B720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27AD5"/>
    <w:rsid w:val="008626E7"/>
    <w:rsid w:val="00870EE7"/>
    <w:rsid w:val="008863B9"/>
    <w:rsid w:val="008A45A6"/>
    <w:rsid w:val="008F0CB4"/>
    <w:rsid w:val="008F3789"/>
    <w:rsid w:val="008F686C"/>
    <w:rsid w:val="009148DE"/>
    <w:rsid w:val="00941E30"/>
    <w:rsid w:val="009777D9"/>
    <w:rsid w:val="00991B88"/>
    <w:rsid w:val="009A5753"/>
    <w:rsid w:val="009A579D"/>
    <w:rsid w:val="009D740B"/>
    <w:rsid w:val="009E130F"/>
    <w:rsid w:val="009E3297"/>
    <w:rsid w:val="009F734F"/>
    <w:rsid w:val="00A246B6"/>
    <w:rsid w:val="00A42934"/>
    <w:rsid w:val="00A47E70"/>
    <w:rsid w:val="00A50CF0"/>
    <w:rsid w:val="00A51332"/>
    <w:rsid w:val="00A7671C"/>
    <w:rsid w:val="00AA2CBC"/>
    <w:rsid w:val="00AC5820"/>
    <w:rsid w:val="00AD1CD8"/>
    <w:rsid w:val="00B258BB"/>
    <w:rsid w:val="00B40C33"/>
    <w:rsid w:val="00B67B97"/>
    <w:rsid w:val="00B968C8"/>
    <w:rsid w:val="00BA3EC5"/>
    <w:rsid w:val="00BA51D9"/>
    <w:rsid w:val="00BB5DFC"/>
    <w:rsid w:val="00BD279D"/>
    <w:rsid w:val="00BD6BB8"/>
    <w:rsid w:val="00BE4B75"/>
    <w:rsid w:val="00C06EC0"/>
    <w:rsid w:val="00C66BA2"/>
    <w:rsid w:val="00C95985"/>
    <w:rsid w:val="00CC5026"/>
    <w:rsid w:val="00CC68D0"/>
    <w:rsid w:val="00CF44B6"/>
    <w:rsid w:val="00D03F9A"/>
    <w:rsid w:val="00D06D51"/>
    <w:rsid w:val="00D24991"/>
    <w:rsid w:val="00D50255"/>
    <w:rsid w:val="00D66520"/>
    <w:rsid w:val="00D74D73"/>
    <w:rsid w:val="00DE34CF"/>
    <w:rsid w:val="00DE441B"/>
    <w:rsid w:val="00E13F3D"/>
    <w:rsid w:val="00E27C3E"/>
    <w:rsid w:val="00E34898"/>
    <w:rsid w:val="00E40118"/>
    <w:rsid w:val="00EB09B7"/>
    <w:rsid w:val="00EC712B"/>
    <w:rsid w:val="00EE7D7C"/>
    <w:rsid w:val="00F252C0"/>
    <w:rsid w:val="00F25D98"/>
    <w:rsid w:val="00F300FB"/>
    <w:rsid w:val="00FB3353"/>
    <w:rsid w:val="00FB6386"/>
    <w:rsid w:val="00FD01C5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4FB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2" w:qFormat="1"/>
    <w:lsdException w:name="heading 3" w:uiPriority="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ead2A,2,Break before,UNDERRUBRIK 1-2,level 2,h2,Heading Two,Prophead 2,headi,heading2,h21,h22,21,Titolo Sottosezione,Head 2,l2,TitreProp,Header 2,ITT t2,PA Major Section,Livello 2,R2,H21,Heading 2 Hidden,Head1,(1.1,1.2,1.3 etc),Œ©_o‚µ,?c"/>
    <w:basedOn w:val="Heading1"/>
    <w:next w:val="Normal"/>
    <w:link w:val="Heading2Char"/>
    <w:uiPriority w:val="2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no break,H3,Sub heading,Titolo Sotto/Sottosezione,Underrubrik2,h3,l3,3,list 3,Head 3,1.1.1,3rd level,Prophead 3,HHHeading,Heading 31,Heading 32,Heading 33,Heading 34,Heading 35,Heading 36,Minor,Project 3,Proposa,Level 1 - 1,sub-sub,Task,h31"/>
    <w:basedOn w:val="Heading2"/>
    <w:next w:val="Normal"/>
    <w:link w:val="Heading3Char"/>
    <w:uiPriority w:val="3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CF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CF44B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9D7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rsid w:val="009D740B"/>
    <w:rPr>
      <w:rFonts w:ascii="Calibri" w:eastAsia="Calibri" w:hAnsi="Calibri"/>
      <w:sz w:val="22"/>
      <w:szCs w:val="22"/>
      <w:lang w:val="en-US" w:eastAsia="en-US"/>
    </w:rPr>
  </w:style>
  <w:style w:type="character" w:customStyle="1" w:styleId="B1Char1">
    <w:name w:val="B1 Char1"/>
    <w:link w:val="B1"/>
    <w:rsid w:val="00577FD5"/>
    <w:rPr>
      <w:rFonts w:ascii="Times New Roman" w:hAnsi="Times New Roman"/>
      <w:lang w:val="en-GB" w:eastAsia="en-US"/>
    </w:rPr>
  </w:style>
  <w:style w:type="character" w:customStyle="1" w:styleId="Heading3Char">
    <w:name w:val="Heading 3 Char"/>
    <w:aliases w:val="no break Char,H3 Char,Sub heading Char,Titolo Sotto/Sottosezione Char,Underrubrik2 Char,h3 Char,l3 Char,3 Char,list 3 Char,Head 3 Char,1.1.1 Char,3rd level Char,Prophead 3 Char,HHHeading Char,Heading 31 Char,Heading 32 Char,Minor Char"/>
    <w:link w:val="Heading3"/>
    <w:uiPriority w:val="3"/>
    <w:rsid w:val="00577FD5"/>
    <w:rPr>
      <w:rFonts w:ascii="Arial" w:hAnsi="Arial"/>
      <w:sz w:val="28"/>
      <w:lang w:val="en-GB" w:eastAsia="en-US"/>
    </w:rPr>
  </w:style>
  <w:style w:type="paragraph" w:customStyle="1" w:styleId="Termbody">
    <w:name w:val="Term body"/>
    <w:basedOn w:val="Normal"/>
    <w:link w:val="TermbodyChar"/>
    <w:qFormat/>
    <w:rsid w:val="00577FD5"/>
    <w:pPr>
      <w:spacing w:after="160"/>
      <w:ind w:left="771"/>
    </w:pPr>
  </w:style>
  <w:style w:type="character" w:customStyle="1" w:styleId="TermbodyChar">
    <w:name w:val="Term body Char"/>
    <w:link w:val="Termbody"/>
    <w:rsid w:val="00577FD5"/>
    <w:rPr>
      <w:rFonts w:ascii="Times New Roman" w:hAnsi="Times New Roman"/>
      <w:lang w:val="en-GB" w:eastAsia="en-US"/>
    </w:rPr>
  </w:style>
  <w:style w:type="character" w:customStyle="1" w:styleId="Heading2Char">
    <w:name w:val="Heading 2 Char"/>
    <w:aliases w:val="H2 Char,Head2A Char,2 Char,Break before Char,UNDERRUBRIK 1-2 Char,level 2 Char,h2 Char,Heading Two Char,Prophead 2 Char,headi Char,heading2 Char,h21 Char,h22 Char,21 Char,Titolo Sottosezione Char,Head 2 Char,l2 Char,TitreProp Char,R2 Char"/>
    <w:link w:val="Heading2"/>
    <w:uiPriority w:val="2"/>
    <w:rsid w:val="00D74D73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2021-02-03T13:47:00Z</dcterms:created>
  <dcterms:modified xsi:type="dcterms:W3CDTF">2021-02-03T13:47:00Z</dcterms:modified>
</cp:coreProperties>
</file>